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59" w:rsidRPr="003C657D" w:rsidRDefault="00183C59">
      <w:pPr>
        <w:jc w:val="center"/>
        <w:rPr>
          <w:b/>
          <w:sz w:val="24"/>
          <w:szCs w:val="24"/>
        </w:rPr>
      </w:pPr>
      <w:r w:rsidRPr="003C657D">
        <w:rPr>
          <w:b/>
          <w:sz w:val="24"/>
          <w:szCs w:val="24"/>
        </w:rPr>
        <w:t>IEEE P802.15</w:t>
      </w:r>
    </w:p>
    <w:p w:rsidR="00183C59" w:rsidRPr="003C657D" w:rsidRDefault="00183C59">
      <w:pPr>
        <w:jc w:val="center"/>
        <w:rPr>
          <w:b/>
          <w:sz w:val="24"/>
          <w:szCs w:val="24"/>
        </w:rPr>
      </w:pPr>
      <w:r w:rsidRPr="003C657D">
        <w:rPr>
          <w:b/>
          <w:sz w:val="24"/>
          <w:szCs w:val="24"/>
        </w:rPr>
        <w:t>Wireless Personal Area Networks</w:t>
      </w:r>
    </w:p>
    <w:p w:rsidR="00183C59" w:rsidRPr="003C657D" w:rsidRDefault="00183C59">
      <w:pPr>
        <w:jc w:val="center"/>
        <w:rPr>
          <w:b/>
          <w:sz w:val="24"/>
          <w:szCs w:val="24"/>
        </w:rPr>
      </w:pPr>
    </w:p>
    <w:tbl>
      <w:tblPr>
        <w:tblW w:w="0" w:type="auto"/>
        <w:tblInd w:w="108" w:type="dxa"/>
        <w:tblLayout w:type="fixed"/>
        <w:tblLook w:val="0000" w:firstRow="0" w:lastRow="0" w:firstColumn="0" w:lastColumn="0" w:noHBand="0" w:noVBand="0"/>
      </w:tblPr>
      <w:tblGrid>
        <w:gridCol w:w="1260"/>
        <w:gridCol w:w="4050"/>
        <w:gridCol w:w="4140"/>
      </w:tblGrid>
      <w:tr w:rsidR="00183C59" w:rsidRPr="003C657D">
        <w:tc>
          <w:tcPr>
            <w:tcW w:w="1260" w:type="dxa"/>
            <w:tcBorders>
              <w:top w:val="single" w:sz="6" w:space="0" w:color="auto"/>
            </w:tcBorders>
          </w:tcPr>
          <w:p w:rsidR="00183C59" w:rsidRPr="003C657D" w:rsidRDefault="00183C59">
            <w:pPr>
              <w:rPr>
                <w:sz w:val="24"/>
                <w:szCs w:val="24"/>
              </w:rPr>
            </w:pPr>
            <w:r w:rsidRPr="003C657D">
              <w:rPr>
                <w:sz w:val="24"/>
                <w:szCs w:val="24"/>
              </w:rPr>
              <w:t>Project</w:t>
            </w:r>
          </w:p>
        </w:tc>
        <w:tc>
          <w:tcPr>
            <w:tcW w:w="8190" w:type="dxa"/>
            <w:gridSpan w:val="2"/>
            <w:tcBorders>
              <w:top w:val="single" w:sz="6" w:space="0" w:color="auto"/>
            </w:tcBorders>
          </w:tcPr>
          <w:p w:rsidR="00183C59" w:rsidRPr="003C657D" w:rsidRDefault="00183C59">
            <w:pPr>
              <w:rPr>
                <w:sz w:val="24"/>
                <w:szCs w:val="24"/>
              </w:rPr>
            </w:pPr>
            <w:r w:rsidRPr="003C657D">
              <w:rPr>
                <w:sz w:val="24"/>
                <w:szCs w:val="24"/>
              </w:rPr>
              <w:t>IEEE P802.15 Working Group for Wireless Personal Area Networks (WPANs)</w:t>
            </w:r>
          </w:p>
        </w:tc>
      </w:tr>
      <w:tr w:rsidR="00183C59" w:rsidRPr="003C657D">
        <w:tc>
          <w:tcPr>
            <w:tcW w:w="1260" w:type="dxa"/>
            <w:tcBorders>
              <w:top w:val="single" w:sz="6" w:space="0" w:color="auto"/>
            </w:tcBorders>
          </w:tcPr>
          <w:p w:rsidR="00183C59" w:rsidRPr="003C657D" w:rsidRDefault="00183C59">
            <w:pPr>
              <w:rPr>
                <w:sz w:val="24"/>
                <w:szCs w:val="24"/>
              </w:rPr>
            </w:pPr>
            <w:r w:rsidRPr="003C657D">
              <w:rPr>
                <w:sz w:val="24"/>
                <w:szCs w:val="24"/>
              </w:rPr>
              <w:t>Title</w:t>
            </w:r>
          </w:p>
        </w:tc>
        <w:tc>
          <w:tcPr>
            <w:tcW w:w="8190" w:type="dxa"/>
            <w:gridSpan w:val="2"/>
            <w:tcBorders>
              <w:top w:val="single" w:sz="6" w:space="0" w:color="auto"/>
            </w:tcBorders>
          </w:tcPr>
          <w:p w:rsidR="00183C59" w:rsidRPr="003C657D" w:rsidRDefault="00183C59" w:rsidP="00C804B3">
            <w:pPr>
              <w:rPr>
                <w:sz w:val="24"/>
                <w:szCs w:val="24"/>
                <w:lang w:eastAsia="ko-KR"/>
              </w:rPr>
            </w:pPr>
            <w:r w:rsidRPr="003C657D">
              <w:rPr>
                <w:sz w:val="24"/>
                <w:szCs w:val="24"/>
                <w:lang w:eastAsia="ko-KR"/>
              </w:rPr>
              <w:t xml:space="preserve">Positive Train Control </w:t>
            </w:r>
            <w:ins w:id="0" w:author="jta" w:date="2012-01-10T14:37:00Z">
              <w:r w:rsidRPr="003C657D">
                <w:rPr>
                  <w:sz w:val="24"/>
                  <w:szCs w:val="24"/>
                </w:rPr>
                <w:t>Five</w:t>
              </w:r>
            </w:ins>
            <w:del w:id="1" w:author="jta" w:date="2012-01-10T14:37:00Z">
              <w:r w:rsidRPr="003C657D" w:rsidDel="00D542C4">
                <w:rPr>
                  <w:sz w:val="24"/>
                  <w:szCs w:val="24"/>
                </w:rPr>
                <w:delText>5</w:delText>
              </w:r>
            </w:del>
            <w:r w:rsidRPr="003C657D">
              <w:rPr>
                <w:sz w:val="24"/>
                <w:szCs w:val="24"/>
              </w:rPr>
              <w:t xml:space="preserve"> C</w:t>
            </w:r>
            <w:r w:rsidRPr="003C657D">
              <w:rPr>
                <w:sz w:val="24"/>
                <w:szCs w:val="24"/>
                <w:lang w:eastAsia="ko-KR"/>
              </w:rPr>
              <w:t>riteria</w:t>
            </w:r>
          </w:p>
        </w:tc>
      </w:tr>
      <w:tr w:rsidR="00183C59" w:rsidRPr="003C657D">
        <w:tc>
          <w:tcPr>
            <w:tcW w:w="1260" w:type="dxa"/>
            <w:tcBorders>
              <w:top w:val="single" w:sz="6" w:space="0" w:color="auto"/>
            </w:tcBorders>
          </w:tcPr>
          <w:p w:rsidR="00183C59" w:rsidRPr="003C657D" w:rsidRDefault="00183C59">
            <w:pPr>
              <w:rPr>
                <w:sz w:val="24"/>
                <w:szCs w:val="24"/>
              </w:rPr>
            </w:pPr>
            <w:r w:rsidRPr="003C657D">
              <w:rPr>
                <w:sz w:val="24"/>
                <w:szCs w:val="24"/>
              </w:rPr>
              <w:t>Date Submitted</w:t>
            </w:r>
          </w:p>
        </w:tc>
        <w:tc>
          <w:tcPr>
            <w:tcW w:w="8190" w:type="dxa"/>
            <w:gridSpan w:val="2"/>
            <w:tcBorders>
              <w:top w:val="single" w:sz="6" w:space="0" w:color="auto"/>
            </w:tcBorders>
          </w:tcPr>
          <w:p w:rsidR="00183C59" w:rsidRPr="003C657D" w:rsidRDefault="00183C59" w:rsidP="00C818A9">
            <w:pPr>
              <w:rPr>
                <w:sz w:val="24"/>
                <w:szCs w:val="24"/>
                <w:lang w:eastAsia="ko-KR"/>
              </w:rPr>
            </w:pPr>
            <w:r w:rsidRPr="003C657D">
              <w:rPr>
                <w:sz w:val="24"/>
                <w:szCs w:val="24"/>
                <w:lang w:eastAsia="ko-KR"/>
              </w:rPr>
              <w:t>[</w:t>
            </w:r>
            <w:r w:rsidRPr="003C657D">
              <w:rPr>
                <w:rFonts w:eastAsia="MS Mincho"/>
                <w:sz w:val="24"/>
                <w:szCs w:val="24"/>
                <w:lang w:eastAsia="ja-JP"/>
              </w:rPr>
              <w:t>January 1</w:t>
            </w:r>
            <w:ins w:id="2" w:author="jta" w:date="2012-01-16T19:37:00Z">
              <w:r w:rsidR="007F1928">
                <w:rPr>
                  <w:rFonts w:eastAsia="MS Mincho"/>
                  <w:sz w:val="24"/>
                  <w:szCs w:val="24"/>
                  <w:lang w:eastAsia="ja-JP"/>
                </w:rPr>
                <w:t>6</w:t>
              </w:r>
            </w:ins>
            <w:del w:id="3" w:author="jta" w:date="2012-01-13T01:06:00Z">
              <w:r w:rsidRPr="003C657D" w:rsidDel="000D1174">
                <w:rPr>
                  <w:rFonts w:eastAsia="MS Mincho"/>
                  <w:sz w:val="24"/>
                  <w:szCs w:val="24"/>
                  <w:lang w:eastAsia="ja-JP"/>
                </w:rPr>
                <w:delText>0</w:delText>
              </w:r>
            </w:del>
            <w:r w:rsidRPr="003C657D">
              <w:rPr>
                <w:sz w:val="24"/>
                <w:szCs w:val="24"/>
              </w:rPr>
              <w:t>, 2011</w:t>
            </w:r>
            <w:r w:rsidRPr="003C657D">
              <w:rPr>
                <w:sz w:val="24"/>
                <w:szCs w:val="24"/>
                <w:lang w:eastAsia="ko-KR"/>
              </w:rPr>
              <w:t>]</w:t>
            </w:r>
          </w:p>
        </w:tc>
      </w:tr>
      <w:tr w:rsidR="00183C59" w:rsidRPr="003C657D">
        <w:tc>
          <w:tcPr>
            <w:tcW w:w="1260" w:type="dxa"/>
            <w:tcBorders>
              <w:top w:val="single" w:sz="4" w:space="0" w:color="auto"/>
              <w:bottom w:val="single" w:sz="4" w:space="0" w:color="auto"/>
            </w:tcBorders>
          </w:tcPr>
          <w:p w:rsidR="00183C59" w:rsidRPr="003C657D" w:rsidRDefault="00183C59">
            <w:pPr>
              <w:rPr>
                <w:sz w:val="24"/>
                <w:szCs w:val="24"/>
              </w:rPr>
            </w:pPr>
            <w:r w:rsidRPr="003C657D">
              <w:rPr>
                <w:sz w:val="24"/>
                <w:szCs w:val="24"/>
              </w:rPr>
              <w:t>Source</w:t>
            </w:r>
          </w:p>
        </w:tc>
        <w:tc>
          <w:tcPr>
            <w:tcW w:w="4050" w:type="dxa"/>
            <w:tcBorders>
              <w:top w:val="single" w:sz="4" w:space="0" w:color="auto"/>
              <w:bottom w:val="single" w:sz="4" w:space="0" w:color="auto"/>
            </w:tcBorders>
          </w:tcPr>
          <w:p w:rsidR="00183C59" w:rsidRPr="003C657D" w:rsidRDefault="00183C59" w:rsidP="007B5954">
            <w:pPr>
              <w:rPr>
                <w:sz w:val="24"/>
                <w:szCs w:val="24"/>
                <w:lang w:val="da-DK"/>
              </w:rPr>
            </w:pPr>
            <w:r w:rsidRPr="003C657D">
              <w:rPr>
                <w:rFonts w:eastAsia="Gulim"/>
                <w:sz w:val="24"/>
                <w:szCs w:val="24"/>
                <w:lang w:val="da-DK" w:eastAsia="ko-KR"/>
              </w:rPr>
              <w:t>Jon Adams, [Lilee Systems]; et al</w:t>
            </w:r>
          </w:p>
        </w:tc>
        <w:tc>
          <w:tcPr>
            <w:tcW w:w="4140" w:type="dxa"/>
            <w:tcBorders>
              <w:top w:val="single" w:sz="4" w:space="0" w:color="auto"/>
              <w:bottom w:val="single" w:sz="4" w:space="0" w:color="auto"/>
            </w:tcBorders>
          </w:tcPr>
          <w:p w:rsidR="00183C59" w:rsidRPr="003C657D" w:rsidRDefault="00183C59" w:rsidP="002024FC">
            <w:pPr>
              <w:tabs>
                <w:tab w:val="left" w:pos="1152"/>
              </w:tabs>
              <w:rPr>
                <w:sz w:val="24"/>
                <w:szCs w:val="24"/>
              </w:rPr>
            </w:pPr>
            <w:r w:rsidRPr="003C657D">
              <w:rPr>
                <w:sz w:val="24"/>
                <w:szCs w:val="24"/>
                <w:lang w:eastAsia="ko-KR"/>
              </w:rPr>
              <w:t>E-Mail: [jonadams@ieee.org]</w:t>
            </w:r>
          </w:p>
        </w:tc>
      </w:tr>
      <w:tr w:rsidR="00183C59" w:rsidRPr="003C657D">
        <w:tc>
          <w:tcPr>
            <w:tcW w:w="1260" w:type="dxa"/>
            <w:tcBorders>
              <w:top w:val="single" w:sz="6" w:space="0" w:color="auto"/>
            </w:tcBorders>
          </w:tcPr>
          <w:p w:rsidR="00183C59" w:rsidRPr="003C657D" w:rsidRDefault="00183C59">
            <w:pPr>
              <w:rPr>
                <w:sz w:val="24"/>
                <w:szCs w:val="24"/>
              </w:rPr>
            </w:pPr>
            <w:r w:rsidRPr="003C657D">
              <w:rPr>
                <w:sz w:val="24"/>
                <w:szCs w:val="24"/>
              </w:rPr>
              <w:t>Re:</w:t>
            </w:r>
          </w:p>
        </w:tc>
        <w:tc>
          <w:tcPr>
            <w:tcW w:w="8190" w:type="dxa"/>
            <w:gridSpan w:val="2"/>
            <w:tcBorders>
              <w:top w:val="single" w:sz="6" w:space="0" w:color="auto"/>
            </w:tcBorders>
          </w:tcPr>
          <w:p w:rsidR="00183C59" w:rsidRPr="003C657D" w:rsidRDefault="00183C59" w:rsidP="002024FC">
            <w:pPr>
              <w:rPr>
                <w:sz w:val="24"/>
                <w:szCs w:val="24"/>
              </w:rPr>
            </w:pPr>
          </w:p>
        </w:tc>
      </w:tr>
      <w:tr w:rsidR="00183C59" w:rsidRPr="003C657D">
        <w:tc>
          <w:tcPr>
            <w:tcW w:w="1260" w:type="dxa"/>
            <w:tcBorders>
              <w:top w:val="single" w:sz="6" w:space="0" w:color="auto"/>
            </w:tcBorders>
          </w:tcPr>
          <w:p w:rsidR="00183C59" w:rsidRPr="003C657D" w:rsidRDefault="00183C59">
            <w:pPr>
              <w:rPr>
                <w:sz w:val="24"/>
                <w:szCs w:val="24"/>
              </w:rPr>
            </w:pPr>
            <w:r w:rsidRPr="003C657D">
              <w:rPr>
                <w:sz w:val="24"/>
                <w:szCs w:val="24"/>
              </w:rPr>
              <w:t>Abstract</w:t>
            </w:r>
          </w:p>
        </w:tc>
        <w:tc>
          <w:tcPr>
            <w:tcW w:w="8190" w:type="dxa"/>
            <w:gridSpan w:val="2"/>
            <w:tcBorders>
              <w:top w:val="single" w:sz="6" w:space="0" w:color="auto"/>
            </w:tcBorders>
          </w:tcPr>
          <w:p w:rsidR="00183C59" w:rsidRPr="003C657D" w:rsidRDefault="00183C59" w:rsidP="00CB69FF">
            <w:pPr>
              <w:rPr>
                <w:sz w:val="24"/>
                <w:szCs w:val="24"/>
                <w:lang w:eastAsia="ko-KR"/>
              </w:rPr>
            </w:pPr>
            <w:r w:rsidRPr="003C657D">
              <w:rPr>
                <w:sz w:val="24"/>
                <w:szCs w:val="24"/>
                <w:lang w:eastAsia="ko-KR"/>
              </w:rPr>
              <w:t>[</w:t>
            </w:r>
            <w:ins w:id="4" w:author="jta" w:date="2012-01-10T14:34:00Z">
              <w:r w:rsidRPr="003C657D">
                <w:rPr>
                  <w:sz w:val="24"/>
                  <w:szCs w:val="24"/>
                  <w:lang w:eastAsia="ko-KR"/>
                </w:rPr>
                <w:t>Five</w:t>
              </w:r>
            </w:ins>
            <w:del w:id="5" w:author="jta" w:date="2012-01-10T14:34:00Z">
              <w:r w:rsidRPr="003C657D" w:rsidDel="00D542C4">
                <w:rPr>
                  <w:sz w:val="24"/>
                  <w:szCs w:val="24"/>
                  <w:lang w:eastAsia="ko-KR"/>
                </w:rPr>
                <w:delText>5</w:delText>
              </w:r>
            </w:del>
            <w:r w:rsidRPr="003C657D">
              <w:rPr>
                <w:sz w:val="24"/>
                <w:szCs w:val="24"/>
                <w:lang w:eastAsia="ko-KR"/>
              </w:rPr>
              <w:t xml:space="preserve"> Criteria </w:t>
            </w:r>
            <w:del w:id="6" w:author="jta" w:date="2012-01-10T14:34:00Z">
              <w:r w:rsidRPr="003C657D" w:rsidDel="00D542C4">
                <w:rPr>
                  <w:sz w:val="24"/>
                  <w:szCs w:val="24"/>
                  <w:lang w:eastAsia="ko-KR"/>
                </w:rPr>
                <w:delText xml:space="preserve">draft </w:delText>
              </w:r>
            </w:del>
            <w:r w:rsidRPr="003C657D">
              <w:rPr>
                <w:sz w:val="24"/>
                <w:szCs w:val="24"/>
                <w:lang w:eastAsia="ko-KR"/>
              </w:rPr>
              <w:t>for the SG PTC</w:t>
            </w:r>
            <w:r w:rsidRPr="003C657D">
              <w:rPr>
                <w:sz w:val="24"/>
                <w:szCs w:val="24"/>
              </w:rPr>
              <w:t>.</w:t>
            </w:r>
            <w:r w:rsidRPr="003C657D">
              <w:rPr>
                <w:sz w:val="24"/>
                <w:szCs w:val="24"/>
                <w:lang w:eastAsia="ko-KR"/>
              </w:rPr>
              <w:t>]</w:t>
            </w:r>
          </w:p>
        </w:tc>
      </w:tr>
      <w:tr w:rsidR="00183C59" w:rsidRPr="003C657D">
        <w:tc>
          <w:tcPr>
            <w:tcW w:w="1260" w:type="dxa"/>
            <w:tcBorders>
              <w:top w:val="single" w:sz="6" w:space="0" w:color="auto"/>
            </w:tcBorders>
          </w:tcPr>
          <w:p w:rsidR="00183C59" w:rsidRPr="003C657D" w:rsidRDefault="00183C59">
            <w:pPr>
              <w:rPr>
                <w:sz w:val="24"/>
                <w:szCs w:val="24"/>
              </w:rPr>
            </w:pPr>
            <w:r w:rsidRPr="003C657D">
              <w:rPr>
                <w:sz w:val="24"/>
                <w:szCs w:val="24"/>
              </w:rPr>
              <w:t>Purpose</w:t>
            </w:r>
          </w:p>
        </w:tc>
        <w:tc>
          <w:tcPr>
            <w:tcW w:w="8190" w:type="dxa"/>
            <w:gridSpan w:val="2"/>
            <w:tcBorders>
              <w:top w:val="single" w:sz="6" w:space="0" w:color="auto"/>
            </w:tcBorders>
          </w:tcPr>
          <w:p w:rsidR="00183C59" w:rsidRPr="003C657D" w:rsidRDefault="00183C59">
            <w:pPr>
              <w:rPr>
                <w:sz w:val="24"/>
                <w:szCs w:val="24"/>
              </w:rPr>
            </w:pPr>
            <w:r w:rsidRPr="003C657D">
              <w:rPr>
                <w:sz w:val="24"/>
                <w:szCs w:val="24"/>
              </w:rPr>
              <w:t>[Working document for the 5 Criteria to the P802.15 PTC Group]</w:t>
            </w:r>
          </w:p>
        </w:tc>
      </w:tr>
      <w:tr w:rsidR="00183C59" w:rsidRPr="003C657D">
        <w:tc>
          <w:tcPr>
            <w:tcW w:w="1260" w:type="dxa"/>
            <w:tcBorders>
              <w:top w:val="single" w:sz="6" w:space="0" w:color="auto"/>
              <w:bottom w:val="single" w:sz="6" w:space="0" w:color="auto"/>
            </w:tcBorders>
          </w:tcPr>
          <w:p w:rsidR="00183C59" w:rsidRPr="003C657D" w:rsidRDefault="00183C59">
            <w:pPr>
              <w:rPr>
                <w:sz w:val="24"/>
                <w:szCs w:val="24"/>
              </w:rPr>
            </w:pPr>
            <w:r w:rsidRPr="003C657D">
              <w:rPr>
                <w:sz w:val="24"/>
                <w:szCs w:val="24"/>
              </w:rPr>
              <w:t>Notice</w:t>
            </w:r>
          </w:p>
        </w:tc>
        <w:tc>
          <w:tcPr>
            <w:tcW w:w="8190" w:type="dxa"/>
            <w:gridSpan w:val="2"/>
            <w:tcBorders>
              <w:top w:val="single" w:sz="6" w:space="0" w:color="auto"/>
              <w:bottom w:val="single" w:sz="6" w:space="0" w:color="auto"/>
            </w:tcBorders>
          </w:tcPr>
          <w:p w:rsidR="00183C59" w:rsidRPr="003C657D" w:rsidRDefault="00183C59">
            <w:pPr>
              <w:rPr>
                <w:sz w:val="24"/>
                <w:szCs w:val="24"/>
              </w:rPr>
            </w:pPr>
            <w:r w:rsidRPr="003C657D">
              <w:rPr>
                <w:sz w:val="24"/>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83C59" w:rsidRPr="003C657D">
        <w:tc>
          <w:tcPr>
            <w:tcW w:w="1260" w:type="dxa"/>
            <w:tcBorders>
              <w:top w:val="single" w:sz="6" w:space="0" w:color="auto"/>
              <w:bottom w:val="single" w:sz="6" w:space="0" w:color="auto"/>
            </w:tcBorders>
          </w:tcPr>
          <w:p w:rsidR="00183C59" w:rsidRPr="003C657D" w:rsidRDefault="00183C59">
            <w:pPr>
              <w:rPr>
                <w:sz w:val="24"/>
                <w:szCs w:val="24"/>
              </w:rPr>
            </w:pPr>
            <w:r w:rsidRPr="003C657D">
              <w:rPr>
                <w:sz w:val="24"/>
                <w:szCs w:val="24"/>
              </w:rPr>
              <w:t>Release</w:t>
            </w:r>
          </w:p>
        </w:tc>
        <w:tc>
          <w:tcPr>
            <w:tcW w:w="8190" w:type="dxa"/>
            <w:gridSpan w:val="2"/>
            <w:tcBorders>
              <w:top w:val="single" w:sz="6" w:space="0" w:color="auto"/>
              <w:bottom w:val="single" w:sz="6" w:space="0" w:color="auto"/>
            </w:tcBorders>
          </w:tcPr>
          <w:p w:rsidR="00183C59" w:rsidRPr="003C657D" w:rsidRDefault="00183C59">
            <w:pPr>
              <w:rPr>
                <w:sz w:val="24"/>
                <w:szCs w:val="24"/>
              </w:rPr>
            </w:pPr>
            <w:r w:rsidRPr="003C657D">
              <w:rPr>
                <w:sz w:val="24"/>
                <w:szCs w:val="24"/>
              </w:rPr>
              <w:t>The contributor acknowledges and accepts that this contribution becomes the property of IEEE and may be made publicly available by P802.15.</w:t>
            </w:r>
          </w:p>
        </w:tc>
      </w:tr>
    </w:tbl>
    <w:p w:rsidR="00183C59" w:rsidRPr="00183C59" w:rsidRDefault="00183C59" w:rsidP="00D66C4C">
      <w:pPr>
        <w:pStyle w:val="PreformattedText"/>
        <w:jc w:val="center"/>
        <w:rPr>
          <w:rFonts w:ascii="Times New Roman" w:hAnsi="Times New Roman" w:cs="Times New Roman"/>
          <w:sz w:val="24"/>
          <w:szCs w:val="24"/>
          <w:rPrChange w:id="7" w:author="jta" w:date="2012-01-13T00:53:00Z">
            <w:rPr>
              <w:rFonts w:cs="Times New Roman"/>
              <w:sz w:val="24"/>
              <w:szCs w:val="24"/>
            </w:rPr>
          </w:rPrChange>
        </w:rPr>
      </w:pPr>
    </w:p>
    <w:p w:rsidR="00183C59" w:rsidRPr="00183C59" w:rsidRDefault="00183C59" w:rsidP="00D66C4C">
      <w:pPr>
        <w:pStyle w:val="PreformattedText"/>
        <w:jc w:val="center"/>
        <w:rPr>
          <w:rFonts w:ascii="Times New Roman" w:hAnsi="Times New Roman" w:cs="Times New Roman"/>
          <w:sz w:val="24"/>
          <w:szCs w:val="24"/>
          <w:rPrChange w:id="8" w:author="jta" w:date="2012-01-13T00:53:00Z">
            <w:rPr>
              <w:rFonts w:cs="Times New Roman"/>
              <w:sz w:val="24"/>
              <w:szCs w:val="24"/>
            </w:rPr>
          </w:rPrChange>
        </w:rPr>
      </w:pPr>
    </w:p>
    <w:p w:rsidR="00183C59" w:rsidRPr="003C657D" w:rsidRDefault="00183C59" w:rsidP="007739C1">
      <w:pPr>
        <w:pStyle w:val="PreformattedText"/>
        <w:rPr>
          <w:rFonts w:ascii="Times New Roman" w:eastAsia="MS Mincho" w:hAnsi="Times New Roman" w:cs="Times New Roman"/>
          <w:b/>
          <w:sz w:val="24"/>
          <w:szCs w:val="24"/>
          <w:lang w:val="en-US" w:eastAsia="en-US" w:bidi="ar-SA"/>
        </w:rPr>
      </w:pPr>
      <w:r w:rsidRPr="003C657D">
        <w:rPr>
          <w:rFonts w:ascii="Times New Roman" w:hAnsi="Times New Roman" w:cs="Times New Roman"/>
          <w:sz w:val="24"/>
          <w:szCs w:val="24"/>
        </w:rPr>
        <w:br w:type="page"/>
      </w:r>
      <w:r w:rsidRPr="003C657D">
        <w:rPr>
          <w:rFonts w:ascii="Times New Roman" w:eastAsia="Malgun Gothic" w:hAnsi="Times New Roman" w:cs="Times New Roman"/>
          <w:b/>
          <w:sz w:val="32"/>
          <w:szCs w:val="24"/>
          <w:lang w:val="en-US" w:eastAsia="ko-KR" w:bidi="ar-SA"/>
        </w:rPr>
        <w:lastRenderedPageBreak/>
        <w:t>Five</w:t>
      </w:r>
      <w:r w:rsidRPr="003C657D">
        <w:rPr>
          <w:rFonts w:ascii="Times New Roman" w:eastAsia="MS Mincho" w:hAnsi="Times New Roman" w:cs="Times New Roman"/>
          <w:b/>
          <w:sz w:val="32"/>
          <w:szCs w:val="24"/>
          <w:lang w:val="en-US" w:eastAsia="en-US" w:bidi="ar-SA"/>
        </w:rPr>
        <w:t xml:space="preserve"> Criteria </w:t>
      </w:r>
      <w:r w:rsidRPr="003C657D">
        <w:rPr>
          <w:rFonts w:ascii="Times New Roman" w:eastAsia="Malgun Gothic" w:hAnsi="Times New Roman" w:cs="Times New Roman"/>
          <w:b/>
          <w:sz w:val="32"/>
          <w:szCs w:val="24"/>
          <w:lang w:val="en-US" w:eastAsia="ko-KR" w:bidi="ar-SA"/>
        </w:rPr>
        <w:t>- 802.15 PTC</w:t>
      </w:r>
      <w:r w:rsidRPr="003C657D">
        <w:rPr>
          <w:rFonts w:ascii="Times New Roman" w:eastAsia="MS Mincho" w:hAnsi="Times New Roman" w:cs="Times New Roman"/>
          <w:b/>
          <w:sz w:val="32"/>
          <w:szCs w:val="24"/>
          <w:lang w:val="en-US" w:eastAsia="en-US" w:bidi="ar-SA"/>
        </w:rPr>
        <w:t>, Amendment to 802.15.4 current revision</w:t>
      </w:r>
    </w:p>
    <w:p w:rsidR="00183C59" w:rsidRPr="003C657D" w:rsidRDefault="00183C59" w:rsidP="00D66C4C">
      <w:pPr>
        <w:pStyle w:val="PlainText"/>
        <w:tabs>
          <w:tab w:val="left" w:pos="360"/>
          <w:tab w:val="left" w:pos="3291"/>
        </w:tabs>
        <w:rPr>
          <w:rFonts w:ascii="Times New Roman" w:hAnsi="Times New Roman"/>
          <w:b/>
          <w:sz w:val="24"/>
          <w:szCs w:val="24"/>
        </w:rPr>
      </w:pPr>
    </w:p>
    <w:p w:rsidR="00183C59" w:rsidRPr="003C657D" w:rsidRDefault="00183C59" w:rsidP="00C53F71">
      <w:pPr>
        <w:pStyle w:val="PlainText"/>
        <w:tabs>
          <w:tab w:val="left" w:pos="360"/>
          <w:tab w:val="left" w:pos="3291"/>
        </w:tabs>
        <w:rPr>
          <w:ins w:id="9" w:author="jta" w:date="2012-01-10T08:03:00Z"/>
          <w:rFonts w:ascii="Times New Roman" w:hAnsi="Times New Roman"/>
          <w:b/>
          <w:sz w:val="24"/>
          <w:szCs w:val="24"/>
        </w:rPr>
      </w:pPr>
      <w:r w:rsidRPr="00183C59">
        <w:rPr>
          <w:rFonts w:ascii="Times New Roman" w:hAnsi="Times New Roman"/>
          <w:b/>
          <w:sz w:val="24"/>
          <w:szCs w:val="24"/>
          <w:rPrChange w:id="10" w:author="jta" w:date="2012-01-13T00:53:00Z">
            <w:rPr>
              <w:rFonts w:ascii="Times New Roman" w:eastAsia="Batang" w:hAnsi="Times New Roman"/>
              <w:b/>
              <w:sz w:val="24"/>
              <w:szCs w:val="24"/>
              <w:lang w:val="en-GB" w:eastAsia="en-US"/>
            </w:rPr>
          </w:rPrChange>
        </w:rPr>
        <w:t xml:space="preserve">1. </w:t>
      </w:r>
      <w:del w:id="11" w:author="jta" w:date="2012-01-10T16:43:00Z">
        <w:r w:rsidRPr="00183C59">
          <w:rPr>
            <w:rFonts w:ascii="Times New Roman" w:hAnsi="Times New Roman"/>
            <w:b/>
            <w:sz w:val="24"/>
            <w:szCs w:val="24"/>
            <w:rPrChange w:id="12" w:author="jta" w:date="2012-01-13T00:53:00Z">
              <w:rPr>
                <w:rFonts w:ascii="Times New Roman" w:eastAsia="Batang" w:hAnsi="Times New Roman"/>
                <w:b/>
                <w:sz w:val="24"/>
                <w:szCs w:val="24"/>
                <w:lang w:val="en-GB" w:eastAsia="en-US"/>
              </w:rPr>
            </w:rPrChange>
          </w:rPr>
          <w:delText>Broad Market Potential</w:delText>
        </w:r>
      </w:del>
      <w:ins w:id="13" w:author="jta" w:date="2012-01-10T16:43:00Z">
        <w:r w:rsidRPr="003C657D">
          <w:rPr>
            <w:rFonts w:ascii="Times New Roman" w:hAnsi="Times New Roman"/>
            <w:b/>
            <w:sz w:val="24"/>
            <w:szCs w:val="24"/>
          </w:rPr>
          <w:t>BROAD MARKET POTENTIAL</w:t>
        </w:r>
      </w:ins>
    </w:p>
    <w:p w:rsidR="00183C59" w:rsidRPr="003C657D" w:rsidRDefault="00183C59" w:rsidP="00D66C4C">
      <w:pPr>
        <w:pStyle w:val="PlainText"/>
        <w:numPr>
          <w:ins w:id="14" w:author="jta" w:date="2012-01-10T08:03:00Z"/>
        </w:numPr>
        <w:tabs>
          <w:tab w:val="left" w:pos="360"/>
          <w:tab w:val="left" w:pos="3291"/>
        </w:tabs>
        <w:rPr>
          <w:rFonts w:ascii="Times New Roman" w:hAnsi="Times New Roman"/>
          <w:b/>
          <w:sz w:val="24"/>
          <w:szCs w:val="24"/>
        </w:rPr>
      </w:pPr>
      <w:del w:id="15" w:author="jta" w:date="2012-01-10T08:03:00Z">
        <w:r w:rsidRPr="003C657D" w:rsidDel="00FF195D">
          <w:rPr>
            <w:rFonts w:ascii="Times New Roman" w:hAnsi="Times New Roman"/>
            <w:b/>
            <w:sz w:val="24"/>
            <w:szCs w:val="24"/>
          </w:rPr>
          <w:delText xml:space="preserve"> </w:delText>
        </w:r>
      </w:del>
      <w:r w:rsidRPr="003C657D">
        <w:rPr>
          <w:rFonts w:ascii="Times New Roman" w:hAnsi="Times New Roman"/>
          <w:b/>
          <w:sz w:val="24"/>
          <w:szCs w:val="24"/>
        </w:rPr>
        <w:tab/>
      </w:r>
    </w:p>
    <w:p w:rsidR="00183C59" w:rsidRPr="003C657D" w:rsidRDefault="00183C59" w:rsidP="00D66C4C">
      <w:pPr>
        <w:pStyle w:val="PlainText"/>
        <w:tabs>
          <w:tab w:val="left" w:pos="360"/>
        </w:tabs>
        <w:rPr>
          <w:rFonts w:ascii="Times New Roman" w:hAnsi="Times New Roman"/>
          <w:b/>
          <w:sz w:val="24"/>
          <w:szCs w:val="24"/>
        </w:rPr>
      </w:pPr>
      <w:r w:rsidRPr="003C657D">
        <w:rPr>
          <w:rFonts w:ascii="Times New Roman" w:hAnsi="Times New Roman"/>
          <w:b/>
          <w:sz w:val="24"/>
          <w:szCs w:val="24"/>
        </w:rPr>
        <w:t xml:space="preserve">  a) Broad sets of applicability</w:t>
      </w:r>
      <w:del w:id="16" w:author="jta" w:date="2012-01-10T16:28:00Z">
        <w:r w:rsidRPr="003C657D" w:rsidDel="003059AA">
          <w:rPr>
            <w:rFonts w:ascii="Times New Roman" w:hAnsi="Times New Roman"/>
            <w:b/>
            <w:sz w:val="24"/>
            <w:szCs w:val="24"/>
          </w:rPr>
          <w:delText>.</w:delText>
        </w:r>
      </w:del>
    </w:p>
    <w:p w:rsidR="00183C59" w:rsidRPr="00183C59" w:rsidRDefault="00183C59" w:rsidP="00C53F71">
      <w:pPr>
        <w:pStyle w:val="PreformattedText"/>
        <w:spacing w:before="100" w:beforeAutospacing="1" w:after="100" w:afterAutospacing="1"/>
        <w:ind w:left="360"/>
        <w:rPr>
          <w:ins w:id="17" w:author="jta" w:date="2012-01-10T16:38:00Z"/>
          <w:rFonts w:ascii="Times New Roman" w:hAnsi="Times New Roman" w:cs="Times New Roman"/>
          <w:sz w:val="24"/>
          <w:szCs w:val="24"/>
          <w:rPrChange w:id="18" w:author="jta" w:date="2012-01-13T00:53:00Z">
            <w:rPr>
              <w:ins w:id="19" w:author="jta" w:date="2012-01-10T16:38:00Z"/>
              <w:rFonts w:ascii="Times New Roman" w:hAnsi="Times New Roman" w:cs="Times New Roman"/>
              <w:sz w:val="22"/>
              <w:szCs w:val="24"/>
              <w:lang w:eastAsia="en-US"/>
            </w:rPr>
          </w:rPrChange>
        </w:rPr>
      </w:pPr>
      <w:ins w:id="20" w:author="jta" w:date="2012-01-10T16:38:00Z">
        <w:r w:rsidRPr="00183C59">
          <w:rPr>
            <w:rFonts w:ascii="Times New Roman" w:hAnsi="Times New Roman" w:cs="Times New Roman"/>
            <w:sz w:val="24"/>
            <w:szCs w:val="24"/>
            <w:rPrChange w:id="21" w:author="jta" w:date="2012-01-13T00:53:00Z">
              <w:rPr>
                <w:rFonts w:ascii="Times New Roman" w:hAnsi="Times New Roman" w:cs="Times New Roman"/>
                <w:sz w:val="22"/>
                <w:szCs w:val="24"/>
                <w:lang w:eastAsia="en-US"/>
              </w:rPr>
            </w:rPrChange>
          </w:rPr>
          <w:t>Positive Train Control systems are intended</w:t>
        </w:r>
      </w:ins>
      <w:ins w:id="22" w:author="jta" w:date="2012-01-16T19:43:00Z">
        <w:r w:rsidR="007F1928">
          <w:rPr>
            <w:rFonts w:ascii="Times New Roman" w:hAnsi="Times New Roman" w:cs="Times New Roman"/>
            <w:sz w:val="24"/>
            <w:szCs w:val="24"/>
          </w:rPr>
          <w:t xml:space="preserve"> to: </w:t>
        </w:r>
      </w:ins>
      <w:ins w:id="23" w:author="jta" w:date="2012-01-10T16:38:00Z">
        <w:r w:rsidRPr="00183C59">
          <w:rPr>
            <w:rFonts w:ascii="Times New Roman" w:hAnsi="Times New Roman" w:cs="Times New Roman"/>
            <w:sz w:val="24"/>
            <w:szCs w:val="24"/>
            <w:rPrChange w:id="24" w:author="jta" w:date="2012-01-13T00:53:00Z">
              <w:rPr>
                <w:rFonts w:ascii="Times New Roman" w:hAnsi="Times New Roman" w:cs="Times New Roman"/>
                <w:sz w:val="22"/>
                <w:szCs w:val="24"/>
                <w:lang w:eastAsia="en-US"/>
              </w:rPr>
            </w:rPrChange>
          </w:rPr>
          <w:t>prevent train-to-train collisions; enforce train speed restrictions;</w:t>
        </w:r>
      </w:ins>
      <w:ins w:id="25" w:author="jta" w:date="2012-01-13T00:54:00Z">
        <w:r>
          <w:rPr>
            <w:rFonts w:ascii="Times New Roman" w:hAnsi="Times New Roman" w:cs="Times New Roman"/>
            <w:sz w:val="24"/>
            <w:szCs w:val="24"/>
          </w:rPr>
          <w:t xml:space="preserve"> </w:t>
        </w:r>
      </w:ins>
      <w:ins w:id="26" w:author="jta" w:date="2012-01-10T16:38:00Z">
        <w:r w:rsidRPr="00183C59">
          <w:rPr>
            <w:rFonts w:ascii="Times New Roman" w:hAnsi="Times New Roman" w:cs="Times New Roman"/>
            <w:sz w:val="24"/>
            <w:szCs w:val="24"/>
            <w:rPrChange w:id="27" w:author="jta" w:date="2012-01-13T00:53:00Z">
              <w:rPr>
                <w:rFonts w:ascii="Times New Roman" w:hAnsi="Times New Roman" w:cs="Times New Roman"/>
                <w:sz w:val="22"/>
                <w:szCs w:val="24"/>
                <w:lang w:eastAsia="en-US"/>
              </w:rPr>
            </w:rPrChange>
          </w:rPr>
          <w:t>provide safety f</w:t>
        </w:r>
        <w:r w:rsidR="007F1928">
          <w:rPr>
            <w:rFonts w:ascii="Times New Roman" w:hAnsi="Times New Roman" w:cs="Times New Roman"/>
            <w:sz w:val="24"/>
            <w:szCs w:val="24"/>
            <w:rPrChange w:id="28" w:author="jta" w:date="2012-01-13T00:53:00Z">
              <w:rPr>
                <w:rFonts w:ascii="Times New Roman" w:hAnsi="Times New Roman" w:cs="Times New Roman"/>
                <w:sz w:val="24"/>
                <w:szCs w:val="24"/>
              </w:rPr>
            </w:rPrChange>
          </w:rPr>
          <w:t>or road and rail workers; and</w:t>
        </w:r>
        <w:r w:rsidRPr="00183C59">
          <w:rPr>
            <w:rFonts w:ascii="Times New Roman" w:hAnsi="Times New Roman" w:cs="Times New Roman"/>
            <w:sz w:val="24"/>
            <w:szCs w:val="24"/>
            <w:rPrChange w:id="29" w:author="jta" w:date="2012-01-13T00:53:00Z">
              <w:rPr>
                <w:rFonts w:ascii="Times New Roman" w:hAnsi="Times New Roman" w:cs="Times New Roman"/>
                <w:sz w:val="22"/>
                <w:szCs w:val="24"/>
                <w:lang w:eastAsia="en-US"/>
              </w:rPr>
            </w:rPrChange>
          </w:rPr>
          <w:t xml:space="preserve"> prevent movement through misaligned switches.</w:t>
        </w:r>
      </w:ins>
    </w:p>
    <w:p w:rsidR="00183C59" w:rsidRPr="00183C59" w:rsidDel="00C53F71" w:rsidRDefault="00183C59" w:rsidP="003C657D">
      <w:pPr>
        <w:pStyle w:val="PreformattedText"/>
        <w:numPr>
          <w:ins w:id="30" w:author="jta" w:date="2012-01-10T16:38:00Z"/>
        </w:numPr>
        <w:spacing w:before="100" w:beforeAutospacing="1" w:after="100" w:afterAutospacing="1"/>
        <w:ind w:left="360"/>
        <w:rPr>
          <w:del w:id="31" w:author="jta" w:date="2012-01-10T16:38:00Z"/>
          <w:rFonts w:ascii="Times New Roman" w:hAnsi="Times New Roman" w:cs="Times New Roman"/>
          <w:sz w:val="24"/>
          <w:szCs w:val="24"/>
          <w:rPrChange w:id="32" w:author="jta" w:date="2012-01-13T00:53:00Z">
            <w:rPr>
              <w:del w:id="33" w:author="jta" w:date="2012-01-10T16:38:00Z"/>
              <w:rFonts w:cs="Times New Roman"/>
              <w:szCs w:val="24"/>
            </w:rPr>
          </w:rPrChange>
        </w:rPr>
      </w:pPr>
      <w:r w:rsidRPr="00183C59">
        <w:rPr>
          <w:rFonts w:ascii="Times New Roman" w:hAnsi="Times New Roman"/>
          <w:sz w:val="24"/>
          <w:szCs w:val="24"/>
          <w:rPrChange w:id="34" w:author="jta" w:date="2012-01-13T00:53:00Z">
            <w:rPr>
              <w:szCs w:val="24"/>
            </w:rPr>
          </w:rPrChange>
        </w:rPr>
        <w:t>Development of a</w:t>
      </w:r>
      <w:ins w:id="35" w:author="jta" w:date="2012-01-10T08:06:00Z">
        <w:r w:rsidRPr="00183C59">
          <w:rPr>
            <w:rFonts w:ascii="Times New Roman" w:hAnsi="Times New Roman"/>
            <w:sz w:val="24"/>
            <w:szCs w:val="24"/>
            <w:rPrChange w:id="36" w:author="jta" w:date="2012-01-13T00:53:00Z">
              <w:rPr>
                <w:szCs w:val="24"/>
              </w:rPr>
            </w:rPrChange>
          </w:rPr>
          <w:t>n amendment to</w:t>
        </w:r>
      </w:ins>
      <w:r w:rsidRPr="00183C59">
        <w:rPr>
          <w:rFonts w:ascii="Times New Roman" w:hAnsi="Times New Roman"/>
          <w:sz w:val="24"/>
          <w:szCs w:val="24"/>
          <w:rPrChange w:id="37" w:author="jta" w:date="2012-01-13T00:53:00Z">
            <w:rPr>
              <w:szCs w:val="24"/>
            </w:rPr>
          </w:rPrChange>
        </w:rPr>
        <w:t xml:space="preserve"> </w:t>
      </w:r>
      <w:ins w:id="38" w:author="jta" w:date="2012-01-10T08:06:00Z">
        <w:r w:rsidRPr="00183C59">
          <w:rPr>
            <w:rFonts w:ascii="Times New Roman" w:hAnsi="Times New Roman"/>
            <w:sz w:val="24"/>
            <w:szCs w:val="24"/>
            <w:rPrChange w:id="39" w:author="jta" w:date="2012-01-13T00:53:00Z">
              <w:rPr>
                <w:szCs w:val="24"/>
              </w:rPr>
            </w:rPrChange>
          </w:rPr>
          <w:t xml:space="preserve">IEEE </w:t>
        </w:r>
      </w:ins>
      <w:r w:rsidRPr="00183C59">
        <w:rPr>
          <w:rFonts w:ascii="Times New Roman" w:hAnsi="Times New Roman"/>
          <w:sz w:val="24"/>
          <w:szCs w:val="24"/>
          <w:rPrChange w:id="40" w:author="jta" w:date="2012-01-13T00:53:00Z">
            <w:rPr>
              <w:szCs w:val="24"/>
            </w:rPr>
          </w:rPrChange>
        </w:rPr>
        <w:t>802.15</w:t>
      </w:r>
      <w:ins w:id="41" w:author="jta" w:date="2012-01-10T08:06:00Z">
        <w:r w:rsidRPr="00183C59">
          <w:rPr>
            <w:rFonts w:ascii="Times New Roman" w:hAnsi="Times New Roman"/>
            <w:sz w:val="24"/>
            <w:szCs w:val="24"/>
            <w:rPrChange w:id="42" w:author="jta" w:date="2012-01-13T00:53:00Z">
              <w:rPr>
                <w:szCs w:val="24"/>
              </w:rPr>
            </w:rPrChange>
          </w:rPr>
          <w:t>.4</w:t>
        </w:r>
      </w:ins>
      <w:r w:rsidRPr="00183C59">
        <w:rPr>
          <w:rFonts w:ascii="Times New Roman" w:hAnsi="Times New Roman"/>
          <w:sz w:val="24"/>
          <w:szCs w:val="24"/>
          <w:rPrChange w:id="43" w:author="jta" w:date="2012-01-13T00:53:00Z">
            <w:rPr>
              <w:szCs w:val="24"/>
            </w:rPr>
          </w:rPrChange>
        </w:rPr>
        <w:t xml:space="preserve"> </w:t>
      </w:r>
      <w:ins w:id="44" w:author="jta" w:date="2012-01-13T00:54:00Z">
        <w:r>
          <w:rPr>
            <w:rFonts w:ascii="Times New Roman" w:hAnsi="Times New Roman" w:cs="Times New Roman"/>
            <w:sz w:val="24"/>
            <w:szCs w:val="24"/>
          </w:rPr>
          <w:t xml:space="preserve">which may be used </w:t>
        </w:r>
      </w:ins>
      <w:ins w:id="45" w:author="jta" w:date="2012-01-10T08:06:00Z">
        <w:r w:rsidRPr="00183C59">
          <w:rPr>
            <w:rFonts w:ascii="Times New Roman" w:hAnsi="Times New Roman"/>
            <w:sz w:val="24"/>
            <w:szCs w:val="24"/>
            <w:rPrChange w:id="46" w:author="jta" w:date="2012-01-13T00:53:00Z">
              <w:rPr>
                <w:szCs w:val="24"/>
              </w:rPr>
            </w:rPrChange>
          </w:rPr>
          <w:t xml:space="preserve">to support US federally mandated </w:t>
        </w:r>
      </w:ins>
      <w:r w:rsidRPr="00183C59">
        <w:rPr>
          <w:rFonts w:ascii="Times New Roman" w:hAnsi="Times New Roman"/>
          <w:sz w:val="24"/>
          <w:szCs w:val="24"/>
          <w:rPrChange w:id="47" w:author="jta" w:date="2012-01-13T00:53:00Z">
            <w:rPr>
              <w:szCs w:val="24"/>
            </w:rPr>
          </w:rPrChange>
        </w:rPr>
        <w:t xml:space="preserve">Positive Train Control </w:t>
      </w:r>
      <w:del w:id="48" w:author="jta" w:date="2012-01-10T08:07:00Z">
        <w:r w:rsidRPr="00183C59">
          <w:rPr>
            <w:rFonts w:ascii="Times New Roman" w:hAnsi="Times New Roman"/>
            <w:sz w:val="24"/>
            <w:szCs w:val="24"/>
            <w:rPrChange w:id="49" w:author="jta" w:date="2012-01-13T00:53:00Z">
              <w:rPr>
                <w:szCs w:val="24"/>
              </w:rPr>
            </w:rPrChange>
          </w:rPr>
          <w:delText xml:space="preserve">standard </w:delText>
        </w:r>
      </w:del>
      <w:r w:rsidRPr="00183C59">
        <w:rPr>
          <w:rFonts w:ascii="Times New Roman" w:hAnsi="Times New Roman"/>
          <w:sz w:val="24"/>
          <w:szCs w:val="24"/>
          <w:rPrChange w:id="50" w:author="jta" w:date="2012-01-13T00:53:00Z">
            <w:rPr>
              <w:szCs w:val="24"/>
            </w:rPr>
          </w:rPrChange>
        </w:rPr>
        <w:t xml:space="preserve">will not only have immediate applicability </w:t>
      </w:r>
      <w:ins w:id="51" w:author="jta" w:date="2012-01-10T08:07:00Z">
        <w:r w:rsidRPr="00183C59">
          <w:rPr>
            <w:rFonts w:ascii="Times New Roman" w:hAnsi="Times New Roman"/>
            <w:sz w:val="24"/>
            <w:szCs w:val="24"/>
            <w:rPrChange w:id="52" w:author="jta" w:date="2012-01-13T00:53:00Z">
              <w:rPr>
                <w:szCs w:val="24"/>
              </w:rPr>
            </w:rPrChange>
          </w:rPr>
          <w:t xml:space="preserve">on </w:t>
        </w:r>
      </w:ins>
      <w:ins w:id="53" w:author="jta" w:date="2012-01-16T19:44:00Z">
        <w:r w:rsidR="007F1928">
          <w:rPr>
            <w:rFonts w:ascii="Times New Roman" w:hAnsi="Times New Roman"/>
            <w:sz w:val="24"/>
            <w:szCs w:val="24"/>
          </w:rPr>
          <w:t>interoperable systems</w:t>
        </w:r>
      </w:ins>
      <w:ins w:id="54" w:author="jta" w:date="2012-01-10T08:07:00Z">
        <w:r w:rsidRPr="00183C59">
          <w:rPr>
            <w:rFonts w:ascii="Times New Roman" w:hAnsi="Times New Roman"/>
            <w:sz w:val="24"/>
            <w:szCs w:val="24"/>
            <w:rPrChange w:id="55" w:author="jta" w:date="2012-01-13T00:53:00Z">
              <w:rPr>
                <w:szCs w:val="24"/>
              </w:rPr>
            </w:rPrChange>
          </w:rPr>
          <w:t xml:space="preserve"> that </w:t>
        </w:r>
      </w:ins>
      <w:del w:id="56" w:author="jta" w:date="2012-01-10T08:07:00Z">
        <w:r w:rsidRPr="00183C59">
          <w:rPr>
            <w:rFonts w:ascii="Times New Roman" w:hAnsi="Times New Roman"/>
            <w:sz w:val="24"/>
            <w:szCs w:val="24"/>
            <w:rPrChange w:id="57" w:author="jta" w:date="2012-01-13T00:53:00Z">
              <w:rPr>
                <w:szCs w:val="24"/>
              </w:rPr>
            </w:rPrChange>
          </w:rPr>
          <w:delText xml:space="preserve">to the federally mandated PTC that </w:delText>
        </w:r>
      </w:del>
      <w:r w:rsidRPr="00183C59">
        <w:rPr>
          <w:rFonts w:ascii="Times New Roman" w:hAnsi="Times New Roman"/>
          <w:sz w:val="24"/>
          <w:szCs w:val="24"/>
          <w:rPrChange w:id="58" w:author="jta" w:date="2012-01-13T00:53:00Z">
            <w:rPr>
              <w:szCs w:val="24"/>
            </w:rPr>
          </w:rPrChange>
        </w:rPr>
        <w:t>must be</w:t>
      </w:r>
      <w:ins w:id="59" w:author="jta" w:date="2012-01-10T08:38:00Z">
        <w:r w:rsidRPr="00183C59">
          <w:rPr>
            <w:rFonts w:ascii="Times New Roman" w:hAnsi="Times New Roman"/>
            <w:sz w:val="24"/>
            <w:szCs w:val="24"/>
            <w:rPrChange w:id="60" w:author="jta" w:date="2012-01-13T00:53:00Z">
              <w:rPr>
                <w:szCs w:val="24"/>
              </w:rPr>
            </w:rPrChange>
          </w:rPr>
          <w:t>gin to be</w:t>
        </w:r>
      </w:ins>
      <w:r w:rsidRPr="00183C59">
        <w:rPr>
          <w:rFonts w:ascii="Times New Roman" w:hAnsi="Times New Roman"/>
          <w:sz w:val="24"/>
          <w:szCs w:val="24"/>
          <w:rPrChange w:id="61" w:author="jta" w:date="2012-01-13T00:53:00Z">
            <w:rPr>
              <w:szCs w:val="24"/>
            </w:rPr>
          </w:rPrChange>
        </w:rPr>
        <w:t xml:space="preserve"> in operation by end of 2015</w:t>
      </w:r>
      <w:ins w:id="62" w:author="jta" w:date="2012-01-13T00:55:00Z">
        <w:r>
          <w:rPr>
            <w:rFonts w:ascii="Times New Roman" w:hAnsi="Times New Roman" w:cs="Times New Roman"/>
            <w:sz w:val="24"/>
            <w:szCs w:val="24"/>
          </w:rPr>
          <w:t>.</w:t>
        </w:r>
      </w:ins>
      <w:del w:id="63" w:author="jta" w:date="2012-01-13T00:55:00Z">
        <w:r w:rsidRPr="00183C59" w:rsidDel="003C657D">
          <w:rPr>
            <w:rFonts w:ascii="Times New Roman" w:hAnsi="Times New Roman"/>
            <w:sz w:val="24"/>
            <w:szCs w:val="24"/>
            <w:rPrChange w:id="64" w:author="jta" w:date="2012-01-13T00:53:00Z">
              <w:rPr>
                <w:szCs w:val="24"/>
              </w:rPr>
            </w:rPrChange>
          </w:rPr>
          <w:delText>, but may also find broad applicability in other transportation i</w:delText>
        </w:r>
      </w:del>
      <w:del w:id="65" w:author="jta" w:date="2012-01-10T16:28:00Z">
        <w:r w:rsidRPr="00183C59">
          <w:rPr>
            <w:rFonts w:ascii="Times New Roman" w:hAnsi="Times New Roman"/>
            <w:sz w:val="24"/>
            <w:szCs w:val="24"/>
            <w:rPrChange w:id="66" w:author="jta" w:date="2012-01-13T00:53:00Z">
              <w:rPr>
                <w:szCs w:val="24"/>
              </w:rPr>
            </w:rPrChange>
          </w:rPr>
          <w:delText>ndustries</w:delText>
        </w:r>
      </w:del>
      <w:del w:id="67" w:author="jta" w:date="2012-01-10T16:27:00Z">
        <w:r w:rsidRPr="00183C59">
          <w:rPr>
            <w:rFonts w:ascii="Times New Roman" w:hAnsi="Times New Roman"/>
            <w:sz w:val="24"/>
            <w:szCs w:val="24"/>
            <w:rPrChange w:id="68" w:author="jta" w:date="2012-01-13T00:53:00Z">
              <w:rPr>
                <w:szCs w:val="24"/>
              </w:rPr>
            </w:rPrChange>
          </w:rPr>
          <w:delText xml:space="preserve"> that interact with the rail system</w:delText>
        </w:r>
      </w:del>
      <w:del w:id="69" w:author="jta" w:date="2012-01-13T00:55:00Z">
        <w:r w:rsidRPr="00183C59" w:rsidDel="003C657D">
          <w:rPr>
            <w:rFonts w:ascii="Times New Roman" w:hAnsi="Times New Roman"/>
            <w:sz w:val="24"/>
            <w:szCs w:val="24"/>
            <w:rPrChange w:id="70" w:author="jta" w:date="2012-01-13T00:53:00Z">
              <w:rPr>
                <w:szCs w:val="24"/>
              </w:rPr>
            </w:rPrChange>
          </w:rPr>
          <w:delText>.</w:delText>
        </w:r>
      </w:del>
      <w:r w:rsidRPr="00183C59">
        <w:rPr>
          <w:rFonts w:ascii="Times New Roman" w:hAnsi="Times New Roman"/>
          <w:sz w:val="24"/>
          <w:szCs w:val="24"/>
          <w:rPrChange w:id="71" w:author="jta" w:date="2012-01-13T00:53:00Z">
            <w:rPr>
              <w:szCs w:val="24"/>
            </w:rPr>
          </w:rPrChange>
        </w:rPr>
        <w:t xml:space="preserve"> As well,</w:t>
      </w:r>
      <w:del w:id="72" w:author="jta" w:date="2012-01-10T14:37:00Z">
        <w:r w:rsidRPr="00183C59">
          <w:rPr>
            <w:rFonts w:ascii="Times New Roman" w:hAnsi="Times New Roman"/>
            <w:sz w:val="24"/>
            <w:szCs w:val="24"/>
            <w:rPrChange w:id="73" w:author="jta" w:date="2012-01-13T00:53:00Z">
              <w:rPr>
                <w:szCs w:val="24"/>
              </w:rPr>
            </w:rPrChange>
          </w:rPr>
          <w:delText xml:space="preserve"> with</w:delText>
        </w:r>
      </w:del>
      <w:r w:rsidRPr="00183C59">
        <w:rPr>
          <w:rFonts w:ascii="Times New Roman" w:hAnsi="Times New Roman"/>
          <w:sz w:val="24"/>
          <w:szCs w:val="24"/>
          <w:rPrChange w:id="74" w:author="jta" w:date="2012-01-13T00:53:00Z">
            <w:rPr>
              <w:szCs w:val="24"/>
            </w:rPr>
          </w:rPrChange>
        </w:rPr>
        <w:t xml:space="preserve"> the establishment of a 802.15</w:t>
      </w:r>
      <w:ins w:id="75" w:author="jta" w:date="2012-01-10T14:59:00Z">
        <w:r w:rsidRPr="00183C59">
          <w:rPr>
            <w:rFonts w:ascii="Times New Roman" w:hAnsi="Times New Roman"/>
            <w:sz w:val="24"/>
            <w:szCs w:val="24"/>
            <w:rPrChange w:id="76" w:author="jta" w:date="2012-01-13T00:53:00Z">
              <w:rPr>
                <w:szCs w:val="24"/>
              </w:rPr>
            </w:rPrChange>
          </w:rPr>
          <w:t>.4</w:t>
        </w:r>
      </w:ins>
      <w:r w:rsidRPr="00183C59">
        <w:rPr>
          <w:rFonts w:ascii="Times New Roman" w:hAnsi="Times New Roman"/>
          <w:sz w:val="24"/>
          <w:szCs w:val="24"/>
          <w:rPrChange w:id="77" w:author="jta" w:date="2012-01-13T00:53:00Z">
            <w:rPr>
              <w:szCs w:val="24"/>
            </w:rPr>
          </w:rPrChange>
        </w:rPr>
        <w:t xml:space="preserve"> PTC </w:t>
      </w:r>
      <w:ins w:id="78" w:author="jta" w:date="2012-01-10T14:59:00Z">
        <w:r w:rsidRPr="00183C59">
          <w:rPr>
            <w:rFonts w:ascii="Times New Roman" w:hAnsi="Times New Roman"/>
            <w:sz w:val="24"/>
            <w:szCs w:val="24"/>
            <w:rPrChange w:id="79" w:author="jta" w:date="2012-01-13T00:53:00Z">
              <w:rPr>
                <w:szCs w:val="24"/>
              </w:rPr>
            </w:rPrChange>
          </w:rPr>
          <w:t>amendment</w:t>
        </w:r>
      </w:ins>
      <w:del w:id="80" w:author="jta" w:date="2012-01-10T14:59:00Z">
        <w:r w:rsidRPr="00183C59">
          <w:rPr>
            <w:rFonts w:ascii="Times New Roman" w:hAnsi="Times New Roman"/>
            <w:sz w:val="24"/>
            <w:szCs w:val="24"/>
            <w:rPrChange w:id="81" w:author="jta" w:date="2012-01-13T00:53:00Z">
              <w:rPr>
                <w:szCs w:val="24"/>
              </w:rPr>
            </w:rPrChange>
          </w:rPr>
          <w:delText>standard</w:delText>
        </w:r>
      </w:del>
      <w:del w:id="82" w:author="jta" w:date="2012-01-10T14:37:00Z">
        <w:r w:rsidRPr="00183C59">
          <w:rPr>
            <w:rFonts w:ascii="Times New Roman" w:hAnsi="Times New Roman"/>
            <w:sz w:val="24"/>
            <w:szCs w:val="24"/>
            <w:rPrChange w:id="83" w:author="jta" w:date="2012-01-13T00:53:00Z">
              <w:rPr>
                <w:szCs w:val="24"/>
              </w:rPr>
            </w:rPrChange>
          </w:rPr>
          <w:delText>, this</w:delText>
        </w:r>
      </w:del>
      <w:r w:rsidRPr="00183C59">
        <w:rPr>
          <w:rFonts w:ascii="Times New Roman" w:hAnsi="Times New Roman"/>
          <w:sz w:val="24"/>
          <w:szCs w:val="24"/>
          <w:rPrChange w:id="84" w:author="jta" w:date="2012-01-13T00:53:00Z">
            <w:rPr>
              <w:szCs w:val="24"/>
            </w:rPr>
          </w:rPrChange>
        </w:rPr>
        <w:t xml:space="preserve"> </w:t>
      </w:r>
      <w:del w:id="85" w:author="jta" w:date="2012-01-10T14:59:00Z">
        <w:r w:rsidRPr="00183C59">
          <w:rPr>
            <w:rFonts w:ascii="Times New Roman" w:hAnsi="Times New Roman"/>
            <w:sz w:val="24"/>
            <w:szCs w:val="24"/>
            <w:rPrChange w:id="86" w:author="jta" w:date="2012-01-13T00:53:00Z">
              <w:rPr>
                <w:szCs w:val="24"/>
              </w:rPr>
            </w:rPrChange>
          </w:rPr>
          <w:delText xml:space="preserve">may encourage use of other existing </w:delText>
        </w:r>
      </w:del>
      <w:del w:id="87" w:author="jta" w:date="2012-01-10T08:38:00Z">
        <w:r w:rsidRPr="00183C59">
          <w:rPr>
            <w:rFonts w:ascii="Times New Roman" w:hAnsi="Times New Roman"/>
            <w:sz w:val="24"/>
            <w:szCs w:val="24"/>
            <w:rPrChange w:id="88" w:author="jta" w:date="2012-01-13T00:53:00Z">
              <w:rPr>
                <w:szCs w:val="24"/>
              </w:rPr>
            </w:rPrChange>
          </w:rPr>
          <w:delText>or in-process</w:delText>
        </w:r>
      </w:del>
      <w:del w:id="89" w:author="jta" w:date="2012-01-10T14:59:00Z">
        <w:r w:rsidRPr="00183C59">
          <w:rPr>
            <w:rFonts w:ascii="Times New Roman" w:hAnsi="Times New Roman"/>
            <w:sz w:val="24"/>
            <w:szCs w:val="24"/>
            <w:rPrChange w:id="90" w:author="jta" w:date="2012-01-13T00:53:00Z">
              <w:rPr>
                <w:szCs w:val="24"/>
              </w:rPr>
            </w:rPrChange>
          </w:rPr>
          <w:delText xml:space="preserve"> standards for low data rate command and control applications</w:delText>
        </w:r>
      </w:del>
      <w:del w:id="91" w:author="jta" w:date="2012-01-10T08:38:00Z">
        <w:r w:rsidRPr="00183C59">
          <w:rPr>
            <w:rFonts w:ascii="Times New Roman" w:hAnsi="Times New Roman"/>
            <w:sz w:val="24"/>
            <w:szCs w:val="24"/>
            <w:rPrChange w:id="92" w:author="jta" w:date="2012-01-13T00:53:00Z">
              <w:rPr>
                <w:szCs w:val="24"/>
              </w:rPr>
            </w:rPrChange>
          </w:rPr>
          <w:delText>, including Smart Utility Networks 15.4g, Low-Energy Critical Infrastructure Monitoring 15.4k</w:delText>
        </w:r>
      </w:del>
      <w:del w:id="93" w:author="jta" w:date="2012-01-10T14:59:00Z">
        <w:r w:rsidRPr="00183C59">
          <w:rPr>
            <w:rFonts w:ascii="Times New Roman" w:hAnsi="Times New Roman"/>
            <w:sz w:val="24"/>
            <w:szCs w:val="24"/>
            <w:rPrChange w:id="94" w:author="jta" w:date="2012-01-13T00:53:00Z">
              <w:rPr>
                <w:szCs w:val="24"/>
              </w:rPr>
            </w:rPrChange>
          </w:rPr>
          <w:delText xml:space="preserve">, </w:delText>
        </w:r>
      </w:del>
      <w:ins w:id="95" w:author="jta" w:date="2012-01-10T14:38:00Z">
        <w:r w:rsidRPr="00183C59">
          <w:rPr>
            <w:rFonts w:ascii="Times New Roman" w:hAnsi="Times New Roman"/>
            <w:sz w:val="24"/>
            <w:szCs w:val="24"/>
            <w:rPrChange w:id="96" w:author="jta" w:date="2012-01-13T00:53:00Z">
              <w:rPr>
                <w:szCs w:val="24"/>
              </w:rPr>
            </w:rPrChange>
          </w:rPr>
          <w:t>may</w:t>
        </w:r>
      </w:ins>
      <w:del w:id="97" w:author="jta" w:date="2012-01-10T14:38:00Z">
        <w:r w:rsidRPr="00183C59">
          <w:rPr>
            <w:rFonts w:ascii="Times New Roman" w:hAnsi="Times New Roman"/>
            <w:sz w:val="24"/>
            <w:szCs w:val="24"/>
            <w:rPrChange w:id="98" w:author="jta" w:date="2012-01-13T00:53:00Z">
              <w:rPr>
                <w:szCs w:val="24"/>
              </w:rPr>
            </w:rPrChange>
          </w:rPr>
          <w:delText xml:space="preserve">that </w:delText>
        </w:r>
      </w:del>
      <w:del w:id="99" w:author="jta" w:date="2012-01-10T08:39:00Z">
        <w:r w:rsidRPr="00183C59">
          <w:rPr>
            <w:rFonts w:ascii="Times New Roman" w:hAnsi="Times New Roman"/>
            <w:sz w:val="24"/>
            <w:szCs w:val="24"/>
            <w:rPrChange w:id="100" w:author="jta" w:date="2012-01-13T00:53:00Z">
              <w:rPr>
                <w:szCs w:val="24"/>
              </w:rPr>
            </w:rPrChange>
          </w:rPr>
          <w:delText>address components</w:delText>
        </w:r>
      </w:del>
      <w:del w:id="101" w:author="jta" w:date="2012-01-10T08:38:00Z">
        <w:r w:rsidRPr="00183C59">
          <w:rPr>
            <w:rFonts w:ascii="Times New Roman" w:hAnsi="Times New Roman"/>
            <w:sz w:val="24"/>
            <w:szCs w:val="24"/>
            <w:rPrChange w:id="102" w:author="jta" w:date="2012-01-13T00:53:00Z">
              <w:rPr>
                <w:szCs w:val="24"/>
              </w:rPr>
            </w:rPrChange>
          </w:rPr>
          <w:delText xml:space="preserve"> that </w:delText>
        </w:r>
      </w:del>
      <w:del w:id="103" w:author="jta" w:date="2012-01-10T14:38:00Z">
        <w:r w:rsidRPr="00183C59">
          <w:rPr>
            <w:rFonts w:ascii="Times New Roman" w:hAnsi="Times New Roman"/>
            <w:sz w:val="24"/>
            <w:szCs w:val="24"/>
            <w:rPrChange w:id="104" w:author="jta" w:date="2012-01-13T00:53:00Z">
              <w:rPr>
                <w:szCs w:val="24"/>
              </w:rPr>
            </w:rPrChange>
          </w:rPr>
          <w:delText>might</w:delText>
        </w:r>
      </w:del>
      <w:r w:rsidRPr="00183C59">
        <w:rPr>
          <w:rFonts w:ascii="Times New Roman" w:hAnsi="Times New Roman"/>
          <w:sz w:val="24"/>
          <w:szCs w:val="24"/>
          <w:rPrChange w:id="105" w:author="jta" w:date="2012-01-13T00:53:00Z">
            <w:rPr>
              <w:szCs w:val="24"/>
            </w:rPr>
          </w:rPrChange>
        </w:rPr>
        <w:t xml:space="preserve"> be of use </w:t>
      </w:r>
      <w:ins w:id="106" w:author="jta" w:date="2012-01-10T16:28:00Z">
        <w:r w:rsidRPr="00183C59">
          <w:rPr>
            <w:rFonts w:ascii="Times New Roman" w:hAnsi="Times New Roman"/>
            <w:sz w:val="24"/>
            <w:szCs w:val="24"/>
            <w:rPrChange w:id="107" w:author="jta" w:date="2012-01-13T00:53:00Z">
              <w:rPr>
                <w:szCs w:val="24"/>
              </w:rPr>
            </w:rPrChange>
          </w:rPr>
          <w:t>in existing and future</w:t>
        </w:r>
      </w:ins>
      <w:del w:id="108" w:author="jta" w:date="2012-01-10T14:38:00Z">
        <w:r w:rsidRPr="00183C59">
          <w:rPr>
            <w:rFonts w:ascii="Times New Roman" w:hAnsi="Times New Roman"/>
            <w:sz w:val="24"/>
            <w:szCs w:val="24"/>
            <w:rPrChange w:id="109" w:author="jta" w:date="2012-01-13T00:53:00Z">
              <w:rPr>
                <w:szCs w:val="24"/>
              </w:rPr>
            </w:rPrChange>
          </w:rPr>
          <w:delText>to</w:delText>
        </w:r>
      </w:del>
      <w:del w:id="110" w:author="jta" w:date="2012-01-10T08:08:00Z">
        <w:r w:rsidRPr="00183C59">
          <w:rPr>
            <w:rFonts w:ascii="Times New Roman" w:hAnsi="Times New Roman"/>
            <w:sz w:val="24"/>
            <w:szCs w:val="24"/>
            <w:rPrChange w:id="111" w:author="jta" w:date="2012-01-13T00:53:00Z">
              <w:rPr>
                <w:szCs w:val="24"/>
              </w:rPr>
            </w:rPrChange>
          </w:rPr>
          <w:delText xml:space="preserve"> a</w:delText>
        </w:r>
      </w:del>
      <w:r w:rsidRPr="00183C59">
        <w:rPr>
          <w:rFonts w:ascii="Times New Roman" w:hAnsi="Times New Roman"/>
          <w:sz w:val="24"/>
          <w:szCs w:val="24"/>
          <w:rPrChange w:id="112" w:author="jta" w:date="2012-01-13T00:53:00Z">
            <w:rPr>
              <w:szCs w:val="24"/>
            </w:rPr>
          </w:rPrChange>
        </w:rPr>
        <w:t xml:space="preserve"> </w:t>
      </w:r>
      <w:ins w:id="113" w:author="jta" w:date="2012-01-10T12:03:00Z">
        <w:r w:rsidRPr="00183C59">
          <w:rPr>
            <w:rFonts w:ascii="Times New Roman" w:hAnsi="Times New Roman"/>
            <w:sz w:val="24"/>
            <w:szCs w:val="24"/>
            <w:rPrChange w:id="114" w:author="jta" w:date="2012-01-13T00:53:00Z">
              <w:rPr>
                <w:szCs w:val="24"/>
              </w:rPr>
            </w:rPrChange>
          </w:rPr>
          <w:t xml:space="preserve">communications-based train control (CBTC) systems, </w:t>
        </w:r>
      </w:ins>
      <w:ins w:id="115" w:author="jta" w:date="2012-01-10T15:00:00Z">
        <w:r w:rsidRPr="00183C59">
          <w:rPr>
            <w:rFonts w:ascii="Times New Roman" w:hAnsi="Times New Roman"/>
            <w:sz w:val="24"/>
            <w:szCs w:val="24"/>
            <w:rPrChange w:id="116" w:author="jta" w:date="2012-01-13T00:53:00Z">
              <w:rPr>
                <w:szCs w:val="24"/>
              </w:rPr>
            </w:rPrChange>
          </w:rPr>
          <w:t xml:space="preserve">and may </w:t>
        </w:r>
      </w:ins>
      <w:ins w:id="117" w:author="jta" w:date="2012-01-10T14:59:00Z">
        <w:r w:rsidRPr="00183C59">
          <w:rPr>
            <w:rFonts w:ascii="Times New Roman" w:hAnsi="Times New Roman"/>
            <w:sz w:val="24"/>
            <w:szCs w:val="24"/>
            <w:rPrChange w:id="118" w:author="jta" w:date="2012-01-13T00:53:00Z">
              <w:rPr>
                <w:szCs w:val="24"/>
              </w:rPr>
            </w:rPrChange>
          </w:rPr>
          <w:t xml:space="preserve">encourage use of other existing IEEE 802.15 standards for low data rate command and control applications, </w:t>
        </w:r>
      </w:ins>
      <w:del w:id="119" w:author="jta" w:date="2012-01-10T08:39:00Z">
        <w:r w:rsidRPr="00183C59">
          <w:rPr>
            <w:rFonts w:ascii="Times New Roman" w:hAnsi="Times New Roman"/>
            <w:sz w:val="24"/>
            <w:szCs w:val="24"/>
            <w:rPrChange w:id="120" w:author="jta" w:date="2012-01-13T00:53:00Z">
              <w:rPr>
                <w:szCs w:val="24"/>
              </w:rPr>
            </w:rPrChange>
          </w:rPr>
          <w:delText xml:space="preserve">future </w:delText>
        </w:r>
      </w:del>
      <w:r w:rsidRPr="00183C59">
        <w:rPr>
          <w:rFonts w:ascii="Times New Roman" w:hAnsi="Times New Roman"/>
          <w:sz w:val="24"/>
          <w:szCs w:val="24"/>
          <w:rPrChange w:id="121" w:author="jta" w:date="2012-01-13T00:53:00Z">
            <w:rPr>
              <w:szCs w:val="24"/>
            </w:rPr>
          </w:rPrChange>
        </w:rPr>
        <w:t xml:space="preserve">expanded </w:t>
      </w:r>
      <w:del w:id="122" w:author="jta" w:date="2012-01-10T15:00:00Z">
        <w:r w:rsidRPr="00183C59">
          <w:rPr>
            <w:rFonts w:ascii="Times New Roman" w:hAnsi="Times New Roman"/>
            <w:sz w:val="24"/>
            <w:szCs w:val="24"/>
            <w:rPrChange w:id="123" w:author="jta" w:date="2012-01-13T00:53:00Z">
              <w:rPr>
                <w:szCs w:val="24"/>
              </w:rPr>
            </w:rPrChange>
          </w:rPr>
          <w:delText xml:space="preserve">transportation </w:delText>
        </w:r>
      </w:del>
      <w:ins w:id="124" w:author="jta" w:date="2012-01-10T08:39:00Z">
        <w:r w:rsidRPr="00183C59">
          <w:rPr>
            <w:rFonts w:ascii="Times New Roman" w:hAnsi="Times New Roman"/>
            <w:sz w:val="24"/>
            <w:szCs w:val="24"/>
            <w:rPrChange w:id="125" w:author="jta" w:date="2012-01-13T00:53:00Z">
              <w:rPr>
                <w:szCs w:val="24"/>
              </w:rPr>
            </w:rPrChange>
          </w:rPr>
          <w:t xml:space="preserve">monitoring and control, and </w:t>
        </w:r>
      </w:ins>
      <w:ins w:id="126" w:author="jta" w:date="2012-01-10T08:08:00Z">
        <w:r w:rsidRPr="00183C59">
          <w:rPr>
            <w:rFonts w:ascii="Times New Roman" w:hAnsi="Times New Roman"/>
            <w:sz w:val="24"/>
            <w:szCs w:val="24"/>
            <w:rPrChange w:id="127" w:author="jta" w:date="2012-01-13T00:53:00Z">
              <w:rPr>
                <w:szCs w:val="24"/>
              </w:rPr>
            </w:rPrChange>
          </w:rPr>
          <w:t xml:space="preserve">information </w:t>
        </w:r>
      </w:ins>
      <w:ins w:id="128" w:author="jta" w:date="2012-01-10T08:58:00Z">
        <w:r w:rsidRPr="00183C59">
          <w:rPr>
            <w:rFonts w:ascii="Times New Roman" w:hAnsi="Times New Roman"/>
            <w:sz w:val="24"/>
            <w:szCs w:val="24"/>
            <w:rPrChange w:id="129" w:author="jta" w:date="2012-01-13T00:53:00Z">
              <w:rPr>
                <w:szCs w:val="24"/>
              </w:rPr>
            </w:rPrChange>
          </w:rPr>
          <w:t>exchange</w:t>
        </w:r>
      </w:ins>
      <w:ins w:id="130" w:author="jta" w:date="2012-01-10T08:08:00Z">
        <w:r w:rsidRPr="00183C59">
          <w:rPr>
            <w:rFonts w:ascii="Times New Roman" w:hAnsi="Times New Roman"/>
            <w:sz w:val="24"/>
            <w:szCs w:val="24"/>
            <w:rPrChange w:id="131" w:author="jta" w:date="2012-01-13T00:53:00Z">
              <w:rPr>
                <w:szCs w:val="24"/>
              </w:rPr>
            </w:rPrChange>
          </w:rPr>
          <w:t xml:space="preserve"> </w:t>
        </w:r>
      </w:ins>
      <w:del w:id="132" w:author="jta" w:date="2012-01-10T08:39:00Z">
        <w:r w:rsidRPr="00183C59">
          <w:rPr>
            <w:rFonts w:ascii="Times New Roman" w:hAnsi="Times New Roman"/>
            <w:sz w:val="24"/>
            <w:szCs w:val="24"/>
            <w:rPrChange w:id="133" w:author="jta" w:date="2012-01-13T00:53:00Z">
              <w:rPr>
                <w:szCs w:val="24"/>
              </w:rPr>
            </w:rPrChange>
          </w:rPr>
          <w:delText xml:space="preserve">monitoring </w:delText>
        </w:r>
      </w:del>
      <w:r w:rsidRPr="00183C59">
        <w:rPr>
          <w:rFonts w:ascii="Times New Roman" w:hAnsi="Times New Roman"/>
          <w:sz w:val="24"/>
          <w:szCs w:val="24"/>
          <w:rPrChange w:id="134" w:author="jta" w:date="2012-01-13T00:53:00Z">
            <w:rPr>
              <w:szCs w:val="24"/>
            </w:rPr>
          </w:rPrChange>
        </w:rPr>
        <w:t>system</w:t>
      </w:r>
      <w:ins w:id="135" w:author="jta" w:date="2012-01-10T08:08:00Z">
        <w:r w:rsidRPr="00183C59">
          <w:rPr>
            <w:rFonts w:ascii="Times New Roman" w:hAnsi="Times New Roman"/>
            <w:sz w:val="24"/>
            <w:szCs w:val="24"/>
            <w:rPrChange w:id="136" w:author="jta" w:date="2012-01-13T00:53:00Z">
              <w:rPr>
                <w:szCs w:val="24"/>
              </w:rPr>
            </w:rPrChange>
          </w:rPr>
          <w:t>s</w:t>
        </w:r>
      </w:ins>
      <w:ins w:id="137" w:author="jta" w:date="2012-01-10T15:00:00Z">
        <w:r w:rsidRPr="00183C59">
          <w:rPr>
            <w:rFonts w:ascii="Times New Roman" w:hAnsi="Times New Roman"/>
            <w:sz w:val="24"/>
            <w:szCs w:val="24"/>
            <w:rPrChange w:id="138" w:author="jta" w:date="2012-01-13T00:53:00Z">
              <w:rPr>
                <w:szCs w:val="24"/>
              </w:rPr>
            </w:rPrChange>
          </w:rPr>
          <w:t xml:space="preserve"> for transportation uses.</w:t>
        </w:r>
      </w:ins>
      <w:del w:id="139" w:author="jta" w:date="2012-01-10T15:00:00Z">
        <w:r w:rsidRPr="00183C59">
          <w:rPr>
            <w:rFonts w:ascii="Times New Roman" w:hAnsi="Times New Roman"/>
            <w:sz w:val="24"/>
            <w:szCs w:val="24"/>
            <w:rPrChange w:id="140" w:author="jta" w:date="2012-01-13T00:53:00Z">
              <w:rPr>
                <w:szCs w:val="24"/>
              </w:rPr>
            </w:rPrChange>
          </w:rPr>
          <w:delText>.</w:delText>
        </w:r>
      </w:del>
    </w:p>
    <w:p w:rsidR="00183C59" w:rsidRPr="00183C59" w:rsidRDefault="00183C59">
      <w:pPr>
        <w:pStyle w:val="PreformattedText"/>
        <w:numPr>
          <w:ins w:id="141" w:author="Unknown"/>
        </w:numPr>
        <w:spacing w:before="100" w:beforeAutospacing="1" w:after="100" w:afterAutospacing="1"/>
        <w:ind w:left="360"/>
        <w:rPr>
          <w:rFonts w:ascii="Times New Roman" w:eastAsia="Malgun Gothic" w:hAnsi="Times New Roman" w:cs="Times New Roman"/>
          <w:sz w:val="24"/>
          <w:szCs w:val="24"/>
          <w:lang w:val="en-US" w:eastAsia="ko-KR"/>
          <w:rPrChange w:id="142" w:author="jta" w:date="2012-01-13T00:53:00Z">
            <w:rPr>
              <w:rFonts w:eastAsia="Malgun Gothic" w:cs="Times New Roman"/>
              <w:sz w:val="24"/>
              <w:szCs w:val="24"/>
              <w:lang w:val="en-US" w:eastAsia="ko-KR"/>
            </w:rPr>
          </w:rPrChange>
        </w:rPr>
        <w:pPrChange w:id="143" w:author="jta" w:date="2012-01-10T16:38:00Z">
          <w:pPr>
            <w:pStyle w:val="PreformattedText"/>
            <w:spacing w:before="100" w:beforeAutospacing="1" w:after="100" w:afterAutospacing="1"/>
          </w:pPr>
        </w:pPrChange>
      </w:pPr>
    </w:p>
    <w:p w:rsidR="00183C59" w:rsidRPr="003C657D" w:rsidRDefault="00183C59" w:rsidP="00D66C4C">
      <w:pPr>
        <w:pStyle w:val="PlainText"/>
        <w:tabs>
          <w:tab w:val="left" w:pos="360"/>
        </w:tabs>
        <w:rPr>
          <w:rFonts w:ascii="Times New Roman" w:eastAsia="Malgun Gothic" w:hAnsi="Times New Roman"/>
          <w:b/>
          <w:sz w:val="24"/>
          <w:szCs w:val="24"/>
          <w:lang w:eastAsia="ko-KR"/>
        </w:rPr>
      </w:pPr>
      <w:r w:rsidRPr="003C657D">
        <w:rPr>
          <w:rFonts w:ascii="Times New Roman" w:hAnsi="Times New Roman"/>
          <w:b/>
          <w:sz w:val="24"/>
          <w:szCs w:val="24"/>
        </w:rPr>
        <w:t xml:space="preserve">  b) Multiple vendors and numerous users</w:t>
      </w:r>
    </w:p>
    <w:p w:rsidR="00183C59" w:rsidRPr="00183C59" w:rsidRDefault="00183C59">
      <w:pPr>
        <w:pStyle w:val="NormalWeb"/>
        <w:numPr>
          <w:ins w:id="144" w:author="jta" w:date="2012-01-10T12:00:00Z"/>
        </w:numPr>
        <w:shd w:val="clear" w:color="auto" w:fill="FFFFFF"/>
        <w:ind w:left="360"/>
        <w:rPr>
          <w:ins w:id="145" w:author="jta" w:date="2012-01-10T12:00:00Z"/>
          <w:rFonts w:ascii="Times New Roman" w:hAnsi="Times New Roman"/>
          <w:color w:val="000000"/>
          <w:sz w:val="24"/>
          <w:szCs w:val="24"/>
          <w:rPrChange w:id="146" w:author="jta" w:date="2012-01-13T00:53:00Z">
            <w:rPr>
              <w:ins w:id="147" w:author="jta" w:date="2012-01-10T12:00:00Z"/>
              <w:rFonts w:ascii="Arial" w:hAnsi="Arial"/>
              <w:color w:val="000000"/>
              <w:szCs w:val="24"/>
              <w:u w:val="single"/>
            </w:rPr>
          </w:rPrChange>
        </w:rPr>
        <w:pPrChange w:id="148" w:author="jta" w:date="2012-01-10T16:35:00Z">
          <w:pPr>
            <w:pStyle w:val="NormalWeb"/>
            <w:shd w:val="clear" w:color="000000" w:fill="FFFFFF"/>
            <w:ind w:left="1440"/>
          </w:pPr>
        </w:pPrChange>
      </w:pPr>
      <w:ins w:id="149" w:author="jta" w:date="2012-01-10T12:00:00Z">
        <w:r w:rsidRPr="00183C59">
          <w:rPr>
            <w:rFonts w:ascii="Times New Roman" w:hAnsi="Times New Roman"/>
            <w:color w:val="000000"/>
            <w:sz w:val="24"/>
            <w:szCs w:val="24"/>
            <w:rPrChange w:id="150" w:author="jta" w:date="2012-01-13T00:53:00Z">
              <w:rPr>
                <w:rFonts w:ascii="Arial" w:hAnsi="Arial"/>
                <w:color w:val="000000"/>
                <w:szCs w:val="24"/>
              </w:rPr>
            </w:rPrChange>
          </w:rPr>
          <w:t xml:space="preserve">The PTC </w:t>
        </w:r>
      </w:ins>
      <w:ins w:id="151" w:author="jta" w:date="2012-01-13T00:56:00Z">
        <w:r>
          <w:rPr>
            <w:rFonts w:ascii="Times New Roman" w:hAnsi="Times New Roman"/>
            <w:color w:val="000000"/>
            <w:sz w:val="24"/>
            <w:szCs w:val="24"/>
          </w:rPr>
          <w:t xml:space="preserve">system </w:t>
        </w:r>
      </w:ins>
      <w:ins w:id="152" w:author="jta" w:date="2012-01-10T12:00:00Z">
        <w:r w:rsidRPr="00183C59">
          <w:rPr>
            <w:rFonts w:ascii="Times New Roman" w:hAnsi="Times New Roman"/>
            <w:color w:val="000000"/>
            <w:sz w:val="24"/>
            <w:szCs w:val="24"/>
            <w:rPrChange w:id="153" w:author="jta" w:date="2012-01-13T00:53:00Z">
              <w:rPr>
                <w:rFonts w:ascii="Arial" w:hAnsi="Arial"/>
                <w:color w:val="000000"/>
                <w:szCs w:val="24"/>
              </w:rPr>
            </w:rPrChange>
          </w:rPr>
          <w:t>performance requirement is specified in Section 20157.(</w:t>
        </w:r>
        <w:proofErr w:type="spellStart"/>
        <w:r w:rsidRPr="00183C59">
          <w:rPr>
            <w:rFonts w:ascii="Times New Roman" w:hAnsi="Times New Roman"/>
            <w:color w:val="000000"/>
            <w:sz w:val="24"/>
            <w:szCs w:val="24"/>
            <w:rPrChange w:id="154" w:author="jta" w:date="2012-01-13T00:53:00Z">
              <w:rPr>
                <w:rFonts w:ascii="Arial" w:hAnsi="Arial"/>
                <w:color w:val="000000"/>
                <w:szCs w:val="24"/>
              </w:rPr>
            </w:rPrChange>
          </w:rPr>
          <w:t>i</w:t>
        </w:r>
        <w:proofErr w:type="spellEnd"/>
        <w:r w:rsidRPr="00183C59">
          <w:rPr>
            <w:rFonts w:ascii="Times New Roman" w:hAnsi="Times New Roman"/>
            <w:color w:val="000000"/>
            <w:sz w:val="24"/>
            <w:szCs w:val="24"/>
            <w:rPrChange w:id="155" w:author="jta" w:date="2012-01-13T00:53:00Z">
              <w:rPr>
                <w:rFonts w:ascii="Arial" w:hAnsi="Arial"/>
                <w:color w:val="000000"/>
                <w:szCs w:val="24"/>
              </w:rPr>
            </w:rPrChange>
          </w:rPr>
          <w:t>).(3) of US Public Law 110-432, also known at the</w:t>
        </w:r>
        <w:r w:rsidRPr="003C657D">
          <w:rPr>
            <w:rStyle w:val="apple-converted-space"/>
            <w:rFonts w:ascii="Times New Roman" w:hAnsi="Times New Roman"/>
            <w:color w:val="000000"/>
            <w:sz w:val="24"/>
            <w:szCs w:val="24"/>
          </w:rPr>
          <w:t> </w:t>
        </w:r>
        <w:r w:rsidRPr="00183C59">
          <w:rPr>
            <w:rFonts w:ascii="Times New Roman" w:hAnsi="Times New Roman"/>
            <w:b/>
            <w:bCs/>
            <w:color w:val="000000"/>
            <w:sz w:val="24"/>
            <w:szCs w:val="24"/>
            <w:rPrChange w:id="156" w:author="jta" w:date="2012-01-13T00:53:00Z">
              <w:rPr>
                <w:rFonts w:ascii="Arial" w:hAnsi="Arial"/>
                <w:b/>
                <w:bCs/>
                <w:color w:val="000000"/>
                <w:szCs w:val="24"/>
              </w:rPr>
            </w:rPrChange>
          </w:rPr>
          <w:t>US Rail Safety Improvement Act of 2008</w:t>
        </w:r>
        <w:r w:rsidRPr="00183C59">
          <w:rPr>
            <w:rFonts w:ascii="Times New Roman" w:hAnsi="Times New Roman"/>
            <w:color w:val="000000"/>
            <w:sz w:val="24"/>
            <w:szCs w:val="24"/>
            <w:rPrChange w:id="157" w:author="jta" w:date="2012-01-13T00:53:00Z">
              <w:rPr>
                <w:rFonts w:ascii="Arial" w:hAnsi="Arial"/>
                <w:color w:val="000000"/>
                <w:szCs w:val="24"/>
              </w:rPr>
            </w:rPrChange>
          </w:rPr>
          <w:t xml:space="preserve">, </w:t>
        </w:r>
      </w:ins>
      <w:ins w:id="158" w:author="jta" w:date="2012-01-10T12:02:00Z">
        <w:r w:rsidRPr="00183C59">
          <w:rPr>
            <w:rFonts w:ascii="Times New Roman" w:hAnsi="Times New Roman"/>
            <w:color w:val="000000"/>
            <w:sz w:val="24"/>
            <w:szCs w:val="24"/>
            <w:rPrChange w:id="159" w:author="jta" w:date="2012-01-13T00:53:00Z">
              <w:rPr>
                <w:rFonts w:ascii="Arial" w:hAnsi="Arial"/>
                <w:color w:val="000000"/>
                <w:szCs w:val="24"/>
              </w:rPr>
            </w:rPrChange>
          </w:rPr>
          <w:t>signed into law</w:t>
        </w:r>
      </w:ins>
      <w:ins w:id="160" w:author="jta" w:date="2012-01-10T12:00:00Z">
        <w:r w:rsidRPr="00183C59">
          <w:rPr>
            <w:rFonts w:ascii="Times New Roman" w:hAnsi="Times New Roman"/>
            <w:color w:val="000000"/>
            <w:sz w:val="24"/>
            <w:szCs w:val="24"/>
            <w:rPrChange w:id="161" w:author="jta" w:date="2012-01-13T00:53:00Z">
              <w:rPr>
                <w:rFonts w:ascii="Arial" w:hAnsi="Arial"/>
                <w:color w:val="000000"/>
                <w:szCs w:val="24"/>
              </w:rPr>
            </w:rPrChange>
          </w:rPr>
          <w:t xml:space="preserve"> on 16 October</w:t>
        </w:r>
      </w:ins>
      <w:ins w:id="162" w:author="jta" w:date="2012-01-10T12:02:00Z">
        <w:r w:rsidRPr="00183C59">
          <w:rPr>
            <w:rFonts w:ascii="Times New Roman" w:hAnsi="Times New Roman"/>
            <w:color w:val="000000"/>
            <w:sz w:val="24"/>
            <w:szCs w:val="24"/>
            <w:rPrChange w:id="163" w:author="jta" w:date="2012-01-13T00:53:00Z">
              <w:rPr>
                <w:rFonts w:ascii="Arial" w:hAnsi="Arial"/>
                <w:color w:val="000000"/>
                <w:szCs w:val="24"/>
              </w:rPr>
            </w:rPrChange>
          </w:rPr>
          <w:t xml:space="preserve"> 2008</w:t>
        </w:r>
      </w:ins>
      <w:ins w:id="164" w:author="jta" w:date="2012-01-10T12:00:00Z">
        <w:r w:rsidRPr="00183C59">
          <w:rPr>
            <w:rFonts w:ascii="Times New Roman" w:hAnsi="Times New Roman"/>
            <w:color w:val="000000"/>
            <w:sz w:val="24"/>
            <w:szCs w:val="24"/>
            <w:rPrChange w:id="165" w:author="jta" w:date="2012-01-13T00:53:00Z">
              <w:rPr>
                <w:rFonts w:ascii="Arial" w:hAnsi="Arial"/>
                <w:color w:val="000000"/>
                <w:szCs w:val="24"/>
              </w:rPr>
            </w:rPrChange>
          </w:rPr>
          <w:t xml:space="preserve"> (</w:t>
        </w:r>
        <w:r w:rsidRPr="00183C59">
          <w:rPr>
            <w:rFonts w:ascii="Times New Roman" w:hAnsi="Times New Roman"/>
            <w:color w:val="000000"/>
            <w:sz w:val="24"/>
            <w:szCs w:val="24"/>
          </w:rPr>
          <w:fldChar w:fldCharType="begin"/>
        </w:r>
        <w:r w:rsidRPr="00183C59">
          <w:rPr>
            <w:rFonts w:ascii="Times New Roman" w:hAnsi="Times New Roman"/>
            <w:color w:val="000000"/>
            <w:sz w:val="24"/>
            <w:szCs w:val="24"/>
            <w:rPrChange w:id="166" w:author="jta" w:date="2012-01-13T00:53:00Z">
              <w:rPr>
                <w:rFonts w:ascii="Arial" w:hAnsi="Arial"/>
                <w:color w:val="000000"/>
                <w:szCs w:val="24"/>
              </w:rPr>
            </w:rPrChange>
          </w:rPr>
          <w:instrText xml:space="preserve"> HYPERLINK "http://www.gpo.gov/fdsys/pkg/PLAW-110publ432/pdf/PLAW-110publ432.pdf" </w:instrText>
        </w:r>
        <w:r w:rsidRPr="003C657D">
          <w:rPr>
            <w:rFonts w:ascii="Times New Roman" w:hAnsi="Times New Roman"/>
            <w:color w:val="000000"/>
            <w:sz w:val="24"/>
            <w:szCs w:val="24"/>
          </w:rPr>
          <w:instrText>\</w:instrText>
        </w:r>
        <w:r w:rsidRPr="00183C59">
          <w:rPr>
            <w:rFonts w:ascii="Times New Roman" w:hAnsi="Times New Roman"/>
            <w:color w:val="000000"/>
            <w:sz w:val="24"/>
            <w:szCs w:val="24"/>
            <w:rPrChange w:id="167" w:author="jta" w:date="2012-01-13T00:53:00Z">
              <w:rPr>
                <w:rFonts w:ascii="Arial" w:hAnsi="Arial"/>
                <w:color w:val="000000"/>
                <w:szCs w:val="24"/>
              </w:rPr>
            </w:rPrChange>
          </w:rPr>
          <w:instrText xml:space="preserve">t "_blank" </w:instrText>
        </w:r>
        <w:r w:rsidRPr="00183C59">
          <w:rPr>
            <w:rFonts w:ascii="Times New Roman" w:hAnsi="Times New Roman"/>
            <w:color w:val="000000"/>
            <w:sz w:val="24"/>
            <w:szCs w:val="24"/>
            <w:rPrChange w:id="168" w:author="jta" w:date="2012-01-13T00:53:00Z">
              <w:rPr>
                <w:rFonts w:ascii="Times New Roman" w:hAnsi="Times New Roman"/>
                <w:color w:val="000000"/>
                <w:sz w:val="24"/>
                <w:szCs w:val="24"/>
              </w:rPr>
            </w:rPrChange>
          </w:rPr>
          <w:fldChar w:fldCharType="separate"/>
        </w:r>
        <w:r w:rsidRPr="00183C59">
          <w:rPr>
            <w:rStyle w:val="Hyperlink"/>
            <w:rFonts w:ascii="Times New Roman" w:hAnsi="Times New Roman"/>
            <w:color w:val="005488"/>
            <w:sz w:val="24"/>
            <w:szCs w:val="24"/>
            <w:rPrChange w:id="169" w:author="jta" w:date="2012-01-13T00:53:00Z">
              <w:rPr>
                <w:rStyle w:val="Hyperlink"/>
                <w:rFonts w:ascii="Arial" w:hAnsi="Arial"/>
                <w:color w:val="005488"/>
                <w:szCs w:val="24"/>
              </w:rPr>
            </w:rPrChange>
          </w:rPr>
          <w:t>http://www.gpo.gov/fdsys/pkg/PLAW-110publ432/pdf/PLAW-110publ432.pdf</w:t>
        </w:r>
        <w:r w:rsidRPr="007F1928">
          <w:rPr>
            <w:rFonts w:ascii="Times New Roman" w:hAnsi="Times New Roman"/>
            <w:color w:val="000000"/>
            <w:sz w:val="24"/>
            <w:szCs w:val="24"/>
          </w:rPr>
          <w:fldChar w:fldCharType="end"/>
        </w:r>
        <w:r w:rsidRPr="00183C59">
          <w:rPr>
            <w:rFonts w:ascii="Times New Roman" w:hAnsi="Times New Roman"/>
            <w:color w:val="000000"/>
            <w:sz w:val="24"/>
            <w:szCs w:val="24"/>
            <w:rPrChange w:id="170" w:author="jta" w:date="2012-01-13T00:53:00Z">
              <w:rPr>
                <w:rFonts w:ascii="Arial" w:hAnsi="Arial"/>
                <w:color w:val="000000"/>
                <w:szCs w:val="24"/>
                <w:u w:val="single"/>
              </w:rPr>
            </w:rPrChange>
          </w:rPr>
          <w:t>).</w:t>
        </w:r>
      </w:ins>
    </w:p>
    <w:p w:rsidR="00183C59" w:rsidRPr="00183C59" w:rsidRDefault="00183C59">
      <w:pPr>
        <w:pStyle w:val="NormalWeb"/>
        <w:numPr>
          <w:ins w:id="171" w:author="jta" w:date="2012-01-10T12:00:00Z"/>
        </w:numPr>
        <w:shd w:val="clear" w:color="auto" w:fill="FFFFFF"/>
        <w:ind w:left="360"/>
        <w:rPr>
          <w:ins w:id="172" w:author="jta" w:date="2012-01-10T12:00:00Z"/>
          <w:rFonts w:ascii="Times New Roman" w:hAnsi="Times New Roman"/>
          <w:color w:val="000000"/>
          <w:sz w:val="24"/>
          <w:szCs w:val="24"/>
          <w:rPrChange w:id="173" w:author="jta" w:date="2012-01-13T00:53:00Z">
            <w:rPr>
              <w:ins w:id="174" w:author="jta" w:date="2012-01-10T12:00:00Z"/>
              <w:rFonts w:ascii="Arial" w:hAnsi="Arial"/>
              <w:color w:val="000000"/>
              <w:szCs w:val="24"/>
            </w:rPr>
          </w:rPrChange>
        </w:rPr>
        <w:pPrChange w:id="175" w:author="jta" w:date="2012-01-10T16:35:00Z">
          <w:pPr>
            <w:pStyle w:val="NormalWeb"/>
            <w:shd w:val="clear" w:color="000000" w:fill="FFFFFF"/>
            <w:ind w:left="360"/>
          </w:pPr>
        </w:pPrChange>
      </w:pPr>
      <w:ins w:id="176" w:author="jta" w:date="2012-01-10T12:00:00Z">
        <w:r w:rsidRPr="00183C59">
          <w:rPr>
            <w:rFonts w:ascii="Times New Roman" w:hAnsi="Times New Roman"/>
            <w:color w:val="000000"/>
            <w:sz w:val="24"/>
            <w:szCs w:val="24"/>
            <w:rPrChange w:id="177" w:author="jta" w:date="2012-01-13T00:53:00Z">
              <w:rPr>
                <w:rFonts w:ascii="Arial" w:hAnsi="Arial"/>
                <w:color w:val="000000"/>
                <w:szCs w:val="24"/>
                <w:u w:val="single"/>
              </w:rPr>
            </w:rPrChange>
          </w:rPr>
          <w:t>This requirements was codified in Title 49 of the Code of Federal Regulations Section 236 Subpart I, “Positive Train Control Systems”, 10 CFR 236.1005, “</w:t>
        </w:r>
        <w:r w:rsidRPr="00183C59">
          <w:rPr>
            <w:rFonts w:ascii="Times New Roman" w:hAnsi="Times New Roman"/>
            <w:b/>
            <w:bCs/>
            <w:color w:val="000000"/>
            <w:sz w:val="24"/>
            <w:szCs w:val="24"/>
            <w:rPrChange w:id="178" w:author="jta" w:date="2012-01-13T00:53:00Z">
              <w:rPr>
                <w:rFonts w:ascii="Arial" w:hAnsi="Arial"/>
                <w:b/>
                <w:bCs/>
                <w:color w:val="000000"/>
                <w:szCs w:val="24"/>
                <w:u w:val="single"/>
              </w:rPr>
            </w:rPrChange>
          </w:rPr>
          <w:t>Requirements for Positive Train Control systems</w:t>
        </w:r>
        <w:r w:rsidRPr="00183C59">
          <w:rPr>
            <w:rFonts w:ascii="Times New Roman" w:hAnsi="Times New Roman"/>
            <w:color w:val="000000"/>
            <w:sz w:val="24"/>
            <w:szCs w:val="24"/>
            <w:rPrChange w:id="179" w:author="jta" w:date="2012-01-13T00:53:00Z">
              <w:rPr>
                <w:rFonts w:ascii="Arial" w:hAnsi="Arial"/>
                <w:color w:val="000000"/>
                <w:szCs w:val="24"/>
                <w:u w:val="single"/>
              </w:rPr>
            </w:rPrChange>
          </w:rPr>
          <w:t>” (</w:t>
        </w:r>
        <w:r w:rsidRPr="00183C59">
          <w:rPr>
            <w:rFonts w:ascii="Times New Roman" w:hAnsi="Times New Roman"/>
            <w:color w:val="000000"/>
            <w:sz w:val="24"/>
            <w:szCs w:val="24"/>
          </w:rPr>
          <w:fldChar w:fldCharType="begin"/>
        </w:r>
        <w:r w:rsidRPr="00183C59">
          <w:rPr>
            <w:rFonts w:ascii="Times New Roman" w:hAnsi="Times New Roman"/>
            <w:color w:val="000000"/>
            <w:sz w:val="24"/>
            <w:szCs w:val="24"/>
            <w:rPrChange w:id="180" w:author="jta" w:date="2012-01-13T00:53:00Z">
              <w:rPr>
                <w:rFonts w:ascii="Arial" w:hAnsi="Arial"/>
                <w:color w:val="000000"/>
                <w:szCs w:val="24"/>
                <w:u w:val="single"/>
              </w:rPr>
            </w:rPrChange>
          </w:rPr>
          <w:instrText xml:space="preserve"> HYPERLINK "http://ecfr.gpoaccess.gov/cgi/t/text/text-idx?c=ecfr&amp;sid=e170244e549d82349c62a88fe7b2ec7a&amp;rgn=div5&amp;view=text&amp;node=49:4.1.1.1.30&amp;idno=49" </w:instrText>
        </w:r>
        <w:r w:rsidRPr="003C657D">
          <w:rPr>
            <w:rFonts w:ascii="Times New Roman" w:hAnsi="Times New Roman"/>
            <w:color w:val="000000"/>
            <w:sz w:val="24"/>
            <w:szCs w:val="24"/>
          </w:rPr>
          <w:instrText>\</w:instrText>
        </w:r>
        <w:r w:rsidRPr="00183C59">
          <w:rPr>
            <w:rFonts w:ascii="Times New Roman" w:hAnsi="Times New Roman"/>
            <w:color w:val="000000"/>
            <w:sz w:val="24"/>
            <w:szCs w:val="24"/>
            <w:rPrChange w:id="181" w:author="jta" w:date="2012-01-13T00:53:00Z">
              <w:rPr>
                <w:rFonts w:ascii="Arial" w:hAnsi="Arial"/>
                <w:color w:val="000000"/>
                <w:szCs w:val="24"/>
                <w:u w:val="single"/>
              </w:rPr>
            </w:rPrChange>
          </w:rPr>
          <w:instrText xml:space="preserve">t "_blank" </w:instrText>
        </w:r>
        <w:r w:rsidRPr="00183C59">
          <w:rPr>
            <w:rFonts w:ascii="Times New Roman" w:hAnsi="Times New Roman"/>
            <w:color w:val="000000"/>
            <w:sz w:val="24"/>
            <w:szCs w:val="24"/>
            <w:rPrChange w:id="182" w:author="jta" w:date="2012-01-13T00:53:00Z">
              <w:rPr>
                <w:rFonts w:ascii="Times New Roman" w:hAnsi="Times New Roman"/>
                <w:color w:val="000000"/>
                <w:sz w:val="24"/>
                <w:szCs w:val="24"/>
              </w:rPr>
            </w:rPrChange>
          </w:rPr>
          <w:fldChar w:fldCharType="separate"/>
        </w:r>
        <w:r w:rsidRPr="00183C59">
          <w:rPr>
            <w:rStyle w:val="Hyperlink"/>
            <w:rFonts w:ascii="Times New Roman" w:hAnsi="Times New Roman"/>
            <w:color w:val="005488"/>
            <w:sz w:val="24"/>
            <w:szCs w:val="24"/>
            <w:rPrChange w:id="183" w:author="jta" w:date="2012-01-13T00:53:00Z">
              <w:rPr>
                <w:rStyle w:val="Hyperlink"/>
                <w:rFonts w:ascii="Arial" w:hAnsi="Arial"/>
                <w:color w:val="005488"/>
                <w:szCs w:val="24"/>
              </w:rPr>
            </w:rPrChange>
          </w:rPr>
          <w:t>http://ecfr.gpoaccess.gov/cgi/t/text/text-idx?c=ecfr&amp;sid=e170244e549d82349c62a88fe7b2ec7a&amp;rgn=div5&amp;view=text&amp;node=49:4.1.1.1.30&amp;idno=49</w:t>
        </w:r>
        <w:r w:rsidRPr="007F1928">
          <w:rPr>
            <w:rFonts w:ascii="Times New Roman" w:hAnsi="Times New Roman"/>
            <w:color w:val="000000"/>
            <w:sz w:val="24"/>
            <w:szCs w:val="24"/>
          </w:rPr>
          <w:fldChar w:fldCharType="end"/>
        </w:r>
      </w:ins>
      <w:ins w:id="184" w:author="jta" w:date="2012-01-10T12:01:00Z">
        <w:r w:rsidRPr="00183C59">
          <w:rPr>
            <w:rFonts w:ascii="Times New Roman" w:hAnsi="Times New Roman"/>
            <w:color w:val="000000"/>
            <w:sz w:val="24"/>
            <w:szCs w:val="24"/>
            <w:rPrChange w:id="185" w:author="jta" w:date="2012-01-13T00:53:00Z">
              <w:rPr>
                <w:rFonts w:ascii="Arial" w:hAnsi="Arial"/>
                <w:color w:val="000000"/>
                <w:szCs w:val="24"/>
                <w:u w:val="single"/>
              </w:rPr>
            </w:rPrChange>
          </w:rPr>
          <w:t>)</w:t>
        </w:r>
      </w:ins>
      <w:ins w:id="186" w:author="jta" w:date="2012-01-10T16:36:00Z">
        <w:r w:rsidRPr="003C657D">
          <w:rPr>
            <w:rFonts w:ascii="Times New Roman" w:eastAsia="Malgun Gothic" w:hAnsi="Times New Roman"/>
            <w:sz w:val="24"/>
            <w:szCs w:val="24"/>
            <w:lang w:eastAsia="ko-KR"/>
          </w:rPr>
          <w:t xml:space="preserve"> The Federal Railroad Administration of the US Department of Transportation has been tasked with oversight of the implementation of this law by industry.</w:t>
        </w:r>
      </w:ins>
    </w:p>
    <w:p w:rsidR="00183C59" w:rsidRPr="003C657D" w:rsidRDefault="00183C59" w:rsidP="00C53F71">
      <w:pPr>
        <w:pStyle w:val="PreformattedText"/>
        <w:numPr>
          <w:ins w:id="187" w:author="jta" w:date="2012-01-10T16:36:00Z"/>
        </w:numPr>
        <w:spacing w:before="60"/>
        <w:ind w:left="360"/>
        <w:rPr>
          <w:ins w:id="188" w:author="jta" w:date="2012-01-10T16:36:00Z"/>
          <w:rFonts w:ascii="Times New Roman" w:eastAsia="Malgun Gothic" w:hAnsi="Times New Roman" w:cs="Times New Roman"/>
          <w:sz w:val="24"/>
          <w:szCs w:val="24"/>
          <w:lang w:eastAsia="ko-KR"/>
        </w:rPr>
      </w:pPr>
      <w:ins w:id="189" w:author="jta" w:date="2012-01-10T16:36:00Z">
        <w:r w:rsidRPr="003C657D">
          <w:rPr>
            <w:rFonts w:ascii="Times New Roman" w:eastAsia="Malgun Gothic" w:hAnsi="Times New Roman" w:cs="Times New Roman"/>
            <w:sz w:val="24"/>
            <w:szCs w:val="24"/>
            <w:lang w:eastAsia="ko-KR"/>
          </w:rPr>
          <w:t>The number of participants and the breadth of participation in the PTC Study and Interest Groups demonstrate the level of interest in this class of networks. Participants include US Federal agencies</w:t>
        </w:r>
      </w:ins>
      <w:ins w:id="190" w:author="jta" w:date="2012-01-10T16:37:00Z">
        <w:r w:rsidRPr="003C657D">
          <w:rPr>
            <w:rFonts w:ascii="Times New Roman" w:eastAsia="Malgun Gothic" w:hAnsi="Times New Roman" w:cs="Times New Roman"/>
            <w:sz w:val="24"/>
            <w:szCs w:val="24"/>
            <w:lang w:eastAsia="ko-KR"/>
          </w:rPr>
          <w:t xml:space="preserve"> (including DOT, FRA, </w:t>
        </w:r>
        <w:proofErr w:type="gramStart"/>
        <w:r w:rsidRPr="003C657D">
          <w:rPr>
            <w:rFonts w:ascii="Times New Roman" w:eastAsia="Malgun Gothic" w:hAnsi="Times New Roman" w:cs="Times New Roman"/>
            <w:sz w:val="24"/>
            <w:szCs w:val="24"/>
            <w:lang w:eastAsia="ko-KR"/>
          </w:rPr>
          <w:t>FTA</w:t>
        </w:r>
        <w:proofErr w:type="gramEnd"/>
        <w:r w:rsidRPr="003C657D">
          <w:rPr>
            <w:rFonts w:ascii="Times New Roman" w:eastAsia="Malgun Gothic" w:hAnsi="Times New Roman" w:cs="Times New Roman"/>
            <w:sz w:val="24"/>
            <w:szCs w:val="24"/>
            <w:lang w:eastAsia="ko-KR"/>
          </w:rPr>
          <w:t>), foreign government rail agencies</w:t>
        </w:r>
      </w:ins>
      <w:ins w:id="191" w:author="jta" w:date="2012-01-10T16:36:00Z">
        <w:r w:rsidRPr="003C657D">
          <w:rPr>
            <w:rFonts w:ascii="Times New Roman" w:eastAsia="Malgun Gothic" w:hAnsi="Times New Roman" w:cs="Times New Roman"/>
            <w:sz w:val="24"/>
            <w:szCs w:val="24"/>
            <w:lang w:eastAsia="ko-KR"/>
          </w:rPr>
          <w:t>, systems integrators, equipment manufacturers, silicon manufacturers, transportation engineering consultancies, academic researchers, telecommunications service providers, and rail and transit system operators.</w:t>
        </w:r>
      </w:ins>
    </w:p>
    <w:p w:rsidR="00183C59" w:rsidRPr="007F1928" w:rsidRDefault="00183C59">
      <w:pPr>
        <w:pStyle w:val="PreformattedText"/>
        <w:numPr>
          <w:ilvl w:val="0"/>
          <w:numId w:val="9"/>
          <w:ins w:id="192" w:author="jta" w:date="2012-01-10T14:57:00Z"/>
        </w:numPr>
        <w:spacing w:before="100" w:beforeAutospacing="1" w:after="100" w:afterAutospacing="1"/>
        <w:rPr>
          <w:del w:id="193" w:author="jta" w:date="2012-01-10T08:42:00Z"/>
          <w:rFonts w:ascii="Times New Roman" w:eastAsia="Malgun Gothic" w:hAnsi="Times New Roman" w:cs="Times New Roman"/>
          <w:sz w:val="24"/>
          <w:szCs w:val="24"/>
          <w:lang w:eastAsia="ko-KR"/>
          <w:rPrChange w:id="194" w:author="jta" w:date="2012-01-16T19:38:00Z">
            <w:rPr>
              <w:del w:id="195" w:author="jta" w:date="2012-01-10T08:42:00Z"/>
              <w:rFonts w:eastAsia="Malgun Gothic" w:cs="Times New Roman"/>
              <w:color w:val="0000FF"/>
              <w:szCs w:val="24"/>
              <w:u w:val="single"/>
              <w:lang w:eastAsia="ko-KR"/>
            </w:rPr>
          </w:rPrChange>
        </w:rPr>
        <w:pPrChange w:id="196" w:author="jta" w:date="2012-01-10T16:35:00Z">
          <w:pPr>
            <w:pStyle w:val="PreformattedText"/>
            <w:numPr>
              <w:numId w:val="9"/>
            </w:numPr>
            <w:tabs>
              <w:tab w:val="num" w:pos="720"/>
            </w:tabs>
            <w:spacing w:before="60" w:beforeAutospacing="1" w:after="100" w:afterAutospacing="1"/>
            <w:ind w:left="720" w:hanging="360"/>
          </w:pPr>
        </w:pPrChange>
      </w:pPr>
      <w:ins w:id="197" w:author="jta" w:date="2012-01-10T14:58:00Z">
        <w:r w:rsidRPr="007F1928">
          <w:rPr>
            <w:rFonts w:ascii="Times New Roman" w:eastAsia="Malgun Gothic" w:hAnsi="Times New Roman" w:cs="Times New Roman"/>
            <w:sz w:val="24"/>
            <w:szCs w:val="24"/>
            <w:lang w:eastAsia="ko-KR"/>
            <w:rPrChange w:id="198" w:author="jta" w:date="2012-01-16T19:38:00Z">
              <w:rPr>
                <w:rFonts w:eastAsia="Malgun Gothic"/>
                <w:color w:val="0000FF"/>
                <w:szCs w:val="24"/>
                <w:u w:val="single"/>
                <w:lang w:eastAsia="ko-KR"/>
              </w:rPr>
            </w:rPrChange>
          </w:rPr>
          <w:t>S</w:t>
        </w:r>
      </w:ins>
      <w:ins w:id="199" w:author="jta" w:date="2012-01-10T14:55:00Z">
        <w:r w:rsidRPr="007F1928">
          <w:rPr>
            <w:rFonts w:ascii="Times New Roman" w:eastAsia="Malgun Gothic" w:hAnsi="Times New Roman" w:cs="Times New Roman"/>
            <w:sz w:val="24"/>
            <w:szCs w:val="24"/>
            <w:lang w:eastAsia="ko-KR"/>
            <w:rPrChange w:id="200" w:author="jta" w:date="2012-01-16T19:38:00Z">
              <w:rPr>
                <w:rFonts w:eastAsia="Malgun Gothic"/>
                <w:color w:val="0000FF"/>
                <w:szCs w:val="24"/>
                <w:u w:val="single"/>
                <w:lang w:eastAsia="ko-KR"/>
              </w:rPr>
            </w:rPrChange>
          </w:rPr>
          <w:t>takeholders include: Communication device manufacturers and users</w:t>
        </w:r>
      </w:ins>
      <w:ins w:id="201" w:author="jta" w:date="2012-01-10T14:56:00Z">
        <w:r w:rsidRPr="007F1928">
          <w:rPr>
            <w:rFonts w:ascii="Times New Roman" w:eastAsia="Malgun Gothic" w:hAnsi="Times New Roman" w:cs="Times New Roman"/>
            <w:sz w:val="24"/>
            <w:szCs w:val="24"/>
            <w:lang w:eastAsia="ko-KR"/>
            <w:rPrChange w:id="202" w:author="jta" w:date="2012-01-16T19:38:00Z">
              <w:rPr>
                <w:rFonts w:eastAsia="Malgun Gothic"/>
                <w:color w:val="0000FF"/>
                <w:szCs w:val="24"/>
                <w:u w:val="single"/>
                <w:lang w:eastAsia="ko-KR"/>
              </w:rPr>
            </w:rPrChange>
          </w:rPr>
          <w:t>;</w:t>
        </w:r>
      </w:ins>
      <w:ins w:id="203" w:author="jta" w:date="2012-01-10T14:55:00Z">
        <w:r w:rsidRPr="007F1928">
          <w:rPr>
            <w:rFonts w:ascii="Times New Roman" w:eastAsia="Malgun Gothic" w:hAnsi="Times New Roman" w:cs="Times New Roman"/>
            <w:sz w:val="24"/>
            <w:szCs w:val="24"/>
            <w:lang w:eastAsia="ko-KR"/>
            <w:rPrChange w:id="204" w:author="jta" w:date="2012-01-16T19:38:00Z">
              <w:rPr>
                <w:rFonts w:eastAsia="Malgun Gothic"/>
                <w:color w:val="0000FF"/>
                <w:szCs w:val="24"/>
                <w:u w:val="single"/>
                <w:lang w:eastAsia="ko-KR"/>
              </w:rPr>
            </w:rPrChange>
          </w:rPr>
          <w:t xml:space="preserve"> Passenger Rail Entities</w:t>
        </w:r>
      </w:ins>
      <w:ins w:id="205" w:author="jta" w:date="2012-01-10T14:56:00Z">
        <w:r w:rsidRPr="007F1928">
          <w:rPr>
            <w:rFonts w:ascii="Times New Roman" w:eastAsia="Malgun Gothic" w:hAnsi="Times New Roman" w:cs="Times New Roman"/>
            <w:sz w:val="24"/>
            <w:szCs w:val="24"/>
            <w:lang w:eastAsia="ko-KR"/>
            <w:rPrChange w:id="206" w:author="jta" w:date="2012-01-16T19:38:00Z">
              <w:rPr>
                <w:rFonts w:eastAsia="Malgun Gothic"/>
                <w:color w:val="0000FF"/>
                <w:szCs w:val="24"/>
                <w:u w:val="single"/>
                <w:lang w:eastAsia="ko-KR"/>
              </w:rPr>
            </w:rPrChange>
          </w:rPr>
          <w:t>;</w:t>
        </w:r>
      </w:ins>
      <w:ins w:id="207" w:author="jta" w:date="2012-01-10T14:55:00Z">
        <w:r w:rsidRPr="007F1928">
          <w:rPr>
            <w:rFonts w:ascii="Times New Roman" w:eastAsia="Malgun Gothic" w:hAnsi="Times New Roman" w:cs="Times New Roman"/>
            <w:sz w:val="24"/>
            <w:szCs w:val="24"/>
            <w:lang w:eastAsia="ko-KR"/>
            <w:rPrChange w:id="208" w:author="jta" w:date="2012-01-16T19:38:00Z">
              <w:rPr>
                <w:rFonts w:eastAsia="Malgun Gothic"/>
                <w:color w:val="0000FF"/>
                <w:szCs w:val="24"/>
                <w:u w:val="single"/>
                <w:lang w:eastAsia="ko-KR"/>
              </w:rPr>
            </w:rPrChange>
          </w:rPr>
          <w:t xml:space="preserve"> Freight Rail Entities</w:t>
        </w:r>
      </w:ins>
      <w:ins w:id="209" w:author="jta" w:date="2012-01-10T14:56:00Z">
        <w:r w:rsidRPr="007F1928">
          <w:rPr>
            <w:rFonts w:ascii="Times New Roman" w:eastAsia="Malgun Gothic" w:hAnsi="Times New Roman" w:cs="Times New Roman"/>
            <w:sz w:val="24"/>
            <w:szCs w:val="24"/>
            <w:lang w:eastAsia="ko-KR"/>
            <w:rPrChange w:id="210" w:author="jta" w:date="2012-01-16T19:38:00Z">
              <w:rPr>
                <w:rFonts w:eastAsia="Malgun Gothic"/>
                <w:color w:val="0000FF"/>
                <w:szCs w:val="24"/>
                <w:u w:val="single"/>
                <w:lang w:eastAsia="ko-KR"/>
              </w:rPr>
            </w:rPrChange>
          </w:rPr>
          <w:t xml:space="preserve">; </w:t>
        </w:r>
      </w:ins>
      <w:ins w:id="211" w:author="jta" w:date="2012-01-10T14:55:00Z">
        <w:r w:rsidRPr="007F1928">
          <w:rPr>
            <w:rFonts w:ascii="Times New Roman" w:eastAsia="Malgun Gothic" w:hAnsi="Times New Roman" w:cs="Times New Roman"/>
            <w:sz w:val="24"/>
            <w:szCs w:val="24"/>
            <w:lang w:eastAsia="ko-KR"/>
            <w:rPrChange w:id="212" w:author="jta" w:date="2012-01-16T19:38:00Z">
              <w:rPr>
                <w:rFonts w:eastAsia="Malgun Gothic"/>
                <w:color w:val="0000FF"/>
                <w:szCs w:val="24"/>
                <w:u w:val="single"/>
                <w:lang w:eastAsia="ko-KR"/>
              </w:rPr>
            </w:rPrChange>
          </w:rPr>
          <w:t>State, Regional, Municipal and Private Rail Transit Entities</w:t>
        </w:r>
      </w:ins>
      <w:ins w:id="213" w:author="jta" w:date="2012-01-10T14:56:00Z">
        <w:r w:rsidRPr="007F1928">
          <w:rPr>
            <w:rFonts w:ascii="Times New Roman" w:eastAsia="Malgun Gothic" w:hAnsi="Times New Roman" w:cs="Times New Roman"/>
            <w:sz w:val="24"/>
            <w:szCs w:val="24"/>
            <w:lang w:eastAsia="ko-KR"/>
            <w:rPrChange w:id="214" w:author="jta" w:date="2012-01-16T19:38:00Z">
              <w:rPr>
                <w:rFonts w:eastAsia="Malgun Gothic"/>
                <w:color w:val="0000FF"/>
                <w:szCs w:val="24"/>
                <w:u w:val="single"/>
                <w:lang w:eastAsia="ko-KR"/>
              </w:rPr>
            </w:rPrChange>
          </w:rPr>
          <w:t xml:space="preserve">; </w:t>
        </w:r>
      </w:ins>
      <w:ins w:id="215" w:author="jta" w:date="2012-01-10T14:55:00Z">
        <w:r w:rsidRPr="007F1928">
          <w:rPr>
            <w:rFonts w:ascii="Times New Roman" w:eastAsia="Malgun Gothic" w:hAnsi="Times New Roman" w:cs="Times New Roman"/>
            <w:sz w:val="24"/>
            <w:szCs w:val="24"/>
            <w:lang w:eastAsia="ko-KR"/>
            <w:rPrChange w:id="216" w:author="jta" w:date="2012-01-16T19:38:00Z">
              <w:rPr>
                <w:rFonts w:eastAsia="Malgun Gothic"/>
                <w:sz w:val="24"/>
                <w:szCs w:val="24"/>
                <w:lang w:eastAsia="ko-KR"/>
              </w:rPr>
            </w:rPrChange>
          </w:rPr>
          <w:t xml:space="preserve">Device, </w:t>
        </w:r>
      </w:ins>
      <w:ins w:id="217" w:author="jta" w:date="2012-01-13T00:57:00Z">
        <w:r w:rsidRPr="007F1928">
          <w:rPr>
            <w:rFonts w:ascii="Times New Roman" w:eastAsia="Malgun Gothic" w:hAnsi="Times New Roman" w:cs="Times New Roman"/>
            <w:sz w:val="24"/>
            <w:szCs w:val="24"/>
            <w:lang w:eastAsia="ko-KR"/>
            <w:rPrChange w:id="218" w:author="jta" w:date="2012-01-16T19:38:00Z">
              <w:rPr>
                <w:rFonts w:ascii="Times New Roman" w:eastAsia="Malgun Gothic" w:hAnsi="Times New Roman" w:cs="Times New Roman"/>
                <w:sz w:val="24"/>
                <w:szCs w:val="24"/>
                <w:lang w:eastAsia="ko-KR"/>
              </w:rPr>
            </w:rPrChange>
          </w:rPr>
          <w:t>C</w:t>
        </w:r>
      </w:ins>
      <w:ins w:id="219" w:author="jta" w:date="2012-01-10T14:55:00Z">
        <w:r w:rsidRPr="007F1928">
          <w:rPr>
            <w:rFonts w:ascii="Times New Roman" w:eastAsia="Malgun Gothic" w:hAnsi="Times New Roman" w:cs="Times New Roman"/>
            <w:sz w:val="24"/>
            <w:szCs w:val="24"/>
            <w:lang w:eastAsia="ko-KR"/>
            <w:rPrChange w:id="220" w:author="jta" w:date="2012-01-16T19:38:00Z">
              <w:rPr>
                <w:rFonts w:eastAsia="Malgun Gothic"/>
                <w:sz w:val="24"/>
                <w:szCs w:val="24"/>
                <w:lang w:eastAsia="ko-KR"/>
              </w:rPr>
            </w:rPrChange>
          </w:rPr>
          <w:t xml:space="preserve">omponent, and </w:t>
        </w:r>
      </w:ins>
      <w:ins w:id="221" w:author="jta" w:date="2012-01-13T00:58:00Z">
        <w:r w:rsidRPr="007F1928">
          <w:rPr>
            <w:rFonts w:ascii="Times New Roman" w:eastAsia="Malgun Gothic" w:hAnsi="Times New Roman" w:cs="Times New Roman"/>
            <w:sz w:val="24"/>
            <w:szCs w:val="24"/>
            <w:lang w:eastAsia="ko-KR"/>
            <w:rPrChange w:id="222" w:author="jta" w:date="2012-01-16T19:38:00Z">
              <w:rPr>
                <w:rFonts w:ascii="Times New Roman" w:eastAsia="Malgun Gothic" w:hAnsi="Times New Roman" w:cs="Times New Roman"/>
                <w:sz w:val="24"/>
                <w:szCs w:val="24"/>
                <w:lang w:eastAsia="ko-KR"/>
              </w:rPr>
            </w:rPrChange>
          </w:rPr>
          <w:t>S</w:t>
        </w:r>
      </w:ins>
      <w:ins w:id="223" w:author="jta" w:date="2012-01-10T14:55:00Z">
        <w:r w:rsidRPr="007F1928">
          <w:rPr>
            <w:rFonts w:ascii="Times New Roman" w:eastAsia="Malgun Gothic" w:hAnsi="Times New Roman" w:cs="Times New Roman"/>
            <w:sz w:val="24"/>
            <w:szCs w:val="24"/>
            <w:lang w:eastAsia="ko-KR"/>
            <w:rPrChange w:id="224" w:author="jta" w:date="2012-01-16T19:38:00Z">
              <w:rPr>
                <w:rFonts w:eastAsia="Malgun Gothic"/>
                <w:sz w:val="24"/>
                <w:szCs w:val="24"/>
                <w:lang w:eastAsia="ko-KR"/>
              </w:rPr>
            </w:rPrChange>
          </w:rPr>
          <w:t xml:space="preserve">ystems </w:t>
        </w:r>
      </w:ins>
      <w:ins w:id="225" w:author="jta" w:date="2012-01-13T00:58:00Z">
        <w:r w:rsidRPr="007F1928">
          <w:rPr>
            <w:rFonts w:ascii="Times New Roman" w:eastAsia="Malgun Gothic" w:hAnsi="Times New Roman" w:cs="Times New Roman"/>
            <w:sz w:val="24"/>
            <w:szCs w:val="24"/>
            <w:lang w:eastAsia="ko-KR"/>
            <w:rPrChange w:id="226" w:author="jta" w:date="2012-01-16T19:38:00Z">
              <w:rPr>
                <w:rFonts w:ascii="Times New Roman" w:eastAsia="Malgun Gothic" w:hAnsi="Times New Roman" w:cs="Times New Roman"/>
                <w:sz w:val="24"/>
                <w:szCs w:val="24"/>
                <w:lang w:eastAsia="ko-KR"/>
              </w:rPr>
            </w:rPrChange>
          </w:rPr>
          <w:t>Integrators</w:t>
        </w:r>
      </w:ins>
      <w:ins w:id="227" w:author="jta" w:date="2012-01-10T14:57:00Z">
        <w:r w:rsidRPr="007F1928">
          <w:rPr>
            <w:rFonts w:ascii="Times New Roman" w:eastAsia="Malgun Gothic" w:hAnsi="Times New Roman" w:cs="Times New Roman"/>
            <w:sz w:val="24"/>
            <w:szCs w:val="24"/>
            <w:lang w:eastAsia="ko-KR"/>
            <w:rPrChange w:id="228" w:author="jta" w:date="2012-01-16T19:38:00Z">
              <w:rPr>
                <w:rFonts w:eastAsia="Malgun Gothic"/>
                <w:color w:val="0000FF"/>
                <w:szCs w:val="24"/>
                <w:u w:val="single"/>
                <w:lang w:eastAsia="ko-KR"/>
              </w:rPr>
            </w:rPrChange>
          </w:rPr>
          <w:t xml:space="preserve">; </w:t>
        </w:r>
      </w:ins>
      <w:ins w:id="229" w:author="jta" w:date="2012-01-10T14:55:00Z">
        <w:r w:rsidRPr="007F1928">
          <w:rPr>
            <w:rFonts w:ascii="Times New Roman" w:eastAsia="Malgun Gothic" w:hAnsi="Times New Roman" w:cs="Times New Roman"/>
            <w:sz w:val="24"/>
            <w:szCs w:val="24"/>
            <w:lang w:eastAsia="ko-KR"/>
            <w:rPrChange w:id="230" w:author="jta" w:date="2012-01-16T19:38:00Z">
              <w:rPr>
                <w:rFonts w:eastAsia="Malgun Gothic"/>
                <w:color w:val="0000FF"/>
                <w:szCs w:val="24"/>
                <w:u w:val="single"/>
                <w:lang w:eastAsia="ko-KR"/>
              </w:rPr>
            </w:rPrChange>
          </w:rPr>
          <w:t>US Regulatory and Government Agencies</w:t>
        </w:r>
      </w:ins>
      <w:ins w:id="231" w:author="jta" w:date="2012-01-10T14:56:00Z">
        <w:r w:rsidRPr="007F1928">
          <w:rPr>
            <w:rFonts w:ascii="Times New Roman" w:eastAsia="Malgun Gothic" w:hAnsi="Times New Roman" w:cs="Times New Roman"/>
            <w:sz w:val="24"/>
            <w:szCs w:val="24"/>
            <w:lang w:eastAsia="ko-KR"/>
            <w:rPrChange w:id="232" w:author="jta" w:date="2012-01-16T19:38:00Z">
              <w:rPr>
                <w:rFonts w:eastAsia="Malgun Gothic"/>
                <w:color w:val="0000FF"/>
                <w:szCs w:val="24"/>
                <w:u w:val="single"/>
                <w:lang w:eastAsia="ko-KR"/>
              </w:rPr>
            </w:rPrChange>
          </w:rPr>
          <w:t xml:space="preserve">; and </w:t>
        </w:r>
      </w:ins>
      <w:ins w:id="233" w:author="jta" w:date="2012-01-10T14:55:00Z">
        <w:r w:rsidRPr="007F1928">
          <w:rPr>
            <w:rFonts w:ascii="Times New Roman" w:eastAsia="Malgun Gothic" w:hAnsi="Times New Roman" w:cs="Times New Roman"/>
            <w:sz w:val="24"/>
            <w:szCs w:val="24"/>
            <w:lang w:eastAsia="ko-KR"/>
            <w:rPrChange w:id="234" w:author="jta" w:date="2012-01-16T19:38:00Z">
              <w:rPr>
                <w:rFonts w:eastAsia="Malgun Gothic"/>
                <w:color w:val="0000FF"/>
                <w:szCs w:val="24"/>
                <w:u w:val="single"/>
                <w:lang w:eastAsia="ko-KR"/>
              </w:rPr>
            </w:rPrChange>
          </w:rPr>
          <w:t>Spectrum Licensees</w:t>
        </w:r>
      </w:ins>
      <w:ins w:id="235" w:author="jta" w:date="2012-01-10T14:56:00Z">
        <w:r w:rsidRPr="007F1928">
          <w:rPr>
            <w:rFonts w:ascii="Times New Roman" w:eastAsia="Malgun Gothic" w:hAnsi="Times New Roman" w:cs="Times New Roman"/>
            <w:sz w:val="24"/>
            <w:szCs w:val="24"/>
            <w:lang w:eastAsia="ko-KR"/>
            <w:rPrChange w:id="236" w:author="jta" w:date="2012-01-16T19:38:00Z">
              <w:rPr>
                <w:rFonts w:eastAsia="Malgun Gothic"/>
                <w:color w:val="0000FF"/>
                <w:szCs w:val="24"/>
                <w:u w:val="single"/>
                <w:lang w:eastAsia="ko-KR"/>
              </w:rPr>
            </w:rPrChange>
          </w:rPr>
          <w:t>.</w:t>
        </w:r>
      </w:ins>
      <w:del w:id="237" w:author="jta" w:date="2012-01-10T08:42:00Z">
        <w:r w:rsidRPr="007F1928">
          <w:rPr>
            <w:rFonts w:ascii="Times New Roman" w:eastAsia="Malgun Gothic" w:hAnsi="Times New Roman" w:cs="Times New Roman"/>
            <w:sz w:val="24"/>
            <w:szCs w:val="24"/>
            <w:lang w:eastAsia="ko-KR"/>
            <w:rPrChange w:id="238" w:author="jta" w:date="2012-01-16T19:38:00Z">
              <w:rPr>
                <w:rFonts w:eastAsia="Malgun Gothic"/>
                <w:color w:val="0000FF"/>
                <w:szCs w:val="24"/>
                <w:u w:val="single"/>
                <w:lang w:eastAsia="ko-KR"/>
              </w:rPr>
            </w:rPrChange>
          </w:rPr>
          <w:delText>Spectrum Holders (FCC, Spectrum Bridge, PTC 220 LLC, AMTS Consortium LLC, Telesaurus VPC LLC, Intelligent Transportation &amp; Monitoring Wireless LLC, Skybridge Spectrum Foundation, Warren Havens)</w:delText>
        </w:r>
      </w:del>
    </w:p>
    <w:p w:rsidR="00183C59" w:rsidRPr="00183C59" w:rsidRDefault="00183C59">
      <w:pPr>
        <w:pStyle w:val="PreformattedText"/>
        <w:numPr>
          <w:numberingChange w:id="239" w:author="jta" w:date="2012-01-10T08:01:00Z" w:original="-"/>
        </w:numPr>
        <w:spacing w:before="100" w:beforeAutospacing="1" w:after="100" w:afterAutospacing="1"/>
        <w:ind w:left="360"/>
        <w:rPr>
          <w:del w:id="240" w:author="jta" w:date="2012-01-10T08:42:00Z"/>
          <w:rFonts w:ascii="Times New Roman" w:eastAsia="Malgun Gothic" w:hAnsi="Times New Roman" w:cs="Times New Roman"/>
          <w:sz w:val="24"/>
          <w:szCs w:val="24"/>
          <w:lang w:eastAsia="ko-KR"/>
          <w:rPrChange w:id="241" w:author="jta" w:date="2012-01-13T00:53:00Z">
            <w:rPr>
              <w:del w:id="242" w:author="jta" w:date="2012-01-10T08:42:00Z"/>
              <w:rFonts w:eastAsia="Malgun Gothic" w:cs="Times New Roman"/>
              <w:color w:val="0000FF"/>
              <w:szCs w:val="24"/>
              <w:u w:val="single"/>
              <w:lang w:eastAsia="ko-KR"/>
            </w:rPr>
          </w:rPrChange>
        </w:rPr>
        <w:pPrChange w:id="243" w:author="jta" w:date="2012-01-10T16:35:00Z">
          <w:pPr>
            <w:pStyle w:val="PreformattedText"/>
            <w:spacing w:before="60" w:beforeAutospacing="1" w:after="100" w:afterAutospacing="1"/>
          </w:pPr>
        </w:pPrChange>
      </w:pPr>
      <w:del w:id="244" w:author="jta" w:date="2012-01-10T08:42:00Z">
        <w:r w:rsidRPr="00183C59">
          <w:rPr>
            <w:rFonts w:ascii="Times New Roman" w:eastAsia="Malgun Gothic" w:hAnsi="Times New Roman"/>
            <w:sz w:val="24"/>
            <w:szCs w:val="24"/>
            <w:lang w:eastAsia="ko-KR"/>
            <w:rPrChange w:id="245" w:author="jta" w:date="2012-01-13T00:53:00Z">
              <w:rPr>
                <w:rFonts w:eastAsia="Malgun Gothic"/>
                <w:color w:val="0000FF"/>
                <w:szCs w:val="24"/>
                <w:u w:val="single"/>
                <w:lang w:eastAsia="ko-KR"/>
              </w:rPr>
            </w:rPrChange>
          </w:rPr>
          <w:delText>Freight and Passenger Railroads (Canadian National, Canadian Pacific, CSX, BNSF, Norfolk Southern, Union Pacific, Kansas City Southern, Alaska Railroad, Amtrak, CRSH, KTC, Long Island Railroad, MARC,MBTAA,MNCW, MNRR, New Jersey Transit, New Mexico Railrunner, San Diego Northern Railroad, NIRC,NICD,PCMZ,PATH,SCR,SEPTA,SCAX, TMEV, TRE, UFRC,VREX)</w:delText>
        </w:r>
      </w:del>
    </w:p>
    <w:p w:rsidR="00183C59" w:rsidRPr="00183C59" w:rsidRDefault="00183C59">
      <w:pPr>
        <w:pStyle w:val="PreformattedText"/>
        <w:numPr>
          <w:numberingChange w:id="246" w:author="jta" w:date="2012-01-10T08:01:00Z" w:original="-"/>
        </w:numPr>
        <w:spacing w:before="100" w:beforeAutospacing="1" w:after="100" w:afterAutospacing="1"/>
        <w:ind w:left="360"/>
        <w:rPr>
          <w:del w:id="247" w:author="jta" w:date="2012-01-10T16:35:00Z"/>
          <w:rFonts w:ascii="Times New Roman" w:eastAsia="Malgun Gothic" w:hAnsi="Times New Roman" w:cs="Times New Roman"/>
          <w:sz w:val="24"/>
          <w:szCs w:val="24"/>
          <w:lang w:eastAsia="ko-KR"/>
          <w:rPrChange w:id="248" w:author="jta" w:date="2012-01-13T00:53:00Z">
            <w:rPr>
              <w:del w:id="249" w:author="jta" w:date="2012-01-10T16:35:00Z"/>
              <w:rFonts w:ascii="Times New Roman" w:eastAsia="Malgun Gothic" w:hAnsi="Times New Roman" w:cs="Times New Roman"/>
              <w:sz w:val="22"/>
              <w:szCs w:val="24"/>
              <w:lang w:eastAsia="ko-KR"/>
            </w:rPr>
          </w:rPrChange>
        </w:rPr>
        <w:pPrChange w:id="250" w:author="jta" w:date="2012-01-10T16:35:00Z">
          <w:pPr>
            <w:pStyle w:val="PreformattedText"/>
            <w:spacing w:before="60" w:beforeAutospacing="1" w:after="100" w:afterAutospacing="1"/>
          </w:pPr>
        </w:pPrChange>
      </w:pPr>
      <w:del w:id="251" w:author="jta" w:date="2012-01-10T08:42:00Z">
        <w:r w:rsidRPr="00183C59">
          <w:rPr>
            <w:rFonts w:ascii="Times New Roman" w:eastAsia="Malgun Gothic" w:hAnsi="Times New Roman"/>
            <w:sz w:val="24"/>
            <w:szCs w:val="24"/>
            <w:lang w:eastAsia="ko-KR"/>
            <w:rPrChange w:id="252" w:author="jta" w:date="2012-01-13T00:53:00Z">
              <w:rPr>
                <w:rFonts w:eastAsia="Malgun Gothic"/>
                <w:color w:val="0000FF"/>
                <w:szCs w:val="24"/>
                <w:u w:val="single"/>
                <w:lang w:eastAsia="ko-KR"/>
              </w:rPr>
            </w:rPrChange>
          </w:rPr>
          <w:delText>Device, component, and systems suppliers (GE Transportation, Invensys,  Ansaldo-STS, Thales, Boeing, Lockheed Martin, Tait, Simrex, RF Neulink, GE, Kenwood, Motorola Solutions, Lilee Systems, California Amplifier, ICOM, Yaesu/Vertex, Meteorcomm, and many more)</w:delText>
        </w:r>
      </w:del>
    </w:p>
    <w:p w:rsidR="00183C59" w:rsidRPr="00183C59" w:rsidRDefault="00183C59">
      <w:pPr>
        <w:pStyle w:val="PreformattedText"/>
        <w:spacing w:before="100" w:beforeAutospacing="1" w:after="100" w:afterAutospacing="1"/>
        <w:ind w:left="360"/>
        <w:rPr>
          <w:rFonts w:ascii="Times New Roman" w:hAnsi="Times New Roman"/>
          <w:rPrChange w:id="253" w:author="jta" w:date="2012-01-13T00:53:00Z">
            <w:rPr>
              <w:rFonts w:eastAsia="Batang"/>
              <w:lang w:val="en-GB" w:eastAsia="hi-IN" w:bidi="hi-IN"/>
            </w:rPr>
          </w:rPrChange>
        </w:rPr>
        <w:pPrChange w:id="254" w:author="jta" w:date="2012-01-10T16:35:00Z">
          <w:pPr>
            <w:pStyle w:val="PlainText"/>
            <w:suppressAutoHyphens/>
            <w:spacing w:before="100" w:beforeAutospacing="1" w:after="100" w:afterAutospacing="1"/>
            <w:ind w:left="360"/>
          </w:pPr>
        </w:pPrChange>
      </w:pPr>
    </w:p>
    <w:p w:rsidR="00183C59" w:rsidRPr="00183C59" w:rsidRDefault="00183C59" w:rsidP="003059AA">
      <w:pPr>
        <w:pStyle w:val="PlainText"/>
        <w:tabs>
          <w:tab w:val="left" w:pos="360"/>
        </w:tabs>
        <w:rPr>
          <w:rFonts w:ascii="Times New Roman" w:eastAsia="Malgun Gothic" w:hAnsi="Times New Roman"/>
          <w:sz w:val="24"/>
          <w:szCs w:val="24"/>
          <w:lang w:eastAsia="ko-KR"/>
          <w:rPrChange w:id="255" w:author="jta" w:date="2012-01-13T00:53:00Z">
            <w:rPr>
              <w:rFonts w:eastAsia="Malgun Gothic"/>
              <w:sz w:val="24"/>
              <w:szCs w:val="24"/>
              <w:lang w:eastAsia="ko-KR"/>
            </w:rPr>
          </w:rPrChange>
        </w:rPr>
      </w:pPr>
      <w:r w:rsidRPr="003C657D">
        <w:rPr>
          <w:rFonts w:ascii="Times New Roman" w:hAnsi="Times New Roman"/>
          <w:b/>
          <w:sz w:val="24"/>
          <w:szCs w:val="24"/>
        </w:rPr>
        <w:t xml:space="preserve">  c) Balanced costs</w:t>
      </w:r>
      <w:del w:id="256" w:author="jta" w:date="2012-01-10T16:32:00Z">
        <w:r w:rsidRPr="003C657D" w:rsidDel="003059AA">
          <w:rPr>
            <w:rFonts w:ascii="Times New Roman" w:hAnsi="Times New Roman"/>
            <w:b/>
            <w:sz w:val="24"/>
            <w:szCs w:val="24"/>
          </w:rPr>
          <w:delText xml:space="preserve"> (LAN versus attached stations)</w:delText>
        </w:r>
      </w:del>
    </w:p>
    <w:p w:rsidR="00183C59" w:rsidRPr="003C657D" w:rsidRDefault="00183C59" w:rsidP="00C53F71">
      <w:pPr>
        <w:pStyle w:val="PlainText"/>
        <w:ind w:left="360"/>
        <w:rPr>
          <w:rFonts w:ascii="Times New Roman" w:hAnsi="Times New Roman"/>
          <w:i/>
          <w:sz w:val="24"/>
          <w:szCs w:val="24"/>
          <w:lang w:eastAsia="ko-KR"/>
        </w:rPr>
      </w:pPr>
      <w:r w:rsidRPr="00183C59">
        <w:rPr>
          <w:rFonts w:ascii="Times New Roman" w:eastAsia="Malgun Gothic" w:hAnsi="Times New Roman"/>
          <w:sz w:val="24"/>
          <w:szCs w:val="24"/>
          <w:lang w:val="en-GB" w:eastAsia="ko-KR"/>
          <w:rPrChange w:id="257" w:author="jta" w:date="2012-01-13T00:53:00Z">
            <w:rPr>
              <w:rFonts w:ascii="Times New Roman" w:eastAsia="Malgun Gothic" w:hAnsi="Times New Roman"/>
              <w:color w:val="0000FF"/>
              <w:sz w:val="24"/>
              <w:szCs w:val="24"/>
              <w:u w:val="single"/>
              <w:lang w:val="en-GB" w:eastAsia="ko-KR"/>
            </w:rPr>
          </w:rPrChange>
        </w:rPr>
        <w:t xml:space="preserve">Based upon the known costs of existing </w:t>
      </w:r>
      <w:ins w:id="258" w:author="jta" w:date="2012-01-10T16:41:00Z">
        <w:r w:rsidRPr="003C657D">
          <w:rPr>
            <w:rFonts w:ascii="Times New Roman" w:eastAsia="Malgun Gothic" w:hAnsi="Times New Roman"/>
            <w:sz w:val="24"/>
            <w:szCs w:val="24"/>
            <w:lang w:val="en-GB" w:eastAsia="ko-KR"/>
          </w:rPr>
          <w:t>and</w:t>
        </w:r>
      </w:ins>
      <w:del w:id="259" w:author="jta" w:date="2012-01-10T16:41:00Z">
        <w:r w:rsidRPr="00183C59">
          <w:rPr>
            <w:rFonts w:ascii="Times New Roman" w:eastAsia="Malgun Gothic" w:hAnsi="Times New Roman"/>
            <w:sz w:val="24"/>
            <w:szCs w:val="24"/>
            <w:lang w:val="en-GB" w:eastAsia="ko-KR"/>
            <w:rPrChange w:id="260" w:author="jta" w:date="2012-01-13T00:53:00Z">
              <w:rPr>
                <w:rFonts w:ascii="Times New Roman" w:eastAsia="Malgun Gothic" w:hAnsi="Times New Roman"/>
                <w:color w:val="0000FF"/>
                <w:sz w:val="24"/>
                <w:szCs w:val="24"/>
                <w:u w:val="single"/>
                <w:lang w:val="en-GB" w:eastAsia="ko-KR"/>
              </w:rPr>
            </w:rPrChange>
          </w:rPr>
          <w:delText>or</w:delText>
        </w:r>
      </w:del>
      <w:r w:rsidRPr="00183C59">
        <w:rPr>
          <w:rFonts w:ascii="Times New Roman" w:eastAsia="Malgun Gothic" w:hAnsi="Times New Roman"/>
          <w:sz w:val="24"/>
          <w:szCs w:val="24"/>
          <w:lang w:val="en-GB" w:eastAsia="ko-KR"/>
          <w:rPrChange w:id="261" w:author="jta" w:date="2012-01-13T00:53:00Z">
            <w:rPr>
              <w:rFonts w:ascii="Times New Roman" w:eastAsia="Malgun Gothic" w:hAnsi="Times New Roman"/>
              <w:color w:val="0000FF"/>
              <w:sz w:val="24"/>
              <w:szCs w:val="24"/>
              <w:u w:val="single"/>
              <w:lang w:val="en-GB" w:eastAsia="ko-KR"/>
            </w:rPr>
          </w:rPrChange>
        </w:rPr>
        <w:t xml:space="preserve"> planned IEEE 802.15</w:t>
      </w:r>
      <w:ins w:id="262" w:author="jta" w:date="2012-01-10T08:54:00Z">
        <w:r w:rsidRPr="00183C59">
          <w:rPr>
            <w:rFonts w:ascii="Times New Roman" w:eastAsia="Malgun Gothic" w:hAnsi="Times New Roman"/>
            <w:sz w:val="24"/>
            <w:szCs w:val="24"/>
            <w:lang w:val="en-GB" w:eastAsia="ko-KR"/>
            <w:rPrChange w:id="263" w:author="jta" w:date="2012-01-13T00:53:00Z">
              <w:rPr>
                <w:rFonts w:ascii="Times New Roman" w:eastAsia="Malgun Gothic" w:hAnsi="Times New Roman"/>
                <w:color w:val="0000FF"/>
                <w:sz w:val="24"/>
                <w:szCs w:val="24"/>
                <w:u w:val="single"/>
                <w:lang w:val="en-GB" w:eastAsia="ko-KR"/>
              </w:rPr>
            </w:rPrChange>
          </w:rPr>
          <w:t>.4</w:t>
        </w:r>
      </w:ins>
      <w:r w:rsidRPr="00183C59">
        <w:rPr>
          <w:rFonts w:ascii="Times New Roman" w:eastAsia="Malgun Gothic" w:hAnsi="Times New Roman"/>
          <w:sz w:val="24"/>
          <w:szCs w:val="24"/>
          <w:lang w:val="en-GB" w:eastAsia="ko-KR"/>
          <w:rPrChange w:id="264" w:author="jta" w:date="2012-01-13T00:53:00Z">
            <w:rPr>
              <w:rFonts w:ascii="Times New Roman" w:eastAsia="Malgun Gothic" w:hAnsi="Times New Roman"/>
              <w:color w:val="0000FF"/>
              <w:sz w:val="24"/>
              <w:szCs w:val="24"/>
              <w:u w:val="single"/>
              <w:lang w:val="en-GB" w:eastAsia="ko-KR"/>
            </w:rPr>
          </w:rPrChange>
        </w:rPr>
        <w:t xml:space="preserve">-compliant devices, the proposed </w:t>
      </w:r>
      <w:ins w:id="265" w:author="jta" w:date="2012-01-10T08:54:00Z">
        <w:r w:rsidRPr="00183C59">
          <w:rPr>
            <w:rFonts w:ascii="Times New Roman" w:eastAsia="Malgun Gothic" w:hAnsi="Times New Roman"/>
            <w:sz w:val="24"/>
            <w:szCs w:val="24"/>
            <w:lang w:val="en-GB" w:eastAsia="ko-KR"/>
            <w:rPrChange w:id="266" w:author="jta" w:date="2012-01-13T00:53:00Z">
              <w:rPr>
                <w:rFonts w:ascii="Times New Roman" w:eastAsia="Malgun Gothic" w:hAnsi="Times New Roman"/>
                <w:color w:val="0000FF"/>
                <w:sz w:val="24"/>
                <w:szCs w:val="24"/>
                <w:u w:val="single"/>
                <w:lang w:val="en-GB" w:eastAsia="ko-KR"/>
              </w:rPr>
            </w:rPrChange>
          </w:rPr>
          <w:t>amendment</w:t>
        </w:r>
      </w:ins>
      <w:del w:id="267" w:author="jta" w:date="2012-01-10T08:54:00Z">
        <w:r w:rsidRPr="00183C59">
          <w:rPr>
            <w:rFonts w:ascii="Times New Roman" w:eastAsia="Malgun Gothic" w:hAnsi="Times New Roman"/>
            <w:sz w:val="24"/>
            <w:szCs w:val="24"/>
            <w:lang w:val="en-GB" w:eastAsia="ko-KR"/>
            <w:rPrChange w:id="268" w:author="jta" w:date="2012-01-13T00:53:00Z">
              <w:rPr>
                <w:rFonts w:ascii="Times New Roman" w:eastAsia="Malgun Gothic" w:hAnsi="Times New Roman"/>
                <w:color w:val="0000FF"/>
                <w:sz w:val="24"/>
                <w:szCs w:val="24"/>
                <w:u w:val="single"/>
                <w:lang w:val="en-GB" w:eastAsia="ko-KR"/>
              </w:rPr>
            </w:rPrChange>
          </w:rPr>
          <w:delText>standard</w:delText>
        </w:r>
      </w:del>
      <w:r w:rsidRPr="00183C59">
        <w:rPr>
          <w:rFonts w:ascii="Times New Roman" w:eastAsia="Malgun Gothic" w:hAnsi="Times New Roman"/>
          <w:sz w:val="24"/>
          <w:szCs w:val="24"/>
          <w:lang w:val="en-GB" w:eastAsia="ko-KR"/>
          <w:rPrChange w:id="269" w:author="jta" w:date="2012-01-13T00:53:00Z">
            <w:rPr>
              <w:rFonts w:ascii="Times New Roman" w:eastAsia="Malgun Gothic" w:hAnsi="Times New Roman"/>
              <w:color w:val="0000FF"/>
              <w:sz w:val="24"/>
              <w:szCs w:val="24"/>
              <w:u w:val="single"/>
              <w:lang w:val="en-GB" w:eastAsia="ko-KR"/>
            </w:rPr>
          </w:rPrChange>
        </w:rPr>
        <w:t xml:space="preserve"> </w:t>
      </w:r>
      <w:ins w:id="270" w:author="jta" w:date="2012-01-10T16:41:00Z">
        <w:r w:rsidRPr="003C657D">
          <w:rPr>
            <w:rFonts w:ascii="Times New Roman" w:eastAsia="Malgun Gothic" w:hAnsi="Times New Roman"/>
            <w:sz w:val="24"/>
            <w:szCs w:val="24"/>
            <w:lang w:val="en-GB" w:eastAsia="ko-KR"/>
          </w:rPr>
          <w:t xml:space="preserve">must be developed with the aim that the connectivity costs will </w:t>
        </w:r>
      </w:ins>
      <w:del w:id="271" w:author="jta" w:date="2012-01-10T16:41:00Z">
        <w:r w:rsidRPr="00183C59">
          <w:rPr>
            <w:rFonts w:ascii="Times New Roman" w:eastAsia="Malgun Gothic" w:hAnsi="Times New Roman"/>
            <w:sz w:val="24"/>
            <w:szCs w:val="24"/>
            <w:lang w:val="en-GB" w:eastAsia="ko-KR"/>
            <w:rPrChange w:id="272" w:author="jta" w:date="2012-01-13T00:53:00Z">
              <w:rPr>
                <w:rFonts w:ascii="Times New Roman" w:eastAsia="Malgun Gothic" w:hAnsi="Times New Roman"/>
                <w:color w:val="0000FF"/>
                <w:sz w:val="24"/>
                <w:szCs w:val="24"/>
                <w:u w:val="single"/>
                <w:lang w:val="en-GB" w:eastAsia="ko-KR"/>
              </w:rPr>
            </w:rPrChange>
          </w:rPr>
          <w:delText xml:space="preserve">can be implemented with connectivity costs that are </w:delText>
        </w:r>
      </w:del>
      <w:ins w:id="273" w:author="jta" w:date="2012-01-10T16:41:00Z">
        <w:r w:rsidRPr="003C657D">
          <w:rPr>
            <w:rFonts w:ascii="Times New Roman" w:eastAsia="Malgun Gothic" w:hAnsi="Times New Roman"/>
            <w:sz w:val="24"/>
            <w:szCs w:val="24"/>
            <w:lang w:val="en-GB" w:eastAsia="ko-KR"/>
          </w:rPr>
          <w:t xml:space="preserve">be </w:t>
        </w:r>
      </w:ins>
      <w:r w:rsidRPr="00183C59">
        <w:rPr>
          <w:rFonts w:ascii="Times New Roman" w:eastAsia="Malgun Gothic" w:hAnsi="Times New Roman"/>
          <w:sz w:val="24"/>
          <w:szCs w:val="24"/>
          <w:lang w:val="en-GB" w:eastAsia="ko-KR"/>
          <w:rPrChange w:id="274" w:author="jta" w:date="2012-01-13T00:53:00Z">
            <w:rPr>
              <w:rFonts w:ascii="Times New Roman" w:eastAsia="Malgun Gothic" w:hAnsi="Times New Roman"/>
              <w:color w:val="0000FF"/>
              <w:sz w:val="24"/>
              <w:szCs w:val="24"/>
              <w:u w:val="single"/>
              <w:lang w:val="en-GB" w:eastAsia="ko-KR"/>
            </w:rPr>
          </w:rPrChange>
        </w:rPr>
        <w:t>reasonably small as compared to the cost of devices or the value of the applications served.</w:t>
      </w:r>
    </w:p>
    <w:p w:rsidR="00183C59" w:rsidRPr="00183C59" w:rsidRDefault="00183C59" w:rsidP="00D66C4C">
      <w:pPr>
        <w:pStyle w:val="PreformattedText"/>
        <w:rPr>
          <w:rFonts w:ascii="Times New Roman" w:eastAsia="MS Mincho" w:hAnsi="Times New Roman" w:cs="Times New Roman"/>
          <w:sz w:val="24"/>
          <w:szCs w:val="24"/>
          <w:lang w:eastAsia="ja-JP"/>
          <w:rPrChange w:id="275" w:author="jta" w:date="2012-01-13T00:53:00Z">
            <w:rPr>
              <w:rFonts w:eastAsia="MS Mincho" w:cs="Times New Roman"/>
              <w:sz w:val="24"/>
              <w:szCs w:val="24"/>
              <w:lang w:eastAsia="ja-JP"/>
            </w:rPr>
          </w:rPrChange>
        </w:rPr>
      </w:pPr>
    </w:p>
    <w:p w:rsidR="00183C59" w:rsidRPr="003C657D" w:rsidRDefault="00183C59" w:rsidP="00C53F71">
      <w:pPr>
        <w:pStyle w:val="PreformattedText"/>
        <w:rPr>
          <w:ins w:id="276" w:author="jta" w:date="2012-01-10T16:27:00Z"/>
          <w:rFonts w:ascii="Times New Roman" w:eastAsia="MS Mincho" w:hAnsi="Times New Roman" w:cs="Times New Roman"/>
          <w:b/>
          <w:sz w:val="24"/>
          <w:szCs w:val="24"/>
          <w:lang w:val="en-US" w:eastAsia="en-US" w:bidi="ar-SA"/>
        </w:rPr>
      </w:pPr>
      <w:r w:rsidRPr="003C657D">
        <w:rPr>
          <w:rFonts w:ascii="Times New Roman" w:eastAsia="MS Mincho" w:hAnsi="Times New Roman" w:cs="Times New Roman"/>
          <w:b/>
          <w:sz w:val="24"/>
          <w:szCs w:val="24"/>
          <w:lang w:val="en-US" w:eastAsia="en-US" w:bidi="ar-SA"/>
        </w:rPr>
        <w:t xml:space="preserve">2. </w:t>
      </w:r>
      <w:del w:id="277" w:author="jta" w:date="2012-01-10T16:43:00Z">
        <w:r w:rsidRPr="003C657D" w:rsidDel="00C53F71">
          <w:rPr>
            <w:rFonts w:ascii="Times New Roman" w:eastAsia="MS Mincho" w:hAnsi="Times New Roman" w:cs="Times New Roman"/>
            <w:b/>
            <w:sz w:val="24"/>
            <w:szCs w:val="24"/>
            <w:lang w:val="en-US" w:eastAsia="en-US" w:bidi="ar-SA"/>
          </w:rPr>
          <w:delText>Compatibility</w:delText>
        </w:r>
      </w:del>
      <w:ins w:id="278" w:author="jta" w:date="2012-01-10T16:43:00Z">
        <w:r w:rsidRPr="003C657D">
          <w:rPr>
            <w:rFonts w:ascii="Times New Roman" w:eastAsia="MS Mincho" w:hAnsi="Times New Roman" w:cs="Times New Roman"/>
            <w:b/>
            <w:sz w:val="24"/>
            <w:szCs w:val="24"/>
            <w:lang w:val="en-US" w:eastAsia="en-US" w:bidi="ar-SA"/>
          </w:rPr>
          <w:t>COMPATIBILITY</w:t>
        </w:r>
      </w:ins>
    </w:p>
    <w:p w:rsidR="00183C59" w:rsidRPr="00183C59" w:rsidRDefault="00183C59" w:rsidP="00D66C4C">
      <w:pPr>
        <w:pStyle w:val="PreformattedText"/>
        <w:numPr>
          <w:ins w:id="279" w:author="jta" w:date="2012-01-10T16:27:00Z"/>
        </w:numPr>
        <w:rPr>
          <w:rFonts w:ascii="Times New Roman" w:hAnsi="Times New Roman" w:cs="Times New Roman"/>
          <w:sz w:val="24"/>
          <w:szCs w:val="24"/>
          <w:rPrChange w:id="280" w:author="jta" w:date="2012-01-13T00:53:00Z">
            <w:rPr>
              <w:rFonts w:cs="Times New Roman"/>
              <w:sz w:val="24"/>
              <w:szCs w:val="24"/>
            </w:rPr>
          </w:rPrChange>
        </w:rPr>
      </w:pPr>
    </w:p>
    <w:p w:rsidR="00183C59" w:rsidRPr="00183C59" w:rsidRDefault="00183C59" w:rsidP="00490075">
      <w:pPr>
        <w:pStyle w:val="PlainText"/>
        <w:ind w:left="284"/>
        <w:rPr>
          <w:ins w:id="281" w:author="jta" w:date="2012-01-10T16:22:00Z"/>
          <w:rFonts w:ascii="Times New Roman" w:hAnsi="Times New Roman"/>
          <w:sz w:val="24"/>
          <w:szCs w:val="24"/>
          <w:rPrChange w:id="282" w:author="jta" w:date="2012-01-13T00:53:00Z">
            <w:rPr>
              <w:ins w:id="283" w:author="jta" w:date="2012-01-10T16:22:00Z"/>
              <w:rFonts w:ascii="Times New Roman" w:hAnsi="Times New Roman"/>
              <w:sz w:val="22"/>
              <w:szCs w:val="24"/>
            </w:rPr>
          </w:rPrChange>
        </w:rPr>
      </w:pPr>
      <w:r w:rsidRPr="00183C59">
        <w:rPr>
          <w:rFonts w:ascii="Times New Roman" w:hAnsi="Times New Roman"/>
          <w:sz w:val="24"/>
          <w:szCs w:val="24"/>
          <w:rPrChange w:id="284" w:author="jta" w:date="2012-01-13T00:53:00Z">
            <w:rPr>
              <w:rFonts w:ascii="Times New Roman" w:hAnsi="Times New Roman"/>
              <w:color w:val="0000FF"/>
              <w:sz w:val="24"/>
              <w:szCs w:val="24"/>
              <w:u w:val="single"/>
            </w:rPr>
          </w:rPrChange>
        </w:rPr>
        <w:lastRenderedPageBreak/>
        <w:t>IEEE 802 defines a family of standards. All standards shall be in conformance with the IEEE 802.1 Architecture, Management, and Interworking documents as follows: 802 Overview and Architecture,</w:t>
      </w:r>
    </w:p>
    <w:p w:rsidR="00183C59" w:rsidRPr="00183C59" w:rsidRDefault="00183C59">
      <w:pPr>
        <w:pStyle w:val="PlainText"/>
        <w:numPr>
          <w:ins w:id="285" w:author="jta" w:date="2012-01-10T16:22:00Z"/>
        </w:numPr>
        <w:ind w:left="270" w:firstLine="14"/>
        <w:rPr>
          <w:rFonts w:ascii="Times New Roman" w:hAnsi="Times New Roman"/>
          <w:sz w:val="24"/>
          <w:szCs w:val="24"/>
          <w:rPrChange w:id="286" w:author="jta" w:date="2012-01-13T00:53:00Z">
            <w:rPr>
              <w:rFonts w:ascii="Times New Roman" w:hAnsi="Times New Roman"/>
              <w:color w:val="0000FF"/>
              <w:sz w:val="24"/>
              <w:szCs w:val="24"/>
              <w:u w:val="single"/>
            </w:rPr>
          </w:rPrChange>
        </w:rPr>
        <w:pPrChange w:id="287" w:author="jta" w:date="2012-01-10T16:23:00Z">
          <w:pPr>
            <w:pStyle w:val="PlainText"/>
            <w:ind w:left="284" w:firstLine="14"/>
          </w:pPr>
        </w:pPrChange>
      </w:pPr>
      <w:del w:id="288" w:author="jta" w:date="2012-01-10T16:22:00Z">
        <w:r w:rsidRPr="00183C59">
          <w:rPr>
            <w:rFonts w:ascii="Times New Roman" w:hAnsi="Times New Roman"/>
            <w:sz w:val="24"/>
            <w:szCs w:val="24"/>
            <w:rPrChange w:id="289" w:author="jta" w:date="2012-01-13T00:53:00Z">
              <w:rPr>
                <w:rFonts w:ascii="Times New Roman" w:hAnsi="Times New Roman"/>
                <w:color w:val="0000FF"/>
                <w:sz w:val="24"/>
                <w:szCs w:val="24"/>
                <w:u w:val="single"/>
              </w:rPr>
            </w:rPrChange>
          </w:rPr>
          <w:delText xml:space="preserve"> </w:delText>
        </w:r>
      </w:del>
      <w:r w:rsidRPr="00183C59">
        <w:rPr>
          <w:rFonts w:ascii="Times New Roman" w:hAnsi="Times New Roman"/>
          <w:sz w:val="24"/>
          <w:szCs w:val="24"/>
          <w:rPrChange w:id="290" w:author="jta" w:date="2012-01-13T00:53:00Z">
            <w:rPr>
              <w:rFonts w:ascii="Times New Roman" w:hAnsi="Times New Roman"/>
              <w:color w:val="0000FF"/>
              <w:sz w:val="24"/>
              <w:szCs w:val="24"/>
              <w:u w:val="single"/>
            </w:rPr>
          </w:rPrChange>
        </w:rPr>
        <w:t>802.1D, 802.1Q, and parts of 802.1f. If any variances in conformance emerge, they shall be thoroughly disclosed and reviewed with 802.1.</w:t>
      </w:r>
    </w:p>
    <w:p w:rsidR="00183C59" w:rsidRPr="003C657D" w:rsidRDefault="00183C59" w:rsidP="00490075">
      <w:pPr>
        <w:pStyle w:val="PlainText"/>
        <w:ind w:left="284"/>
        <w:rPr>
          <w:rFonts w:ascii="Times New Roman" w:eastAsia="Malgun Gothic" w:hAnsi="Times New Roman"/>
          <w:sz w:val="24"/>
          <w:szCs w:val="24"/>
          <w:lang w:eastAsia="ko-KR"/>
        </w:rPr>
      </w:pPr>
    </w:p>
    <w:p w:rsidR="00183C59" w:rsidRPr="003C657D" w:rsidRDefault="00183C59" w:rsidP="001050BC">
      <w:pPr>
        <w:pStyle w:val="PlainText"/>
        <w:ind w:left="270" w:firstLine="14"/>
        <w:rPr>
          <w:rFonts w:ascii="Times New Roman" w:hAnsi="Times New Roman"/>
          <w:sz w:val="24"/>
          <w:szCs w:val="24"/>
          <w:lang w:eastAsia="en-US"/>
        </w:rPr>
      </w:pPr>
      <w:r w:rsidRPr="00183C59">
        <w:rPr>
          <w:rFonts w:ascii="Times New Roman" w:hAnsi="Times New Roman"/>
          <w:sz w:val="24"/>
          <w:szCs w:val="24"/>
          <w:rPrChange w:id="291" w:author="jta" w:date="2012-01-13T00:53:00Z">
            <w:rPr>
              <w:rFonts w:ascii="Times New Roman" w:hAnsi="Times New Roman"/>
              <w:color w:val="0000FF"/>
              <w:sz w:val="24"/>
              <w:szCs w:val="24"/>
              <w:u w:val="single"/>
            </w:rPr>
          </w:rPrChange>
        </w:rPr>
        <w:t>Each standard in the IEEE 802 family of standards shall include a definition of managed objects which are compatible with systems management standards.</w:t>
      </w:r>
    </w:p>
    <w:p w:rsidR="00183C59" w:rsidRPr="003C657D" w:rsidRDefault="00183C59" w:rsidP="001050BC">
      <w:pPr>
        <w:pStyle w:val="PlainText"/>
        <w:ind w:left="270" w:firstLine="14"/>
        <w:rPr>
          <w:rFonts w:ascii="Times New Roman" w:hAnsi="Times New Roman"/>
          <w:sz w:val="24"/>
          <w:szCs w:val="24"/>
          <w:lang w:eastAsia="en-US"/>
        </w:rPr>
      </w:pPr>
    </w:p>
    <w:p w:rsidR="00183C59" w:rsidRPr="003C657D" w:rsidRDefault="00183C59" w:rsidP="001050BC">
      <w:pPr>
        <w:pStyle w:val="PlainText"/>
        <w:ind w:left="270"/>
        <w:rPr>
          <w:rFonts w:ascii="Times New Roman" w:eastAsia="Malgun Gothic" w:hAnsi="Times New Roman"/>
          <w:sz w:val="24"/>
          <w:szCs w:val="24"/>
          <w:lang w:eastAsia="ko-KR"/>
        </w:rPr>
      </w:pPr>
      <w:r w:rsidRPr="00183C59">
        <w:rPr>
          <w:rFonts w:ascii="Times New Roman" w:eastAsia="Malgun Gothic" w:hAnsi="Times New Roman"/>
          <w:sz w:val="24"/>
          <w:szCs w:val="24"/>
          <w:lang w:eastAsia="ko-KR"/>
          <w:rPrChange w:id="292" w:author="jta" w:date="2012-01-13T00:53:00Z">
            <w:rPr>
              <w:rFonts w:ascii="Times New Roman" w:eastAsia="Malgun Gothic" w:hAnsi="Times New Roman"/>
              <w:color w:val="0000FF"/>
              <w:sz w:val="24"/>
              <w:szCs w:val="24"/>
              <w:u w:val="single"/>
              <w:lang w:eastAsia="ko-KR"/>
            </w:rPr>
          </w:rPrChange>
        </w:rPr>
        <w:t xml:space="preserve">This standard will be compatible </w:t>
      </w:r>
      <w:r w:rsidRPr="00183C59">
        <w:rPr>
          <w:rFonts w:ascii="Times New Roman" w:hAnsi="Times New Roman"/>
          <w:sz w:val="24"/>
          <w:szCs w:val="24"/>
          <w:rPrChange w:id="293" w:author="jta" w:date="2012-01-13T00:53:00Z">
            <w:rPr>
              <w:rFonts w:ascii="Times New Roman" w:hAnsi="Times New Roman"/>
              <w:color w:val="0000FF"/>
              <w:sz w:val="24"/>
              <w:szCs w:val="24"/>
              <w:u w:val="single"/>
            </w:rPr>
          </w:rPrChange>
        </w:rPr>
        <w:t>with the IEEE 802</w:t>
      </w:r>
      <w:ins w:id="294" w:author="jta" w:date="2012-01-10T08:55:00Z">
        <w:r w:rsidRPr="00183C59">
          <w:rPr>
            <w:rFonts w:ascii="Times New Roman" w:hAnsi="Times New Roman"/>
            <w:sz w:val="24"/>
            <w:szCs w:val="24"/>
            <w:rPrChange w:id="295" w:author="jta" w:date="2012-01-13T00:53:00Z">
              <w:rPr>
                <w:rFonts w:ascii="Times New Roman" w:hAnsi="Times New Roman"/>
                <w:color w:val="0000FF"/>
                <w:sz w:val="24"/>
                <w:szCs w:val="24"/>
                <w:u w:val="single"/>
              </w:rPr>
            </w:rPrChange>
          </w:rPr>
          <w:t xml:space="preserve"> </w:t>
        </w:r>
      </w:ins>
      <w:r w:rsidRPr="00183C59">
        <w:rPr>
          <w:rFonts w:ascii="Times New Roman" w:eastAsia="Malgun Gothic" w:hAnsi="Times New Roman"/>
          <w:sz w:val="24"/>
          <w:szCs w:val="24"/>
          <w:lang w:eastAsia="ko-KR"/>
          <w:rPrChange w:id="296" w:author="jta" w:date="2012-01-13T00:53:00Z">
            <w:rPr>
              <w:rFonts w:ascii="Times New Roman" w:eastAsia="Malgun Gothic" w:hAnsi="Times New Roman"/>
              <w:color w:val="0000FF"/>
              <w:sz w:val="24"/>
              <w:szCs w:val="24"/>
              <w:u w:val="single"/>
              <w:lang w:eastAsia="ko-KR"/>
            </w:rPr>
          </w:rPrChange>
        </w:rPr>
        <w:t xml:space="preserve">requirements of </w:t>
      </w:r>
      <w:r w:rsidRPr="00183C59">
        <w:rPr>
          <w:rFonts w:ascii="Times New Roman" w:hAnsi="Times New Roman"/>
          <w:sz w:val="24"/>
          <w:szCs w:val="24"/>
          <w:rPrChange w:id="297" w:author="jta" w:date="2012-01-13T00:53:00Z">
            <w:rPr>
              <w:rFonts w:ascii="Times New Roman" w:hAnsi="Times New Roman"/>
              <w:color w:val="0000FF"/>
              <w:sz w:val="24"/>
              <w:szCs w:val="24"/>
              <w:u w:val="single"/>
            </w:rPr>
          </w:rPrChange>
        </w:rPr>
        <w:t>Architecture, Management, and Inter</w:t>
      </w:r>
      <w:r w:rsidRPr="00183C59">
        <w:rPr>
          <w:rFonts w:ascii="Times New Roman" w:eastAsia="Malgun Gothic" w:hAnsi="Times New Roman"/>
          <w:sz w:val="24"/>
          <w:szCs w:val="24"/>
          <w:lang w:eastAsia="ko-KR"/>
          <w:rPrChange w:id="298" w:author="jta" w:date="2012-01-13T00:53:00Z">
            <w:rPr>
              <w:rFonts w:ascii="Times New Roman" w:eastAsia="Malgun Gothic" w:hAnsi="Times New Roman"/>
              <w:color w:val="0000FF"/>
              <w:sz w:val="24"/>
              <w:szCs w:val="24"/>
              <w:u w:val="single"/>
              <w:lang w:eastAsia="ko-KR"/>
            </w:rPr>
          </w:rPrChange>
        </w:rPr>
        <w:t xml:space="preserve">-networking </w:t>
      </w:r>
      <w:r w:rsidRPr="00183C59">
        <w:rPr>
          <w:rFonts w:ascii="Times New Roman" w:hAnsi="Times New Roman"/>
          <w:sz w:val="24"/>
          <w:szCs w:val="24"/>
          <w:rPrChange w:id="299" w:author="jta" w:date="2012-01-13T00:53:00Z">
            <w:rPr>
              <w:rFonts w:ascii="Times New Roman" w:hAnsi="Times New Roman"/>
              <w:color w:val="0000FF"/>
              <w:sz w:val="24"/>
              <w:szCs w:val="24"/>
              <w:u w:val="single"/>
            </w:rPr>
          </w:rPrChange>
        </w:rPr>
        <w:t>documents as required. There is no specific technology feature anticipated in the standard that could preclude this compliance.</w:t>
      </w:r>
    </w:p>
    <w:p w:rsidR="00183C59" w:rsidRPr="003C657D" w:rsidRDefault="00183C59" w:rsidP="001050BC">
      <w:pPr>
        <w:pStyle w:val="PlainText"/>
        <w:ind w:left="270"/>
        <w:rPr>
          <w:rFonts w:ascii="Times New Roman" w:hAnsi="Times New Roman"/>
          <w:sz w:val="24"/>
          <w:szCs w:val="24"/>
        </w:rPr>
      </w:pPr>
    </w:p>
    <w:p w:rsidR="00183C59" w:rsidRPr="00183C59" w:rsidDel="001369F4" w:rsidRDefault="00183C59" w:rsidP="00297E20">
      <w:pPr>
        <w:pStyle w:val="PlainText"/>
        <w:rPr>
          <w:del w:id="300" w:author="jta" w:date="2012-01-10T14:52:00Z"/>
          <w:rFonts w:ascii="Times New Roman" w:hAnsi="Times New Roman"/>
          <w:i/>
          <w:iCs/>
          <w:sz w:val="24"/>
          <w:szCs w:val="24"/>
          <w:rPrChange w:id="301" w:author="jta" w:date="2012-01-13T00:53:00Z">
            <w:rPr>
              <w:del w:id="302" w:author="jta" w:date="2012-01-10T14:52:00Z"/>
              <w:i/>
              <w:iCs/>
              <w:sz w:val="24"/>
              <w:szCs w:val="24"/>
            </w:rPr>
          </w:rPrChange>
        </w:rPr>
      </w:pPr>
    </w:p>
    <w:p w:rsidR="00183C59" w:rsidRPr="003C657D" w:rsidRDefault="00183C59" w:rsidP="00C53F71">
      <w:pPr>
        <w:pStyle w:val="PreformattedText"/>
        <w:rPr>
          <w:ins w:id="303" w:author="jta" w:date="2012-01-10T16:22:00Z"/>
          <w:rFonts w:ascii="Times New Roman" w:eastAsia="MS Mincho" w:hAnsi="Times New Roman" w:cs="Times New Roman"/>
          <w:b/>
          <w:sz w:val="24"/>
          <w:szCs w:val="24"/>
          <w:lang w:val="en-US" w:eastAsia="en-US" w:bidi="ar-SA"/>
        </w:rPr>
      </w:pPr>
      <w:r w:rsidRPr="003C657D">
        <w:rPr>
          <w:rFonts w:ascii="Times New Roman" w:eastAsia="MS Mincho" w:hAnsi="Times New Roman" w:cs="Times New Roman"/>
          <w:b/>
          <w:sz w:val="24"/>
          <w:szCs w:val="24"/>
          <w:lang w:val="en-US" w:eastAsia="en-US" w:bidi="ar-SA"/>
        </w:rPr>
        <w:t xml:space="preserve">3. </w:t>
      </w:r>
      <w:del w:id="304" w:author="jta" w:date="2012-01-10T16:42:00Z">
        <w:r w:rsidRPr="003C657D" w:rsidDel="00C53F71">
          <w:rPr>
            <w:rFonts w:ascii="Times New Roman" w:eastAsia="MS Mincho" w:hAnsi="Times New Roman" w:cs="Times New Roman"/>
            <w:b/>
            <w:sz w:val="24"/>
            <w:szCs w:val="24"/>
            <w:lang w:val="en-US" w:eastAsia="en-US" w:bidi="ar-SA"/>
          </w:rPr>
          <w:delText>Distinct Identity</w:delText>
        </w:r>
      </w:del>
      <w:ins w:id="305" w:author="jta" w:date="2012-01-10T16:42:00Z">
        <w:r w:rsidRPr="003C657D">
          <w:rPr>
            <w:rFonts w:ascii="Times New Roman" w:eastAsia="MS Mincho" w:hAnsi="Times New Roman" w:cs="Times New Roman"/>
            <w:b/>
            <w:sz w:val="24"/>
            <w:szCs w:val="24"/>
            <w:lang w:val="en-US" w:eastAsia="en-US" w:bidi="ar-SA"/>
          </w:rPr>
          <w:t>DISTINCT IDENTITY</w:t>
        </w:r>
      </w:ins>
    </w:p>
    <w:p w:rsidR="00183C59" w:rsidRPr="003C657D" w:rsidRDefault="00183C59" w:rsidP="00D66C4C">
      <w:pPr>
        <w:pStyle w:val="PreformattedText"/>
        <w:numPr>
          <w:ins w:id="306" w:author="jta" w:date="2012-01-10T16:22:00Z"/>
        </w:numPr>
        <w:rPr>
          <w:rFonts w:ascii="Times New Roman" w:eastAsia="Malgun Gothic" w:hAnsi="Times New Roman" w:cs="Times New Roman"/>
          <w:b/>
          <w:sz w:val="24"/>
          <w:szCs w:val="24"/>
          <w:lang w:val="en-US" w:eastAsia="ko-KR" w:bidi="ar-SA"/>
        </w:rPr>
      </w:pPr>
      <w:del w:id="307" w:author="jta" w:date="2012-01-10T16:22:00Z">
        <w:r w:rsidRPr="003C657D" w:rsidDel="00703DD2">
          <w:rPr>
            <w:rFonts w:ascii="Times New Roman" w:eastAsia="MS Mincho" w:hAnsi="Times New Roman" w:cs="Times New Roman"/>
            <w:b/>
            <w:sz w:val="24"/>
            <w:szCs w:val="24"/>
            <w:lang w:val="en-US" w:eastAsia="en-US" w:bidi="ar-SA"/>
          </w:rPr>
          <w:delText xml:space="preserve"> </w:delText>
        </w:r>
      </w:del>
    </w:p>
    <w:p w:rsidR="00183C59" w:rsidRPr="003C657D" w:rsidRDefault="00183C59" w:rsidP="00D66C4C">
      <w:pPr>
        <w:pStyle w:val="PlainText"/>
        <w:numPr>
          <w:ilvl w:val="0"/>
          <w:numId w:val="4"/>
          <w:numberingChange w:id="308" w:author="jta" w:date="2012-01-10T08:01:00Z" w:original="%1:1:4:)"/>
        </w:numPr>
        <w:tabs>
          <w:tab w:val="left" w:pos="360"/>
        </w:tabs>
        <w:rPr>
          <w:rFonts w:ascii="Times New Roman" w:hAnsi="Times New Roman"/>
          <w:b/>
          <w:sz w:val="24"/>
          <w:szCs w:val="24"/>
        </w:rPr>
      </w:pPr>
      <w:r w:rsidRPr="003C657D">
        <w:rPr>
          <w:rFonts w:ascii="Times New Roman" w:hAnsi="Times New Roman"/>
          <w:b/>
          <w:sz w:val="24"/>
          <w:szCs w:val="24"/>
        </w:rPr>
        <w:t>Substantially different from other IEEE 802 standards</w:t>
      </w:r>
    </w:p>
    <w:p w:rsidR="00183C59" w:rsidRPr="003C657D" w:rsidRDefault="00183C59" w:rsidP="003C657D">
      <w:pPr>
        <w:pStyle w:val="PlainText"/>
        <w:ind w:left="360"/>
        <w:rPr>
          <w:rFonts w:ascii="Times New Roman" w:hAnsi="Times New Roman"/>
          <w:sz w:val="24"/>
          <w:szCs w:val="24"/>
        </w:rPr>
      </w:pPr>
      <w:r w:rsidRPr="00183C59">
        <w:rPr>
          <w:rFonts w:ascii="Times New Roman" w:eastAsia="Malgun Gothic" w:hAnsi="Times New Roman"/>
          <w:sz w:val="24"/>
          <w:szCs w:val="24"/>
          <w:lang w:eastAsia="ko-KR"/>
          <w:rPrChange w:id="309" w:author="jta" w:date="2012-01-13T00:53:00Z">
            <w:rPr>
              <w:rFonts w:ascii="Times New Roman" w:eastAsia="Malgun Gothic" w:hAnsi="Times New Roman"/>
              <w:color w:val="0000FF"/>
              <w:sz w:val="24"/>
              <w:szCs w:val="24"/>
              <w:u w:val="single"/>
              <w:lang w:eastAsia="ko-KR"/>
            </w:rPr>
          </w:rPrChange>
        </w:rPr>
        <w:t xml:space="preserve">There </w:t>
      </w:r>
      <w:r w:rsidRPr="00183C59">
        <w:rPr>
          <w:rFonts w:ascii="Times New Roman" w:hAnsi="Times New Roman"/>
          <w:sz w:val="24"/>
          <w:szCs w:val="24"/>
          <w:rPrChange w:id="310" w:author="jta" w:date="2012-01-13T00:53:00Z">
            <w:rPr>
              <w:rFonts w:ascii="Times New Roman" w:hAnsi="Times New Roman"/>
              <w:color w:val="0000FF"/>
              <w:sz w:val="24"/>
              <w:szCs w:val="24"/>
              <w:u w:val="single"/>
            </w:rPr>
          </w:rPrChange>
        </w:rPr>
        <w:t>are</w:t>
      </w:r>
      <w:r w:rsidRPr="00183C59">
        <w:rPr>
          <w:rFonts w:ascii="Times New Roman" w:eastAsia="Malgun Gothic" w:hAnsi="Times New Roman"/>
          <w:sz w:val="24"/>
          <w:szCs w:val="24"/>
          <w:lang w:eastAsia="ko-KR"/>
          <w:rPrChange w:id="311" w:author="jta" w:date="2012-01-13T00:53:00Z">
            <w:rPr>
              <w:rFonts w:ascii="Times New Roman" w:eastAsia="Malgun Gothic" w:hAnsi="Times New Roman"/>
              <w:color w:val="0000FF"/>
              <w:sz w:val="24"/>
              <w:szCs w:val="24"/>
              <w:u w:val="single"/>
              <w:lang w:eastAsia="ko-KR"/>
            </w:rPr>
          </w:rPrChange>
        </w:rPr>
        <w:t xml:space="preserve"> no other IEEE 802 </w:t>
      </w:r>
      <w:ins w:id="312" w:author="jta" w:date="2012-01-10T08:58:00Z">
        <w:r w:rsidRPr="00183C59">
          <w:rPr>
            <w:rFonts w:ascii="Times New Roman" w:eastAsia="Malgun Gothic" w:hAnsi="Times New Roman"/>
            <w:sz w:val="24"/>
            <w:szCs w:val="24"/>
            <w:lang w:eastAsia="ko-KR"/>
            <w:rPrChange w:id="313" w:author="jta" w:date="2012-01-13T00:53:00Z">
              <w:rPr>
                <w:rFonts w:ascii="Times New Roman" w:eastAsia="Malgun Gothic" w:hAnsi="Times New Roman"/>
                <w:color w:val="0000FF"/>
                <w:sz w:val="24"/>
                <w:szCs w:val="24"/>
                <w:u w:val="single"/>
                <w:lang w:eastAsia="ko-KR"/>
              </w:rPr>
            </w:rPrChange>
          </w:rPr>
          <w:t xml:space="preserve">wireless </w:t>
        </w:r>
      </w:ins>
      <w:r w:rsidRPr="00183C59">
        <w:rPr>
          <w:rFonts w:ascii="Times New Roman" w:eastAsia="Malgun Gothic" w:hAnsi="Times New Roman"/>
          <w:sz w:val="24"/>
          <w:szCs w:val="24"/>
          <w:lang w:eastAsia="ko-KR"/>
          <w:rPrChange w:id="314" w:author="jta" w:date="2012-01-13T00:53:00Z">
            <w:rPr>
              <w:rFonts w:ascii="Times New Roman" w:eastAsia="Malgun Gothic" w:hAnsi="Times New Roman"/>
              <w:color w:val="0000FF"/>
              <w:sz w:val="24"/>
              <w:szCs w:val="24"/>
              <w:u w:val="single"/>
              <w:lang w:eastAsia="ko-KR"/>
            </w:rPr>
          </w:rPrChange>
        </w:rPr>
        <w:t>projects specifically address</w:t>
      </w:r>
      <w:r w:rsidRPr="00183C59">
        <w:rPr>
          <w:rFonts w:ascii="Times New Roman" w:hAnsi="Times New Roman"/>
          <w:sz w:val="24"/>
          <w:szCs w:val="24"/>
          <w:rPrChange w:id="315" w:author="jta" w:date="2012-01-13T00:53:00Z">
            <w:rPr>
              <w:rFonts w:ascii="Times New Roman" w:hAnsi="Times New Roman"/>
              <w:color w:val="0000FF"/>
              <w:sz w:val="24"/>
              <w:szCs w:val="24"/>
              <w:u w:val="single"/>
            </w:rPr>
          </w:rPrChange>
        </w:rPr>
        <w:t xml:space="preserve">ing narrow channel width, </w:t>
      </w:r>
      <w:r w:rsidRPr="00183C59">
        <w:rPr>
          <w:rFonts w:ascii="Times New Roman" w:eastAsia="Malgun Gothic" w:hAnsi="Times New Roman"/>
          <w:sz w:val="24"/>
          <w:szCs w:val="24"/>
          <w:lang w:eastAsia="ko-KR"/>
          <w:rPrChange w:id="316" w:author="jta" w:date="2012-01-13T00:53:00Z">
            <w:rPr>
              <w:rFonts w:ascii="Times New Roman" w:eastAsia="Malgun Gothic" w:hAnsi="Times New Roman"/>
              <w:color w:val="0000FF"/>
              <w:sz w:val="24"/>
              <w:szCs w:val="24"/>
              <w:u w:val="single"/>
              <w:lang w:eastAsia="ko-KR"/>
            </w:rPr>
          </w:rPrChange>
        </w:rPr>
        <w:t xml:space="preserve">high </w:t>
      </w:r>
      <w:del w:id="317" w:author="jta" w:date="2012-01-10T08:56:00Z">
        <w:r w:rsidRPr="00183C59">
          <w:rPr>
            <w:rFonts w:ascii="Times New Roman" w:eastAsia="Malgun Gothic" w:hAnsi="Times New Roman"/>
            <w:sz w:val="24"/>
            <w:szCs w:val="24"/>
            <w:lang w:eastAsia="ko-KR"/>
            <w:rPrChange w:id="318" w:author="jta" w:date="2012-01-13T00:53:00Z">
              <w:rPr>
                <w:rFonts w:ascii="Times New Roman" w:eastAsia="Malgun Gothic" w:hAnsi="Times New Roman"/>
                <w:color w:val="0000FF"/>
                <w:sz w:val="24"/>
                <w:szCs w:val="24"/>
                <w:u w:val="single"/>
                <w:lang w:eastAsia="ko-KR"/>
              </w:rPr>
            </w:rPrChange>
          </w:rPr>
          <w:delText>QoS</w:delText>
        </w:r>
      </w:del>
      <w:ins w:id="319" w:author="jta" w:date="2012-01-10T08:56:00Z">
        <w:r w:rsidRPr="00183C59">
          <w:rPr>
            <w:rFonts w:ascii="Times New Roman" w:eastAsia="Malgun Gothic" w:hAnsi="Times New Roman"/>
            <w:sz w:val="24"/>
            <w:szCs w:val="24"/>
            <w:lang w:eastAsia="ko-KR"/>
            <w:rPrChange w:id="320" w:author="jta" w:date="2012-01-13T00:53:00Z">
              <w:rPr>
                <w:rFonts w:ascii="Times New Roman" w:eastAsia="Malgun Gothic" w:hAnsi="Times New Roman"/>
                <w:color w:val="0000FF"/>
                <w:sz w:val="24"/>
                <w:szCs w:val="24"/>
                <w:u w:val="single"/>
                <w:lang w:eastAsia="ko-KR"/>
              </w:rPr>
            </w:rPrChange>
          </w:rPr>
          <w:t>reliability</w:t>
        </w:r>
      </w:ins>
      <w:del w:id="321" w:author="jta" w:date="2012-01-10T08:55:00Z">
        <w:r w:rsidRPr="00183C59">
          <w:rPr>
            <w:rFonts w:ascii="Times New Roman" w:eastAsia="Malgun Gothic" w:hAnsi="Times New Roman"/>
            <w:sz w:val="24"/>
            <w:szCs w:val="24"/>
            <w:lang w:eastAsia="ko-KR"/>
            <w:rPrChange w:id="322" w:author="jta" w:date="2012-01-13T00:53:00Z">
              <w:rPr>
                <w:rFonts w:ascii="Times New Roman" w:eastAsia="Malgun Gothic" w:hAnsi="Times New Roman"/>
                <w:color w:val="0000FF"/>
                <w:sz w:val="24"/>
                <w:szCs w:val="24"/>
                <w:u w:val="single"/>
                <w:lang w:eastAsia="ko-KR"/>
              </w:rPr>
            </w:rPrChange>
          </w:rPr>
          <w:delText>,</w:delText>
        </w:r>
      </w:del>
      <w:r w:rsidRPr="00183C59">
        <w:rPr>
          <w:rFonts w:ascii="Times New Roman" w:eastAsia="Malgun Gothic" w:hAnsi="Times New Roman"/>
          <w:sz w:val="24"/>
          <w:szCs w:val="24"/>
          <w:lang w:eastAsia="ko-KR"/>
          <w:rPrChange w:id="323" w:author="jta" w:date="2012-01-13T00:53:00Z">
            <w:rPr>
              <w:rFonts w:ascii="Times New Roman" w:eastAsia="Malgun Gothic" w:hAnsi="Times New Roman"/>
              <w:color w:val="0000FF"/>
              <w:sz w:val="24"/>
              <w:szCs w:val="24"/>
              <w:u w:val="single"/>
              <w:lang w:eastAsia="ko-KR"/>
            </w:rPr>
          </w:rPrChange>
        </w:rPr>
        <w:t xml:space="preserve"> </w:t>
      </w:r>
      <w:del w:id="324" w:author="jta" w:date="2012-01-10T08:55:00Z">
        <w:r w:rsidRPr="00183C59">
          <w:rPr>
            <w:rFonts w:ascii="Times New Roman" w:eastAsia="Malgun Gothic" w:hAnsi="Times New Roman"/>
            <w:sz w:val="24"/>
            <w:szCs w:val="24"/>
            <w:lang w:eastAsia="ko-KR"/>
            <w:rPrChange w:id="325" w:author="jta" w:date="2012-01-13T00:53:00Z">
              <w:rPr>
                <w:rFonts w:ascii="Times New Roman" w:eastAsia="Malgun Gothic" w:hAnsi="Times New Roman"/>
                <w:color w:val="0000FF"/>
                <w:sz w:val="24"/>
                <w:szCs w:val="24"/>
                <w:u w:val="single"/>
                <w:lang w:eastAsia="ko-KR"/>
              </w:rPr>
            </w:rPrChange>
          </w:rPr>
          <w:delText xml:space="preserve">low-data-rate </w:delText>
        </w:r>
      </w:del>
      <w:del w:id="326" w:author="jta" w:date="2012-01-10T14:52:00Z">
        <w:r w:rsidRPr="00183C59">
          <w:rPr>
            <w:rFonts w:ascii="Times New Roman" w:eastAsia="Malgun Gothic" w:hAnsi="Times New Roman"/>
            <w:sz w:val="24"/>
            <w:szCs w:val="24"/>
            <w:lang w:eastAsia="ko-KR"/>
            <w:rPrChange w:id="327" w:author="jta" w:date="2012-01-13T00:53:00Z">
              <w:rPr>
                <w:rFonts w:ascii="Times New Roman" w:eastAsia="Malgun Gothic" w:hAnsi="Times New Roman"/>
                <w:color w:val="0000FF"/>
                <w:sz w:val="24"/>
                <w:szCs w:val="24"/>
                <w:u w:val="single"/>
                <w:lang w:eastAsia="ko-KR"/>
              </w:rPr>
            </w:rPrChange>
          </w:rPr>
          <w:delText>op</w:delText>
        </w:r>
        <w:r w:rsidRPr="00183C59">
          <w:rPr>
            <w:rFonts w:ascii="Times New Roman" w:hAnsi="Times New Roman"/>
            <w:sz w:val="24"/>
            <w:szCs w:val="24"/>
            <w:rPrChange w:id="328" w:author="jta" w:date="2012-01-13T00:53:00Z">
              <w:rPr>
                <w:rFonts w:ascii="Times New Roman" w:hAnsi="Times New Roman"/>
                <w:color w:val="0000FF"/>
                <w:sz w:val="24"/>
                <w:szCs w:val="24"/>
                <w:u w:val="single"/>
              </w:rPr>
            </w:rPrChange>
          </w:rPr>
          <w:delText>era</w:delText>
        </w:r>
        <w:r w:rsidRPr="00183C59">
          <w:rPr>
            <w:rFonts w:ascii="Times New Roman" w:eastAsia="Malgun Gothic" w:hAnsi="Times New Roman"/>
            <w:sz w:val="24"/>
            <w:szCs w:val="24"/>
            <w:lang w:eastAsia="ko-KR"/>
            <w:rPrChange w:id="329" w:author="jta" w:date="2012-01-13T00:53:00Z">
              <w:rPr>
                <w:rFonts w:ascii="Times New Roman" w:eastAsia="Malgun Gothic" w:hAnsi="Times New Roman"/>
                <w:color w:val="0000FF"/>
                <w:sz w:val="24"/>
                <w:szCs w:val="24"/>
                <w:u w:val="single"/>
                <w:lang w:eastAsia="ko-KR"/>
              </w:rPr>
            </w:rPrChange>
          </w:rPr>
          <w:delText>tion</w:delText>
        </w:r>
      </w:del>
      <w:ins w:id="330" w:author="jta" w:date="2012-01-10T14:52:00Z">
        <w:r w:rsidRPr="00183C59">
          <w:rPr>
            <w:rFonts w:ascii="Times New Roman" w:eastAsia="Malgun Gothic" w:hAnsi="Times New Roman"/>
            <w:sz w:val="24"/>
            <w:szCs w:val="24"/>
            <w:lang w:eastAsia="ko-KR"/>
            <w:rPrChange w:id="331" w:author="jta" w:date="2012-01-13T00:53:00Z">
              <w:rPr>
                <w:rFonts w:ascii="Times New Roman" w:eastAsia="Malgun Gothic" w:hAnsi="Times New Roman"/>
                <w:color w:val="0000FF"/>
                <w:sz w:val="24"/>
                <w:szCs w:val="24"/>
                <w:u w:val="single"/>
                <w:lang w:eastAsia="ko-KR"/>
              </w:rPr>
            </w:rPrChange>
          </w:rPr>
          <w:t>operation</w:t>
        </w:r>
      </w:ins>
      <w:r w:rsidRPr="00183C59">
        <w:rPr>
          <w:rFonts w:ascii="Times New Roman" w:eastAsia="Malgun Gothic" w:hAnsi="Times New Roman"/>
          <w:sz w:val="24"/>
          <w:szCs w:val="24"/>
          <w:lang w:eastAsia="ko-KR"/>
          <w:rPrChange w:id="332" w:author="jta" w:date="2012-01-13T00:53:00Z">
            <w:rPr>
              <w:rFonts w:ascii="Times New Roman" w:eastAsia="Malgun Gothic" w:hAnsi="Times New Roman"/>
              <w:color w:val="0000FF"/>
              <w:sz w:val="24"/>
              <w:szCs w:val="24"/>
              <w:u w:val="single"/>
              <w:lang w:eastAsia="ko-KR"/>
            </w:rPr>
          </w:rPrChange>
        </w:rPr>
        <w:t xml:space="preserve"> </w:t>
      </w:r>
      <w:del w:id="333" w:author="jta" w:date="2012-01-16T19:39:00Z">
        <w:r w:rsidRPr="00183C59" w:rsidDel="007F1928">
          <w:rPr>
            <w:rFonts w:ascii="Times New Roman" w:eastAsia="Malgun Gothic" w:hAnsi="Times New Roman"/>
            <w:sz w:val="24"/>
            <w:szCs w:val="24"/>
            <w:lang w:eastAsia="ko-KR"/>
            <w:rPrChange w:id="334" w:author="jta" w:date="2012-01-13T00:53:00Z">
              <w:rPr>
                <w:rFonts w:ascii="Times New Roman" w:eastAsia="Malgun Gothic" w:hAnsi="Times New Roman"/>
                <w:color w:val="0000FF"/>
                <w:sz w:val="24"/>
                <w:szCs w:val="24"/>
                <w:u w:val="single"/>
                <w:lang w:eastAsia="ko-KR"/>
              </w:rPr>
            </w:rPrChange>
          </w:rPr>
          <w:delText xml:space="preserve">optimized for use </w:delText>
        </w:r>
      </w:del>
      <w:r w:rsidRPr="00183C59">
        <w:rPr>
          <w:rFonts w:ascii="Times New Roman" w:eastAsia="Malgun Gothic" w:hAnsi="Times New Roman"/>
          <w:sz w:val="24"/>
          <w:szCs w:val="24"/>
          <w:lang w:eastAsia="ko-KR"/>
          <w:rPrChange w:id="335" w:author="jta" w:date="2012-01-13T00:53:00Z">
            <w:rPr>
              <w:rFonts w:ascii="Times New Roman" w:eastAsia="Malgun Gothic" w:hAnsi="Times New Roman"/>
              <w:color w:val="0000FF"/>
              <w:sz w:val="24"/>
              <w:szCs w:val="24"/>
              <w:u w:val="single"/>
              <w:lang w:eastAsia="ko-KR"/>
            </w:rPr>
          </w:rPrChange>
        </w:rPr>
        <w:t>in high-mobility (</w:t>
      </w:r>
      <w:ins w:id="336" w:author="jta" w:date="2012-01-16T19:38:00Z">
        <w:r w:rsidR="007F1928">
          <w:rPr>
            <w:rFonts w:ascii="Times New Roman" w:eastAsia="Malgun Gothic" w:hAnsi="Times New Roman"/>
            <w:sz w:val="24"/>
            <w:szCs w:val="24"/>
            <w:lang w:eastAsia="ko-KR"/>
          </w:rPr>
          <w:t>6</w:t>
        </w:r>
      </w:ins>
      <w:del w:id="337" w:author="jta" w:date="2012-01-16T19:38:00Z">
        <w:r w:rsidRPr="00183C59" w:rsidDel="007F1928">
          <w:rPr>
            <w:rFonts w:ascii="Times New Roman" w:eastAsia="Malgun Gothic" w:hAnsi="Times New Roman"/>
            <w:sz w:val="24"/>
            <w:szCs w:val="24"/>
            <w:lang w:eastAsia="ko-KR"/>
            <w:rPrChange w:id="338" w:author="jta" w:date="2012-01-13T00:53:00Z">
              <w:rPr>
                <w:rFonts w:ascii="Times New Roman" w:eastAsia="Malgun Gothic" w:hAnsi="Times New Roman"/>
                <w:color w:val="0000FF"/>
                <w:sz w:val="24"/>
                <w:szCs w:val="24"/>
                <w:u w:val="single"/>
                <w:lang w:eastAsia="ko-KR"/>
              </w:rPr>
            </w:rPrChange>
          </w:rPr>
          <w:delText>5</w:delText>
        </w:r>
      </w:del>
      <w:r w:rsidRPr="00183C59">
        <w:rPr>
          <w:rFonts w:ascii="Times New Roman" w:eastAsia="Malgun Gothic" w:hAnsi="Times New Roman"/>
          <w:sz w:val="24"/>
          <w:szCs w:val="24"/>
          <w:lang w:eastAsia="ko-KR"/>
          <w:rPrChange w:id="339" w:author="jta" w:date="2012-01-13T00:53:00Z">
            <w:rPr>
              <w:rFonts w:ascii="Times New Roman" w:eastAsia="Malgun Gothic" w:hAnsi="Times New Roman"/>
              <w:color w:val="0000FF"/>
              <w:sz w:val="24"/>
              <w:szCs w:val="24"/>
              <w:u w:val="single"/>
              <w:lang w:eastAsia="ko-KR"/>
            </w:rPr>
          </w:rPrChange>
        </w:rPr>
        <w:t>00</w:t>
      </w:r>
      <w:ins w:id="340" w:author="jta" w:date="2012-01-16T19:38:00Z">
        <w:r w:rsidR="007F1928">
          <w:rPr>
            <w:rFonts w:ascii="Times New Roman" w:eastAsia="Malgun Gothic" w:hAnsi="Times New Roman"/>
            <w:sz w:val="24"/>
            <w:szCs w:val="24"/>
            <w:lang w:eastAsia="ko-KR"/>
          </w:rPr>
          <w:t xml:space="preserve"> </w:t>
        </w:r>
      </w:ins>
      <w:r w:rsidRPr="00183C59">
        <w:rPr>
          <w:rFonts w:ascii="Times New Roman" w:eastAsia="Malgun Gothic" w:hAnsi="Times New Roman"/>
          <w:sz w:val="24"/>
          <w:szCs w:val="24"/>
          <w:lang w:eastAsia="ko-KR"/>
          <w:rPrChange w:id="341" w:author="jta" w:date="2012-01-13T00:53:00Z">
            <w:rPr>
              <w:rFonts w:ascii="Times New Roman" w:eastAsia="Malgun Gothic" w:hAnsi="Times New Roman"/>
              <w:color w:val="0000FF"/>
              <w:sz w:val="24"/>
              <w:szCs w:val="24"/>
              <w:u w:val="single"/>
              <w:lang w:eastAsia="ko-KR"/>
            </w:rPr>
          </w:rPrChange>
        </w:rPr>
        <w:t>km/h</w:t>
      </w:r>
      <w:del w:id="342" w:author="jta" w:date="2012-01-10T08:55:00Z">
        <w:r w:rsidRPr="00183C59">
          <w:rPr>
            <w:rFonts w:ascii="Times New Roman" w:eastAsia="Malgun Gothic" w:hAnsi="Times New Roman"/>
            <w:sz w:val="24"/>
            <w:szCs w:val="24"/>
            <w:lang w:eastAsia="ko-KR"/>
            <w:rPrChange w:id="343" w:author="jta" w:date="2012-01-13T00:53:00Z">
              <w:rPr>
                <w:rFonts w:ascii="Times New Roman" w:eastAsia="Malgun Gothic" w:hAnsi="Times New Roman"/>
                <w:color w:val="0000FF"/>
                <w:sz w:val="24"/>
                <w:szCs w:val="24"/>
                <w:u w:val="single"/>
                <w:lang w:eastAsia="ko-KR"/>
              </w:rPr>
            </w:rPrChange>
          </w:rPr>
          <w:delText xml:space="preserve"> vehicle to fixed device, 1000km/h vehicle to vehicle</w:delText>
        </w:r>
      </w:del>
      <w:r w:rsidRPr="00183C59">
        <w:rPr>
          <w:rFonts w:ascii="Times New Roman" w:eastAsia="Malgun Gothic" w:hAnsi="Times New Roman"/>
          <w:sz w:val="24"/>
          <w:szCs w:val="24"/>
          <w:lang w:eastAsia="ko-KR"/>
          <w:rPrChange w:id="344" w:author="jta" w:date="2012-01-13T00:53:00Z">
            <w:rPr>
              <w:rFonts w:ascii="Times New Roman" w:eastAsia="Malgun Gothic" w:hAnsi="Times New Roman"/>
              <w:color w:val="0000FF"/>
              <w:sz w:val="24"/>
              <w:szCs w:val="24"/>
              <w:u w:val="single"/>
              <w:lang w:eastAsia="ko-KR"/>
            </w:rPr>
          </w:rPrChange>
        </w:rPr>
        <w:t xml:space="preserve">) </w:t>
      </w:r>
      <w:del w:id="345" w:author="jta" w:date="2012-01-10T08:56:00Z">
        <w:r w:rsidRPr="00183C59">
          <w:rPr>
            <w:rFonts w:ascii="Times New Roman" w:hAnsi="Times New Roman"/>
            <w:sz w:val="24"/>
            <w:szCs w:val="24"/>
            <w:rPrChange w:id="346" w:author="jta" w:date="2012-01-13T00:53:00Z">
              <w:rPr>
                <w:rFonts w:ascii="Times New Roman" w:hAnsi="Times New Roman"/>
                <w:color w:val="0000FF"/>
                <w:sz w:val="24"/>
                <w:szCs w:val="24"/>
                <w:u w:val="single"/>
              </w:rPr>
            </w:rPrChange>
          </w:rPr>
          <w:delText xml:space="preserve">device </w:delText>
        </w:r>
      </w:del>
      <w:ins w:id="347" w:author="jta" w:date="2012-01-10T08:56:00Z">
        <w:r w:rsidRPr="00183C59">
          <w:rPr>
            <w:rFonts w:ascii="Times New Roman" w:hAnsi="Times New Roman"/>
            <w:sz w:val="24"/>
            <w:szCs w:val="24"/>
            <w:rPrChange w:id="348" w:author="jta" w:date="2012-01-13T00:53:00Z">
              <w:rPr>
                <w:rFonts w:ascii="Times New Roman" w:hAnsi="Times New Roman"/>
                <w:color w:val="0000FF"/>
                <w:sz w:val="24"/>
                <w:szCs w:val="24"/>
                <w:u w:val="single"/>
              </w:rPr>
            </w:rPrChange>
          </w:rPr>
          <w:t xml:space="preserve">information exchange, sensor, </w:t>
        </w:r>
      </w:ins>
      <w:r w:rsidRPr="00183C59">
        <w:rPr>
          <w:rFonts w:ascii="Times New Roman" w:eastAsia="Malgun Gothic" w:hAnsi="Times New Roman"/>
          <w:sz w:val="24"/>
          <w:szCs w:val="24"/>
          <w:lang w:eastAsia="ko-KR"/>
          <w:rPrChange w:id="349" w:author="jta" w:date="2012-01-13T00:53:00Z">
            <w:rPr>
              <w:rFonts w:ascii="Times New Roman" w:eastAsia="Malgun Gothic" w:hAnsi="Times New Roman"/>
              <w:color w:val="0000FF"/>
              <w:sz w:val="24"/>
              <w:szCs w:val="24"/>
              <w:u w:val="single"/>
              <w:lang w:eastAsia="ko-KR"/>
            </w:rPr>
          </w:rPrChange>
        </w:rPr>
        <w:t xml:space="preserve">command and control applications. </w:t>
      </w:r>
    </w:p>
    <w:p w:rsidR="00183C59" w:rsidRPr="00183C59" w:rsidRDefault="00183C59" w:rsidP="00297E20">
      <w:pPr>
        <w:pStyle w:val="PlainText"/>
        <w:rPr>
          <w:rFonts w:ascii="Times New Roman" w:hAnsi="Times New Roman"/>
          <w:b/>
          <w:sz w:val="24"/>
          <w:szCs w:val="24"/>
          <w:rPrChange w:id="350" w:author="jta" w:date="2012-01-13T00:53:00Z">
            <w:rPr>
              <w:rFonts w:ascii="Times New Roman" w:hAnsi="Times New Roman"/>
              <w:b/>
              <w:i/>
              <w:sz w:val="24"/>
              <w:szCs w:val="24"/>
            </w:rPr>
          </w:rPrChange>
        </w:rPr>
      </w:pPr>
    </w:p>
    <w:p w:rsidR="00183C59" w:rsidRPr="003C657D" w:rsidRDefault="00183C59" w:rsidP="00D66C4C">
      <w:pPr>
        <w:pStyle w:val="PlainText"/>
        <w:tabs>
          <w:tab w:val="left" w:pos="360"/>
        </w:tabs>
        <w:rPr>
          <w:rFonts w:ascii="Times New Roman" w:eastAsia="Malgun Gothic" w:hAnsi="Times New Roman"/>
          <w:b/>
          <w:sz w:val="24"/>
          <w:szCs w:val="24"/>
          <w:lang w:eastAsia="ko-KR"/>
        </w:rPr>
      </w:pPr>
      <w:r w:rsidRPr="003C657D">
        <w:rPr>
          <w:rFonts w:ascii="Times New Roman" w:hAnsi="Times New Roman"/>
          <w:b/>
          <w:sz w:val="24"/>
          <w:szCs w:val="24"/>
        </w:rPr>
        <w:t xml:space="preserve">  b) One unique solution per problem (not two solutions to a problem)</w:t>
      </w:r>
    </w:p>
    <w:p w:rsidR="00183C59" w:rsidRPr="00183C59" w:rsidRDefault="00183C59" w:rsidP="00DA3DAE">
      <w:pPr>
        <w:pStyle w:val="PlainText"/>
        <w:ind w:left="360"/>
        <w:rPr>
          <w:rFonts w:ascii="Times New Roman" w:hAnsi="Times New Roman"/>
          <w:sz w:val="24"/>
          <w:szCs w:val="24"/>
          <w:rPrChange w:id="351" w:author="jta" w:date="2012-01-13T00:53:00Z">
            <w:rPr>
              <w:rFonts w:ascii="Times New Roman" w:hAnsi="Times New Roman"/>
              <w:color w:val="0000FF"/>
              <w:sz w:val="24"/>
              <w:szCs w:val="24"/>
              <w:u w:val="single"/>
            </w:rPr>
          </w:rPrChange>
        </w:rPr>
      </w:pPr>
      <w:ins w:id="352" w:author="jta" w:date="2012-01-10T08:59:00Z">
        <w:r w:rsidRPr="00183C59">
          <w:rPr>
            <w:rFonts w:ascii="Times New Roman" w:hAnsi="Times New Roman"/>
            <w:sz w:val="24"/>
            <w:szCs w:val="24"/>
            <w:rPrChange w:id="353" w:author="jta" w:date="2012-01-13T00:53:00Z">
              <w:rPr>
                <w:rFonts w:ascii="Times New Roman" w:hAnsi="Times New Roman"/>
                <w:color w:val="0000FF"/>
                <w:sz w:val="24"/>
                <w:szCs w:val="24"/>
                <w:u w:val="single"/>
              </w:rPr>
            </w:rPrChange>
          </w:rPr>
          <w:t xml:space="preserve">The proposed amendment will </w:t>
        </w:r>
      </w:ins>
      <w:ins w:id="354" w:author="jta" w:date="2012-01-10T09:03:00Z">
        <w:r w:rsidRPr="00183C59">
          <w:rPr>
            <w:rFonts w:ascii="Times New Roman" w:hAnsi="Times New Roman"/>
            <w:sz w:val="24"/>
            <w:szCs w:val="24"/>
            <w:rPrChange w:id="355" w:author="jta" w:date="2012-01-13T00:53:00Z">
              <w:rPr>
                <w:rFonts w:ascii="Times New Roman" w:hAnsi="Times New Roman"/>
                <w:color w:val="0000FF"/>
                <w:sz w:val="24"/>
                <w:szCs w:val="24"/>
                <w:u w:val="single"/>
              </w:rPr>
            </w:rPrChange>
          </w:rPr>
          <w:t>add to the existing 802.15.4 standard the ability to operate</w:t>
        </w:r>
      </w:ins>
      <w:ins w:id="356" w:author="jta" w:date="2012-01-16T19:40:00Z">
        <w:r w:rsidR="007F1928">
          <w:rPr>
            <w:rFonts w:ascii="Times New Roman" w:hAnsi="Times New Roman"/>
            <w:sz w:val="24"/>
            <w:szCs w:val="24"/>
          </w:rPr>
          <w:t xml:space="preserve"> and meet performance requirements</w:t>
        </w:r>
      </w:ins>
      <w:ins w:id="357" w:author="jta" w:date="2012-01-10T09:03:00Z">
        <w:r w:rsidRPr="00183C59">
          <w:rPr>
            <w:rFonts w:ascii="Times New Roman" w:hAnsi="Times New Roman"/>
            <w:sz w:val="24"/>
            <w:szCs w:val="24"/>
            <w:rPrChange w:id="358" w:author="jta" w:date="2012-01-13T00:53:00Z">
              <w:rPr>
                <w:rFonts w:ascii="Times New Roman" w:hAnsi="Times New Roman"/>
                <w:color w:val="0000FF"/>
                <w:sz w:val="24"/>
                <w:szCs w:val="24"/>
                <w:u w:val="single"/>
              </w:rPr>
            </w:rPrChange>
          </w:rPr>
          <w:t xml:space="preserve"> in </w:t>
        </w:r>
      </w:ins>
      <w:ins w:id="359" w:author="jta" w:date="2012-01-16T19:46:00Z">
        <w:r w:rsidR="007F1928">
          <w:rPr>
            <w:rFonts w:ascii="Times New Roman" w:hAnsi="Times New Roman"/>
            <w:sz w:val="24"/>
            <w:szCs w:val="24"/>
          </w:rPr>
          <w:t xml:space="preserve">high </w:t>
        </w:r>
      </w:ins>
      <w:bookmarkStart w:id="360" w:name="_GoBack"/>
      <w:bookmarkEnd w:id="360"/>
      <w:ins w:id="361" w:author="jta" w:date="2012-01-10T09:03:00Z">
        <w:r w:rsidRPr="00183C59">
          <w:rPr>
            <w:rFonts w:ascii="Times New Roman" w:hAnsi="Times New Roman"/>
            <w:sz w:val="24"/>
            <w:szCs w:val="24"/>
            <w:rPrChange w:id="362" w:author="jta" w:date="2012-01-13T00:53:00Z">
              <w:rPr>
                <w:rFonts w:ascii="Times New Roman" w:hAnsi="Times New Roman"/>
                <w:color w:val="0000FF"/>
                <w:sz w:val="24"/>
                <w:szCs w:val="24"/>
                <w:u w:val="single"/>
              </w:rPr>
            </w:rPrChange>
          </w:rPr>
          <w:t xml:space="preserve">mobility environments, and to operate in bands not considered in the current standard. </w:t>
        </w:r>
      </w:ins>
      <w:del w:id="363" w:author="jta" w:date="2012-01-10T09:04:00Z">
        <w:r w:rsidRPr="00183C59">
          <w:rPr>
            <w:rFonts w:ascii="Times New Roman" w:hAnsi="Times New Roman"/>
            <w:sz w:val="24"/>
            <w:szCs w:val="24"/>
            <w:rPrChange w:id="364" w:author="jta" w:date="2012-01-13T00:53:00Z">
              <w:rPr>
                <w:rFonts w:ascii="Times New Roman" w:hAnsi="Times New Roman"/>
                <w:color w:val="0000FF"/>
                <w:sz w:val="24"/>
                <w:szCs w:val="24"/>
                <w:u w:val="single"/>
              </w:rPr>
            </w:rPrChange>
          </w:rPr>
          <w:delText xml:space="preserve">An optimized wireless solution specifically designed for command and control applications has not been anticipated by any other wireless standard where the focus has been on delivering robust control communications capability, similar to other IEEE 802.15.4 efforts, but in a high-mobility environment.  </w:delText>
        </w:r>
      </w:del>
      <w:r w:rsidRPr="00183C59">
        <w:rPr>
          <w:rFonts w:ascii="Times New Roman" w:hAnsi="Times New Roman"/>
          <w:sz w:val="24"/>
          <w:szCs w:val="24"/>
          <w:rPrChange w:id="365" w:author="jta" w:date="2012-01-13T00:53:00Z">
            <w:rPr>
              <w:rFonts w:ascii="Times New Roman" w:hAnsi="Times New Roman"/>
              <w:color w:val="0000FF"/>
              <w:sz w:val="24"/>
              <w:szCs w:val="24"/>
              <w:u w:val="single"/>
            </w:rPr>
          </w:rPrChange>
        </w:rPr>
        <w:t>Consequently, this is the only optimized solution to this particular problem.</w:t>
      </w:r>
    </w:p>
    <w:p w:rsidR="00183C59" w:rsidRPr="00183C59" w:rsidRDefault="00183C59" w:rsidP="00D66C4C">
      <w:pPr>
        <w:pStyle w:val="PreformattedText"/>
        <w:rPr>
          <w:rFonts w:ascii="Times New Roman" w:hAnsi="Times New Roman" w:cs="Times New Roman"/>
          <w:sz w:val="24"/>
          <w:szCs w:val="24"/>
          <w:rPrChange w:id="366" w:author="jta" w:date="2012-01-13T00:53:00Z">
            <w:rPr>
              <w:rFonts w:cs="Times New Roman"/>
              <w:sz w:val="24"/>
              <w:szCs w:val="24"/>
            </w:rPr>
          </w:rPrChange>
        </w:rPr>
      </w:pPr>
    </w:p>
    <w:p w:rsidR="00183C59" w:rsidRPr="003C657D" w:rsidRDefault="00183C59" w:rsidP="00D66C4C">
      <w:pPr>
        <w:pStyle w:val="PlainText"/>
        <w:tabs>
          <w:tab w:val="left" w:pos="360"/>
        </w:tabs>
        <w:rPr>
          <w:rFonts w:ascii="Times New Roman" w:eastAsia="Malgun Gothic" w:hAnsi="Times New Roman"/>
          <w:b/>
          <w:sz w:val="24"/>
          <w:szCs w:val="24"/>
          <w:lang w:eastAsia="ko-KR"/>
        </w:rPr>
      </w:pPr>
      <w:r w:rsidRPr="003C657D">
        <w:rPr>
          <w:rFonts w:ascii="Times New Roman" w:hAnsi="Times New Roman"/>
          <w:b/>
          <w:sz w:val="24"/>
          <w:szCs w:val="24"/>
        </w:rPr>
        <w:t xml:space="preserve">  c) Easy for the document reader to select the relevant specification</w:t>
      </w:r>
    </w:p>
    <w:p w:rsidR="00183C59" w:rsidRPr="00183C59" w:rsidRDefault="00183C59" w:rsidP="00404E2E">
      <w:pPr>
        <w:pStyle w:val="PlainText"/>
        <w:ind w:left="360"/>
        <w:rPr>
          <w:rFonts w:ascii="Times New Roman" w:hAnsi="Times New Roman"/>
          <w:sz w:val="24"/>
          <w:szCs w:val="24"/>
          <w:rPrChange w:id="367" w:author="jta" w:date="2012-01-13T00:53:00Z">
            <w:rPr>
              <w:rFonts w:ascii="Times New Roman" w:hAnsi="Times New Roman"/>
              <w:color w:val="0000FF"/>
              <w:sz w:val="24"/>
              <w:szCs w:val="24"/>
              <w:u w:val="single"/>
            </w:rPr>
          </w:rPrChange>
        </w:rPr>
      </w:pPr>
      <w:r w:rsidRPr="00183C59">
        <w:rPr>
          <w:rFonts w:ascii="Times New Roman" w:eastAsia="Malgun Gothic" w:hAnsi="Times New Roman"/>
          <w:sz w:val="24"/>
          <w:szCs w:val="24"/>
          <w:lang w:eastAsia="ko-KR"/>
          <w:rPrChange w:id="368" w:author="jta" w:date="2012-01-13T00:53:00Z">
            <w:rPr>
              <w:rFonts w:ascii="Times New Roman" w:eastAsia="Malgun Gothic" w:hAnsi="Times New Roman"/>
              <w:color w:val="0000FF"/>
              <w:sz w:val="24"/>
              <w:szCs w:val="24"/>
              <w:u w:val="single"/>
              <w:lang w:eastAsia="ko-KR"/>
            </w:rPr>
          </w:rPrChange>
        </w:rPr>
        <w:t>The proposed standard will produce a</w:t>
      </w:r>
      <w:del w:id="369" w:author="jta" w:date="2012-01-16T12:55:00Z">
        <w:r w:rsidRPr="00183C59" w:rsidDel="007C74E3">
          <w:rPr>
            <w:rFonts w:ascii="Times New Roman" w:eastAsia="Malgun Gothic" w:hAnsi="Times New Roman"/>
            <w:sz w:val="24"/>
            <w:szCs w:val="24"/>
            <w:lang w:eastAsia="ko-KR"/>
            <w:rPrChange w:id="370" w:author="jta" w:date="2012-01-13T00:53:00Z">
              <w:rPr>
                <w:rFonts w:ascii="Times New Roman" w:eastAsia="Malgun Gothic" w:hAnsi="Times New Roman"/>
                <w:color w:val="0000FF"/>
                <w:sz w:val="24"/>
                <w:szCs w:val="24"/>
                <w:u w:val="single"/>
                <w:lang w:eastAsia="ko-KR"/>
              </w:rPr>
            </w:rPrChange>
          </w:rPr>
          <w:delText>n</w:delText>
        </w:r>
      </w:del>
      <w:r w:rsidRPr="00183C59">
        <w:rPr>
          <w:rFonts w:ascii="Times New Roman" w:eastAsia="Malgun Gothic" w:hAnsi="Times New Roman"/>
          <w:sz w:val="24"/>
          <w:szCs w:val="24"/>
          <w:lang w:eastAsia="ko-KR"/>
          <w:rPrChange w:id="371" w:author="jta" w:date="2012-01-13T00:53:00Z">
            <w:rPr>
              <w:rFonts w:ascii="Times New Roman" w:eastAsia="Malgun Gothic" w:hAnsi="Times New Roman"/>
              <w:color w:val="0000FF"/>
              <w:sz w:val="24"/>
              <w:szCs w:val="24"/>
              <w:u w:val="single"/>
              <w:lang w:eastAsia="ko-KR"/>
            </w:rPr>
          </w:rPrChange>
        </w:rPr>
        <w:t xml:space="preserve"> </w:t>
      </w:r>
      <w:ins w:id="372" w:author="jta" w:date="2012-01-10T09:04:00Z">
        <w:r w:rsidRPr="00183C59">
          <w:rPr>
            <w:rFonts w:ascii="Times New Roman" w:eastAsia="Malgun Gothic" w:hAnsi="Times New Roman"/>
            <w:sz w:val="24"/>
            <w:szCs w:val="24"/>
            <w:lang w:eastAsia="ko-KR"/>
            <w:rPrChange w:id="373" w:author="jta" w:date="2012-01-13T00:53:00Z">
              <w:rPr>
                <w:rFonts w:ascii="Times New Roman" w:eastAsia="Malgun Gothic" w:hAnsi="Times New Roman"/>
                <w:color w:val="0000FF"/>
                <w:sz w:val="24"/>
                <w:szCs w:val="24"/>
                <w:u w:val="single"/>
                <w:lang w:eastAsia="ko-KR"/>
              </w:rPr>
            </w:rPrChange>
          </w:rPr>
          <w:t xml:space="preserve">clearly distinguishable </w:t>
        </w:r>
      </w:ins>
      <w:r w:rsidRPr="00183C59">
        <w:rPr>
          <w:rFonts w:ascii="Times New Roman" w:eastAsia="Malgun Gothic" w:hAnsi="Times New Roman"/>
          <w:sz w:val="24"/>
          <w:szCs w:val="24"/>
          <w:lang w:eastAsia="ko-KR"/>
          <w:rPrChange w:id="374" w:author="jta" w:date="2012-01-13T00:53:00Z">
            <w:rPr>
              <w:rFonts w:ascii="Times New Roman" w:eastAsia="Malgun Gothic" w:hAnsi="Times New Roman"/>
              <w:color w:val="0000FF"/>
              <w:sz w:val="24"/>
              <w:szCs w:val="24"/>
              <w:u w:val="single"/>
              <w:lang w:eastAsia="ko-KR"/>
            </w:rPr>
          </w:rPrChange>
        </w:rPr>
        <w:t>amendment to the IEEE 802.15.4 specification</w:t>
      </w:r>
      <w:r w:rsidRPr="00183C59">
        <w:rPr>
          <w:rFonts w:ascii="Times New Roman" w:hAnsi="Times New Roman"/>
          <w:sz w:val="24"/>
          <w:szCs w:val="24"/>
          <w:rPrChange w:id="375" w:author="jta" w:date="2012-01-13T00:53:00Z">
            <w:rPr>
              <w:rFonts w:ascii="Times New Roman" w:hAnsi="Times New Roman"/>
              <w:color w:val="0000FF"/>
              <w:sz w:val="24"/>
              <w:szCs w:val="24"/>
              <w:u w:val="single"/>
            </w:rPr>
          </w:rPrChange>
        </w:rPr>
        <w:t>.</w:t>
      </w:r>
    </w:p>
    <w:p w:rsidR="00183C59" w:rsidRPr="003C657D" w:rsidRDefault="00183C59" w:rsidP="00E4263A">
      <w:pPr>
        <w:pStyle w:val="PlainText"/>
        <w:rPr>
          <w:rFonts w:ascii="Times New Roman" w:hAnsi="Times New Roman"/>
          <w:iCs/>
          <w:sz w:val="24"/>
          <w:szCs w:val="24"/>
        </w:rPr>
      </w:pPr>
    </w:p>
    <w:p w:rsidR="00183C59" w:rsidRPr="003C657D" w:rsidRDefault="00183C59" w:rsidP="00C53F71">
      <w:pPr>
        <w:pStyle w:val="PreformattedText"/>
        <w:rPr>
          <w:ins w:id="376" w:author="jta" w:date="2012-01-10T16:22:00Z"/>
          <w:rFonts w:ascii="Times New Roman" w:eastAsia="MS Mincho" w:hAnsi="Times New Roman" w:cs="Times New Roman"/>
          <w:b/>
          <w:sz w:val="24"/>
          <w:szCs w:val="24"/>
          <w:lang w:val="en-US" w:eastAsia="en-US" w:bidi="ar-SA"/>
        </w:rPr>
      </w:pPr>
      <w:r w:rsidRPr="003C657D">
        <w:rPr>
          <w:rFonts w:ascii="Times New Roman" w:eastAsia="MS Mincho" w:hAnsi="Times New Roman" w:cs="Times New Roman"/>
          <w:b/>
          <w:sz w:val="24"/>
          <w:szCs w:val="24"/>
          <w:lang w:val="en-US" w:eastAsia="en-US" w:bidi="ar-SA"/>
        </w:rPr>
        <w:t xml:space="preserve">4. </w:t>
      </w:r>
      <w:del w:id="377" w:author="jta" w:date="2012-01-10T16:43:00Z">
        <w:r w:rsidRPr="003C657D" w:rsidDel="00C53F71">
          <w:rPr>
            <w:rFonts w:ascii="Times New Roman" w:eastAsia="MS Mincho" w:hAnsi="Times New Roman" w:cs="Times New Roman"/>
            <w:b/>
            <w:sz w:val="24"/>
            <w:szCs w:val="24"/>
            <w:lang w:val="en-US" w:eastAsia="en-US" w:bidi="ar-SA"/>
          </w:rPr>
          <w:delText>Technical Feasibility</w:delText>
        </w:r>
      </w:del>
      <w:ins w:id="378" w:author="jta" w:date="2012-01-10T16:43:00Z">
        <w:r w:rsidRPr="003C657D">
          <w:rPr>
            <w:rFonts w:ascii="Times New Roman" w:eastAsia="MS Mincho" w:hAnsi="Times New Roman" w:cs="Times New Roman"/>
            <w:b/>
            <w:sz w:val="24"/>
            <w:szCs w:val="24"/>
            <w:lang w:val="en-US" w:eastAsia="en-US" w:bidi="ar-SA"/>
          </w:rPr>
          <w:t>TECHNICAL FEASIBILITY</w:t>
        </w:r>
      </w:ins>
      <w:r w:rsidRPr="003C657D">
        <w:rPr>
          <w:rFonts w:ascii="Times New Roman" w:eastAsia="MS Mincho" w:hAnsi="Times New Roman" w:cs="Times New Roman"/>
          <w:b/>
          <w:sz w:val="24"/>
          <w:szCs w:val="24"/>
          <w:lang w:val="en-US" w:eastAsia="en-US" w:bidi="ar-SA"/>
        </w:rPr>
        <w:t xml:space="preserve"> </w:t>
      </w:r>
    </w:p>
    <w:p w:rsidR="00183C59" w:rsidRPr="003C657D" w:rsidRDefault="00183C59" w:rsidP="00D66C4C">
      <w:pPr>
        <w:pStyle w:val="PreformattedText"/>
        <w:numPr>
          <w:ins w:id="379" w:author="jta" w:date="2012-01-10T16:22:00Z"/>
        </w:numPr>
        <w:rPr>
          <w:rFonts w:ascii="Times New Roman" w:eastAsia="MS Mincho" w:hAnsi="Times New Roman" w:cs="Times New Roman"/>
          <w:b/>
          <w:sz w:val="24"/>
          <w:szCs w:val="24"/>
          <w:lang w:val="en-US" w:eastAsia="en-US" w:bidi="ar-SA"/>
        </w:rPr>
      </w:pPr>
    </w:p>
    <w:p w:rsidR="00183C59" w:rsidRPr="003C657D" w:rsidRDefault="00183C59" w:rsidP="00001C54">
      <w:pPr>
        <w:pStyle w:val="PlainText"/>
        <w:tabs>
          <w:tab w:val="left" w:pos="360"/>
        </w:tabs>
        <w:rPr>
          <w:rFonts w:ascii="Times New Roman" w:hAnsi="Times New Roman"/>
          <w:b/>
          <w:sz w:val="24"/>
          <w:szCs w:val="24"/>
        </w:rPr>
      </w:pPr>
      <w:r w:rsidRPr="003C657D">
        <w:rPr>
          <w:rFonts w:ascii="Times New Roman" w:hAnsi="Times New Roman"/>
          <w:b/>
          <w:sz w:val="24"/>
          <w:szCs w:val="24"/>
        </w:rPr>
        <w:t xml:space="preserve">  a) Demonstrated system feasibility</w:t>
      </w:r>
    </w:p>
    <w:p w:rsidR="00183C59" w:rsidRPr="003C657D" w:rsidRDefault="00183C59" w:rsidP="00336249">
      <w:pPr>
        <w:pStyle w:val="PlainText"/>
        <w:tabs>
          <w:tab w:val="left" w:pos="360"/>
        </w:tabs>
        <w:ind w:left="360"/>
        <w:rPr>
          <w:rFonts w:ascii="Times New Roman" w:hAnsi="Times New Roman"/>
          <w:sz w:val="24"/>
          <w:szCs w:val="24"/>
        </w:rPr>
      </w:pPr>
      <w:r w:rsidRPr="003C657D">
        <w:rPr>
          <w:rFonts w:ascii="Times New Roman" w:hAnsi="Times New Roman"/>
          <w:sz w:val="24"/>
          <w:szCs w:val="24"/>
        </w:rPr>
        <w:t>Existing train communications and control protocols (including ITCS, ACSES, and ETMS) have been implemented and are operational.</w:t>
      </w:r>
      <w:del w:id="380" w:author="jta" w:date="2012-01-13T01:00:00Z">
        <w:r w:rsidRPr="003C657D" w:rsidDel="00336249">
          <w:rPr>
            <w:rFonts w:ascii="Times New Roman" w:hAnsi="Times New Roman"/>
            <w:sz w:val="24"/>
            <w:szCs w:val="24"/>
          </w:rPr>
          <w:delText xml:space="preserve"> </w:delText>
        </w:r>
      </w:del>
      <w:r w:rsidRPr="003C657D">
        <w:rPr>
          <w:rFonts w:ascii="Times New Roman" w:hAnsi="Times New Roman"/>
          <w:sz w:val="24"/>
          <w:szCs w:val="24"/>
        </w:rPr>
        <w:t xml:space="preserve"> </w:t>
      </w:r>
      <w:del w:id="381" w:author="jta" w:date="2012-01-13T01:00:00Z">
        <w:r w:rsidRPr="003C657D" w:rsidDel="00336249">
          <w:rPr>
            <w:rFonts w:ascii="Times New Roman" w:hAnsi="Times New Roman"/>
            <w:sz w:val="24"/>
            <w:szCs w:val="24"/>
          </w:rPr>
          <w:delText>Use of unlicensed band IEEE 802.11 (</w:delText>
        </w:r>
      </w:del>
      <w:del w:id="382" w:author="jta" w:date="2012-01-10T16:58:00Z">
        <w:r w:rsidRPr="003C657D" w:rsidDel="005630B2">
          <w:rPr>
            <w:rFonts w:ascii="Times New Roman" w:hAnsi="Times New Roman"/>
            <w:sz w:val="24"/>
            <w:szCs w:val="24"/>
          </w:rPr>
          <w:delText>WiFi</w:delText>
        </w:r>
      </w:del>
      <w:del w:id="383" w:author="jta" w:date="2012-01-13T01:00:00Z">
        <w:r w:rsidRPr="003C657D" w:rsidDel="00336249">
          <w:rPr>
            <w:rFonts w:ascii="Times New Roman" w:hAnsi="Times New Roman"/>
            <w:sz w:val="24"/>
            <w:szCs w:val="24"/>
          </w:rPr>
          <w:delText xml:space="preserve">) to provide data transfer in terminal and yard areas from wayside to onboard is successfully operating.  </w:delText>
        </w:r>
      </w:del>
      <w:r w:rsidRPr="003C657D">
        <w:rPr>
          <w:rFonts w:ascii="Times New Roman" w:hAnsi="Times New Roman"/>
          <w:sz w:val="24"/>
          <w:szCs w:val="24"/>
        </w:rPr>
        <w:t xml:space="preserve">Testing in the </w:t>
      </w:r>
      <w:del w:id="384" w:author="jta" w:date="2012-01-13T01:00:00Z">
        <w:r w:rsidRPr="003C657D" w:rsidDel="00336249">
          <w:rPr>
            <w:rFonts w:ascii="Times New Roman" w:hAnsi="Times New Roman"/>
            <w:sz w:val="24"/>
            <w:szCs w:val="24"/>
          </w:rPr>
          <w:delText>“</w:delText>
        </w:r>
      </w:del>
      <w:r w:rsidRPr="003C657D">
        <w:rPr>
          <w:rFonts w:ascii="Times New Roman" w:hAnsi="Times New Roman"/>
          <w:sz w:val="24"/>
          <w:szCs w:val="24"/>
        </w:rPr>
        <w:t>220 MHz</w:t>
      </w:r>
      <w:del w:id="385" w:author="jta" w:date="2012-01-13T01:00:00Z">
        <w:r w:rsidRPr="003C657D" w:rsidDel="00336249">
          <w:rPr>
            <w:rFonts w:ascii="Times New Roman" w:hAnsi="Times New Roman"/>
            <w:sz w:val="24"/>
            <w:szCs w:val="24"/>
          </w:rPr>
          <w:delText>”</w:delText>
        </w:r>
      </w:del>
      <w:r w:rsidRPr="003C657D">
        <w:rPr>
          <w:rFonts w:ascii="Times New Roman" w:hAnsi="Times New Roman"/>
          <w:sz w:val="24"/>
          <w:szCs w:val="24"/>
        </w:rPr>
        <w:t xml:space="preserve"> band is ongoing at the American Association of Railroads (AAR) Transportation Technology Center (TTC).  </w:t>
      </w:r>
      <w:ins w:id="386" w:author="jta" w:date="2012-01-10T09:24:00Z">
        <w:r w:rsidRPr="003C657D">
          <w:rPr>
            <w:rFonts w:ascii="Times New Roman" w:hAnsi="Times New Roman"/>
            <w:sz w:val="24"/>
            <w:szCs w:val="24"/>
          </w:rPr>
          <w:t>Operation</w:t>
        </w:r>
      </w:ins>
      <w:ins w:id="387" w:author="jta" w:date="2012-01-10T09:35:00Z">
        <w:r w:rsidRPr="003C657D">
          <w:rPr>
            <w:rFonts w:ascii="Times New Roman" w:hAnsi="Times New Roman"/>
            <w:sz w:val="24"/>
            <w:szCs w:val="24"/>
          </w:rPr>
          <w:t xml:space="preserve"> of ITCS (In</w:t>
        </w:r>
      </w:ins>
      <w:ins w:id="388" w:author="jta" w:date="2012-01-16T12:56:00Z">
        <w:r w:rsidR="007C74E3">
          <w:rPr>
            <w:rFonts w:ascii="Times New Roman" w:hAnsi="Times New Roman"/>
            <w:sz w:val="24"/>
            <w:szCs w:val="24"/>
          </w:rPr>
          <w:t>cremental</w:t>
        </w:r>
      </w:ins>
      <w:ins w:id="389" w:author="jta" w:date="2012-01-10T09:35:00Z">
        <w:r w:rsidRPr="003C657D">
          <w:rPr>
            <w:rFonts w:ascii="Times New Roman" w:hAnsi="Times New Roman"/>
            <w:sz w:val="24"/>
            <w:szCs w:val="24"/>
          </w:rPr>
          <w:t xml:space="preserve"> Train Control System)</w:t>
        </w:r>
      </w:ins>
      <w:ins w:id="390" w:author="jta" w:date="2012-01-10T09:24:00Z">
        <w:r w:rsidRPr="003C657D">
          <w:rPr>
            <w:rFonts w:ascii="Times New Roman" w:hAnsi="Times New Roman"/>
            <w:sz w:val="24"/>
            <w:szCs w:val="24"/>
          </w:rPr>
          <w:t xml:space="preserve"> </w:t>
        </w:r>
      </w:ins>
      <w:ins w:id="391" w:author="jta" w:date="2012-01-10T09:36:00Z">
        <w:r w:rsidRPr="003C657D">
          <w:rPr>
            <w:rFonts w:ascii="Times New Roman" w:hAnsi="Times New Roman"/>
            <w:sz w:val="24"/>
            <w:szCs w:val="24"/>
          </w:rPr>
          <w:t xml:space="preserve">at 220 MHz </w:t>
        </w:r>
      </w:ins>
      <w:ins w:id="392" w:author="jta" w:date="2012-01-10T09:24:00Z">
        <w:r w:rsidRPr="003C657D">
          <w:rPr>
            <w:rFonts w:ascii="Times New Roman" w:hAnsi="Times New Roman"/>
            <w:sz w:val="24"/>
            <w:szCs w:val="24"/>
          </w:rPr>
          <w:t>in the Michigan</w:t>
        </w:r>
      </w:ins>
      <w:ins w:id="393" w:author="jta" w:date="2012-01-10T09:35:00Z">
        <w:r w:rsidRPr="003C657D">
          <w:rPr>
            <w:rFonts w:ascii="Times New Roman" w:hAnsi="Times New Roman"/>
            <w:sz w:val="24"/>
            <w:szCs w:val="24"/>
          </w:rPr>
          <w:t xml:space="preserve"> M</w:t>
        </w:r>
      </w:ins>
      <w:ins w:id="394" w:author="jta" w:date="2012-01-10T09:36:00Z">
        <w:r w:rsidRPr="003C657D">
          <w:rPr>
            <w:rFonts w:ascii="Times New Roman" w:hAnsi="Times New Roman"/>
            <w:sz w:val="24"/>
            <w:szCs w:val="24"/>
          </w:rPr>
          <w:t>DO</w:t>
        </w:r>
      </w:ins>
      <w:ins w:id="395" w:author="jta" w:date="2012-01-10T09:35:00Z">
        <w:r w:rsidRPr="003C657D">
          <w:rPr>
            <w:rFonts w:ascii="Times New Roman" w:hAnsi="Times New Roman"/>
            <w:sz w:val="24"/>
            <w:szCs w:val="24"/>
          </w:rPr>
          <w:t>T/Amtrak corridor ha</w:t>
        </w:r>
      </w:ins>
      <w:ins w:id="396" w:author="jta" w:date="2012-01-10T14:54:00Z">
        <w:r w:rsidRPr="003C657D">
          <w:rPr>
            <w:rFonts w:ascii="Times New Roman" w:hAnsi="Times New Roman"/>
            <w:sz w:val="24"/>
            <w:szCs w:val="24"/>
          </w:rPr>
          <w:t>s</w:t>
        </w:r>
      </w:ins>
      <w:ins w:id="397" w:author="jta" w:date="2012-01-10T09:35:00Z">
        <w:r w:rsidRPr="003C657D">
          <w:rPr>
            <w:rFonts w:ascii="Times New Roman" w:hAnsi="Times New Roman"/>
            <w:sz w:val="24"/>
            <w:szCs w:val="24"/>
          </w:rPr>
          <w:t xml:space="preserve"> been </w:t>
        </w:r>
      </w:ins>
      <w:ins w:id="398" w:author="jta" w:date="2012-01-10T09:36:00Z">
        <w:r w:rsidRPr="003C657D">
          <w:rPr>
            <w:rFonts w:ascii="Times New Roman" w:hAnsi="Times New Roman"/>
            <w:sz w:val="24"/>
            <w:szCs w:val="24"/>
          </w:rPr>
          <w:t>authorized</w:t>
        </w:r>
      </w:ins>
      <w:ins w:id="399" w:author="jta" w:date="2012-01-10T09:35:00Z">
        <w:r w:rsidRPr="003C657D">
          <w:rPr>
            <w:rFonts w:ascii="Times New Roman" w:hAnsi="Times New Roman"/>
            <w:sz w:val="24"/>
            <w:szCs w:val="24"/>
          </w:rPr>
          <w:t xml:space="preserve"> to 160km/h (100 mph).</w:t>
        </w:r>
      </w:ins>
      <w:ins w:id="400" w:author="jta" w:date="2012-01-10T09:24:00Z">
        <w:r w:rsidRPr="003C657D">
          <w:rPr>
            <w:rFonts w:ascii="Times New Roman" w:hAnsi="Times New Roman"/>
            <w:sz w:val="24"/>
            <w:szCs w:val="24"/>
          </w:rPr>
          <w:t xml:space="preserve"> </w:t>
        </w:r>
      </w:ins>
      <w:r w:rsidRPr="003C657D">
        <w:rPr>
          <w:rFonts w:ascii="Times New Roman" w:hAnsi="Times New Roman"/>
          <w:sz w:val="24"/>
          <w:szCs w:val="24"/>
        </w:rPr>
        <w:t>Operations in 44 MHz spectrum</w:t>
      </w:r>
      <w:ins w:id="401" w:author="jta" w:date="2012-01-10T14:53:00Z">
        <w:r w:rsidRPr="003C657D">
          <w:rPr>
            <w:rFonts w:ascii="Times New Roman" w:hAnsi="Times New Roman"/>
            <w:sz w:val="24"/>
            <w:szCs w:val="24"/>
          </w:rPr>
          <w:t xml:space="preserve"> for EMTS/HLCS</w:t>
        </w:r>
      </w:ins>
      <w:r w:rsidRPr="003C657D">
        <w:rPr>
          <w:rFonts w:ascii="Times New Roman" w:hAnsi="Times New Roman"/>
          <w:sz w:val="24"/>
          <w:szCs w:val="24"/>
        </w:rPr>
        <w:t xml:space="preserve"> have demonstrated some aspects of the required functionality, at speeds up to 50 mph (80km/h).</w:t>
      </w:r>
      <w:del w:id="402" w:author="jta" w:date="2012-01-10T09:21:00Z">
        <w:r w:rsidRPr="003C657D" w:rsidDel="00D93668">
          <w:rPr>
            <w:rFonts w:ascii="Times New Roman" w:hAnsi="Times New Roman"/>
            <w:sz w:val="24"/>
            <w:szCs w:val="24"/>
          </w:rPr>
          <w:delText xml:space="preserve"> </w:delText>
        </w:r>
      </w:del>
      <w:r w:rsidRPr="003C657D">
        <w:rPr>
          <w:rFonts w:ascii="Times New Roman" w:hAnsi="Times New Roman"/>
          <w:sz w:val="24"/>
          <w:szCs w:val="24"/>
        </w:rPr>
        <w:t xml:space="preserve"> </w:t>
      </w:r>
      <w:ins w:id="403" w:author="jta" w:date="2012-01-13T01:01:00Z">
        <w:r>
          <w:rPr>
            <w:rFonts w:ascii="Times New Roman" w:hAnsi="Times New Roman"/>
            <w:sz w:val="24"/>
            <w:szCs w:val="24"/>
          </w:rPr>
          <w:t>Advanced Train Control Systems have been in operation for upwards of 20 years in th</w:t>
        </w:r>
      </w:ins>
      <w:ins w:id="404" w:author="jta" w:date="2012-01-13T01:02:00Z">
        <w:r>
          <w:rPr>
            <w:rFonts w:ascii="Times New Roman" w:hAnsi="Times New Roman"/>
            <w:sz w:val="24"/>
            <w:szCs w:val="24"/>
          </w:rPr>
          <w:t>e</w:t>
        </w:r>
      </w:ins>
      <w:ins w:id="405" w:author="jta" w:date="2012-01-13T01:01:00Z">
        <w:r>
          <w:rPr>
            <w:rFonts w:ascii="Times New Roman" w:hAnsi="Times New Roman"/>
            <w:sz w:val="24"/>
            <w:szCs w:val="24"/>
          </w:rPr>
          <w:t xml:space="preserve"> 160-161 </w:t>
        </w:r>
      </w:ins>
      <w:proofErr w:type="gramStart"/>
      <w:ins w:id="406" w:author="jta" w:date="2012-01-13T01:03:00Z">
        <w:r>
          <w:rPr>
            <w:rFonts w:ascii="Times New Roman" w:hAnsi="Times New Roman"/>
            <w:sz w:val="24"/>
            <w:szCs w:val="24"/>
          </w:rPr>
          <w:t>band</w:t>
        </w:r>
        <w:proofErr w:type="gramEnd"/>
        <w:r>
          <w:rPr>
            <w:rFonts w:ascii="Times New Roman" w:hAnsi="Times New Roman"/>
            <w:sz w:val="24"/>
            <w:szCs w:val="24"/>
          </w:rPr>
          <w:t xml:space="preserve"> </w:t>
        </w:r>
      </w:ins>
      <w:ins w:id="407" w:author="jta" w:date="2012-01-13T01:01:00Z">
        <w:r>
          <w:rPr>
            <w:rFonts w:ascii="Times New Roman" w:hAnsi="Times New Roman"/>
            <w:sz w:val="24"/>
            <w:szCs w:val="24"/>
          </w:rPr>
          <w:t xml:space="preserve">and </w:t>
        </w:r>
      </w:ins>
      <w:ins w:id="408" w:author="jta" w:date="2012-01-13T01:03:00Z">
        <w:r>
          <w:rPr>
            <w:rFonts w:ascii="Times New Roman" w:hAnsi="Times New Roman"/>
            <w:sz w:val="24"/>
            <w:szCs w:val="24"/>
          </w:rPr>
          <w:t xml:space="preserve">the </w:t>
        </w:r>
      </w:ins>
      <w:ins w:id="409" w:author="jta" w:date="2012-01-13T01:01:00Z">
        <w:r>
          <w:rPr>
            <w:rFonts w:ascii="Times New Roman" w:hAnsi="Times New Roman"/>
            <w:sz w:val="24"/>
            <w:szCs w:val="24"/>
          </w:rPr>
          <w:t>896</w:t>
        </w:r>
      </w:ins>
      <w:ins w:id="410" w:author="jta" w:date="2012-01-13T01:02:00Z">
        <w:r>
          <w:rPr>
            <w:rFonts w:ascii="Times New Roman" w:hAnsi="Times New Roman"/>
            <w:sz w:val="24"/>
            <w:szCs w:val="24"/>
          </w:rPr>
          <w:t>-</w:t>
        </w:r>
      </w:ins>
      <w:ins w:id="411" w:author="jta" w:date="2012-01-13T01:01:00Z">
        <w:r>
          <w:rPr>
            <w:rFonts w:ascii="Times New Roman" w:hAnsi="Times New Roman"/>
            <w:sz w:val="24"/>
            <w:szCs w:val="24"/>
          </w:rPr>
          <w:t>897</w:t>
        </w:r>
      </w:ins>
      <w:ins w:id="412" w:author="jta" w:date="2012-01-13T01:02:00Z">
        <w:r>
          <w:rPr>
            <w:rFonts w:ascii="Times New Roman" w:hAnsi="Times New Roman"/>
            <w:sz w:val="24"/>
            <w:szCs w:val="24"/>
          </w:rPr>
          <w:t>/</w:t>
        </w:r>
      </w:ins>
      <w:ins w:id="413" w:author="jta" w:date="2012-01-13T01:01:00Z">
        <w:r>
          <w:rPr>
            <w:rFonts w:ascii="Times New Roman" w:hAnsi="Times New Roman"/>
            <w:sz w:val="24"/>
            <w:szCs w:val="24"/>
          </w:rPr>
          <w:t>93</w:t>
        </w:r>
      </w:ins>
      <w:ins w:id="414" w:author="jta" w:date="2012-01-13T01:02:00Z">
        <w:r>
          <w:rPr>
            <w:rFonts w:ascii="Times New Roman" w:hAnsi="Times New Roman"/>
            <w:sz w:val="24"/>
            <w:szCs w:val="24"/>
          </w:rPr>
          <w:t>5-936MHz paired band.</w:t>
        </w:r>
      </w:ins>
      <w:ins w:id="415" w:author="jta" w:date="2012-01-16T19:40:00Z">
        <w:r w:rsidR="007F1928">
          <w:rPr>
            <w:rFonts w:ascii="Times New Roman" w:hAnsi="Times New Roman"/>
            <w:sz w:val="24"/>
            <w:szCs w:val="24"/>
          </w:rPr>
          <w:t xml:space="preserve"> In Europe, GSM-R (GSM for Railroad) has been designed for speeds up to 500 km/h and is tested and proven to 350 km/h in revenue service.</w:t>
        </w:r>
      </w:ins>
      <w:del w:id="416" w:author="jta" w:date="2012-01-10T09:21:00Z">
        <w:r w:rsidRPr="003C657D" w:rsidDel="00D93668">
          <w:rPr>
            <w:rFonts w:ascii="Times New Roman" w:hAnsi="Times New Roman"/>
            <w:sz w:val="24"/>
            <w:szCs w:val="24"/>
          </w:rPr>
          <w:delText>Higher speed operations are unknown, and as a matter of record, no feasibility studies have been accomplished and made publically available.</w:delText>
        </w:r>
      </w:del>
    </w:p>
    <w:p w:rsidR="00183C59" w:rsidRPr="003C657D" w:rsidRDefault="00183C59" w:rsidP="00001C54">
      <w:pPr>
        <w:pStyle w:val="PlainText"/>
        <w:tabs>
          <w:tab w:val="left" w:pos="360"/>
        </w:tabs>
        <w:ind w:left="360"/>
        <w:rPr>
          <w:rFonts w:ascii="Times New Roman" w:eastAsia="Malgun Gothic" w:hAnsi="Times New Roman"/>
          <w:b/>
          <w:sz w:val="24"/>
          <w:szCs w:val="24"/>
          <w:lang w:eastAsia="ko-KR"/>
        </w:rPr>
      </w:pPr>
    </w:p>
    <w:p w:rsidR="00183C59" w:rsidRPr="003C657D" w:rsidRDefault="00183C59" w:rsidP="00D66C4C">
      <w:pPr>
        <w:pStyle w:val="PlainText"/>
        <w:tabs>
          <w:tab w:val="left" w:pos="360"/>
        </w:tabs>
        <w:rPr>
          <w:rFonts w:ascii="Times New Roman" w:eastAsia="Malgun Gothic" w:hAnsi="Times New Roman"/>
          <w:b/>
          <w:sz w:val="24"/>
          <w:szCs w:val="24"/>
          <w:lang w:eastAsia="ko-KR"/>
        </w:rPr>
      </w:pPr>
      <w:r w:rsidRPr="003C657D">
        <w:rPr>
          <w:rFonts w:ascii="Times New Roman" w:hAnsi="Times New Roman"/>
          <w:b/>
          <w:sz w:val="24"/>
          <w:szCs w:val="24"/>
        </w:rPr>
        <w:t xml:space="preserve">  b) Proven technology, reasonable testing</w:t>
      </w:r>
    </w:p>
    <w:p w:rsidR="00183C59" w:rsidRPr="00336249" w:rsidRDefault="00183C59" w:rsidP="009A6882">
      <w:pPr>
        <w:pStyle w:val="PlainText"/>
        <w:ind w:left="360"/>
        <w:rPr>
          <w:rFonts w:ascii="Times New Roman" w:eastAsia="Malgun Gothic" w:hAnsi="Times New Roman"/>
          <w:iCs/>
          <w:sz w:val="24"/>
          <w:szCs w:val="24"/>
          <w:lang w:eastAsia="ko-KR"/>
        </w:rPr>
      </w:pPr>
      <w:r w:rsidRPr="003C657D">
        <w:rPr>
          <w:rFonts w:ascii="Times New Roman" w:eastAsia="Malgun Gothic" w:hAnsi="Times New Roman"/>
          <w:iCs/>
          <w:sz w:val="24"/>
          <w:szCs w:val="24"/>
          <w:lang w:eastAsia="ko-KR"/>
        </w:rPr>
        <w:t xml:space="preserve">The technologies </w:t>
      </w:r>
      <w:ins w:id="417" w:author="jta" w:date="2012-01-10T09:22:00Z">
        <w:r w:rsidRPr="003C657D">
          <w:rPr>
            <w:rFonts w:ascii="Times New Roman" w:eastAsia="Malgun Gothic" w:hAnsi="Times New Roman"/>
            <w:iCs/>
            <w:sz w:val="24"/>
            <w:szCs w:val="24"/>
            <w:lang w:eastAsia="ko-KR"/>
          </w:rPr>
          <w:t xml:space="preserve">and uses </w:t>
        </w:r>
      </w:ins>
      <w:r w:rsidRPr="003C657D">
        <w:rPr>
          <w:rFonts w:ascii="Times New Roman" w:eastAsia="Malgun Gothic" w:hAnsi="Times New Roman"/>
          <w:iCs/>
          <w:sz w:val="24"/>
          <w:szCs w:val="24"/>
          <w:lang w:eastAsia="ko-KR"/>
        </w:rPr>
        <w:t xml:space="preserve">mentioned in </w:t>
      </w:r>
      <w:del w:id="418" w:author="jta" w:date="2012-01-10T09:22:00Z">
        <w:r w:rsidRPr="003C657D" w:rsidDel="009A6882">
          <w:rPr>
            <w:rFonts w:ascii="Times New Roman" w:eastAsia="Malgun Gothic" w:hAnsi="Times New Roman"/>
            <w:iCs/>
            <w:sz w:val="24"/>
            <w:szCs w:val="24"/>
            <w:lang w:eastAsia="ko-KR"/>
          </w:rPr>
          <w:delText>a) above</w:delText>
        </w:r>
      </w:del>
      <w:ins w:id="419" w:author="jta" w:date="2012-01-10T09:22:00Z">
        <w:r w:rsidRPr="003C657D">
          <w:rPr>
            <w:rFonts w:ascii="Times New Roman" w:eastAsia="Malgun Gothic" w:hAnsi="Times New Roman"/>
            <w:iCs/>
            <w:sz w:val="24"/>
            <w:szCs w:val="24"/>
            <w:lang w:eastAsia="ko-KR"/>
          </w:rPr>
          <w:t>the previous paragraph demonstrate that standards-based systems can be designed and fabricated.</w:t>
        </w:r>
      </w:ins>
    </w:p>
    <w:p w:rsidR="00183C59" w:rsidRPr="00183C59" w:rsidRDefault="00183C59" w:rsidP="00D66C4C">
      <w:pPr>
        <w:pStyle w:val="PlainText"/>
        <w:ind w:left="360"/>
        <w:rPr>
          <w:rFonts w:ascii="Times New Roman" w:hAnsi="Times New Roman"/>
          <w:iCs/>
          <w:sz w:val="24"/>
          <w:szCs w:val="24"/>
          <w:rPrChange w:id="420" w:author="jta" w:date="2012-01-13T01:04:00Z">
            <w:rPr>
              <w:rFonts w:ascii="Times New Roman" w:hAnsi="Times New Roman"/>
              <w:i/>
              <w:iCs/>
              <w:sz w:val="24"/>
              <w:szCs w:val="24"/>
            </w:rPr>
          </w:rPrChange>
        </w:rPr>
      </w:pPr>
    </w:p>
    <w:p w:rsidR="00183C59" w:rsidRPr="003C657D" w:rsidRDefault="00183C59" w:rsidP="00297E20">
      <w:pPr>
        <w:pStyle w:val="PlainText"/>
        <w:tabs>
          <w:tab w:val="left" w:pos="360"/>
        </w:tabs>
        <w:rPr>
          <w:rFonts w:ascii="Times New Roman" w:eastAsia="Malgun Gothic" w:hAnsi="Times New Roman"/>
          <w:b/>
          <w:sz w:val="24"/>
          <w:szCs w:val="24"/>
        </w:rPr>
      </w:pPr>
      <w:r w:rsidRPr="003C657D">
        <w:rPr>
          <w:rFonts w:ascii="Times New Roman" w:hAnsi="Times New Roman"/>
          <w:b/>
          <w:sz w:val="24"/>
          <w:szCs w:val="24"/>
        </w:rPr>
        <w:t xml:space="preserve">  c) Confidence in reliability</w:t>
      </w:r>
    </w:p>
    <w:p w:rsidR="00183C59" w:rsidRPr="003C657D" w:rsidRDefault="00183C59" w:rsidP="001845DA">
      <w:pPr>
        <w:ind w:left="360"/>
        <w:rPr>
          <w:rFonts w:eastAsia="Malgun Gothic"/>
          <w:sz w:val="24"/>
          <w:szCs w:val="24"/>
          <w:lang w:eastAsia="ko-KR"/>
        </w:rPr>
      </w:pPr>
      <w:del w:id="421" w:author="jta" w:date="2012-01-10T09:05:00Z">
        <w:r w:rsidRPr="003C657D" w:rsidDel="00DA3DAE">
          <w:rPr>
            <w:sz w:val="24"/>
            <w:szCs w:val="24"/>
          </w:rPr>
          <w:delText>To be completed.</w:delText>
        </w:r>
      </w:del>
      <w:ins w:id="422" w:author="jta" w:date="2012-01-10T09:05:00Z">
        <w:r w:rsidRPr="003C657D">
          <w:rPr>
            <w:sz w:val="24"/>
            <w:szCs w:val="24"/>
          </w:rPr>
          <w:t>The proposed functionality will be designed to meet relevant reliability standards.</w:t>
        </w:r>
      </w:ins>
    </w:p>
    <w:p w:rsidR="00183C59" w:rsidRPr="003C657D" w:rsidDel="00703DD2" w:rsidRDefault="00183C59" w:rsidP="001845DA">
      <w:pPr>
        <w:ind w:left="360"/>
        <w:rPr>
          <w:del w:id="423" w:author="jta" w:date="2012-01-10T16:22:00Z"/>
          <w:rFonts w:eastAsia="Malgun Gothic"/>
          <w:sz w:val="24"/>
          <w:szCs w:val="24"/>
          <w:lang w:eastAsia="ko-KR"/>
        </w:rPr>
      </w:pPr>
    </w:p>
    <w:p w:rsidR="00183C59" w:rsidRPr="003C657D" w:rsidDel="00DA3DAE" w:rsidRDefault="00183C59" w:rsidP="00703DD2">
      <w:pPr>
        <w:pStyle w:val="PlainText"/>
        <w:tabs>
          <w:tab w:val="left" w:pos="360"/>
        </w:tabs>
        <w:rPr>
          <w:del w:id="424" w:author="jta" w:date="2012-01-10T09:07:00Z"/>
          <w:rFonts w:ascii="Times New Roman" w:hAnsi="Times New Roman"/>
          <w:b/>
          <w:sz w:val="24"/>
          <w:szCs w:val="24"/>
        </w:rPr>
      </w:pPr>
      <w:del w:id="425" w:author="jta" w:date="2012-01-10T16:22:00Z">
        <w:r w:rsidRPr="003C657D" w:rsidDel="00703DD2">
          <w:rPr>
            <w:b/>
            <w:sz w:val="24"/>
            <w:szCs w:val="24"/>
          </w:rPr>
          <w:delText xml:space="preserve">  </w:delText>
        </w:r>
      </w:del>
      <w:del w:id="426" w:author="jta" w:date="2012-01-10T09:07:00Z">
        <w:r w:rsidRPr="003C657D" w:rsidDel="00DA3DAE">
          <w:rPr>
            <w:b/>
            <w:sz w:val="24"/>
            <w:szCs w:val="24"/>
          </w:rPr>
          <w:delText>d) Coexistence of 802 wireless standards specifying devices for unlicensed operation</w:delText>
        </w:r>
      </w:del>
    </w:p>
    <w:p w:rsidR="00183C59" w:rsidRPr="003C657D" w:rsidRDefault="00183C59">
      <w:pPr>
        <w:rPr>
          <w:del w:id="427" w:author="jta" w:date="2012-01-10T09:07:00Z"/>
          <w:rFonts w:eastAsia="SimSun"/>
          <w:sz w:val="20"/>
          <w:lang w:val="en-US" w:eastAsia="zh-CN"/>
        </w:rPr>
        <w:pPrChange w:id="428" w:author="jta" w:date="2012-01-10T16:22:00Z">
          <w:pPr>
            <w:ind w:left="360"/>
          </w:pPr>
        </w:pPrChange>
      </w:pPr>
      <w:del w:id="429" w:author="jta" w:date="2012-01-10T09:07:00Z">
        <w:r w:rsidRPr="003C657D" w:rsidDel="00DA3DAE">
          <w:rPr>
            <w:rFonts w:eastAsia="SimSun"/>
            <w:sz w:val="24"/>
            <w:szCs w:val="24"/>
            <w:lang w:val="en-US" w:eastAsia="zh-CN"/>
          </w:rPr>
          <w:delText>As the 216-222 MHz spectrum allocations in the United States allow only licensed operation, there is no expectation that there will be an issue with coexistence of other IEEE 802 wireless standards devices that are not licensed for these allocations.</w:delText>
        </w:r>
      </w:del>
    </w:p>
    <w:p w:rsidR="00183C59" w:rsidRPr="003C657D" w:rsidRDefault="00183C59">
      <w:pPr>
        <w:pPrChange w:id="430" w:author="jta" w:date="2012-01-10T16:22:00Z">
          <w:pPr>
            <w:ind w:left="360"/>
          </w:pPr>
        </w:pPrChange>
      </w:pPr>
    </w:p>
    <w:p w:rsidR="00183C59" w:rsidRPr="003C657D" w:rsidRDefault="00183C59" w:rsidP="00C53F71">
      <w:pPr>
        <w:pStyle w:val="PreformattedText"/>
        <w:rPr>
          <w:rFonts w:ascii="Times New Roman" w:eastAsia="MS Mincho" w:hAnsi="Times New Roman" w:cs="Times New Roman"/>
          <w:b/>
          <w:sz w:val="24"/>
          <w:szCs w:val="24"/>
          <w:lang w:val="en-US" w:eastAsia="en-US" w:bidi="ar-SA"/>
        </w:rPr>
      </w:pPr>
      <w:r w:rsidRPr="003C657D">
        <w:rPr>
          <w:rFonts w:ascii="Times New Roman" w:eastAsia="MS Mincho" w:hAnsi="Times New Roman" w:cs="Times New Roman"/>
          <w:b/>
          <w:sz w:val="24"/>
          <w:szCs w:val="24"/>
          <w:lang w:val="en-US" w:eastAsia="en-US" w:bidi="ar-SA"/>
        </w:rPr>
        <w:t xml:space="preserve">5. </w:t>
      </w:r>
      <w:del w:id="431" w:author="jta" w:date="2012-01-10T16:43:00Z">
        <w:r w:rsidRPr="003C657D" w:rsidDel="00C53F71">
          <w:rPr>
            <w:rFonts w:ascii="Times New Roman" w:eastAsia="MS Mincho" w:hAnsi="Times New Roman" w:cs="Times New Roman"/>
            <w:b/>
            <w:sz w:val="24"/>
            <w:szCs w:val="24"/>
            <w:lang w:val="en-US" w:eastAsia="en-US" w:bidi="ar-SA"/>
          </w:rPr>
          <w:delText>Economic Feasibility</w:delText>
        </w:r>
      </w:del>
      <w:ins w:id="432" w:author="jta" w:date="2012-01-10T16:43:00Z">
        <w:r w:rsidRPr="003C657D">
          <w:rPr>
            <w:rFonts w:ascii="Times New Roman" w:eastAsia="MS Mincho" w:hAnsi="Times New Roman" w:cs="Times New Roman"/>
            <w:b/>
            <w:sz w:val="24"/>
            <w:szCs w:val="24"/>
            <w:lang w:val="en-US" w:eastAsia="en-US" w:bidi="ar-SA"/>
          </w:rPr>
          <w:t>ECONOMIC FEASIBILITY</w:t>
        </w:r>
      </w:ins>
    </w:p>
    <w:p w:rsidR="00183C59" w:rsidRPr="00183C59" w:rsidRDefault="00183C59" w:rsidP="00D66C4C">
      <w:pPr>
        <w:pStyle w:val="PreformattedText"/>
        <w:rPr>
          <w:rFonts w:ascii="Times New Roman" w:eastAsia="Malgun Gothic" w:hAnsi="Times New Roman" w:cs="Times New Roman"/>
          <w:sz w:val="24"/>
          <w:szCs w:val="24"/>
          <w:lang w:val="en-US" w:eastAsia="ko-KR"/>
          <w:rPrChange w:id="433" w:author="jta" w:date="2012-01-13T00:53:00Z">
            <w:rPr>
              <w:rFonts w:eastAsia="Malgun Gothic" w:cs="Times New Roman"/>
              <w:sz w:val="24"/>
              <w:szCs w:val="24"/>
              <w:lang w:val="en-US" w:eastAsia="ko-KR"/>
            </w:rPr>
          </w:rPrChange>
        </w:rPr>
      </w:pPr>
    </w:p>
    <w:p w:rsidR="00183C59" w:rsidRPr="003C657D" w:rsidRDefault="00183C59" w:rsidP="00D66C4C">
      <w:pPr>
        <w:pStyle w:val="PlainText"/>
        <w:tabs>
          <w:tab w:val="left" w:pos="360"/>
        </w:tabs>
        <w:rPr>
          <w:rFonts w:ascii="Times New Roman" w:eastAsia="Malgun Gothic" w:hAnsi="Times New Roman"/>
          <w:b/>
          <w:sz w:val="24"/>
          <w:szCs w:val="24"/>
          <w:lang w:eastAsia="ko-KR"/>
        </w:rPr>
      </w:pPr>
      <w:r w:rsidRPr="003C657D">
        <w:rPr>
          <w:rFonts w:ascii="Times New Roman" w:hAnsi="Times New Roman"/>
          <w:b/>
          <w:sz w:val="24"/>
          <w:szCs w:val="24"/>
        </w:rPr>
        <w:t xml:space="preserve">  a) Known cost factors, reliable data</w:t>
      </w:r>
    </w:p>
    <w:p w:rsidR="00183C59" w:rsidRPr="003C657D" w:rsidRDefault="00183C59" w:rsidP="001845DA">
      <w:pPr>
        <w:pStyle w:val="PlainText"/>
        <w:tabs>
          <w:tab w:val="left" w:pos="360"/>
        </w:tabs>
        <w:ind w:left="360"/>
        <w:rPr>
          <w:rFonts w:ascii="Times New Roman" w:eastAsia="Malgun Gothic" w:hAnsi="Times New Roman"/>
          <w:sz w:val="24"/>
          <w:szCs w:val="24"/>
          <w:lang w:eastAsia="ko-KR"/>
        </w:rPr>
      </w:pPr>
      <w:del w:id="434" w:author="jta" w:date="2012-01-10T09:07:00Z">
        <w:r w:rsidRPr="003C657D" w:rsidDel="00DA3DAE">
          <w:rPr>
            <w:rFonts w:ascii="Times New Roman" w:eastAsia="Malgun Gothic" w:hAnsi="Times New Roman"/>
            <w:sz w:val="24"/>
            <w:szCs w:val="24"/>
            <w:lang w:val="en-GB"/>
          </w:rPr>
          <w:delText>To be completed</w:delText>
        </w:r>
      </w:del>
      <w:ins w:id="435" w:author="jta" w:date="2012-01-10T09:07:00Z">
        <w:r w:rsidRPr="003C657D">
          <w:rPr>
            <w:rFonts w:ascii="Times New Roman" w:eastAsia="Malgun Gothic" w:hAnsi="Times New Roman"/>
            <w:sz w:val="24"/>
            <w:szCs w:val="24"/>
            <w:lang w:val="en-GB"/>
          </w:rPr>
          <w:t xml:space="preserve">As the proposed amendment is largely the addition of a new frequency band, there are existing </w:t>
        </w:r>
      </w:ins>
      <w:ins w:id="436" w:author="jta" w:date="2012-01-13T01:04:00Z">
        <w:r>
          <w:rPr>
            <w:rFonts w:ascii="Times New Roman" w:eastAsia="Malgun Gothic" w:hAnsi="Times New Roman"/>
            <w:sz w:val="24"/>
            <w:szCs w:val="24"/>
            <w:lang w:val="en-GB"/>
          </w:rPr>
          <w:t xml:space="preserve">IEEE 802.15.4-class </w:t>
        </w:r>
      </w:ins>
      <w:ins w:id="437" w:author="jta" w:date="2012-01-10T09:07:00Z">
        <w:r w:rsidRPr="003C657D">
          <w:rPr>
            <w:rFonts w:ascii="Times New Roman" w:eastAsia="Malgun Gothic" w:hAnsi="Times New Roman"/>
            <w:sz w:val="24"/>
            <w:szCs w:val="24"/>
            <w:lang w:val="en-GB"/>
          </w:rPr>
          <w:t xml:space="preserve">silicon devices that </w:t>
        </w:r>
      </w:ins>
      <w:ins w:id="438" w:author="jta" w:date="2012-01-10T09:10:00Z">
        <w:r w:rsidRPr="003C657D">
          <w:rPr>
            <w:rFonts w:ascii="Times New Roman" w:eastAsia="Malgun Gothic" w:hAnsi="Times New Roman"/>
            <w:sz w:val="24"/>
            <w:szCs w:val="24"/>
            <w:lang w:val="en-GB"/>
          </w:rPr>
          <w:t>operate near these frequencies</w:t>
        </w:r>
      </w:ins>
      <w:r w:rsidRPr="003C657D">
        <w:rPr>
          <w:rFonts w:ascii="Times New Roman" w:eastAsia="Malgun Gothic" w:hAnsi="Times New Roman"/>
          <w:sz w:val="24"/>
          <w:szCs w:val="24"/>
          <w:lang w:val="en-GB"/>
        </w:rPr>
        <w:t>.</w:t>
      </w:r>
      <w:ins w:id="439" w:author="jta" w:date="2012-01-10T09:10:00Z">
        <w:r w:rsidRPr="003C657D">
          <w:rPr>
            <w:rFonts w:ascii="Times New Roman" w:eastAsia="Malgun Gothic" w:hAnsi="Times New Roman"/>
            <w:sz w:val="24"/>
            <w:szCs w:val="24"/>
            <w:lang w:val="en-GB"/>
          </w:rPr>
          <w:t xml:space="preserve"> These devices are manufactured in large volume and </w:t>
        </w:r>
      </w:ins>
      <w:ins w:id="440" w:author="jta" w:date="2012-01-10T09:11:00Z">
        <w:r w:rsidRPr="003C657D">
          <w:rPr>
            <w:rFonts w:ascii="Times New Roman" w:eastAsia="Malgun Gothic" w:hAnsi="Times New Roman"/>
            <w:sz w:val="24"/>
            <w:szCs w:val="24"/>
            <w:lang w:val="en-GB"/>
          </w:rPr>
          <w:t>these volumes are expected to increase dramatically as other industries, including Smart Utility Networks, begin to scale up.</w:t>
        </w:r>
      </w:ins>
    </w:p>
    <w:p w:rsidR="00183C59" w:rsidRPr="00183C59" w:rsidRDefault="00183C59" w:rsidP="00D66C4C">
      <w:pPr>
        <w:pStyle w:val="PreformattedText"/>
        <w:rPr>
          <w:rFonts w:ascii="Times New Roman" w:hAnsi="Times New Roman" w:cs="Times New Roman"/>
          <w:sz w:val="24"/>
          <w:szCs w:val="24"/>
          <w:lang w:val="en-US"/>
          <w:rPrChange w:id="441" w:author="jta" w:date="2012-01-13T00:53:00Z">
            <w:rPr>
              <w:rFonts w:cs="Times New Roman"/>
              <w:sz w:val="24"/>
              <w:szCs w:val="24"/>
              <w:lang w:val="en-US"/>
            </w:rPr>
          </w:rPrChange>
        </w:rPr>
      </w:pPr>
    </w:p>
    <w:p w:rsidR="00183C59" w:rsidRPr="003C657D" w:rsidRDefault="00183C59" w:rsidP="00D66C4C">
      <w:pPr>
        <w:pStyle w:val="PlainText"/>
        <w:tabs>
          <w:tab w:val="left" w:pos="360"/>
        </w:tabs>
        <w:rPr>
          <w:rFonts w:ascii="Times New Roman" w:eastAsia="Malgun Gothic" w:hAnsi="Times New Roman"/>
          <w:b/>
          <w:sz w:val="24"/>
          <w:szCs w:val="24"/>
          <w:lang w:eastAsia="ko-KR"/>
        </w:rPr>
      </w:pPr>
      <w:r w:rsidRPr="003C657D">
        <w:rPr>
          <w:rFonts w:ascii="Times New Roman" w:hAnsi="Times New Roman"/>
          <w:b/>
          <w:sz w:val="24"/>
          <w:szCs w:val="24"/>
        </w:rPr>
        <w:t xml:space="preserve">  b) Reasonable cost for performance</w:t>
      </w:r>
    </w:p>
    <w:p w:rsidR="00183C59" w:rsidRPr="003C657D" w:rsidRDefault="00183C59" w:rsidP="005630B2">
      <w:pPr>
        <w:pStyle w:val="PlainText"/>
        <w:tabs>
          <w:tab w:val="left" w:pos="360"/>
        </w:tabs>
        <w:ind w:left="360"/>
        <w:rPr>
          <w:rFonts w:ascii="Times New Roman" w:eastAsia="Malgun Gothic" w:hAnsi="Times New Roman"/>
          <w:b/>
          <w:sz w:val="24"/>
          <w:szCs w:val="24"/>
          <w:lang w:eastAsia="ko-KR"/>
        </w:rPr>
      </w:pPr>
      <w:del w:id="442" w:author="jta" w:date="2012-01-10T09:12:00Z">
        <w:r w:rsidRPr="003C657D" w:rsidDel="00D93668">
          <w:rPr>
            <w:rFonts w:ascii="Times New Roman" w:hAnsi="Times New Roman"/>
            <w:sz w:val="24"/>
            <w:szCs w:val="24"/>
          </w:rPr>
          <w:delText>To be completed.</w:delText>
        </w:r>
      </w:del>
      <w:ins w:id="443" w:author="jta" w:date="2012-01-10T09:12:00Z">
        <w:r w:rsidRPr="003C657D">
          <w:rPr>
            <w:rFonts w:ascii="Times New Roman" w:hAnsi="Times New Roman"/>
            <w:sz w:val="24"/>
            <w:szCs w:val="24"/>
          </w:rPr>
          <w:t xml:space="preserve">Based on existing systems deployed for rail communications applications, and upon similar </w:t>
        </w:r>
      </w:ins>
      <w:ins w:id="444" w:author="jta" w:date="2012-01-10T16:56:00Z">
        <w:r w:rsidRPr="003C657D">
          <w:rPr>
            <w:rFonts w:ascii="Times New Roman" w:hAnsi="Times New Roman"/>
            <w:sz w:val="24"/>
            <w:szCs w:val="24"/>
          </w:rPr>
          <w:t>devices</w:t>
        </w:r>
      </w:ins>
      <w:ins w:id="445" w:author="jta" w:date="2012-01-10T09:12:00Z">
        <w:r w:rsidRPr="003C657D">
          <w:rPr>
            <w:rFonts w:ascii="Times New Roman" w:hAnsi="Times New Roman"/>
            <w:sz w:val="24"/>
            <w:szCs w:val="24"/>
          </w:rPr>
          <w:t xml:space="preserve"> being deployed today for </w:t>
        </w:r>
      </w:ins>
      <w:ins w:id="446" w:author="jta" w:date="2012-01-10T16:56:00Z">
        <w:r w:rsidRPr="003C657D">
          <w:rPr>
            <w:rFonts w:ascii="Times New Roman" w:hAnsi="Times New Roman"/>
            <w:sz w:val="24"/>
            <w:szCs w:val="24"/>
          </w:rPr>
          <w:t xml:space="preserve">systems like </w:t>
        </w:r>
      </w:ins>
      <w:ins w:id="447" w:author="jta" w:date="2012-01-10T09:12:00Z">
        <w:r w:rsidRPr="003C657D">
          <w:rPr>
            <w:rFonts w:ascii="Times New Roman" w:hAnsi="Times New Roman"/>
            <w:sz w:val="24"/>
            <w:szCs w:val="24"/>
          </w:rPr>
          <w:t>Smart Utility Networks, it is expected that the wireless connectivity components w</w:t>
        </w:r>
      </w:ins>
      <w:ins w:id="448" w:author="jta" w:date="2012-01-10T16:23:00Z">
        <w:r w:rsidRPr="003C657D">
          <w:rPr>
            <w:rFonts w:ascii="Times New Roman" w:hAnsi="Times New Roman"/>
            <w:sz w:val="24"/>
            <w:szCs w:val="24"/>
          </w:rPr>
          <w:t>i</w:t>
        </w:r>
      </w:ins>
      <w:ins w:id="449" w:author="jta" w:date="2012-01-10T09:12:00Z">
        <w:r w:rsidRPr="003C657D">
          <w:rPr>
            <w:rFonts w:ascii="Times New Roman" w:hAnsi="Times New Roman"/>
            <w:sz w:val="24"/>
            <w:szCs w:val="24"/>
          </w:rPr>
          <w:t>ll meet the expected cost, size and power requirements.</w:t>
        </w:r>
      </w:ins>
    </w:p>
    <w:p w:rsidR="00183C59" w:rsidRPr="003C657D" w:rsidRDefault="00183C59" w:rsidP="00D7131B">
      <w:pPr>
        <w:pStyle w:val="PlainText"/>
        <w:ind w:left="360"/>
        <w:rPr>
          <w:rFonts w:ascii="Times New Roman" w:eastAsia="Malgun Gothic" w:hAnsi="Times New Roman"/>
          <w:sz w:val="24"/>
          <w:szCs w:val="24"/>
          <w:lang w:eastAsia="ko-KR"/>
        </w:rPr>
      </w:pPr>
    </w:p>
    <w:p w:rsidR="00183C59" w:rsidRPr="003C657D" w:rsidRDefault="00183C59" w:rsidP="00D66C4C">
      <w:pPr>
        <w:pStyle w:val="PlainText"/>
        <w:tabs>
          <w:tab w:val="left" w:pos="360"/>
        </w:tabs>
        <w:rPr>
          <w:rFonts w:ascii="Times New Roman" w:eastAsia="Malgun Gothic" w:hAnsi="Times New Roman"/>
          <w:b/>
          <w:sz w:val="24"/>
          <w:szCs w:val="24"/>
          <w:lang w:eastAsia="ko-KR"/>
        </w:rPr>
      </w:pPr>
      <w:r w:rsidRPr="003C657D">
        <w:rPr>
          <w:rFonts w:ascii="Times New Roman" w:hAnsi="Times New Roman"/>
          <w:b/>
          <w:sz w:val="24"/>
          <w:szCs w:val="24"/>
        </w:rPr>
        <w:t xml:space="preserve">  c) Consideration of installation costs</w:t>
      </w:r>
    </w:p>
    <w:p w:rsidR="00183C59" w:rsidRPr="003C657D" w:rsidRDefault="00183C59" w:rsidP="00D93668">
      <w:pPr>
        <w:pStyle w:val="PlainText"/>
        <w:tabs>
          <w:tab w:val="left" w:pos="360"/>
        </w:tabs>
        <w:ind w:left="360"/>
        <w:rPr>
          <w:rFonts w:ascii="Times New Roman" w:eastAsia="Malgun Gothic" w:hAnsi="Times New Roman"/>
          <w:sz w:val="24"/>
          <w:szCs w:val="24"/>
          <w:lang w:eastAsia="ko-KR"/>
        </w:rPr>
      </w:pPr>
      <w:r w:rsidRPr="003C657D">
        <w:rPr>
          <w:rFonts w:ascii="Times New Roman" w:hAnsi="Times New Roman"/>
          <w:sz w:val="24"/>
          <w:szCs w:val="24"/>
        </w:rPr>
        <w:t>Devices compliant to a future IEEE 802.15</w:t>
      </w:r>
      <w:ins w:id="450" w:author="jta" w:date="2012-01-10T09:14:00Z">
        <w:r w:rsidRPr="003C657D">
          <w:rPr>
            <w:rFonts w:ascii="Times New Roman" w:hAnsi="Times New Roman"/>
            <w:sz w:val="24"/>
            <w:szCs w:val="24"/>
          </w:rPr>
          <w:t>.4</w:t>
        </w:r>
      </w:ins>
      <w:r w:rsidRPr="003C657D">
        <w:rPr>
          <w:rFonts w:ascii="Times New Roman" w:hAnsi="Times New Roman"/>
          <w:sz w:val="24"/>
          <w:szCs w:val="24"/>
        </w:rPr>
        <w:t xml:space="preserve"> PTC specification </w:t>
      </w:r>
      <w:ins w:id="451" w:author="jta" w:date="2012-01-10T09:19:00Z">
        <w:r w:rsidRPr="003C657D">
          <w:rPr>
            <w:rFonts w:ascii="Times New Roman" w:hAnsi="Times New Roman"/>
            <w:sz w:val="24"/>
            <w:szCs w:val="24"/>
          </w:rPr>
          <w:t xml:space="preserve">are </w:t>
        </w:r>
      </w:ins>
      <w:ins w:id="452" w:author="jta" w:date="2012-01-10T09:20:00Z">
        <w:r w:rsidRPr="003C657D">
          <w:rPr>
            <w:rFonts w:ascii="Times New Roman" w:hAnsi="Times New Roman"/>
            <w:sz w:val="24"/>
            <w:szCs w:val="24"/>
          </w:rPr>
          <w:t>intended to</w:t>
        </w:r>
      </w:ins>
      <w:ins w:id="453" w:author="jta" w:date="2012-01-10T09:18:00Z">
        <w:r w:rsidRPr="003C657D">
          <w:rPr>
            <w:rFonts w:ascii="Times New Roman" w:hAnsi="Times New Roman"/>
            <w:sz w:val="24"/>
            <w:szCs w:val="24"/>
          </w:rPr>
          <w:t xml:space="preserve"> reduce </w:t>
        </w:r>
      </w:ins>
      <w:ins w:id="454" w:author="jta" w:date="2012-01-10T09:19:00Z">
        <w:r w:rsidRPr="003C657D">
          <w:rPr>
            <w:rFonts w:ascii="Times New Roman" w:hAnsi="Times New Roman"/>
            <w:sz w:val="24"/>
            <w:szCs w:val="24"/>
          </w:rPr>
          <w:t xml:space="preserve">operator </w:t>
        </w:r>
      </w:ins>
      <w:ins w:id="455" w:author="jta" w:date="2012-01-10T16:24:00Z">
        <w:r w:rsidRPr="003C657D">
          <w:rPr>
            <w:rFonts w:ascii="Times New Roman" w:hAnsi="Times New Roman"/>
            <w:sz w:val="24"/>
            <w:szCs w:val="24"/>
          </w:rPr>
          <w:t xml:space="preserve">installation and </w:t>
        </w:r>
      </w:ins>
      <w:ins w:id="456" w:author="jta" w:date="2012-01-10T09:19:00Z">
        <w:r w:rsidRPr="003C657D">
          <w:rPr>
            <w:rFonts w:ascii="Times New Roman" w:hAnsi="Times New Roman"/>
            <w:sz w:val="24"/>
            <w:szCs w:val="24"/>
          </w:rPr>
          <w:t>maintenance costs</w:t>
        </w:r>
      </w:ins>
      <w:ins w:id="457" w:author="jta" w:date="2012-01-10T09:20:00Z">
        <w:r w:rsidRPr="003C657D">
          <w:rPr>
            <w:rFonts w:ascii="Times New Roman" w:hAnsi="Times New Roman"/>
            <w:sz w:val="24"/>
            <w:szCs w:val="24"/>
          </w:rPr>
          <w:t xml:space="preserve"> through improved equipment </w:t>
        </w:r>
      </w:ins>
      <w:ins w:id="458" w:author="jta" w:date="2012-01-10T16:57:00Z">
        <w:r w:rsidRPr="003C657D">
          <w:rPr>
            <w:rFonts w:ascii="Times New Roman" w:hAnsi="Times New Roman"/>
            <w:sz w:val="24"/>
            <w:szCs w:val="24"/>
          </w:rPr>
          <w:t xml:space="preserve">availability and </w:t>
        </w:r>
      </w:ins>
      <w:ins w:id="459" w:author="jta" w:date="2012-01-10T09:20:00Z">
        <w:r w:rsidRPr="003C657D">
          <w:rPr>
            <w:rFonts w:ascii="Times New Roman" w:hAnsi="Times New Roman"/>
            <w:sz w:val="24"/>
            <w:szCs w:val="24"/>
          </w:rPr>
          <w:t>interoperability</w:t>
        </w:r>
      </w:ins>
      <w:ins w:id="460" w:author="jta" w:date="2012-01-10T09:19:00Z">
        <w:r w:rsidRPr="003C657D">
          <w:rPr>
            <w:rFonts w:ascii="Times New Roman" w:hAnsi="Times New Roman"/>
            <w:sz w:val="24"/>
            <w:szCs w:val="24"/>
          </w:rPr>
          <w:t>.</w:t>
        </w:r>
      </w:ins>
      <w:del w:id="461" w:author="jta" w:date="2012-01-10T09:18:00Z">
        <w:r w:rsidRPr="003C657D" w:rsidDel="00D93668">
          <w:rPr>
            <w:rFonts w:ascii="Times New Roman" w:hAnsi="Times New Roman"/>
            <w:sz w:val="24"/>
            <w:szCs w:val="24"/>
          </w:rPr>
          <w:delText xml:space="preserve">will have </w:delText>
        </w:r>
      </w:del>
      <w:del w:id="462" w:author="jta" w:date="2012-01-10T09:15:00Z">
        <w:r w:rsidRPr="003C657D" w:rsidDel="00D93668">
          <w:rPr>
            <w:rFonts w:ascii="Times New Roman" w:hAnsi="Times New Roman"/>
            <w:sz w:val="24"/>
            <w:szCs w:val="24"/>
          </w:rPr>
          <w:delText>no</w:delText>
        </w:r>
      </w:del>
      <w:del w:id="463" w:author="jta" w:date="2012-01-10T09:18:00Z">
        <w:r w:rsidRPr="003C657D" w:rsidDel="00D93668">
          <w:rPr>
            <w:rFonts w:ascii="Times New Roman" w:hAnsi="Times New Roman"/>
            <w:sz w:val="24"/>
            <w:szCs w:val="24"/>
          </w:rPr>
          <w:delText xml:space="preserve"> impact on individual device </w:delText>
        </w:r>
      </w:del>
      <w:del w:id="464" w:author="jta" w:date="2012-01-10T09:16:00Z">
        <w:r w:rsidRPr="003C657D" w:rsidDel="00D93668">
          <w:rPr>
            <w:rFonts w:ascii="Times New Roman" w:hAnsi="Times New Roman"/>
            <w:sz w:val="24"/>
            <w:szCs w:val="24"/>
          </w:rPr>
          <w:delText xml:space="preserve">installation costs, and </w:delText>
        </w:r>
      </w:del>
      <w:del w:id="465" w:author="jta" w:date="2012-01-10T09:15:00Z">
        <w:r w:rsidRPr="003C657D" w:rsidDel="00D93668">
          <w:rPr>
            <w:rFonts w:ascii="Times New Roman" w:hAnsi="Times New Roman"/>
            <w:sz w:val="24"/>
            <w:szCs w:val="24"/>
          </w:rPr>
          <w:delText>will</w:delText>
        </w:r>
      </w:del>
      <w:del w:id="466" w:author="jta" w:date="2012-01-10T09:16:00Z">
        <w:r w:rsidRPr="003C657D" w:rsidDel="00D93668">
          <w:rPr>
            <w:rFonts w:ascii="Times New Roman" w:hAnsi="Times New Roman"/>
            <w:sz w:val="24"/>
            <w:szCs w:val="24"/>
          </w:rPr>
          <w:delText xml:space="preserve"> likely reduce over time system-level implemention costs based </w:delText>
        </w:r>
      </w:del>
      <w:del w:id="467" w:author="jta" w:date="2012-01-10T09:15:00Z">
        <w:r w:rsidRPr="003C657D" w:rsidDel="00D93668">
          <w:rPr>
            <w:rFonts w:ascii="Times New Roman" w:hAnsi="Times New Roman"/>
            <w:sz w:val="24"/>
            <w:szCs w:val="24"/>
          </w:rPr>
          <w:delText>on the reduction in required infrastructure</w:delText>
        </w:r>
      </w:del>
      <w:del w:id="468" w:author="jta" w:date="2012-01-10T16:24:00Z">
        <w:r w:rsidRPr="003C657D" w:rsidDel="00703DD2">
          <w:rPr>
            <w:rFonts w:ascii="Times New Roman" w:hAnsi="Times New Roman"/>
            <w:sz w:val="24"/>
            <w:szCs w:val="24"/>
          </w:rPr>
          <w:delText>.</w:delText>
        </w:r>
      </w:del>
    </w:p>
    <w:p w:rsidR="00183C59" w:rsidRPr="003C657D" w:rsidRDefault="00183C59" w:rsidP="00D66C4C">
      <w:pPr>
        <w:rPr>
          <w:b/>
          <w:sz w:val="24"/>
          <w:szCs w:val="24"/>
        </w:rPr>
      </w:pPr>
    </w:p>
    <w:sectPr w:rsidR="00183C59" w:rsidRPr="003C657D" w:rsidSect="00183C59">
      <w:headerReference w:type="default" r:id="rId8"/>
      <w:footerReference w:type="default" r:id="rId9"/>
      <w:pgSz w:w="12240" w:h="15840" w:code="1"/>
      <w:pgMar w:top="1080" w:right="1080" w:bottom="1080" w:left="360" w:header="432" w:footer="432" w:gutter="720"/>
      <w:cols w:space="720"/>
      <w:sectPrChange w:id="480" w:author="jta" w:date="2012-01-10T16:23:00Z">
        <w:sectPr w:rsidR="00183C59" w:rsidRPr="003C657D" w:rsidSect="00183C59">
          <w:pgMar w:top="1440" w:right="1440" w:bottom="1440" w:left="1080" w:header="432" w:footer="43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D4" w:rsidRDefault="00406CD4">
      <w:r>
        <w:separator/>
      </w:r>
    </w:p>
  </w:endnote>
  <w:endnote w:type="continuationSeparator" w:id="0">
    <w:p w:rsidR="00406CD4" w:rsidRDefault="0040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59" w:rsidRPr="00501196" w:rsidRDefault="00183C59" w:rsidP="006035D3">
    <w:pPr>
      <w:pStyle w:val="Footer"/>
      <w:tabs>
        <w:tab w:val="clear" w:pos="6480"/>
        <w:tab w:val="center" w:pos="4680"/>
        <w:tab w:val="right" w:pos="9360"/>
      </w:tabs>
      <w:rPr>
        <w:lang w:val="da-DK" w:eastAsia="ko-KR"/>
      </w:rPr>
    </w:pPr>
    <w:ins w:id="475" w:author="jta" w:date="2012-01-10T16:53:00Z">
      <w:r>
        <w:t>IEEE 802-15-</w:t>
      </w:r>
    </w:ins>
    <w:r w:rsidR="001C1798">
      <w:fldChar w:fldCharType="begin"/>
    </w:r>
    <w:r w:rsidR="001C1798">
      <w:instrText xml:space="preserve"> SUBJECT  \* MERGEFORMAT </w:instrText>
    </w:r>
    <w:r w:rsidR="001C1798">
      <w:fldChar w:fldCharType="separate"/>
    </w:r>
    <w:r>
      <w:rPr>
        <w:lang w:val="da-DK" w:eastAsia="ko-KR"/>
      </w:rPr>
      <w:t>PTC 5 C</w:t>
    </w:r>
    <w:r w:rsidR="001C1798">
      <w:rPr>
        <w:lang w:val="da-DK" w:eastAsia="ko-KR"/>
      </w:rPr>
      <w:fldChar w:fldCharType="end"/>
    </w:r>
    <w:r>
      <w:rPr>
        <w:lang w:val="da-DK"/>
      </w:rPr>
      <w:t>riteria</w:t>
    </w:r>
    <w:r w:rsidRPr="00501196">
      <w:rPr>
        <w:lang w:val="da-DK"/>
      </w:rPr>
      <w:tab/>
      <w:t xml:space="preserve">page </w:t>
    </w:r>
    <w:r w:rsidRPr="00501196">
      <w:rPr>
        <w:lang w:val="da-DK"/>
      </w:rPr>
      <w:fldChar w:fldCharType="begin"/>
    </w:r>
    <w:r w:rsidRPr="00501196">
      <w:rPr>
        <w:lang w:val="da-DK"/>
      </w:rPr>
      <w:instrText xml:space="preserve">page </w:instrText>
    </w:r>
    <w:r w:rsidRPr="00501196">
      <w:rPr>
        <w:lang w:val="da-DK"/>
      </w:rPr>
      <w:fldChar w:fldCharType="separate"/>
    </w:r>
    <w:r w:rsidR="00377D7E">
      <w:rPr>
        <w:noProof/>
        <w:lang w:val="da-DK"/>
      </w:rPr>
      <w:t>3</w:t>
    </w:r>
    <w:r w:rsidRPr="00501196">
      <w:rPr>
        <w:lang w:val="da-DK"/>
      </w:rPr>
      <w:fldChar w:fldCharType="end"/>
    </w:r>
    <w:r w:rsidRPr="00501196">
      <w:rPr>
        <w:lang w:val="da-DK"/>
      </w:rPr>
      <w:tab/>
    </w:r>
    <w:r>
      <w:rPr>
        <w:lang w:val="da-DK"/>
      </w:rPr>
      <w:t>Jon Adams</w:t>
    </w:r>
    <w:ins w:id="476" w:author="jta" w:date="2012-01-10T16:54:00Z">
      <w:r>
        <w:rPr>
          <w:lang w:val="da-DK"/>
        </w:rPr>
        <w:t xml:space="preserve"> (</w:t>
      </w:r>
    </w:ins>
    <w:del w:id="477" w:author="jta" w:date="2012-01-10T16:54:00Z">
      <w:r w:rsidDel="005630B2">
        <w:rPr>
          <w:lang w:val="da-DK"/>
        </w:rPr>
        <w:delText xml:space="preserve">, </w:delText>
      </w:r>
    </w:del>
    <w:r>
      <w:rPr>
        <w:lang w:val="da-DK"/>
      </w:rPr>
      <w:t>Lilee Systems</w:t>
    </w:r>
    <w:ins w:id="478" w:author="jta" w:date="2012-01-10T16:53:00Z">
      <w:r>
        <w:rPr>
          <w:lang w:val="da-DK"/>
        </w:rPr>
        <w:t>)</w:t>
      </w:r>
    </w:ins>
    <w:ins w:id="479" w:author="jta" w:date="2012-01-10T16:54:00Z">
      <w:r>
        <w:rPr>
          <w:lang w:val="da-DK"/>
        </w:rPr>
        <w:t>; et al.</w:t>
      </w:r>
    </w:ins>
  </w:p>
  <w:p w:rsidR="00183C59" w:rsidRPr="00501196" w:rsidRDefault="00183C59">
    <w:pPr>
      <w:rPr>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D4" w:rsidRDefault="00406CD4">
      <w:r>
        <w:separator/>
      </w:r>
    </w:p>
  </w:footnote>
  <w:footnote w:type="continuationSeparator" w:id="0">
    <w:p w:rsidR="00406CD4" w:rsidRDefault="00406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C59" w:rsidRDefault="00183C59" w:rsidP="003C657D">
    <w:pPr>
      <w:pStyle w:val="Header"/>
      <w:tabs>
        <w:tab w:val="clear" w:pos="6480"/>
        <w:tab w:val="center" w:pos="4680"/>
        <w:tab w:val="right" w:pos="9360"/>
      </w:tabs>
      <w:rPr>
        <w:lang w:eastAsia="ko-KR"/>
      </w:rPr>
    </w:pPr>
    <w:del w:id="469" w:author="jta" w:date="2012-01-10T14:36:00Z">
      <w:r w:rsidDel="00D542C4">
        <w:rPr>
          <w:rFonts w:eastAsia="MS Mincho"/>
          <w:lang w:eastAsia="ja-JP"/>
        </w:rPr>
        <w:delText xml:space="preserve">December </w:delText>
      </w:r>
      <w:r w:rsidDel="00D542C4">
        <w:rPr>
          <w:lang w:eastAsia="ko-KR"/>
        </w:rPr>
        <w:delText>2011</w:delText>
      </w:r>
    </w:del>
    <w:ins w:id="470" w:author="jta" w:date="2012-01-10T14:36:00Z">
      <w:r>
        <w:rPr>
          <w:rFonts w:eastAsia="MS Mincho"/>
          <w:lang w:eastAsia="ja-JP"/>
        </w:rPr>
        <w:t>January 2012</w:t>
      </w:r>
    </w:ins>
    <w:r>
      <w:tab/>
    </w:r>
    <w:r>
      <w:tab/>
    </w:r>
    <w:fldSimple w:instr=" TITLE  \* MERGEFORMAT ">
      <w:r>
        <w:t>doc.: IEEE 802.15-11-0876-0</w:t>
      </w:r>
      <w:ins w:id="471" w:author="jta" w:date="2012-01-16T20:07:00Z">
        <w:r w:rsidR="00377D7E">
          <w:t>5</w:t>
        </w:r>
      </w:ins>
      <w:del w:id="472" w:author="jta" w:date="2012-01-10T09:20:00Z">
        <w:r w:rsidDel="00D93668">
          <w:delText>0</w:delText>
        </w:r>
      </w:del>
      <w:del w:id="473" w:author="jta" w:date="2012-01-10T16:53:00Z">
        <w:r w:rsidDel="005630B2">
          <w:delText>-0PT</w:delText>
        </w:r>
      </w:del>
      <w:del w:id="474" w:author="jta" w:date="2012-01-10T14:36:00Z">
        <w:r w:rsidDel="00D542C4">
          <w:delText>C</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58FA5A"/>
    <w:lvl w:ilvl="0">
      <w:numFmt w:val="bullet"/>
      <w:lvlText w:val="*"/>
      <w:lvlJc w:val="left"/>
    </w:lvl>
  </w:abstractNum>
  <w:abstractNum w:abstractNumId="1">
    <w:nsid w:val="078F226F"/>
    <w:multiLevelType w:val="hybridMultilevel"/>
    <w:tmpl w:val="0908F7C2"/>
    <w:lvl w:ilvl="0" w:tplc="6BF0561C">
      <w:start w:val="2"/>
      <w:numFmt w:val="bullet"/>
      <w:lvlText w:val="-"/>
      <w:lvlJc w:val="left"/>
      <w:pPr>
        <w:ind w:left="720" w:hanging="360"/>
      </w:pPr>
      <w:rPr>
        <w:rFonts w:ascii="Calibri" w:eastAsia="Malgun Gothic"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8118A"/>
    <w:multiLevelType w:val="hybridMultilevel"/>
    <w:tmpl w:val="20A0EA3E"/>
    <w:lvl w:ilvl="0" w:tplc="E9CAAE9C">
      <w:start w:val="1"/>
      <w:numFmt w:val="bullet"/>
      <w:lvlText w:val="–"/>
      <w:lvlJc w:val="left"/>
      <w:pPr>
        <w:tabs>
          <w:tab w:val="num" w:pos="720"/>
        </w:tabs>
        <w:ind w:left="720" w:hanging="360"/>
      </w:pPr>
      <w:rPr>
        <w:rFonts w:ascii="Arial" w:hAnsi="Arial" w:hint="default"/>
      </w:rPr>
    </w:lvl>
    <w:lvl w:ilvl="1" w:tplc="11A66A4C">
      <w:start w:val="1"/>
      <w:numFmt w:val="bullet"/>
      <w:lvlText w:val="–"/>
      <w:lvlJc w:val="left"/>
      <w:pPr>
        <w:tabs>
          <w:tab w:val="num" w:pos="1440"/>
        </w:tabs>
        <w:ind w:left="1440" w:hanging="360"/>
      </w:pPr>
      <w:rPr>
        <w:rFonts w:ascii="Arial" w:hAnsi="Arial" w:hint="default"/>
      </w:rPr>
    </w:lvl>
    <w:lvl w:ilvl="2" w:tplc="4AC24B2A" w:tentative="1">
      <w:start w:val="1"/>
      <w:numFmt w:val="bullet"/>
      <w:lvlText w:val="–"/>
      <w:lvlJc w:val="left"/>
      <w:pPr>
        <w:tabs>
          <w:tab w:val="num" w:pos="2160"/>
        </w:tabs>
        <w:ind w:left="2160" w:hanging="360"/>
      </w:pPr>
      <w:rPr>
        <w:rFonts w:ascii="Arial" w:hAnsi="Arial" w:hint="default"/>
      </w:rPr>
    </w:lvl>
    <w:lvl w:ilvl="3" w:tplc="082A8F6A" w:tentative="1">
      <w:start w:val="1"/>
      <w:numFmt w:val="bullet"/>
      <w:lvlText w:val="–"/>
      <w:lvlJc w:val="left"/>
      <w:pPr>
        <w:tabs>
          <w:tab w:val="num" w:pos="2880"/>
        </w:tabs>
        <w:ind w:left="2880" w:hanging="360"/>
      </w:pPr>
      <w:rPr>
        <w:rFonts w:ascii="Arial" w:hAnsi="Arial" w:hint="default"/>
      </w:rPr>
    </w:lvl>
    <w:lvl w:ilvl="4" w:tplc="4F68D64C" w:tentative="1">
      <w:start w:val="1"/>
      <w:numFmt w:val="bullet"/>
      <w:lvlText w:val="–"/>
      <w:lvlJc w:val="left"/>
      <w:pPr>
        <w:tabs>
          <w:tab w:val="num" w:pos="3600"/>
        </w:tabs>
        <w:ind w:left="3600" w:hanging="360"/>
      </w:pPr>
      <w:rPr>
        <w:rFonts w:ascii="Arial" w:hAnsi="Arial" w:hint="default"/>
      </w:rPr>
    </w:lvl>
    <w:lvl w:ilvl="5" w:tplc="A148C3EC" w:tentative="1">
      <w:start w:val="1"/>
      <w:numFmt w:val="bullet"/>
      <w:lvlText w:val="–"/>
      <w:lvlJc w:val="left"/>
      <w:pPr>
        <w:tabs>
          <w:tab w:val="num" w:pos="4320"/>
        </w:tabs>
        <w:ind w:left="4320" w:hanging="360"/>
      </w:pPr>
      <w:rPr>
        <w:rFonts w:ascii="Arial" w:hAnsi="Arial" w:hint="default"/>
      </w:rPr>
    </w:lvl>
    <w:lvl w:ilvl="6" w:tplc="E3B4F472" w:tentative="1">
      <w:start w:val="1"/>
      <w:numFmt w:val="bullet"/>
      <w:lvlText w:val="–"/>
      <w:lvlJc w:val="left"/>
      <w:pPr>
        <w:tabs>
          <w:tab w:val="num" w:pos="5040"/>
        </w:tabs>
        <w:ind w:left="5040" w:hanging="360"/>
      </w:pPr>
      <w:rPr>
        <w:rFonts w:ascii="Arial" w:hAnsi="Arial" w:hint="default"/>
      </w:rPr>
    </w:lvl>
    <w:lvl w:ilvl="7" w:tplc="57E684C6" w:tentative="1">
      <w:start w:val="1"/>
      <w:numFmt w:val="bullet"/>
      <w:lvlText w:val="–"/>
      <w:lvlJc w:val="left"/>
      <w:pPr>
        <w:tabs>
          <w:tab w:val="num" w:pos="5760"/>
        </w:tabs>
        <w:ind w:left="5760" w:hanging="360"/>
      </w:pPr>
      <w:rPr>
        <w:rFonts w:ascii="Arial" w:hAnsi="Arial" w:hint="default"/>
      </w:rPr>
    </w:lvl>
    <w:lvl w:ilvl="8" w:tplc="34F4CCC4" w:tentative="1">
      <w:start w:val="1"/>
      <w:numFmt w:val="bullet"/>
      <w:lvlText w:val="–"/>
      <w:lvlJc w:val="left"/>
      <w:pPr>
        <w:tabs>
          <w:tab w:val="num" w:pos="6480"/>
        </w:tabs>
        <w:ind w:left="6480" w:hanging="360"/>
      </w:pPr>
      <w:rPr>
        <w:rFonts w:ascii="Arial" w:hAnsi="Arial" w:hint="default"/>
      </w:rPr>
    </w:lvl>
  </w:abstractNum>
  <w:abstractNum w:abstractNumId="3">
    <w:nsid w:val="283820C7"/>
    <w:multiLevelType w:val="hybridMultilevel"/>
    <w:tmpl w:val="ACD622E0"/>
    <w:lvl w:ilvl="0" w:tplc="2272DDF6">
      <w:start w:val="5"/>
      <w:numFmt w:val="bullet"/>
      <w:lvlText w:val="-"/>
      <w:lvlJc w:val="left"/>
      <w:pPr>
        <w:tabs>
          <w:tab w:val="num" w:pos="720"/>
        </w:tabs>
        <w:ind w:left="720" w:hanging="360"/>
      </w:pPr>
      <w:rPr>
        <w:rFonts w:ascii="Times New Roman" w:eastAsia="Times New Roman" w:hAnsi="Times New Roman"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E6B50"/>
    <w:multiLevelType w:val="hybridMultilevel"/>
    <w:tmpl w:val="D86674DE"/>
    <w:lvl w:ilvl="0" w:tplc="C4DE13C4">
      <w:start w:val="1"/>
      <w:numFmt w:val="decimal"/>
      <w:lvlText w:val="%1."/>
      <w:lvlJc w:val="left"/>
      <w:pPr>
        <w:tabs>
          <w:tab w:val="num" w:pos="900"/>
        </w:tabs>
        <w:ind w:left="900" w:hanging="360"/>
      </w:pPr>
      <w:rPr>
        <w:rFonts w:cs="Times New Roman"/>
        <w:b w:val="0"/>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2CE46F3B"/>
    <w:multiLevelType w:val="hybridMultilevel"/>
    <w:tmpl w:val="CF6E4870"/>
    <w:lvl w:ilvl="0" w:tplc="9DF86546">
      <w:start w:val="1"/>
      <w:numFmt w:val="lowerLetter"/>
      <w:lvlText w:val="%1)"/>
      <w:lvlJc w:val="left"/>
      <w:pPr>
        <w:ind w:left="460" w:hanging="360"/>
      </w:pPr>
      <w:rPr>
        <w:rFonts w:cs="Times New Roman" w:hint="default"/>
      </w:rPr>
    </w:lvl>
    <w:lvl w:ilvl="1" w:tplc="00190409" w:tentative="1">
      <w:start w:val="1"/>
      <w:numFmt w:val="lowerLetter"/>
      <w:lvlText w:val="%2."/>
      <w:lvlJc w:val="left"/>
      <w:pPr>
        <w:ind w:left="1180" w:hanging="360"/>
      </w:pPr>
      <w:rPr>
        <w:rFonts w:cs="Times New Roman"/>
      </w:rPr>
    </w:lvl>
    <w:lvl w:ilvl="2" w:tplc="001B0409" w:tentative="1">
      <w:start w:val="1"/>
      <w:numFmt w:val="lowerRoman"/>
      <w:lvlText w:val="%3."/>
      <w:lvlJc w:val="right"/>
      <w:pPr>
        <w:ind w:left="1900" w:hanging="180"/>
      </w:pPr>
      <w:rPr>
        <w:rFonts w:cs="Times New Roman"/>
      </w:rPr>
    </w:lvl>
    <w:lvl w:ilvl="3" w:tplc="000F0409" w:tentative="1">
      <w:start w:val="1"/>
      <w:numFmt w:val="decimal"/>
      <w:lvlText w:val="%4."/>
      <w:lvlJc w:val="left"/>
      <w:pPr>
        <w:ind w:left="2620" w:hanging="360"/>
      </w:pPr>
      <w:rPr>
        <w:rFonts w:cs="Times New Roman"/>
      </w:rPr>
    </w:lvl>
    <w:lvl w:ilvl="4" w:tplc="00190409" w:tentative="1">
      <w:start w:val="1"/>
      <w:numFmt w:val="lowerLetter"/>
      <w:lvlText w:val="%5."/>
      <w:lvlJc w:val="left"/>
      <w:pPr>
        <w:ind w:left="3340" w:hanging="360"/>
      </w:pPr>
      <w:rPr>
        <w:rFonts w:cs="Times New Roman"/>
      </w:rPr>
    </w:lvl>
    <w:lvl w:ilvl="5" w:tplc="001B0409" w:tentative="1">
      <w:start w:val="1"/>
      <w:numFmt w:val="lowerRoman"/>
      <w:lvlText w:val="%6."/>
      <w:lvlJc w:val="right"/>
      <w:pPr>
        <w:ind w:left="4060" w:hanging="180"/>
      </w:pPr>
      <w:rPr>
        <w:rFonts w:cs="Times New Roman"/>
      </w:rPr>
    </w:lvl>
    <w:lvl w:ilvl="6" w:tplc="000F0409" w:tentative="1">
      <w:start w:val="1"/>
      <w:numFmt w:val="decimal"/>
      <w:lvlText w:val="%7."/>
      <w:lvlJc w:val="left"/>
      <w:pPr>
        <w:ind w:left="4780" w:hanging="360"/>
      </w:pPr>
      <w:rPr>
        <w:rFonts w:cs="Times New Roman"/>
      </w:rPr>
    </w:lvl>
    <w:lvl w:ilvl="7" w:tplc="00190409" w:tentative="1">
      <w:start w:val="1"/>
      <w:numFmt w:val="lowerLetter"/>
      <w:lvlText w:val="%8."/>
      <w:lvlJc w:val="left"/>
      <w:pPr>
        <w:ind w:left="5500" w:hanging="360"/>
      </w:pPr>
      <w:rPr>
        <w:rFonts w:cs="Times New Roman"/>
      </w:rPr>
    </w:lvl>
    <w:lvl w:ilvl="8" w:tplc="001B0409" w:tentative="1">
      <w:start w:val="1"/>
      <w:numFmt w:val="lowerRoman"/>
      <w:lvlText w:val="%9."/>
      <w:lvlJc w:val="right"/>
      <w:pPr>
        <w:ind w:left="6220" w:hanging="180"/>
      </w:pPr>
      <w:rPr>
        <w:rFonts w:cs="Times New Roman"/>
      </w:rPr>
    </w:lvl>
  </w:abstractNum>
  <w:abstractNum w:abstractNumId="6">
    <w:nsid w:val="2F25637C"/>
    <w:multiLevelType w:val="hybridMultilevel"/>
    <w:tmpl w:val="3244B642"/>
    <w:lvl w:ilvl="0" w:tplc="693CA7C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1B7FA0"/>
    <w:multiLevelType w:val="hybridMultilevel"/>
    <w:tmpl w:val="8F8EAF6E"/>
    <w:lvl w:ilvl="0" w:tplc="C4DCD698">
      <w:numFmt w:val="bullet"/>
      <w:lvlText w:val=""/>
      <w:lvlJc w:val="left"/>
      <w:pPr>
        <w:ind w:left="720" w:hanging="360"/>
      </w:pPr>
      <w:rPr>
        <w:rFonts w:ascii="Wingdings" w:eastAsia="Times New Roman" w:hAnsi="Wingdings" w:hint="default"/>
        <w:color w:val="00B0F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8"/>
  </w:num>
  <w:num w:numId="4">
    <w:abstractNumId w:val="5"/>
  </w:num>
  <w:num w:numId="5">
    <w:abstractNumId w:val="7"/>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40B"/>
    <w:rsid w:val="00000031"/>
    <w:rsid w:val="00001C54"/>
    <w:rsid w:val="00007BE9"/>
    <w:rsid w:val="00016DB2"/>
    <w:rsid w:val="000209C3"/>
    <w:rsid w:val="00023D21"/>
    <w:rsid w:val="00035BA8"/>
    <w:rsid w:val="00054065"/>
    <w:rsid w:val="00065511"/>
    <w:rsid w:val="0006561A"/>
    <w:rsid w:val="00081347"/>
    <w:rsid w:val="00083974"/>
    <w:rsid w:val="000874A9"/>
    <w:rsid w:val="000A4E5A"/>
    <w:rsid w:val="000B446E"/>
    <w:rsid w:val="000C7935"/>
    <w:rsid w:val="000D1174"/>
    <w:rsid w:val="000E3D63"/>
    <w:rsid w:val="000E4F82"/>
    <w:rsid w:val="000F110C"/>
    <w:rsid w:val="001050BC"/>
    <w:rsid w:val="00111799"/>
    <w:rsid w:val="001328E8"/>
    <w:rsid w:val="00135091"/>
    <w:rsid w:val="001369F4"/>
    <w:rsid w:val="00154F16"/>
    <w:rsid w:val="0016447D"/>
    <w:rsid w:val="0016469B"/>
    <w:rsid w:val="00170666"/>
    <w:rsid w:val="001742E7"/>
    <w:rsid w:val="00183C59"/>
    <w:rsid w:val="001845DA"/>
    <w:rsid w:val="001861BD"/>
    <w:rsid w:val="00196318"/>
    <w:rsid w:val="001A0244"/>
    <w:rsid w:val="001A07E5"/>
    <w:rsid w:val="001C1798"/>
    <w:rsid w:val="001C20A6"/>
    <w:rsid w:val="001D343B"/>
    <w:rsid w:val="001F51B7"/>
    <w:rsid w:val="001F7B3E"/>
    <w:rsid w:val="002024FC"/>
    <w:rsid w:val="0020616D"/>
    <w:rsid w:val="002159F9"/>
    <w:rsid w:val="0022284A"/>
    <w:rsid w:val="00222FA1"/>
    <w:rsid w:val="00226055"/>
    <w:rsid w:val="002304D2"/>
    <w:rsid w:val="0023393F"/>
    <w:rsid w:val="002405A2"/>
    <w:rsid w:val="002421CA"/>
    <w:rsid w:val="0027422B"/>
    <w:rsid w:val="002748B9"/>
    <w:rsid w:val="00297687"/>
    <w:rsid w:val="00297E20"/>
    <w:rsid w:val="002A41F4"/>
    <w:rsid w:val="002B1E88"/>
    <w:rsid w:val="002B1FE3"/>
    <w:rsid w:val="002C5179"/>
    <w:rsid w:val="002D589D"/>
    <w:rsid w:val="002E3D9C"/>
    <w:rsid w:val="002E4A7F"/>
    <w:rsid w:val="002E7E7F"/>
    <w:rsid w:val="00304C84"/>
    <w:rsid w:val="003055AA"/>
    <w:rsid w:val="003059AA"/>
    <w:rsid w:val="003074EA"/>
    <w:rsid w:val="00311287"/>
    <w:rsid w:val="0031295E"/>
    <w:rsid w:val="00313F19"/>
    <w:rsid w:val="00322AD1"/>
    <w:rsid w:val="00322FF0"/>
    <w:rsid w:val="00334B1F"/>
    <w:rsid w:val="00336249"/>
    <w:rsid w:val="00337A99"/>
    <w:rsid w:val="00342767"/>
    <w:rsid w:val="00344295"/>
    <w:rsid w:val="00351EEB"/>
    <w:rsid w:val="00356079"/>
    <w:rsid w:val="00362DFC"/>
    <w:rsid w:val="00372714"/>
    <w:rsid w:val="00377D7E"/>
    <w:rsid w:val="003807E8"/>
    <w:rsid w:val="003848D8"/>
    <w:rsid w:val="003849C7"/>
    <w:rsid w:val="0039073C"/>
    <w:rsid w:val="00395108"/>
    <w:rsid w:val="00395512"/>
    <w:rsid w:val="003A7A4E"/>
    <w:rsid w:val="003B36F8"/>
    <w:rsid w:val="003C657D"/>
    <w:rsid w:val="003D5A44"/>
    <w:rsid w:val="003E4FB7"/>
    <w:rsid w:val="003F4393"/>
    <w:rsid w:val="003F78B7"/>
    <w:rsid w:val="00404E2E"/>
    <w:rsid w:val="00406CD4"/>
    <w:rsid w:val="00414AEE"/>
    <w:rsid w:val="00417485"/>
    <w:rsid w:val="0041789F"/>
    <w:rsid w:val="00426186"/>
    <w:rsid w:val="00432079"/>
    <w:rsid w:val="0045717F"/>
    <w:rsid w:val="00462D61"/>
    <w:rsid w:val="00464D1F"/>
    <w:rsid w:val="00472EC6"/>
    <w:rsid w:val="00477D89"/>
    <w:rsid w:val="00490075"/>
    <w:rsid w:val="004A40B7"/>
    <w:rsid w:val="004C4DD0"/>
    <w:rsid w:val="004C50E0"/>
    <w:rsid w:val="004D54ED"/>
    <w:rsid w:val="004E148F"/>
    <w:rsid w:val="004E2036"/>
    <w:rsid w:val="004E3268"/>
    <w:rsid w:val="004F46E4"/>
    <w:rsid w:val="00501196"/>
    <w:rsid w:val="0050134F"/>
    <w:rsid w:val="005046FB"/>
    <w:rsid w:val="005073B8"/>
    <w:rsid w:val="00507F07"/>
    <w:rsid w:val="00510E5E"/>
    <w:rsid w:val="00515C84"/>
    <w:rsid w:val="0052034A"/>
    <w:rsid w:val="00543419"/>
    <w:rsid w:val="005613C4"/>
    <w:rsid w:val="005630B2"/>
    <w:rsid w:val="00563D98"/>
    <w:rsid w:val="00564CC8"/>
    <w:rsid w:val="0057020E"/>
    <w:rsid w:val="005800F2"/>
    <w:rsid w:val="00584ED7"/>
    <w:rsid w:val="0058623D"/>
    <w:rsid w:val="00591659"/>
    <w:rsid w:val="0059308E"/>
    <w:rsid w:val="005A0DA1"/>
    <w:rsid w:val="005D145D"/>
    <w:rsid w:val="005E46E5"/>
    <w:rsid w:val="005F579D"/>
    <w:rsid w:val="005F5C01"/>
    <w:rsid w:val="00602F40"/>
    <w:rsid w:val="006035D3"/>
    <w:rsid w:val="00603EF7"/>
    <w:rsid w:val="00604652"/>
    <w:rsid w:val="00604B1D"/>
    <w:rsid w:val="00611AC0"/>
    <w:rsid w:val="0061571C"/>
    <w:rsid w:val="0062103A"/>
    <w:rsid w:val="0062440B"/>
    <w:rsid w:val="006258C6"/>
    <w:rsid w:val="006454E1"/>
    <w:rsid w:val="00650B14"/>
    <w:rsid w:val="00650BE7"/>
    <w:rsid w:val="00652A01"/>
    <w:rsid w:val="0066521F"/>
    <w:rsid w:val="00682E89"/>
    <w:rsid w:val="00694E27"/>
    <w:rsid w:val="006A0AE3"/>
    <w:rsid w:val="006A226A"/>
    <w:rsid w:val="006C0FE3"/>
    <w:rsid w:val="006C1788"/>
    <w:rsid w:val="006C398C"/>
    <w:rsid w:val="006C6BD4"/>
    <w:rsid w:val="006C7AF3"/>
    <w:rsid w:val="006D304B"/>
    <w:rsid w:val="006D7930"/>
    <w:rsid w:val="006E70B1"/>
    <w:rsid w:val="006F1C16"/>
    <w:rsid w:val="00703DD2"/>
    <w:rsid w:val="007264FC"/>
    <w:rsid w:val="00745109"/>
    <w:rsid w:val="007503E1"/>
    <w:rsid w:val="00756365"/>
    <w:rsid w:val="007627F7"/>
    <w:rsid w:val="007644AC"/>
    <w:rsid w:val="007739C1"/>
    <w:rsid w:val="00777E1F"/>
    <w:rsid w:val="00783540"/>
    <w:rsid w:val="007B0F78"/>
    <w:rsid w:val="007B5954"/>
    <w:rsid w:val="007B772C"/>
    <w:rsid w:val="007C74E3"/>
    <w:rsid w:val="007D792D"/>
    <w:rsid w:val="007F1928"/>
    <w:rsid w:val="008021B1"/>
    <w:rsid w:val="00803E2B"/>
    <w:rsid w:val="00804CCF"/>
    <w:rsid w:val="008169C0"/>
    <w:rsid w:val="00820B40"/>
    <w:rsid w:val="00821380"/>
    <w:rsid w:val="008220B8"/>
    <w:rsid w:val="00825CB8"/>
    <w:rsid w:val="00834EF1"/>
    <w:rsid w:val="00844FEF"/>
    <w:rsid w:val="00845BDA"/>
    <w:rsid w:val="00871076"/>
    <w:rsid w:val="0087242A"/>
    <w:rsid w:val="008760C2"/>
    <w:rsid w:val="00882AFC"/>
    <w:rsid w:val="00891F10"/>
    <w:rsid w:val="008942FB"/>
    <w:rsid w:val="008956EB"/>
    <w:rsid w:val="008A3DBA"/>
    <w:rsid w:val="008B0E6D"/>
    <w:rsid w:val="008B3D39"/>
    <w:rsid w:val="008D1BA8"/>
    <w:rsid w:val="008D4CCA"/>
    <w:rsid w:val="008D7B25"/>
    <w:rsid w:val="008F5AA8"/>
    <w:rsid w:val="008F65F7"/>
    <w:rsid w:val="00904B3B"/>
    <w:rsid w:val="00920637"/>
    <w:rsid w:val="00925405"/>
    <w:rsid w:val="00926DC9"/>
    <w:rsid w:val="00935A07"/>
    <w:rsid w:val="0094544C"/>
    <w:rsid w:val="00956652"/>
    <w:rsid w:val="009729A5"/>
    <w:rsid w:val="009A55C9"/>
    <w:rsid w:val="009A6882"/>
    <w:rsid w:val="009B5F38"/>
    <w:rsid w:val="009C1328"/>
    <w:rsid w:val="009C4D6E"/>
    <w:rsid w:val="009D7E45"/>
    <w:rsid w:val="009E1ECE"/>
    <w:rsid w:val="009F07C8"/>
    <w:rsid w:val="009F3026"/>
    <w:rsid w:val="009F4002"/>
    <w:rsid w:val="009F5924"/>
    <w:rsid w:val="00A01A7B"/>
    <w:rsid w:val="00A02423"/>
    <w:rsid w:val="00A17726"/>
    <w:rsid w:val="00A22274"/>
    <w:rsid w:val="00A4266C"/>
    <w:rsid w:val="00A5626B"/>
    <w:rsid w:val="00A57B97"/>
    <w:rsid w:val="00A72BC1"/>
    <w:rsid w:val="00A770C3"/>
    <w:rsid w:val="00A7786E"/>
    <w:rsid w:val="00A90DA9"/>
    <w:rsid w:val="00A925C6"/>
    <w:rsid w:val="00A9493F"/>
    <w:rsid w:val="00A964BE"/>
    <w:rsid w:val="00A97434"/>
    <w:rsid w:val="00AB3CD3"/>
    <w:rsid w:val="00AC11C2"/>
    <w:rsid w:val="00AC4BD4"/>
    <w:rsid w:val="00AD47F3"/>
    <w:rsid w:val="00AE04F6"/>
    <w:rsid w:val="00AE4033"/>
    <w:rsid w:val="00AF0BFB"/>
    <w:rsid w:val="00B00CE0"/>
    <w:rsid w:val="00B01E7C"/>
    <w:rsid w:val="00B11B31"/>
    <w:rsid w:val="00B212A7"/>
    <w:rsid w:val="00B45698"/>
    <w:rsid w:val="00B47F56"/>
    <w:rsid w:val="00B63B7F"/>
    <w:rsid w:val="00B65873"/>
    <w:rsid w:val="00B73107"/>
    <w:rsid w:val="00B76CE8"/>
    <w:rsid w:val="00B97909"/>
    <w:rsid w:val="00BA24C9"/>
    <w:rsid w:val="00BC042F"/>
    <w:rsid w:val="00BC4AC3"/>
    <w:rsid w:val="00BD1902"/>
    <w:rsid w:val="00BE36D5"/>
    <w:rsid w:val="00C00641"/>
    <w:rsid w:val="00C1436E"/>
    <w:rsid w:val="00C174BD"/>
    <w:rsid w:val="00C31295"/>
    <w:rsid w:val="00C32A9D"/>
    <w:rsid w:val="00C355C1"/>
    <w:rsid w:val="00C402FD"/>
    <w:rsid w:val="00C43B7B"/>
    <w:rsid w:val="00C53F71"/>
    <w:rsid w:val="00C56270"/>
    <w:rsid w:val="00C56A46"/>
    <w:rsid w:val="00C643F7"/>
    <w:rsid w:val="00C660C4"/>
    <w:rsid w:val="00C7365E"/>
    <w:rsid w:val="00C75CA1"/>
    <w:rsid w:val="00C804B3"/>
    <w:rsid w:val="00C818A9"/>
    <w:rsid w:val="00C948D2"/>
    <w:rsid w:val="00C959E5"/>
    <w:rsid w:val="00C97849"/>
    <w:rsid w:val="00CB3B38"/>
    <w:rsid w:val="00CB4DC8"/>
    <w:rsid w:val="00CB69FF"/>
    <w:rsid w:val="00CB7E32"/>
    <w:rsid w:val="00CC5CA7"/>
    <w:rsid w:val="00CD025F"/>
    <w:rsid w:val="00CD5A19"/>
    <w:rsid w:val="00D21D45"/>
    <w:rsid w:val="00D33EA6"/>
    <w:rsid w:val="00D45600"/>
    <w:rsid w:val="00D469D5"/>
    <w:rsid w:val="00D53D00"/>
    <w:rsid w:val="00D542C4"/>
    <w:rsid w:val="00D66C4C"/>
    <w:rsid w:val="00D67C04"/>
    <w:rsid w:val="00D70183"/>
    <w:rsid w:val="00D705FD"/>
    <w:rsid w:val="00D7131B"/>
    <w:rsid w:val="00D82AE5"/>
    <w:rsid w:val="00D92667"/>
    <w:rsid w:val="00D932F2"/>
    <w:rsid w:val="00D93668"/>
    <w:rsid w:val="00DA3A4F"/>
    <w:rsid w:val="00DA3DAE"/>
    <w:rsid w:val="00DA60CB"/>
    <w:rsid w:val="00DA75AC"/>
    <w:rsid w:val="00DB2DFE"/>
    <w:rsid w:val="00DD0CEA"/>
    <w:rsid w:val="00DD1819"/>
    <w:rsid w:val="00DD19F4"/>
    <w:rsid w:val="00DD6E3D"/>
    <w:rsid w:val="00DD7E6F"/>
    <w:rsid w:val="00DE4AB9"/>
    <w:rsid w:val="00DF4438"/>
    <w:rsid w:val="00DF7D01"/>
    <w:rsid w:val="00E01084"/>
    <w:rsid w:val="00E04870"/>
    <w:rsid w:val="00E04C77"/>
    <w:rsid w:val="00E12907"/>
    <w:rsid w:val="00E161A3"/>
    <w:rsid w:val="00E4182F"/>
    <w:rsid w:val="00E4263A"/>
    <w:rsid w:val="00E44E80"/>
    <w:rsid w:val="00E4562B"/>
    <w:rsid w:val="00E46F10"/>
    <w:rsid w:val="00E50368"/>
    <w:rsid w:val="00E50BD6"/>
    <w:rsid w:val="00E613DF"/>
    <w:rsid w:val="00E67B44"/>
    <w:rsid w:val="00E80ACE"/>
    <w:rsid w:val="00E83D21"/>
    <w:rsid w:val="00E83DDC"/>
    <w:rsid w:val="00E87245"/>
    <w:rsid w:val="00EC03CF"/>
    <w:rsid w:val="00EC4452"/>
    <w:rsid w:val="00F13D7F"/>
    <w:rsid w:val="00F20511"/>
    <w:rsid w:val="00F37594"/>
    <w:rsid w:val="00F40629"/>
    <w:rsid w:val="00F47F71"/>
    <w:rsid w:val="00F9127B"/>
    <w:rsid w:val="00F97619"/>
    <w:rsid w:val="00FB679D"/>
    <w:rsid w:val="00FC49EE"/>
    <w:rsid w:val="00FC6043"/>
    <w:rsid w:val="00FC6376"/>
    <w:rsid w:val="00FD0A51"/>
    <w:rsid w:val="00FD3442"/>
    <w:rsid w:val="00FD4CFD"/>
    <w:rsid w:val="00FD6789"/>
    <w:rsid w:val="00FF195D"/>
    <w:rsid w:val="00FF67E3"/>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F2"/>
    <w:rPr>
      <w:sz w:val="22"/>
      <w:lang w:val="en-GB"/>
    </w:rPr>
  </w:style>
  <w:style w:type="paragraph" w:styleId="Heading1">
    <w:name w:val="heading 1"/>
    <w:basedOn w:val="Normal"/>
    <w:next w:val="Normal"/>
    <w:link w:val="Heading1Char"/>
    <w:uiPriority w:val="99"/>
    <w:qFormat/>
    <w:rsid w:val="005800F2"/>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5800F2"/>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800F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660C4"/>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C660C4"/>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C660C4"/>
    <w:rPr>
      <w:rFonts w:ascii="Cambria" w:hAnsi="Cambria" w:cs="Times New Roman"/>
      <w:b/>
      <w:bCs/>
      <w:sz w:val="26"/>
      <w:szCs w:val="26"/>
      <w:lang w:val="en-GB"/>
    </w:rPr>
  </w:style>
  <w:style w:type="paragraph" w:styleId="Footer">
    <w:name w:val="footer"/>
    <w:basedOn w:val="Normal"/>
    <w:link w:val="FooterChar"/>
    <w:uiPriority w:val="99"/>
    <w:rsid w:val="005800F2"/>
    <w:pPr>
      <w:pBdr>
        <w:top w:val="single" w:sz="6" w:space="1" w:color="auto"/>
      </w:pBdr>
      <w:tabs>
        <w:tab w:val="center" w:pos="6480"/>
        <w:tab w:val="right" w:pos="12960"/>
      </w:tabs>
    </w:pPr>
    <w:rPr>
      <w:sz w:val="24"/>
    </w:rPr>
  </w:style>
  <w:style w:type="character" w:customStyle="1" w:styleId="FooterChar">
    <w:name w:val="Footer Char"/>
    <w:link w:val="Footer"/>
    <w:uiPriority w:val="99"/>
    <w:semiHidden/>
    <w:locked/>
    <w:rsid w:val="00C660C4"/>
    <w:rPr>
      <w:rFonts w:cs="Times New Roman"/>
      <w:sz w:val="20"/>
      <w:szCs w:val="20"/>
      <w:lang w:val="en-GB"/>
    </w:rPr>
  </w:style>
  <w:style w:type="paragraph" w:styleId="Header">
    <w:name w:val="header"/>
    <w:basedOn w:val="Normal"/>
    <w:link w:val="HeaderChar"/>
    <w:uiPriority w:val="99"/>
    <w:rsid w:val="005800F2"/>
    <w:pPr>
      <w:pBdr>
        <w:bottom w:val="single" w:sz="6" w:space="2" w:color="auto"/>
      </w:pBdr>
      <w:tabs>
        <w:tab w:val="center" w:pos="6480"/>
        <w:tab w:val="right" w:pos="12960"/>
      </w:tabs>
    </w:pPr>
    <w:rPr>
      <w:b/>
      <w:sz w:val="28"/>
    </w:rPr>
  </w:style>
  <w:style w:type="character" w:customStyle="1" w:styleId="HeaderChar">
    <w:name w:val="Header Char"/>
    <w:link w:val="Header"/>
    <w:uiPriority w:val="99"/>
    <w:semiHidden/>
    <w:locked/>
    <w:rsid w:val="00C660C4"/>
    <w:rPr>
      <w:rFonts w:cs="Times New Roman"/>
      <w:sz w:val="20"/>
      <w:szCs w:val="20"/>
      <w:lang w:val="en-GB"/>
    </w:rPr>
  </w:style>
  <w:style w:type="paragraph" w:customStyle="1" w:styleId="T1">
    <w:name w:val="T1"/>
    <w:basedOn w:val="Normal"/>
    <w:uiPriority w:val="99"/>
    <w:rsid w:val="005800F2"/>
    <w:pPr>
      <w:jc w:val="center"/>
    </w:pPr>
    <w:rPr>
      <w:b/>
      <w:sz w:val="28"/>
    </w:rPr>
  </w:style>
  <w:style w:type="paragraph" w:customStyle="1" w:styleId="T2">
    <w:name w:val="T2"/>
    <w:basedOn w:val="T1"/>
    <w:uiPriority w:val="99"/>
    <w:rsid w:val="005800F2"/>
    <w:pPr>
      <w:spacing w:after="240"/>
      <w:ind w:left="720" w:right="720"/>
    </w:pPr>
  </w:style>
  <w:style w:type="paragraph" w:customStyle="1" w:styleId="T3">
    <w:name w:val="T3"/>
    <w:basedOn w:val="T1"/>
    <w:uiPriority w:val="99"/>
    <w:rsid w:val="005800F2"/>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5800F2"/>
    <w:pPr>
      <w:ind w:left="720" w:hanging="720"/>
    </w:pPr>
  </w:style>
  <w:style w:type="character" w:customStyle="1" w:styleId="BodyTextIndentChar">
    <w:name w:val="Body Text Indent Char"/>
    <w:link w:val="BodyTextIndent"/>
    <w:uiPriority w:val="99"/>
    <w:semiHidden/>
    <w:locked/>
    <w:rsid w:val="00C660C4"/>
    <w:rPr>
      <w:rFonts w:cs="Times New Roman"/>
      <w:sz w:val="20"/>
      <w:szCs w:val="20"/>
      <w:lang w:val="en-GB"/>
    </w:rPr>
  </w:style>
  <w:style w:type="character" w:styleId="Hyperlink">
    <w:name w:val="Hyperlink"/>
    <w:uiPriority w:val="99"/>
    <w:rsid w:val="005800F2"/>
    <w:rPr>
      <w:rFonts w:cs="Times New Roman"/>
      <w:color w:val="0000FF"/>
      <w:u w:val="single"/>
    </w:rPr>
  </w:style>
  <w:style w:type="table" w:styleId="TableGrid">
    <w:name w:val="Table Grid"/>
    <w:basedOn w:val="TableNormal"/>
    <w:uiPriority w:val="99"/>
    <w:rsid w:val="00834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834EF1"/>
    <w:rPr>
      <w:rFonts w:cs="Times New Roman"/>
      <w:color w:val="800080"/>
      <w:u w:val="single"/>
    </w:rPr>
  </w:style>
  <w:style w:type="character" w:customStyle="1" w:styleId="PlainTextChar">
    <w:name w:val="Plain Text Char"/>
    <w:link w:val="PlainText"/>
    <w:uiPriority w:val="99"/>
    <w:locked/>
    <w:rsid w:val="00834EF1"/>
    <w:rPr>
      <w:rFonts w:ascii="Courier New" w:eastAsia="MS Mincho" w:hAnsi="Courier New"/>
    </w:rPr>
  </w:style>
  <w:style w:type="paragraph" w:styleId="PlainText">
    <w:name w:val="Plain Text"/>
    <w:basedOn w:val="Normal"/>
    <w:link w:val="PlainTextChar"/>
    <w:uiPriority w:val="99"/>
    <w:rsid w:val="00834EF1"/>
    <w:rPr>
      <w:rFonts w:ascii="Courier New" w:eastAsia="MS Mincho" w:hAnsi="Courier New"/>
      <w:sz w:val="20"/>
      <w:lang w:val="en-US" w:eastAsia="ja-JP"/>
    </w:rPr>
  </w:style>
  <w:style w:type="character" w:customStyle="1" w:styleId="PlainTextChar1">
    <w:name w:val="Plain Text Char1"/>
    <w:uiPriority w:val="99"/>
    <w:locked/>
    <w:rsid w:val="00834EF1"/>
    <w:rPr>
      <w:rFonts w:ascii="Courier" w:hAnsi="Courier" w:cs="Times New Roman"/>
      <w:lang w:val="en-GB"/>
    </w:rPr>
  </w:style>
  <w:style w:type="paragraph" w:customStyle="1" w:styleId="PreformattedText">
    <w:name w:val="Preformatted Text"/>
    <w:basedOn w:val="Normal"/>
    <w:uiPriority w:val="99"/>
    <w:rsid w:val="00834EF1"/>
    <w:pPr>
      <w:widowControl w:val="0"/>
      <w:suppressAutoHyphens/>
    </w:pPr>
    <w:rPr>
      <w:rFonts w:ascii="Courier New" w:hAnsi="Courier New" w:cs="Courier New"/>
      <w:sz w:val="20"/>
      <w:lang w:eastAsia="hi-IN" w:bidi="hi-IN"/>
    </w:rPr>
  </w:style>
  <w:style w:type="paragraph" w:styleId="NormalWeb">
    <w:name w:val="Normal (Web)"/>
    <w:basedOn w:val="Normal"/>
    <w:uiPriority w:val="99"/>
    <w:rsid w:val="00834EF1"/>
    <w:pPr>
      <w:spacing w:before="100" w:beforeAutospacing="1" w:after="100" w:afterAutospacing="1"/>
    </w:pPr>
    <w:rPr>
      <w:rFonts w:ascii="Times" w:hAnsi="Times"/>
      <w:sz w:val="20"/>
      <w:lang w:val="en-US"/>
    </w:rPr>
  </w:style>
  <w:style w:type="paragraph" w:styleId="BalloonText">
    <w:name w:val="Balloon Text"/>
    <w:basedOn w:val="Normal"/>
    <w:link w:val="BalloonTextChar"/>
    <w:uiPriority w:val="99"/>
    <w:rsid w:val="00B63B7F"/>
    <w:rPr>
      <w:rFonts w:ascii="Malgun Gothic" w:eastAsia="Malgun Gothic" w:hAnsi="Malgun Gothic"/>
      <w:sz w:val="18"/>
      <w:szCs w:val="18"/>
    </w:rPr>
  </w:style>
  <w:style w:type="character" w:customStyle="1" w:styleId="BalloonTextChar">
    <w:name w:val="Balloon Text Char"/>
    <w:link w:val="BalloonText"/>
    <w:uiPriority w:val="99"/>
    <w:locked/>
    <w:rsid w:val="00B63B7F"/>
    <w:rPr>
      <w:rFonts w:ascii="Malgun Gothic" w:eastAsia="Malgun Gothic" w:hAnsi="Malgun Gothic" w:cs="Times New Roman"/>
      <w:sz w:val="18"/>
      <w:lang w:val="en-GB" w:eastAsia="en-US"/>
    </w:rPr>
  </w:style>
  <w:style w:type="paragraph" w:styleId="HTMLPreformatted">
    <w:name w:val="HTML Preformatted"/>
    <w:basedOn w:val="Normal"/>
    <w:link w:val="HTMLPreformattedChar"/>
    <w:uiPriority w:val="99"/>
    <w:rsid w:val="00FF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n-US" w:eastAsia="ko-KR"/>
    </w:rPr>
  </w:style>
  <w:style w:type="character" w:customStyle="1" w:styleId="HTMLPreformattedChar">
    <w:name w:val="HTML Preformatted Char"/>
    <w:link w:val="HTMLPreformatted"/>
    <w:uiPriority w:val="99"/>
    <w:locked/>
    <w:rsid w:val="00FF7F8F"/>
    <w:rPr>
      <w:rFonts w:ascii="Courier New" w:hAnsi="Courier New" w:cs="Courier New"/>
      <w:color w:val="000000"/>
    </w:rPr>
  </w:style>
  <w:style w:type="paragraph" w:customStyle="1" w:styleId="a">
    <w:name w:val="リスト段落"/>
    <w:basedOn w:val="Normal"/>
    <w:uiPriority w:val="99"/>
    <w:rsid w:val="007739C1"/>
    <w:pPr>
      <w:ind w:left="720"/>
      <w:contextualSpacing/>
    </w:pPr>
    <w:rPr>
      <w:sz w:val="24"/>
      <w:szCs w:val="24"/>
      <w:lang w:val="en-US" w:eastAsia="ko-KR"/>
    </w:rPr>
  </w:style>
  <w:style w:type="character" w:styleId="CommentReference">
    <w:name w:val="annotation reference"/>
    <w:uiPriority w:val="99"/>
    <w:rsid w:val="005A0DA1"/>
    <w:rPr>
      <w:rFonts w:cs="Times New Roman"/>
      <w:sz w:val="16"/>
      <w:szCs w:val="16"/>
    </w:rPr>
  </w:style>
  <w:style w:type="paragraph" w:styleId="CommentText">
    <w:name w:val="annotation text"/>
    <w:basedOn w:val="Normal"/>
    <w:link w:val="CommentTextChar"/>
    <w:uiPriority w:val="99"/>
    <w:rsid w:val="005A0DA1"/>
    <w:rPr>
      <w:sz w:val="20"/>
    </w:rPr>
  </w:style>
  <w:style w:type="character" w:customStyle="1" w:styleId="CommentTextChar">
    <w:name w:val="Comment Text Char"/>
    <w:link w:val="CommentText"/>
    <w:uiPriority w:val="99"/>
    <w:locked/>
    <w:rsid w:val="005A0DA1"/>
    <w:rPr>
      <w:rFonts w:cs="Times New Roman"/>
      <w:lang w:val="en-GB" w:eastAsia="en-US"/>
    </w:rPr>
  </w:style>
  <w:style w:type="paragraph" w:styleId="CommentSubject">
    <w:name w:val="annotation subject"/>
    <w:basedOn w:val="CommentText"/>
    <w:next w:val="CommentText"/>
    <w:link w:val="CommentSubjectChar"/>
    <w:uiPriority w:val="99"/>
    <w:rsid w:val="005A0DA1"/>
    <w:rPr>
      <w:b/>
      <w:bCs/>
    </w:rPr>
  </w:style>
  <w:style w:type="character" w:customStyle="1" w:styleId="CommentSubjectChar">
    <w:name w:val="Comment Subject Char"/>
    <w:link w:val="CommentSubject"/>
    <w:uiPriority w:val="99"/>
    <w:locked/>
    <w:rsid w:val="005A0DA1"/>
    <w:rPr>
      <w:rFonts w:cs="Times New Roman"/>
      <w:b/>
      <w:bCs/>
      <w:lang w:val="en-GB" w:eastAsia="en-US"/>
    </w:rPr>
  </w:style>
  <w:style w:type="paragraph" w:customStyle="1" w:styleId="a0">
    <w:name w:val="変更箇所"/>
    <w:hidden/>
    <w:uiPriority w:val="99"/>
    <w:rsid w:val="00B11B31"/>
    <w:rPr>
      <w:sz w:val="22"/>
      <w:lang w:val="en-GB"/>
    </w:rPr>
  </w:style>
  <w:style w:type="character" w:customStyle="1" w:styleId="apple-converted-space">
    <w:name w:val="apple-converted-space"/>
    <w:uiPriority w:val="99"/>
    <w:rsid w:val="0034429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6836">
      <w:marLeft w:val="0"/>
      <w:marRight w:val="0"/>
      <w:marTop w:val="0"/>
      <w:marBottom w:val="0"/>
      <w:divBdr>
        <w:top w:val="none" w:sz="0" w:space="0" w:color="auto"/>
        <w:left w:val="none" w:sz="0" w:space="0" w:color="auto"/>
        <w:bottom w:val="none" w:sz="0" w:space="0" w:color="auto"/>
        <w:right w:val="none" w:sz="0" w:space="0" w:color="auto"/>
      </w:divBdr>
    </w:div>
    <w:div w:id="66656838">
      <w:marLeft w:val="0"/>
      <w:marRight w:val="0"/>
      <w:marTop w:val="0"/>
      <w:marBottom w:val="0"/>
      <w:divBdr>
        <w:top w:val="none" w:sz="0" w:space="0" w:color="auto"/>
        <w:left w:val="none" w:sz="0" w:space="0" w:color="auto"/>
        <w:bottom w:val="none" w:sz="0" w:space="0" w:color="auto"/>
        <w:right w:val="none" w:sz="0" w:space="0" w:color="auto"/>
      </w:divBdr>
    </w:div>
    <w:div w:id="66656839">
      <w:marLeft w:val="0"/>
      <w:marRight w:val="0"/>
      <w:marTop w:val="0"/>
      <w:marBottom w:val="0"/>
      <w:divBdr>
        <w:top w:val="none" w:sz="0" w:space="0" w:color="auto"/>
        <w:left w:val="none" w:sz="0" w:space="0" w:color="auto"/>
        <w:bottom w:val="none" w:sz="0" w:space="0" w:color="auto"/>
        <w:right w:val="none" w:sz="0" w:space="0" w:color="auto"/>
      </w:divBdr>
    </w:div>
    <w:div w:id="66656840">
      <w:marLeft w:val="0"/>
      <w:marRight w:val="0"/>
      <w:marTop w:val="0"/>
      <w:marBottom w:val="0"/>
      <w:divBdr>
        <w:top w:val="none" w:sz="0" w:space="0" w:color="auto"/>
        <w:left w:val="none" w:sz="0" w:space="0" w:color="auto"/>
        <w:bottom w:val="none" w:sz="0" w:space="0" w:color="auto"/>
        <w:right w:val="none" w:sz="0" w:space="0" w:color="auto"/>
      </w:divBdr>
    </w:div>
    <w:div w:id="66656841">
      <w:marLeft w:val="0"/>
      <w:marRight w:val="0"/>
      <w:marTop w:val="0"/>
      <w:marBottom w:val="0"/>
      <w:divBdr>
        <w:top w:val="none" w:sz="0" w:space="0" w:color="auto"/>
        <w:left w:val="none" w:sz="0" w:space="0" w:color="auto"/>
        <w:bottom w:val="none" w:sz="0" w:space="0" w:color="auto"/>
        <w:right w:val="none" w:sz="0" w:space="0" w:color="auto"/>
      </w:divBdr>
    </w:div>
    <w:div w:id="66656842">
      <w:marLeft w:val="0"/>
      <w:marRight w:val="0"/>
      <w:marTop w:val="0"/>
      <w:marBottom w:val="0"/>
      <w:divBdr>
        <w:top w:val="none" w:sz="0" w:space="0" w:color="auto"/>
        <w:left w:val="none" w:sz="0" w:space="0" w:color="auto"/>
        <w:bottom w:val="none" w:sz="0" w:space="0" w:color="auto"/>
        <w:right w:val="none" w:sz="0" w:space="0" w:color="auto"/>
      </w:divBdr>
    </w:div>
    <w:div w:id="66656843">
      <w:marLeft w:val="0"/>
      <w:marRight w:val="0"/>
      <w:marTop w:val="0"/>
      <w:marBottom w:val="0"/>
      <w:divBdr>
        <w:top w:val="none" w:sz="0" w:space="0" w:color="auto"/>
        <w:left w:val="none" w:sz="0" w:space="0" w:color="auto"/>
        <w:bottom w:val="none" w:sz="0" w:space="0" w:color="auto"/>
        <w:right w:val="none" w:sz="0" w:space="0" w:color="auto"/>
      </w:divBdr>
    </w:div>
    <w:div w:id="66656844">
      <w:marLeft w:val="0"/>
      <w:marRight w:val="0"/>
      <w:marTop w:val="0"/>
      <w:marBottom w:val="0"/>
      <w:divBdr>
        <w:top w:val="none" w:sz="0" w:space="0" w:color="auto"/>
        <w:left w:val="none" w:sz="0" w:space="0" w:color="auto"/>
        <w:bottom w:val="none" w:sz="0" w:space="0" w:color="auto"/>
        <w:right w:val="none" w:sz="0" w:space="0" w:color="auto"/>
      </w:divBdr>
    </w:div>
    <w:div w:id="66656845">
      <w:marLeft w:val="0"/>
      <w:marRight w:val="0"/>
      <w:marTop w:val="0"/>
      <w:marBottom w:val="0"/>
      <w:divBdr>
        <w:top w:val="none" w:sz="0" w:space="0" w:color="auto"/>
        <w:left w:val="none" w:sz="0" w:space="0" w:color="auto"/>
        <w:bottom w:val="none" w:sz="0" w:space="0" w:color="auto"/>
        <w:right w:val="none" w:sz="0" w:space="0" w:color="auto"/>
      </w:divBdr>
    </w:div>
    <w:div w:id="66656846">
      <w:marLeft w:val="0"/>
      <w:marRight w:val="0"/>
      <w:marTop w:val="0"/>
      <w:marBottom w:val="0"/>
      <w:divBdr>
        <w:top w:val="none" w:sz="0" w:space="0" w:color="auto"/>
        <w:left w:val="none" w:sz="0" w:space="0" w:color="auto"/>
        <w:bottom w:val="none" w:sz="0" w:space="0" w:color="auto"/>
        <w:right w:val="none" w:sz="0" w:space="0" w:color="auto"/>
      </w:divBdr>
    </w:div>
    <w:div w:id="66656847">
      <w:marLeft w:val="0"/>
      <w:marRight w:val="0"/>
      <w:marTop w:val="0"/>
      <w:marBottom w:val="0"/>
      <w:divBdr>
        <w:top w:val="none" w:sz="0" w:space="0" w:color="auto"/>
        <w:left w:val="none" w:sz="0" w:space="0" w:color="auto"/>
        <w:bottom w:val="none" w:sz="0" w:space="0" w:color="auto"/>
        <w:right w:val="none" w:sz="0" w:space="0" w:color="auto"/>
      </w:divBdr>
    </w:div>
    <w:div w:id="66656848">
      <w:marLeft w:val="0"/>
      <w:marRight w:val="0"/>
      <w:marTop w:val="0"/>
      <w:marBottom w:val="0"/>
      <w:divBdr>
        <w:top w:val="none" w:sz="0" w:space="0" w:color="auto"/>
        <w:left w:val="none" w:sz="0" w:space="0" w:color="auto"/>
        <w:bottom w:val="none" w:sz="0" w:space="0" w:color="auto"/>
        <w:right w:val="none" w:sz="0" w:space="0" w:color="auto"/>
      </w:divBdr>
    </w:div>
    <w:div w:id="66656849">
      <w:marLeft w:val="0"/>
      <w:marRight w:val="0"/>
      <w:marTop w:val="0"/>
      <w:marBottom w:val="0"/>
      <w:divBdr>
        <w:top w:val="none" w:sz="0" w:space="0" w:color="auto"/>
        <w:left w:val="none" w:sz="0" w:space="0" w:color="auto"/>
        <w:bottom w:val="none" w:sz="0" w:space="0" w:color="auto"/>
        <w:right w:val="none" w:sz="0" w:space="0" w:color="auto"/>
      </w:divBdr>
    </w:div>
    <w:div w:id="66656850">
      <w:marLeft w:val="0"/>
      <w:marRight w:val="0"/>
      <w:marTop w:val="0"/>
      <w:marBottom w:val="0"/>
      <w:divBdr>
        <w:top w:val="none" w:sz="0" w:space="0" w:color="auto"/>
        <w:left w:val="none" w:sz="0" w:space="0" w:color="auto"/>
        <w:bottom w:val="none" w:sz="0" w:space="0" w:color="auto"/>
        <w:right w:val="none" w:sz="0" w:space="0" w:color="auto"/>
      </w:divBdr>
    </w:div>
    <w:div w:id="66656851">
      <w:marLeft w:val="0"/>
      <w:marRight w:val="0"/>
      <w:marTop w:val="0"/>
      <w:marBottom w:val="0"/>
      <w:divBdr>
        <w:top w:val="none" w:sz="0" w:space="0" w:color="auto"/>
        <w:left w:val="none" w:sz="0" w:space="0" w:color="auto"/>
        <w:bottom w:val="none" w:sz="0" w:space="0" w:color="auto"/>
        <w:right w:val="none" w:sz="0" w:space="0" w:color="auto"/>
      </w:divBdr>
    </w:div>
    <w:div w:id="66656852">
      <w:marLeft w:val="0"/>
      <w:marRight w:val="0"/>
      <w:marTop w:val="0"/>
      <w:marBottom w:val="0"/>
      <w:divBdr>
        <w:top w:val="none" w:sz="0" w:space="0" w:color="auto"/>
        <w:left w:val="none" w:sz="0" w:space="0" w:color="auto"/>
        <w:bottom w:val="none" w:sz="0" w:space="0" w:color="auto"/>
        <w:right w:val="none" w:sz="0" w:space="0" w:color="auto"/>
      </w:divBdr>
    </w:div>
    <w:div w:id="66656854">
      <w:marLeft w:val="0"/>
      <w:marRight w:val="0"/>
      <w:marTop w:val="0"/>
      <w:marBottom w:val="0"/>
      <w:divBdr>
        <w:top w:val="none" w:sz="0" w:space="0" w:color="auto"/>
        <w:left w:val="none" w:sz="0" w:space="0" w:color="auto"/>
        <w:bottom w:val="none" w:sz="0" w:space="0" w:color="auto"/>
        <w:right w:val="none" w:sz="0" w:space="0" w:color="auto"/>
      </w:divBdr>
    </w:div>
    <w:div w:id="66656855">
      <w:marLeft w:val="0"/>
      <w:marRight w:val="0"/>
      <w:marTop w:val="0"/>
      <w:marBottom w:val="0"/>
      <w:divBdr>
        <w:top w:val="none" w:sz="0" w:space="0" w:color="auto"/>
        <w:left w:val="none" w:sz="0" w:space="0" w:color="auto"/>
        <w:bottom w:val="none" w:sz="0" w:space="0" w:color="auto"/>
        <w:right w:val="none" w:sz="0" w:space="0" w:color="auto"/>
      </w:divBdr>
      <w:divsChild>
        <w:div w:id="66656853">
          <w:marLeft w:val="1166"/>
          <w:marRight w:val="0"/>
          <w:marTop w:val="140"/>
          <w:marBottom w:val="0"/>
          <w:divBdr>
            <w:top w:val="none" w:sz="0" w:space="0" w:color="auto"/>
            <w:left w:val="none" w:sz="0" w:space="0" w:color="auto"/>
            <w:bottom w:val="none" w:sz="0" w:space="0" w:color="auto"/>
            <w:right w:val="none" w:sz="0" w:space="0" w:color="auto"/>
          </w:divBdr>
        </w:div>
      </w:divsChild>
    </w:div>
    <w:div w:id="66656856">
      <w:marLeft w:val="0"/>
      <w:marRight w:val="0"/>
      <w:marTop w:val="0"/>
      <w:marBottom w:val="0"/>
      <w:divBdr>
        <w:top w:val="none" w:sz="0" w:space="0" w:color="auto"/>
        <w:left w:val="none" w:sz="0" w:space="0" w:color="auto"/>
        <w:bottom w:val="none" w:sz="0" w:space="0" w:color="auto"/>
        <w:right w:val="none" w:sz="0" w:space="0" w:color="auto"/>
      </w:divBdr>
    </w:div>
    <w:div w:id="66656857">
      <w:marLeft w:val="0"/>
      <w:marRight w:val="0"/>
      <w:marTop w:val="0"/>
      <w:marBottom w:val="0"/>
      <w:divBdr>
        <w:top w:val="none" w:sz="0" w:space="0" w:color="auto"/>
        <w:left w:val="none" w:sz="0" w:space="0" w:color="auto"/>
        <w:bottom w:val="none" w:sz="0" w:space="0" w:color="auto"/>
        <w:right w:val="none" w:sz="0" w:space="0" w:color="auto"/>
      </w:divBdr>
    </w:div>
    <w:div w:id="66656858">
      <w:marLeft w:val="0"/>
      <w:marRight w:val="0"/>
      <w:marTop w:val="0"/>
      <w:marBottom w:val="0"/>
      <w:divBdr>
        <w:top w:val="none" w:sz="0" w:space="0" w:color="auto"/>
        <w:left w:val="none" w:sz="0" w:space="0" w:color="auto"/>
        <w:bottom w:val="none" w:sz="0" w:space="0" w:color="auto"/>
        <w:right w:val="none" w:sz="0" w:space="0" w:color="auto"/>
      </w:divBdr>
    </w:div>
    <w:div w:id="66656859">
      <w:marLeft w:val="0"/>
      <w:marRight w:val="0"/>
      <w:marTop w:val="0"/>
      <w:marBottom w:val="0"/>
      <w:divBdr>
        <w:top w:val="none" w:sz="0" w:space="0" w:color="auto"/>
        <w:left w:val="none" w:sz="0" w:space="0" w:color="auto"/>
        <w:bottom w:val="none" w:sz="0" w:space="0" w:color="auto"/>
        <w:right w:val="none" w:sz="0" w:space="0" w:color="auto"/>
      </w:divBdr>
    </w:div>
    <w:div w:id="66656860">
      <w:marLeft w:val="0"/>
      <w:marRight w:val="0"/>
      <w:marTop w:val="0"/>
      <w:marBottom w:val="0"/>
      <w:divBdr>
        <w:top w:val="none" w:sz="0" w:space="0" w:color="auto"/>
        <w:left w:val="none" w:sz="0" w:space="0" w:color="auto"/>
        <w:bottom w:val="none" w:sz="0" w:space="0" w:color="auto"/>
        <w:right w:val="none" w:sz="0" w:space="0" w:color="auto"/>
      </w:divBdr>
    </w:div>
    <w:div w:id="66656861">
      <w:marLeft w:val="0"/>
      <w:marRight w:val="0"/>
      <w:marTop w:val="0"/>
      <w:marBottom w:val="0"/>
      <w:divBdr>
        <w:top w:val="none" w:sz="0" w:space="0" w:color="auto"/>
        <w:left w:val="none" w:sz="0" w:space="0" w:color="auto"/>
        <w:bottom w:val="none" w:sz="0" w:space="0" w:color="auto"/>
        <w:right w:val="none" w:sz="0" w:space="0" w:color="auto"/>
      </w:divBdr>
    </w:div>
    <w:div w:id="66656862">
      <w:marLeft w:val="0"/>
      <w:marRight w:val="0"/>
      <w:marTop w:val="0"/>
      <w:marBottom w:val="0"/>
      <w:divBdr>
        <w:top w:val="none" w:sz="0" w:space="0" w:color="auto"/>
        <w:left w:val="none" w:sz="0" w:space="0" w:color="auto"/>
        <w:bottom w:val="none" w:sz="0" w:space="0" w:color="auto"/>
        <w:right w:val="none" w:sz="0" w:space="0" w:color="auto"/>
      </w:divBdr>
    </w:div>
    <w:div w:id="66656863">
      <w:marLeft w:val="0"/>
      <w:marRight w:val="0"/>
      <w:marTop w:val="0"/>
      <w:marBottom w:val="0"/>
      <w:divBdr>
        <w:top w:val="none" w:sz="0" w:space="0" w:color="auto"/>
        <w:left w:val="none" w:sz="0" w:space="0" w:color="auto"/>
        <w:bottom w:val="none" w:sz="0" w:space="0" w:color="auto"/>
        <w:right w:val="none" w:sz="0" w:space="0" w:color="auto"/>
      </w:divBdr>
    </w:div>
    <w:div w:id="66656864">
      <w:marLeft w:val="0"/>
      <w:marRight w:val="0"/>
      <w:marTop w:val="0"/>
      <w:marBottom w:val="0"/>
      <w:divBdr>
        <w:top w:val="none" w:sz="0" w:space="0" w:color="auto"/>
        <w:left w:val="none" w:sz="0" w:space="0" w:color="auto"/>
        <w:bottom w:val="none" w:sz="0" w:space="0" w:color="auto"/>
        <w:right w:val="none" w:sz="0" w:space="0" w:color="auto"/>
      </w:divBdr>
    </w:div>
    <w:div w:id="66656865">
      <w:marLeft w:val="0"/>
      <w:marRight w:val="0"/>
      <w:marTop w:val="0"/>
      <w:marBottom w:val="0"/>
      <w:divBdr>
        <w:top w:val="none" w:sz="0" w:space="0" w:color="auto"/>
        <w:left w:val="none" w:sz="0" w:space="0" w:color="auto"/>
        <w:bottom w:val="none" w:sz="0" w:space="0" w:color="auto"/>
        <w:right w:val="none" w:sz="0" w:space="0" w:color="auto"/>
      </w:divBdr>
    </w:div>
    <w:div w:id="66656866">
      <w:marLeft w:val="0"/>
      <w:marRight w:val="0"/>
      <w:marTop w:val="0"/>
      <w:marBottom w:val="0"/>
      <w:divBdr>
        <w:top w:val="none" w:sz="0" w:space="0" w:color="auto"/>
        <w:left w:val="none" w:sz="0" w:space="0" w:color="auto"/>
        <w:bottom w:val="none" w:sz="0" w:space="0" w:color="auto"/>
        <w:right w:val="none" w:sz="0" w:space="0" w:color="auto"/>
      </w:divBdr>
    </w:div>
    <w:div w:id="66656867">
      <w:marLeft w:val="0"/>
      <w:marRight w:val="0"/>
      <w:marTop w:val="0"/>
      <w:marBottom w:val="0"/>
      <w:divBdr>
        <w:top w:val="none" w:sz="0" w:space="0" w:color="auto"/>
        <w:left w:val="none" w:sz="0" w:space="0" w:color="auto"/>
        <w:bottom w:val="none" w:sz="0" w:space="0" w:color="auto"/>
        <w:right w:val="none" w:sz="0" w:space="0" w:color="auto"/>
      </w:divBdr>
      <w:divsChild>
        <w:div w:id="66656837">
          <w:marLeft w:val="1166"/>
          <w:marRight w:val="0"/>
          <w:marTop w:val="82"/>
          <w:marBottom w:val="0"/>
          <w:divBdr>
            <w:top w:val="none" w:sz="0" w:space="0" w:color="auto"/>
            <w:left w:val="none" w:sz="0" w:space="0" w:color="auto"/>
            <w:bottom w:val="none" w:sz="0" w:space="0" w:color="auto"/>
            <w:right w:val="none" w:sz="0" w:space="0" w:color="auto"/>
          </w:divBdr>
        </w:div>
      </w:divsChild>
    </w:div>
    <w:div w:id="66656868">
      <w:marLeft w:val="0"/>
      <w:marRight w:val="0"/>
      <w:marTop w:val="0"/>
      <w:marBottom w:val="0"/>
      <w:divBdr>
        <w:top w:val="none" w:sz="0" w:space="0" w:color="auto"/>
        <w:left w:val="none" w:sz="0" w:space="0" w:color="auto"/>
        <w:bottom w:val="none" w:sz="0" w:space="0" w:color="auto"/>
        <w:right w:val="none" w:sz="0" w:space="0" w:color="auto"/>
      </w:divBdr>
    </w:div>
    <w:div w:id="66656869">
      <w:marLeft w:val="0"/>
      <w:marRight w:val="0"/>
      <w:marTop w:val="0"/>
      <w:marBottom w:val="0"/>
      <w:divBdr>
        <w:top w:val="none" w:sz="0" w:space="0" w:color="auto"/>
        <w:left w:val="none" w:sz="0" w:space="0" w:color="auto"/>
        <w:bottom w:val="none" w:sz="0" w:space="0" w:color="auto"/>
        <w:right w:val="none" w:sz="0" w:space="0" w:color="auto"/>
      </w:divBdr>
    </w:div>
    <w:div w:id="66656870">
      <w:marLeft w:val="0"/>
      <w:marRight w:val="0"/>
      <w:marTop w:val="0"/>
      <w:marBottom w:val="0"/>
      <w:divBdr>
        <w:top w:val="none" w:sz="0" w:space="0" w:color="auto"/>
        <w:left w:val="none" w:sz="0" w:space="0" w:color="auto"/>
        <w:bottom w:val="none" w:sz="0" w:space="0" w:color="auto"/>
        <w:right w:val="none" w:sz="0" w:space="0" w:color="auto"/>
      </w:divBdr>
    </w:div>
    <w:div w:id="66656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IEEE 802.15 Positive Train Control 5 Criteria</vt:lpstr>
    </vt:vector>
  </TitlesOfParts>
  <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5 Criteria</dc:title>
  <dc:creator>Jon Adams</dc:creator>
  <cp:lastModifiedBy>jta</cp:lastModifiedBy>
  <cp:revision>3</cp:revision>
  <cp:lastPrinted>2011-05-27T02:39:00Z</cp:lastPrinted>
  <dcterms:created xsi:type="dcterms:W3CDTF">2012-01-16T23:11:00Z</dcterms:created>
  <dcterms:modified xsi:type="dcterms:W3CDTF">2012-01-17T03:07:00Z</dcterms:modified>
</cp:coreProperties>
</file>