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54" w:rsidRDefault="00C06D7B" w:rsidP="007D0B54">
      <w:pPr>
        <w:pStyle w:val="IEEEStdsTitle"/>
        <w:jc w:val="center"/>
      </w:pPr>
      <w:r w:rsidRPr="002F51C3">
        <w:t xml:space="preserve">IEEE </w:t>
      </w:r>
      <w:r w:rsidR="007D0B54">
        <w:t>802.15.4k FSK PHY Working Draft</w:t>
      </w:r>
      <w:r w:rsidR="00871587">
        <w:t xml:space="preserve"> version: 2011-11-29</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USE AT YOUR OWN RISK</w:t>
      </w:r>
    </w:p>
    <w:p w:rsidR="00C06D7B" w:rsidRDefault="00C06D7B">
      <w:pPr>
        <w:pStyle w:val="IEEEStdsTitle"/>
      </w:pPr>
      <w:r w:rsidRPr="002F51C3">
        <w:t>P</w:t>
      </w:r>
      <w:fldSimple w:instr=" DOCVARIABLE &quot;varDesignation&quot; \* MERGEFORMAT ">
        <w:r w:rsidR="004D5A32">
          <w:t>&lt;designation&gt;</w:t>
        </w:r>
      </w:fldSimple>
      <w:r>
        <w:t>™/D</w:t>
      </w:r>
      <w:fldSimple w:instr=" DOCVARIABLE &quot;varDraftNumber&quot;  \* MERGEFORMAT ">
        <w:r w:rsidR="004D5A32">
          <w:t>&lt;draft_number&gt;</w:t>
        </w:r>
      </w:fldSimple>
      <w:r>
        <w:br/>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rsidR="000A35E8" w:rsidRPr="00417342" w:rsidRDefault="00601B19" w:rsidP="000A35E8">
      <w:pPr>
        <w:rPr>
          <w:rFonts w:ascii="Arial" w:hAnsi="Arial" w:cs="Arial"/>
          <w:b/>
          <w:sz w:val="22"/>
          <w:szCs w:val="22"/>
        </w:rPr>
      </w:pPr>
      <w:fldSimple w:instr=" DOCVARIABLE &quot;varCommittee&quot;  \* MERGEFORMAT ">
        <w:r w:rsidR="004D5A32">
          <w:rPr>
            <w:rFonts w:ascii="Arial" w:hAnsi="Arial" w:cs="Arial"/>
            <w:b/>
            <w:sz w:val="22"/>
            <w:szCs w:val="22"/>
          </w:rPr>
          <w:t>&lt;Committee Name&gt;</w:t>
        </w:r>
      </w:fldSimple>
      <w:r w:rsidR="000A35E8">
        <w:rPr>
          <w:rFonts w:ascii="Arial" w:hAnsi="Arial" w:cs="Arial"/>
          <w:b/>
          <w:sz w:val="22"/>
          <w:szCs w:val="22"/>
        </w:rPr>
        <w:t xml:space="preserve"> </w:t>
      </w:r>
      <w:r w:rsidR="000A35E8" w:rsidRPr="00417342">
        <w:rPr>
          <w:rFonts w:ascii="Arial" w:hAnsi="Arial" w:cs="Arial"/>
          <w:b/>
          <w:sz w:val="22"/>
          <w:szCs w:val="22"/>
        </w:rPr>
        <w:t>Committee</w:t>
      </w:r>
      <w:r w:rsidR="000A35E8" w:rsidRPr="00417342">
        <w:rPr>
          <w:rFonts w:ascii="Arial" w:hAnsi="Arial" w:cs="Arial"/>
          <w:b/>
          <w:sz w:val="22"/>
          <w:szCs w:val="22"/>
        </w:rPr>
        <w:br/>
      </w:r>
      <w:r w:rsidR="000A35E8" w:rsidRPr="00324380">
        <w:rPr>
          <w:rFonts w:ascii="Arial" w:hAnsi="Arial" w:cs="Arial"/>
          <w:sz w:val="20"/>
        </w:rPr>
        <w:t>of the</w:t>
      </w:r>
      <w:r w:rsidR="000A35E8" w:rsidRPr="005F6C55">
        <w:rPr>
          <w:rFonts w:ascii="Arial" w:hAnsi="Arial" w:cs="Arial"/>
          <w:b/>
          <w:bCs/>
          <w:sz w:val="22"/>
          <w:szCs w:val="22"/>
        </w:rPr>
        <w:br/>
      </w:r>
      <w:r w:rsidR="000A35E8">
        <w:rPr>
          <w:rFonts w:ascii="Arial" w:hAnsi="Arial" w:cs="Arial"/>
          <w:b/>
          <w:sz w:val="22"/>
          <w:szCs w:val="22"/>
        </w:rPr>
        <w:t>IEEE &lt;</w:t>
      </w:r>
      <w:r w:rsidR="003B2861">
        <w:rPr>
          <w:rFonts w:ascii="Arial" w:hAnsi="Arial" w:cs="Arial"/>
          <w:b/>
          <w:sz w:val="22"/>
          <w:szCs w:val="22"/>
        </w:rPr>
        <w:t>Society Name</w:t>
      </w:r>
      <w:r w:rsidR="000A35E8">
        <w:rPr>
          <w:rFonts w:ascii="Arial" w:hAnsi="Arial" w:cs="Arial"/>
          <w:b/>
          <w:sz w:val="22"/>
          <w:szCs w:val="22"/>
        </w:rPr>
        <w:t>&gt; Society</w:t>
      </w:r>
    </w:p>
    <w:p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rsidR="000A35E8" w:rsidRPr="00417342" w:rsidRDefault="000A35E8" w:rsidP="00BD52EF">
      <w:pPr>
        <w:pStyle w:val="IEEEStdsParagraph"/>
      </w:pPr>
    </w:p>
    <w:p w:rsidR="00C06D7B" w:rsidRDefault="00C06D7B">
      <w:pPr>
        <w:pStyle w:val="IEEEStdsCopyrightaddrs"/>
      </w:pPr>
      <w:r>
        <w:lastRenderedPageBreak/>
        <w:t xml:space="preserve">Copyright © </w:t>
      </w:r>
      <w:r w:rsidR="00485019">
        <w:t>201X</w:t>
      </w:r>
      <w:r>
        <w:t xml:space="preserve"> by the Institute of Electrical and Electronics Engineers, Inc.</w:t>
      </w:r>
    </w:p>
    <w:p w:rsidR="00C06D7B" w:rsidRDefault="00C06D7B">
      <w:pPr>
        <w:pStyle w:val="IEEEStdsCopyrightaddrs"/>
      </w:pPr>
      <w:r>
        <w:t>Three Park Avenue</w:t>
      </w:r>
    </w:p>
    <w:p w:rsidR="00C06D7B" w:rsidRDefault="00C06D7B">
      <w:pPr>
        <w:pStyle w:val="IEEEStdsCopyrightaddrs"/>
      </w:pPr>
      <w:r>
        <w:t>New York, New York 10016-5997, USA</w:t>
      </w:r>
    </w:p>
    <w:p w:rsidR="00C06D7B" w:rsidRDefault="00C06D7B">
      <w:pPr>
        <w:pStyle w:val="IEEEStdsCopyrightbody"/>
      </w:pPr>
      <w:r>
        <w:t>All rights reserved.</w:t>
      </w:r>
    </w:p>
    <w:p w:rsidR="00C06D7B" w:rsidRDefault="00C06D7B">
      <w:pPr>
        <w:pStyle w:val="IEEEStdsCopyrightbody"/>
      </w:pPr>
      <w:r>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rsidR="00C06D7B" w:rsidRDefault="00C06D7B">
      <w:pPr>
        <w:pStyle w:val="IEEEStdsCopyrightaddrs"/>
      </w:pPr>
      <w:r>
        <w:t xml:space="preserve">IEEE Standards </w:t>
      </w:r>
      <w:r w:rsidR="00D022D1">
        <w:t>Association</w:t>
      </w:r>
      <w:r>
        <w:t xml:space="preserve"> Department</w:t>
      </w:r>
    </w:p>
    <w:p w:rsidR="00C06D7B" w:rsidRDefault="00C06D7B">
      <w:pPr>
        <w:pStyle w:val="IEEEStdsCopyrightaddrs"/>
      </w:pPr>
      <w:r>
        <w:t>445 Hoes Lane</w:t>
      </w:r>
    </w:p>
    <w:p w:rsidR="00FB335B" w:rsidRDefault="00C06D7B" w:rsidP="00BD52EF">
      <w:pPr>
        <w:pStyle w:val="IEEEStdsCopyrightaddrs"/>
      </w:pPr>
      <w:r>
        <w:t>Piscataway, NJ 08854, USA</w:t>
      </w:r>
    </w:p>
    <w:p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rsidR="00C06D7B" w:rsidRDefault="00C06D7B">
      <w:pPr>
        <w:pStyle w:val="IEEEStdsParagraph"/>
      </w:pPr>
    </w:p>
    <w:p w:rsidR="00C06D7B" w:rsidRDefault="00C06D7B">
      <w:pPr>
        <w:pStyle w:val="IEEEStdsLevel1frontmatter"/>
        <w:rPr>
          <w:color w:val="FFFFFF"/>
        </w:rPr>
      </w:pPr>
      <w:r>
        <w:rPr>
          <w:rStyle w:val="FootnoteReference"/>
          <w:color w:val="FFFFFF"/>
        </w:rPr>
        <w:footnoteReference w:customMarkFollows="1" w:id="1"/>
        <w:sym w:font="Symbol" w:char="F0B7"/>
      </w: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proofErr w:type="gramStart"/>
      <w:r w:rsidRPr="00D33AF3">
        <w:rPr>
          <w:sz w:val="18"/>
          <w:szCs w:val="18"/>
        </w:rPr>
        <w:t>an individual</w:t>
      </w:r>
      <w:proofErr w:type="gramEnd"/>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440" w:left="1800" w:header="720" w:footer="720" w:gutter="0"/>
          <w:lnNumType w:countBy="1"/>
          <w:pgNumType w:fmt="lowerRoman" w:start="1"/>
          <w:cols w:space="720"/>
          <w:docGrid w:linePitch="360"/>
        </w:sectPr>
      </w:pPr>
    </w:p>
    <w:p w:rsidR="00C06D7B" w:rsidRPr="005F6C55" w:rsidRDefault="00C06D7B" w:rsidP="005F6C55">
      <w:pPr>
        <w:pStyle w:val="IEEEStdsLevel1frontmatter"/>
      </w:pPr>
      <w:r w:rsidRPr="005F6C55">
        <w:lastRenderedPageBreak/>
        <w:t>Introduction</w:t>
      </w:r>
    </w:p>
    <w:p w:rsidR="00C06D7B" w:rsidRPr="00EA1AAA" w:rsidRDefault="00C06D7B">
      <w:pPr>
        <w:pStyle w:val="IEEEStdsIntroduction"/>
        <w:rPr>
          <w:sz w:val="18"/>
          <w:szCs w:val="18"/>
        </w:rPr>
      </w:pPr>
      <w:r w:rsidRPr="00EA1AAA">
        <w:rPr>
          <w:sz w:val="18"/>
          <w:szCs w:val="18"/>
        </w:rPr>
        <w:t>This introduction is not part of IEEE P</w:t>
      </w:r>
      <w:fldSimple w:instr=" DOCVARIABLE &quot;varDesignation&quot; \* MERGEFORMAT ">
        <w:r w:rsidR="004D5A32">
          <w:rPr>
            <w:sz w:val="18"/>
            <w:szCs w:val="18"/>
          </w:rPr>
          <w:t>&lt;designation&gt;</w:t>
        </w:r>
      </w:fldSimple>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4D5A32">
        <w:rPr>
          <w:sz w:val="18"/>
          <w:szCs w:val="18"/>
        </w:rPr>
        <w:t>&lt;</w:t>
      </w:r>
      <w:proofErr w:type="spellStart"/>
      <w:r w:rsidR="004D5A32">
        <w:rPr>
          <w:sz w:val="18"/>
          <w:szCs w:val="18"/>
        </w:rPr>
        <w:t>draft_number</w:t>
      </w:r>
      <w:proofErr w:type="spellEnd"/>
      <w:r w:rsidR="004D5A32">
        <w:rPr>
          <w:sz w:val="18"/>
          <w:szCs w:val="18"/>
        </w:rPr>
        <w:t>&gt;</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4D5A32">
        <w:rPr>
          <w:sz w:val="18"/>
          <w:szCs w:val="18"/>
        </w:rPr>
        <w:t>&lt;</w:t>
      </w:r>
      <w:proofErr w:type="spellStart"/>
      <w:r w:rsidR="004D5A32">
        <w:rPr>
          <w:sz w:val="18"/>
          <w:szCs w:val="18"/>
        </w:rPr>
        <w:t>opt_Trial</w:t>
      </w:r>
      <w:proofErr w:type="spellEnd"/>
      <w:r w:rsidR="004D5A32">
        <w:rPr>
          <w:sz w:val="18"/>
          <w:szCs w:val="18"/>
        </w:rPr>
        <w:t>-Use&gt;</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4D5A32">
        <w:rPr>
          <w:sz w:val="18"/>
          <w:szCs w:val="18"/>
        </w:rPr>
        <w:t>&lt;</w:t>
      </w:r>
      <w:proofErr w:type="spellStart"/>
      <w:r w:rsidR="004D5A32">
        <w:rPr>
          <w:sz w:val="18"/>
          <w:szCs w:val="18"/>
        </w:rPr>
        <w:t>Gde</w:t>
      </w:r>
      <w:proofErr w:type="spellEnd"/>
      <w:proofErr w:type="gramStart"/>
      <w:r w:rsidR="004D5A32">
        <w:rPr>
          <w:sz w:val="18"/>
          <w:szCs w:val="18"/>
        </w:rPr>
        <w:t>./</w:t>
      </w:r>
      <w:proofErr w:type="gramEnd"/>
      <w:r w:rsidR="004D5A32">
        <w:rPr>
          <w:sz w:val="18"/>
          <w:szCs w:val="18"/>
        </w:rPr>
        <w:t xml:space="preserve">Rec. </w:t>
      </w:r>
      <w:proofErr w:type="spellStart"/>
      <w:r w:rsidR="004D5A32">
        <w:rPr>
          <w:sz w:val="18"/>
          <w:szCs w:val="18"/>
        </w:rPr>
        <w:t>Prac</w:t>
      </w:r>
      <w:proofErr w:type="spellEnd"/>
      <w:r w:rsidR="004D5A32">
        <w:rPr>
          <w:sz w:val="18"/>
          <w:szCs w:val="18"/>
        </w:rPr>
        <w:t>./Std.&gt;</w:t>
      </w:r>
      <w:r w:rsidRPr="00EA1AAA">
        <w:rPr>
          <w:sz w:val="18"/>
          <w:szCs w:val="18"/>
        </w:rPr>
        <w:fldChar w:fldCharType="end"/>
      </w:r>
      <w:r w:rsidRPr="00EA1AAA">
        <w:rPr>
          <w:sz w:val="18"/>
          <w:szCs w:val="18"/>
        </w:rPr>
        <w:t xml:space="preserve"> for </w:t>
      </w:r>
      <w:fldSimple w:instr=" DOCVARIABLE &quot;varTitlePAR&quot; \* MERGEFORMAT ">
        <w:r w:rsidR="004D5A32">
          <w:rPr>
            <w:sz w:val="18"/>
            <w:szCs w:val="18"/>
          </w:rPr>
          <w:t>&lt;Complete Title Matching PAR&gt;</w:t>
        </w:r>
      </w:fldSimple>
      <w:r w:rsidRPr="00EA1AAA">
        <w:rPr>
          <w:sz w:val="18"/>
          <w:szCs w:val="18"/>
        </w:rPr>
        <w:t>.</w:t>
      </w:r>
    </w:p>
    <w:p w:rsidR="00C06D7B" w:rsidRDefault="00C06D7B">
      <w:pPr>
        <w:pStyle w:val="IEEEStdsParagraph"/>
      </w:pPr>
      <w:r>
        <w:t>&lt;Select this text and type or paste introduction text&gt;</w:t>
      </w:r>
    </w:p>
    <w:p w:rsidR="00EA1AAA" w:rsidRPr="00417342" w:rsidRDefault="00EA1AAA" w:rsidP="00EA1AAA">
      <w:pPr>
        <w:pStyle w:val="IEEEStdsLevel1frontmatter"/>
        <w:tabs>
          <w:tab w:val="left" w:pos="6435"/>
        </w:tabs>
      </w:pPr>
      <w:r w:rsidRPr="00417342">
        <w:t>Notice to users</w:t>
      </w:r>
    </w:p>
    <w:p w:rsidR="00EA1AAA" w:rsidRPr="005F6C55" w:rsidRDefault="00EA1AAA" w:rsidP="005F6C55">
      <w:pPr>
        <w:pStyle w:val="IEEEStdsLevel1frontmatter"/>
      </w:pPr>
      <w:r w:rsidRPr="005F6C55">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5F6C55" w:rsidRDefault="00EA1AAA" w:rsidP="005F6C55">
      <w:pPr>
        <w:pStyle w:val="IEEEStdsLevel1frontmatter"/>
      </w:pPr>
      <w:r w:rsidRPr="005F6C55">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5F6C55" w:rsidRDefault="00EA1AAA" w:rsidP="005F6C55">
      <w:pPr>
        <w:pStyle w:val="IEEEStdsLevel1frontmatter"/>
      </w:pPr>
      <w:r w:rsidRPr="005F6C55">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6"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7" w:history="1">
        <w:r w:rsidRPr="00D0695A">
          <w:rPr>
            <w:rStyle w:val="Hyperlink"/>
            <w:rFonts w:ascii="TimesNewRoman" w:hAnsi="TimesNewRoman" w:cs="TimesNewRoman"/>
            <w:szCs w:val="17"/>
          </w:rPr>
          <w:t>http://standards.ieee.org</w:t>
        </w:r>
      </w:hyperlink>
      <w:r w:rsidRPr="00FB61E9">
        <w:t>.</w:t>
      </w:r>
    </w:p>
    <w:p w:rsidR="00EA1AAA" w:rsidRPr="005F6C55" w:rsidRDefault="00EA1AAA" w:rsidP="005F6C55">
      <w:pPr>
        <w:pStyle w:val="IEEEStdsLevel1frontmatter"/>
      </w:pPr>
      <w:r w:rsidRPr="005F6C55">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8"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5F6C55" w:rsidRDefault="00EA1AAA" w:rsidP="005F6C55">
      <w:pPr>
        <w:pStyle w:val="IEEEStdsLevel1frontmatter"/>
      </w:pPr>
      <w:r w:rsidRPr="005F6C55">
        <w:t>Interpretations</w:t>
      </w:r>
    </w:p>
    <w:p w:rsidR="00EA1AAA" w:rsidRPr="005F6C55" w:rsidRDefault="00EA1AAA" w:rsidP="00F57ABC">
      <w:pPr>
        <w:pStyle w:val="IEEEStdsParagraph"/>
      </w:pPr>
      <w:r w:rsidRPr="00FB61E9">
        <w:t>Current interpretations can be accessed at the following URL:</w:t>
      </w:r>
      <w:r w:rsidR="00547230" w:rsidRPr="00547230">
        <w:t xml:space="preserve"> </w:t>
      </w:r>
      <w:hyperlink r:id="rId19" w:history="1">
        <w:r w:rsidR="00547230" w:rsidRPr="00547230">
          <w:rPr>
            <w:rStyle w:val="Hyperlink"/>
          </w:rPr>
          <w:t>http://standards.ieee.org/findstds/interps/index.html</w:t>
        </w:r>
      </w:hyperlink>
      <w:r w:rsidRPr="005F6C55">
        <w:t>.</w:t>
      </w:r>
    </w:p>
    <w:p w:rsidR="00EA1AAA" w:rsidRPr="005F6C55" w:rsidRDefault="00EA1AAA" w:rsidP="005F6C55">
      <w:pPr>
        <w:pStyle w:val="IEEEStdsLevel1frontmatter"/>
      </w:pPr>
      <w:r w:rsidRPr="005F6C55">
        <w:lastRenderedPageBreak/>
        <w:t>Patents</w:t>
      </w:r>
    </w:p>
    <w:p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rsidR="004D5A32" w:rsidRDefault="004D5A32" w:rsidP="004D5A32">
      <w:pPr>
        <w:pStyle w:val="IEEEStdsParagraph"/>
      </w:pPr>
      <w:r w:rsidRPr="005A08D7">
        <w:t>Attention is called to the possibility that implementation of this</w:t>
      </w:r>
      <w:r w:rsidRPr="005A08D7">
        <w:fldChar w:fldCharType="begin"/>
      </w:r>
      <w:r w:rsidRPr="005A08D7">
        <w:instrText xml:space="preserve"> DOCVARIABLE "txtTrialUse" \*Lower \* MERGEFORMAT </w:instrText>
      </w:r>
      <w:r w:rsidRPr="005A08D7">
        <w:fldChar w:fldCharType="separate"/>
      </w:r>
      <w:r>
        <w:t>&lt;</w:t>
      </w:r>
      <w:proofErr w:type="spellStart"/>
      <w:r>
        <w:t>opt_trial</w:t>
      </w:r>
      <w:proofErr w:type="spellEnd"/>
      <w:r>
        <w:t>-use&gt;</w:t>
      </w:r>
      <w:r w:rsidRPr="005A08D7">
        <w:fldChar w:fldCharType="end"/>
      </w:r>
      <w:r w:rsidRPr="005A08D7">
        <w:fldChar w:fldCharType="begin"/>
      </w:r>
      <w:r w:rsidRPr="005A08D7">
        <w:instrText xml:space="preserve"> DOCVARIABLE "txtGorRPorSTD" \*Lower \* MERGEFORMAT </w:instrText>
      </w:r>
      <w:r w:rsidRPr="005A08D7">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Pr="005A08D7">
        <w:fldChar w:fldCharType="end"/>
      </w:r>
      <w:r w:rsidRPr="005A08D7">
        <w:t xml:space="preserve"> may require use of subject matter covered by patent rights. By publication of this</w:t>
      </w:r>
      <w:r w:rsidRPr="005A08D7">
        <w:fldChar w:fldCharType="begin"/>
      </w:r>
      <w:r w:rsidRPr="005A08D7">
        <w:instrText xml:space="preserve"> DOCVARIABLE "txtTrialUse" \*Lower \* MERGEFORMAT </w:instrText>
      </w:r>
      <w:r w:rsidRPr="005A08D7">
        <w:fldChar w:fldCharType="separate"/>
      </w:r>
      <w:r>
        <w:t>&lt;</w:t>
      </w:r>
      <w:proofErr w:type="spellStart"/>
      <w:r>
        <w:t>opt_trial</w:t>
      </w:r>
      <w:proofErr w:type="spellEnd"/>
      <w:r>
        <w:t>-use&gt;</w:t>
      </w:r>
      <w:r w:rsidRPr="005A08D7">
        <w:fldChar w:fldCharType="end"/>
      </w:r>
      <w:r w:rsidRPr="005A08D7">
        <w:fldChar w:fldCharType="begin"/>
      </w:r>
      <w:r w:rsidRPr="005A08D7">
        <w:instrText xml:space="preserve"> DOCVARIABLE "txtGorRPorSTD" \*Lower \* MERGEFORMAT </w:instrText>
      </w:r>
      <w:r w:rsidRPr="005A08D7">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Pr="005A08D7">
        <w:fldChar w:fldCharType="end"/>
      </w:r>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r w:rsidRPr="005A08D7">
        <w:fldChar w:fldCharType="begin"/>
      </w:r>
      <w:r w:rsidRPr="005A08D7">
        <w:instrText xml:space="preserve"> DOCVARIABLE "txtTrialUse" \*Lower \* MERGEFORMAT </w:instrText>
      </w:r>
      <w:r w:rsidRPr="005A08D7">
        <w:fldChar w:fldCharType="separate"/>
      </w:r>
      <w:r>
        <w:t>&lt;</w:t>
      </w:r>
      <w:proofErr w:type="spellStart"/>
      <w:r>
        <w:t>opt_trial</w:t>
      </w:r>
      <w:proofErr w:type="spellEnd"/>
      <w:r>
        <w:t>-use&gt;</w:t>
      </w:r>
      <w:r w:rsidRPr="005A08D7">
        <w:fldChar w:fldCharType="end"/>
      </w:r>
      <w:r w:rsidRPr="005A08D7">
        <w:fldChar w:fldCharType="begin"/>
      </w:r>
      <w:r w:rsidRPr="005A08D7">
        <w:instrText xml:space="preserve"> DOCVARIABLE "txtGorRPorSTD" \*Lower \* MERGEFORMAT </w:instrText>
      </w:r>
      <w:r w:rsidRPr="005A08D7">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Pr="005A08D7">
        <w:fldChar w:fldCharType="end"/>
      </w:r>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rsidR="004D5A32" w:rsidRDefault="004D5A32" w:rsidP="004D5A32">
      <w:pPr>
        <w:pStyle w:val="IEEEStdsParagraph"/>
      </w:pPr>
      <w:r w:rsidRPr="00197283">
        <w:t>Attention is called to the possibil</w:t>
      </w:r>
      <w:r>
        <w:t>ity that implementation of this</w:t>
      </w:r>
      <w:r w:rsidRPr="00197283">
        <w:fldChar w:fldCharType="begin"/>
      </w:r>
      <w:r w:rsidRPr="00197283">
        <w:instrText xml:space="preserve"> DOCVARIABLE "txtTrialUse" \*Lower \* MERGEFORMAT </w:instrText>
      </w:r>
      <w:r w:rsidRPr="00197283">
        <w:fldChar w:fldCharType="separate"/>
      </w:r>
      <w:r>
        <w:t>&lt;</w:t>
      </w:r>
      <w:proofErr w:type="spellStart"/>
      <w:r>
        <w:t>opt_trial</w:t>
      </w:r>
      <w:proofErr w:type="spellEnd"/>
      <w:r>
        <w:t>-use&gt;</w:t>
      </w:r>
      <w:r w:rsidRPr="00197283">
        <w:fldChar w:fldCharType="end"/>
      </w:r>
      <w:r w:rsidRPr="00197283">
        <w:fldChar w:fldCharType="begin"/>
      </w:r>
      <w:r w:rsidRPr="00197283">
        <w:instrText xml:space="preserve"> DOCVARIABLE "txtGorRPorSTD" \*Lower \* MERGEFORMAT </w:instrText>
      </w:r>
      <w:r w:rsidRPr="001972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Pr="00197283">
        <w:fldChar w:fldCharType="end"/>
      </w:r>
      <w:r w:rsidRPr="00197283">
        <w:t xml:space="preserve"> may require use of subject matter covered by patent</w:t>
      </w:r>
      <w:r>
        <w:t xml:space="preserve"> rights. By publication of this</w:t>
      </w:r>
      <w:r w:rsidRPr="00197283">
        <w:fldChar w:fldCharType="begin"/>
      </w:r>
      <w:r w:rsidRPr="00197283">
        <w:instrText xml:space="preserve"> DOCVARIABLE "txtTrialUse" \*Lower \* MERGEFORMAT </w:instrText>
      </w:r>
      <w:r w:rsidRPr="00197283">
        <w:fldChar w:fldCharType="separate"/>
      </w:r>
      <w:r>
        <w:t>&lt;</w:t>
      </w:r>
      <w:proofErr w:type="spellStart"/>
      <w:r>
        <w:t>opt_trial</w:t>
      </w:r>
      <w:proofErr w:type="spellEnd"/>
      <w:r>
        <w:t>-use&gt;</w:t>
      </w:r>
      <w:r w:rsidRPr="00197283">
        <w:fldChar w:fldCharType="end"/>
      </w:r>
      <w:r w:rsidRPr="00197283">
        <w:fldChar w:fldCharType="begin"/>
      </w:r>
      <w:r w:rsidRPr="00197283">
        <w:instrText xml:space="preserve"> DOCVARIABLE "txtGorRPorSTD" \*Lower \* MERGEFORMAT </w:instrText>
      </w:r>
      <w:r w:rsidRPr="00197283">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Pr="00197283">
        <w:fldChar w:fldCharType="end"/>
      </w:r>
      <w:r w:rsidRPr="00197283">
        <w:t>,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r w:rsidRPr="002D071C">
        <w:fldChar w:fldCharType="begin"/>
      </w:r>
      <w:r w:rsidRPr="002D071C">
        <w:instrText xml:space="preserve"> DOCVARIABLE "txtTrialUse" \*Lower \* MERGEFORMAT </w:instrText>
      </w:r>
      <w:r w:rsidRPr="002D071C">
        <w:fldChar w:fldCharType="separate"/>
      </w:r>
      <w:r w:rsidRPr="002D071C">
        <w:t>&lt;</w:t>
      </w:r>
      <w:proofErr w:type="spellStart"/>
      <w:r w:rsidRPr="002D071C">
        <w:t>opt_trial</w:t>
      </w:r>
      <w:proofErr w:type="spellEnd"/>
      <w:r w:rsidRPr="002D071C">
        <w:t>-use&gt;</w:t>
      </w:r>
      <w:r w:rsidRPr="002D071C">
        <w:fldChar w:fldCharType="end"/>
      </w:r>
      <w:r w:rsidRPr="002D071C">
        <w:fldChar w:fldCharType="begin"/>
      </w:r>
      <w:r w:rsidRPr="002D071C">
        <w:instrText xml:space="preserve"> DOCVARIABLE "txtGorRPorSTD" \*Lower \* MERGEFORMAT </w:instrText>
      </w:r>
      <w:r w:rsidRPr="002D071C">
        <w:fldChar w:fldCharType="separate"/>
      </w:r>
      <w:r w:rsidRPr="002D071C">
        <w:t>&lt;</w:t>
      </w:r>
      <w:proofErr w:type="spellStart"/>
      <w:r w:rsidRPr="002D071C">
        <w:t>gde</w:t>
      </w:r>
      <w:proofErr w:type="spellEnd"/>
      <w:proofErr w:type="gramStart"/>
      <w:r w:rsidRPr="002D071C">
        <w:t>./</w:t>
      </w:r>
      <w:proofErr w:type="gramEnd"/>
      <w:r w:rsidRPr="002D071C">
        <w:t xml:space="preserve">rec. </w:t>
      </w:r>
      <w:proofErr w:type="spellStart"/>
      <w:r w:rsidRPr="002D071C">
        <w:t>prac</w:t>
      </w:r>
      <w:proofErr w:type="spellEnd"/>
      <w:r w:rsidRPr="002D071C">
        <w:t>./std.&gt;</w:t>
      </w:r>
      <w:r w:rsidRPr="002D071C">
        <w:fldChar w:fldCharType="end"/>
      </w:r>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5F6C55">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r>
        <w:fldChar w:fldCharType="begin"/>
      </w:r>
      <w:r>
        <w:instrText xml:space="preserve"> DOCVARIABLE "txtTrialUse" \* MERGEFORMAT  \*Lower</w:instrText>
      </w:r>
      <w:r>
        <w:fldChar w:fldCharType="separate"/>
      </w:r>
      <w:r w:rsidR="004D5A32">
        <w:t>&lt;</w:t>
      </w:r>
      <w:proofErr w:type="spellStart"/>
      <w:r w:rsidR="004D5A32">
        <w:t>opt_trial</w:t>
      </w:r>
      <w:proofErr w:type="spellEnd"/>
      <w:r w:rsidR="004D5A32">
        <w:t>-use&gt;</w:t>
      </w:r>
      <w:r>
        <w:fldChar w:fldCharType="end"/>
      </w:r>
      <w:r>
        <w:fldChar w:fldCharType="begin"/>
      </w:r>
      <w:r>
        <w:instrText xml:space="preserve"> DOCVARIABLE "txtGorRPorSTD" \* MERGEFORMAT \*Lower</w:instrText>
      </w:r>
      <w:r>
        <w:fldChar w:fldCharType="separate"/>
      </w:r>
      <w:r w:rsidR="004D5A32">
        <w:t>&lt;</w:t>
      </w:r>
      <w:proofErr w:type="spellStart"/>
      <w:r w:rsidR="004D5A32">
        <w:t>gde</w:t>
      </w:r>
      <w:proofErr w:type="spellEnd"/>
      <w:proofErr w:type="gramStart"/>
      <w:r w:rsidR="004D5A32">
        <w:t>./</w:t>
      </w:r>
      <w:proofErr w:type="gramEnd"/>
      <w:r w:rsidR="004D5A32">
        <w:t xml:space="preserve">rec. </w:t>
      </w:r>
      <w:proofErr w:type="spellStart"/>
      <w:r w:rsidR="004D5A32">
        <w:t>prac</w:t>
      </w:r>
      <w:proofErr w:type="spellEnd"/>
      <w:r w:rsidR="004D5A32">
        <w:t>./std.&gt;</w:t>
      </w:r>
      <w:r>
        <w:fldChar w:fldCharType="end"/>
      </w:r>
      <w:r>
        <w:t xml:space="preserve"> was </w:t>
      </w:r>
      <w:r w:rsidR="00FB61E9" w:rsidRPr="00FB61E9">
        <w:t>submitted to the IEEE-SA Standards Board for approval</w:t>
      </w:r>
      <w:r>
        <w:t xml:space="preserve">, the </w:t>
      </w:r>
      <w:fldSimple w:instr=" DOCVARIABLE &quot;varWorkingGroup&quot; \* MERGEFORMAT ">
        <w:r w:rsidR="004D5A32">
          <w:t>&lt;Working Group Name&gt;</w:t>
        </w:r>
      </w:fldSimple>
      <w:r>
        <w:t xml:space="preserve"> Working Group had the following membership:</w:t>
      </w:r>
    </w:p>
    <w:p w:rsidR="00C06D7B" w:rsidRDefault="00601B19" w:rsidP="00FB61E9">
      <w:pPr>
        <w:pStyle w:val="IEEEStdsParagraph"/>
        <w:spacing w:after="0"/>
        <w:jc w:val="center"/>
      </w:pPr>
      <w:fldSimple w:instr=" DOCVARIABLE &quot;varWkGrpChair&quot; \* MERGEFORMAT ">
        <w:r w:rsidR="004D5A32">
          <w:rPr>
            <w:b/>
          </w:rPr>
          <w:t>&lt;Chair Name&gt;</w:t>
        </w:r>
      </w:fldSimple>
      <w:r w:rsidR="00C06D7B">
        <w:t>,</w:t>
      </w:r>
      <w:r w:rsidR="00C06D7B">
        <w:rPr>
          <w:i/>
        </w:rPr>
        <w:t xml:space="preserve"> Chair</w:t>
      </w:r>
    </w:p>
    <w:p w:rsidR="00C06D7B" w:rsidRDefault="00601B19" w:rsidP="008363FD">
      <w:pPr>
        <w:pStyle w:val="IEEEStdsParagraph"/>
        <w:spacing w:after="0"/>
        <w:jc w:val="center"/>
      </w:pPr>
      <w:fldSimple w:instr=" DOCVARIABLE &quot;varWkGrpViceChair&quot; \* MERGEFORMAT ">
        <w:r w:rsidR="004D5A32">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20"/>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C06D7B" w:rsidRPr="005F6C55">
        <w:fldChar w:fldCharType="begin"/>
      </w:r>
      <w:r w:rsidR="00C06D7B" w:rsidRPr="005F6C55">
        <w:instrText xml:space="preserve"> DOCVARIABLE "txtTrialUse" \*Lower \* MERGEFORMAT </w:instrText>
      </w:r>
      <w:r w:rsidR="00C06D7B" w:rsidRPr="005F6C55">
        <w:fldChar w:fldCharType="separate"/>
      </w:r>
      <w:r w:rsidR="004D5A32" w:rsidRPr="005F6C55">
        <w:t>&lt;</w:t>
      </w:r>
      <w:proofErr w:type="spellStart"/>
      <w:r w:rsidR="004D5A32" w:rsidRPr="005F6C55">
        <w:t>opt_trial</w:t>
      </w:r>
      <w:proofErr w:type="spellEnd"/>
      <w:r w:rsidR="004D5A32" w:rsidRPr="005F6C55">
        <w:t>-use&gt;</w:t>
      </w:r>
      <w:r w:rsidR="00C06D7B" w:rsidRPr="005F6C55">
        <w:fldChar w:fldCharType="end"/>
      </w:r>
      <w:r w:rsidR="00C06D7B" w:rsidRPr="005F6C55">
        <w:fldChar w:fldCharType="begin"/>
      </w:r>
      <w:r w:rsidR="00C06D7B" w:rsidRPr="005F6C55">
        <w:instrText xml:space="preserve"> DOCVARIABLE "txtGorRPorSTD" \*Lower \* MERGEFORMAT </w:instrText>
      </w:r>
      <w:r w:rsidR="00C06D7B" w:rsidRPr="005F6C55">
        <w:fldChar w:fldCharType="separate"/>
      </w:r>
      <w:r w:rsidR="004D5A32" w:rsidRPr="005F6C55">
        <w:t>&lt;</w:t>
      </w:r>
      <w:proofErr w:type="spellStart"/>
      <w:r w:rsidR="004D5A32" w:rsidRPr="005F6C55">
        <w:t>gde</w:t>
      </w:r>
      <w:proofErr w:type="spellEnd"/>
      <w:proofErr w:type="gramStart"/>
      <w:r w:rsidR="004D5A32" w:rsidRPr="005F6C55">
        <w:t>./</w:t>
      </w:r>
      <w:proofErr w:type="gramEnd"/>
      <w:r w:rsidR="004D5A32" w:rsidRPr="005F6C55">
        <w:t xml:space="preserve">rec. </w:t>
      </w:r>
      <w:proofErr w:type="spellStart"/>
      <w:r w:rsidR="004D5A32" w:rsidRPr="005F6C55">
        <w:t>prac</w:t>
      </w:r>
      <w:proofErr w:type="spellEnd"/>
      <w:r w:rsidR="004D5A32" w:rsidRPr="005F6C55">
        <w:t>./std.&gt;</w:t>
      </w:r>
      <w:r w:rsidR="00C06D7B" w:rsidRPr="005F6C55">
        <w:fldChar w:fldCharType="end"/>
      </w:r>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r>
        <w:fldChar w:fldCharType="begin"/>
      </w:r>
      <w:r>
        <w:instrText xml:space="preserve"> DOCVARIABLE "txtTrialUse" \* MERGEFORMAT  \*Lower</w:instrText>
      </w:r>
      <w:r>
        <w:fldChar w:fldCharType="separate"/>
      </w:r>
      <w:r>
        <w:t>&lt;</w:t>
      </w:r>
      <w:proofErr w:type="spellStart"/>
      <w:r>
        <w:t>opt_trial</w:t>
      </w:r>
      <w:proofErr w:type="spellEnd"/>
      <w:r>
        <w:t>-use&gt;</w:t>
      </w:r>
      <w:r>
        <w:fldChar w:fldCharType="end"/>
      </w:r>
      <w:r>
        <w:fldChar w:fldCharType="begin"/>
      </w:r>
      <w:r>
        <w:instrText xml:space="preserve"> DOCVARIABLE "txtGorRPorSTD" \* MERGEFORMAT \*Lower</w:instrText>
      </w:r>
      <w:r>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p w:rsidR="00C06D7B" w:rsidRDefault="00C06D7B">
      <w:pPr>
        <w:pStyle w:val="IEEEStdsParagraph"/>
      </w:pPr>
      <w:r>
        <w:t>&lt;After draft body is complete, select this text and click Insert Special-&gt;Add (Table of) Contents&gt;</w:t>
      </w:r>
    </w:p>
    <w:p w:rsidR="00C06D7B" w:rsidRDefault="00C06D7B">
      <w:pPr>
        <w:pStyle w:val="IEEEStdsParagraph"/>
      </w:pPr>
    </w:p>
    <w:p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D5A32" w:rsidRPr="00540F1A" w:rsidRDefault="004D5A32" w:rsidP="004D5A32">
      <w:pPr>
        <w:pStyle w:val="IEEEStdsParagraph"/>
        <w:rPr>
          <w:b/>
          <w:i/>
          <w:lang w:eastAsia="en-US"/>
        </w:rPr>
      </w:pPr>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 Implementers of the standard are responsible for determining appropriate safety, security, environmental, and health practices or regulatory requirements.</w:t>
      </w:r>
    </w:p>
    <w:p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3" w:history="1">
        <w:r w:rsidRPr="00D0695A">
          <w:rPr>
            <w:rStyle w:val="Hyperlink"/>
            <w:b/>
            <w:i/>
            <w:lang w:eastAsia="en-US"/>
          </w:rPr>
          <w:t>http://standards.ieee.org/IPR/disclaimers.html</w:t>
        </w:r>
      </w:hyperlink>
      <w:r w:rsidRPr="00CC6082">
        <w:rPr>
          <w:b/>
          <w:i/>
          <w:lang w:eastAsia="en-US"/>
        </w:rPr>
        <w:t>.</w:t>
      </w:r>
    </w:p>
    <w:p w:rsidR="004D5A32" w:rsidRDefault="004D5A32" w:rsidP="004D5A32">
      <w:pPr>
        <w:pStyle w:val="IEEEStdsLevel1Header"/>
      </w:pPr>
      <w:r>
        <w:t>Overview</w:t>
      </w:r>
    </w:p>
    <w:p w:rsidR="00247A8D" w:rsidRPr="00247A8D" w:rsidRDefault="004D5A32" w:rsidP="00247A8D">
      <w:pPr>
        <w:pStyle w:val="IEEEStdsLevel2Header"/>
      </w:pPr>
      <w:r>
        <w:t>Scope</w:t>
      </w:r>
    </w:p>
    <w:p w:rsidR="004D5A32" w:rsidRDefault="004D5A32" w:rsidP="004D5A32">
      <w:pPr>
        <w:pStyle w:val="IEEEStdsLevel2Header"/>
        <w:rPr>
          <w:lang w:eastAsia="ko-KR"/>
        </w:rPr>
      </w:pPr>
      <w:r>
        <w:t>Purpose</w:t>
      </w:r>
    </w:p>
    <w:p w:rsidR="00247A8D" w:rsidRPr="00247A8D" w:rsidRDefault="00247A8D" w:rsidP="00247A8D">
      <w:pPr>
        <w:pStyle w:val="IEEEStdsParagraph"/>
      </w:pPr>
    </w:p>
    <w:p w:rsidR="004D5A32" w:rsidRDefault="004D5A32" w:rsidP="004D5A32">
      <w:pPr>
        <w:pStyle w:val="IEEEStdsLevel1Header"/>
      </w:pPr>
      <w:r>
        <w:t>Normative references</w:t>
      </w:r>
    </w:p>
    <w:p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247A8D" w:rsidRDefault="00247A8D" w:rsidP="004D5A32">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F03704" w:rsidP="00766F07">
      <w:pPr>
        <w:pStyle w:val="IEEEStdsLevel1Header"/>
        <w:rPr>
          <w:lang w:eastAsia="ko-KR"/>
        </w:rPr>
      </w:pPr>
      <w:r>
        <w:rPr>
          <w:lang w:eastAsia="ko-KR"/>
        </w:rPr>
        <w:t>General PHY requirements</w:t>
      </w:r>
    </w:p>
    <w:p w:rsidR="00F03704" w:rsidRDefault="00F03704" w:rsidP="00F03704">
      <w:pPr>
        <w:pStyle w:val="IEEEStdsLevel2Header"/>
        <w:rPr>
          <w:lang w:eastAsia="ko-KR"/>
        </w:rPr>
      </w:pPr>
      <w:r>
        <w:rPr>
          <w:rFonts w:hint="eastAsia"/>
          <w:lang w:eastAsia="ko-KR"/>
        </w:rPr>
        <w:t>FSK PHY specification</w:t>
      </w:r>
    </w:p>
    <w:p w:rsidR="00F03704" w:rsidRPr="00C54AB5" w:rsidRDefault="00F03704" w:rsidP="00F03704">
      <w:pPr>
        <w:pStyle w:val="IEEEStdsParagraph"/>
        <w:rPr>
          <w:b/>
          <w:i/>
          <w:lang w:eastAsia="ko-KR"/>
        </w:rPr>
      </w:pPr>
      <w:r w:rsidRPr="00C54AB5">
        <w:rPr>
          <w:b/>
          <w:i/>
          <w:lang w:eastAsia="ko-KR"/>
        </w:rPr>
        <w:t>Insert the following item a</w:t>
      </w:r>
      <w:r w:rsidR="00C54AB5" w:rsidRPr="00C54AB5">
        <w:rPr>
          <w:b/>
          <w:i/>
          <w:lang w:eastAsia="ko-KR"/>
        </w:rPr>
        <w:t>t the end of the second list in 8.1:</w:t>
      </w:r>
    </w:p>
    <w:p w:rsidR="00C54AB5" w:rsidRDefault="00C54AB5" w:rsidP="00C54AB5">
      <w:pPr>
        <w:pStyle w:val="IEEEStdsParagraph"/>
        <w:numPr>
          <w:ilvl w:val="0"/>
          <w:numId w:val="38"/>
        </w:numPr>
        <w:rPr>
          <w:lang w:eastAsia="ko-KR"/>
        </w:rPr>
      </w:pPr>
      <w:r>
        <w:rPr>
          <w:lang w:eastAsia="ko-KR"/>
        </w:rPr>
        <w:t>LECIM FSK PHY: a multi-regional</w:t>
      </w:r>
      <w:r w:rsidR="00DB658B">
        <w:rPr>
          <w:lang w:eastAsia="ko-KR"/>
        </w:rPr>
        <w:t>,</w:t>
      </w:r>
      <w:r>
        <w:rPr>
          <w:lang w:eastAsia="ko-KR"/>
        </w:rPr>
        <w:t xml:space="preserve"> frequency shift keying PHY operating</w:t>
      </w:r>
      <w:r w:rsidR="00DB658B">
        <w:rPr>
          <w:lang w:eastAsia="ko-KR"/>
        </w:rPr>
        <w:t xml:space="preserve"> at over-the-air data rates in support of LECIM applications</w:t>
      </w:r>
    </w:p>
    <w:p w:rsidR="00DB658B" w:rsidRDefault="00DB658B" w:rsidP="00DB658B">
      <w:pPr>
        <w:pStyle w:val="IEEEStdsLevel3Header"/>
        <w:rPr>
          <w:lang w:eastAsia="ko-KR"/>
        </w:rPr>
      </w:pPr>
      <w:r>
        <w:rPr>
          <w:lang w:eastAsia="ko-KR"/>
        </w:rPr>
        <w:t>Operating frequency range</w:t>
      </w:r>
    </w:p>
    <w:p w:rsidR="00DB658B" w:rsidRDefault="00C942CD" w:rsidP="00DB658B">
      <w:pPr>
        <w:pStyle w:val="IEEEStdsParagraph"/>
        <w:rPr>
          <w:b/>
          <w:i/>
          <w:lang w:eastAsia="ko-KR"/>
        </w:rPr>
      </w:pPr>
      <w:r w:rsidRPr="00C942CD">
        <w:rPr>
          <w:b/>
          <w:i/>
          <w:lang w:eastAsia="ko-KR"/>
        </w:rPr>
        <w:t>Insert the following new rows at the end of table 66</w:t>
      </w:r>
    </w:p>
    <w:tbl>
      <w:tblPr>
        <w:tblStyle w:val="TableGrid"/>
        <w:tblW w:w="0" w:type="auto"/>
        <w:jc w:val="center"/>
        <w:tblLook w:val="04A0" w:firstRow="1" w:lastRow="0" w:firstColumn="1" w:lastColumn="0" w:noHBand="0" w:noVBand="1"/>
      </w:tblPr>
      <w:tblGrid>
        <w:gridCol w:w="1259"/>
        <w:gridCol w:w="1264"/>
        <w:gridCol w:w="1262"/>
        <w:gridCol w:w="1265"/>
        <w:gridCol w:w="1260"/>
        <w:gridCol w:w="1283"/>
        <w:gridCol w:w="1263"/>
      </w:tblGrid>
      <w:tr w:rsidR="00C942CD" w:rsidTr="00924F02">
        <w:trPr>
          <w:jc w:val="center"/>
        </w:trPr>
        <w:tc>
          <w:tcPr>
            <w:tcW w:w="1259" w:type="dxa"/>
            <w:vMerge w:val="restart"/>
          </w:tcPr>
          <w:p w:rsidR="00C942CD" w:rsidRPr="00385F14" w:rsidRDefault="00C942CD" w:rsidP="00385F14">
            <w:pPr>
              <w:pStyle w:val="IEEEStdsParagraph"/>
              <w:spacing w:after="0"/>
              <w:jc w:val="center"/>
              <w:rPr>
                <w:b/>
                <w:lang w:eastAsia="ko-KR"/>
              </w:rPr>
            </w:pPr>
            <w:r w:rsidRPr="00385F14">
              <w:rPr>
                <w:b/>
                <w:lang w:eastAsia="ko-KR"/>
              </w:rPr>
              <w:t>PHY</w:t>
            </w:r>
          </w:p>
          <w:p w:rsidR="00C942CD" w:rsidRPr="00385F14" w:rsidRDefault="00C942CD" w:rsidP="00385F14">
            <w:pPr>
              <w:pStyle w:val="IEEEStdsParagraph"/>
              <w:spacing w:after="0"/>
              <w:jc w:val="center"/>
              <w:rPr>
                <w:b/>
                <w:lang w:eastAsia="ko-KR"/>
              </w:rPr>
            </w:pPr>
            <w:r w:rsidRPr="00385F14">
              <w:rPr>
                <w:b/>
                <w:lang w:eastAsia="ko-KR"/>
              </w:rPr>
              <w:t>(MHz)</w:t>
            </w:r>
          </w:p>
        </w:tc>
        <w:tc>
          <w:tcPr>
            <w:tcW w:w="1264" w:type="dxa"/>
            <w:vMerge w:val="restart"/>
          </w:tcPr>
          <w:p w:rsidR="00C942CD" w:rsidRPr="00385F14" w:rsidRDefault="00C942CD" w:rsidP="00385F14">
            <w:pPr>
              <w:pStyle w:val="IEEEStdsParagraph"/>
              <w:spacing w:after="0"/>
              <w:jc w:val="center"/>
              <w:rPr>
                <w:b/>
                <w:lang w:eastAsia="ko-KR"/>
              </w:rPr>
            </w:pPr>
            <w:r w:rsidRPr="00385F14">
              <w:rPr>
                <w:b/>
                <w:lang w:eastAsia="ko-KR"/>
              </w:rPr>
              <w:t>Frequency band</w:t>
            </w:r>
          </w:p>
          <w:p w:rsidR="00C942CD" w:rsidRPr="00385F14" w:rsidRDefault="00C942CD" w:rsidP="00385F14">
            <w:pPr>
              <w:pStyle w:val="IEEEStdsParagraph"/>
              <w:spacing w:after="0"/>
              <w:jc w:val="center"/>
              <w:rPr>
                <w:b/>
                <w:lang w:eastAsia="ko-KR"/>
              </w:rPr>
            </w:pPr>
            <w:r w:rsidRPr="00385F14">
              <w:rPr>
                <w:b/>
                <w:lang w:eastAsia="ko-KR"/>
              </w:rPr>
              <w:t>(MHz)</w:t>
            </w:r>
          </w:p>
        </w:tc>
        <w:tc>
          <w:tcPr>
            <w:tcW w:w="2527" w:type="dxa"/>
            <w:gridSpan w:val="2"/>
          </w:tcPr>
          <w:p w:rsidR="00C942CD" w:rsidRPr="00385F14" w:rsidRDefault="00C942CD" w:rsidP="00385F14">
            <w:pPr>
              <w:pStyle w:val="IEEEStdsParagraph"/>
              <w:jc w:val="center"/>
              <w:rPr>
                <w:b/>
                <w:lang w:eastAsia="ko-KR"/>
              </w:rPr>
            </w:pPr>
            <w:r w:rsidRPr="00385F14">
              <w:rPr>
                <w:b/>
                <w:lang w:eastAsia="ko-KR"/>
              </w:rPr>
              <w:t>Spreading Parameters</w:t>
            </w:r>
          </w:p>
        </w:tc>
        <w:tc>
          <w:tcPr>
            <w:tcW w:w="3806" w:type="dxa"/>
            <w:gridSpan w:val="3"/>
          </w:tcPr>
          <w:p w:rsidR="00C942CD" w:rsidRPr="00385F14" w:rsidRDefault="00C942CD" w:rsidP="00385F14">
            <w:pPr>
              <w:pStyle w:val="IEEEStdsParagraph"/>
              <w:jc w:val="center"/>
              <w:rPr>
                <w:b/>
                <w:lang w:eastAsia="ko-KR"/>
              </w:rPr>
            </w:pPr>
            <w:r w:rsidRPr="00385F14">
              <w:rPr>
                <w:b/>
                <w:lang w:eastAsia="ko-KR"/>
              </w:rPr>
              <w:t>Data parameters</w:t>
            </w:r>
          </w:p>
        </w:tc>
      </w:tr>
      <w:tr w:rsidR="00C942CD" w:rsidTr="00924F02">
        <w:trPr>
          <w:jc w:val="center"/>
        </w:trPr>
        <w:tc>
          <w:tcPr>
            <w:tcW w:w="1259" w:type="dxa"/>
            <w:vMerge/>
          </w:tcPr>
          <w:p w:rsidR="00C942CD" w:rsidRPr="00385F14" w:rsidRDefault="00C942CD" w:rsidP="00385F14">
            <w:pPr>
              <w:pStyle w:val="IEEEStdsParagraph"/>
              <w:jc w:val="center"/>
              <w:rPr>
                <w:b/>
                <w:lang w:eastAsia="ko-KR"/>
              </w:rPr>
            </w:pPr>
          </w:p>
        </w:tc>
        <w:tc>
          <w:tcPr>
            <w:tcW w:w="1264" w:type="dxa"/>
            <w:vMerge/>
          </w:tcPr>
          <w:p w:rsidR="00C942CD" w:rsidRPr="00385F14" w:rsidRDefault="00C942CD" w:rsidP="00385F14">
            <w:pPr>
              <w:pStyle w:val="IEEEStdsParagraph"/>
              <w:jc w:val="center"/>
              <w:rPr>
                <w:b/>
                <w:lang w:eastAsia="ko-KR"/>
              </w:rPr>
            </w:pPr>
          </w:p>
        </w:tc>
        <w:tc>
          <w:tcPr>
            <w:tcW w:w="1262" w:type="dxa"/>
          </w:tcPr>
          <w:p w:rsidR="00C942CD" w:rsidRPr="00385F14" w:rsidRDefault="00C942CD" w:rsidP="00385F14">
            <w:pPr>
              <w:pStyle w:val="IEEEStdsParagraph"/>
              <w:spacing w:after="0"/>
              <w:jc w:val="center"/>
              <w:rPr>
                <w:b/>
                <w:lang w:eastAsia="ko-KR"/>
              </w:rPr>
            </w:pPr>
            <w:r w:rsidRPr="00385F14">
              <w:rPr>
                <w:b/>
                <w:lang w:eastAsia="ko-KR"/>
              </w:rPr>
              <w:t>Chip rate</w:t>
            </w:r>
          </w:p>
          <w:p w:rsidR="00C942CD" w:rsidRPr="00385F14" w:rsidRDefault="00C942CD" w:rsidP="00385F14">
            <w:pPr>
              <w:pStyle w:val="IEEEStdsParagraph"/>
              <w:spacing w:after="0"/>
              <w:jc w:val="center"/>
              <w:rPr>
                <w:b/>
                <w:lang w:eastAsia="ko-KR"/>
              </w:rPr>
            </w:pPr>
            <w:r w:rsidRPr="00385F14">
              <w:rPr>
                <w:b/>
                <w:lang w:eastAsia="ko-KR"/>
              </w:rPr>
              <w:t>(</w:t>
            </w:r>
            <w:proofErr w:type="spellStart"/>
            <w:r w:rsidRPr="00385F14">
              <w:rPr>
                <w:b/>
                <w:lang w:eastAsia="ko-KR"/>
              </w:rPr>
              <w:t>kchip</w:t>
            </w:r>
            <w:proofErr w:type="spellEnd"/>
            <w:r w:rsidRPr="00385F14">
              <w:rPr>
                <w:b/>
                <w:lang w:eastAsia="ko-KR"/>
              </w:rPr>
              <w:t>/s)</w:t>
            </w:r>
          </w:p>
        </w:tc>
        <w:tc>
          <w:tcPr>
            <w:tcW w:w="1265" w:type="dxa"/>
          </w:tcPr>
          <w:p w:rsidR="00C942CD" w:rsidRPr="00385F14" w:rsidRDefault="00C942CD" w:rsidP="00385F14">
            <w:pPr>
              <w:pStyle w:val="IEEEStdsParagraph"/>
              <w:jc w:val="center"/>
              <w:rPr>
                <w:b/>
                <w:lang w:eastAsia="ko-KR"/>
              </w:rPr>
            </w:pPr>
            <w:r w:rsidRPr="00385F14">
              <w:rPr>
                <w:b/>
                <w:lang w:eastAsia="ko-KR"/>
              </w:rPr>
              <w:t>Modulation</w:t>
            </w:r>
          </w:p>
        </w:tc>
        <w:tc>
          <w:tcPr>
            <w:tcW w:w="1260" w:type="dxa"/>
          </w:tcPr>
          <w:p w:rsidR="00C942CD" w:rsidRPr="00385F14" w:rsidRDefault="00C942CD" w:rsidP="00385F14">
            <w:pPr>
              <w:pStyle w:val="IEEEStdsParagraph"/>
              <w:spacing w:after="0"/>
              <w:jc w:val="center"/>
              <w:rPr>
                <w:b/>
                <w:lang w:eastAsia="ko-KR"/>
              </w:rPr>
            </w:pPr>
            <w:r w:rsidRPr="00385F14">
              <w:rPr>
                <w:b/>
                <w:lang w:eastAsia="ko-KR"/>
              </w:rPr>
              <w:t>Bit rate</w:t>
            </w:r>
          </w:p>
          <w:p w:rsidR="00C942CD" w:rsidRPr="00385F14" w:rsidRDefault="00C942CD" w:rsidP="00385F14">
            <w:pPr>
              <w:pStyle w:val="IEEEStdsParagraph"/>
              <w:spacing w:after="0"/>
              <w:jc w:val="center"/>
              <w:rPr>
                <w:b/>
                <w:lang w:eastAsia="ko-KR"/>
              </w:rPr>
            </w:pPr>
            <w:r w:rsidRPr="00385F14">
              <w:rPr>
                <w:b/>
                <w:lang w:eastAsia="ko-KR"/>
              </w:rPr>
              <w:t>(kb/s)</w:t>
            </w:r>
          </w:p>
        </w:tc>
        <w:tc>
          <w:tcPr>
            <w:tcW w:w="1283" w:type="dxa"/>
          </w:tcPr>
          <w:p w:rsidR="00C942CD" w:rsidRPr="00385F14" w:rsidRDefault="00385F14" w:rsidP="00385F14">
            <w:pPr>
              <w:pStyle w:val="IEEEStdsParagraph"/>
              <w:spacing w:after="0"/>
              <w:jc w:val="center"/>
              <w:rPr>
                <w:b/>
                <w:lang w:eastAsia="ko-KR"/>
              </w:rPr>
            </w:pPr>
            <w:r w:rsidRPr="00385F14">
              <w:rPr>
                <w:b/>
                <w:lang w:eastAsia="ko-KR"/>
              </w:rPr>
              <w:t>Symbol rate</w:t>
            </w:r>
          </w:p>
          <w:p w:rsidR="00385F14" w:rsidRPr="00385F14" w:rsidRDefault="00385F14" w:rsidP="00385F14">
            <w:pPr>
              <w:pStyle w:val="IEEEStdsParagraph"/>
              <w:spacing w:after="0"/>
              <w:jc w:val="center"/>
              <w:rPr>
                <w:b/>
                <w:lang w:eastAsia="ko-KR"/>
              </w:rPr>
            </w:pPr>
            <w:r w:rsidRPr="00385F14">
              <w:rPr>
                <w:b/>
                <w:lang w:eastAsia="ko-KR"/>
              </w:rPr>
              <w:t>(</w:t>
            </w:r>
            <w:proofErr w:type="spellStart"/>
            <w:r w:rsidRPr="00385F14">
              <w:rPr>
                <w:b/>
                <w:lang w:eastAsia="ko-KR"/>
              </w:rPr>
              <w:t>ksymbols</w:t>
            </w:r>
            <w:proofErr w:type="spellEnd"/>
            <w:r w:rsidRPr="00385F14">
              <w:rPr>
                <w:b/>
                <w:lang w:eastAsia="ko-KR"/>
              </w:rPr>
              <w:t>/s)</w:t>
            </w:r>
          </w:p>
        </w:tc>
        <w:tc>
          <w:tcPr>
            <w:tcW w:w="1263" w:type="dxa"/>
          </w:tcPr>
          <w:p w:rsidR="00C942CD" w:rsidRPr="00385F14" w:rsidRDefault="00385F14" w:rsidP="00385F14">
            <w:pPr>
              <w:pStyle w:val="IEEEStdsParagraph"/>
              <w:jc w:val="center"/>
              <w:rPr>
                <w:b/>
                <w:lang w:eastAsia="ko-KR"/>
              </w:rPr>
            </w:pPr>
            <w:r w:rsidRPr="00385F14">
              <w:rPr>
                <w:b/>
                <w:lang w:eastAsia="ko-KR"/>
              </w:rPr>
              <w:t>Symbols</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863</w:t>
            </w:r>
          </w:p>
        </w:tc>
        <w:tc>
          <w:tcPr>
            <w:tcW w:w="1264" w:type="dxa"/>
            <w:vMerge w:val="restart"/>
          </w:tcPr>
          <w:p w:rsidR="00924F02" w:rsidRDefault="00924F02" w:rsidP="00924F02">
            <w:pPr>
              <w:pStyle w:val="IEEEStdsParagraph"/>
              <w:jc w:val="center"/>
              <w:rPr>
                <w:lang w:eastAsia="ko-KR"/>
              </w:rPr>
            </w:pPr>
            <w:r>
              <w:rPr>
                <w:lang w:eastAsia="ko-KR"/>
              </w:rPr>
              <w:t>863-870</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83" w:type="dxa"/>
          </w:tcPr>
          <w:p w:rsidR="00924F02" w:rsidRPr="00924F02" w:rsidRDefault="00924F02" w:rsidP="00924F02">
            <w:pPr>
              <w:jc w:val="center"/>
              <w:rPr>
                <w:sz w:val="20"/>
                <w:lang w:eastAsia="ko-KR"/>
              </w:rPr>
            </w:pPr>
            <w:r w:rsidRPr="00924F02">
              <w:rPr>
                <w:sz w:val="20"/>
                <w:lang w:eastAsia="ko-KR"/>
              </w:rPr>
              <w:t>12.5</w:t>
            </w:r>
          </w:p>
          <w:p w:rsidR="00924F02" w:rsidRDefault="00924F02" w:rsidP="00924F02">
            <w:pPr>
              <w:pStyle w:val="IEEEStdsParagraph"/>
              <w:spacing w:after="0"/>
              <w:jc w:val="center"/>
              <w:rPr>
                <w:lang w:eastAsia="ko-KR"/>
              </w:rPr>
            </w:pPr>
            <w:r w:rsidRPr="00924F02">
              <w:rPr>
                <w:sz w:val="24"/>
                <w:lang w:eastAsia="ko-KR"/>
              </w:rPr>
              <w:t>(</w:t>
            </w:r>
            <w:r w:rsidRPr="00924F02">
              <w:rPr>
                <w:lang w:eastAsia="ko-KR"/>
              </w:rPr>
              <w:t>downlink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915</w:t>
            </w:r>
          </w:p>
        </w:tc>
        <w:tc>
          <w:tcPr>
            <w:tcW w:w="1264" w:type="dxa"/>
            <w:vMerge w:val="restart"/>
          </w:tcPr>
          <w:p w:rsidR="00924F02" w:rsidRDefault="00924F02" w:rsidP="00924F02">
            <w:pPr>
              <w:pStyle w:val="IEEEStdsParagraph"/>
              <w:jc w:val="center"/>
              <w:rPr>
                <w:lang w:eastAsia="ko-KR"/>
              </w:rPr>
            </w:pPr>
            <w:r>
              <w:rPr>
                <w:lang w:eastAsia="ko-KR"/>
              </w:rPr>
              <w:t>902-928</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83"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917</w:t>
            </w:r>
          </w:p>
        </w:tc>
        <w:tc>
          <w:tcPr>
            <w:tcW w:w="1264" w:type="dxa"/>
            <w:vMerge w:val="restart"/>
          </w:tcPr>
          <w:p w:rsidR="00924F02" w:rsidRDefault="00924F02" w:rsidP="00924F02">
            <w:pPr>
              <w:pStyle w:val="IEEEStdsParagraph"/>
              <w:jc w:val="center"/>
              <w:rPr>
                <w:lang w:eastAsia="ko-KR"/>
              </w:rPr>
            </w:pPr>
            <w:r>
              <w:rPr>
                <w:lang w:eastAsia="ko-KR"/>
              </w:rPr>
              <w:t>917-923.5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83"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2558F0" w:rsidTr="0029461A">
        <w:trPr>
          <w:jc w:val="center"/>
        </w:trPr>
        <w:tc>
          <w:tcPr>
            <w:tcW w:w="1259" w:type="dxa"/>
            <w:vMerge w:val="restart"/>
          </w:tcPr>
          <w:p w:rsidR="002558F0" w:rsidRDefault="002558F0" w:rsidP="0029461A">
            <w:pPr>
              <w:pStyle w:val="IEEEStdsParagraph"/>
              <w:jc w:val="center"/>
              <w:rPr>
                <w:lang w:eastAsia="ko-KR"/>
              </w:rPr>
            </w:pPr>
            <w:r>
              <w:rPr>
                <w:lang w:eastAsia="ko-KR"/>
              </w:rPr>
              <w:t>920</w:t>
            </w:r>
          </w:p>
        </w:tc>
        <w:tc>
          <w:tcPr>
            <w:tcW w:w="1264" w:type="dxa"/>
            <w:vMerge w:val="restart"/>
          </w:tcPr>
          <w:p w:rsidR="002558F0" w:rsidRDefault="002558F0" w:rsidP="0029461A">
            <w:pPr>
              <w:pStyle w:val="IEEEStdsParagraph"/>
              <w:jc w:val="center"/>
              <w:rPr>
                <w:lang w:eastAsia="ko-KR"/>
              </w:rPr>
            </w:pPr>
            <w:r>
              <w:rPr>
                <w:lang w:eastAsia="ko-KR"/>
              </w:rPr>
              <w:t>920-928</w:t>
            </w: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37.5</w:t>
            </w:r>
          </w:p>
        </w:tc>
        <w:tc>
          <w:tcPr>
            <w:tcW w:w="1283" w:type="dxa"/>
          </w:tcPr>
          <w:p w:rsidR="002558F0" w:rsidRDefault="002558F0" w:rsidP="0029461A">
            <w:pPr>
              <w:pStyle w:val="IEEEStdsParagraph"/>
              <w:jc w:val="center"/>
              <w:rPr>
                <w:lang w:eastAsia="ko-KR"/>
              </w:rPr>
            </w:pPr>
            <w:r>
              <w:rPr>
                <w:lang w:eastAsia="ko-KR"/>
              </w:rPr>
              <w:t xml:space="preserve">37.5 </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jc w:val="center"/>
              <w:rPr>
                <w:lang w:eastAsia="ko-KR"/>
              </w:rPr>
            </w:pPr>
          </w:p>
        </w:tc>
        <w:tc>
          <w:tcPr>
            <w:tcW w:w="1264" w:type="dxa"/>
            <w:vMerge/>
          </w:tcPr>
          <w:p w:rsidR="002558F0" w:rsidRDefault="002558F0" w:rsidP="0029461A">
            <w:pPr>
              <w:pStyle w:val="IEEEStdsParagraph"/>
              <w:jc w:val="center"/>
              <w:rPr>
                <w:lang w:eastAsia="ko-KR"/>
              </w:rPr>
            </w:pP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25</w:t>
            </w:r>
          </w:p>
        </w:tc>
        <w:tc>
          <w:tcPr>
            <w:tcW w:w="1283" w:type="dxa"/>
          </w:tcPr>
          <w:p w:rsidR="002558F0" w:rsidRDefault="002558F0" w:rsidP="0029461A">
            <w:pPr>
              <w:pStyle w:val="IEEEStdsParagraph"/>
              <w:jc w:val="center"/>
              <w:rPr>
                <w:lang w:eastAsia="ko-KR"/>
              </w:rPr>
            </w:pPr>
            <w:r>
              <w:rPr>
                <w:lang w:eastAsia="ko-KR"/>
              </w:rPr>
              <w:t>25</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spacing w:after="0"/>
              <w:jc w:val="center"/>
              <w:rPr>
                <w:lang w:eastAsia="ko-KR"/>
              </w:rPr>
            </w:pPr>
          </w:p>
        </w:tc>
        <w:tc>
          <w:tcPr>
            <w:tcW w:w="1264" w:type="dxa"/>
            <w:vMerge/>
          </w:tcPr>
          <w:p w:rsidR="002558F0" w:rsidRDefault="002558F0" w:rsidP="0029461A">
            <w:pPr>
              <w:pStyle w:val="IEEEStdsParagraph"/>
              <w:spacing w:after="0"/>
              <w:jc w:val="center"/>
              <w:rPr>
                <w:lang w:eastAsia="ko-KR"/>
              </w:rPr>
            </w:pPr>
          </w:p>
        </w:tc>
        <w:tc>
          <w:tcPr>
            <w:tcW w:w="1262" w:type="dxa"/>
          </w:tcPr>
          <w:p w:rsidR="002558F0" w:rsidRDefault="002558F0" w:rsidP="0029461A">
            <w:pPr>
              <w:pStyle w:val="IEEEStdsParagraph"/>
              <w:spacing w:after="0"/>
              <w:jc w:val="center"/>
              <w:rPr>
                <w:lang w:eastAsia="ko-KR"/>
              </w:rPr>
            </w:pPr>
            <w:r>
              <w:rPr>
                <w:lang w:eastAsia="ko-KR"/>
              </w:rPr>
              <w:t>---</w:t>
            </w:r>
          </w:p>
        </w:tc>
        <w:tc>
          <w:tcPr>
            <w:tcW w:w="1265" w:type="dxa"/>
          </w:tcPr>
          <w:p w:rsidR="002558F0" w:rsidRDefault="002558F0" w:rsidP="0029461A">
            <w:pPr>
              <w:pStyle w:val="IEEEStdsParagraph"/>
              <w:spacing w:after="0"/>
              <w:jc w:val="center"/>
              <w:rPr>
                <w:lang w:eastAsia="ko-KR"/>
              </w:rPr>
            </w:pPr>
            <w:r>
              <w:rPr>
                <w:lang w:eastAsia="ko-KR"/>
              </w:rPr>
              <w:t>FSK</w:t>
            </w:r>
          </w:p>
        </w:tc>
        <w:tc>
          <w:tcPr>
            <w:tcW w:w="1260" w:type="dxa"/>
          </w:tcPr>
          <w:p w:rsidR="002558F0" w:rsidRDefault="002558F0" w:rsidP="0029461A">
            <w:pPr>
              <w:pStyle w:val="IEEEStdsParagraph"/>
              <w:spacing w:after="0"/>
              <w:jc w:val="center"/>
              <w:rPr>
                <w:lang w:eastAsia="ko-KR"/>
              </w:rPr>
            </w:pPr>
            <w:r>
              <w:rPr>
                <w:lang w:eastAsia="ko-KR"/>
              </w:rPr>
              <w:t>12.5</w:t>
            </w:r>
          </w:p>
          <w:p w:rsidR="002558F0" w:rsidRDefault="002558F0" w:rsidP="0029461A">
            <w:pPr>
              <w:pStyle w:val="IEEEStdsParagraph"/>
              <w:spacing w:after="0"/>
              <w:jc w:val="center"/>
              <w:rPr>
                <w:lang w:eastAsia="ko-KR"/>
              </w:rPr>
            </w:pPr>
            <w:r>
              <w:rPr>
                <w:lang w:eastAsia="ko-KR"/>
              </w:rPr>
              <w:t>(Downlink only)</w:t>
            </w:r>
          </w:p>
        </w:tc>
        <w:tc>
          <w:tcPr>
            <w:tcW w:w="1283" w:type="dxa"/>
          </w:tcPr>
          <w:p w:rsidR="002558F0" w:rsidRDefault="002558F0" w:rsidP="0029461A">
            <w:pPr>
              <w:pStyle w:val="IEEEStdsParagraph"/>
              <w:spacing w:after="0"/>
              <w:jc w:val="center"/>
              <w:rPr>
                <w:lang w:eastAsia="ko-KR"/>
              </w:rPr>
            </w:pPr>
            <w:r>
              <w:rPr>
                <w:lang w:eastAsia="ko-KR"/>
              </w:rPr>
              <w:t>12.5</w:t>
            </w:r>
          </w:p>
          <w:p w:rsidR="002558F0" w:rsidRDefault="002558F0" w:rsidP="0029461A">
            <w:pPr>
              <w:pStyle w:val="IEEEStdsParagraph"/>
              <w:spacing w:after="0"/>
              <w:jc w:val="center"/>
              <w:rPr>
                <w:lang w:eastAsia="ko-KR"/>
              </w:rPr>
            </w:pPr>
            <w:r>
              <w:rPr>
                <w:lang w:eastAsia="ko-KR"/>
              </w:rPr>
              <w:t>(Downlink only)</w:t>
            </w:r>
          </w:p>
        </w:tc>
        <w:tc>
          <w:tcPr>
            <w:tcW w:w="1263" w:type="dxa"/>
          </w:tcPr>
          <w:p w:rsidR="002558F0" w:rsidRDefault="002558F0" w:rsidP="0029461A">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2558F0" w:rsidP="00724961">
            <w:pPr>
              <w:pStyle w:val="IEEEStdsParagraph"/>
              <w:jc w:val="center"/>
              <w:rPr>
                <w:lang w:eastAsia="ko-KR"/>
              </w:rPr>
            </w:pPr>
            <w:r>
              <w:rPr>
                <w:lang w:eastAsia="ko-KR"/>
              </w:rPr>
              <w:t>2450</w:t>
            </w:r>
          </w:p>
        </w:tc>
        <w:tc>
          <w:tcPr>
            <w:tcW w:w="1264" w:type="dxa"/>
            <w:vMerge w:val="restart"/>
          </w:tcPr>
          <w:p w:rsidR="00924F02" w:rsidRDefault="002558F0" w:rsidP="00924F02">
            <w:pPr>
              <w:pStyle w:val="IEEEStdsParagraph"/>
              <w:jc w:val="center"/>
              <w:rPr>
                <w:lang w:eastAsia="ko-KR"/>
              </w:rPr>
            </w:pPr>
            <w:r>
              <w:rPr>
                <w:lang w:eastAsia="ko-KR"/>
              </w:rPr>
              <w:t>2400-2483.5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83" w:type="dxa"/>
          </w:tcPr>
          <w:p w:rsidR="00924F02" w:rsidRDefault="00924F02" w:rsidP="00924F02">
            <w:pPr>
              <w:pStyle w:val="IEEEStdsParagraph"/>
              <w:spacing w:after="0"/>
              <w:jc w:val="center"/>
              <w:rPr>
                <w:lang w:eastAsia="ko-KR"/>
              </w:rPr>
            </w:pPr>
            <w:r>
              <w:rPr>
                <w:lang w:eastAsia="ko-KR"/>
              </w:rPr>
              <w:t>12.5</w:t>
            </w:r>
          </w:p>
          <w:p w:rsidR="00924F02" w:rsidRDefault="00924F02" w:rsidP="00924F02">
            <w:pPr>
              <w:pStyle w:val="IEEEStdsParagraph"/>
              <w:spacing w:after="0"/>
              <w:jc w:val="center"/>
              <w:rPr>
                <w:lang w:eastAsia="ko-KR"/>
              </w:rPr>
            </w:pPr>
            <w:r>
              <w:rPr>
                <w:lang w:eastAsia="ko-KR"/>
              </w:rPr>
              <w:t>(Downlink only)</w:t>
            </w:r>
          </w:p>
        </w:tc>
        <w:tc>
          <w:tcPr>
            <w:tcW w:w="1263" w:type="dxa"/>
          </w:tcPr>
          <w:p w:rsidR="00924F02" w:rsidRDefault="00924F02" w:rsidP="00924F02">
            <w:pPr>
              <w:pStyle w:val="IEEEStdsParagraph"/>
              <w:spacing w:after="0"/>
              <w:jc w:val="center"/>
              <w:rPr>
                <w:lang w:eastAsia="ko-KR"/>
              </w:rPr>
            </w:pPr>
            <w:r>
              <w:rPr>
                <w:lang w:eastAsia="ko-KR"/>
              </w:rPr>
              <w:t>Binary</w:t>
            </w:r>
          </w:p>
        </w:tc>
      </w:tr>
    </w:tbl>
    <w:p w:rsidR="00C942CD" w:rsidRDefault="00C942CD" w:rsidP="00DB658B">
      <w:pPr>
        <w:pStyle w:val="IEEEStdsParagraph"/>
        <w:rPr>
          <w:lang w:eastAsia="ko-KR"/>
        </w:rPr>
      </w:pPr>
    </w:p>
    <w:p w:rsidR="001121E7" w:rsidRDefault="001121E7" w:rsidP="001121E7">
      <w:pPr>
        <w:pStyle w:val="IEEEStdsLevel3Header"/>
        <w:rPr>
          <w:lang w:eastAsia="ko-KR"/>
        </w:rPr>
      </w:pPr>
      <w:r>
        <w:rPr>
          <w:lang w:eastAsia="ko-KR"/>
        </w:rPr>
        <w:t>Channel Assignments</w:t>
      </w:r>
    </w:p>
    <w:p w:rsidR="001121E7" w:rsidRDefault="0029461A" w:rsidP="00DB658B">
      <w:pPr>
        <w:pStyle w:val="IEEEStdsParagraph"/>
        <w:rPr>
          <w:color w:val="FF0000"/>
          <w:lang w:eastAsia="ko-KR"/>
        </w:rPr>
      </w:pPr>
      <w:r w:rsidRPr="0029461A">
        <w:rPr>
          <w:color w:val="FF0000"/>
          <w:lang w:eastAsia="ko-KR"/>
        </w:rPr>
        <w:t>&lt;REVISIT&gt; LECIM channel assignments match those used for the SUN PHY MR-FSK mode channel assignments.</w:t>
      </w:r>
      <w:r>
        <w:rPr>
          <w:color w:val="FF0000"/>
          <w:lang w:eastAsia="ko-KR"/>
        </w:rPr>
        <w:t xml:space="preserve"> (Can this reference section 16? or do we want a separate channel page for LECIM?)</w:t>
      </w:r>
    </w:p>
    <w:p w:rsidR="0029461A" w:rsidRDefault="0029461A" w:rsidP="00DB658B">
      <w:pPr>
        <w:pStyle w:val="IEEEStdsParagraph"/>
        <w:rPr>
          <w:color w:val="FF0000"/>
          <w:lang w:eastAsia="ko-KR"/>
        </w:rPr>
      </w:pPr>
    </w:p>
    <w:p w:rsidR="0029461A" w:rsidRDefault="0029461A" w:rsidP="0029461A">
      <w:pPr>
        <w:pStyle w:val="Caption"/>
        <w:keepNext/>
      </w:pPr>
      <w:r>
        <w:t xml:space="preserve">Table </w:t>
      </w:r>
      <w:r w:rsidR="00E23E75">
        <w:fldChar w:fldCharType="begin"/>
      </w:r>
      <w:r w:rsidR="00E23E75">
        <w:instrText xml:space="preserve"> SEQ Table \* ARABIC </w:instrText>
      </w:r>
      <w:r w:rsidR="00E23E75">
        <w:fldChar w:fldCharType="separate"/>
      </w:r>
      <w:r>
        <w:rPr>
          <w:noProof/>
        </w:rPr>
        <w:t>1</w:t>
      </w:r>
      <w:r w:rsidR="00E23E75">
        <w:rPr>
          <w:noProof/>
        </w:rPr>
        <w:fldChar w:fldCharType="end"/>
      </w:r>
      <w:r>
        <w:t xml:space="preserve"> - Total number of channels and first channel center frequencies for LECIM FSK PHYs</w:t>
      </w:r>
    </w:p>
    <w:tbl>
      <w:tblPr>
        <w:tblW w:w="8028" w:type="dxa"/>
        <w:jc w:val="center"/>
        <w:tblCellMar>
          <w:left w:w="0" w:type="dxa"/>
          <w:right w:w="0" w:type="dxa"/>
        </w:tblCellMar>
        <w:tblLook w:val="0600" w:firstRow="0" w:lastRow="0" w:firstColumn="0" w:lastColumn="0" w:noHBand="1" w:noVBand="1"/>
      </w:tblPr>
      <w:tblGrid>
        <w:gridCol w:w="1548"/>
        <w:gridCol w:w="1800"/>
        <w:gridCol w:w="1350"/>
        <w:gridCol w:w="1620"/>
        <w:gridCol w:w="1710"/>
      </w:tblGrid>
      <w:tr w:rsidR="0029461A" w:rsidRPr="0029461A" w:rsidTr="0029461A">
        <w:trPr>
          <w:trHeight w:val="597"/>
          <w:jc w:val="center"/>
        </w:trPr>
        <w:tc>
          <w:tcPr>
            <w:tcW w:w="1548" w:type="dxa"/>
            <w:tcBorders>
              <w:top w:val="single" w:sz="1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Frequency Band   (MHz)</w:t>
            </w:r>
          </w:p>
        </w:tc>
        <w:tc>
          <w:tcPr>
            <w:tcW w:w="180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Default="0029461A" w:rsidP="0029461A">
            <w:pPr>
              <w:wordWrap w:val="0"/>
              <w:jc w:val="center"/>
              <w:textAlignment w:val="baseline"/>
              <w:rPr>
                <w:rFonts w:eastAsia="Gulim"/>
                <w:color w:val="000000" w:themeColor="text1"/>
                <w:kern w:val="24"/>
                <w:sz w:val="20"/>
                <w:lang w:eastAsia="en-US"/>
              </w:rPr>
            </w:pPr>
            <w:r>
              <w:rPr>
                <w:rFonts w:eastAsia="Gulim"/>
                <w:color w:val="000000" w:themeColor="text1"/>
                <w:kern w:val="24"/>
                <w:sz w:val="20"/>
                <w:lang w:eastAsia="en-US"/>
              </w:rPr>
              <w:t>Modulation</w:t>
            </w:r>
          </w:p>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(Uplink/Downlink)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ChanSpacing</w:t>
            </w:r>
            <w:proofErr w:type="spellEnd"/>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c>
          <w:tcPr>
            <w:tcW w:w="162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TotalNumChan</w:t>
            </w:r>
            <w:proofErr w:type="spellEnd"/>
          </w:p>
        </w:tc>
        <w:tc>
          <w:tcPr>
            <w:tcW w:w="1710" w:type="dxa"/>
            <w:tcBorders>
              <w:top w:val="single" w:sz="1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ChanCenterFreq</w:t>
            </w:r>
            <w:proofErr w:type="spellEnd"/>
            <w:r w:rsidRPr="0029461A">
              <w:rPr>
                <w:rFonts w:eastAsia="Gulim"/>
                <w:i/>
                <w:iCs/>
                <w:color w:val="000000" w:themeColor="text1"/>
                <w:kern w:val="24"/>
                <w:position w:val="-6"/>
                <w:sz w:val="20"/>
                <w:vertAlign w:val="subscript"/>
                <w:lang w:eastAsia="en-US"/>
              </w:rPr>
              <w:t>0</w:t>
            </w:r>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r>
      <w:tr w:rsidR="0029461A" w:rsidRPr="0029461A" w:rsidTr="0029461A">
        <w:trPr>
          <w:trHeight w:val="358"/>
          <w:jc w:val="center"/>
        </w:trPr>
        <w:tc>
          <w:tcPr>
            <w:tcW w:w="1548" w:type="dxa"/>
            <w:tcBorders>
              <w:top w:val="single" w:sz="1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863-870</w:t>
            </w:r>
          </w:p>
        </w:tc>
        <w:tc>
          <w:tcPr>
            <w:tcW w:w="1800"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 GFSK/FSK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0.1</w:t>
            </w:r>
          </w:p>
        </w:tc>
        <w:tc>
          <w:tcPr>
            <w:tcW w:w="16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69</w:t>
            </w:r>
          </w:p>
        </w:tc>
        <w:tc>
          <w:tcPr>
            <w:tcW w:w="1710" w:type="dxa"/>
            <w:tcBorders>
              <w:top w:val="single" w:sz="1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863.075</w:t>
            </w:r>
          </w:p>
        </w:tc>
      </w:tr>
      <w:tr w:rsidR="0029461A" w:rsidRPr="0029461A" w:rsidTr="0029461A">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902-928</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val="restart"/>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0.2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129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902.2</w:t>
            </w:r>
          </w:p>
        </w:tc>
      </w:tr>
      <w:tr w:rsidR="0029461A" w:rsidRPr="0029461A" w:rsidTr="0029461A">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917-923.5</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32</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917.1</w:t>
            </w:r>
          </w:p>
        </w:tc>
      </w:tr>
      <w:tr w:rsidR="0029461A" w:rsidRPr="0029461A" w:rsidTr="0029461A">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920.5- 923.5</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15</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920.6</w:t>
            </w:r>
          </w:p>
        </w:tc>
      </w:tr>
      <w:tr w:rsidR="0029461A" w:rsidRPr="0029461A" w:rsidTr="0029461A">
        <w:trPr>
          <w:trHeight w:val="358"/>
          <w:jc w:val="center"/>
        </w:trPr>
        <w:tc>
          <w:tcPr>
            <w:tcW w:w="1548" w:type="dxa"/>
            <w:tcBorders>
              <w:top w:val="single" w:sz="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2400-2483.5</w:t>
            </w:r>
          </w:p>
        </w:tc>
        <w:tc>
          <w:tcPr>
            <w:tcW w:w="180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350" w:type="dxa"/>
            <w:vMerge/>
            <w:tcBorders>
              <w:top w:val="single" w:sz="18" w:space="0" w:color="000000"/>
              <w:left w:val="single" w:sz="8" w:space="0" w:color="000000"/>
              <w:bottom w:val="single" w:sz="18" w:space="0" w:color="000000"/>
              <w:right w:val="single" w:sz="8" w:space="0" w:color="000000"/>
            </w:tcBorders>
            <w:vAlign w:val="center"/>
            <w:hideMark/>
          </w:tcPr>
          <w:p w:rsidR="0029461A" w:rsidRPr="0029461A" w:rsidRDefault="0029461A"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416</w:t>
            </w:r>
          </w:p>
        </w:tc>
        <w:tc>
          <w:tcPr>
            <w:tcW w:w="1710" w:type="dxa"/>
            <w:tcBorders>
              <w:top w:val="single" w:sz="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w:t>
            </w:r>
          </w:p>
        </w:tc>
      </w:tr>
    </w:tbl>
    <w:p w:rsidR="0029461A" w:rsidRPr="0029461A" w:rsidRDefault="0029461A" w:rsidP="00DB658B">
      <w:pPr>
        <w:pStyle w:val="IEEEStdsParagraph"/>
        <w:rPr>
          <w:color w:val="FF0000"/>
          <w:lang w:eastAsia="ko-KR"/>
        </w:rPr>
      </w:pPr>
    </w:p>
    <w:p w:rsidR="00766F07" w:rsidRDefault="007B5CFC" w:rsidP="00766F07">
      <w:pPr>
        <w:pStyle w:val="IEEEStdsLevel1Header"/>
        <w:rPr>
          <w:lang w:eastAsia="ko-KR"/>
        </w:rPr>
      </w:pPr>
      <w:r>
        <w:rPr>
          <w:lang w:eastAsia="ko-KR"/>
        </w:rPr>
        <w:t>PHY services</w:t>
      </w:r>
    </w:p>
    <w:p w:rsidR="0062199F" w:rsidRDefault="0062199F" w:rsidP="0062199F">
      <w:pPr>
        <w:pStyle w:val="IEEEStdsLevel2Header"/>
        <w:rPr>
          <w:lang w:eastAsia="ko-KR"/>
        </w:rPr>
      </w:pPr>
      <w:r>
        <w:rPr>
          <w:lang w:eastAsia="ko-KR"/>
        </w:rPr>
        <w:t>PHY constants</w:t>
      </w:r>
    </w:p>
    <w:tbl>
      <w:tblPr>
        <w:tblStyle w:val="TableGrid"/>
        <w:tblW w:w="0" w:type="auto"/>
        <w:tblLook w:val="04A0" w:firstRow="1" w:lastRow="0" w:firstColumn="1" w:lastColumn="0" w:noHBand="0" w:noVBand="1"/>
      </w:tblPr>
      <w:tblGrid>
        <w:gridCol w:w="2448"/>
        <w:gridCol w:w="3870"/>
        <w:gridCol w:w="2538"/>
      </w:tblGrid>
      <w:tr w:rsidR="0062199F" w:rsidTr="0062199F">
        <w:tc>
          <w:tcPr>
            <w:tcW w:w="244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Constant</w:t>
            </w:r>
          </w:p>
        </w:tc>
        <w:tc>
          <w:tcPr>
            <w:tcW w:w="3870"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Description</w:t>
            </w:r>
          </w:p>
        </w:tc>
        <w:tc>
          <w:tcPr>
            <w:tcW w:w="253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Value</w:t>
            </w:r>
          </w:p>
        </w:tc>
      </w:tr>
      <w:tr w:rsidR="0062199F" w:rsidTr="0062199F">
        <w:tc>
          <w:tcPr>
            <w:tcW w:w="2448" w:type="dxa"/>
            <w:tcBorders>
              <w:top w:val="single" w:sz="18" w:space="0" w:color="auto"/>
            </w:tcBorders>
          </w:tcPr>
          <w:p w:rsidR="0062199F" w:rsidRDefault="0062199F" w:rsidP="0062199F">
            <w:pPr>
              <w:pStyle w:val="IEEEStdsParagraph"/>
              <w:rPr>
                <w:lang w:eastAsia="ko-KR"/>
              </w:rPr>
            </w:pPr>
          </w:p>
        </w:tc>
        <w:tc>
          <w:tcPr>
            <w:tcW w:w="3870" w:type="dxa"/>
            <w:tcBorders>
              <w:top w:val="single" w:sz="18" w:space="0" w:color="auto"/>
            </w:tcBorders>
          </w:tcPr>
          <w:p w:rsidR="0062199F" w:rsidRDefault="0062199F" w:rsidP="0062199F">
            <w:pPr>
              <w:pStyle w:val="IEEEStdsParagraph"/>
              <w:rPr>
                <w:lang w:eastAsia="ko-KR"/>
              </w:rPr>
            </w:pPr>
          </w:p>
        </w:tc>
        <w:tc>
          <w:tcPr>
            <w:tcW w:w="2538" w:type="dxa"/>
            <w:tcBorders>
              <w:top w:val="single" w:sz="18" w:space="0" w:color="auto"/>
            </w:tcBorders>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bl>
    <w:p w:rsidR="0062199F" w:rsidRDefault="0062199F" w:rsidP="0062199F">
      <w:pPr>
        <w:pStyle w:val="IEEEStdsParagraph"/>
        <w:rPr>
          <w:lang w:eastAsia="ko-KR"/>
        </w:rPr>
      </w:pPr>
    </w:p>
    <w:p w:rsidR="0062199F" w:rsidRPr="0062199F" w:rsidRDefault="0062199F" w:rsidP="0062199F">
      <w:pPr>
        <w:pStyle w:val="IEEEStdsParagraph"/>
        <w:rPr>
          <w:lang w:eastAsia="ko-KR"/>
        </w:rPr>
      </w:pPr>
    </w:p>
    <w:p w:rsidR="0062199F" w:rsidRDefault="0062199F" w:rsidP="0062199F">
      <w:pPr>
        <w:pStyle w:val="IEEEStdsLevel2Header"/>
        <w:rPr>
          <w:lang w:eastAsia="ko-KR"/>
        </w:rPr>
      </w:pPr>
      <w:r>
        <w:rPr>
          <w:lang w:eastAsia="ko-KR"/>
        </w:rPr>
        <w:t>PHY PIB attributes</w:t>
      </w:r>
    </w:p>
    <w:tbl>
      <w:tblPr>
        <w:tblStyle w:val="TableGrid"/>
        <w:tblW w:w="0" w:type="auto"/>
        <w:tblLook w:val="04A0" w:firstRow="1" w:lastRow="0" w:firstColumn="1" w:lastColumn="0" w:noHBand="0" w:noVBand="1"/>
      </w:tblPr>
      <w:tblGrid>
        <w:gridCol w:w="2827"/>
        <w:gridCol w:w="1241"/>
        <w:gridCol w:w="2011"/>
        <w:gridCol w:w="2777"/>
      </w:tblGrid>
      <w:tr w:rsidR="0062199F" w:rsidTr="001C3410">
        <w:tc>
          <w:tcPr>
            <w:tcW w:w="2794"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Attribute</w:t>
            </w:r>
          </w:p>
        </w:tc>
        <w:tc>
          <w:tcPr>
            <w:tcW w:w="1247"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Type</w:t>
            </w:r>
          </w:p>
        </w:tc>
        <w:tc>
          <w:tcPr>
            <w:tcW w:w="2029"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Valid Range</w:t>
            </w:r>
          </w:p>
        </w:tc>
        <w:tc>
          <w:tcPr>
            <w:tcW w:w="2786"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Description</w:t>
            </w:r>
          </w:p>
        </w:tc>
      </w:tr>
      <w:tr w:rsidR="0062199F" w:rsidTr="001C3410">
        <w:tc>
          <w:tcPr>
            <w:tcW w:w="2794" w:type="dxa"/>
            <w:tcBorders>
              <w:top w:val="single" w:sz="12" w:space="0" w:color="auto"/>
            </w:tcBorders>
          </w:tcPr>
          <w:p w:rsidR="0062199F" w:rsidRPr="001C3410" w:rsidRDefault="001C3410" w:rsidP="001C3410">
            <w:pPr>
              <w:pStyle w:val="IEEEStdsParagraph"/>
              <w:spacing w:after="0"/>
              <w:rPr>
                <w:i/>
                <w:lang w:eastAsia="ko-KR"/>
              </w:rPr>
            </w:pPr>
            <w:proofErr w:type="spellStart"/>
            <w:r w:rsidRPr="001C3410">
              <w:rPr>
                <w:i/>
                <w:lang w:eastAsia="ko-KR"/>
              </w:rPr>
              <w:t>phyLECIMFSKPreambleLength</w:t>
            </w:r>
            <w:proofErr w:type="spellEnd"/>
          </w:p>
        </w:tc>
        <w:tc>
          <w:tcPr>
            <w:tcW w:w="1247" w:type="dxa"/>
            <w:tcBorders>
              <w:top w:val="single" w:sz="12" w:space="0" w:color="auto"/>
            </w:tcBorders>
          </w:tcPr>
          <w:p w:rsidR="0062199F" w:rsidRDefault="001C3410" w:rsidP="001C3410">
            <w:pPr>
              <w:pStyle w:val="IEEEStdsParagraph"/>
              <w:spacing w:after="0"/>
              <w:rPr>
                <w:lang w:eastAsia="ko-KR"/>
              </w:rPr>
            </w:pPr>
            <w:r>
              <w:rPr>
                <w:lang w:eastAsia="ko-KR"/>
              </w:rPr>
              <w:t>Integer</w:t>
            </w:r>
          </w:p>
        </w:tc>
        <w:tc>
          <w:tcPr>
            <w:tcW w:w="2029" w:type="dxa"/>
            <w:tcBorders>
              <w:top w:val="single" w:sz="12" w:space="0" w:color="auto"/>
            </w:tcBorders>
          </w:tcPr>
          <w:p w:rsidR="0062199F" w:rsidRDefault="001C3410" w:rsidP="001C3410">
            <w:pPr>
              <w:pStyle w:val="IEEEStdsParagraph"/>
              <w:spacing w:after="0"/>
              <w:rPr>
                <w:lang w:eastAsia="ko-KR"/>
              </w:rPr>
            </w:pPr>
            <w:r>
              <w:rPr>
                <w:lang w:eastAsia="ko-KR"/>
              </w:rPr>
              <w:t>1-4</w:t>
            </w:r>
          </w:p>
        </w:tc>
        <w:tc>
          <w:tcPr>
            <w:tcW w:w="2786" w:type="dxa"/>
            <w:tcBorders>
              <w:top w:val="single" w:sz="12" w:space="0" w:color="auto"/>
            </w:tcBorders>
          </w:tcPr>
          <w:p w:rsidR="0062199F" w:rsidRDefault="001C3410" w:rsidP="001C3410">
            <w:pPr>
              <w:pStyle w:val="IEEEStdsParagraph"/>
              <w:spacing w:after="0"/>
              <w:jc w:val="left"/>
              <w:rPr>
                <w:lang w:eastAsia="ko-KR"/>
              </w:rPr>
            </w:pPr>
            <w:r>
              <w:rPr>
                <w:lang w:eastAsia="ko-KR"/>
              </w:rPr>
              <w:t xml:space="preserve">The number of 1-octet </w:t>
            </w:r>
            <w:proofErr w:type="spellStart"/>
            <w:r>
              <w:rPr>
                <w:lang w:eastAsia="ko-KR"/>
              </w:rPr>
              <w:t>paterns</w:t>
            </w:r>
            <w:proofErr w:type="spellEnd"/>
            <w:r>
              <w:rPr>
                <w:lang w:eastAsia="ko-KR"/>
              </w:rPr>
              <w:t xml:space="preserve"> (see 17.1.1.1) in the preamble.</w:t>
            </w:r>
          </w:p>
          <w:p w:rsidR="001C3410" w:rsidRDefault="001C3410" w:rsidP="001C3410">
            <w:pPr>
              <w:pStyle w:val="IEEEStdsParagraph"/>
              <w:spacing w:after="0"/>
              <w:jc w:val="left"/>
              <w:rPr>
                <w:lang w:eastAsia="ko-KR"/>
              </w:rPr>
            </w:pPr>
          </w:p>
          <w:p w:rsidR="001C3410" w:rsidRDefault="001C3410" w:rsidP="001C3410">
            <w:pPr>
              <w:pStyle w:val="IEEEStdsParagraph"/>
              <w:spacing w:after="0"/>
              <w:jc w:val="left"/>
              <w:rPr>
                <w:lang w:eastAsia="ko-KR"/>
              </w:rPr>
            </w:pPr>
            <w:r>
              <w:rPr>
                <w:lang w:eastAsia="ko-KR"/>
              </w:rPr>
              <w:t>This value is only valid for the LECIM FSK PHY</w:t>
            </w:r>
          </w:p>
        </w:tc>
      </w:tr>
      <w:tr w:rsidR="0062199F" w:rsidTr="001C3410">
        <w:tc>
          <w:tcPr>
            <w:tcW w:w="2794" w:type="dxa"/>
          </w:tcPr>
          <w:p w:rsidR="0062199F" w:rsidRPr="001C3410" w:rsidRDefault="001C3410" w:rsidP="0062199F">
            <w:pPr>
              <w:pStyle w:val="IEEEStdsParagraph"/>
              <w:rPr>
                <w:i/>
                <w:lang w:eastAsia="ko-KR"/>
              </w:rPr>
            </w:pPr>
            <w:proofErr w:type="spellStart"/>
            <w:r w:rsidRPr="001C3410">
              <w:rPr>
                <w:i/>
                <w:lang w:eastAsia="ko-KR"/>
              </w:rPr>
              <w:t>phyLECIMFSKPSDUMod</w:t>
            </w:r>
            <w:proofErr w:type="spellEnd"/>
          </w:p>
        </w:tc>
        <w:tc>
          <w:tcPr>
            <w:tcW w:w="1247" w:type="dxa"/>
          </w:tcPr>
          <w:p w:rsidR="0062199F" w:rsidRDefault="001C3410" w:rsidP="0062199F">
            <w:pPr>
              <w:pStyle w:val="IEEEStdsParagraph"/>
              <w:rPr>
                <w:lang w:eastAsia="ko-KR"/>
              </w:rPr>
            </w:pPr>
            <w:r>
              <w:rPr>
                <w:lang w:eastAsia="ko-KR"/>
              </w:rPr>
              <w:t>Boolean</w:t>
            </w:r>
          </w:p>
        </w:tc>
        <w:tc>
          <w:tcPr>
            <w:tcW w:w="2029" w:type="dxa"/>
          </w:tcPr>
          <w:p w:rsidR="0062199F" w:rsidRDefault="001C3410" w:rsidP="0062199F">
            <w:pPr>
              <w:pStyle w:val="IEEEStdsParagraph"/>
              <w:rPr>
                <w:lang w:eastAsia="ko-KR"/>
              </w:rPr>
            </w:pPr>
            <w:r>
              <w:rPr>
                <w:lang w:eastAsia="ko-KR"/>
              </w:rPr>
              <w:t>TRUE or FALSE</w:t>
            </w:r>
          </w:p>
        </w:tc>
        <w:tc>
          <w:tcPr>
            <w:tcW w:w="2786" w:type="dxa"/>
          </w:tcPr>
          <w:p w:rsidR="001C3410" w:rsidRDefault="001C3410" w:rsidP="001C3410">
            <w:pPr>
              <w:pStyle w:val="IEEEStdsParagraph"/>
              <w:jc w:val="left"/>
              <w:rPr>
                <w:lang w:eastAsia="ko-KR"/>
              </w:rPr>
            </w:pPr>
            <w:r>
              <w:rPr>
                <w:lang w:eastAsia="ko-KR"/>
              </w:rPr>
              <w:t xml:space="preserve">When TRUE, P-GFSK/P-FSK is enabled for the PSDU. </w:t>
            </w:r>
          </w:p>
          <w:p w:rsidR="0062199F" w:rsidRDefault="001C3410" w:rsidP="001C3410">
            <w:pPr>
              <w:pStyle w:val="IEEEStdsParagraph"/>
              <w:spacing w:after="0"/>
              <w:jc w:val="left"/>
              <w:rPr>
                <w:lang w:eastAsia="ko-KR"/>
              </w:rPr>
            </w:pPr>
            <w:r>
              <w:rPr>
                <w:lang w:eastAsia="ko-KR"/>
              </w:rPr>
              <w:t>When FALSE, GFSK/FSK modulation is enabled for the PSDU.</w:t>
            </w:r>
          </w:p>
        </w:tc>
      </w:tr>
      <w:tr w:rsidR="001C3410" w:rsidTr="001C3410">
        <w:tc>
          <w:tcPr>
            <w:tcW w:w="2794" w:type="dxa"/>
          </w:tcPr>
          <w:p w:rsidR="001C3410" w:rsidRDefault="001C3410" w:rsidP="0062199F">
            <w:pPr>
              <w:pStyle w:val="IEEEStdsParagraph"/>
              <w:rPr>
                <w:lang w:eastAsia="ko-KR"/>
              </w:rPr>
            </w:pPr>
            <w:proofErr w:type="spellStart"/>
            <w:r w:rsidRPr="001C3410">
              <w:rPr>
                <w:rFonts w:hint="eastAsia"/>
                <w:i/>
                <w:lang w:eastAsia="ko-KR"/>
              </w:rPr>
              <w:t>phyLECIMFSKSpreading</w:t>
            </w:r>
            <w:proofErr w:type="spellEnd"/>
          </w:p>
        </w:tc>
        <w:tc>
          <w:tcPr>
            <w:tcW w:w="1247" w:type="dxa"/>
          </w:tcPr>
          <w:p w:rsidR="001C3410" w:rsidRDefault="001C3410" w:rsidP="00DF1B0A">
            <w:pPr>
              <w:pStyle w:val="IEEEStdsParagraph"/>
              <w:rPr>
                <w:lang w:eastAsia="ko-KR"/>
              </w:rPr>
            </w:pPr>
            <w:r>
              <w:rPr>
                <w:lang w:eastAsia="ko-KR"/>
              </w:rPr>
              <w:t>Boolean</w:t>
            </w:r>
          </w:p>
        </w:tc>
        <w:tc>
          <w:tcPr>
            <w:tcW w:w="2029" w:type="dxa"/>
          </w:tcPr>
          <w:p w:rsidR="001C3410" w:rsidRDefault="001C3410" w:rsidP="00DF1B0A">
            <w:pPr>
              <w:pStyle w:val="IEEEStdsParagraph"/>
              <w:rPr>
                <w:lang w:eastAsia="ko-KR"/>
              </w:rPr>
            </w:pPr>
            <w:r>
              <w:rPr>
                <w:lang w:eastAsia="ko-KR"/>
              </w:rPr>
              <w:t>TRUE or FALSE</w:t>
            </w:r>
          </w:p>
        </w:tc>
        <w:tc>
          <w:tcPr>
            <w:tcW w:w="2786" w:type="dxa"/>
          </w:tcPr>
          <w:p w:rsidR="001C3410" w:rsidRDefault="001C3410" w:rsidP="001C3410">
            <w:pPr>
              <w:pStyle w:val="IEEEStdsParagraph"/>
              <w:jc w:val="left"/>
              <w:rPr>
                <w:lang w:eastAsia="ko-KR"/>
              </w:rPr>
            </w:pPr>
            <w:r w:rsidRPr="001C3410">
              <w:rPr>
                <w:lang w:eastAsia="ko-KR"/>
              </w:rPr>
              <w:t xml:space="preserve">When TRUE, </w:t>
            </w:r>
            <w:r>
              <w:rPr>
                <w:lang w:eastAsia="ko-KR"/>
              </w:rPr>
              <w:t xml:space="preserve">spreading </w:t>
            </w:r>
            <w:r w:rsidRPr="001C3410">
              <w:rPr>
                <w:lang w:eastAsia="ko-KR"/>
              </w:rPr>
              <w:t>is enable</w:t>
            </w:r>
            <w:r>
              <w:rPr>
                <w:lang w:eastAsia="ko-KR"/>
              </w:rPr>
              <w:t xml:space="preserve">d. </w:t>
            </w:r>
          </w:p>
          <w:p w:rsidR="001C3410" w:rsidRDefault="001C3410" w:rsidP="001C3410">
            <w:pPr>
              <w:pStyle w:val="IEEEStdsParagraph"/>
              <w:spacing w:after="0"/>
              <w:jc w:val="left"/>
              <w:rPr>
                <w:lang w:eastAsia="ko-KR"/>
              </w:rPr>
            </w:pPr>
            <w:r w:rsidRPr="001C3410">
              <w:rPr>
                <w:lang w:eastAsia="ko-KR"/>
              </w:rPr>
              <w:t xml:space="preserve">When FALSE, </w:t>
            </w:r>
            <w:r>
              <w:rPr>
                <w:lang w:eastAsia="ko-KR"/>
              </w:rPr>
              <w:t>spreading is disabled.</w:t>
            </w:r>
          </w:p>
        </w:tc>
      </w:tr>
      <w:tr w:rsidR="001C3410" w:rsidTr="001C3410">
        <w:tc>
          <w:tcPr>
            <w:tcW w:w="2794" w:type="dxa"/>
          </w:tcPr>
          <w:p w:rsidR="001C3410" w:rsidRDefault="001C3410" w:rsidP="0062199F">
            <w:pPr>
              <w:pStyle w:val="IEEEStdsParagraph"/>
              <w:rPr>
                <w:lang w:eastAsia="ko-KR"/>
              </w:rPr>
            </w:pPr>
            <w:proofErr w:type="spellStart"/>
            <w:r w:rsidRPr="001C3410">
              <w:rPr>
                <w:rFonts w:hint="eastAsia"/>
                <w:i/>
                <w:lang w:eastAsia="ko-KR"/>
              </w:rPr>
              <w:t>phyLECIMFSKSpreadingFactor</w:t>
            </w:r>
            <w:proofErr w:type="spellEnd"/>
          </w:p>
        </w:tc>
        <w:tc>
          <w:tcPr>
            <w:tcW w:w="1247" w:type="dxa"/>
          </w:tcPr>
          <w:p w:rsidR="001C3410" w:rsidRDefault="001C3410" w:rsidP="00DF1B0A">
            <w:pPr>
              <w:pStyle w:val="IEEEStdsParagraph"/>
              <w:rPr>
                <w:lang w:eastAsia="ko-KR"/>
              </w:rPr>
            </w:pPr>
            <w:r>
              <w:rPr>
                <w:lang w:eastAsia="ko-KR"/>
              </w:rPr>
              <w:t>Integer</w:t>
            </w:r>
          </w:p>
        </w:tc>
        <w:tc>
          <w:tcPr>
            <w:tcW w:w="2029" w:type="dxa"/>
          </w:tcPr>
          <w:p w:rsidR="001C3410" w:rsidRDefault="001C3410" w:rsidP="00DF1B0A">
            <w:pPr>
              <w:pStyle w:val="IEEEStdsParagraph"/>
              <w:rPr>
                <w:lang w:eastAsia="ko-KR"/>
              </w:rPr>
            </w:pPr>
            <w:r>
              <w:rPr>
                <w:lang w:eastAsia="ko-KR"/>
              </w:rPr>
              <w:t>1,2,4,8,16</w:t>
            </w:r>
          </w:p>
        </w:tc>
        <w:tc>
          <w:tcPr>
            <w:tcW w:w="2786" w:type="dxa"/>
          </w:tcPr>
          <w:p w:rsidR="001C3410" w:rsidRDefault="001C3410" w:rsidP="002405EC">
            <w:pPr>
              <w:pStyle w:val="IEEEStdsParagraph"/>
              <w:spacing w:after="0"/>
              <w:rPr>
                <w:lang w:eastAsia="ko-KR"/>
              </w:rPr>
            </w:pPr>
            <w:r>
              <w:rPr>
                <w:lang w:eastAsia="ko-KR"/>
              </w:rPr>
              <w:t xml:space="preserve">The spreading factor to be used when </w:t>
            </w:r>
            <w:proofErr w:type="spellStart"/>
            <w:r w:rsidRPr="001C3410">
              <w:rPr>
                <w:rFonts w:hint="eastAsia"/>
                <w:i/>
                <w:lang w:eastAsia="ko-KR"/>
              </w:rPr>
              <w:t>phyLECIMFSKSpreading</w:t>
            </w:r>
            <w:proofErr w:type="spellEnd"/>
            <w:r>
              <w:rPr>
                <w:i/>
                <w:lang w:eastAsia="ko-KR"/>
              </w:rPr>
              <w:t xml:space="preserve"> </w:t>
            </w:r>
            <w:r w:rsidRPr="001C3410">
              <w:rPr>
                <w:lang w:eastAsia="ko-KR"/>
              </w:rPr>
              <w:t>is TRUE.</w:t>
            </w:r>
          </w:p>
        </w:tc>
      </w:tr>
      <w:tr w:rsidR="001C3410" w:rsidTr="001C3410">
        <w:tc>
          <w:tcPr>
            <w:tcW w:w="2794" w:type="dxa"/>
          </w:tcPr>
          <w:p w:rsidR="001C3410" w:rsidRDefault="002405EC" w:rsidP="0062199F">
            <w:pPr>
              <w:pStyle w:val="IEEEStdsParagraph"/>
              <w:rPr>
                <w:lang w:eastAsia="ko-KR"/>
              </w:rPr>
            </w:pPr>
            <w:proofErr w:type="spellStart"/>
            <w:r w:rsidRPr="002405EC">
              <w:rPr>
                <w:rFonts w:hint="eastAsia"/>
                <w:i/>
                <w:lang w:eastAsia="ko-KR"/>
              </w:rPr>
              <w:t>phyLECIMFSKScramblePSDU</w:t>
            </w:r>
            <w:proofErr w:type="spellEnd"/>
          </w:p>
        </w:tc>
        <w:tc>
          <w:tcPr>
            <w:tcW w:w="1247" w:type="dxa"/>
          </w:tcPr>
          <w:p w:rsidR="001C3410" w:rsidRDefault="002405EC" w:rsidP="0062199F">
            <w:pPr>
              <w:pStyle w:val="IEEEStdsParagraph"/>
              <w:rPr>
                <w:lang w:eastAsia="ko-KR"/>
              </w:rPr>
            </w:pPr>
            <w:r>
              <w:rPr>
                <w:lang w:eastAsia="ko-KR"/>
              </w:rPr>
              <w:t>Boolean</w:t>
            </w:r>
          </w:p>
        </w:tc>
        <w:tc>
          <w:tcPr>
            <w:tcW w:w="2029" w:type="dxa"/>
          </w:tcPr>
          <w:p w:rsidR="001C3410" w:rsidRDefault="002405EC" w:rsidP="0062199F">
            <w:pPr>
              <w:pStyle w:val="IEEEStdsParagraph"/>
              <w:rPr>
                <w:lang w:eastAsia="ko-KR"/>
              </w:rPr>
            </w:pPr>
            <w:r w:rsidRPr="002405EC">
              <w:rPr>
                <w:lang w:eastAsia="ko-KR"/>
              </w:rPr>
              <w:t>TRUE or FALSE</w:t>
            </w:r>
          </w:p>
        </w:tc>
        <w:tc>
          <w:tcPr>
            <w:tcW w:w="2786" w:type="dxa"/>
          </w:tcPr>
          <w:p w:rsidR="001C3410" w:rsidRDefault="002405EC" w:rsidP="0062199F">
            <w:pPr>
              <w:pStyle w:val="IEEEStdsParagraph"/>
              <w:rPr>
                <w:lang w:eastAsia="ko-KR"/>
              </w:rPr>
            </w:pPr>
            <w:r>
              <w:rPr>
                <w:lang w:eastAsia="ko-KR"/>
              </w:rPr>
              <w:t>A value of FALSE indicates that data whitening of the PSDU is disabled. A value of TRUE indicates that data whitening of the PSDU is enabled.</w:t>
            </w:r>
          </w:p>
          <w:p w:rsidR="002405EC" w:rsidRDefault="002405EC" w:rsidP="002405EC">
            <w:pPr>
              <w:pStyle w:val="IEEEStdsParagraph"/>
              <w:spacing w:after="0"/>
              <w:rPr>
                <w:lang w:eastAsia="ko-KR"/>
              </w:rPr>
            </w:pPr>
            <w:r w:rsidRPr="002405EC">
              <w:rPr>
                <w:lang w:eastAsia="ko-KR"/>
              </w:rPr>
              <w:t>This value is only valid for the LECIM FSK PHY</w:t>
            </w:r>
            <w:r>
              <w:rPr>
                <w:lang w:eastAsia="ko-KR"/>
              </w:rPr>
              <w:t>.</w:t>
            </w:r>
          </w:p>
        </w:tc>
      </w:tr>
      <w:tr w:rsidR="001C3410" w:rsidTr="001C3410">
        <w:tc>
          <w:tcPr>
            <w:tcW w:w="2794" w:type="dxa"/>
          </w:tcPr>
          <w:p w:rsidR="001C3410" w:rsidRDefault="001C3410" w:rsidP="0062199F">
            <w:pPr>
              <w:pStyle w:val="IEEEStdsParagraph"/>
              <w:rPr>
                <w:lang w:eastAsia="ko-KR"/>
              </w:rPr>
            </w:pPr>
          </w:p>
        </w:tc>
        <w:tc>
          <w:tcPr>
            <w:tcW w:w="1247" w:type="dxa"/>
          </w:tcPr>
          <w:p w:rsidR="001C3410" w:rsidRDefault="001C3410" w:rsidP="0062199F">
            <w:pPr>
              <w:pStyle w:val="IEEEStdsParagraph"/>
              <w:rPr>
                <w:lang w:eastAsia="ko-KR"/>
              </w:rPr>
            </w:pPr>
          </w:p>
        </w:tc>
        <w:tc>
          <w:tcPr>
            <w:tcW w:w="2029" w:type="dxa"/>
          </w:tcPr>
          <w:p w:rsidR="001C3410" w:rsidRDefault="001C3410" w:rsidP="0062199F">
            <w:pPr>
              <w:pStyle w:val="IEEEStdsParagraph"/>
              <w:rPr>
                <w:lang w:eastAsia="ko-KR"/>
              </w:rPr>
            </w:pPr>
          </w:p>
        </w:tc>
        <w:tc>
          <w:tcPr>
            <w:tcW w:w="2786" w:type="dxa"/>
          </w:tcPr>
          <w:p w:rsidR="001C3410" w:rsidRDefault="001C3410" w:rsidP="0062199F">
            <w:pPr>
              <w:pStyle w:val="IEEEStdsParagraph"/>
              <w:rPr>
                <w:lang w:eastAsia="ko-KR"/>
              </w:rPr>
            </w:pPr>
          </w:p>
        </w:tc>
      </w:tr>
    </w:tbl>
    <w:p w:rsidR="0062199F" w:rsidRPr="0062199F" w:rsidRDefault="0062199F" w:rsidP="0062199F">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6627FA" w:rsidRDefault="006627FA" w:rsidP="006627FA">
      <w:pPr>
        <w:pStyle w:val="IEEEStdsLevel1Header"/>
        <w:rPr>
          <w:lang w:eastAsia="ko-KR"/>
        </w:rPr>
      </w:pPr>
      <w:r>
        <w:rPr>
          <w:lang w:eastAsia="ko-KR"/>
        </w:rPr>
        <w:t xml:space="preserve">   15.4g PHYs</w:t>
      </w:r>
    </w:p>
    <w:p w:rsidR="00766F07" w:rsidRDefault="00ED52D6" w:rsidP="00766F07">
      <w:pPr>
        <w:pStyle w:val="IEEEStdsLevel1Header"/>
        <w:rPr>
          <w:lang w:eastAsia="ko-KR"/>
        </w:rPr>
      </w:pPr>
      <w:r>
        <w:rPr>
          <w:rFonts w:hint="eastAsia"/>
          <w:lang w:eastAsia="ko-KR"/>
        </w:rPr>
        <w:t xml:space="preserve">LECIM </w:t>
      </w:r>
      <w:r w:rsidR="00766F07">
        <w:rPr>
          <w:rFonts w:hint="eastAsia"/>
          <w:lang w:eastAsia="ko-KR"/>
        </w:rPr>
        <w:t>PHY</w:t>
      </w:r>
      <w:r>
        <w:rPr>
          <w:rFonts w:hint="eastAsia"/>
          <w:lang w:eastAsia="ko-KR"/>
        </w:rPr>
        <w:t>s</w:t>
      </w:r>
    </w:p>
    <w:p w:rsidR="00766F07" w:rsidRDefault="00766F07" w:rsidP="00766F07">
      <w:pPr>
        <w:pStyle w:val="IEEEStdsLevel2Header"/>
        <w:rPr>
          <w:lang w:eastAsia="ko-KR"/>
        </w:rPr>
      </w:pPr>
      <w:r>
        <w:rPr>
          <w:rFonts w:hint="eastAsia"/>
          <w:lang w:eastAsia="ko-KR"/>
        </w:rPr>
        <w:t>FSK PHY specification</w:t>
      </w:r>
    </w:p>
    <w:p w:rsidR="00ED52D6" w:rsidRDefault="003C2826" w:rsidP="003C2826">
      <w:pPr>
        <w:pStyle w:val="IEEEStdsParagraph"/>
        <w:rPr>
          <w:lang w:eastAsia="ko-KR"/>
        </w:rPr>
      </w:pPr>
      <w:r>
        <w:rPr>
          <w:lang w:eastAsia="ko-KR"/>
        </w:rPr>
        <w:t xml:space="preserve">The frequency shift keying PHY is described in the following </w:t>
      </w:r>
      <w:proofErr w:type="spellStart"/>
      <w:r>
        <w:rPr>
          <w:lang w:eastAsia="ko-KR"/>
        </w:rPr>
        <w:t>subclauses</w:t>
      </w:r>
      <w:proofErr w:type="spellEnd"/>
      <w:r>
        <w:rPr>
          <w:lang w:eastAsia="ko-KR"/>
        </w:rPr>
        <w:t>.</w:t>
      </w:r>
    </w:p>
    <w:p w:rsidR="003C2826" w:rsidRDefault="00910638" w:rsidP="00FF3DC8">
      <w:pPr>
        <w:pStyle w:val="IEEEStdsLevel3Header"/>
        <w:rPr>
          <w:lang w:eastAsia="ko-KR"/>
        </w:rPr>
      </w:pPr>
      <w:bookmarkStart w:id="5" w:name="_Ref310253246"/>
      <w:r>
        <w:rPr>
          <w:rFonts w:hint="eastAsia"/>
          <w:lang w:eastAsia="ko-KR"/>
        </w:rPr>
        <w:t>PPDU format for</w:t>
      </w:r>
      <w:r>
        <w:rPr>
          <w:lang w:eastAsia="ko-KR"/>
        </w:rPr>
        <w:t xml:space="preserve"> </w:t>
      </w:r>
      <w:r w:rsidR="00FF3DC8">
        <w:rPr>
          <w:rFonts w:hint="eastAsia"/>
          <w:lang w:eastAsia="ko-KR"/>
        </w:rPr>
        <w:t>FSK</w:t>
      </w:r>
      <w:bookmarkEnd w:id="5"/>
    </w:p>
    <w:p w:rsidR="003C2826" w:rsidRDefault="003C2826" w:rsidP="003C2826">
      <w:pPr>
        <w:pStyle w:val="IEEEStdsParagraph"/>
        <w:rPr>
          <w:lang w:eastAsia="ko-KR"/>
        </w:rPr>
      </w:pPr>
      <w:r>
        <w:rPr>
          <w:lang w:eastAsia="ko-KR"/>
        </w:rPr>
        <w:t xml:space="preserve">The FSK PPDU shall support the format shown in </w:t>
      </w:r>
      <w:r w:rsidR="00683D8A">
        <w:rPr>
          <w:lang w:eastAsia="ko-KR"/>
        </w:rPr>
        <w:fldChar w:fldCharType="begin"/>
      </w:r>
      <w:r w:rsidR="00683D8A">
        <w:rPr>
          <w:lang w:eastAsia="ko-KR"/>
        </w:rPr>
        <w:instrText xml:space="preserve"> REF _Ref310251293 \h </w:instrText>
      </w:r>
      <w:r w:rsidR="00683D8A">
        <w:rPr>
          <w:lang w:eastAsia="ko-KR"/>
        </w:rPr>
      </w:r>
      <w:r w:rsidR="00683D8A">
        <w:rPr>
          <w:lang w:eastAsia="ko-KR"/>
        </w:rPr>
        <w:fldChar w:fldCharType="separate"/>
      </w:r>
      <w:r w:rsidR="00494BC2">
        <w:t xml:space="preserve">Figure </w:t>
      </w:r>
      <w:r w:rsidR="00494BC2">
        <w:rPr>
          <w:noProof/>
        </w:rPr>
        <w:t>1</w:t>
      </w:r>
      <w:r w:rsidR="00683D8A">
        <w:rPr>
          <w:lang w:eastAsia="ko-KR"/>
        </w:rPr>
        <w:fldChar w:fldCharType="end"/>
      </w:r>
      <w:r>
        <w:rPr>
          <w:lang w:eastAsia="ko-KR"/>
        </w:rPr>
        <w:t>.</w:t>
      </w:r>
    </w:p>
    <w:p w:rsidR="003C2826" w:rsidRDefault="003C2826" w:rsidP="003C2826">
      <w:pPr>
        <w:pStyle w:val="IEEEStdsParagraph"/>
        <w:rPr>
          <w:lang w:eastAsia="ko-KR"/>
        </w:rPr>
      </w:pPr>
      <w:r>
        <w:rPr>
          <w:lang w:eastAsia="ko-KR"/>
        </w:rPr>
        <w:t>The synchronization header (SHR), PHY header (PHR), and PHY payload components are treated as bit strings of length n, numbered b0 on the left and bn-1 on the right. When transmitted, they are processed b0 first to bn-1 last, without regard to their content or structure.</w:t>
      </w:r>
    </w:p>
    <w:p w:rsidR="003C2826" w:rsidRDefault="003C2826" w:rsidP="003C2826">
      <w:pPr>
        <w:pStyle w:val="IEEEStdsParagraph"/>
        <w:rPr>
          <w:lang w:eastAsia="ko-KR"/>
        </w:rPr>
      </w:pPr>
      <w:r w:rsidRPr="003C2826">
        <w:rPr>
          <w:lang w:eastAsia="ko-KR"/>
        </w:rPr>
        <w:t>All reserved fields shall be set to zero upon transmission and shall be ignored upon reception.</w:t>
      </w:r>
    </w:p>
    <w:p w:rsidR="003C2826" w:rsidRDefault="003C2826" w:rsidP="003C2826">
      <w:pPr>
        <w:pStyle w:val="IEEEStdsParagraph"/>
        <w:rPr>
          <w:lang w:eastAsia="ko-KR"/>
        </w:rPr>
      </w:pPr>
    </w:p>
    <w:p w:rsidR="003C2826" w:rsidRDefault="003C2826" w:rsidP="003C2826">
      <w:pPr>
        <w:pStyle w:val="IEEEStdsParagraph"/>
        <w:rPr>
          <w:lang w:eastAsia="ko-K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1476"/>
        <w:gridCol w:w="2952"/>
        <w:gridCol w:w="2952"/>
      </w:tblGrid>
      <w:tr w:rsidR="003C2826" w:rsidTr="003C2826">
        <w:tc>
          <w:tcPr>
            <w:tcW w:w="1476" w:type="dxa"/>
            <w:tcBorders>
              <w:top w:val="nil"/>
              <w:bottom w:val="nil"/>
              <w:right w:val="nil"/>
            </w:tcBorders>
          </w:tcPr>
          <w:p w:rsidR="003C2826" w:rsidRDefault="003C2826" w:rsidP="003C2826">
            <w:pPr>
              <w:pStyle w:val="IEEEStdsParagraph"/>
              <w:rPr>
                <w:lang w:eastAsia="ko-KR"/>
              </w:rPr>
            </w:pPr>
          </w:p>
        </w:tc>
        <w:tc>
          <w:tcPr>
            <w:tcW w:w="1476" w:type="dxa"/>
            <w:tcBorders>
              <w:top w:val="nil"/>
              <w:left w:val="nil"/>
              <w:bottom w:val="nil"/>
            </w:tcBorders>
          </w:tcPr>
          <w:p w:rsidR="003C2826" w:rsidRDefault="003C2826" w:rsidP="003C2826">
            <w:pPr>
              <w:pStyle w:val="IEEEStdsParagraph"/>
              <w:rPr>
                <w:lang w:eastAsia="ko-KR"/>
              </w:rPr>
            </w:pPr>
          </w:p>
        </w:tc>
        <w:tc>
          <w:tcPr>
            <w:tcW w:w="5904" w:type="dxa"/>
            <w:gridSpan w:val="2"/>
            <w:tcBorders>
              <w:top w:val="single" w:sz="4" w:space="0" w:color="auto"/>
              <w:bottom w:val="single" w:sz="4" w:space="0" w:color="auto"/>
              <w:right w:val="single" w:sz="4" w:space="0" w:color="auto"/>
            </w:tcBorders>
          </w:tcPr>
          <w:p w:rsidR="003C2826" w:rsidRPr="003C2826" w:rsidRDefault="003C2826" w:rsidP="003C2826">
            <w:pPr>
              <w:pStyle w:val="IEEEStdsParagraph"/>
              <w:jc w:val="center"/>
              <w:rPr>
                <w:b/>
                <w:lang w:eastAsia="ko-KR"/>
              </w:rPr>
            </w:pPr>
            <w:r w:rsidRPr="003C2826">
              <w:rPr>
                <w:b/>
                <w:lang w:eastAsia="ko-KR"/>
              </w:rPr>
              <w:t>Octets</w:t>
            </w:r>
          </w:p>
        </w:tc>
      </w:tr>
      <w:tr w:rsidR="003C2826" w:rsidTr="003C2826">
        <w:tc>
          <w:tcPr>
            <w:tcW w:w="1476" w:type="dxa"/>
            <w:tcBorders>
              <w:top w:val="nil"/>
              <w:bottom w:val="single" w:sz="4" w:space="0" w:color="auto"/>
              <w:right w:val="nil"/>
            </w:tcBorders>
          </w:tcPr>
          <w:p w:rsidR="003C2826" w:rsidRDefault="003C2826" w:rsidP="003C2826">
            <w:pPr>
              <w:pStyle w:val="IEEEStdsParagraph"/>
              <w:rPr>
                <w:lang w:eastAsia="ko-KR"/>
              </w:rPr>
            </w:pPr>
          </w:p>
        </w:tc>
        <w:tc>
          <w:tcPr>
            <w:tcW w:w="1476" w:type="dxa"/>
            <w:tcBorders>
              <w:top w:val="nil"/>
              <w:left w:val="nil"/>
              <w:bottom w:val="single" w:sz="4" w:space="0" w:color="auto"/>
            </w:tcBorders>
          </w:tcPr>
          <w:p w:rsidR="003C2826" w:rsidRDefault="003C2826" w:rsidP="003C2826">
            <w:pPr>
              <w:pStyle w:val="IEEEStdsParagraph"/>
              <w:rPr>
                <w:lang w:eastAsia="ko-KR"/>
              </w:rPr>
            </w:pPr>
          </w:p>
        </w:tc>
        <w:tc>
          <w:tcPr>
            <w:tcW w:w="2952" w:type="dxa"/>
            <w:tcBorders>
              <w:top w:val="single" w:sz="4" w:space="0" w:color="auto"/>
              <w:bottom w:val="single" w:sz="4" w:space="0" w:color="auto"/>
            </w:tcBorders>
          </w:tcPr>
          <w:p w:rsidR="003C2826" w:rsidRDefault="00967BEB" w:rsidP="003C2826">
            <w:pPr>
              <w:pStyle w:val="IEEEStdsParagraph"/>
              <w:jc w:val="center"/>
              <w:rPr>
                <w:lang w:eastAsia="ko-KR"/>
              </w:rPr>
            </w:pPr>
            <w:r>
              <w:rPr>
                <w:lang w:eastAsia="ko-KR"/>
              </w:rPr>
              <w:t>N</w:t>
            </w:r>
          </w:p>
        </w:tc>
        <w:tc>
          <w:tcPr>
            <w:tcW w:w="2952" w:type="dxa"/>
            <w:tcBorders>
              <w:top w:val="single" w:sz="4"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variable</w:t>
            </w:r>
          </w:p>
        </w:tc>
      </w:tr>
      <w:tr w:rsidR="003C2826" w:rsidTr="00652CAD">
        <w:tc>
          <w:tcPr>
            <w:tcW w:w="1476" w:type="dxa"/>
            <w:tcBorders>
              <w:top w:val="single" w:sz="4" w:space="0" w:color="auto"/>
              <w:left w:val="single" w:sz="4" w:space="0" w:color="auto"/>
              <w:bottom w:val="single" w:sz="4" w:space="0" w:color="auto"/>
            </w:tcBorders>
          </w:tcPr>
          <w:p w:rsidR="003C2826" w:rsidRDefault="003C2826" w:rsidP="003C2826">
            <w:pPr>
              <w:pStyle w:val="IEEEStdsParagraph"/>
              <w:jc w:val="center"/>
              <w:rPr>
                <w:lang w:eastAsia="ko-KR"/>
              </w:rPr>
            </w:pPr>
            <w:r>
              <w:rPr>
                <w:lang w:eastAsia="ko-KR"/>
              </w:rPr>
              <w:t>Preamble</w:t>
            </w:r>
          </w:p>
        </w:tc>
        <w:tc>
          <w:tcPr>
            <w:tcW w:w="1476" w:type="dxa"/>
            <w:tcBorders>
              <w:top w:val="single" w:sz="4" w:space="0" w:color="auto"/>
              <w:bottom w:val="single" w:sz="4" w:space="0" w:color="auto"/>
            </w:tcBorders>
          </w:tcPr>
          <w:p w:rsidR="003C2826" w:rsidRDefault="003C2826" w:rsidP="003C2826">
            <w:pPr>
              <w:pStyle w:val="IEEEStdsParagraph"/>
              <w:jc w:val="center"/>
              <w:rPr>
                <w:lang w:eastAsia="ko-KR"/>
              </w:rPr>
            </w:pPr>
            <w:r>
              <w:rPr>
                <w:lang w:eastAsia="ko-KR"/>
              </w:rPr>
              <w:t>SFD</w:t>
            </w:r>
          </w:p>
        </w:tc>
        <w:tc>
          <w:tcPr>
            <w:tcW w:w="2952" w:type="dxa"/>
            <w:tcBorders>
              <w:top w:val="single" w:sz="4" w:space="0" w:color="auto"/>
              <w:bottom w:val="single" w:sz="4" w:space="0" w:color="auto"/>
            </w:tcBorders>
          </w:tcPr>
          <w:p w:rsidR="003C2826" w:rsidRDefault="003C2826" w:rsidP="00967BEB">
            <w:pPr>
              <w:pStyle w:val="IEEEStdsParagraph"/>
              <w:jc w:val="center"/>
              <w:rPr>
                <w:lang w:eastAsia="ko-KR"/>
              </w:rPr>
            </w:pPr>
            <w:r>
              <w:rPr>
                <w:lang w:eastAsia="ko-KR"/>
              </w:rPr>
              <w:t>As defined in 16.x.x.x</w:t>
            </w:r>
          </w:p>
        </w:tc>
        <w:tc>
          <w:tcPr>
            <w:tcW w:w="2952" w:type="dxa"/>
            <w:tcBorders>
              <w:top w:val="single" w:sz="4"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PSDU</w:t>
            </w:r>
          </w:p>
        </w:tc>
      </w:tr>
      <w:tr w:rsidR="003C2826" w:rsidTr="00652CAD">
        <w:tc>
          <w:tcPr>
            <w:tcW w:w="2952" w:type="dxa"/>
            <w:gridSpan w:val="2"/>
            <w:tcBorders>
              <w:top w:val="single" w:sz="4" w:space="0" w:color="auto"/>
              <w:left w:val="single" w:sz="4" w:space="0" w:color="auto"/>
              <w:bottom w:val="single" w:sz="4" w:space="0" w:color="auto"/>
            </w:tcBorders>
          </w:tcPr>
          <w:p w:rsidR="003C2826" w:rsidRDefault="003C2826" w:rsidP="003C2826">
            <w:pPr>
              <w:pStyle w:val="IEEEStdsParagraph"/>
              <w:jc w:val="center"/>
              <w:rPr>
                <w:lang w:eastAsia="ko-KR"/>
              </w:rPr>
            </w:pPr>
            <w:r>
              <w:rPr>
                <w:lang w:eastAsia="ko-KR"/>
              </w:rPr>
              <w:t>SHR</w:t>
            </w:r>
          </w:p>
        </w:tc>
        <w:tc>
          <w:tcPr>
            <w:tcW w:w="2952" w:type="dxa"/>
            <w:tcBorders>
              <w:top w:val="single" w:sz="4" w:space="0" w:color="auto"/>
              <w:bottom w:val="single" w:sz="4" w:space="0" w:color="auto"/>
            </w:tcBorders>
          </w:tcPr>
          <w:p w:rsidR="003C2826" w:rsidRDefault="003C2826" w:rsidP="003C2826">
            <w:pPr>
              <w:pStyle w:val="IEEEStdsParagraph"/>
              <w:jc w:val="center"/>
              <w:rPr>
                <w:lang w:eastAsia="ko-KR"/>
              </w:rPr>
            </w:pPr>
            <w:r>
              <w:rPr>
                <w:lang w:eastAsia="ko-KR"/>
              </w:rPr>
              <w:t>PHR</w:t>
            </w:r>
          </w:p>
        </w:tc>
        <w:tc>
          <w:tcPr>
            <w:tcW w:w="2952" w:type="dxa"/>
            <w:tcBorders>
              <w:top w:val="single" w:sz="4" w:space="0" w:color="auto"/>
              <w:bottom w:val="single" w:sz="4" w:space="0" w:color="auto"/>
              <w:right w:val="single" w:sz="4" w:space="0" w:color="auto"/>
            </w:tcBorders>
          </w:tcPr>
          <w:p w:rsidR="003C2826" w:rsidRDefault="003C2826" w:rsidP="00652CAD">
            <w:pPr>
              <w:pStyle w:val="IEEEStdsParagraph"/>
              <w:keepNext/>
              <w:jc w:val="center"/>
              <w:rPr>
                <w:lang w:eastAsia="ko-KR"/>
              </w:rPr>
            </w:pPr>
            <w:r>
              <w:rPr>
                <w:lang w:eastAsia="ko-KR"/>
              </w:rPr>
              <w:t>PHY Payload</w:t>
            </w:r>
          </w:p>
        </w:tc>
      </w:tr>
    </w:tbl>
    <w:p w:rsidR="003C2826" w:rsidRDefault="00652CAD" w:rsidP="00652CAD">
      <w:pPr>
        <w:pStyle w:val="Caption"/>
      </w:pPr>
      <w:bookmarkStart w:id="6" w:name="_Ref310251293"/>
      <w:r>
        <w:t xml:space="preserve">Figure </w:t>
      </w:r>
      <w:r w:rsidR="00E23E75">
        <w:fldChar w:fldCharType="begin"/>
      </w:r>
      <w:r w:rsidR="00E23E75">
        <w:instrText xml:space="preserve"> SEQ Figure \* ARABIC </w:instrText>
      </w:r>
      <w:r w:rsidR="00E23E75">
        <w:fldChar w:fldCharType="separate"/>
      </w:r>
      <w:r w:rsidR="00494BC2">
        <w:rPr>
          <w:noProof/>
        </w:rPr>
        <w:t>1</w:t>
      </w:r>
      <w:r w:rsidR="00E23E75">
        <w:rPr>
          <w:noProof/>
        </w:rPr>
        <w:fldChar w:fldCharType="end"/>
      </w:r>
      <w:bookmarkEnd w:id="6"/>
      <w:r>
        <w:t xml:space="preserve"> - Format of the FSK PPDU</w:t>
      </w:r>
    </w:p>
    <w:p w:rsidR="00967BEB" w:rsidRDefault="00967BEB" w:rsidP="00967BEB">
      <w:pPr>
        <w:pStyle w:val="IEEEStdsParagraph"/>
      </w:pPr>
    </w:p>
    <w:p w:rsidR="00967BEB" w:rsidRDefault="00967BEB" w:rsidP="00967BEB">
      <w:pPr>
        <w:pStyle w:val="IEEEStdsLevel4Header"/>
        <w:rPr>
          <w:lang w:eastAsia="ko-KR"/>
        </w:rPr>
      </w:pPr>
      <w:r>
        <w:rPr>
          <w:lang w:eastAsia="ko-KR"/>
        </w:rPr>
        <w:lastRenderedPageBreak/>
        <w:t>Preamble Field</w:t>
      </w:r>
    </w:p>
    <w:p w:rsidR="00967BEB" w:rsidRPr="00967BEB" w:rsidRDefault="00967BEB" w:rsidP="00967BEB">
      <w:pPr>
        <w:pStyle w:val="IEEEStdsLevel4Header"/>
        <w:numPr>
          <w:ilvl w:val="0"/>
          <w:numId w:val="0"/>
        </w:numPr>
        <w:rPr>
          <w:rFonts w:ascii="Times New Roman" w:hAnsi="Times New Roman"/>
          <w:b w:val="0"/>
          <w:lang w:eastAsia="ko-KR"/>
        </w:rPr>
      </w:pPr>
      <w:r w:rsidRPr="00967BEB">
        <w:rPr>
          <w:rFonts w:ascii="Times New Roman" w:hAnsi="Times New Roman"/>
          <w:b w:val="0"/>
          <w:lang w:eastAsia="ko-KR"/>
        </w:rPr>
        <w:t xml:space="preserve">The Preamble field shall contain </w:t>
      </w:r>
      <w:proofErr w:type="spellStart"/>
      <w:r w:rsidRPr="00967BEB">
        <w:rPr>
          <w:rFonts w:ascii="Times New Roman" w:hAnsi="Times New Roman"/>
          <w:b w:val="0"/>
          <w:lang w:eastAsia="ko-KR"/>
        </w:rPr>
        <w:t>phy</w:t>
      </w:r>
      <w:r>
        <w:rPr>
          <w:rFonts w:ascii="Times New Roman" w:hAnsi="Times New Roman"/>
          <w:b w:val="0"/>
          <w:lang w:eastAsia="ko-KR"/>
        </w:rPr>
        <w:t>LECIM</w:t>
      </w:r>
      <w:r w:rsidRPr="00967BEB">
        <w:rPr>
          <w:rFonts w:ascii="Times New Roman" w:hAnsi="Times New Roman"/>
          <w:b w:val="0"/>
          <w:lang w:eastAsia="ko-KR"/>
        </w:rPr>
        <w:t>FSKPreambleLength</w:t>
      </w:r>
      <w:proofErr w:type="spellEnd"/>
      <w:r w:rsidRPr="00967BEB">
        <w:rPr>
          <w:rFonts w:ascii="Times New Roman" w:hAnsi="Times New Roman"/>
          <w:b w:val="0"/>
          <w:lang w:eastAsia="ko-KR"/>
        </w:rPr>
        <w:t xml:space="preserve"> (as defined in 9.3) multiples of the 8-bit sequence</w:t>
      </w:r>
      <w:r>
        <w:rPr>
          <w:rFonts w:ascii="Times New Roman" w:hAnsi="Times New Roman"/>
          <w:b w:val="0"/>
          <w:lang w:eastAsia="ko-KR"/>
        </w:rPr>
        <w:t xml:space="preserve"> “01010101”.</w:t>
      </w:r>
    </w:p>
    <w:p w:rsidR="00967BEB" w:rsidRDefault="00967BEB" w:rsidP="00967BEB">
      <w:pPr>
        <w:pStyle w:val="IEEEStdsLevel4Header"/>
        <w:rPr>
          <w:lang w:eastAsia="ko-KR"/>
        </w:rPr>
      </w:pPr>
      <w:r>
        <w:rPr>
          <w:lang w:eastAsia="ko-KR"/>
        </w:rPr>
        <w:t>SFD</w:t>
      </w:r>
    </w:p>
    <w:p w:rsidR="00967BEB" w:rsidRDefault="00910638" w:rsidP="00967BEB">
      <w:pPr>
        <w:pStyle w:val="IEEEStdsParagraph"/>
      </w:pPr>
      <w:r>
        <w:t xml:space="preserve">The SFD for </w:t>
      </w:r>
      <w:r w:rsidR="00967BEB" w:rsidRPr="00967BEB">
        <w:t>FSK shall be a 2-octet sequence selected from the l</w:t>
      </w:r>
      <w:r w:rsidR="00967BEB">
        <w:t xml:space="preserve">ist of values shown in </w:t>
      </w:r>
      <w:r w:rsidR="00EA18AD">
        <w:fldChar w:fldCharType="begin"/>
      </w:r>
      <w:r w:rsidR="00EA18AD">
        <w:instrText xml:space="preserve"> REF _Ref310253108 \h </w:instrText>
      </w:r>
      <w:r w:rsidR="00EA18AD">
        <w:fldChar w:fldCharType="separate"/>
      </w:r>
      <w:r w:rsidR="00494BC2">
        <w:t xml:space="preserve">Table </w:t>
      </w:r>
      <w:r w:rsidR="00494BC2">
        <w:rPr>
          <w:noProof/>
        </w:rPr>
        <w:t>1</w:t>
      </w:r>
      <w:r w:rsidR="00EA18AD">
        <w:fldChar w:fldCharType="end"/>
      </w:r>
      <w:r w:rsidR="00967BEB" w:rsidRPr="00967BEB">
        <w:t>.</w:t>
      </w:r>
    </w:p>
    <w:p w:rsidR="00967BEB" w:rsidRDefault="00967BEB" w:rsidP="00967BEB">
      <w:pPr>
        <w:pStyle w:val="IEEEStdsParagraph"/>
      </w:pPr>
      <w:r w:rsidRPr="00967BEB">
        <w:t xml:space="preserve"> The SFD is transmitted starting from the leftmost bit (i.e., starting with b0).</w:t>
      </w:r>
    </w:p>
    <w:p w:rsidR="00EA18AD" w:rsidRDefault="00EA18AD" w:rsidP="00EA18AD">
      <w:pPr>
        <w:pStyle w:val="Caption"/>
        <w:keepNext/>
      </w:pPr>
      <w:bookmarkStart w:id="7" w:name="_Ref310253108"/>
      <w:bookmarkStart w:id="8" w:name="_Ref310253103"/>
      <w:r>
        <w:t xml:space="preserve">Table </w:t>
      </w:r>
      <w:r w:rsidR="00E23E75">
        <w:fldChar w:fldCharType="begin"/>
      </w:r>
      <w:r w:rsidR="00E23E75">
        <w:instrText xml:space="preserve"> SEQ Table \* ARABIC </w:instrText>
      </w:r>
      <w:r w:rsidR="00E23E75">
        <w:fldChar w:fldCharType="separate"/>
      </w:r>
      <w:r w:rsidR="0029461A">
        <w:rPr>
          <w:noProof/>
        </w:rPr>
        <w:t>2</w:t>
      </w:r>
      <w:r w:rsidR="00E23E75">
        <w:rPr>
          <w:noProof/>
        </w:rPr>
        <w:fldChar w:fldCharType="end"/>
      </w:r>
      <w:bookmarkEnd w:id="7"/>
      <w:r>
        <w:t xml:space="preserve"> - SFD Values</w:t>
      </w:r>
      <w:bookmarkEnd w:id="8"/>
    </w:p>
    <w:tbl>
      <w:tblPr>
        <w:tblStyle w:val="TableGrid"/>
        <w:tblW w:w="0" w:type="auto"/>
        <w:tblInd w:w="1728" w:type="dxa"/>
        <w:tblLook w:val="04A0" w:firstRow="1" w:lastRow="0" w:firstColumn="1" w:lastColumn="0" w:noHBand="0" w:noVBand="1"/>
      </w:tblPr>
      <w:tblGrid>
        <w:gridCol w:w="1710"/>
        <w:gridCol w:w="1530"/>
        <w:gridCol w:w="1530"/>
      </w:tblGrid>
      <w:tr w:rsidR="00EA18AD" w:rsidTr="00EA18AD">
        <w:tc>
          <w:tcPr>
            <w:tcW w:w="1710" w:type="dxa"/>
          </w:tcPr>
          <w:p w:rsidR="00EA18AD" w:rsidRDefault="00EA18AD" w:rsidP="00967BEB">
            <w:pPr>
              <w:pStyle w:val="IEEEStdsParagraph"/>
            </w:pPr>
            <w:r>
              <w:t>TBD</w:t>
            </w:r>
          </w:p>
        </w:tc>
        <w:tc>
          <w:tcPr>
            <w:tcW w:w="1530" w:type="dxa"/>
          </w:tcPr>
          <w:p w:rsidR="00EA18AD" w:rsidRDefault="00EA18AD" w:rsidP="00967BEB">
            <w:pPr>
              <w:pStyle w:val="IEEEStdsParagraph"/>
            </w:pPr>
          </w:p>
        </w:tc>
        <w:tc>
          <w:tcPr>
            <w:tcW w:w="1530" w:type="dxa"/>
          </w:tcPr>
          <w:p w:rsidR="00EA18AD" w:rsidRDefault="00EA18AD" w:rsidP="00967BEB">
            <w:pPr>
              <w:pStyle w:val="IEEEStdsParagraph"/>
            </w:pPr>
          </w:p>
        </w:tc>
      </w:tr>
      <w:tr w:rsidR="00EA18AD" w:rsidTr="00EA18AD">
        <w:tc>
          <w:tcPr>
            <w:tcW w:w="1710" w:type="dxa"/>
          </w:tcPr>
          <w:p w:rsidR="00EA18AD" w:rsidRDefault="00EA18AD" w:rsidP="00967BEB">
            <w:pPr>
              <w:pStyle w:val="IEEEStdsParagraph"/>
            </w:pPr>
          </w:p>
        </w:tc>
        <w:tc>
          <w:tcPr>
            <w:tcW w:w="1530" w:type="dxa"/>
          </w:tcPr>
          <w:p w:rsidR="00EA18AD" w:rsidRDefault="00EA18AD" w:rsidP="00967BEB">
            <w:pPr>
              <w:pStyle w:val="IEEEStdsParagraph"/>
            </w:pPr>
          </w:p>
        </w:tc>
        <w:tc>
          <w:tcPr>
            <w:tcW w:w="1530" w:type="dxa"/>
          </w:tcPr>
          <w:p w:rsidR="00EA18AD" w:rsidRDefault="00EA18AD" w:rsidP="00967BEB">
            <w:pPr>
              <w:pStyle w:val="IEEEStdsParagraph"/>
            </w:pPr>
          </w:p>
        </w:tc>
      </w:tr>
    </w:tbl>
    <w:p w:rsidR="00EA18AD" w:rsidRDefault="00EA18AD" w:rsidP="00967BEB">
      <w:pPr>
        <w:pStyle w:val="IEEEStdsParagraph"/>
      </w:pPr>
    </w:p>
    <w:p w:rsidR="00967BEB" w:rsidRDefault="00967BEB" w:rsidP="00967BEB">
      <w:pPr>
        <w:pStyle w:val="IEEEStdsLevel4Header"/>
        <w:rPr>
          <w:lang w:eastAsia="ko-KR"/>
        </w:rPr>
      </w:pPr>
      <w:r>
        <w:rPr>
          <w:lang w:eastAsia="ko-KR"/>
        </w:rPr>
        <w:t>PHR</w:t>
      </w:r>
    </w:p>
    <w:p w:rsidR="00967BEB" w:rsidRDefault="00967BEB" w:rsidP="00967BEB">
      <w:pPr>
        <w:pStyle w:val="IEEEStdsParagraph"/>
      </w:pPr>
      <w:r>
        <w:t xml:space="preserve">The format of the PHR is shown in </w:t>
      </w:r>
      <w:r w:rsidR="00EA18AD">
        <w:rPr>
          <w:color w:val="FF0000"/>
        </w:rPr>
        <w:fldChar w:fldCharType="begin"/>
      </w:r>
      <w:r w:rsidR="00EA18AD">
        <w:instrText xml:space="preserve"> REF _Ref310253188 \h </w:instrText>
      </w:r>
      <w:r w:rsidR="00EA18AD">
        <w:rPr>
          <w:color w:val="FF0000"/>
        </w:rPr>
      </w:r>
      <w:r w:rsidR="00EA18AD">
        <w:rPr>
          <w:color w:val="FF0000"/>
        </w:rPr>
        <w:fldChar w:fldCharType="separate"/>
      </w:r>
      <w:r w:rsidR="00494BC2">
        <w:t xml:space="preserve">Figure </w:t>
      </w:r>
      <w:r w:rsidR="00494BC2">
        <w:rPr>
          <w:noProof/>
        </w:rPr>
        <w:t>2</w:t>
      </w:r>
      <w:r w:rsidR="00EA18AD">
        <w:rPr>
          <w:color w:val="FF0000"/>
        </w:rPr>
        <w:fldChar w:fldCharType="end"/>
      </w:r>
      <w:r>
        <w:t>. All multi-bit fields are unsigned integers and shall be processed MSB first.</w:t>
      </w:r>
    </w:p>
    <w:tbl>
      <w:tblPr>
        <w:tblStyle w:val="TableGrid"/>
        <w:tblW w:w="0" w:type="auto"/>
        <w:tblInd w:w="1548" w:type="dxa"/>
        <w:tblLook w:val="04A0" w:firstRow="1" w:lastRow="0" w:firstColumn="1" w:lastColumn="0" w:noHBand="0" w:noVBand="1"/>
      </w:tblPr>
      <w:tblGrid>
        <w:gridCol w:w="1440"/>
        <w:gridCol w:w="2340"/>
        <w:gridCol w:w="1314"/>
        <w:gridCol w:w="236"/>
      </w:tblGrid>
      <w:tr w:rsidR="00EA18AD" w:rsidTr="00EA18AD">
        <w:tc>
          <w:tcPr>
            <w:tcW w:w="1440" w:type="dxa"/>
          </w:tcPr>
          <w:p w:rsidR="00EA18AD" w:rsidRDefault="00EA18AD" w:rsidP="00967BEB">
            <w:pPr>
              <w:pStyle w:val="IEEEStdsParagraph"/>
            </w:pPr>
            <w:r>
              <w:t>TBD</w:t>
            </w:r>
          </w:p>
        </w:tc>
        <w:tc>
          <w:tcPr>
            <w:tcW w:w="2340" w:type="dxa"/>
          </w:tcPr>
          <w:p w:rsidR="00EA18AD" w:rsidRDefault="00EA18AD" w:rsidP="00967BEB">
            <w:pPr>
              <w:pStyle w:val="IEEEStdsParagraph"/>
            </w:pPr>
          </w:p>
        </w:tc>
        <w:tc>
          <w:tcPr>
            <w:tcW w:w="1314" w:type="dxa"/>
          </w:tcPr>
          <w:p w:rsidR="00EA18AD" w:rsidRDefault="00EA18AD" w:rsidP="00967BEB">
            <w:pPr>
              <w:pStyle w:val="IEEEStdsParagraph"/>
            </w:pPr>
          </w:p>
        </w:tc>
        <w:tc>
          <w:tcPr>
            <w:tcW w:w="236" w:type="dxa"/>
          </w:tcPr>
          <w:p w:rsidR="00EA18AD" w:rsidRDefault="00EA18AD" w:rsidP="00967BEB">
            <w:pPr>
              <w:pStyle w:val="IEEEStdsParagraph"/>
            </w:pPr>
          </w:p>
        </w:tc>
      </w:tr>
      <w:tr w:rsidR="00EA18AD" w:rsidTr="00EA18AD">
        <w:tc>
          <w:tcPr>
            <w:tcW w:w="1440" w:type="dxa"/>
          </w:tcPr>
          <w:p w:rsidR="00EA18AD" w:rsidRDefault="00EA18AD" w:rsidP="00967BEB">
            <w:pPr>
              <w:pStyle w:val="IEEEStdsParagraph"/>
            </w:pPr>
          </w:p>
        </w:tc>
        <w:tc>
          <w:tcPr>
            <w:tcW w:w="2340" w:type="dxa"/>
          </w:tcPr>
          <w:p w:rsidR="00EA18AD" w:rsidRDefault="00EA18AD" w:rsidP="00967BEB">
            <w:pPr>
              <w:pStyle w:val="IEEEStdsParagraph"/>
            </w:pPr>
          </w:p>
        </w:tc>
        <w:tc>
          <w:tcPr>
            <w:tcW w:w="1314" w:type="dxa"/>
          </w:tcPr>
          <w:p w:rsidR="00EA18AD" w:rsidRDefault="00EA18AD" w:rsidP="00967BEB">
            <w:pPr>
              <w:pStyle w:val="IEEEStdsParagraph"/>
            </w:pPr>
          </w:p>
        </w:tc>
        <w:tc>
          <w:tcPr>
            <w:tcW w:w="236" w:type="dxa"/>
          </w:tcPr>
          <w:p w:rsidR="00EA18AD" w:rsidRDefault="00EA18AD" w:rsidP="00EA18AD">
            <w:pPr>
              <w:pStyle w:val="IEEEStdsParagraph"/>
              <w:keepNext/>
            </w:pPr>
          </w:p>
        </w:tc>
      </w:tr>
    </w:tbl>
    <w:p w:rsidR="00967BEB" w:rsidRDefault="00EA18AD" w:rsidP="00EA18AD">
      <w:pPr>
        <w:pStyle w:val="Caption"/>
      </w:pPr>
      <w:bookmarkStart w:id="9" w:name="_Ref310253188"/>
      <w:r>
        <w:t xml:space="preserve">Figure </w:t>
      </w:r>
      <w:r w:rsidR="00E23E75">
        <w:fldChar w:fldCharType="begin"/>
      </w:r>
      <w:r w:rsidR="00E23E75">
        <w:instrText xml:space="preserve"> SEQ Figure \* ARABIC </w:instrText>
      </w:r>
      <w:r w:rsidR="00E23E75">
        <w:fldChar w:fldCharType="separate"/>
      </w:r>
      <w:r w:rsidR="00494BC2">
        <w:rPr>
          <w:noProof/>
        </w:rPr>
        <w:t>2</w:t>
      </w:r>
      <w:r w:rsidR="00E23E75">
        <w:rPr>
          <w:noProof/>
        </w:rPr>
        <w:fldChar w:fldCharType="end"/>
      </w:r>
      <w:bookmarkEnd w:id="9"/>
      <w:r>
        <w:t xml:space="preserve"> - PHR</w:t>
      </w:r>
    </w:p>
    <w:p w:rsidR="00967BEB" w:rsidRDefault="00967BEB" w:rsidP="00967BEB">
      <w:pPr>
        <w:pStyle w:val="IEEEStdsParagraph"/>
      </w:pPr>
    </w:p>
    <w:p w:rsidR="00967BEB" w:rsidRDefault="00967BEB" w:rsidP="00967BEB">
      <w:pPr>
        <w:pStyle w:val="IEEEStdsLevel4Header"/>
        <w:rPr>
          <w:lang w:eastAsia="ko-KR"/>
        </w:rPr>
      </w:pPr>
      <w:r>
        <w:rPr>
          <w:lang w:eastAsia="ko-KR"/>
        </w:rPr>
        <w:t>PSDU Field</w:t>
      </w:r>
    </w:p>
    <w:p w:rsidR="00967BEB" w:rsidRPr="00967BEB" w:rsidRDefault="00967BEB" w:rsidP="00967BEB">
      <w:pPr>
        <w:pStyle w:val="IEEEStdsParagraph"/>
      </w:pPr>
      <w:r w:rsidRPr="00967BEB">
        <w:t>The PSDU field carries the data of the PPDU.</w:t>
      </w:r>
    </w:p>
    <w:p w:rsidR="00FF3DC8" w:rsidRPr="006D3217" w:rsidRDefault="00967BEB" w:rsidP="00FF3DC8">
      <w:pPr>
        <w:pStyle w:val="IEEEStdsLevel3Header"/>
        <w:rPr>
          <w:lang w:eastAsia="ko-KR"/>
        </w:rPr>
      </w:pPr>
      <w:r w:rsidRPr="006D3217">
        <w:rPr>
          <w:rFonts w:hint="eastAsia"/>
          <w:lang w:eastAsia="ko-KR"/>
        </w:rPr>
        <w:t xml:space="preserve">Modulation and coding for </w:t>
      </w:r>
      <w:r w:rsidR="00FF3DC8" w:rsidRPr="006D3217">
        <w:rPr>
          <w:rFonts w:hint="eastAsia"/>
          <w:lang w:eastAsia="ko-KR"/>
        </w:rPr>
        <w:t>FSK</w:t>
      </w:r>
    </w:p>
    <w:p w:rsidR="00FD1550" w:rsidRPr="00FD1550" w:rsidRDefault="00FD1550" w:rsidP="00FF3DC8">
      <w:pPr>
        <w:pStyle w:val="IEEEStdsParagraph"/>
        <w:rPr>
          <w:color w:val="FF0000"/>
          <w:lang w:eastAsia="ko-KR"/>
        </w:rPr>
      </w:pPr>
      <w:r w:rsidRPr="00FD1550">
        <w:rPr>
          <w:color w:val="FF0000"/>
          <w:lang w:eastAsia="ko-KR"/>
        </w:rPr>
        <w:t>(Note: Address data rate as not dynamically switching.)</w:t>
      </w:r>
    </w:p>
    <w:p w:rsidR="00111ABE" w:rsidRDefault="00967BEB" w:rsidP="00FF3DC8">
      <w:pPr>
        <w:pStyle w:val="IEEEStdsParagraph"/>
        <w:rPr>
          <w:lang w:eastAsia="ko-KR"/>
        </w:rPr>
      </w:pPr>
      <w:r>
        <w:rPr>
          <w:rFonts w:hint="eastAsia"/>
          <w:lang w:eastAsia="ko-KR"/>
        </w:rPr>
        <w:t>The modulation for the</w:t>
      </w:r>
      <w:r>
        <w:rPr>
          <w:lang w:eastAsia="ko-KR"/>
        </w:rPr>
        <w:t xml:space="preserve"> </w:t>
      </w:r>
      <w:r w:rsidR="00D47A58">
        <w:rPr>
          <w:rFonts w:hint="eastAsia"/>
          <w:lang w:eastAsia="ko-KR"/>
        </w:rPr>
        <w:t xml:space="preserve">FSK PHY </w:t>
      </w:r>
      <w:r w:rsidR="00311B87">
        <w:rPr>
          <w:rFonts w:hint="eastAsia"/>
          <w:lang w:eastAsia="ko-KR"/>
        </w:rPr>
        <w:t>shall be</w:t>
      </w:r>
      <w:r w:rsidR="00D47A58">
        <w:rPr>
          <w:rFonts w:hint="eastAsia"/>
          <w:lang w:eastAsia="ko-KR"/>
        </w:rPr>
        <w:t xml:space="preserve"> FSK/GFSK</w:t>
      </w:r>
      <w:r w:rsidR="00311B87">
        <w:rPr>
          <w:rFonts w:hint="eastAsia"/>
          <w:lang w:eastAsia="ko-KR"/>
        </w:rPr>
        <w:t xml:space="preserve"> and P-FSK/P-GFSK. </w:t>
      </w:r>
    </w:p>
    <w:p w:rsidR="00FD1550" w:rsidRDefault="00FD1550" w:rsidP="00FD1550">
      <w:pPr>
        <w:pStyle w:val="IEEEStdsParagraph"/>
        <w:rPr>
          <w:lang w:eastAsia="ko-KR"/>
        </w:rPr>
      </w:pPr>
      <w:r>
        <w:rPr>
          <w:lang w:eastAsia="ko-KR"/>
        </w:rPr>
        <w:t>Table xxx shows the modulation and channel parameters for the standard-defined PHY operating modes for the 863 MHz, 915 MHz, 917 MHz, 920 MHz, and 2450 MHz bands.</w:t>
      </w:r>
    </w:p>
    <w:p w:rsidR="00FD1550" w:rsidRDefault="00FD1550" w:rsidP="00FD1550">
      <w:pPr>
        <w:pStyle w:val="IEEEStdsParagraph"/>
        <w:rPr>
          <w:lang w:eastAsia="ko-KR"/>
        </w:rPr>
      </w:pPr>
    </w:p>
    <w:p w:rsidR="004639CE" w:rsidRDefault="004639CE" w:rsidP="004639CE">
      <w:pPr>
        <w:pStyle w:val="Caption"/>
        <w:keepNext/>
      </w:pPr>
      <w:bookmarkStart w:id="10" w:name="_Ref310247581"/>
      <w:r>
        <w:t xml:space="preserve">Table </w:t>
      </w:r>
      <w:r w:rsidR="00E23E75">
        <w:fldChar w:fldCharType="begin"/>
      </w:r>
      <w:r w:rsidR="00E23E75">
        <w:instrText xml:space="preserve"> SEQ Table \* ARABIC </w:instrText>
      </w:r>
      <w:r w:rsidR="00E23E75">
        <w:fldChar w:fldCharType="separate"/>
      </w:r>
      <w:r w:rsidR="0029461A">
        <w:rPr>
          <w:noProof/>
        </w:rPr>
        <w:t>3</w:t>
      </w:r>
      <w:r w:rsidR="00E23E75">
        <w:rPr>
          <w:noProof/>
        </w:rPr>
        <w:fldChar w:fldCharType="end"/>
      </w:r>
      <w:r>
        <w:t xml:space="preserve"> - FSK modulation and channel parameters*</w:t>
      </w:r>
      <w:bookmarkEnd w:id="10"/>
    </w:p>
    <w:tbl>
      <w:tblPr>
        <w:tblStyle w:val="TableGrid"/>
        <w:tblW w:w="0" w:type="auto"/>
        <w:tblLook w:val="04A0" w:firstRow="1" w:lastRow="0" w:firstColumn="1" w:lastColumn="0" w:noHBand="0" w:noVBand="1"/>
      </w:tblPr>
      <w:tblGrid>
        <w:gridCol w:w="1771"/>
        <w:gridCol w:w="2117"/>
        <w:gridCol w:w="1620"/>
        <w:gridCol w:w="1576"/>
        <w:gridCol w:w="1772"/>
      </w:tblGrid>
      <w:tr w:rsidR="00FD1550" w:rsidTr="00A624E3">
        <w:trPr>
          <w:cantSplit/>
        </w:trPr>
        <w:tc>
          <w:tcPr>
            <w:tcW w:w="1771" w:type="dxa"/>
          </w:tcPr>
          <w:p w:rsidR="00FD1550" w:rsidRPr="00D67AD3" w:rsidRDefault="00FD1550" w:rsidP="00FD1550">
            <w:pPr>
              <w:pStyle w:val="IEEEStdsParagraph"/>
              <w:spacing w:after="0"/>
              <w:jc w:val="center"/>
              <w:rPr>
                <w:b/>
                <w:lang w:eastAsia="ko-KR"/>
              </w:rPr>
            </w:pPr>
            <w:r w:rsidRPr="00D67AD3">
              <w:rPr>
                <w:b/>
                <w:lang w:eastAsia="ko-KR"/>
              </w:rPr>
              <w:t>Frequency band</w:t>
            </w:r>
          </w:p>
          <w:p w:rsidR="00FD1550" w:rsidRPr="00D67AD3" w:rsidRDefault="00FD1550" w:rsidP="00FD1550">
            <w:pPr>
              <w:pStyle w:val="IEEEStdsParagraph"/>
              <w:spacing w:after="0"/>
              <w:jc w:val="center"/>
              <w:rPr>
                <w:b/>
                <w:lang w:eastAsia="ko-KR"/>
              </w:rPr>
            </w:pPr>
            <w:r w:rsidRPr="00D67AD3">
              <w:rPr>
                <w:b/>
                <w:lang w:eastAsia="ko-KR"/>
              </w:rPr>
              <w:t>(MHz)</w:t>
            </w:r>
          </w:p>
        </w:tc>
        <w:tc>
          <w:tcPr>
            <w:tcW w:w="2117" w:type="dxa"/>
          </w:tcPr>
          <w:p w:rsidR="00FD1550" w:rsidRPr="00D67AD3" w:rsidRDefault="00FD1550" w:rsidP="00FD1550">
            <w:pPr>
              <w:pStyle w:val="IEEEStdsParagraph"/>
              <w:jc w:val="center"/>
              <w:rPr>
                <w:b/>
                <w:lang w:eastAsia="ko-KR"/>
              </w:rPr>
            </w:pPr>
            <w:r w:rsidRPr="00D67AD3">
              <w:rPr>
                <w:b/>
                <w:lang w:eastAsia="ko-KR"/>
              </w:rPr>
              <w:t>Parameter</w:t>
            </w:r>
          </w:p>
        </w:tc>
        <w:tc>
          <w:tcPr>
            <w:tcW w:w="1620" w:type="dxa"/>
          </w:tcPr>
          <w:p w:rsidR="00FD1550" w:rsidRPr="00D67AD3" w:rsidRDefault="00FD1550" w:rsidP="00FD1550">
            <w:pPr>
              <w:pStyle w:val="IEEEStdsParagraph"/>
              <w:jc w:val="center"/>
              <w:rPr>
                <w:b/>
                <w:lang w:eastAsia="ko-KR"/>
              </w:rPr>
            </w:pPr>
            <w:r w:rsidRPr="00D67AD3">
              <w:rPr>
                <w:b/>
                <w:lang w:eastAsia="ko-KR"/>
              </w:rPr>
              <w:t>37.5 kbps</w:t>
            </w:r>
          </w:p>
        </w:tc>
        <w:tc>
          <w:tcPr>
            <w:tcW w:w="1576" w:type="dxa"/>
          </w:tcPr>
          <w:p w:rsidR="00FD1550" w:rsidRPr="00D67AD3" w:rsidRDefault="00FD1550" w:rsidP="00FD1550">
            <w:pPr>
              <w:pStyle w:val="IEEEStdsParagraph"/>
              <w:jc w:val="center"/>
              <w:rPr>
                <w:b/>
                <w:lang w:eastAsia="ko-KR"/>
              </w:rPr>
            </w:pPr>
            <w:r w:rsidRPr="00D67AD3">
              <w:rPr>
                <w:b/>
                <w:lang w:eastAsia="ko-KR"/>
              </w:rPr>
              <w:t>25 kbps</w:t>
            </w:r>
          </w:p>
        </w:tc>
        <w:tc>
          <w:tcPr>
            <w:tcW w:w="1772" w:type="dxa"/>
          </w:tcPr>
          <w:p w:rsidR="00FD1550" w:rsidRPr="00D67AD3" w:rsidRDefault="00FD1550" w:rsidP="00FD1550">
            <w:pPr>
              <w:pStyle w:val="IEEEStdsParagraph"/>
              <w:jc w:val="center"/>
              <w:rPr>
                <w:b/>
                <w:lang w:eastAsia="ko-KR"/>
              </w:rPr>
            </w:pPr>
            <w:r w:rsidRPr="00D67AD3">
              <w:rPr>
                <w:b/>
                <w:lang w:eastAsia="ko-KR"/>
              </w:rPr>
              <w:t>12.5 kbps</w:t>
            </w:r>
          </w:p>
        </w:tc>
      </w:tr>
      <w:tr w:rsidR="00FD1550" w:rsidTr="00A624E3">
        <w:trPr>
          <w:cantSplit/>
        </w:trPr>
        <w:tc>
          <w:tcPr>
            <w:tcW w:w="1771" w:type="dxa"/>
            <w:vMerge w:val="restart"/>
          </w:tcPr>
          <w:p w:rsidR="00FD1550" w:rsidRDefault="00FD1550" w:rsidP="00FD1550">
            <w:pPr>
              <w:pStyle w:val="IEEEStdsParagraph"/>
              <w:spacing w:after="0"/>
              <w:jc w:val="center"/>
              <w:rPr>
                <w:lang w:eastAsia="ko-KR"/>
              </w:rPr>
            </w:pPr>
            <w:r>
              <w:rPr>
                <w:lang w:eastAsia="ko-KR"/>
              </w:rPr>
              <w:t>863-870</w:t>
            </w:r>
          </w:p>
          <w:p w:rsidR="00FD1550" w:rsidRDefault="00FD1550" w:rsidP="00FD1550">
            <w:pPr>
              <w:pStyle w:val="IEEEStdsParagraph"/>
              <w:spacing w:after="0"/>
              <w:jc w:val="center"/>
              <w:rPr>
                <w:lang w:eastAsia="ko-KR"/>
              </w:rPr>
            </w:pPr>
            <w:r>
              <w:rPr>
                <w:lang w:eastAsia="ko-KR"/>
              </w:rPr>
              <w:t>(Europe)</w:t>
            </w:r>
          </w:p>
        </w:tc>
        <w:tc>
          <w:tcPr>
            <w:tcW w:w="2117" w:type="dxa"/>
          </w:tcPr>
          <w:p w:rsidR="00FD1550" w:rsidRDefault="00FD1550" w:rsidP="00FF3DC8">
            <w:pPr>
              <w:pStyle w:val="IEEEStdsParagraph"/>
              <w:rPr>
                <w:lang w:eastAsia="ko-KR"/>
              </w:rPr>
            </w:pPr>
            <w:r>
              <w:rPr>
                <w:lang w:eastAsia="ko-KR"/>
              </w:rPr>
              <w:t>Uplink Modulation</w:t>
            </w:r>
          </w:p>
        </w:tc>
        <w:tc>
          <w:tcPr>
            <w:tcW w:w="1620" w:type="dxa"/>
          </w:tcPr>
          <w:p w:rsidR="00FD1550" w:rsidRDefault="00D67AD3" w:rsidP="00FD1550">
            <w:pPr>
              <w:pStyle w:val="IEEEStdsParagraph"/>
              <w:jc w:val="center"/>
              <w:rPr>
                <w:lang w:eastAsia="ko-KR"/>
              </w:rPr>
            </w:pPr>
            <w:r w:rsidRPr="00D67AD3">
              <w:rPr>
                <w:lang w:eastAsia="ko-KR"/>
              </w:rPr>
              <w:t>Not supported</w:t>
            </w:r>
          </w:p>
        </w:tc>
        <w:tc>
          <w:tcPr>
            <w:tcW w:w="1576" w:type="dxa"/>
          </w:tcPr>
          <w:p w:rsidR="00FD1550" w:rsidRDefault="00FD1550" w:rsidP="00FD1550">
            <w:pPr>
              <w:pStyle w:val="IEEEStdsParagraph"/>
              <w:jc w:val="center"/>
              <w:rPr>
                <w:lang w:eastAsia="ko-KR"/>
              </w:rPr>
            </w:pPr>
            <w:r w:rsidRPr="00FD1550">
              <w:rPr>
                <w:lang w:eastAsia="ko-KR"/>
              </w:rPr>
              <w:t>GFSK/P-GFSK</w:t>
            </w:r>
          </w:p>
        </w:tc>
        <w:tc>
          <w:tcPr>
            <w:tcW w:w="1772" w:type="dxa"/>
          </w:tcPr>
          <w:p w:rsidR="00FD1550" w:rsidRDefault="00FD1550" w:rsidP="00FD1550">
            <w:pPr>
              <w:pStyle w:val="IEEEStdsParagraph"/>
              <w:jc w:val="center"/>
              <w:rPr>
                <w:lang w:eastAsia="ko-KR"/>
              </w:rPr>
            </w:pPr>
            <w:r>
              <w:rPr>
                <w:lang w:eastAsia="ko-KR"/>
              </w:rPr>
              <w:t>Not supported</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D1550">
            <w:pPr>
              <w:pStyle w:val="IEEEStdsParagraph"/>
              <w:spacing w:after="0"/>
              <w:rPr>
                <w:lang w:eastAsia="ko-KR"/>
              </w:rPr>
            </w:pPr>
            <w:r>
              <w:rPr>
                <w:lang w:eastAsia="ko-KR"/>
              </w:rPr>
              <w:t>Downlink Modulation</w:t>
            </w:r>
          </w:p>
        </w:tc>
        <w:tc>
          <w:tcPr>
            <w:tcW w:w="1620" w:type="dxa"/>
          </w:tcPr>
          <w:p w:rsidR="00FD1550" w:rsidRDefault="00D67AD3" w:rsidP="00FD1550">
            <w:pPr>
              <w:pStyle w:val="IEEEStdsParagraph"/>
              <w:jc w:val="center"/>
              <w:rPr>
                <w:lang w:eastAsia="ko-KR"/>
              </w:rPr>
            </w:pPr>
            <w:r w:rsidRPr="00D67AD3">
              <w:rPr>
                <w:lang w:eastAsia="ko-KR"/>
              </w:rPr>
              <w:t>Not supported</w:t>
            </w:r>
          </w:p>
        </w:tc>
        <w:tc>
          <w:tcPr>
            <w:tcW w:w="1576" w:type="dxa"/>
          </w:tcPr>
          <w:p w:rsidR="00FD1550" w:rsidRDefault="00FD1550" w:rsidP="00FD1550">
            <w:pPr>
              <w:pStyle w:val="IEEEStdsParagraph"/>
              <w:jc w:val="center"/>
              <w:rPr>
                <w:lang w:eastAsia="ko-KR"/>
              </w:rPr>
            </w:pPr>
            <w:r>
              <w:rPr>
                <w:lang w:eastAsia="ko-KR"/>
              </w:rPr>
              <w:t>FSK/P-FSK</w:t>
            </w:r>
          </w:p>
        </w:tc>
        <w:tc>
          <w:tcPr>
            <w:tcW w:w="1772" w:type="dxa"/>
          </w:tcPr>
          <w:p w:rsidR="00FD1550" w:rsidRDefault="00FD1550" w:rsidP="00FD1550">
            <w:pPr>
              <w:pStyle w:val="IEEEStdsParagraph"/>
              <w:jc w:val="center"/>
              <w:rPr>
                <w:lang w:eastAsia="ko-KR"/>
              </w:rPr>
            </w:pPr>
            <w:r>
              <w:rPr>
                <w:lang w:eastAsia="ko-KR"/>
              </w:rPr>
              <w:t>FSK</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Modulation Index</w:t>
            </w:r>
          </w:p>
        </w:tc>
        <w:tc>
          <w:tcPr>
            <w:tcW w:w="1620" w:type="dxa"/>
          </w:tcPr>
          <w:p w:rsidR="00FD1550" w:rsidRDefault="004639CE" w:rsidP="00FD1550">
            <w:pPr>
              <w:pStyle w:val="IEEEStdsParagraph"/>
              <w:jc w:val="center"/>
              <w:rPr>
                <w:lang w:eastAsia="ko-KR"/>
              </w:rPr>
            </w:pPr>
            <w:r>
              <w:rPr>
                <w:lang w:eastAsia="ko-KR"/>
              </w:rPr>
              <w:t>0.5</w:t>
            </w:r>
          </w:p>
        </w:tc>
        <w:tc>
          <w:tcPr>
            <w:tcW w:w="1576" w:type="dxa"/>
          </w:tcPr>
          <w:p w:rsidR="00FD1550" w:rsidRDefault="004639CE" w:rsidP="00FD1550">
            <w:pPr>
              <w:pStyle w:val="IEEEStdsParagraph"/>
              <w:jc w:val="center"/>
              <w:rPr>
                <w:lang w:eastAsia="ko-KR"/>
              </w:rPr>
            </w:pPr>
            <w:r>
              <w:rPr>
                <w:lang w:eastAsia="ko-KR"/>
              </w:rPr>
              <w:t>1.0</w:t>
            </w:r>
          </w:p>
        </w:tc>
        <w:tc>
          <w:tcPr>
            <w:tcW w:w="1772" w:type="dxa"/>
          </w:tcPr>
          <w:p w:rsidR="00FD1550" w:rsidRDefault="004639CE" w:rsidP="00FD1550">
            <w:pPr>
              <w:pStyle w:val="IEEEStdsParagraph"/>
              <w:jc w:val="center"/>
              <w:rPr>
                <w:lang w:eastAsia="ko-KR"/>
              </w:rPr>
            </w:pPr>
            <w:r>
              <w:rPr>
                <w:lang w:eastAsia="ko-KR"/>
              </w:rPr>
              <w:t>4.0</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Channel Spacing (kHz)</w:t>
            </w:r>
          </w:p>
        </w:tc>
        <w:tc>
          <w:tcPr>
            <w:tcW w:w="1620" w:type="dxa"/>
          </w:tcPr>
          <w:p w:rsidR="00FD1550" w:rsidRDefault="00837166" w:rsidP="00FD1550">
            <w:pPr>
              <w:pStyle w:val="IEEEStdsParagraph"/>
              <w:jc w:val="center"/>
              <w:rPr>
                <w:lang w:eastAsia="ko-KR"/>
              </w:rPr>
            </w:pPr>
            <w:r>
              <w:rPr>
                <w:lang w:eastAsia="ko-KR"/>
              </w:rPr>
              <w:t>100</w:t>
            </w:r>
          </w:p>
        </w:tc>
        <w:tc>
          <w:tcPr>
            <w:tcW w:w="1576" w:type="dxa"/>
          </w:tcPr>
          <w:p w:rsidR="00FD1550" w:rsidRDefault="00837166" w:rsidP="00FD1550">
            <w:pPr>
              <w:pStyle w:val="IEEEStdsParagraph"/>
              <w:jc w:val="center"/>
              <w:rPr>
                <w:lang w:eastAsia="ko-KR"/>
              </w:rPr>
            </w:pPr>
            <w:r>
              <w:rPr>
                <w:lang w:eastAsia="ko-KR"/>
              </w:rPr>
              <w:t>100</w:t>
            </w:r>
          </w:p>
        </w:tc>
        <w:tc>
          <w:tcPr>
            <w:tcW w:w="1772" w:type="dxa"/>
          </w:tcPr>
          <w:p w:rsidR="00FD1550" w:rsidRDefault="00837166" w:rsidP="00FD1550">
            <w:pPr>
              <w:pStyle w:val="IEEEStdsParagraph"/>
              <w:jc w:val="center"/>
              <w:rPr>
                <w:lang w:eastAsia="ko-KR"/>
              </w:rPr>
            </w:pPr>
            <w:r>
              <w:rPr>
                <w:lang w:eastAsia="ko-KR"/>
              </w:rPr>
              <w:t>100</w:t>
            </w:r>
          </w:p>
        </w:tc>
      </w:tr>
      <w:tr w:rsidR="004639CE" w:rsidTr="00A624E3">
        <w:trPr>
          <w:cantSplit/>
        </w:trPr>
        <w:tc>
          <w:tcPr>
            <w:tcW w:w="1771" w:type="dxa"/>
            <w:vMerge w:val="restart"/>
          </w:tcPr>
          <w:p w:rsidR="004639CE" w:rsidRDefault="004639CE" w:rsidP="00F03704">
            <w:pPr>
              <w:pStyle w:val="IEEEStdsParagraph"/>
              <w:spacing w:after="0"/>
              <w:jc w:val="center"/>
              <w:rPr>
                <w:lang w:eastAsia="ko-KR"/>
              </w:rPr>
            </w:pPr>
            <w:r>
              <w:rPr>
                <w:lang w:eastAsia="ko-KR"/>
              </w:rPr>
              <w:t>902-928</w:t>
            </w:r>
          </w:p>
          <w:p w:rsidR="004639CE" w:rsidRDefault="004639CE" w:rsidP="004639CE">
            <w:pPr>
              <w:pStyle w:val="IEEEStdsParagraph"/>
              <w:spacing w:after="0"/>
              <w:jc w:val="center"/>
              <w:rPr>
                <w:lang w:eastAsia="ko-KR"/>
              </w:rPr>
            </w:pPr>
            <w:r>
              <w:rPr>
                <w:lang w:eastAsia="ko-KR"/>
              </w:rPr>
              <w:t>(US ISM)</w:t>
            </w:r>
          </w:p>
        </w:tc>
        <w:tc>
          <w:tcPr>
            <w:tcW w:w="2117" w:type="dxa"/>
          </w:tcPr>
          <w:p w:rsidR="004639CE" w:rsidRDefault="004639CE" w:rsidP="00F03704">
            <w:pPr>
              <w:pStyle w:val="IEEEStdsParagraph"/>
              <w:rPr>
                <w:lang w:eastAsia="ko-KR"/>
              </w:rPr>
            </w:pPr>
            <w:r>
              <w:rPr>
                <w:lang w:eastAsia="ko-KR"/>
              </w:rPr>
              <w:t>Uplink Modulation</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spacing w:after="0"/>
              <w:rPr>
                <w:lang w:eastAsia="ko-KR"/>
              </w:rPr>
            </w:pPr>
            <w:r>
              <w:rPr>
                <w:lang w:eastAsia="ko-KR"/>
              </w:rPr>
              <w:t>Downlink Modulation</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r w:rsidR="00FD1550" w:rsidTr="00A624E3">
        <w:trPr>
          <w:cantSplit/>
        </w:trPr>
        <w:tc>
          <w:tcPr>
            <w:tcW w:w="1771" w:type="dxa"/>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p>
        </w:tc>
        <w:tc>
          <w:tcPr>
            <w:tcW w:w="1620" w:type="dxa"/>
          </w:tcPr>
          <w:p w:rsidR="00FD1550" w:rsidRDefault="00FD1550" w:rsidP="00FF3DC8">
            <w:pPr>
              <w:pStyle w:val="IEEEStdsParagraph"/>
              <w:rPr>
                <w:lang w:eastAsia="ko-KR"/>
              </w:rPr>
            </w:pPr>
          </w:p>
        </w:tc>
        <w:tc>
          <w:tcPr>
            <w:tcW w:w="1576" w:type="dxa"/>
          </w:tcPr>
          <w:p w:rsidR="00FD1550" w:rsidRDefault="00FD1550" w:rsidP="00FF3DC8">
            <w:pPr>
              <w:pStyle w:val="IEEEStdsParagraph"/>
              <w:rPr>
                <w:lang w:eastAsia="ko-KR"/>
              </w:rPr>
            </w:pPr>
          </w:p>
        </w:tc>
        <w:tc>
          <w:tcPr>
            <w:tcW w:w="1772" w:type="dxa"/>
          </w:tcPr>
          <w:p w:rsidR="00FD1550" w:rsidRDefault="00FD1550" w:rsidP="00FF3DC8">
            <w:pPr>
              <w:pStyle w:val="IEEEStdsParagraph"/>
              <w:rPr>
                <w:lang w:eastAsia="ko-KR"/>
              </w:rPr>
            </w:pPr>
          </w:p>
        </w:tc>
      </w:tr>
      <w:tr w:rsidR="004639CE" w:rsidTr="00A624E3">
        <w:trPr>
          <w:cantSplit/>
        </w:trPr>
        <w:tc>
          <w:tcPr>
            <w:tcW w:w="1771" w:type="dxa"/>
          </w:tcPr>
          <w:p w:rsidR="004639CE" w:rsidRDefault="004639CE" w:rsidP="00F03704">
            <w:pPr>
              <w:pStyle w:val="IEEEStdsParagraph"/>
              <w:spacing w:after="0"/>
              <w:jc w:val="center"/>
              <w:rPr>
                <w:lang w:eastAsia="ko-KR"/>
              </w:rPr>
            </w:pPr>
            <w:r>
              <w:rPr>
                <w:lang w:eastAsia="ko-KR"/>
              </w:rPr>
              <w:t>917-923.5</w:t>
            </w:r>
          </w:p>
          <w:p w:rsidR="004639CE" w:rsidRDefault="004639CE" w:rsidP="00F03704">
            <w:pPr>
              <w:pStyle w:val="IEEEStdsParagraph"/>
              <w:spacing w:after="0"/>
              <w:jc w:val="center"/>
              <w:rPr>
                <w:lang w:eastAsia="ko-KR"/>
              </w:rPr>
            </w:pPr>
            <w:r>
              <w:rPr>
                <w:lang w:eastAsia="ko-KR"/>
              </w:rPr>
              <w:t>(Korea)</w:t>
            </w:r>
          </w:p>
        </w:tc>
        <w:tc>
          <w:tcPr>
            <w:tcW w:w="2117" w:type="dxa"/>
          </w:tcPr>
          <w:p w:rsidR="004639CE" w:rsidRDefault="004639CE" w:rsidP="00F03704">
            <w:pPr>
              <w:pStyle w:val="IEEEStdsParagraph"/>
              <w:rPr>
                <w:lang w:eastAsia="ko-KR"/>
              </w:rPr>
            </w:pPr>
            <w:r>
              <w:rPr>
                <w:lang w:eastAsia="ko-KR"/>
              </w:rPr>
              <w:t>Uplink Modulation</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spacing w:after="0"/>
              <w:rPr>
                <w:lang w:eastAsia="ko-KR"/>
              </w:rPr>
            </w:pPr>
            <w:r>
              <w:rPr>
                <w:lang w:eastAsia="ko-KR"/>
              </w:rPr>
              <w:t>Downlink Modulation</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r w:rsidR="004639CE" w:rsidTr="00A624E3">
        <w:trPr>
          <w:cantSplit/>
        </w:trPr>
        <w:tc>
          <w:tcPr>
            <w:tcW w:w="1771" w:type="dxa"/>
          </w:tcPr>
          <w:p w:rsidR="004639CE" w:rsidRDefault="004639CE" w:rsidP="00F03704">
            <w:pPr>
              <w:pStyle w:val="IEEEStdsParagraph"/>
              <w:spacing w:after="0"/>
              <w:jc w:val="center"/>
              <w:rPr>
                <w:lang w:eastAsia="ko-KR"/>
              </w:rPr>
            </w:pPr>
            <w:r>
              <w:rPr>
                <w:lang w:eastAsia="ko-KR"/>
              </w:rPr>
              <w:t>920-928</w:t>
            </w:r>
          </w:p>
          <w:p w:rsidR="004639CE" w:rsidRDefault="004639CE" w:rsidP="004639CE">
            <w:pPr>
              <w:pStyle w:val="IEEEStdsParagraph"/>
              <w:spacing w:after="0"/>
              <w:jc w:val="center"/>
              <w:rPr>
                <w:lang w:eastAsia="ko-KR"/>
              </w:rPr>
            </w:pPr>
            <w:r>
              <w:rPr>
                <w:lang w:eastAsia="ko-KR"/>
              </w:rPr>
              <w:t>(Japan)</w:t>
            </w:r>
          </w:p>
        </w:tc>
        <w:tc>
          <w:tcPr>
            <w:tcW w:w="2117" w:type="dxa"/>
          </w:tcPr>
          <w:p w:rsidR="004639CE" w:rsidRDefault="004639CE" w:rsidP="00F03704">
            <w:pPr>
              <w:pStyle w:val="IEEEStdsParagraph"/>
              <w:rPr>
                <w:lang w:eastAsia="ko-KR"/>
              </w:rPr>
            </w:pPr>
            <w:r>
              <w:rPr>
                <w:lang w:eastAsia="ko-KR"/>
              </w:rPr>
              <w:t>Uplink Modulation</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spacing w:after="0"/>
              <w:rPr>
                <w:lang w:eastAsia="ko-KR"/>
              </w:rPr>
            </w:pPr>
            <w:r>
              <w:rPr>
                <w:lang w:eastAsia="ko-KR"/>
              </w:rPr>
              <w:t>Downlink Modulation</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r w:rsidR="004639CE" w:rsidTr="00A624E3">
        <w:trPr>
          <w:cantSplit/>
        </w:trPr>
        <w:tc>
          <w:tcPr>
            <w:tcW w:w="1771" w:type="dxa"/>
          </w:tcPr>
          <w:p w:rsidR="004639CE" w:rsidRDefault="004639CE" w:rsidP="00F03704">
            <w:pPr>
              <w:pStyle w:val="IEEEStdsParagraph"/>
              <w:spacing w:after="0"/>
              <w:jc w:val="center"/>
              <w:rPr>
                <w:lang w:eastAsia="ko-KR"/>
              </w:rPr>
            </w:pPr>
            <w:r>
              <w:rPr>
                <w:lang w:eastAsia="ko-KR"/>
              </w:rPr>
              <w:t>2400-2483.5</w:t>
            </w:r>
          </w:p>
          <w:p w:rsidR="004639CE" w:rsidRDefault="004639CE" w:rsidP="00F03704">
            <w:pPr>
              <w:pStyle w:val="IEEEStdsParagraph"/>
              <w:spacing w:after="0"/>
              <w:jc w:val="center"/>
              <w:rPr>
                <w:lang w:eastAsia="ko-KR"/>
              </w:rPr>
            </w:pPr>
            <w:r>
              <w:rPr>
                <w:lang w:eastAsia="ko-KR"/>
              </w:rPr>
              <w:t>(Worldwide)</w:t>
            </w:r>
          </w:p>
        </w:tc>
        <w:tc>
          <w:tcPr>
            <w:tcW w:w="2117" w:type="dxa"/>
          </w:tcPr>
          <w:p w:rsidR="004639CE" w:rsidRDefault="004639CE" w:rsidP="00F03704">
            <w:pPr>
              <w:pStyle w:val="IEEEStdsParagraph"/>
              <w:rPr>
                <w:lang w:eastAsia="ko-KR"/>
              </w:rPr>
            </w:pPr>
            <w:r>
              <w:rPr>
                <w:lang w:eastAsia="ko-KR"/>
              </w:rPr>
              <w:t>Uplink Modulation</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spacing w:after="0"/>
              <w:rPr>
                <w:lang w:eastAsia="ko-KR"/>
              </w:rPr>
            </w:pPr>
            <w:r>
              <w:rPr>
                <w:lang w:eastAsia="ko-KR"/>
              </w:rPr>
              <w:t>Downlink Modulation</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bl>
    <w:p w:rsidR="00FD1550" w:rsidRDefault="004639CE" w:rsidP="004639CE">
      <w:pPr>
        <w:pStyle w:val="IEEEStdsParagraph"/>
        <w:rPr>
          <w:lang w:eastAsia="ko-KR"/>
        </w:rPr>
      </w:pPr>
      <w:r>
        <w:rPr>
          <w:lang w:eastAsia="ko-KR"/>
        </w:rPr>
        <w:t>*Data rates shown are over-the-air data rates (the data rate transmitted over the air regardless whether the FEC is enabled or not).</w:t>
      </w:r>
    </w:p>
    <w:p w:rsidR="00A624E3" w:rsidRDefault="00A624E3" w:rsidP="004639CE">
      <w:pPr>
        <w:pStyle w:val="IEEEStdsParagraph"/>
        <w:rPr>
          <w:lang w:eastAsia="ko-KR"/>
        </w:rPr>
      </w:pPr>
    </w:p>
    <w:p w:rsidR="006D3217" w:rsidRDefault="006D3217" w:rsidP="006D3217">
      <w:pPr>
        <w:pStyle w:val="Caption"/>
        <w:keepNext/>
      </w:pPr>
      <w:r>
        <w:t xml:space="preserve">Table </w:t>
      </w:r>
      <w:r w:rsidR="00E23E75">
        <w:fldChar w:fldCharType="begin"/>
      </w:r>
      <w:r w:rsidR="00E23E75">
        <w:instrText xml:space="preserve"> SEQ Table \* ARABIC </w:instrText>
      </w:r>
      <w:r w:rsidR="00E23E75">
        <w:fldChar w:fldCharType="separate"/>
      </w:r>
      <w:r w:rsidR="0029461A">
        <w:rPr>
          <w:noProof/>
        </w:rPr>
        <w:t>4</w:t>
      </w:r>
      <w:r w:rsidR="00E23E75">
        <w:rPr>
          <w:noProof/>
        </w:rPr>
        <w:fldChar w:fldCharType="end"/>
      </w:r>
      <w:r>
        <w:t xml:space="preserve"> - FSK symbol duration used for MAC and PHY timing parameters</w:t>
      </w:r>
    </w:p>
    <w:tbl>
      <w:tblPr>
        <w:tblStyle w:val="TableGrid"/>
        <w:tblW w:w="6708" w:type="dxa"/>
        <w:tblInd w:w="1050" w:type="dxa"/>
        <w:tblLook w:val="04A0" w:firstRow="1" w:lastRow="0" w:firstColumn="1" w:lastColumn="0" w:noHBand="0" w:noVBand="1"/>
      </w:tblPr>
      <w:tblGrid>
        <w:gridCol w:w="3348"/>
        <w:gridCol w:w="3360"/>
      </w:tblGrid>
      <w:tr w:rsidR="00D67AD3" w:rsidTr="00A624E3">
        <w:trPr>
          <w:cantSplit/>
        </w:trPr>
        <w:tc>
          <w:tcPr>
            <w:tcW w:w="3348" w:type="dxa"/>
          </w:tcPr>
          <w:p w:rsidR="00D67AD3" w:rsidRPr="00D67AD3" w:rsidRDefault="00D67AD3" w:rsidP="00D67AD3">
            <w:pPr>
              <w:pStyle w:val="IEEEStdsParagraph"/>
              <w:jc w:val="center"/>
              <w:rPr>
                <w:b/>
                <w:lang w:eastAsia="ko-KR"/>
              </w:rPr>
            </w:pPr>
            <w:r w:rsidRPr="00D67AD3">
              <w:rPr>
                <w:b/>
                <w:lang w:eastAsia="ko-KR"/>
              </w:rPr>
              <w:t>Frequency Band (MHz)</w:t>
            </w:r>
          </w:p>
        </w:tc>
        <w:tc>
          <w:tcPr>
            <w:tcW w:w="3360" w:type="dxa"/>
          </w:tcPr>
          <w:p w:rsidR="00D67AD3" w:rsidRPr="00D67AD3" w:rsidRDefault="00D67AD3" w:rsidP="00D67AD3">
            <w:pPr>
              <w:pStyle w:val="IEEEStdsParagraph"/>
              <w:jc w:val="center"/>
              <w:rPr>
                <w:b/>
                <w:lang w:eastAsia="ko-KR"/>
              </w:rPr>
            </w:pPr>
            <w:r w:rsidRPr="00D67AD3">
              <w:rPr>
                <w:b/>
                <w:lang w:eastAsia="ko-KR"/>
              </w:rPr>
              <w:t>FSK symbol timing used for MAC and PHY timing parameters (µs)</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863-870  (Europe)</w:t>
            </w:r>
          </w:p>
        </w:tc>
        <w:tc>
          <w:tcPr>
            <w:tcW w:w="3360" w:type="dxa"/>
          </w:tcPr>
          <w:p w:rsidR="00D67AD3" w:rsidRDefault="00816FBF" w:rsidP="00D67AD3">
            <w:pPr>
              <w:pStyle w:val="IEEEStdsParagraph"/>
              <w:jc w:val="center"/>
              <w:rPr>
                <w:lang w:eastAsia="ko-KR"/>
              </w:rPr>
            </w:pPr>
            <w:r>
              <w:rPr>
                <w:lang w:eastAsia="ko-KR"/>
              </w:rPr>
              <w:t>40</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902-928  (US ISM)</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917-923.5 (Korea)</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lastRenderedPageBreak/>
              <w:t>920-928 (Japan)</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2400-2483.5 (Worldwide)</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bl>
    <w:p w:rsidR="004639CE" w:rsidRDefault="004639CE" w:rsidP="00FF3DC8">
      <w:pPr>
        <w:pStyle w:val="IEEEStdsParagraph"/>
        <w:rPr>
          <w:lang w:eastAsia="ko-KR"/>
        </w:rPr>
      </w:pPr>
    </w:p>
    <w:p w:rsidR="001B5C1A" w:rsidRDefault="001B5C1A" w:rsidP="00FF3DC8">
      <w:pPr>
        <w:pStyle w:val="IEEEStdsParagraph"/>
        <w:rPr>
          <w:lang w:eastAsia="ko-KR"/>
        </w:rPr>
      </w:pPr>
      <w:r>
        <w:rPr>
          <w:rFonts w:hint="eastAsia"/>
          <w:lang w:eastAsia="ko-KR"/>
        </w:rPr>
        <w:t xml:space="preserve">The use of P-FSK/P-GFSK modulation for PSDU data is controlled by PIB attribute </w:t>
      </w:r>
      <w:proofErr w:type="spellStart"/>
      <w:r w:rsidRPr="00E00945">
        <w:rPr>
          <w:rFonts w:hint="eastAsia"/>
          <w:i/>
          <w:lang w:eastAsia="ko-KR"/>
        </w:rPr>
        <w:t>phy</w:t>
      </w:r>
      <w:r w:rsidR="0062199F">
        <w:rPr>
          <w:i/>
          <w:lang w:eastAsia="ko-KR"/>
        </w:rPr>
        <w:t>LECIM</w:t>
      </w:r>
      <w:r w:rsidRPr="00E00945">
        <w:rPr>
          <w:rFonts w:hint="eastAsia"/>
          <w:i/>
          <w:lang w:eastAsia="ko-KR"/>
        </w:rPr>
        <w:t>FSKPSDUMod</w:t>
      </w:r>
      <w:proofErr w:type="spellEnd"/>
      <w:r>
        <w:rPr>
          <w:rFonts w:hint="eastAsia"/>
          <w:lang w:eastAsia="ko-KR"/>
        </w:rPr>
        <w:t xml:space="preserve">. When </w:t>
      </w:r>
      <w:proofErr w:type="spellStart"/>
      <w:r w:rsidRPr="00E00945">
        <w:rPr>
          <w:rFonts w:hint="eastAsia"/>
          <w:i/>
          <w:lang w:eastAsia="ko-KR"/>
        </w:rPr>
        <w:t>phy</w:t>
      </w:r>
      <w:r w:rsidR="0062199F">
        <w:rPr>
          <w:i/>
          <w:lang w:eastAsia="ko-KR"/>
        </w:rPr>
        <w:t>LECIM</w:t>
      </w:r>
      <w:r w:rsidRPr="00E00945">
        <w:rPr>
          <w:rFonts w:hint="eastAsia"/>
          <w:i/>
          <w:lang w:eastAsia="ko-KR"/>
        </w:rPr>
        <w:t>FSKPSDUMod</w:t>
      </w:r>
      <w:proofErr w:type="spellEnd"/>
      <w:r>
        <w:rPr>
          <w:rFonts w:hint="eastAsia"/>
          <w:lang w:eastAsia="ko-KR"/>
        </w:rPr>
        <w:t xml:space="preserve"> is </w:t>
      </w:r>
      <w:del w:id="11" w:author="mjohnson" w:date="2011-11-29T13:21:00Z">
        <w:r w:rsidDel="00551442">
          <w:rPr>
            <w:rFonts w:hint="eastAsia"/>
            <w:lang w:eastAsia="ko-KR"/>
          </w:rPr>
          <w:delText>one</w:delText>
        </w:r>
      </w:del>
      <w:ins w:id="12" w:author="mjohnson" w:date="2011-11-29T13:21:00Z">
        <w:r w:rsidR="00551442">
          <w:rPr>
            <w:lang w:eastAsia="ko-KR"/>
          </w:rPr>
          <w:t>TRUE</w:t>
        </w:r>
      </w:ins>
      <w:r>
        <w:rPr>
          <w:rFonts w:hint="eastAsia"/>
          <w:lang w:eastAsia="ko-KR"/>
        </w:rPr>
        <w:t xml:space="preserve">, P-FSK/P-GFSK modulation is applied to PSDU data. </w:t>
      </w:r>
      <w:r w:rsidR="00E00945">
        <w:rPr>
          <w:rFonts w:hint="eastAsia"/>
          <w:lang w:eastAsia="ko-KR"/>
        </w:rPr>
        <w:t xml:space="preserve">The modulation for preamble, SFD and PHR shall be FSK/GFSK regardless of </w:t>
      </w:r>
      <w:proofErr w:type="spellStart"/>
      <w:r w:rsidR="00E00945" w:rsidRPr="00E00945">
        <w:rPr>
          <w:rFonts w:hint="eastAsia"/>
          <w:i/>
          <w:lang w:eastAsia="ko-KR"/>
        </w:rPr>
        <w:t>phy</w:t>
      </w:r>
      <w:r w:rsidR="0062199F">
        <w:rPr>
          <w:i/>
          <w:lang w:eastAsia="ko-KR"/>
        </w:rPr>
        <w:t>LECIM</w:t>
      </w:r>
      <w:r w:rsidR="00E00945" w:rsidRPr="00E00945">
        <w:rPr>
          <w:rFonts w:hint="eastAsia"/>
          <w:i/>
          <w:lang w:eastAsia="ko-KR"/>
        </w:rPr>
        <w:t>FSKPSDUMod</w:t>
      </w:r>
      <w:proofErr w:type="spellEnd"/>
      <w:r w:rsidR="00E00945">
        <w:rPr>
          <w:rFonts w:hint="eastAsia"/>
          <w:lang w:eastAsia="ko-KR"/>
        </w:rPr>
        <w:t>.</w:t>
      </w:r>
    </w:p>
    <w:p w:rsidR="007D19CD" w:rsidRDefault="00111ABE" w:rsidP="00FF3DC8">
      <w:pPr>
        <w:pStyle w:val="IEEEStdsParagraph"/>
        <w:rPr>
          <w:lang w:eastAsia="ko-KR"/>
        </w:rPr>
      </w:pPr>
      <w:r>
        <w:rPr>
          <w:rFonts w:hint="eastAsia"/>
          <w:lang w:eastAsia="ko-KR"/>
        </w:rPr>
        <w:t xml:space="preserve">FSK/GFSK encodes one bit by transmitting a frequency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Pr>
          <w:rFonts w:hint="eastAsia"/>
          <w:lang w:eastAsia="ko-KR"/>
        </w:rPr>
        <w:t xml:space="preserve"> with </w:t>
      </w:r>
      <w:proofErr w:type="gramStart"/>
      <w:r>
        <w:rPr>
          <w:rFonts w:hint="eastAsia"/>
          <w:lang w:eastAsia="ko-KR"/>
        </w:rPr>
        <w:t xml:space="preserve">duration </w:t>
      </w:r>
      <w:proofErr w:type="gramEnd"/>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Pr>
          <w:rFonts w:hint="eastAsia"/>
          <w:lang w:eastAsia="ko-KR"/>
        </w:rPr>
        <w:t>,</w:t>
      </w:r>
      <w:r w:rsidR="00F8332C">
        <w:rPr>
          <w:rFonts w:hint="eastAsia"/>
          <w:lang w:eastAsia="ko-KR"/>
        </w:rPr>
        <w:t xml:space="preserve"> i.e.,  </w:t>
      </w:r>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F8332C">
        <w:rPr>
          <w:rFonts w:hint="eastAsia"/>
          <w:lang w:eastAsia="ko-KR"/>
        </w:rPr>
        <w:t>.</w:t>
      </w:r>
      <w:r>
        <w:rPr>
          <w:rFonts w:hint="eastAsia"/>
          <w:lang w:eastAsia="ko-KR"/>
        </w:rPr>
        <w:t xml:space="preserve"> </w:t>
      </w:r>
      <w:r w:rsidR="007D19CD">
        <w:rPr>
          <w:rFonts w:hint="eastAsia"/>
          <w:lang w:eastAsia="ko-KR"/>
        </w:rPr>
        <w:t>P</w:t>
      </w:r>
      <w:r w:rsidR="00110854">
        <w:rPr>
          <w:rFonts w:hint="eastAsia"/>
          <w:lang w:eastAsia="ko-KR"/>
        </w:rPr>
        <w:t>-</w:t>
      </w:r>
      <w:r w:rsidR="007D19CD">
        <w:rPr>
          <w:rFonts w:hint="eastAsia"/>
          <w:lang w:eastAsia="ko-KR"/>
        </w:rPr>
        <w:t>FSK</w:t>
      </w:r>
      <w:r w:rsidR="00CA277C">
        <w:rPr>
          <w:rFonts w:hint="eastAsia"/>
          <w:lang w:eastAsia="ko-KR"/>
        </w:rPr>
        <w:t>/P</w:t>
      </w:r>
      <w:r w:rsidR="00110854">
        <w:rPr>
          <w:rFonts w:hint="eastAsia"/>
          <w:lang w:eastAsia="ko-KR"/>
        </w:rPr>
        <w:t>-</w:t>
      </w:r>
      <w:r w:rsidR="00CA277C">
        <w:rPr>
          <w:rFonts w:hint="eastAsia"/>
          <w:lang w:eastAsia="ko-KR"/>
        </w:rPr>
        <w:t>GFSK</w:t>
      </w:r>
      <w:r w:rsidR="007D19CD">
        <w:rPr>
          <w:rFonts w:hint="eastAsia"/>
          <w:lang w:eastAsia="ko-KR"/>
        </w:rPr>
        <w:t xml:space="preserve"> encode</w:t>
      </w:r>
      <w:r w:rsidR="00F8332C">
        <w:rPr>
          <w:rFonts w:hint="eastAsia"/>
          <w:lang w:eastAsia="ko-KR"/>
        </w:rPr>
        <w:t>s</w:t>
      </w:r>
      <w:r w:rsidR="007D19CD">
        <w:rPr>
          <w:rFonts w:hint="eastAsia"/>
          <w:lang w:eastAsia="ko-KR"/>
        </w:rPr>
        <w:t xml:space="preserve"> two bits by transmitting a FSK/GFSK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sidR="007D19CD">
        <w:rPr>
          <w:rFonts w:hint="eastAsia"/>
          <w:lang w:eastAsia="ko-KR"/>
        </w:rPr>
        <w:t xml:space="preserve"> with </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duration in one of two possible positions (also known as time deviation), i.e., </w:t>
      </w:r>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w:t>
      </w:r>
      <w:proofErr w:type="gramStart"/>
      <w:r w:rsidR="007D19CD">
        <w:rPr>
          <w:rFonts w:hint="eastAsia"/>
          <w:lang w:eastAsia="ko-KR"/>
        </w:rPr>
        <w:t xml:space="preserve">and </w:t>
      </w:r>
      <w:proofErr w:type="gramEnd"/>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r>
          <m:rPr>
            <m:sty m:val="p"/>
          </m:rPr>
          <w:rPr>
            <w:rFonts w:ascii="Cambria Math" w:hAnsi="Cambria Math"/>
            <w:lang w:eastAsia="ko-KR"/>
          </w:rPr>
          <m:t>≤t &lt;2</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w:t>
      </w:r>
    </w:p>
    <w:p w:rsidR="00D47A58" w:rsidRDefault="00D47A58" w:rsidP="00D47A58">
      <w:pPr>
        <w:pStyle w:val="IEEEStdsLevel4Header"/>
        <w:rPr>
          <w:lang w:eastAsia="ko-KR"/>
        </w:rPr>
      </w:pPr>
      <w:r>
        <w:rPr>
          <w:rFonts w:hint="eastAsia"/>
          <w:lang w:eastAsia="ko-KR"/>
        </w:rPr>
        <w:t>Reference modulator diagram</w:t>
      </w:r>
    </w:p>
    <w:p w:rsidR="000747B4" w:rsidRDefault="000747B4" w:rsidP="000747B4">
      <w:pPr>
        <w:pStyle w:val="IEEEStdsParagraph"/>
        <w:rPr>
          <w:lang w:eastAsia="ko-KR"/>
        </w:rPr>
      </w:pPr>
      <w:r>
        <w:rPr>
          <w:lang w:eastAsia="ko-KR"/>
        </w:rPr>
        <w:t xml:space="preserve">The functional block diagram in </w:t>
      </w:r>
      <w:r w:rsidR="00891250">
        <w:rPr>
          <w:lang w:eastAsia="ko-KR"/>
        </w:rPr>
        <w:fldChar w:fldCharType="begin"/>
      </w:r>
      <w:r w:rsidR="00891250">
        <w:rPr>
          <w:lang w:eastAsia="ko-KR"/>
        </w:rPr>
        <w:instrText xml:space="preserve"> REF _Ref310253899 \h </w:instrText>
      </w:r>
      <w:r w:rsidR="00891250">
        <w:rPr>
          <w:lang w:eastAsia="ko-KR"/>
        </w:rPr>
      </w:r>
      <w:r w:rsidR="00891250">
        <w:rPr>
          <w:lang w:eastAsia="ko-KR"/>
        </w:rPr>
        <w:fldChar w:fldCharType="separate"/>
      </w:r>
      <w:r w:rsidR="00494BC2">
        <w:t xml:space="preserve">Figure </w:t>
      </w:r>
      <w:r w:rsidR="00494BC2">
        <w:rPr>
          <w:noProof/>
        </w:rPr>
        <w:t>3</w:t>
      </w:r>
      <w:r w:rsidR="00891250">
        <w:rPr>
          <w:lang w:eastAsia="ko-KR"/>
        </w:rPr>
        <w:fldChar w:fldCharType="end"/>
      </w:r>
      <w:r>
        <w:rPr>
          <w:lang w:eastAsia="ko-KR"/>
        </w:rPr>
        <w:t xml:space="preserve"> is provided as a </w:t>
      </w:r>
      <w:r w:rsidR="00910638">
        <w:rPr>
          <w:lang w:eastAsia="ko-KR"/>
        </w:rPr>
        <w:t xml:space="preserve">reference for specifying the </w:t>
      </w:r>
      <w:r>
        <w:rPr>
          <w:lang w:eastAsia="ko-KR"/>
        </w:rPr>
        <w:t xml:space="preserve">FSK PHY data flow processing functions. The </w:t>
      </w:r>
      <w:proofErr w:type="spellStart"/>
      <w:r>
        <w:rPr>
          <w:lang w:eastAsia="ko-KR"/>
        </w:rPr>
        <w:t>subclause</w:t>
      </w:r>
      <w:proofErr w:type="spellEnd"/>
      <w:r>
        <w:rPr>
          <w:lang w:eastAsia="ko-KR"/>
        </w:rPr>
        <w:t xml:space="preserve"> number in each block refers to the </w:t>
      </w:r>
      <w:proofErr w:type="spellStart"/>
      <w:r>
        <w:rPr>
          <w:lang w:eastAsia="ko-KR"/>
        </w:rPr>
        <w:t>subclause</w:t>
      </w:r>
      <w:proofErr w:type="spellEnd"/>
      <w:r>
        <w:rPr>
          <w:lang w:eastAsia="ko-KR"/>
        </w:rPr>
        <w:t xml:space="preserve"> that describes that function. Each bit shall be processed using t</w:t>
      </w:r>
      <w:r w:rsidR="00EA18AD">
        <w:rPr>
          <w:lang w:eastAsia="ko-KR"/>
        </w:rPr>
        <w:t xml:space="preserve">he bit order rules defined in </w:t>
      </w:r>
      <w:r w:rsidR="00EA18AD">
        <w:rPr>
          <w:lang w:eastAsia="ko-KR"/>
        </w:rPr>
        <w:fldChar w:fldCharType="begin"/>
      </w:r>
      <w:r w:rsidR="00EA18AD">
        <w:rPr>
          <w:lang w:eastAsia="ko-KR"/>
        </w:rPr>
        <w:instrText xml:space="preserve"> REF _Ref310253246 \r \h </w:instrText>
      </w:r>
      <w:r w:rsidR="00EA18AD">
        <w:rPr>
          <w:lang w:eastAsia="ko-KR"/>
        </w:rPr>
      </w:r>
      <w:r w:rsidR="00EA18AD">
        <w:rPr>
          <w:lang w:eastAsia="ko-KR"/>
        </w:rPr>
        <w:fldChar w:fldCharType="separate"/>
      </w:r>
      <w:r w:rsidR="00494BC2">
        <w:rPr>
          <w:lang w:eastAsia="ko-KR"/>
        </w:rPr>
        <w:t>17.1.1</w:t>
      </w:r>
      <w:r w:rsidR="00EA18AD">
        <w:rPr>
          <w:lang w:eastAsia="ko-KR"/>
        </w:rPr>
        <w:fldChar w:fldCharType="end"/>
      </w:r>
      <w:r>
        <w:rPr>
          <w:lang w:eastAsia="ko-KR"/>
        </w:rPr>
        <w:t>.</w:t>
      </w:r>
    </w:p>
    <w:p w:rsidR="000747B4" w:rsidRDefault="000747B4" w:rsidP="000747B4">
      <w:pPr>
        <w:pStyle w:val="IEEEStdsParagraph"/>
        <w:rPr>
          <w:lang w:eastAsia="ko-KR"/>
        </w:rPr>
      </w:pPr>
      <w:r>
        <w:rPr>
          <w:lang w:eastAsia="ko-KR"/>
        </w:rPr>
        <w:t xml:space="preserve">When FEC is enabled, the PHR and PSDU shall be processed for coding as a single block of data (see </w:t>
      </w:r>
      <w:r w:rsidR="00EA18AD" w:rsidRPr="00EA18AD">
        <w:rPr>
          <w:lang w:eastAsia="ko-KR"/>
        </w:rPr>
        <w:fldChar w:fldCharType="begin"/>
      </w:r>
      <w:r w:rsidR="00EA18AD" w:rsidRPr="00EA18AD">
        <w:rPr>
          <w:lang w:eastAsia="ko-KR"/>
        </w:rPr>
        <w:instrText xml:space="preserve"> REF _Ref310253290 \r \h </w:instrText>
      </w:r>
      <w:r w:rsidR="00EA18AD" w:rsidRPr="00EA18AD">
        <w:rPr>
          <w:lang w:eastAsia="ko-KR"/>
        </w:rPr>
      </w:r>
      <w:r w:rsidR="00EA18AD" w:rsidRPr="00EA18AD">
        <w:rPr>
          <w:lang w:eastAsia="ko-KR"/>
        </w:rPr>
        <w:fldChar w:fldCharType="separate"/>
      </w:r>
      <w:r w:rsidR="00494BC2">
        <w:rPr>
          <w:lang w:eastAsia="ko-KR"/>
        </w:rPr>
        <w:t>17.1.2.4</w:t>
      </w:r>
      <w:r w:rsidR="00EA18AD" w:rsidRPr="00EA18AD">
        <w:rPr>
          <w:lang w:eastAsia="ko-KR"/>
        </w:rPr>
        <w:fldChar w:fldCharType="end"/>
      </w:r>
      <w:r w:rsidRPr="00EA18AD">
        <w:rPr>
          <w:lang w:eastAsia="ko-KR"/>
        </w:rPr>
        <w:t xml:space="preserve">). </w:t>
      </w:r>
      <w:r>
        <w:rPr>
          <w:lang w:eastAsia="ko-KR"/>
        </w:rPr>
        <w:t>When data whitening is enabled, the scrambling shall be only applied over the PSDU</w:t>
      </w:r>
      <w:r w:rsidRPr="00EA18AD">
        <w:rPr>
          <w:lang w:eastAsia="ko-KR"/>
        </w:rPr>
        <w:t xml:space="preserve"> </w:t>
      </w:r>
      <w:r w:rsidR="00EA18AD" w:rsidRPr="00EA18AD">
        <w:rPr>
          <w:lang w:eastAsia="ko-KR"/>
        </w:rPr>
        <w:t xml:space="preserve">(see </w:t>
      </w:r>
      <w:r w:rsidR="00EA18AD" w:rsidRPr="00EA18AD">
        <w:rPr>
          <w:lang w:eastAsia="ko-KR"/>
        </w:rPr>
        <w:fldChar w:fldCharType="begin"/>
      </w:r>
      <w:r w:rsidR="00EA18AD" w:rsidRPr="00EA18AD">
        <w:rPr>
          <w:lang w:eastAsia="ko-KR"/>
        </w:rPr>
        <w:instrText xml:space="preserve"> REF _Ref310253270 \r \h </w:instrText>
      </w:r>
      <w:r w:rsidR="00EA18AD" w:rsidRPr="00EA18AD">
        <w:rPr>
          <w:lang w:eastAsia="ko-KR"/>
        </w:rPr>
      </w:r>
      <w:r w:rsidR="00EA18AD" w:rsidRPr="00EA18AD">
        <w:rPr>
          <w:lang w:eastAsia="ko-KR"/>
        </w:rPr>
        <w:fldChar w:fldCharType="separate"/>
      </w:r>
      <w:r w:rsidR="00494BC2">
        <w:rPr>
          <w:lang w:eastAsia="ko-KR"/>
        </w:rPr>
        <w:t>17.1.3</w:t>
      </w:r>
      <w:r w:rsidR="00EA18AD" w:rsidRPr="00EA18AD">
        <w:rPr>
          <w:lang w:eastAsia="ko-KR"/>
        </w:rPr>
        <w:fldChar w:fldCharType="end"/>
      </w:r>
      <w:r w:rsidRPr="00EA18AD">
        <w:rPr>
          <w:lang w:eastAsia="ko-KR"/>
        </w:rPr>
        <w:t>).</w:t>
      </w:r>
      <w:r w:rsidR="0062199F">
        <w:rPr>
          <w:lang w:eastAsia="ko-KR"/>
        </w:rPr>
        <w:t xml:space="preserve"> </w:t>
      </w:r>
      <w:r w:rsidR="0062199F" w:rsidRPr="0062199F">
        <w:rPr>
          <w:lang w:eastAsia="ko-KR"/>
        </w:rPr>
        <w:t>When spreading is enabled, the spreading shall be applied over PHR and PSDU (see 17.1.2.6).</w:t>
      </w:r>
    </w:p>
    <w:p w:rsidR="000747B4" w:rsidRDefault="000747B4" w:rsidP="000747B4">
      <w:pPr>
        <w:pStyle w:val="IEEEStdsParagraph"/>
        <w:rPr>
          <w:lang w:eastAsia="ko-KR"/>
        </w:rPr>
      </w:pPr>
      <w:r>
        <w:rPr>
          <w:lang w:eastAsia="ko-KR"/>
        </w:rPr>
        <w:t>All fields in the PPDU shall use the same symbol rate and modulation order, unless otherwise specified elsewhere in this standard.</w:t>
      </w:r>
    </w:p>
    <w:p w:rsidR="00494BC2" w:rsidRDefault="00D06B3F" w:rsidP="006D3217">
      <w:pPr>
        <w:pStyle w:val="IEEEStdsParagraph"/>
        <w:rPr>
          <w:lang w:eastAsia="ko-KR"/>
        </w:rPr>
      </w:pPr>
      <w:ins w:id="13" w:author="mjohnson" w:date="2011-11-29T18:37:00Z">
        <w:r>
          <w:rPr>
            <w:noProof/>
            <w:lang w:eastAsia="en-US"/>
          </w:rPr>
          <w:lastRenderedPageBreak/>
          <w:drawing>
            <wp:inline distT="0" distB="0" distL="0" distR="0">
              <wp:extent cx="5486400" cy="6889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tor Block Diagram rev 1.0.wmf"/>
                      <pic:cNvPicPr/>
                    </pic:nvPicPr>
                    <pic:blipFill>
                      <a:blip r:embed="rId24">
                        <a:extLst>
                          <a:ext uri="{28A0092B-C50C-407E-A947-70E740481C1C}">
                            <a14:useLocalDpi xmlns:a14="http://schemas.microsoft.com/office/drawing/2010/main" val="0"/>
                          </a:ext>
                        </a:extLst>
                      </a:blip>
                      <a:stretch>
                        <a:fillRect/>
                      </a:stretch>
                    </pic:blipFill>
                    <pic:spPr>
                      <a:xfrm>
                        <a:off x="0" y="0"/>
                        <a:ext cx="5486400" cy="6889115"/>
                      </a:xfrm>
                      <a:prstGeom prst="rect">
                        <a:avLst/>
                      </a:prstGeom>
                    </pic:spPr>
                  </pic:pic>
                </a:graphicData>
              </a:graphic>
            </wp:inline>
          </w:drawing>
        </w:r>
      </w:ins>
      <w:del w:id="14" w:author="mjohnson" w:date="2011-11-29T14:23:00Z">
        <w:r w:rsidR="00ED73A2" w:rsidDel="008440A5">
          <w:rPr>
            <w:noProof/>
            <w:lang w:eastAsia="en-US"/>
          </w:rPr>
          <w:lastRenderedPageBreak/>
          <w:drawing>
            <wp:inline distT="0" distB="0" distL="0" distR="0" wp14:anchorId="2E5B9E25" wp14:editId="0BCEB841">
              <wp:extent cx="5486400" cy="688911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tor Block Diagram rev 1.0.wmf"/>
                      <pic:cNvPicPr/>
                    </pic:nvPicPr>
                    <pic:blipFill>
                      <a:blip r:embed="rId25">
                        <a:extLst>
                          <a:ext uri="{28A0092B-C50C-407E-A947-70E740481C1C}">
                            <a14:useLocalDpi xmlns:a14="http://schemas.microsoft.com/office/drawing/2010/main" val="0"/>
                          </a:ext>
                        </a:extLst>
                      </a:blip>
                      <a:stretch>
                        <a:fillRect/>
                      </a:stretch>
                    </pic:blipFill>
                    <pic:spPr>
                      <a:xfrm>
                        <a:off x="0" y="0"/>
                        <a:ext cx="5486400" cy="6889115"/>
                      </a:xfrm>
                      <a:prstGeom prst="rect">
                        <a:avLst/>
                      </a:prstGeom>
                    </pic:spPr>
                  </pic:pic>
                </a:graphicData>
              </a:graphic>
            </wp:inline>
          </w:drawing>
        </w:r>
      </w:del>
    </w:p>
    <w:p w:rsidR="006D3217" w:rsidRDefault="00CC75BA" w:rsidP="006D3217">
      <w:pPr>
        <w:pStyle w:val="IEEEStdsParagraph"/>
        <w:rPr>
          <w:lang w:eastAsia="ko-KR"/>
        </w:rPr>
      </w:pPr>
      <w:r>
        <w:rPr>
          <w:noProof/>
          <w:lang w:eastAsia="en-US"/>
        </w:rPr>
        <mc:AlternateContent>
          <mc:Choice Requires="wps">
            <w:drawing>
              <wp:anchor distT="0" distB="0" distL="114300" distR="114300" simplePos="0" relativeHeight="251664384" behindDoc="0" locked="0" layoutInCell="1" allowOverlap="1" wp14:anchorId="31236417" wp14:editId="35C39688">
                <wp:simplePos x="0" y="0"/>
                <wp:positionH relativeFrom="column">
                  <wp:posOffset>711200</wp:posOffset>
                </wp:positionH>
                <wp:positionV relativeFrom="paragraph">
                  <wp:posOffset>217805</wp:posOffset>
                </wp:positionV>
                <wp:extent cx="3634740" cy="635"/>
                <wp:effectExtent l="0" t="0" r="3810" b="6350"/>
                <wp:wrapNone/>
                <wp:docPr id="30" name="Text Box 30"/>
                <wp:cNvGraphicFramePr/>
                <a:graphic xmlns:a="http://schemas.openxmlformats.org/drawingml/2006/main">
                  <a:graphicData uri="http://schemas.microsoft.com/office/word/2010/wordprocessingShape">
                    <wps:wsp>
                      <wps:cNvSpPr txBox="1"/>
                      <wps:spPr>
                        <a:xfrm>
                          <a:off x="0" y="0"/>
                          <a:ext cx="3634740" cy="635"/>
                        </a:xfrm>
                        <a:prstGeom prst="rect">
                          <a:avLst/>
                        </a:prstGeom>
                        <a:solidFill>
                          <a:prstClr val="white"/>
                        </a:solidFill>
                        <a:ln>
                          <a:noFill/>
                        </a:ln>
                        <a:effectLst/>
                      </wps:spPr>
                      <wps:txbx>
                        <w:txbxContent>
                          <w:p w:rsidR="0029461A" w:rsidRPr="000F34B9" w:rsidRDefault="0029461A" w:rsidP="000747B4">
                            <w:pPr>
                              <w:pStyle w:val="Caption"/>
                              <w:rPr>
                                <w:rFonts w:ascii="Times New Roman" w:hAnsi="Times New Roman"/>
                                <w:noProof/>
                              </w:rPr>
                            </w:pPr>
                            <w:bookmarkStart w:id="15" w:name="_Ref310253899"/>
                            <w:bookmarkStart w:id="16" w:name="_Ref310253895"/>
                            <w:r>
                              <w:t xml:space="preserve">Figure </w:t>
                            </w:r>
                            <w:r w:rsidR="00E23E75">
                              <w:fldChar w:fldCharType="begin"/>
                            </w:r>
                            <w:r w:rsidR="00E23E75">
                              <w:instrText xml:space="preserve"> SEQ Figure \* AR</w:instrText>
                            </w:r>
                            <w:r w:rsidR="00E23E75">
                              <w:instrText xml:space="preserve">ABIC </w:instrText>
                            </w:r>
                            <w:r w:rsidR="00E23E75">
                              <w:fldChar w:fldCharType="separate"/>
                            </w:r>
                            <w:r>
                              <w:rPr>
                                <w:noProof/>
                              </w:rPr>
                              <w:t>3</w:t>
                            </w:r>
                            <w:r w:rsidR="00E23E75">
                              <w:rPr>
                                <w:noProof/>
                              </w:rPr>
                              <w:fldChar w:fldCharType="end"/>
                            </w:r>
                            <w:bookmarkEnd w:id="15"/>
                            <w:r>
                              <w:t xml:space="preserve"> - FSK reference modulator diagram</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pt;margin-top:17.15pt;width:286.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" stroked="f">
                <v:textbox style="mso-fit-shape-to-text:t" inset="0,0,0,0">
                  <w:txbxContent>
                    <w:p w:rsidR="0029461A" w:rsidRPr="000F34B9" w:rsidRDefault="0029461A" w:rsidP="000747B4">
                      <w:pPr>
                        <w:pStyle w:val="Caption"/>
                        <w:rPr>
                          <w:rFonts w:ascii="Times New Roman" w:hAnsi="Times New Roman"/>
                          <w:noProof/>
                        </w:rPr>
                      </w:pPr>
                      <w:bookmarkStart w:id="13" w:name="_Ref310253899"/>
                      <w:bookmarkStart w:id="14" w:name="_Ref310253895"/>
                      <w:r>
                        <w:t xml:space="preserve">Figure </w:t>
                      </w:r>
                      <w:r>
                        <w:fldChar w:fldCharType="begin"/>
                      </w:r>
                      <w:r>
                        <w:instrText xml:space="preserve"> SEQ Figure \* ARABIC </w:instrText>
                      </w:r>
                      <w:r>
                        <w:fldChar w:fldCharType="separate"/>
                      </w:r>
                      <w:r>
                        <w:rPr>
                          <w:noProof/>
                        </w:rPr>
                        <w:t>3</w:t>
                      </w:r>
                      <w:r>
                        <w:rPr>
                          <w:noProof/>
                        </w:rPr>
                        <w:fldChar w:fldCharType="end"/>
                      </w:r>
                      <w:bookmarkEnd w:id="13"/>
                      <w:r>
                        <w:t xml:space="preserve"> - FSK reference modulator diagram</w:t>
                      </w:r>
                      <w:bookmarkEnd w:id="14"/>
                    </w:p>
                  </w:txbxContent>
                </v:textbox>
              </v:shape>
            </w:pict>
          </mc:Fallback>
        </mc:AlternateContent>
      </w:r>
    </w:p>
    <w:p w:rsidR="006D3217" w:rsidRDefault="006D3217" w:rsidP="006D3217">
      <w:pPr>
        <w:pStyle w:val="IEEEStdsParagraph"/>
        <w:rPr>
          <w:lang w:eastAsia="ko-KR"/>
        </w:rPr>
      </w:pPr>
    </w:p>
    <w:p w:rsidR="000747B4" w:rsidRDefault="000747B4" w:rsidP="006D3217">
      <w:pPr>
        <w:pStyle w:val="IEEEStdsParagraph"/>
        <w:rPr>
          <w:color w:val="C00000"/>
          <w:lang w:eastAsia="ko-KR"/>
        </w:rPr>
      </w:pPr>
    </w:p>
    <w:p w:rsidR="006D3217" w:rsidRDefault="006D3217" w:rsidP="006D3217">
      <w:pPr>
        <w:pStyle w:val="IEEEStdsParagraph"/>
        <w:rPr>
          <w:lang w:eastAsia="ko-KR"/>
        </w:rPr>
      </w:pPr>
    </w:p>
    <w:p w:rsidR="00D47A58" w:rsidRPr="006627FA" w:rsidRDefault="00D47A58" w:rsidP="00D47A58">
      <w:pPr>
        <w:pStyle w:val="IEEEStdsLevel4Header"/>
        <w:rPr>
          <w:lang w:eastAsia="ko-KR"/>
        </w:rPr>
      </w:pPr>
      <w:r w:rsidRPr="006627FA">
        <w:rPr>
          <w:rFonts w:hint="eastAsia"/>
          <w:lang w:eastAsia="ko-KR"/>
        </w:rPr>
        <w:lastRenderedPageBreak/>
        <w:t>Bit-to-symbol mapping</w:t>
      </w:r>
    </w:p>
    <w:p w:rsidR="00A12513" w:rsidRDefault="000747B4" w:rsidP="00A12513">
      <w:pPr>
        <w:pStyle w:val="IEEEStdsParagraph"/>
        <w:rPr>
          <w:lang w:eastAsia="ko-KR"/>
        </w:rPr>
      </w:pPr>
      <w:r w:rsidRPr="000747B4">
        <w:rPr>
          <w:lang w:eastAsia="ko-KR"/>
        </w:rPr>
        <w:t xml:space="preserve">The nominal frequency deviation, </w:t>
      </w:r>
      <w:r>
        <w:rPr>
          <w:lang w:eastAsia="ko-KR"/>
        </w:rPr>
        <w:t>∆</w:t>
      </w:r>
      <w:r w:rsidRPr="000747B4">
        <w:rPr>
          <w:lang w:eastAsia="ko-KR"/>
        </w:rPr>
        <w:t>f, shall be</w:t>
      </w:r>
    </w:p>
    <w:p w:rsidR="000747B4" w:rsidRDefault="00E23E75" w:rsidP="00A12513">
      <w:pPr>
        <w:pStyle w:val="IEEEStdsParagraph"/>
        <w:rPr>
          <w:lang w:eastAsia="ko-KR"/>
        </w:rPr>
      </w:pPr>
      <m:oMathPara>
        <m:oMath>
          <m:d>
            <m:dPr>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symbol rate x modulation index</m:t>
                  </m:r>
                </m:num>
                <m:den>
                  <m:r>
                    <w:rPr>
                      <w:rFonts w:ascii="Cambria Math" w:hAnsi="Cambria Math"/>
                      <w:lang w:eastAsia="ko-KR"/>
                    </w:rPr>
                    <m:t>2</m:t>
                  </m:r>
                </m:den>
              </m:f>
            </m:e>
          </m:d>
        </m:oMath>
      </m:oMathPara>
    </w:p>
    <w:p w:rsidR="00A11A23" w:rsidRPr="00A11A23" w:rsidRDefault="00A11A23" w:rsidP="00A12513">
      <w:pPr>
        <w:pStyle w:val="IEEEStdsParagraph"/>
        <w:rPr>
          <w:lang w:eastAsia="ko-KR"/>
        </w:rPr>
      </w:pPr>
    </w:p>
    <w:p w:rsidR="00A4170C" w:rsidRDefault="00A4170C" w:rsidP="00A12513">
      <w:pPr>
        <w:pStyle w:val="IEEEStdsParagraph"/>
        <w:rPr>
          <w:lang w:eastAsia="ko-KR"/>
        </w:rPr>
      </w:pPr>
      <w:r>
        <w:rPr>
          <w:rFonts w:hint="eastAsia"/>
          <w:lang w:eastAsia="ko-KR"/>
        </w:rPr>
        <w:t xml:space="preserve">The symbol encoding for FSK/GFSK and P-FSK/GFSK modulation is shown in </w:t>
      </w:r>
      <w:r>
        <w:rPr>
          <w:lang w:eastAsia="ko-KR"/>
        </w:rPr>
        <w:fldChar w:fldCharType="begin"/>
      </w:r>
      <w:r>
        <w:rPr>
          <w:lang w:eastAsia="ko-KR"/>
        </w:rPr>
        <w:instrText xml:space="preserve"> </w:instrText>
      </w:r>
      <w:r>
        <w:rPr>
          <w:rFonts w:hint="eastAsia"/>
          <w:lang w:eastAsia="ko-KR"/>
        </w:rPr>
        <w:instrText>REF _Ref310234356 \h</w:instrText>
      </w:r>
      <w:r>
        <w:rPr>
          <w:lang w:eastAsia="ko-KR"/>
        </w:rPr>
        <w:instrText xml:space="preserve"> </w:instrText>
      </w:r>
      <w:r>
        <w:rPr>
          <w:lang w:eastAsia="ko-KR"/>
        </w:rPr>
      </w:r>
      <w:r>
        <w:rPr>
          <w:lang w:eastAsia="ko-KR"/>
        </w:rPr>
        <w:fldChar w:fldCharType="separate"/>
      </w:r>
      <w:r w:rsidR="00494BC2">
        <w:t xml:space="preserve">Table </w:t>
      </w:r>
      <w:r w:rsidR="00494BC2">
        <w:rPr>
          <w:noProof/>
        </w:rPr>
        <w:t>4</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_Ref310234367 \h</w:instrText>
      </w:r>
      <w:r>
        <w:rPr>
          <w:lang w:eastAsia="ko-KR"/>
        </w:rPr>
        <w:instrText xml:space="preserve"> </w:instrText>
      </w:r>
      <w:r>
        <w:rPr>
          <w:lang w:eastAsia="ko-KR"/>
        </w:rPr>
      </w:r>
      <w:r>
        <w:rPr>
          <w:lang w:eastAsia="ko-KR"/>
        </w:rPr>
        <w:fldChar w:fldCharType="separate"/>
      </w:r>
      <w:r w:rsidR="00494BC2">
        <w:t xml:space="preserve">Table </w:t>
      </w:r>
      <w:r w:rsidR="00494BC2">
        <w:rPr>
          <w:noProof/>
        </w:rPr>
        <w:t>5</w:t>
      </w:r>
      <w:r>
        <w:rPr>
          <w:lang w:eastAsia="ko-KR"/>
        </w:rPr>
        <w:fldChar w:fldCharType="end"/>
      </w:r>
      <w:r w:rsidR="0062199F" w:rsidRPr="0062199F">
        <w:rPr>
          <w:lang w:eastAsia="ko-KR"/>
        </w:rPr>
        <w:t>, where the maximum frequency d</w:t>
      </w:r>
      <w:r w:rsidR="0062199F">
        <w:rPr>
          <w:lang w:eastAsia="ko-KR"/>
        </w:rPr>
        <w:t xml:space="preserve">eviation, </w:t>
      </w:r>
      <w:proofErr w:type="spellStart"/>
      <w:r w:rsidR="0062199F">
        <w:rPr>
          <w:lang w:eastAsia="ko-KR"/>
        </w:rPr>
        <w:t>f</w:t>
      </w:r>
      <w:r w:rsidR="0062199F" w:rsidRPr="0062199F">
        <w:rPr>
          <w:vertAlign w:val="subscript"/>
          <w:lang w:eastAsia="ko-KR"/>
        </w:rPr>
        <w:t>dev</w:t>
      </w:r>
      <w:proofErr w:type="spellEnd"/>
      <w:r w:rsidR="0062199F">
        <w:rPr>
          <w:lang w:eastAsia="ko-KR"/>
        </w:rPr>
        <w:t xml:space="preserve"> is equal to ∆f.</w:t>
      </w:r>
    </w:p>
    <w:p w:rsidR="00F8332C" w:rsidRDefault="00F8332C" w:rsidP="00F8332C">
      <w:pPr>
        <w:pStyle w:val="Caption"/>
        <w:keepNext/>
        <w:rPr>
          <w:lang w:eastAsia="ko-KR"/>
        </w:rPr>
      </w:pPr>
      <w:bookmarkStart w:id="17" w:name="_Ref310234356"/>
      <w:r>
        <w:t xml:space="preserve">Table </w:t>
      </w:r>
      <w:r w:rsidR="00E23E75">
        <w:fldChar w:fldCharType="begin"/>
      </w:r>
      <w:r w:rsidR="00E23E75">
        <w:instrText xml:space="preserve"> SEQ Table \* ARABIC </w:instrText>
      </w:r>
      <w:r w:rsidR="00E23E75">
        <w:fldChar w:fldCharType="separate"/>
      </w:r>
      <w:r w:rsidR="0029461A">
        <w:rPr>
          <w:noProof/>
        </w:rPr>
        <w:t>5</w:t>
      </w:r>
      <w:r w:rsidR="00E23E75">
        <w:rPr>
          <w:noProof/>
        </w:rPr>
        <w:fldChar w:fldCharType="end"/>
      </w:r>
      <w:bookmarkEnd w:id="17"/>
      <w:r>
        <w:rPr>
          <w:rFonts w:hint="eastAsia"/>
          <w:lang w:eastAsia="ko-KR"/>
        </w:rPr>
        <w:t xml:space="preserve"> </w:t>
      </w:r>
      <w:r>
        <w:rPr>
          <w:lang w:eastAsia="ko-KR"/>
        </w:rPr>
        <w:t>–</w:t>
      </w:r>
      <w:r>
        <w:rPr>
          <w:rFonts w:hint="eastAsia"/>
          <w:lang w:eastAsia="ko-KR"/>
        </w:rPr>
        <w:t xml:space="preserve"> FSK/GFSK symbol encoding</w:t>
      </w:r>
    </w:p>
    <w:tbl>
      <w:tblPr>
        <w:tblStyle w:val="TableGrid"/>
        <w:tblW w:w="0" w:type="auto"/>
        <w:tblLook w:val="04A0" w:firstRow="1" w:lastRow="0" w:firstColumn="1" w:lastColumn="0" w:noHBand="0" w:noVBand="1"/>
      </w:tblPr>
      <w:tblGrid>
        <w:gridCol w:w="2946"/>
        <w:gridCol w:w="2946"/>
        <w:gridCol w:w="2946"/>
      </w:tblGrid>
      <w:tr w:rsidR="00F8332C" w:rsidTr="00F8332C">
        <w:tc>
          <w:tcPr>
            <w:tcW w:w="2946" w:type="dxa"/>
          </w:tcPr>
          <w:p w:rsidR="00F8332C" w:rsidRDefault="00F8332C" w:rsidP="00F8332C">
            <w:pPr>
              <w:pStyle w:val="IEEEStdsTableData-Center"/>
              <w:rPr>
                <w:lang w:eastAsia="ko-KR"/>
              </w:rPr>
            </w:pPr>
            <w:r>
              <w:rPr>
                <w:lang w:eastAsia="ko-KR"/>
              </w:rPr>
              <w:t>S</w:t>
            </w:r>
            <w:r>
              <w:rPr>
                <w:rFonts w:hint="eastAsia"/>
                <w:lang w:eastAsia="ko-KR"/>
              </w:rPr>
              <w:t>ymbol (</w:t>
            </w:r>
            <m:oMath>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o</m:t>
                  </m:r>
                </m:sub>
              </m:sSub>
            </m:oMath>
            <w:r>
              <w:rPr>
                <w:rFonts w:hint="eastAsia"/>
                <w:lang w:eastAsia="ko-KR"/>
              </w:rPr>
              <w:t>)</w:t>
            </w:r>
          </w:p>
        </w:tc>
        <w:tc>
          <w:tcPr>
            <w:tcW w:w="2946" w:type="dxa"/>
          </w:tcPr>
          <w:p w:rsidR="00F8332C" w:rsidRDefault="00F8332C" w:rsidP="00F8332C">
            <w:pPr>
              <w:pStyle w:val="IEEEStdsTableData-Center"/>
              <w:rPr>
                <w:lang w:eastAsia="ko-KR"/>
              </w:rPr>
            </w:pPr>
            <w:r>
              <w:rPr>
                <w:rFonts w:hint="eastAsia"/>
                <w:lang w:eastAsia="ko-KR"/>
              </w:rPr>
              <w:t>Frequency deviation</w:t>
            </w:r>
          </w:p>
        </w:tc>
        <w:tc>
          <w:tcPr>
            <w:tcW w:w="2946" w:type="dxa"/>
          </w:tcPr>
          <w:p w:rsidR="00F8332C" w:rsidRDefault="00F8332C" w:rsidP="00F8332C">
            <w:pPr>
              <w:pStyle w:val="IEEEStdsTableData-Center"/>
              <w:rPr>
                <w:lang w:eastAsia="ko-KR"/>
              </w:rPr>
            </w:pPr>
            <w:r>
              <w:rPr>
                <w:rFonts w:hint="eastAsia"/>
                <w:lang w:eastAsia="ko-KR"/>
              </w:rPr>
              <w:t>Time deviation</w:t>
            </w:r>
          </w:p>
        </w:tc>
      </w:tr>
      <w:tr w:rsidR="00F8332C" w:rsidTr="00F8332C">
        <w:tc>
          <w:tcPr>
            <w:tcW w:w="2946" w:type="dxa"/>
          </w:tcPr>
          <w:p w:rsidR="00F8332C" w:rsidRDefault="00F8332C" w:rsidP="00F8332C">
            <w:pPr>
              <w:pStyle w:val="IEEEStdsTableData-Center"/>
              <w:rPr>
                <w:lang w:eastAsia="ko-KR"/>
              </w:rPr>
            </w:pPr>
            <w:r>
              <w:rPr>
                <w:rFonts w:hint="eastAsia"/>
                <w:lang w:eastAsia="ko-KR"/>
              </w:rPr>
              <w:t>0</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r w:rsidR="00F8332C" w:rsidTr="00F8332C">
        <w:tc>
          <w:tcPr>
            <w:tcW w:w="2946" w:type="dxa"/>
          </w:tcPr>
          <w:p w:rsidR="00F8332C" w:rsidRDefault="00F8332C" w:rsidP="00F8332C">
            <w:pPr>
              <w:pStyle w:val="IEEEStdsTableData-Center"/>
              <w:rPr>
                <w:lang w:eastAsia="ko-KR"/>
              </w:rPr>
            </w:pPr>
            <w:r>
              <w:rPr>
                <w:rFonts w:hint="eastAsia"/>
                <w:lang w:eastAsia="ko-KR"/>
              </w:rPr>
              <w:t>1</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bl>
    <w:p w:rsidR="00F8332C" w:rsidRDefault="00F8332C" w:rsidP="00F8332C">
      <w:pPr>
        <w:pStyle w:val="IEEEStdsTableData-Center"/>
        <w:rPr>
          <w:lang w:eastAsia="ko-KR"/>
        </w:rPr>
      </w:pPr>
    </w:p>
    <w:p w:rsidR="00F8332C" w:rsidRDefault="00F8332C" w:rsidP="00A12513">
      <w:pPr>
        <w:pStyle w:val="IEEEStdsParagraph"/>
        <w:rPr>
          <w:lang w:eastAsia="ko-KR"/>
        </w:rPr>
      </w:pPr>
    </w:p>
    <w:p w:rsidR="00297752" w:rsidRDefault="00297752" w:rsidP="00297752">
      <w:pPr>
        <w:pStyle w:val="Caption"/>
        <w:keepNext/>
        <w:rPr>
          <w:lang w:eastAsia="ko-KR"/>
        </w:rPr>
      </w:pPr>
      <w:bookmarkStart w:id="18" w:name="_Ref310234367"/>
      <w:r>
        <w:t xml:space="preserve">Table </w:t>
      </w:r>
      <w:r w:rsidR="00E23E75">
        <w:fldChar w:fldCharType="begin"/>
      </w:r>
      <w:r w:rsidR="00E23E75">
        <w:instrText xml:space="preserve"> SEQ Table \* ARABIC </w:instrText>
      </w:r>
      <w:r w:rsidR="00E23E75">
        <w:fldChar w:fldCharType="separate"/>
      </w:r>
      <w:r w:rsidR="0029461A">
        <w:rPr>
          <w:noProof/>
        </w:rPr>
        <w:t>6</w:t>
      </w:r>
      <w:r w:rsidR="00E23E75">
        <w:rPr>
          <w:noProof/>
        </w:rPr>
        <w:fldChar w:fldCharType="end"/>
      </w:r>
      <w:bookmarkEnd w:id="18"/>
      <w:r>
        <w:rPr>
          <w:rFonts w:hint="eastAsia"/>
          <w:lang w:eastAsia="ko-KR"/>
        </w:rPr>
        <w:t xml:space="preserve"> </w:t>
      </w:r>
      <w:r>
        <w:rPr>
          <w:lang w:eastAsia="ko-KR"/>
        </w:rPr>
        <w:t>–</w:t>
      </w:r>
      <w:r>
        <w:rPr>
          <w:rFonts w:hint="eastAsia"/>
          <w:lang w:eastAsia="ko-KR"/>
        </w:rPr>
        <w:t xml:space="preserve"> P</w:t>
      </w:r>
      <w:r w:rsidR="009314BA">
        <w:rPr>
          <w:rFonts w:hint="eastAsia"/>
          <w:lang w:eastAsia="ko-KR"/>
        </w:rPr>
        <w:t>-</w:t>
      </w:r>
      <w:r>
        <w:rPr>
          <w:rFonts w:hint="eastAsia"/>
          <w:lang w:eastAsia="ko-KR"/>
        </w:rPr>
        <w:t>FSK</w:t>
      </w:r>
      <w:r w:rsidR="009314BA">
        <w:rPr>
          <w:rFonts w:hint="eastAsia"/>
          <w:lang w:eastAsia="ko-KR"/>
        </w:rPr>
        <w:t>/P-GFSK</w:t>
      </w:r>
      <w:r>
        <w:rPr>
          <w:rFonts w:hint="eastAsia"/>
          <w:lang w:eastAsia="ko-KR"/>
        </w:rPr>
        <w:t xml:space="preserve"> symbol encoding</w:t>
      </w:r>
    </w:p>
    <w:tbl>
      <w:tblPr>
        <w:tblStyle w:val="TableGrid"/>
        <w:tblW w:w="0" w:type="auto"/>
        <w:tblLook w:val="04A0" w:firstRow="1" w:lastRow="0" w:firstColumn="1" w:lastColumn="0" w:noHBand="0" w:noVBand="1"/>
      </w:tblPr>
      <w:tblGrid>
        <w:gridCol w:w="2946"/>
        <w:gridCol w:w="2946"/>
        <w:gridCol w:w="2946"/>
      </w:tblGrid>
      <w:tr w:rsidR="00297752" w:rsidTr="00311B87">
        <w:tc>
          <w:tcPr>
            <w:tcW w:w="2946" w:type="dxa"/>
          </w:tcPr>
          <w:p w:rsidR="00297752" w:rsidRDefault="00297752" w:rsidP="00311B87">
            <w:pPr>
              <w:pStyle w:val="IEEEStdsTableData-Center"/>
              <w:rPr>
                <w:lang w:eastAsia="ko-KR"/>
              </w:rPr>
            </w:pPr>
            <w:r>
              <w:rPr>
                <w:rFonts w:hint="eastAsia"/>
                <w:lang w:eastAsia="ko-KR"/>
              </w:rPr>
              <w:t xml:space="preserve">Symbol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1</m:t>
                  </m:r>
                </m:sub>
              </m:sSub>
              <m:r>
                <m:rPr>
                  <m:sty m:val="p"/>
                </m:rPr>
                <w:rPr>
                  <w:rFonts w:ascii="Cambria Math" w:hAnsi="Cambria Math"/>
                  <w:lang w:eastAsia="ko-KR"/>
                </w:rPr>
                <m:t>)</m:t>
              </m:r>
            </m:oMath>
          </w:p>
        </w:tc>
        <w:tc>
          <w:tcPr>
            <w:tcW w:w="2946" w:type="dxa"/>
          </w:tcPr>
          <w:p w:rsidR="00297752" w:rsidRDefault="00297752" w:rsidP="00311B87">
            <w:pPr>
              <w:pStyle w:val="IEEEStdsTableData-Center"/>
              <w:rPr>
                <w:lang w:eastAsia="ko-KR"/>
              </w:rPr>
            </w:pPr>
            <w:r>
              <w:rPr>
                <w:rFonts w:hint="eastAsia"/>
                <w:lang w:eastAsia="ko-KR"/>
              </w:rPr>
              <w:t>Frequency deviation</w:t>
            </w:r>
          </w:p>
        </w:tc>
        <w:tc>
          <w:tcPr>
            <w:tcW w:w="2946" w:type="dxa"/>
          </w:tcPr>
          <w:p w:rsidR="00297752" w:rsidRDefault="00297752" w:rsidP="00311B87">
            <w:pPr>
              <w:pStyle w:val="IEEEStdsTableData-Center"/>
              <w:rPr>
                <w:lang w:eastAsia="ko-KR"/>
              </w:rPr>
            </w:pPr>
            <w:r>
              <w:rPr>
                <w:rFonts w:hint="eastAsia"/>
                <w:lang w:eastAsia="ko-KR"/>
              </w:rPr>
              <w:t xml:space="preserve">Time deviation </w:t>
            </w:r>
          </w:p>
        </w:tc>
      </w:tr>
      <w:tr w:rsidR="00297752" w:rsidTr="00311B87">
        <w:tc>
          <w:tcPr>
            <w:tcW w:w="2946" w:type="dxa"/>
          </w:tcPr>
          <w:p w:rsidR="00297752" w:rsidRDefault="00297752" w:rsidP="00311B87">
            <w:pPr>
              <w:pStyle w:val="IEEEStdsTableData-Center"/>
              <w:rPr>
                <w:lang w:eastAsia="ko-KR"/>
              </w:rPr>
            </w:pPr>
            <w:r>
              <w:rPr>
                <w:rFonts w:hint="eastAsia"/>
                <w:lang w:eastAsia="ko-KR"/>
              </w:rPr>
              <w:t>00</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01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E23E75"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r w:rsidR="00297752" w:rsidTr="00311B87">
        <w:tc>
          <w:tcPr>
            <w:tcW w:w="2946" w:type="dxa"/>
          </w:tcPr>
          <w:p w:rsidR="00297752" w:rsidRDefault="00297752" w:rsidP="00311B87">
            <w:pPr>
              <w:pStyle w:val="IEEEStdsTableData-Center"/>
              <w:rPr>
                <w:lang w:eastAsia="ko-KR"/>
              </w:rPr>
            </w:pPr>
            <w:r>
              <w:rPr>
                <w:rFonts w:hint="eastAsia"/>
                <w:lang w:eastAsia="ko-KR"/>
              </w:rPr>
              <w:t>10</w:t>
            </w:r>
          </w:p>
        </w:tc>
        <w:tc>
          <w:tcPr>
            <w:tcW w:w="2946" w:type="dxa"/>
          </w:tcPr>
          <w:p w:rsidR="00297752" w:rsidRPr="008353D7"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11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E23E75"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bl>
    <w:p w:rsidR="00A12513" w:rsidRPr="00A12513" w:rsidRDefault="00A12513" w:rsidP="00A12513">
      <w:pPr>
        <w:pStyle w:val="IEEEStdsParagraph"/>
        <w:rPr>
          <w:lang w:eastAsia="ko-KR"/>
        </w:rPr>
      </w:pPr>
    </w:p>
    <w:p w:rsidR="00094577" w:rsidRDefault="00094577" w:rsidP="00094577">
      <w:pPr>
        <w:pStyle w:val="IEEEStdsLevel4Header"/>
        <w:rPr>
          <w:lang w:eastAsia="ko-KR"/>
        </w:rPr>
      </w:pPr>
      <w:r>
        <w:rPr>
          <w:rFonts w:hint="eastAsia"/>
          <w:lang w:eastAsia="ko-KR"/>
        </w:rPr>
        <w:t>Modulat</w:t>
      </w:r>
      <w:r w:rsidR="000747B4">
        <w:rPr>
          <w:lang w:eastAsia="ko-KR"/>
        </w:rPr>
        <w:t>ion</w:t>
      </w:r>
      <w:r>
        <w:rPr>
          <w:rFonts w:hint="eastAsia"/>
          <w:lang w:eastAsia="ko-KR"/>
        </w:rPr>
        <w:t xml:space="preserve"> quality</w:t>
      </w:r>
    </w:p>
    <w:p w:rsidR="001A77A6" w:rsidRPr="001A77A6" w:rsidRDefault="001A77A6" w:rsidP="001A77A6">
      <w:pPr>
        <w:pStyle w:val="IEEEStdsParagraph"/>
        <w:rPr>
          <w:lang w:eastAsia="ko-KR"/>
        </w:rPr>
      </w:pPr>
      <w:r>
        <w:rPr>
          <w:lang w:eastAsia="ko-KR"/>
        </w:rPr>
        <w:t xml:space="preserve">Modulation quality shall be measured by observing the frequency deviation tolerance and the zero crossing tolerance of the eye diagram caused by a PN9 sequence of length 511 bits. </w:t>
      </w:r>
    </w:p>
    <w:p w:rsidR="00094577" w:rsidRDefault="00094577" w:rsidP="00094577">
      <w:pPr>
        <w:pStyle w:val="IEEEStdsLevel5Header"/>
        <w:rPr>
          <w:lang w:eastAsia="ko-KR"/>
        </w:rPr>
      </w:pPr>
      <w:r>
        <w:rPr>
          <w:rFonts w:hint="eastAsia"/>
          <w:lang w:eastAsia="ko-KR"/>
        </w:rPr>
        <w:t>Frequency deviation tolerance</w:t>
      </w:r>
    </w:p>
    <w:p w:rsidR="001A77A6" w:rsidRDefault="001A77A6" w:rsidP="001A77A6">
      <w:pPr>
        <w:pStyle w:val="IEEEStdsParagraph"/>
        <w:rPr>
          <w:color w:val="C00000"/>
          <w:lang w:eastAsia="ko-KR"/>
        </w:rPr>
      </w:pPr>
      <w:r>
        <w:rPr>
          <w:lang w:eastAsia="ko-KR"/>
        </w:rPr>
        <w:t xml:space="preserve">Modulation frequency tolerance is measured as a percentage of the frequency deviation, </w:t>
      </w:r>
      <w:proofErr w:type="spellStart"/>
      <w:r>
        <w:rPr>
          <w:lang w:eastAsia="ko-KR"/>
        </w:rPr>
        <w:t>fdev</w:t>
      </w:r>
      <w:proofErr w:type="spellEnd"/>
      <w:r>
        <w:rPr>
          <w:lang w:eastAsia="ko-KR"/>
        </w:rPr>
        <w:t xml:space="preserve">, dictated by the modulation index. </w:t>
      </w:r>
      <w:r w:rsidR="006627FA">
        <w:rPr>
          <w:lang w:eastAsia="ko-KR"/>
        </w:rPr>
        <w:t>The</w:t>
      </w:r>
      <w:r>
        <w:rPr>
          <w:lang w:eastAsia="ko-KR"/>
        </w:rPr>
        <w:t xml:space="preserve"> measured frequency deviation, f, at </w:t>
      </w:r>
      <w:proofErr w:type="spellStart"/>
      <w:r>
        <w:rPr>
          <w:lang w:eastAsia="ko-KR"/>
        </w:rPr>
        <w:t>Ts</w:t>
      </w:r>
      <w:proofErr w:type="spellEnd"/>
      <w:r>
        <w:rPr>
          <w:lang w:eastAsia="ko-KR"/>
        </w:rPr>
        <w:t xml:space="preserve">/2 shall be constrained to the range 70% </w:t>
      </w:r>
      <w:proofErr w:type="spellStart"/>
      <w:r>
        <w:rPr>
          <w:lang w:eastAsia="ko-KR"/>
        </w:rPr>
        <w:t>fdev</w:t>
      </w:r>
      <w:proofErr w:type="spellEnd"/>
      <w:r>
        <w:rPr>
          <w:lang w:eastAsia="ko-KR"/>
        </w:rPr>
        <w:t xml:space="preserve"> &lt; |f| &lt; 130% </w:t>
      </w:r>
      <w:proofErr w:type="spellStart"/>
      <w:r>
        <w:rPr>
          <w:lang w:eastAsia="ko-KR"/>
        </w:rPr>
        <w:t>fdev</w:t>
      </w:r>
      <w:proofErr w:type="spellEnd"/>
      <w:r>
        <w:rPr>
          <w:lang w:eastAsia="ko-KR"/>
        </w:rPr>
        <w:t xml:space="preserve">, as shown in </w:t>
      </w:r>
      <w:r w:rsidR="006627FA">
        <w:rPr>
          <w:lang w:eastAsia="ko-KR"/>
        </w:rPr>
        <w:fldChar w:fldCharType="begin"/>
      </w:r>
      <w:r w:rsidR="006627FA">
        <w:rPr>
          <w:lang w:eastAsia="ko-KR"/>
        </w:rPr>
        <w:instrText xml:space="preserve"> REF _Ref310251230 \h </w:instrText>
      </w:r>
      <w:r w:rsidR="006627FA">
        <w:rPr>
          <w:lang w:eastAsia="ko-KR"/>
        </w:rPr>
      </w:r>
      <w:r w:rsidR="006627FA">
        <w:rPr>
          <w:lang w:eastAsia="ko-KR"/>
        </w:rPr>
        <w:fldChar w:fldCharType="separate"/>
      </w:r>
      <w:r w:rsidR="00494BC2">
        <w:t xml:space="preserve">Figure </w:t>
      </w:r>
      <w:r w:rsidR="00494BC2">
        <w:rPr>
          <w:noProof/>
        </w:rPr>
        <w:t>4</w:t>
      </w:r>
      <w:r w:rsidR="00494BC2">
        <w:t xml:space="preserve"> Eye diagram for FSK</w:t>
      </w:r>
      <w:r w:rsidR="006627FA">
        <w:rPr>
          <w:lang w:eastAsia="ko-KR"/>
        </w:rPr>
        <w:fldChar w:fldCharType="end"/>
      </w:r>
      <w:r w:rsidR="006627FA">
        <w:rPr>
          <w:lang w:eastAsia="ko-KR"/>
        </w:rPr>
        <w:t>,</w:t>
      </w:r>
      <w:r w:rsidRPr="001A77A6">
        <w:rPr>
          <w:color w:val="C00000"/>
          <w:lang w:eastAsia="ko-KR"/>
        </w:rPr>
        <w:t xml:space="preserve"> </w:t>
      </w:r>
      <w:r>
        <w:rPr>
          <w:lang w:eastAsia="ko-KR"/>
        </w:rPr>
        <w:t xml:space="preserve">where </w:t>
      </w:r>
      <w:proofErr w:type="spellStart"/>
      <w:r>
        <w:rPr>
          <w:lang w:eastAsia="ko-KR"/>
        </w:rPr>
        <w:t>Ts</w:t>
      </w:r>
      <w:proofErr w:type="spellEnd"/>
      <w:r>
        <w:rPr>
          <w:lang w:eastAsia="ko-KR"/>
        </w:rPr>
        <w:t xml:space="preserve"> is the symbol time. </w:t>
      </w:r>
    </w:p>
    <w:p w:rsidR="001A77A6" w:rsidRDefault="001A77A6" w:rsidP="001A77A6">
      <w:pPr>
        <w:pStyle w:val="IEEEStdsParagraph"/>
        <w:rPr>
          <w:color w:val="C00000"/>
          <w:lang w:eastAsia="ko-KR"/>
        </w:rPr>
      </w:pPr>
    </w:p>
    <w:p w:rsidR="001A77A6" w:rsidRDefault="001A77A6" w:rsidP="001A77A6">
      <w:pPr>
        <w:pStyle w:val="IEEEStdsParagraph"/>
        <w:rPr>
          <w:color w:val="C00000"/>
          <w:lang w:eastAsia="ko-KR"/>
        </w:rPr>
      </w:pPr>
    </w:p>
    <w:p w:rsidR="001A77A6" w:rsidRDefault="001A77A6" w:rsidP="001A77A6">
      <w:pPr>
        <w:pStyle w:val="IEEEStdsParagraph"/>
        <w:keepNext/>
      </w:pPr>
      <w:r>
        <w:rPr>
          <w:noProof/>
          <w:lang w:eastAsia="en-US"/>
        </w:rPr>
        <w:lastRenderedPageBreak/>
        <w:drawing>
          <wp:inline distT="0" distB="0" distL="0" distR="0" wp14:anchorId="265E4215" wp14:editId="0919E218">
            <wp:extent cx="5486400" cy="358784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86400" cy="3587848"/>
                    </a:xfrm>
                    <a:prstGeom prst="rect">
                      <a:avLst/>
                    </a:prstGeom>
                  </pic:spPr>
                </pic:pic>
              </a:graphicData>
            </a:graphic>
          </wp:inline>
        </w:drawing>
      </w:r>
    </w:p>
    <w:p w:rsidR="001A77A6" w:rsidRPr="001A77A6" w:rsidRDefault="001A77A6" w:rsidP="001A77A6">
      <w:pPr>
        <w:pStyle w:val="Caption"/>
        <w:rPr>
          <w:lang w:eastAsia="ko-KR"/>
        </w:rPr>
      </w:pPr>
      <w:bookmarkStart w:id="19" w:name="_Ref310251240"/>
      <w:bookmarkStart w:id="20" w:name="_Ref310251230"/>
      <w:r>
        <w:t xml:space="preserve">Figure </w:t>
      </w:r>
      <w:r w:rsidR="00E23E75">
        <w:fldChar w:fldCharType="begin"/>
      </w:r>
      <w:r w:rsidR="00E23E75">
        <w:instrText xml:space="preserve"> SEQ Figure \* ARABIC </w:instrText>
      </w:r>
      <w:r w:rsidR="00E23E75">
        <w:fldChar w:fldCharType="separate"/>
      </w:r>
      <w:r w:rsidR="00494BC2">
        <w:rPr>
          <w:noProof/>
        </w:rPr>
        <w:t>4</w:t>
      </w:r>
      <w:r w:rsidR="00E23E75">
        <w:rPr>
          <w:noProof/>
        </w:rPr>
        <w:fldChar w:fldCharType="end"/>
      </w:r>
      <w:bookmarkEnd w:id="19"/>
      <w:r>
        <w:t xml:space="preserve"> Eye diagram for FSK</w:t>
      </w:r>
      <w:bookmarkEnd w:id="20"/>
    </w:p>
    <w:p w:rsidR="00094577" w:rsidRDefault="00094577" w:rsidP="00094577">
      <w:pPr>
        <w:pStyle w:val="IEEEStdsLevel5Header"/>
        <w:rPr>
          <w:lang w:eastAsia="ko-KR"/>
        </w:rPr>
      </w:pPr>
      <w:r>
        <w:rPr>
          <w:rFonts w:hint="eastAsia"/>
          <w:lang w:eastAsia="ko-KR"/>
        </w:rPr>
        <w:t>Zero crossing tolerance</w:t>
      </w:r>
    </w:p>
    <w:p w:rsidR="001A77A6" w:rsidRPr="001A77A6" w:rsidRDefault="00910638" w:rsidP="001A77A6">
      <w:pPr>
        <w:pStyle w:val="IEEEStdsParagraph"/>
        <w:rPr>
          <w:lang w:eastAsia="ko-KR"/>
        </w:rPr>
      </w:pPr>
      <w:r>
        <w:rPr>
          <w:lang w:eastAsia="ko-KR"/>
        </w:rPr>
        <w:t>The</w:t>
      </w:r>
      <w:r w:rsidR="001A77A6">
        <w:rPr>
          <w:lang w:eastAsia="ko-KR"/>
        </w:rPr>
        <w:t xml:space="preserve"> excursions for the zero crossings for all trajectories of the eye diagram shall be constrained to within ±12.5% of the symbol time </w:t>
      </w:r>
      <w:proofErr w:type="spellStart"/>
      <w:r w:rsidR="001A77A6">
        <w:rPr>
          <w:lang w:eastAsia="ko-KR"/>
        </w:rPr>
        <w:t>T</w:t>
      </w:r>
      <w:r w:rsidR="001A77A6" w:rsidRPr="001A77A6">
        <w:rPr>
          <w:vertAlign w:val="subscript"/>
          <w:lang w:eastAsia="ko-KR"/>
        </w:rPr>
        <w:t>s</w:t>
      </w:r>
      <w:proofErr w:type="spellEnd"/>
      <w:r w:rsidR="001A77A6">
        <w:rPr>
          <w:lang w:eastAsia="ko-KR"/>
        </w:rPr>
        <w:t xml:space="preserve">, as shown in </w:t>
      </w:r>
      <w:r w:rsidR="006627FA">
        <w:rPr>
          <w:lang w:eastAsia="ko-KR"/>
        </w:rPr>
        <w:fldChar w:fldCharType="begin"/>
      </w:r>
      <w:r w:rsidR="006627FA">
        <w:rPr>
          <w:lang w:eastAsia="ko-KR"/>
        </w:rPr>
        <w:instrText xml:space="preserve"> REF _Ref310251240 \h </w:instrText>
      </w:r>
      <w:r w:rsidR="006627FA">
        <w:rPr>
          <w:lang w:eastAsia="ko-KR"/>
        </w:rPr>
      </w:r>
      <w:r w:rsidR="006627FA">
        <w:rPr>
          <w:lang w:eastAsia="ko-KR"/>
        </w:rPr>
        <w:fldChar w:fldCharType="separate"/>
      </w:r>
      <w:r w:rsidR="00494BC2">
        <w:t xml:space="preserve">Figure </w:t>
      </w:r>
      <w:r w:rsidR="00494BC2">
        <w:rPr>
          <w:noProof/>
        </w:rPr>
        <w:t>4</w:t>
      </w:r>
      <w:r w:rsidR="006627FA">
        <w:rPr>
          <w:lang w:eastAsia="ko-KR"/>
        </w:rPr>
        <w:fldChar w:fldCharType="end"/>
      </w:r>
      <w:r w:rsidR="006627FA">
        <w:rPr>
          <w:lang w:eastAsia="ko-KR"/>
        </w:rPr>
        <w:t>.</w:t>
      </w:r>
    </w:p>
    <w:p w:rsidR="00094577" w:rsidRDefault="00094577" w:rsidP="00094577">
      <w:pPr>
        <w:pStyle w:val="IEEEStdsLevel4Header"/>
        <w:rPr>
          <w:lang w:eastAsia="ko-KR"/>
        </w:rPr>
      </w:pPr>
      <w:bookmarkStart w:id="21" w:name="_Ref310253290"/>
      <w:r>
        <w:rPr>
          <w:rFonts w:hint="eastAsia"/>
          <w:lang w:eastAsia="ko-KR"/>
        </w:rPr>
        <w:t>Forward error correction</w:t>
      </w:r>
      <w:bookmarkEnd w:id="21"/>
      <w:r>
        <w:rPr>
          <w:rFonts w:hint="eastAsia"/>
          <w:lang w:eastAsia="ko-KR"/>
        </w:rPr>
        <w:t xml:space="preserve"> </w:t>
      </w:r>
    </w:p>
    <w:p w:rsidR="001A77A6" w:rsidRPr="001A77A6" w:rsidRDefault="001A77A6" w:rsidP="001A77A6">
      <w:pPr>
        <w:pStyle w:val="IEEEStdsParagraph"/>
        <w:rPr>
          <w:lang w:eastAsia="ko-KR"/>
        </w:rPr>
      </w:pPr>
      <w:r>
        <w:rPr>
          <w:lang w:eastAsia="ko-KR"/>
        </w:rPr>
        <w:t xml:space="preserve">The </w:t>
      </w:r>
      <w:r w:rsidRPr="001A77A6">
        <w:rPr>
          <w:lang w:eastAsia="ko-KR"/>
        </w:rPr>
        <w:t xml:space="preserve">FSK PHY shall </w:t>
      </w:r>
      <w:r>
        <w:rPr>
          <w:lang w:eastAsia="ko-KR"/>
        </w:rPr>
        <w:t xml:space="preserve">perform FEC </w:t>
      </w:r>
      <w:r w:rsidRPr="001A77A6">
        <w:rPr>
          <w:lang w:eastAsia="ko-KR"/>
        </w:rPr>
        <w:t xml:space="preserve">as defined in </w:t>
      </w:r>
      <w:r w:rsidR="00782798">
        <w:rPr>
          <w:lang w:eastAsia="ko-KR"/>
        </w:rPr>
        <w:t>16.1.2.4</w:t>
      </w:r>
      <w:r w:rsidRPr="001A77A6">
        <w:rPr>
          <w:lang w:eastAsia="ko-KR"/>
        </w:rPr>
        <w:t>.</w:t>
      </w:r>
      <w:r>
        <w:rPr>
          <w:lang w:eastAsia="ko-KR"/>
        </w:rPr>
        <w:t xml:space="preserve"> </w:t>
      </w:r>
      <w:r w:rsidRPr="001A77A6">
        <w:rPr>
          <w:color w:val="C00000"/>
          <w:lang w:eastAsia="ko-KR"/>
        </w:rPr>
        <w:t>&lt;REVIEW: Refer</w:t>
      </w:r>
      <w:r w:rsidR="006627FA">
        <w:rPr>
          <w:color w:val="C00000"/>
          <w:lang w:eastAsia="ko-KR"/>
        </w:rPr>
        <w:t>s</w:t>
      </w:r>
      <w:r w:rsidRPr="001A77A6">
        <w:rPr>
          <w:color w:val="C00000"/>
          <w:lang w:eastAsia="ko-KR"/>
        </w:rPr>
        <w:t xml:space="preserve"> to 15.4g PHY specification</w:t>
      </w:r>
      <w:r w:rsidR="00EA18AD">
        <w:rPr>
          <w:color w:val="C00000"/>
          <w:lang w:eastAsia="ko-KR"/>
        </w:rPr>
        <w:t>, is that alright?</w:t>
      </w:r>
      <w:r w:rsidRPr="001A77A6">
        <w:rPr>
          <w:color w:val="C00000"/>
          <w:lang w:eastAsia="ko-KR"/>
        </w:rPr>
        <w:t>&gt;</w:t>
      </w:r>
    </w:p>
    <w:p w:rsidR="00094577" w:rsidRDefault="00094577" w:rsidP="00094577">
      <w:pPr>
        <w:pStyle w:val="IEEEStdsLevel4Header"/>
        <w:rPr>
          <w:lang w:eastAsia="ko-KR"/>
        </w:rPr>
      </w:pPr>
      <w:r>
        <w:rPr>
          <w:rFonts w:hint="eastAsia"/>
          <w:lang w:eastAsia="ko-KR"/>
        </w:rPr>
        <w:t>Code-symbol interleaving</w:t>
      </w:r>
    </w:p>
    <w:p w:rsidR="00241505" w:rsidRPr="00782798" w:rsidRDefault="00782798" w:rsidP="00241505">
      <w:pPr>
        <w:pStyle w:val="IEEEStdsParagraph"/>
        <w:rPr>
          <w:color w:val="C00000"/>
          <w:lang w:eastAsia="ko-KR"/>
        </w:rPr>
      </w:pPr>
      <w:r>
        <w:rPr>
          <w:lang w:eastAsia="ko-KR"/>
        </w:rPr>
        <w:t>The FSK PHY shall perform interleaving</w:t>
      </w:r>
      <w:r w:rsidRPr="00782798">
        <w:rPr>
          <w:lang w:eastAsia="ko-KR"/>
        </w:rPr>
        <w:t xml:space="preserve"> as </w:t>
      </w:r>
      <w:r>
        <w:rPr>
          <w:lang w:eastAsia="ko-KR"/>
        </w:rPr>
        <w:t>defined in 16.1.2.5</w:t>
      </w:r>
      <w:r w:rsidRPr="00782798">
        <w:rPr>
          <w:lang w:eastAsia="ko-KR"/>
        </w:rPr>
        <w:t xml:space="preserve">. </w:t>
      </w:r>
      <w:r w:rsidRPr="00782798">
        <w:rPr>
          <w:color w:val="C00000"/>
          <w:lang w:eastAsia="ko-KR"/>
        </w:rPr>
        <w:t>&lt;REVIEW: Refer</w:t>
      </w:r>
      <w:r w:rsidR="006627FA">
        <w:rPr>
          <w:color w:val="C00000"/>
          <w:lang w:eastAsia="ko-KR"/>
        </w:rPr>
        <w:t>s</w:t>
      </w:r>
      <w:r w:rsidRPr="00782798">
        <w:rPr>
          <w:color w:val="C00000"/>
          <w:lang w:eastAsia="ko-KR"/>
        </w:rPr>
        <w:t xml:space="preserve"> to 15.4g PHY specification</w:t>
      </w:r>
      <w:r w:rsidR="00EA18AD">
        <w:rPr>
          <w:color w:val="C00000"/>
          <w:lang w:eastAsia="ko-KR"/>
        </w:rPr>
        <w:t>, is that alright?</w:t>
      </w:r>
      <w:r w:rsidRPr="00782798">
        <w:rPr>
          <w:color w:val="C00000"/>
          <w:lang w:eastAsia="ko-KR"/>
        </w:rPr>
        <w:t>&gt;</w:t>
      </w:r>
    </w:p>
    <w:p w:rsidR="00094577" w:rsidRPr="00CA66E8" w:rsidRDefault="00094577" w:rsidP="00094577">
      <w:pPr>
        <w:pStyle w:val="IEEEStdsLevel4Header"/>
        <w:rPr>
          <w:lang w:eastAsia="ko-KR"/>
        </w:rPr>
      </w:pPr>
      <w:r w:rsidRPr="00CA66E8">
        <w:rPr>
          <w:rFonts w:hint="eastAsia"/>
          <w:lang w:eastAsia="ko-KR"/>
        </w:rPr>
        <w:t>Spreading</w:t>
      </w:r>
    </w:p>
    <w:p w:rsidR="0056696C" w:rsidRDefault="0056696C" w:rsidP="0056696C">
      <w:pPr>
        <w:pStyle w:val="IEEEStdsParagraph"/>
        <w:rPr>
          <w:lang w:eastAsia="ko-KR"/>
        </w:rPr>
      </w:pPr>
      <w:r>
        <w:rPr>
          <w:rFonts w:hint="eastAsia"/>
          <w:lang w:eastAsia="ko-KR"/>
        </w:rPr>
        <w:t xml:space="preserve">The use of spreading is controlled by PIB attribute </w:t>
      </w:r>
      <w:proofErr w:type="spellStart"/>
      <w:r w:rsidRPr="0056696C">
        <w:rPr>
          <w:rFonts w:hint="eastAsia"/>
          <w:i/>
          <w:lang w:eastAsia="ko-KR"/>
        </w:rPr>
        <w:t>phy</w:t>
      </w:r>
      <w:r w:rsidR="0062199F">
        <w:rPr>
          <w:i/>
          <w:lang w:eastAsia="ko-KR"/>
        </w:rPr>
        <w:t>LECIM</w:t>
      </w:r>
      <w:r w:rsidRPr="0056696C">
        <w:rPr>
          <w:rFonts w:hint="eastAsia"/>
          <w:i/>
          <w:lang w:eastAsia="ko-KR"/>
        </w:rPr>
        <w:t>FSKSpreading</w:t>
      </w:r>
      <w:proofErr w:type="spellEnd"/>
      <w:r>
        <w:rPr>
          <w:rFonts w:hint="eastAsia"/>
          <w:lang w:eastAsia="ko-KR"/>
        </w:rPr>
        <w:t xml:space="preserve">. When </w:t>
      </w:r>
      <w:proofErr w:type="spellStart"/>
      <w:r w:rsidRPr="00B44AE6">
        <w:rPr>
          <w:rFonts w:hint="eastAsia"/>
          <w:i/>
          <w:lang w:eastAsia="ko-KR"/>
        </w:rPr>
        <w:t>phy</w:t>
      </w:r>
      <w:r w:rsidR="0062199F">
        <w:rPr>
          <w:i/>
          <w:lang w:eastAsia="ko-KR"/>
        </w:rPr>
        <w:t>LECIM</w:t>
      </w:r>
      <w:r w:rsidRPr="00B44AE6">
        <w:rPr>
          <w:rFonts w:hint="eastAsia"/>
          <w:i/>
          <w:lang w:eastAsia="ko-KR"/>
        </w:rPr>
        <w:t>FSK</w:t>
      </w:r>
      <w:r w:rsidR="000166C4">
        <w:rPr>
          <w:rFonts w:hint="eastAsia"/>
          <w:i/>
          <w:lang w:eastAsia="ko-KR"/>
        </w:rPr>
        <w:t>Spreading</w:t>
      </w:r>
      <w:proofErr w:type="spellEnd"/>
      <w:r>
        <w:rPr>
          <w:rFonts w:hint="eastAsia"/>
          <w:lang w:eastAsia="ko-KR"/>
        </w:rPr>
        <w:t xml:space="preserve"> </w:t>
      </w:r>
      <w:r w:rsidR="00624F1B">
        <w:rPr>
          <w:rFonts w:hint="eastAsia"/>
          <w:lang w:eastAsia="ko-KR"/>
        </w:rPr>
        <w:t>is</w:t>
      </w:r>
      <w:del w:id="22" w:author="mjohnson" w:date="2011-11-29T13:20:00Z">
        <w:r w:rsidR="00624F1B" w:rsidDel="00551442">
          <w:rPr>
            <w:rFonts w:hint="eastAsia"/>
            <w:lang w:eastAsia="ko-KR"/>
          </w:rPr>
          <w:delText xml:space="preserve"> one</w:delText>
        </w:r>
      </w:del>
      <w:ins w:id="23" w:author="mjohnson" w:date="2011-11-29T13:20:00Z">
        <w:r w:rsidR="00551442">
          <w:rPr>
            <w:lang w:eastAsia="ko-KR"/>
          </w:rPr>
          <w:t xml:space="preserve"> TRUE</w:t>
        </w:r>
      </w:ins>
      <w:r>
        <w:rPr>
          <w:rFonts w:hint="eastAsia"/>
          <w:lang w:eastAsia="ko-KR"/>
        </w:rPr>
        <w:t xml:space="preserve">, spreading is enabled. </w:t>
      </w:r>
      <w:r w:rsidR="00C05841">
        <w:rPr>
          <w:rFonts w:hint="eastAsia"/>
          <w:lang w:eastAsia="ko-KR"/>
        </w:rPr>
        <w:t xml:space="preserve">The spreading factor </w:t>
      </w:r>
      <w:r w:rsidR="005F1DCD">
        <w:rPr>
          <w:rFonts w:hint="eastAsia"/>
          <w:lang w:eastAsia="ko-KR"/>
        </w:rPr>
        <w:t xml:space="preserve">(SF) </w:t>
      </w:r>
      <w:r w:rsidR="00C05841">
        <w:rPr>
          <w:rFonts w:hint="eastAsia"/>
          <w:lang w:eastAsia="ko-KR"/>
        </w:rPr>
        <w:t xml:space="preserve">can be 1, 2, 4, 8, </w:t>
      </w:r>
      <w:r w:rsidR="000166C4">
        <w:rPr>
          <w:rFonts w:hint="eastAsia"/>
          <w:lang w:eastAsia="ko-KR"/>
        </w:rPr>
        <w:t xml:space="preserve">or 16. </w:t>
      </w:r>
      <w:r w:rsidR="00C05841">
        <w:rPr>
          <w:rFonts w:hint="eastAsia"/>
          <w:lang w:eastAsia="ko-KR"/>
        </w:rPr>
        <w:t xml:space="preserve">The variable spreading </w:t>
      </w:r>
      <w:r w:rsidR="00C05841">
        <w:rPr>
          <w:lang w:eastAsia="ko-KR"/>
        </w:rPr>
        <w:t>factor</w:t>
      </w:r>
      <w:r w:rsidR="00C05841">
        <w:rPr>
          <w:rFonts w:hint="eastAsia"/>
          <w:lang w:eastAsia="ko-KR"/>
        </w:rPr>
        <w:t xml:space="preserve"> is indicated</w:t>
      </w:r>
      <w:r w:rsidR="00A53EC0">
        <w:rPr>
          <w:rFonts w:hint="eastAsia"/>
          <w:lang w:eastAsia="ko-KR"/>
        </w:rPr>
        <w:t xml:space="preserve"> by PIB attribute </w:t>
      </w:r>
      <w:proofErr w:type="spellStart"/>
      <w:r w:rsidR="00A53EC0" w:rsidRPr="00A53EC0">
        <w:rPr>
          <w:rFonts w:hint="eastAsia"/>
          <w:i/>
          <w:lang w:eastAsia="ko-KR"/>
        </w:rPr>
        <w:t>phy</w:t>
      </w:r>
      <w:r w:rsidR="0062199F">
        <w:rPr>
          <w:i/>
          <w:lang w:eastAsia="ko-KR"/>
        </w:rPr>
        <w:t>LECIM</w:t>
      </w:r>
      <w:r w:rsidR="00A53EC0" w:rsidRPr="00A53EC0">
        <w:rPr>
          <w:rFonts w:hint="eastAsia"/>
          <w:i/>
          <w:lang w:eastAsia="ko-KR"/>
        </w:rPr>
        <w:t>FSKSpreadingFactor</w:t>
      </w:r>
      <w:proofErr w:type="spellEnd"/>
      <w:r w:rsidR="00C05841">
        <w:rPr>
          <w:rFonts w:hint="eastAsia"/>
          <w:lang w:eastAsia="ko-KR"/>
        </w:rPr>
        <w:t xml:space="preserve">. </w:t>
      </w:r>
    </w:p>
    <w:p w:rsidR="005F1DCD" w:rsidRDefault="003C4A73" w:rsidP="0056696C">
      <w:pPr>
        <w:pStyle w:val="IEEEStdsParagraph"/>
        <w:rPr>
          <w:lang w:eastAsia="ko-KR"/>
        </w:rPr>
      </w:pPr>
      <w:r>
        <w:rPr>
          <w:rFonts w:hint="eastAsia"/>
          <w:lang w:eastAsia="ko-KR"/>
        </w:rPr>
        <w:t xml:space="preserve">For spreading, </w:t>
      </w:r>
      <w:r w:rsidR="000252A8">
        <w:rPr>
          <w:rFonts w:hint="eastAsia"/>
          <w:lang w:eastAsia="ko-KR"/>
        </w:rPr>
        <w:t>a single</w:t>
      </w:r>
      <w:r>
        <w:rPr>
          <w:rFonts w:hint="eastAsia"/>
          <w:lang w:eastAsia="ko-KR"/>
        </w:rPr>
        <w:t xml:space="preserve"> input </w:t>
      </w:r>
      <w:r w:rsidR="005F1DCD">
        <w:rPr>
          <w:rFonts w:hint="eastAsia"/>
          <w:lang w:eastAsia="ko-KR"/>
        </w:rPr>
        <w:t xml:space="preserve">bit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Pr>
          <w:rFonts w:hint="eastAsia"/>
          <w:lang w:eastAsia="ko-KR"/>
        </w:rPr>
        <w:t xml:space="preserve"> </w:t>
      </w:r>
      <w:r w:rsidR="005F1DCD">
        <w:rPr>
          <w:rFonts w:hint="eastAsia"/>
          <w:lang w:eastAsia="ko-KR"/>
        </w:rPr>
        <w:t>is mapped into the spreading bit</w:t>
      </w:r>
      <w:r>
        <w:rPr>
          <w:rFonts w:hint="eastAsia"/>
          <w:lang w:eastAsia="ko-KR"/>
        </w:rPr>
        <w:t>s</w:t>
      </w:r>
      <w:r w:rsidR="005F1DCD">
        <w:rPr>
          <w:rFonts w:hint="eastAsia"/>
          <w:lang w:eastAsia="ko-KR"/>
        </w:rPr>
        <w:t xml:space="preserve">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SF-1</m:t>
            </m:r>
          </m:sub>
        </m:sSub>
        <m:r>
          <m:rPr>
            <m:sty m:val="p"/>
          </m:rPr>
          <w:rPr>
            <w:rFonts w:ascii="Cambria Math" w:hAnsi="Cambria Math"/>
            <w:lang w:eastAsia="ko-KR"/>
          </w:rPr>
          <m:t>)</m:t>
        </m:r>
      </m:oMath>
      <w:r w:rsidR="005F1DCD">
        <w:rPr>
          <w:rFonts w:hint="eastAsia"/>
          <w:lang w:eastAsia="ko-KR"/>
        </w:rPr>
        <w:t xml:space="preserve">.as shown in </w:t>
      </w:r>
      <w:r w:rsidR="005F1DCD">
        <w:rPr>
          <w:lang w:eastAsia="ko-KR"/>
        </w:rPr>
        <w:fldChar w:fldCharType="begin"/>
      </w:r>
      <w:r w:rsidR="005F1DCD">
        <w:rPr>
          <w:lang w:eastAsia="ko-KR"/>
        </w:rPr>
        <w:instrText xml:space="preserve"> </w:instrText>
      </w:r>
      <w:r w:rsidR="005F1DCD">
        <w:rPr>
          <w:rFonts w:hint="eastAsia"/>
          <w:lang w:eastAsia="ko-KR"/>
        </w:rPr>
        <w:instrText>REF _Ref309911795 \h</w:instrText>
      </w:r>
      <w:r w:rsidR="005F1DCD">
        <w:rPr>
          <w:lang w:eastAsia="ko-KR"/>
        </w:rPr>
        <w:instrText xml:space="preserve"> </w:instrText>
      </w:r>
      <w:r w:rsidR="005F1DCD">
        <w:rPr>
          <w:lang w:eastAsia="ko-KR"/>
        </w:rPr>
      </w:r>
      <w:r w:rsidR="005F1DCD">
        <w:rPr>
          <w:lang w:eastAsia="ko-KR"/>
        </w:rPr>
        <w:fldChar w:fldCharType="separate"/>
      </w:r>
      <w:r w:rsidR="00494BC2">
        <w:t xml:space="preserve">Figure </w:t>
      </w:r>
      <w:r w:rsidR="00494BC2">
        <w:rPr>
          <w:noProof/>
        </w:rPr>
        <w:t>5</w:t>
      </w:r>
      <w:r w:rsidR="005F1DCD">
        <w:rPr>
          <w:lang w:eastAsia="ko-KR"/>
        </w:rPr>
        <w:fldChar w:fldCharType="end"/>
      </w:r>
      <w:r>
        <w:rPr>
          <w:rFonts w:hint="eastAsia"/>
          <w:lang w:eastAsia="ko-KR"/>
        </w:rPr>
        <w:t xml:space="preserve"> and its mapping is </w:t>
      </w:r>
      <w:r w:rsidR="001C35DC">
        <w:rPr>
          <w:rFonts w:hint="eastAsia"/>
          <w:lang w:eastAsia="ko-KR"/>
        </w:rPr>
        <w:t xml:space="preserve">represented in </w:t>
      </w:r>
      <w:r w:rsidR="001C35DC">
        <w:rPr>
          <w:lang w:eastAsia="ko-KR"/>
        </w:rPr>
        <w:fldChar w:fldCharType="begin"/>
      </w:r>
      <w:r w:rsidR="001C35DC">
        <w:rPr>
          <w:lang w:eastAsia="ko-KR"/>
        </w:rPr>
        <w:instrText xml:space="preserve"> </w:instrText>
      </w:r>
      <w:r w:rsidR="001C35DC">
        <w:rPr>
          <w:rFonts w:hint="eastAsia"/>
          <w:lang w:eastAsia="ko-KR"/>
        </w:rPr>
        <w:instrText>REF _Ref309912765 \h</w:instrText>
      </w:r>
      <w:r w:rsidR="001C35DC">
        <w:rPr>
          <w:lang w:eastAsia="ko-KR"/>
        </w:rPr>
        <w:instrText xml:space="preserve"> </w:instrText>
      </w:r>
      <w:r w:rsidR="001C35DC">
        <w:rPr>
          <w:lang w:eastAsia="ko-KR"/>
        </w:rPr>
      </w:r>
      <w:r w:rsidR="001C35DC">
        <w:rPr>
          <w:lang w:eastAsia="ko-KR"/>
        </w:rPr>
        <w:fldChar w:fldCharType="separate"/>
      </w:r>
      <w:r w:rsidR="00494BC2">
        <w:t xml:space="preserve">Table </w:t>
      </w:r>
      <w:r w:rsidR="00494BC2">
        <w:rPr>
          <w:noProof/>
        </w:rPr>
        <w:t>6</w:t>
      </w:r>
      <w:r w:rsidR="001C35DC">
        <w:rPr>
          <w:lang w:eastAsia="ko-KR"/>
        </w:rPr>
        <w:fldChar w:fldCharType="end"/>
      </w:r>
      <w:r w:rsidR="001C35DC">
        <w:rPr>
          <w:rFonts w:hint="eastAsia"/>
          <w:lang w:eastAsia="ko-KR"/>
        </w:rPr>
        <w:t>.</w:t>
      </w:r>
    </w:p>
    <w:p w:rsidR="005F1DCD" w:rsidRDefault="00217298" w:rsidP="005F1DCD">
      <w:pPr>
        <w:pStyle w:val="IEEEStdsImage"/>
      </w:pPr>
      <w:r>
        <w:rPr>
          <w:noProof/>
          <w:lang w:eastAsia="en-US"/>
        </w:rPr>
        <w:lastRenderedPageBreak/>
        <w:drawing>
          <wp:inline distT="0" distB="0" distL="0" distR="0" wp14:anchorId="41036A9E" wp14:editId="3B1DF635">
            <wp:extent cx="3604044" cy="455521"/>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604628" cy="455595"/>
                    </a:xfrm>
                    <a:prstGeom prst="rect">
                      <a:avLst/>
                    </a:prstGeom>
                    <a:noFill/>
                    <a:ln w="9525">
                      <a:noFill/>
                      <a:miter lim="800000"/>
                      <a:headEnd/>
                      <a:tailEnd/>
                    </a:ln>
                  </pic:spPr>
                </pic:pic>
              </a:graphicData>
            </a:graphic>
          </wp:inline>
        </w:drawing>
      </w:r>
    </w:p>
    <w:p w:rsidR="00F6326F" w:rsidRDefault="005F1DCD" w:rsidP="005F1DCD">
      <w:pPr>
        <w:pStyle w:val="Caption"/>
        <w:rPr>
          <w:lang w:eastAsia="ko-KR"/>
        </w:rPr>
      </w:pPr>
      <w:bookmarkStart w:id="24" w:name="_Ref309911795"/>
      <w:r>
        <w:t xml:space="preserve">Figure </w:t>
      </w:r>
      <w:r w:rsidR="00E23E75">
        <w:fldChar w:fldCharType="begin"/>
      </w:r>
      <w:r w:rsidR="00E23E75">
        <w:instrText xml:space="preserve"> SEQ Figure \* ARABIC </w:instrText>
      </w:r>
      <w:r w:rsidR="00E23E75">
        <w:fldChar w:fldCharType="separate"/>
      </w:r>
      <w:r w:rsidR="00494BC2">
        <w:rPr>
          <w:noProof/>
        </w:rPr>
        <w:t>5</w:t>
      </w:r>
      <w:r w:rsidR="00E23E75">
        <w:rPr>
          <w:noProof/>
        </w:rPr>
        <w:fldChar w:fldCharType="end"/>
      </w:r>
      <w:bookmarkEnd w:id="24"/>
      <w:r>
        <w:rPr>
          <w:rFonts w:hint="eastAsia"/>
          <w:lang w:eastAsia="ko-KR"/>
        </w:rPr>
        <w:t xml:space="preserve"> - Spreading function</w:t>
      </w:r>
    </w:p>
    <w:p w:rsidR="003C4A73" w:rsidRDefault="003C4A73" w:rsidP="0056696C">
      <w:pPr>
        <w:pStyle w:val="IEEEStdsParagraph"/>
        <w:rPr>
          <w:lang w:eastAsia="ko-KR"/>
        </w:rPr>
      </w:pPr>
    </w:p>
    <w:p w:rsidR="005F1DCD" w:rsidRDefault="005F1DCD" w:rsidP="005F1DCD">
      <w:pPr>
        <w:pStyle w:val="Caption"/>
        <w:keepNext/>
        <w:rPr>
          <w:lang w:eastAsia="ko-KR"/>
        </w:rPr>
      </w:pPr>
      <w:bookmarkStart w:id="25" w:name="_Ref309912765"/>
      <w:r>
        <w:t xml:space="preserve">Table </w:t>
      </w:r>
      <w:r w:rsidR="00E23E75">
        <w:fldChar w:fldCharType="begin"/>
      </w:r>
      <w:r w:rsidR="00E23E75">
        <w:instrText xml:space="preserve"> SEQ Table \* ARABIC </w:instrText>
      </w:r>
      <w:r w:rsidR="00E23E75">
        <w:fldChar w:fldCharType="separate"/>
      </w:r>
      <w:r w:rsidR="0029461A">
        <w:rPr>
          <w:noProof/>
        </w:rPr>
        <w:t>7</w:t>
      </w:r>
      <w:r w:rsidR="00E23E75">
        <w:rPr>
          <w:noProof/>
        </w:rPr>
        <w:fldChar w:fldCharType="end"/>
      </w:r>
      <w:bookmarkEnd w:id="25"/>
      <w:r>
        <w:rPr>
          <w:rFonts w:hint="eastAsia"/>
          <w:lang w:eastAsia="ko-KR"/>
        </w:rPr>
        <w:t xml:space="preserve"> - Input bit to spreading bit</w:t>
      </w:r>
      <w:r w:rsidR="00E05330">
        <w:rPr>
          <w:rFonts w:hint="eastAsia"/>
          <w:lang w:eastAsia="ko-KR"/>
        </w:rPr>
        <w:t>s</w:t>
      </w:r>
      <w:r>
        <w:rPr>
          <w:rFonts w:hint="eastAsia"/>
          <w:lang w:eastAsia="ko-KR"/>
        </w:rPr>
        <w:t xml:space="preserve"> mapping</w:t>
      </w:r>
    </w:p>
    <w:tbl>
      <w:tblPr>
        <w:tblStyle w:val="TableGrid"/>
        <w:tblW w:w="0" w:type="auto"/>
        <w:tblLook w:val="04A0" w:firstRow="1" w:lastRow="0" w:firstColumn="1" w:lastColumn="0" w:noHBand="0" w:noVBand="1"/>
      </w:tblPr>
      <w:tblGrid>
        <w:gridCol w:w="2518"/>
        <w:gridCol w:w="3119"/>
        <w:gridCol w:w="3201"/>
      </w:tblGrid>
      <w:tr w:rsidR="00F6326F" w:rsidTr="00752D0B">
        <w:trPr>
          <w:trHeight w:val="284"/>
        </w:trPr>
        <w:tc>
          <w:tcPr>
            <w:tcW w:w="2518" w:type="dxa"/>
            <w:vAlign w:val="center"/>
          </w:tcPr>
          <w:p w:rsidR="00F6326F" w:rsidRDefault="00F6326F" w:rsidP="00F6326F">
            <w:pPr>
              <w:pStyle w:val="IEEEStdsTableData-Center"/>
              <w:rPr>
                <w:lang w:eastAsia="ko-KR"/>
              </w:rPr>
            </w:pPr>
          </w:p>
        </w:tc>
        <w:tc>
          <w:tcPr>
            <w:tcW w:w="3119" w:type="dxa"/>
            <w:vAlign w:val="center"/>
          </w:tcPr>
          <w:p w:rsidR="003C4A73" w:rsidRDefault="000166C4" w:rsidP="003C4A73">
            <w:pPr>
              <w:pStyle w:val="IEEEStdsTableData-Center"/>
              <w:rPr>
                <w:lang w:eastAsia="ko-KR"/>
              </w:rPr>
            </w:pPr>
            <w:r>
              <w:rPr>
                <w:lang w:eastAsia="ko-KR"/>
              </w:rPr>
              <w:t>I</w:t>
            </w:r>
            <w:r>
              <w:rPr>
                <w:rFonts w:hint="eastAsia"/>
                <w:lang w:eastAsia="ko-KR"/>
              </w:rPr>
              <w:t>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3C4A73" w:rsidRDefault="000166C4" w:rsidP="003C4A73">
            <w:pPr>
              <w:pStyle w:val="IEEEStdsTableData-Center"/>
              <w:rPr>
                <w:lang w:eastAsia="ko-KR"/>
              </w:rPr>
            </w:pPr>
            <w:r>
              <w:rPr>
                <w:rFonts w:hint="eastAsia"/>
                <w:lang w:eastAsia="ko-KR"/>
              </w:rPr>
              <w:t>Input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w:t>
            </w:r>
          </w:p>
        </w:tc>
        <w:tc>
          <w:tcPr>
            <w:tcW w:w="3119"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2</w:t>
            </w:r>
          </w:p>
        </w:tc>
        <w:tc>
          <w:tcPr>
            <w:tcW w:w="3119" w:type="dxa"/>
            <w:vAlign w:val="center"/>
          </w:tcPr>
          <w:p w:rsidR="00F6326F" w:rsidRDefault="00E23E75" w:rsidP="003C4A73">
            <w:pPr>
              <w:pStyle w:val="IEEEStdsTableData-Center"/>
              <w:rPr>
                <w:lang w:eastAsia="ko-KR"/>
              </w:rPr>
            </w:pPr>
            <m:oMath>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4</w:t>
            </w:r>
          </w:p>
        </w:tc>
        <w:tc>
          <w:tcPr>
            <w:tcW w:w="3119" w:type="dxa"/>
            <w:vAlign w:val="center"/>
          </w:tcPr>
          <w:p w:rsidR="00F6326F" w:rsidRDefault="00E23E75" w:rsidP="003C4A73">
            <w:pPr>
              <w:pStyle w:val="IEEEStdsTableData-Center"/>
              <w:rPr>
                <w:lang w:eastAsia="ko-KR"/>
              </w:rPr>
            </w:pPr>
            <m:oMath>
              <m:d>
                <m:dPr>
                  <m:ctrlPr>
                    <w:rPr>
                      <w:rFonts w:ascii="Cambria Math" w:hAnsi="Cambria Math"/>
                      <w:lang w:eastAsia="ko-KR"/>
                    </w:rPr>
                  </m:ctrlPr>
                </m:dPr>
                <m:e>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e>
              </m:d>
            </m:oMath>
            <w:r w:rsidR="00752D0B">
              <w:rPr>
                <w:rFonts w:hint="eastAsia"/>
                <w:lang w:eastAsia="ko-KR"/>
              </w:rPr>
              <w:t xml:space="preserve"> = </w:t>
            </w:r>
            <w:r w:rsidR="00F6326F">
              <w:rPr>
                <w:rFonts w:hint="eastAsia"/>
                <w:lang w:eastAsia="ko-KR"/>
              </w:rPr>
              <w:t>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8</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16</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1010101010101010</w:t>
            </w:r>
          </w:p>
        </w:tc>
      </w:tr>
    </w:tbl>
    <w:p w:rsidR="00F6326F" w:rsidRDefault="00F6326F" w:rsidP="00F6326F">
      <w:pPr>
        <w:pStyle w:val="IEEEStdsTableData-Center"/>
        <w:rPr>
          <w:lang w:eastAsia="ko-KR"/>
        </w:rPr>
      </w:pPr>
    </w:p>
    <w:p w:rsidR="00F6326F" w:rsidRPr="0056696C" w:rsidRDefault="00F6326F" w:rsidP="0056696C">
      <w:pPr>
        <w:pStyle w:val="IEEEStdsParagraph"/>
        <w:rPr>
          <w:lang w:eastAsia="ko-KR"/>
        </w:rPr>
      </w:pPr>
    </w:p>
    <w:p w:rsidR="00094577" w:rsidRPr="00F227CF" w:rsidRDefault="00910638" w:rsidP="00094577">
      <w:pPr>
        <w:pStyle w:val="IEEEStdsLevel3Header"/>
        <w:rPr>
          <w:lang w:eastAsia="ko-KR"/>
        </w:rPr>
      </w:pPr>
      <w:bookmarkStart w:id="26" w:name="_Ref310253270"/>
      <w:r>
        <w:rPr>
          <w:rFonts w:hint="eastAsia"/>
          <w:lang w:eastAsia="ko-KR"/>
        </w:rPr>
        <w:t xml:space="preserve">Data whitening for </w:t>
      </w:r>
      <w:r w:rsidR="00094577" w:rsidRPr="00F227CF">
        <w:rPr>
          <w:rFonts w:hint="eastAsia"/>
          <w:lang w:eastAsia="ko-KR"/>
        </w:rPr>
        <w:t>FSK</w:t>
      </w:r>
      <w:bookmarkEnd w:id="26"/>
    </w:p>
    <w:p w:rsidR="0062199F" w:rsidRDefault="0062199F" w:rsidP="00094577">
      <w:pPr>
        <w:pStyle w:val="IEEEStdsParagraph"/>
        <w:rPr>
          <w:lang w:eastAsia="ko-KR"/>
        </w:rPr>
      </w:pPr>
      <w:r w:rsidRPr="0062199F">
        <w:rPr>
          <w:lang w:eastAsia="ko-KR"/>
        </w:rPr>
        <w:t xml:space="preserve">The FSK PHY shall perform data whitening as defined in 16.1.3. The use of data whitening is controlled by PIB attribute </w:t>
      </w:r>
      <w:proofErr w:type="spellStart"/>
      <w:r w:rsidRPr="0062199F">
        <w:rPr>
          <w:i/>
          <w:lang w:eastAsia="ko-KR"/>
        </w:rPr>
        <w:t>phyLECIMFSKScramblePSDU</w:t>
      </w:r>
      <w:proofErr w:type="spellEnd"/>
      <w:r w:rsidRPr="0062199F">
        <w:rPr>
          <w:lang w:eastAsia="ko-KR"/>
        </w:rPr>
        <w:t xml:space="preserve">. When </w:t>
      </w:r>
      <w:proofErr w:type="spellStart"/>
      <w:r w:rsidRPr="0062199F">
        <w:rPr>
          <w:i/>
          <w:lang w:eastAsia="ko-KR"/>
        </w:rPr>
        <w:t>phyLECIMFSKScramblePSDU</w:t>
      </w:r>
      <w:proofErr w:type="spellEnd"/>
      <w:r w:rsidRPr="0062199F">
        <w:rPr>
          <w:lang w:eastAsia="ko-KR"/>
        </w:rPr>
        <w:t xml:space="preserve"> is </w:t>
      </w:r>
      <w:del w:id="27" w:author="mjohnson" w:date="2011-11-29T13:21:00Z">
        <w:r w:rsidRPr="0062199F" w:rsidDel="00551442">
          <w:rPr>
            <w:lang w:eastAsia="ko-KR"/>
          </w:rPr>
          <w:delText>one</w:delText>
        </w:r>
      </w:del>
      <w:ins w:id="28" w:author="mjohnson" w:date="2011-11-29T13:21:00Z">
        <w:r w:rsidR="00551442">
          <w:rPr>
            <w:lang w:eastAsia="ko-KR"/>
          </w:rPr>
          <w:t>TRUE</w:t>
        </w:r>
      </w:ins>
      <w:r w:rsidRPr="0062199F">
        <w:rPr>
          <w:lang w:eastAsia="ko-KR"/>
        </w:rPr>
        <w:t xml:space="preserve">, data whitening of the PDSU is enabled.  </w:t>
      </w:r>
    </w:p>
    <w:p w:rsidR="00094577" w:rsidRDefault="00B44AE6" w:rsidP="00094577">
      <w:pPr>
        <w:pStyle w:val="IEEEStdsParagraph"/>
        <w:rPr>
          <w:lang w:eastAsia="ko-KR"/>
        </w:rPr>
      </w:pPr>
      <w:r>
        <w:rPr>
          <w:rFonts w:hint="eastAsia"/>
          <w:lang w:eastAsia="ko-KR"/>
        </w:rPr>
        <w:t xml:space="preserve">The use of data whitening is controlled by PIB attribute </w:t>
      </w:r>
      <w:proofErr w:type="spellStart"/>
      <w:r w:rsidRPr="00B44AE6">
        <w:rPr>
          <w:rFonts w:hint="eastAsia"/>
          <w:i/>
          <w:lang w:eastAsia="ko-KR"/>
        </w:rPr>
        <w:t>phy</w:t>
      </w:r>
      <w:r w:rsidR="0062199F">
        <w:rPr>
          <w:i/>
          <w:lang w:eastAsia="ko-KR"/>
        </w:rPr>
        <w:t>LECIM</w:t>
      </w:r>
      <w:r w:rsidRPr="00B44AE6">
        <w:rPr>
          <w:rFonts w:hint="eastAsia"/>
          <w:i/>
          <w:lang w:eastAsia="ko-KR"/>
        </w:rPr>
        <w:t>FSK</w:t>
      </w:r>
      <w:r w:rsidR="005214F7">
        <w:rPr>
          <w:rFonts w:hint="eastAsia"/>
          <w:i/>
          <w:lang w:eastAsia="ko-KR"/>
        </w:rPr>
        <w:t>ScramblePSDU</w:t>
      </w:r>
      <w:proofErr w:type="spellEnd"/>
      <w:r>
        <w:rPr>
          <w:rFonts w:hint="eastAsia"/>
          <w:lang w:eastAsia="ko-KR"/>
        </w:rPr>
        <w:t xml:space="preserve">. When </w:t>
      </w:r>
      <w:proofErr w:type="spellStart"/>
      <w:r w:rsidRPr="00B44AE6">
        <w:rPr>
          <w:rFonts w:hint="eastAsia"/>
          <w:i/>
          <w:lang w:eastAsia="ko-KR"/>
        </w:rPr>
        <w:t>phy</w:t>
      </w:r>
      <w:r w:rsidR="0062199F">
        <w:rPr>
          <w:i/>
          <w:lang w:eastAsia="ko-KR"/>
        </w:rPr>
        <w:t>LECIM</w:t>
      </w:r>
      <w:r w:rsidRPr="00B44AE6">
        <w:rPr>
          <w:rFonts w:hint="eastAsia"/>
          <w:i/>
          <w:lang w:eastAsia="ko-KR"/>
        </w:rPr>
        <w:t>FSK</w:t>
      </w:r>
      <w:r w:rsidR="005214F7">
        <w:rPr>
          <w:rFonts w:hint="eastAsia"/>
          <w:i/>
          <w:lang w:eastAsia="ko-KR"/>
        </w:rPr>
        <w:t>ScramblePSDU</w:t>
      </w:r>
      <w:proofErr w:type="spellEnd"/>
      <w:r w:rsidR="00624F1B">
        <w:rPr>
          <w:rFonts w:hint="eastAsia"/>
          <w:lang w:eastAsia="ko-KR"/>
        </w:rPr>
        <w:t xml:space="preserve"> is one</w:t>
      </w:r>
      <w:r>
        <w:rPr>
          <w:rFonts w:hint="eastAsia"/>
          <w:lang w:eastAsia="ko-KR"/>
        </w:rPr>
        <w:t xml:space="preserve">, data whitening </w:t>
      </w:r>
      <w:r w:rsidR="005214F7">
        <w:rPr>
          <w:rFonts w:hint="eastAsia"/>
          <w:lang w:eastAsia="ko-KR"/>
        </w:rPr>
        <w:t xml:space="preserve">of the PSDU </w:t>
      </w:r>
      <w:r>
        <w:rPr>
          <w:rFonts w:hint="eastAsia"/>
          <w:lang w:eastAsia="ko-KR"/>
        </w:rPr>
        <w:t>is enabled and d</w:t>
      </w:r>
      <w:r w:rsidR="00A86D32">
        <w:rPr>
          <w:rFonts w:hint="eastAsia"/>
          <w:lang w:eastAsia="ko-KR"/>
        </w:rPr>
        <w:t>ata whitening shall be the exclusive OR (XOR) of the P</w:t>
      </w:r>
      <w:r w:rsidR="004C5C47">
        <w:rPr>
          <w:rFonts w:hint="eastAsia"/>
          <w:lang w:eastAsia="ko-KR"/>
        </w:rPr>
        <w:t xml:space="preserve">SDU data with the PN9 sequence, as described by the following equation: </w:t>
      </w:r>
    </w:p>
    <w:p w:rsidR="004C5C47" w:rsidRDefault="00E23E75" w:rsidP="000F3735">
      <w:pPr>
        <w:pStyle w:val="IEEEStdsEquation"/>
        <w:rPr>
          <w:lang w:eastAsia="ko-KR"/>
        </w:rPr>
      </w:pPr>
      <m:oMathPara>
        <m:oMathParaPr>
          <m:jc m:val="left"/>
        </m:oMathParaPr>
        <m:oMath>
          <m:sSub>
            <m:sSubPr>
              <m:ctrlPr>
                <w:rPr>
                  <w:rFonts w:ascii="Cambria Math" w:hAnsi="Cambria Math"/>
                  <w:lang w:eastAsia="ko-KR"/>
                </w:rPr>
              </m:ctrlPr>
            </m:sSubPr>
            <m:e>
              <m:r>
                <m:rPr>
                  <m:sty m:val="p"/>
                </m:rPr>
                <w:rPr>
                  <w:rFonts w:ascii="Cambria Math" w:hAnsi="Cambria Math"/>
                  <w:lang w:eastAsia="ko-KR"/>
                </w:rPr>
                <m:t>E</m:t>
              </m:r>
            </m:e>
            <m:sub>
              <m:r>
                <m:rPr>
                  <m:sty m:val="p"/>
                </m:rPr>
                <w:rPr>
                  <w:rFonts w:ascii="Cambria Math" w:hAnsi="Cambria Math"/>
                  <w:lang w:eastAsia="ko-KR"/>
                </w:rPr>
                <m:t>n</m:t>
              </m:r>
            </m:sub>
          </m:sSub>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n</m:t>
              </m:r>
            </m:sub>
          </m:sSub>
          <m:r>
            <m:rPr>
              <m:sty m:val="p"/>
            </m:rPr>
            <w:rPr>
              <w:rFonts w:ascii="Cambria Math" w:hAnsi="Cambria Math"/>
              <w:lang w:eastAsia="ko-KR"/>
            </w:rPr>
            <m:t>⊕ PN</m:t>
          </m:r>
          <m:sSub>
            <m:sSubPr>
              <m:ctrlPr>
                <w:rPr>
                  <w:rFonts w:ascii="Cambria Math" w:hAnsi="Cambria Math"/>
                  <w:lang w:eastAsia="ko-KR"/>
                </w:rPr>
              </m:ctrlPr>
            </m:sSubPr>
            <m:e>
              <m:r>
                <m:rPr>
                  <m:sty m:val="p"/>
                </m:rPr>
                <w:rPr>
                  <w:rFonts w:ascii="Cambria Math" w:hAnsi="Cambria Math"/>
                  <w:lang w:eastAsia="ko-KR"/>
                </w:rPr>
                <m:t>9</m:t>
              </m:r>
            </m:e>
            <m:sub>
              <m:r>
                <m:rPr>
                  <m:sty m:val="p"/>
                </m:rPr>
                <w:rPr>
                  <w:rFonts w:ascii="Cambria Math" w:hAnsi="Cambria Math"/>
                  <w:lang w:eastAsia="ko-KR"/>
                </w:rPr>
                <m:t>n</m:t>
              </m:r>
            </m:sub>
          </m:sSub>
        </m:oMath>
      </m:oMathPara>
    </w:p>
    <w:p w:rsidR="00E632CF" w:rsidRDefault="00E632CF" w:rsidP="00094577">
      <w:pPr>
        <w:pStyle w:val="IEEEStdsParagraph"/>
        <w:rPr>
          <w:lang w:eastAsia="ko-KR"/>
        </w:rPr>
      </w:pPr>
      <w:proofErr w:type="gramStart"/>
      <w:r>
        <w:rPr>
          <w:rFonts w:hint="eastAsia"/>
          <w:lang w:eastAsia="ko-KR"/>
        </w:rPr>
        <w:t>where</w:t>
      </w:r>
      <w:proofErr w:type="gramEnd"/>
    </w:p>
    <w:p w:rsidR="00E632CF" w:rsidRDefault="000F3735" w:rsidP="000F3735">
      <w:pPr>
        <w:pStyle w:val="IEEEStdsEquation"/>
        <w:rPr>
          <w:lang w:eastAsia="ko-KR"/>
        </w:rPr>
      </w:pPr>
      <w:r>
        <w:rPr>
          <w:rFonts w:hint="eastAsia"/>
          <w:lang w:eastAsia="ko-KR"/>
        </w:rPr>
        <w:t xml:space="preserve">       </w:t>
      </w:r>
      <m:oMath>
        <m:sSub>
          <m:sSubPr>
            <m:ctrlPr>
              <w:rPr>
                <w:rFonts w:ascii="Cambria Math" w:hAnsi="Cambria Math"/>
                <w:lang w:eastAsia="ko-KR"/>
              </w:rPr>
            </m:ctrlPr>
          </m:sSubPr>
          <m:e>
            <m:r>
              <m:rPr>
                <m:sty m:val="p"/>
              </m:rPr>
              <w:rPr>
                <w:rFonts w:ascii="Cambria Math" w:hAnsi="Cambria Math"/>
                <w:lang w:eastAsia="ko-KR"/>
              </w:rPr>
              <m:t>E</m:t>
            </m:r>
          </m:e>
          <m:sub>
            <m:r>
              <m:rPr>
                <m:sty m:val="p"/>
              </m:rPr>
              <w:rPr>
                <w:rFonts w:ascii="Cambria Math" w:hAnsi="Cambria Math"/>
                <w:lang w:eastAsia="ko-KR"/>
              </w:rPr>
              <m:t>n</m:t>
            </m:r>
          </m:sub>
        </m:sSub>
      </m:oMath>
      <w:r w:rsidR="00E632CF">
        <w:rPr>
          <w:rFonts w:hint="eastAsia"/>
          <w:lang w:eastAsia="ko-KR"/>
        </w:rPr>
        <w:t xml:space="preserve">      </w:t>
      </w:r>
      <w:proofErr w:type="gramStart"/>
      <w:r w:rsidR="00E632CF">
        <w:rPr>
          <w:rFonts w:hint="eastAsia"/>
          <w:lang w:eastAsia="ko-KR"/>
        </w:rPr>
        <w:t>is</w:t>
      </w:r>
      <w:proofErr w:type="gramEnd"/>
      <w:r w:rsidR="00E632CF">
        <w:rPr>
          <w:rFonts w:hint="eastAsia"/>
          <w:lang w:eastAsia="ko-KR"/>
        </w:rPr>
        <w:t xml:space="preserve"> the whitened bit</w:t>
      </w:r>
    </w:p>
    <w:p w:rsidR="00E632CF" w:rsidRDefault="00E632CF" w:rsidP="000F3735">
      <w:pPr>
        <w:pStyle w:val="IEEEStdsEquation"/>
        <w:rPr>
          <w:lang w:eastAsia="ko-KR"/>
        </w:rPr>
      </w:pPr>
      <w:r>
        <w:rPr>
          <w:rFonts w:hint="eastAsia"/>
          <w:lang w:eastAsia="ko-KR"/>
        </w:rPr>
        <w:t xml:space="preserve">  </w:t>
      </w:r>
      <w:r w:rsidR="000F3735">
        <w:rPr>
          <w:rFonts w:hint="eastAsia"/>
          <w:lang w:eastAsia="ko-KR"/>
        </w:rPr>
        <w:t xml:space="preserve">   </w:t>
      </w:r>
      <w:r>
        <w:rPr>
          <w:rFonts w:hint="eastAsia"/>
          <w:lang w:eastAsia="ko-KR"/>
        </w:rPr>
        <w:t xml:space="preserve">  </w:t>
      </w:r>
      <m:oMath>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n</m:t>
            </m:r>
          </m:sub>
        </m:sSub>
      </m:oMath>
      <w:r>
        <w:rPr>
          <w:rFonts w:hint="eastAsia"/>
          <w:lang w:eastAsia="ko-KR"/>
        </w:rPr>
        <w:t xml:space="preserve">      </w:t>
      </w:r>
      <w:proofErr w:type="gramStart"/>
      <w:r>
        <w:rPr>
          <w:rFonts w:hint="eastAsia"/>
          <w:lang w:eastAsia="ko-KR"/>
        </w:rPr>
        <w:t>is</w:t>
      </w:r>
      <w:proofErr w:type="gramEnd"/>
      <w:r>
        <w:rPr>
          <w:rFonts w:hint="eastAsia"/>
          <w:lang w:eastAsia="ko-KR"/>
        </w:rPr>
        <w:t xml:space="preserve"> the data bit being whitened </w:t>
      </w:r>
    </w:p>
    <w:p w:rsidR="00E632CF" w:rsidRDefault="00E632CF" w:rsidP="000F3735">
      <w:pPr>
        <w:pStyle w:val="IEEEStdsEquation"/>
        <w:rPr>
          <w:lang w:eastAsia="ko-KR"/>
        </w:rPr>
      </w:pPr>
      <w:r>
        <w:rPr>
          <w:rFonts w:hint="eastAsia"/>
          <w:lang w:eastAsia="ko-KR"/>
        </w:rPr>
        <w:t xml:space="preserve"> </w:t>
      </w:r>
      <w:r w:rsidR="000F3735">
        <w:rPr>
          <w:rFonts w:hint="eastAsia"/>
          <w:lang w:eastAsia="ko-KR"/>
        </w:rPr>
        <w:t xml:space="preserve">   </w:t>
      </w:r>
      <w:r>
        <w:rPr>
          <w:rFonts w:hint="eastAsia"/>
          <w:lang w:eastAsia="ko-KR"/>
        </w:rPr>
        <w:t xml:space="preserve">   </w:t>
      </w:r>
      <m:oMath>
        <m:r>
          <m:rPr>
            <m:sty m:val="p"/>
          </m:rPr>
          <w:rPr>
            <w:rFonts w:ascii="Cambria Math" w:hAnsi="Cambria Math"/>
            <w:lang w:eastAsia="ko-KR"/>
          </w:rPr>
          <m:t>PN</m:t>
        </m:r>
        <m:sSub>
          <m:sSubPr>
            <m:ctrlPr>
              <w:rPr>
                <w:rFonts w:ascii="Cambria Math" w:hAnsi="Cambria Math"/>
                <w:lang w:eastAsia="ko-KR"/>
              </w:rPr>
            </m:ctrlPr>
          </m:sSubPr>
          <m:e>
            <m:r>
              <m:rPr>
                <m:sty m:val="p"/>
              </m:rPr>
              <w:rPr>
                <w:rFonts w:ascii="Cambria Math" w:hAnsi="Cambria Math"/>
                <w:lang w:eastAsia="ko-KR"/>
              </w:rPr>
              <m:t>9</m:t>
            </m:r>
          </m:e>
          <m:sub>
            <m:r>
              <m:rPr>
                <m:sty m:val="p"/>
              </m:rPr>
              <w:rPr>
                <w:rFonts w:ascii="Cambria Math" w:hAnsi="Cambria Math"/>
                <w:lang w:eastAsia="ko-KR"/>
              </w:rPr>
              <m:t>n</m:t>
            </m:r>
          </m:sub>
        </m:sSub>
      </m:oMath>
      <w:r>
        <w:rPr>
          <w:rFonts w:hint="eastAsia"/>
          <w:lang w:eastAsia="ko-KR"/>
        </w:rPr>
        <w:t xml:space="preserve">  </w:t>
      </w:r>
      <w:proofErr w:type="gramStart"/>
      <w:r>
        <w:rPr>
          <w:rFonts w:hint="eastAsia"/>
          <w:lang w:eastAsia="ko-KR"/>
        </w:rPr>
        <w:t>is</w:t>
      </w:r>
      <w:proofErr w:type="gramEnd"/>
      <w:r>
        <w:rPr>
          <w:rFonts w:hint="eastAsia"/>
          <w:lang w:eastAsia="ko-KR"/>
        </w:rPr>
        <w:t xml:space="preserve"> the PN9 sequence bit</w:t>
      </w:r>
    </w:p>
    <w:p w:rsidR="00E632CF" w:rsidRDefault="00E632CF" w:rsidP="00094577">
      <w:pPr>
        <w:pStyle w:val="IEEEStdsParagraph"/>
        <w:rPr>
          <w:lang w:eastAsia="ko-KR"/>
        </w:rPr>
      </w:pPr>
      <w:r>
        <w:rPr>
          <w:rFonts w:hint="eastAsia"/>
          <w:lang w:eastAsia="ko-KR"/>
        </w:rPr>
        <w:t xml:space="preserve">For each packet transmitted with data whitening enabled, </w:t>
      </w:r>
      <m:oMath>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0</m:t>
            </m:r>
          </m:sub>
        </m:sSub>
      </m:oMath>
      <w:r>
        <w:rPr>
          <w:rFonts w:hint="eastAsia"/>
          <w:lang w:eastAsia="ko-KR"/>
        </w:rPr>
        <w:t xml:space="preserve"> is the first bit of the PSDU and the index </w:t>
      </w:r>
      <m:oMath>
        <m:r>
          <m:rPr>
            <m:sty m:val="p"/>
          </m:rPr>
          <w:rPr>
            <w:rFonts w:ascii="Cambria Math" w:hAnsi="Cambria Math"/>
            <w:lang w:eastAsia="ko-KR"/>
          </w:rPr>
          <m:t>n</m:t>
        </m:r>
      </m:oMath>
      <w:r>
        <w:rPr>
          <w:rFonts w:hint="eastAsia"/>
          <w:lang w:eastAsia="ko-KR"/>
        </w:rPr>
        <w:t xml:space="preserve"> increments for subsequent bits of the PSDU. </w:t>
      </w:r>
    </w:p>
    <w:p w:rsidR="00E632CF" w:rsidRDefault="00E632CF" w:rsidP="00094577">
      <w:pPr>
        <w:pStyle w:val="IEEEStdsParagraph"/>
        <w:rPr>
          <w:lang w:eastAsia="ko-KR"/>
        </w:rPr>
      </w:pPr>
      <w:r>
        <w:rPr>
          <w:rFonts w:hint="eastAsia"/>
          <w:lang w:eastAsia="ko-KR"/>
        </w:rPr>
        <w:t xml:space="preserve">The receiver decodes the scrambled data </w:t>
      </w:r>
      <w:r w:rsidR="00624F1B">
        <w:rPr>
          <w:rFonts w:hint="eastAsia"/>
          <w:lang w:eastAsia="ko-KR"/>
        </w:rPr>
        <w:t xml:space="preserve">in </w:t>
      </w:r>
      <w:r>
        <w:rPr>
          <w:rFonts w:hint="eastAsia"/>
          <w:lang w:eastAsia="ko-KR"/>
        </w:rPr>
        <w:t>the following way:</w:t>
      </w:r>
    </w:p>
    <w:p w:rsidR="00E632CF" w:rsidRDefault="00E23E75" w:rsidP="000F3735">
      <w:pPr>
        <w:pStyle w:val="IEEEStdsEquation"/>
        <w:rPr>
          <w:lang w:eastAsia="ko-KR"/>
        </w:rPr>
      </w:pPr>
      <m:oMathPara>
        <m:oMathParaPr>
          <m:jc m:val="left"/>
        </m:oMathParaPr>
        <m:oMath>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n</m:t>
              </m:r>
            </m:sub>
          </m:sSub>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RE</m:t>
              </m:r>
            </m:e>
            <m:sub>
              <m:r>
                <m:rPr>
                  <m:sty m:val="p"/>
                </m:rPr>
                <w:rPr>
                  <w:rFonts w:ascii="Cambria Math" w:hAnsi="Cambria Math"/>
                  <w:lang w:eastAsia="ko-KR"/>
                </w:rPr>
                <m:t>n</m:t>
              </m:r>
            </m:sub>
          </m:sSub>
          <m:r>
            <m:rPr>
              <m:sty m:val="p"/>
            </m:rPr>
            <w:rPr>
              <w:rFonts w:ascii="Cambria Math" w:hAnsi="Cambria Math"/>
              <w:lang w:eastAsia="ko-KR"/>
            </w:rPr>
            <m:t xml:space="preserve"> ⊕ PN</m:t>
          </m:r>
          <m:sSub>
            <m:sSubPr>
              <m:ctrlPr>
                <w:rPr>
                  <w:rFonts w:ascii="Cambria Math" w:hAnsi="Cambria Math"/>
                  <w:lang w:eastAsia="ko-KR"/>
                </w:rPr>
              </m:ctrlPr>
            </m:sSubPr>
            <m:e>
              <m:r>
                <m:rPr>
                  <m:sty m:val="p"/>
                </m:rPr>
                <w:rPr>
                  <w:rFonts w:ascii="Cambria Math" w:hAnsi="Cambria Math"/>
                  <w:lang w:eastAsia="ko-KR"/>
                </w:rPr>
                <m:t>9</m:t>
              </m:r>
            </m:e>
            <m:sub>
              <m:r>
                <m:rPr>
                  <m:sty m:val="p"/>
                </m:rPr>
                <w:rPr>
                  <w:rFonts w:ascii="Cambria Math" w:hAnsi="Cambria Math"/>
                  <w:lang w:eastAsia="ko-KR"/>
                </w:rPr>
                <m:t>n</m:t>
              </m:r>
            </m:sub>
          </m:sSub>
        </m:oMath>
      </m:oMathPara>
    </w:p>
    <w:p w:rsidR="00E632CF" w:rsidRDefault="00E632CF" w:rsidP="00094577">
      <w:pPr>
        <w:pStyle w:val="IEEEStdsParagraph"/>
        <w:rPr>
          <w:lang w:eastAsia="ko-KR"/>
        </w:rPr>
      </w:pPr>
      <w:proofErr w:type="gramStart"/>
      <w:r>
        <w:rPr>
          <w:rFonts w:hint="eastAsia"/>
          <w:lang w:eastAsia="ko-KR"/>
        </w:rPr>
        <w:t>where</w:t>
      </w:r>
      <w:proofErr w:type="gramEnd"/>
    </w:p>
    <w:p w:rsidR="00E632CF" w:rsidRDefault="00E632CF" w:rsidP="000F3735">
      <w:pPr>
        <w:pStyle w:val="IEEEStdsEquation"/>
        <w:rPr>
          <w:lang w:eastAsia="ko-KR"/>
        </w:rPr>
      </w:pPr>
      <w:r>
        <w:rPr>
          <w:rFonts w:hint="eastAsia"/>
          <w:lang w:eastAsia="ko-KR"/>
        </w:rPr>
        <w:t xml:space="preserve"> </w:t>
      </w:r>
      <w:r w:rsidR="000F3735">
        <w:rPr>
          <w:rFonts w:hint="eastAsia"/>
          <w:lang w:eastAsia="ko-KR"/>
        </w:rPr>
        <w:t xml:space="preserve">   </w:t>
      </w:r>
      <w:r>
        <w:rPr>
          <w:rFonts w:hint="eastAsia"/>
          <w:lang w:eastAsia="ko-KR"/>
        </w:rPr>
        <w:t xml:space="preserve">   </w:t>
      </w:r>
      <m:oMath>
        <m:sSub>
          <m:sSubPr>
            <m:ctrlPr>
              <w:rPr>
                <w:rFonts w:ascii="Cambria Math" w:hAnsi="Cambria Math"/>
                <w:lang w:eastAsia="ko-KR"/>
              </w:rPr>
            </m:ctrlPr>
          </m:sSubPr>
          <m:e>
            <m:r>
              <m:rPr>
                <m:sty m:val="p"/>
              </m:rPr>
              <w:rPr>
                <w:rFonts w:ascii="Cambria Math" w:hAnsi="Cambria Math"/>
                <w:lang w:eastAsia="ko-KR"/>
              </w:rPr>
              <m:t>R</m:t>
            </m:r>
          </m:e>
          <m:sub>
            <m:r>
              <m:rPr>
                <m:sty m:val="p"/>
              </m:rPr>
              <w:rPr>
                <w:rFonts w:ascii="Cambria Math" w:hAnsi="Cambria Math"/>
                <w:lang w:eastAsia="ko-KR"/>
              </w:rPr>
              <m:t>n</m:t>
            </m:r>
          </m:sub>
        </m:sSub>
      </m:oMath>
      <w:r>
        <w:rPr>
          <w:rFonts w:hint="eastAsia"/>
          <w:lang w:eastAsia="ko-KR"/>
        </w:rPr>
        <w:t xml:space="preserve">       </w:t>
      </w:r>
      <w:proofErr w:type="gramStart"/>
      <w:r>
        <w:rPr>
          <w:rFonts w:hint="eastAsia"/>
          <w:lang w:eastAsia="ko-KR"/>
        </w:rPr>
        <w:t>is</w:t>
      </w:r>
      <w:proofErr w:type="gramEnd"/>
      <w:r>
        <w:rPr>
          <w:rFonts w:hint="eastAsia"/>
          <w:lang w:eastAsia="ko-KR"/>
        </w:rPr>
        <w:t xml:space="preserve"> the PSDU bit after de-whitening </w:t>
      </w:r>
    </w:p>
    <w:p w:rsidR="00E632CF" w:rsidRDefault="00E632CF" w:rsidP="000F3735">
      <w:pPr>
        <w:pStyle w:val="IEEEStdsEquation"/>
        <w:rPr>
          <w:lang w:eastAsia="ko-KR"/>
        </w:rPr>
      </w:pPr>
      <w:r>
        <w:rPr>
          <w:rFonts w:hint="eastAsia"/>
          <w:lang w:eastAsia="ko-KR"/>
        </w:rPr>
        <w:t xml:space="preserve"> </w:t>
      </w:r>
      <w:r w:rsidR="000F3735">
        <w:rPr>
          <w:rFonts w:hint="eastAsia"/>
          <w:lang w:eastAsia="ko-KR"/>
        </w:rPr>
        <w:t xml:space="preserve">   </w:t>
      </w:r>
      <w:r>
        <w:rPr>
          <w:rFonts w:hint="eastAsia"/>
          <w:lang w:eastAsia="ko-KR"/>
        </w:rPr>
        <w:t xml:space="preserve">   </w:t>
      </w:r>
      <m:oMath>
        <m:sSub>
          <m:sSubPr>
            <m:ctrlPr>
              <w:rPr>
                <w:rFonts w:ascii="Cambria Math" w:hAnsi="Cambria Math"/>
                <w:lang w:eastAsia="ko-KR"/>
              </w:rPr>
            </m:ctrlPr>
          </m:sSubPr>
          <m:e>
            <m:r>
              <m:rPr>
                <m:sty m:val="p"/>
              </m:rPr>
              <w:rPr>
                <w:rFonts w:ascii="Cambria Math" w:hAnsi="Cambria Math"/>
                <w:lang w:eastAsia="ko-KR"/>
              </w:rPr>
              <m:t>RE</m:t>
            </m:r>
          </m:e>
          <m:sub>
            <m:r>
              <m:rPr>
                <m:sty m:val="p"/>
              </m:rPr>
              <w:rPr>
                <w:rFonts w:ascii="Cambria Math" w:hAnsi="Cambria Math"/>
                <w:lang w:eastAsia="ko-KR"/>
              </w:rPr>
              <m:t>n</m:t>
            </m:r>
          </m:sub>
        </m:sSub>
      </m:oMath>
      <w:r>
        <w:rPr>
          <w:rFonts w:hint="eastAsia"/>
          <w:lang w:eastAsia="ko-KR"/>
        </w:rPr>
        <w:t xml:space="preserve">     </w:t>
      </w:r>
      <w:proofErr w:type="gramStart"/>
      <w:r>
        <w:rPr>
          <w:rFonts w:hint="eastAsia"/>
          <w:lang w:eastAsia="ko-KR"/>
        </w:rPr>
        <w:t>is</w:t>
      </w:r>
      <w:proofErr w:type="gramEnd"/>
      <w:r>
        <w:rPr>
          <w:rFonts w:hint="eastAsia"/>
          <w:lang w:eastAsia="ko-KR"/>
        </w:rPr>
        <w:t xml:space="preserve"> the PSDU bit at the output of the demodulator</w:t>
      </w:r>
    </w:p>
    <w:p w:rsidR="00B8128E" w:rsidRDefault="00E632CF" w:rsidP="00094577">
      <w:pPr>
        <w:pStyle w:val="IEEEStdsParagraph"/>
        <w:rPr>
          <w:lang w:eastAsia="ko-KR"/>
        </w:rPr>
      </w:pPr>
      <w:r>
        <w:rPr>
          <w:rFonts w:hint="eastAsia"/>
          <w:lang w:eastAsia="ko-KR"/>
        </w:rPr>
        <w:t>The PN generator is defined by the schematic in</w:t>
      </w:r>
      <w:r w:rsidR="00D16B84">
        <w:rPr>
          <w:rFonts w:hint="eastAsia"/>
          <w:lang w:eastAsia="ko-KR"/>
        </w:rPr>
        <w:t xml:space="preserve"> </w:t>
      </w:r>
      <w:r w:rsidR="00D16B84">
        <w:rPr>
          <w:lang w:eastAsia="ko-KR"/>
        </w:rPr>
        <w:fldChar w:fldCharType="begin"/>
      </w:r>
      <w:r w:rsidR="00D16B84">
        <w:rPr>
          <w:lang w:eastAsia="ko-KR"/>
        </w:rPr>
        <w:instrText xml:space="preserve"> </w:instrText>
      </w:r>
      <w:r w:rsidR="00D16B84">
        <w:rPr>
          <w:rFonts w:hint="eastAsia"/>
          <w:lang w:eastAsia="ko-KR"/>
        </w:rPr>
        <w:instrText>REF _Ref310234876 \h</w:instrText>
      </w:r>
      <w:r w:rsidR="00D16B84">
        <w:rPr>
          <w:lang w:eastAsia="ko-KR"/>
        </w:rPr>
        <w:instrText xml:space="preserve"> </w:instrText>
      </w:r>
      <w:r w:rsidR="00D16B84">
        <w:rPr>
          <w:lang w:eastAsia="ko-KR"/>
        </w:rPr>
      </w:r>
      <w:r w:rsidR="00D16B84">
        <w:rPr>
          <w:lang w:eastAsia="ko-KR"/>
        </w:rPr>
        <w:fldChar w:fldCharType="separate"/>
      </w:r>
      <w:r w:rsidR="00494BC2">
        <w:t xml:space="preserve">Figure </w:t>
      </w:r>
      <w:r w:rsidR="00494BC2">
        <w:rPr>
          <w:noProof/>
        </w:rPr>
        <w:t>6</w:t>
      </w:r>
      <w:r w:rsidR="00D16B84">
        <w:rPr>
          <w:lang w:eastAsia="ko-KR"/>
        </w:rPr>
        <w:fldChar w:fldCharType="end"/>
      </w:r>
      <w:r w:rsidR="00D16B84">
        <w:rPr>
          <w:rFonts w:hint="eastAsia"/>
          <w:lang w:eastAsia="ko-KR"/>
        </w:rPr>
        <w:t>.</w:t>
      </w:r>
    </w:p>
    <w:p w:rsidR="00792977" w:rsidRDefault="00792977" w:rsidP="00792977">
      <w:pPr>
        <w:pStyle w:val="IEEEStdsImage"/>
      </w:pPr>
      <w:r>
        <w:rPr>
          <w:rFonts w:hint="eastAsia"/>
          <w:noProof/>
          <w:lang w:eastAsia="en-US"/>
        </w:rPr>
        <w:lastRenderedPageBreak/>
        <w:drawing>
          <wp:inline distT="0" distB="0" distL="0" distR="0" wp14:anchorId="62992A14" wp14:editId="28F02D04">
            <wp:extent cx="5475605" cy="1392555"/>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475605" cy="1392555"/>
                    </a:xfrm>
                    <a:prstGeom prst="rect">
                      <a:avLst/>
                    </a:prstGeom>
                    <a:noFill/>
                    <a:ln w="9525">
                      <a:noFill/>
                      <a:miter lim="800000"/>
                      <a:headEnd/>
                      <a:tailEnd/>
                    </a:ln>
                  </pic:spPr>
                </pic:pic>
              </a:graphicData>
            </a:graphic>
          </wp:inline>
        </w:drawing>
      </w:r>
    </w:p>
    <w:p w:rsidR="00792977" w:rsidRDefault="00792977" w:rsidP="00792977">
      <w:pPr>
        <w:pStyle w:val="Caption"/>
        <w:rPr>
          <w:lang w:eastAsia="ko-KR"/>
        </w:rPr>
      </w:pPr>
      <w:bookmarkStart w:id="29" w:name="_Ref310234876"/>
      <w:r>
        <w:t xml:space="preserve">Figure </w:t>
      </w:r>
      <w:r w:rsidR="00E23E75">
        <w:fldChar w:fldCharType="begin"/>
      </w:r>
      <w:r w:rsidR="00E23E75">
        <w:instrText xml:space="preserve"> SEQ Figure \* ARABIC </w:instrText>
      </w:r>
      <w:r w:rsidR="00E23E75">
        <w:fldChar w:fldCharType="separate"/>
      </w:r>
      <w:r w:rsidR="00494BC2">
        <w:rPr>
          <w:noProof/>
        </w:rPr>
        <w:t>6</w:t>
      </w:r>
      <w:r w:rsidR="00E23E75">
        <w:rPr>
          <w:noProof/>
        </w:rPr>
        <w:fldChar w:fldCharType="end"/>
      </w:r>
      <w:bookmarkEnd w:id="29"/>
      <w:r>
        <w:rPr>
          <w:rFonts w:hint="eastAsia"/>
          <w:lang w:eastAsia="ko-KR"/>
        </w:rPr>
        <w:t xml:space="preserve"> </w:t>
      </w:r>
      <w:r>
        <w:rPr>
          <w:lang w:eastAsia="ko-KR"/>
        </w:rPr>
        <w:t>–</w:t>
      </w:r>
      <w:r>
        <w:rPr>
          <w:rFonts w:hint="eastAsia"/>
          <w:lang w:eastAsia="ko-KR"/>
        </w:rPr>
        <w:t xml:space="preserve"> Schematic of the PN9 sequence generator</w:t>
      </w:r>
    </w:p>
    <w:p w:rsidR="00792977" w:rsidRPr="00792977" w:rsidRDefault="00792977" w:rsidP="00792977">
      <w:pPr>
        <w:pStyle w:val="IEEEStdsParagraph"/>
        <w:rPr>
          <w:lang w:eastAsia="ko-KR"/>
        </w:rPr>
      </w:pPr>
    </w:p>
    <w:p w:rsidR="00B8128E" w:rsidRDefault="00B8128E" w:rsidP="00094577">
      <w:pPr>
        <w:pStyle w:val="IEEEStdsParagraph"/>
        <w:rPr>
          <w:lang w:eastAsia="ko-KR"/>
        </w:rPr>
      </w:pPr>
      <w:r>
        <w:rPr>
          <w:rFonts w:hint="eastAsia"/>
          <w:lang w:eastAsia="ko-KR"/>
        </w:rPr>
        <w:t xml:space="preserve">The seed in the PN9 generator shall be all ones: </w:t>
      </w:r>
      <w:r>
        <w:rPr>
          <w:lang w:eastAsia="ko-KR"/>
        </w:rPr>
        <w:t>“</w:t>
      </w:r>
      <w:r>
        <w:rPr>
          <w:rFonts w:hint="eastAsia"/>
          <w:lang w:eastAsia="ko-KR"/>
        </w:rPr>
        <w:t>111111111.</w:t>
      </w:r>
      <w:r>
        <w:rPr>
          <w:lang w:eastAsia="ko-KR"/>
        </w:rPr>
        <w:t>”</w:t>
      </w:r>
      <w:r>
        <w:rPr>
          <w:rFonts w:hint="eastAsia"/>
          <w:lang w:eastAsia="ko-KR"/>
        </w:rPr>
        <w:t xml:space="preserve"> The PN9 generator shall be reinitialized to the seed after each packet (either transmit or receive).</w:t>
      </w:r>
    </w:p>
    <w:p w:rsidR="00B8128E" w:rsidRDefault="00B8128E" w:rsidP="00094577">
      <w:pPr>
        <w:pStyle w:val="IEEEStdsParagraph"/>
        <w:rPr>
          <w:lang w:eastAsia="ko-KR"/>
        </w:rPr>
      </w:pPr>
      <w:r>
        <w:rPr>
          <w:rFonts w:hint="eastAsia"/>
          <w:lang w:eastAsia="ko-KR"/>
        </w:rPr>
        <w:t>The PN9 generator is clocked starting from the seed and enabled after the first clock cycle. For example, the first 30 bits out of the PN9 generator, once it is enabled, would be as follows:</w:t>
      </w:r>
    </w:p>
    <w:p w:rsidR="000F3735" w:rsidRPr="000F3735" w:rsidRDefault="00B8128E" w:rsidP="000F3735">
      <w:pPr>
        <w:pStyle w:val="IEEEStdsEquation"/>
        <w:rPr>
          <w:lang w:eastAsia="ko-KR"/>
        </w:rPr>
      </w:pPr>
      <m:oMathPara>
        <m:oMath>
          <m:r>
            <m:rPr>
              <m:sty m:val="p"/>
            </m:rPr>
            <w:rPr>
              <w:rFonts w:ascii="Cambria Math" w:hAnsi="Cambria Math"/>
              <w:lang w:eastAsia="ko-KR"/>
            </w:rPr>
            <m:t>PN</m:t>
          </m:r>
          <m:sSub>
            <m:sSubPr>
              <m:ctrlPr>
                <w:rPr>
                  <w:rFonts w:ascii="Cambria Math" w:hAnsi="Cambria Math"/>
                  <w:lang w:eastAsia="ko-KR"/>
                </w:rPr>
              </m:ctrlPr>
            </m:sSubPr>
            <m:e>
              <m:r>
                <m:rPr>
                  <m:sty m:val="p"/>
                </m:rPr>
                <w:rPr>
                  <w:rFonts w:ascii="Cambria Math" w:hAnsi="Cambria Math"/>
                  <w:lang w:eastAsia="ko-KR"/>
                </w:rPr>
                <m:t>9</m:t>
              </m:r>
            </m:e>
            <m:sub>
              <m:r>
                <m:rPr>
                  <m:sty m:val="p"/>
                </m:rPr>
                <w:rPr>
                  <w:rFonts w:ascii="Cambria Math" w:hAnsi="Cambria Math"/>
                  <w:lang w:eastAsia="ko-KR"/>
                </w:rPr>
                <m:t>n</m:t>
              </m:r>
            </m:sub>
          </m:sSub>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1</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2</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3</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4</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5</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6</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7</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8</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9</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10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11</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12</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13</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14</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15</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16</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17</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18</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19</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20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21</m:t>
              </m:r>
            </m:sub>
          </m:sSub>
          <m:r>
            <m:rPr>
              <m:sty m:val="p"/>
            </m:rPr>
            <w:rPr>
              <w:rFonts w:ascii="Cambria Math" w:hAnsi="Cambria Math"/>
              <w:lang w:eastAsia="ko-KR"/>
            </w:rPr>
            <m:t xml:space="preserve">, </m:t>
          </m:r>
        </m:oMath>
      </m:oMathPara>
    </w:p>
    <w:p w:rsidR="00E632CF" w:rsidRPr="00F227CF" w:rsidRDefault="00E23E75" w:rsidP="000F3735">
      <w:pPr>
        <w:pStyle w:val="IEEEStdsEquation"/>
        <w:rPr>
          <w:lang w:eastAsia="ko-KR"/>
        </w:rPr>
      </w:pPr>
      <m:oMathPara>
        <m:oMathParaPr>
          <m:jc m:val="left"/>
        </m:oMathParaPr>
        <m:oMath>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22</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23</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24</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25</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26</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0</m:t>
              </m:r>
            </m:e>
            <m:sub>
              <m:r>
                <m:rPr>
                  <m:sty m:val="p"/>
                </m:rPr>
                <w:rPr>
                  <w:rFonts w:ascii="Cambria Math" w:hAnsi="Cambria Math"/>
                  <w:lang w:eastAsia="ko-KR"/>
                </w:rPr>
                <m:t>27</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28</m:t>
              </m:r>
            </m:sub>
          </m:sSub>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1</m:t>
              </m:r>
            </m:e>
            <m:sub>
              <m:r>
                <m:rPr>
                  <m:sty m:val="p"/>
                </m:rPr>
                <w:rPr>
                  <w:rFonts w:ascii="Cambria Math" w:hAnsi="Cambria Math"/>
                  <w:lang w:eastAsia="ko-KR"/>
                </w:rPr>
                <m:t>29</m:t>
              </m:r>
            </m:sub>
          </m:sSub>
          <m:r>
            <m:rPr>
              <m:sty m:val="p"/>
            </m:rPr>
            <w:rPr>
              <w:rFonts w:ascii="Cambria Math" w:hAnsi="Cambria Math"/>
              <w:lang w:eastAsia="ko-KR"/>
            </w:rPr>
            <m:t>.</m:t>
          </m:r>
        </m:oMath>
      </m:oMathPara>
    </w:p>
    <w:p w:rsidR="00F227CF" w:rsidRDefault="00F227CF" w:rsidP="00F227CF">
      <w:pPr>
        <w:pStyle w:val="IEEEStdsParagraph"/>
        <w:rPr>
          <w:lang w:eastAsia="ko-KR"/>
        </w:rPr>
      </w:pPr>
    </w:p>
    <w:p w:rsidR="00F227CF" w:rsidRPr="00F227CF" w:rsidRDefault="00F227CF" w:rsidP="00F227CF">
      <w:pPr>
        <w:pStyle w:val="IEEEStdsLevel3Header"/>
        <w:rPr>
          <w:lang w:eastAsia="ko-KR"/>
        </w:rPr>
      </w:pPr>
      <w:r w:rsidRPr="00F227CF">
        <w:rPr>
          <w:rFonts w:hint="eastAsia"/>
          <w:lang w:eastAsia="ko-KR"/>
        </w:rPr>
        <w:t>FSK</w:t>
      </w:r>
      <w:r>
        <w:rPr>
          <w:lang w:eastAsia="ko-KR"/>
        </w:rPr>
        <w:t xml:space="preserve"> PHY RF Requirements</w:t>
      </w:r>
    </w:p>
    <w:p w:rsidR="00F227CF" w:rsidRDefault="00F227CF" w:rsidP="00F227CF">
      <w:pPr>
        <w:pStyle w:val="IEEEStdsLevel4Header"/>
        <w:rPr>
          <w:lang w:eastAsia="ko-KR"/>
        </w:rPr>
      </w:pPr>
      <w:r>
        <w:rPr>
          <w:lang w:eastAsia="ko-KR"/>
        </w:rPr>
        <w:t>Operating Frequency Range</w:t>
      </w:r>
    </w:p>
    <w:p w:rsidR="00F227CF" w:rsidRDefault="00910638" w:rsidP="00F227CF">
      <w:pPr>
        <w:pStyle w:val="IEEEStdsParagraph"/>
        <w:rPr>
          <w:lang w:eastAsia="ko-KR"/>
        </w:rPr>
      </w:pPr>
      <w:r>
        <w:rPr>
          <w:lang w:eastAsia="ko-KR"/>
        </w:rPr>
        <w:t xml:space="preserve">The </w:t>
      </w:r>
      <w:r w:rsidR="00F227CF" w:rsidRPr="00F227CF">
        <w:rPr>
          <w:lang w:eastAsia="ko-KR"/>
        </w:rPr>
        <w:t xml:space="preserve">FSK PHY operates in the bands given in </w:t>
      </w:r>
      <w:r w:rsidR="00F227CF">
        <w:rPr>
          <w:lang w:eastAsia="ko-KR"/>
        </w:rPr>
        <w:fldChar w:fldCharType="begin"/>
      </w:r>
      <w:r w:rsidR="00F227CF">
        <w:rPr>
          <w:lang w:eastAsia="ko-KR"/>
        </w:rPr>
        <w:instrText xml:space="preserve"> REF _Ref310247581 \h </w:instrText>
      </w:r>
      <w:r w:rsidR="00F227CF">
        <w:rPr>
          <w:lang w:eastAsia="ko-KR"/>
        </w:rPr>
      </w:r>
      <w:r w:rsidR="00F227CF">
        <w:rPr>
          <w:lang w:eastAsia="ko-KR"/>
        </w:rPr>
        <w:fldChar w:fldCharType="separate"/>
      </w:r>
      <w:r w:rsidR="00494BC2">
        <w:t xml:space="preserve">Table </w:t>
      </w:r>
      <w:r w:rsidR="00494BC2">
        <w:rPr>
          <w:noProof/>
        </w:rPr>
        <w:t>2</w:t>
      </w:r>
      <w:r w:rsidR="00494BC2">
        <w:t xml:space="preserve"> - FSK modulation and channel parameters*</w:t>
      </w:r>
      <w:r w:rsidR="00F227CF">
        <w:rPr>
          <w:lang w:eastAsia="ko-KR"/>
        </w:rPr>
        <w:fldChar w:fldCharType="end"/>
      </w:r>
    </w:p>
    <w:p w:rsidR="00F227CF" w:rsidRDefault="00F227CF" w:rsidP="00F227CF">
      <w:pPr>
        <w:pStyle w:val="IEEEStdsLevel4Header"/>
        <w:rPr>
          <w:lang w:eastAsia="ko-KR"/>
        </w:rPr>
      </w:pPr>
      <w:r>
        <w:rPr>
          <w:lang w:eastAsia="ko-KR"/>
        </w:rPr>
        <w:t>Regulatory compliance</w:t>
      </w:r>
    </w:p>
    <w:p w:rsidR="00F227CF" w:rsidRDefault="00F227CF" w:rsidP="00F227CF">
      <w:pPr>
        <w:pStyle w:val="IEEEStdsParagraph"/>
        <w:rPr>
          <w:lang w:eastAsia="ko-KR"/>
        </w:rPr>
      </w:pPr>
      <w:r>
        <w:rPr>
          <w:lang w:eastAsia="ko-KR"/>
        </w:rPr>
        <w:t>It is the responsibility of the implementer to verify and ensure that the device is in compliance with all regulatory requirements in the geographic region where the device is deployed or sold. Conformance with this standard does not guarantee compliance with the relevant regulatory requirements which may apply.</w:t>
      </w:r>
    </w:p>
    <w:p w:rsidR="00F227CF" w:rsidRDefault="00F227CF" w:rsidP="00F227CF">
      <w:pPr>
        <w:pStyle w:val="IEEEStdsLevel4Header"/>
        <w:rPr>
          <w:lang w:eastAsia="ko-KR"/>
        </w:rPr>
      </w:pPr>
      <w:r>
        <w:rPr>
          <w:lang w:eastAsia="ko-KR"/>
        </w:rPr>
        <w:t>Radio frequency tolerance</w:t>
      </w:r>
    </w:p>
    <w:p w:rsidR="00F227CF" w:rsidRDefault="00F227CF" w:rsidP="00F227CF">
      <w:pPr>
        <w:pStyle w:val="IEEEStdsParagraph"/>
        <w:rPr>
          <w:lang w:eastAsia="ko-KR"/>
        </w:rPr>
      </w:pPr>
      <w:r>
        <w:rPr>
          <w:rFonts w:ascii="TimesNewRomanPSMT" w:hAnsi="TimesNewRomanPSMT" w:cs="TimesNewRomanPSMT"/>
          <w:lang w:eastAsia="ko-KR"/>
        </w:rPr>
        <w:t xml:space="preserve">The single-sided clock frequency tolerance </w:t>
      </w:r>
      <w:r>
        <w:rPr>
          <w:rFonts w:ascii="TimesNewRomanPS-ItalicMT" w:hAnsi="TimesNewRomanPS-ItalicMT" w:cs="TimesNewRomanPS-ItalicMT"/>
          <w:i/>
          <w:iCs/>
          <w:lang w:eastAsia="ko-KR"/>
        </w:rPr>
        <w:t xml:space="preserve">T </w:t>
      </w:r>
      <w:r>
        <w:rPr>
          <w:rFonts w:ascii="TimesNewRomanPSMT" w:hAnsi="TimesNewRomanPSMT" w:cs="TimesNewRomanPSMT"/>
          <w:lang w:eastAsia="ko-KR"/>
        </w:rPr>
        <w:t>at the transmitter, in ppm, shall be as follows:</w:t>
      </w:r>
    </w:p>
    <w:p w:rsidR="00F227CF" w:rsidRPr="0064082A" w:rsidRDefault="00F227CF" w:rsidP="00F227CF">
      <w:pPr>
        <w:pStyle w:val="IEEEStdsParagraph"/>
        <w:rPr>
          <w:lang w:eastAsia="ko-KR"/>
        </w:rPr>
      </w:pPr>
      <m:oMathPara>
        <m:oMathParaPr>
          <m:jc m:val="left"/>
        </m:oMathParaPr>
        <m:oMath>
          <m:r>
            <w:rPr>
              <w:rFonts w:ascii="Cambria Math" w:hAnsi="Cambria Math"/>
              <w:lang w:eastAsia="ko-KR"/>
            </w:rPr>
            <m:t>T≤</m:t>
          </m:r>
          <m:d>
            <m:dPr>
              <m:ctrlPr>
                <w:rPr>
                  <w:rFonts w:ascii="Cambria Math" w:hAnsi="Cambria Math"/>
                  <w:i/>
                  <w:lang w:eastAsia="ko-KR"/>
                </w:rPr>
              </m:ctrlPr>
            </m:dPr>
            <m:e>
              <m:f>
                <m:fPr>
                  <m:ctrlPr>
                    <w:rPr>
                      <w:rFonts w:ascii="Cambria Math" w:hAnsi="Cambria Math"/>
                      <w:i/>
                      <w:lang w:eastAsia="ko-KR"/>
                    </w:rPr>
                  </m:ctrlPr>
                </m:fPr>
                <m:num>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o</m:t>
                      </m:r>
                    </m:sub>
                  </m:sSub>
                  <m:r>
                    <w:rPr>
                      <w:rFonts w:ascii="Cambria Math" w:hAnsi="Cambria Math"/>
                      <w:lang w:eastAsia="ko-KR"/>
                    </w:rPr>
                    <m:t xml:space="preserve"> x R x h x </m:t>
                  </m:r>
                  <m:sSub>
                    <m:sSubPr>
                      <m:ctrlPr>
                        <w:rPr>
                          <w:rFonts w:ascii="Cambria Math" w:hAnsi="Cambria Math"/>
                          <w:i/>
                          <w:lang w:eastAsia="ko-KR"/>
                        </w:rPr>
                      </m:ctrlPr>
                    </m:sSubPr>
                    <m:e>
                      <m:r>
                        <w:rPr>
                          <w:rFonts w:ascii="Cambria Math" w:hAnsi="Cambria Math"/>
                          <w:lang w:eastAsia="ko-KR"/>
                        </w:rPr>
                        <m:t>F</m:t>
                      </m:r>
                    </m:e>
                    <m:sub>
                      <m:r>
                        <w:rPr>
                          <w:rFonts w:ascii="Cambria Math" w:hAnsi="Cambria Math"/>
                          <w:lang w:eastAsia="ko-KR"/>
                        </w:rPr>
                        <m:t>o</m:t>
                      </m:r>
                    </m:sub>
                  </m:sSub>
                </m:num>
                <m:den>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o</m:t>
                      </m:r>
                    </m:sub>
                  </m:sSub>
                  <m:r>
                    <w:rPr>
                      <w:rFonts w:ascii="Cambria Math" w:hAnsi="Cambria Math"/>
                      <w:lang w:eastAsia="ko-KR"/>
                    </w:rPr>
                    <m:t xml:space="preserve"> x</m:t>
                  </m:r>
                  <m:sSub>
                    <m:sSubPr>
                      <m:ctrlPr>
                        <w:rPr>
                          <w:rFonts w:ascii="Cambria Math" w:hAnsi="Cambria Math"/>
                          <w:i/>
                          <w:lang w:eastAsia="ko-KR"/>
                        </w:rPr>
                      </m:ctrlPr>
                    </m:sSubPr>
                    <m:e>
                      <m:r>
                        <w:rPr>
                          <w:rFonts w:ascii="Cambria Math" w:hAnsi="Cambria Math"/>
                          <w:lang w:eastAsia="ko-KR"/>
                        </w:rPr>
                        <m:t xml:space="preserve"> h</m:t>
                      </m:r>
                    </m:e>
                    <m:sub>
                      <m:r>
                        <w:rPr>
                          <w:rFonts w:ascii="Cambria Math" w:hAnsi="Cambria Math"/>
                          <w:lang w:eastAsia="ko-KR"/>
                        </w:rPr>
                        <m:t>o</m:t>
                      </m:r>
                    </m:sub>
                  </m:sSub>
                  <m:r>
                    <w:rPr>
                      <w:rFonts w:ascii="Cambria Math" w:hAnsi="Cambria Math"/>
                      <w:lang w:eastAsia="ko-KR"/>
                    </w:rPr>
                    <m:t xml:space="preserve"> x F</m:t>
                  </m:r>
                </m:den>
              </m:f>
              <m:r>
                <w:rPr>
                  <w:rFonts w:ascii="Cambria Math" w:hAnsi="Cambria Math"/>
                  <w:lang w:eastAsia="ko-KR"/>
                </w:rPr>
                <m:t>, 50 ppm</m:t>
              </m:r>
            </m:e>
          </m:d>
        </m:oMath>
      </m:oMathPara>
    </w:p>
    <w:p w:rsidR="0064082A" w:rsidRDefault="0064082A" w:rsidP="0064082A">
      <w:pPr>
        <w:pStyle w:val="IEEEStdsParagraph"/>
        <w:rPr>
          <w:lang w:eastAsia="ko-KR"/>
        </w:rPr>
      </w:pPr>
      <w:proofErr w:type="gramStart"/>
      <w:r>
        <w:rPr>
          <w:lang w:eastAsia="ko-KR"/>
        </w:rPr>
        <w:t>for</w:t>
      </w:r>
      <w:proofErr w:type="gramEnd"/>
      <w:r>
        <w:rPr>
          <w:lang w:eastAsia="ko-KR"/>
        </w:rPr>
        <w:t xml:space="preserve"> all combinations of R, h, and F and for each mode supported by the device, where</w:t>
      </w:r>
    </w:p>
    <w:p w:rsidR="0064082A" w:rsidRDefault="0064082A" w:rsidP="0064082A">
      <w:pPr>
        <w:pStyle w:val="IEEEStdsParagraph"/>
        <w:spacing w:after="0"/>
        <w:ind w:left="1440"/>
        <w:rPr>
          <w:lang w:eastAsia="ko-KR"/>
        </w:rPr>
      </w:pPr>
      <w:r>
        <w:rPr>
          <w:lang w:eastAsia="ko-KR"/>
        </w:rPr>
        <w:t xml:space="preserve">R is the symbol rate in </w:t>
      </w:r>
      <w:proofErr w:type="spellStart"/>
      <w:r>
        <w:rPr>
          <w:lang w:eastAsia="ko-KR"/>
        </w:rPr>
        <w:t>ksymbol</w:t>
      </w:r>
      <w:proofErr w:type="spellEnd"/>
      <w:r>
        <w:rPr>
          <w:lang w:eastAsia="ko-KR"/>
        </w:rPr>
        <w:t>/s</w:t>
      </w:r>
    </w:p>
    <w:p w:rsidR="0064082A" w:rsidRDefault="0064082A" w:rsidP="0064082A">
      <w:pPr>
        <w:pStyle w:val="IEEEStdsParagraph"/>
        <w:spacing w:after="0"/>
        <w:ind w:left="1440"/>
        <w:rPr>
          <w:lang w:eastAsia="ko-KR"/>
        </w:rPr>
      </w:pPr>
      <w:proofErr w:type="gramStart"/>
      <w:r>
        <w:rPr>
          <w:lang w:eastAsia="ko-KR"/>
        </w:rPr>
        <w:t>h</w:t>
      </w:r>
      <w:proofErr w:type="gramEnd"/>
      <w:r>
        <w:rPr>
          <w:lang w:eastAsia="ko-KR"/>
        </w:rPr>
        <w:t xml:space="preserve"> is the modulation index</w:t>
      </w:r>
    </w:p>
    <w:p w:rsidR="0064082A" w:rsidRDefault="0064082A" w:rsidP="0064082A">
      <w:pPr>
        <w:pStyle w:val="IEEEStdsParagraph"/>
        <w:spacing w:after="0"/>
        <w:ind w:left="1440"/>
        <w:rPr>
          <w:lang w:eastAsia="ko-KR"/>
        </w:rPr>
      </w:pPr>
      <w:r>
        <w:rPr>
          <w:lang w:eastAsia="ko-KR"/>
        </w:rPr>
        <w:t>F is the carrier frequency in MHz</w:t>
      </w:r>
    </w:p>
    <w:p w:rsidR="0064082A" w:rsidRPr="00910638" w:rsidRDefault="0064082A" w:rsidP="0064082A">
      <w:pPr>
        <w:pStyle w:val="IEEEStdsParagraph"/>
        <w:spacing w:after="0"/>
        <w:ind w:left="1440"/>
        <w:rPr>
          <w:lang w:eastAsia="ko-KR"/>
        </w:rPr>
      </w:pPr>
      <w:r w:rsidRPr="00910638">
        <w:rPr>
          <w:lang w:eastAsia="ko-KR"/>
        </w:rPr>
        <w:t>R</w:t>
      </w:r>
      <w:r w:rsidRPr="00910638">
        <w:rPr>
          <w:vertAlign w:val="subscript"/>
          <w:lang w:eastAsia="ko-KR"/>
        </w:rPr>
        <w:t>0</w:t>
      </w:r>
      <w:r w:rsidR="00466064" w:rsidRPr="00910638">
        <w:rPr>
          <w:lang w:eastAsia="ko-KR"/>
        </w:rPr>
        <w:t xml:space="preserve"> is </w:t>
      </w:r>
      <w:proofErr w:type="gramStart"/>
      <w:r w:rsidR="00466064" w:rsidRPr="00910638">
        <w:rPr>
          <w:lang w:eastAsia="ko-KR"/>
        </w:rPr>
        <w:t>37.5</w:t>
      </w:r>
      <w:r w:rsidRPr="00910638">
        <w:rPr>
          <w:lang w:eastAsia="ko-KR"/>
        </w:rPr>
        <w:t xml:space="preserve"> </w:t>
      </w:r>
      <w:proofErr w:type="spellStart"/>
      <w:r w:rsidRPr="00910638">
        <w:rPr>
          <w:lang w:eastAsia="ko-KR"/>
        </w:rPr>
        <w:t>ksymbol</w:t>
      </w:r>
      <w:proofErr w:type="spellEnd"/>
      <w:r w:rsidRPr="00910638">
        <w:rPr>
          <w:lang w:eastAsia="ko-KR"/>
        </w:rPr>
        <w:t>/s</w:t>
      </w:r>
      <w:proofErr w:type="gramEnd"/>
    </w:p>
    <w:p w:rsidR="0064082A" w:rsidRDefault="0064082A" w:rsidP="0064082A">
      <w:pPr>
        <w:pStyle w:val="IEEEStdsParagraph"/>
        <w:spacing w:after="0"/>
        <w:ind w:left="1440"/>
        <w:rPr>
          <w:lang w:eastAsia="ko-KR"/>
        </w:rPr>
      </w:pPr>
      <w:proofErr w:type="gramStart"/>
      <w:r>
        <w:rPr>
          <w:lang w:eastAsia="ko-KR"/>
        </w:rPr>
        <w:t>h</w:t>
      </w:r>
      <w:r w:rsidRPr="0064082A">
        <w:rPr>
          <w:vertAlign w:val="subscript"/>
          <w:lang w:eastAsia="ko-KR"/>
        </w:rPr>
        <w:t>0</w:t>
      </w:r>
      <w:proofErr w:type="gramEnd"/>
      <w:r>
        <w:rPr>
          <w:lang w:eastAsia="ko-KR"/>
        </w:rPr>
        <w:t xml:space="preserve"> is 1</w:t>
      </w:r>
    </w:p>
    <w:p w:rsidR="0064082A" w:rsidRDefault="0064082A" w:rsidP="0064082A">
      <w:pPr>
        <w:pStyle w:val="IEEEStdsParagraph"/>
        <w:spacing w:after="0"/>
        <w:ind w:left="1440"/>
        <w:rPr>
          <w:lang w:eastAsia="ko-KR"/>
        </w:rPr>
      </w:pPr>
      <w:r>
        <w:rPr>
          <w:lang w:eastAsia="ko-KR"/>
        </w:rPr>
        <w:t>F</w:t>
      </w:r>
      <w:r w:rsidRPr="0064082A">
        <w:rPr>
          <w:vertAlign w:val="subscript"/>
          <w:lang w:eastAsia="ko-KR"/>
        </w:rPr>
        <w:t>0</w:t>
      </w:r>
      <w:r>
        <w:rPr>
          <w:lang w:eastAsia="ko-KR"/>
        </w:rPr>
        <w:t xml:space="preserve"> is 915 MHz</w:t>
      </w:r>
    </w:p>
    <w:p w:rsidR="0064082A" w:rsidRDefault="0064082A" w:rsidP="0064082A">
      <w:pPr>
        <w:pStyle w:val="IEEEStdsParagraph"/>
        <w:spacing w:after="0"/>
        <w:ind w:left="1440"/>
        <w:rPr>
          <w:lang w:eastAsia="ko-KR"/>
        </w:rPr>
      </w:pPr>
      <w:r>
        <w:rPr>
          <w:lang w:eastAsia="ko-KR"/>
        </w:rPr>
        <w:t>T</w:t>
      </w:r>
      <w:r w:rsidRPr="0064082A">
        <w:rPr>
          <w:vertAlign w:val="subscript"/>
          <w:lang w:eastAsia="ko-KR"/>
        </w:rPr>
        <w:t>0</w:t>
      </w:r>
      <w:r>
        <w:rPr>
          <w:lang w:eastAsia="ko-KR"/>
        </w:rPr>
        <w:t xml:space="preserve"> is 30 ppm for modes in all bands, except at 2450 MHz for which the value of T0 is 40 ppm</w:t>
      </w:r>
    </w:p>
    <w:p w:rsidR="00731F31" w:rsidRDefault="00731F31" w:rsidP="00731F31">
      <w:pPr>
        <w:pStyle w:val="IEEEStdsLevel4Header"/>
        <w:rPr>
          <w:lang w:eastAsia="ko-KR"/>
        </w:rPr>
      </w:pPr>
      <w:r>
        <w:rPr>
          <w:lang w:eastAsia="ko-KR"/>
        </w:rPr>
        <w:lastRenderedPageBreak/>
        <w:t>Channel switch time</w:t>
      </w:r>
    </w:p>
    <w:p w:rsidR="0064082A" w:rsidRDefault="00731F31" w:rsidP="00731F31">
      <w:pPr>
        <w:pStyle w:val="IEEEStdsParagraph"/>
        <w:rPr>
          <w:lang w:eastAsia="ko-KR"/>
        </w:rPr>
      </w:pPr>
      <w:r>
        <w:rPr>
          <w:lang w:eastAsia="ko-KR"/>
        </w:rPr>
        <w:t xml:space="preserve">Channel switch time shall be less than or equal to 500 </w:t>
      </w:r>
      <w:proofErr w:type="spellStart"/>
      <w:r>
        <w:rPr>
          <w:lang w:eastAsia="ko-KR"/>
        </w:rPr>
        <w:t>μs</w:t>
      </w:r>
      <w:proofErr w:type="spellEnd"/>
      <w:r>
        <w:rPr>
          <w:lang w:eastAsia="ko-KR"/>
        </w:rPr>
        <w:t>. The channel switch time is defined as the time elapsed when changing to a new channel, including any required settling time.</w:t>
      </w:r>
    </w:p>
    <w:p w:rsidR="00731F31" w:rsidRDefault="00731F31" w:rsidP="00731F31">
      <w:pPr>
        <w:pStyle w:val="IEEEStdsLevel4Header"/>
        <w:rPr>
          <w:lang w:eastAsia="ko-KR"/>
        </w:rPr>
      </w:pPr>
      <w:r>
        <w:rPr>
          <w:lang w:eastAsia="ko-KR"/>
        </w:rPr>
        <w:t>Transmitter symbol rate</w:t>
      </w:r>
    </w:p>
    <w:p w:rsidR="00731F31" w:rsidRDefault="00731F31" w:rsidP="00731F31">
      <w:pPr>
        <w:pStyle w:val="IEEEStdsParagraph"/>
        <w:rPr>
          <w:color w:val="C00000"/>
          <w:lang w:eastAsia="ko-KR"/>
        </w:rPr>
      </w:pPr>
      <w:r>
        <w:rPr>
          <w:lang w:eastAsia="ko-KR"/>
        </w:rPr>
        <w:t xml:space="preserve">The transmitter symbol rate tolerance shall be less than or equal to ±300 ppm. The peak transmitter symbol rate jitter shall be less than or equal to ±40 ppm. Transmitted packets shall have symbol rates within the specified symbol rate tolerance, and all symbols within the packet shall be within the symbol rate tolerance relative to the average symbol rate of all the symbols in the packet. The symbol rate jitter is measured as the standard deviation of bit edges from the nominal bit edge position for the symbol rate used by the transmitter. </w:t>
      </w:r>
      <w:r w:rsidRPr="00731F31">
        <w:rPr>
          <w:color w:val="C00000"/>
          <w:lang w:eastAsia="ko-KR"/>
        </w:rPr>
        <w:t>&lt;REVIEW&gt;</w:t>
      </w:r>
    </w:p>
    <w:p w:rsidR="00666BD6" w:rsidRPr="00666BD6" w:rsidRDefault="00666BD6" w:rsidP="00666BD6">
      <w:pPr>
        <w:pStyle w:val="IEEEStdsLevel4Header"/>
        <w:rPr>
          <w:color w:val="C00000"/>
          <w:lang w:eastAsia="ko-KR"/>
        </w:rPr>
      </w:pPr>
      <w:r>
        <w:rPr>
          <w:lang w:eastAsia="ko-KR"/>
        </w:rPr>
        <w:t>Transmit spectral mask &lt;</w:t>
      </w:r>
      <w:r w:rsidRPr="00666BD6">
        <w:rPr>
          <w:color w:val="C00000"/>
          <w:lang w:eastAsia="ko-KR"/>
        </w:rPr>
        <w:t>REVIEW&gt;</w:t>
      </w:r>
    </w:p>
    <w:p w:rsidR="00666BD6" w:rsidRDefault="00666BD6" w:rsidP="00666BD6">
      <w:pPr>
        <w:pStyle w:val="IEEEStdsParagraph"/>
        <w:rPr>
          <w:lang w:eastAsia="ko-KR"/>
        </w:rPr>
      </w:pPr>
      <w:r>
        <w:rPr>
          <w:lang w:eastAsia="ko-KR"/>
        </w:rPr>
        <w:t>The transmit spectral content is the ratio of the total transmitted out-of-channel power to the total transmitted in-channel power in a given integration bandwidth.</w:t>
      </w:r>
    </w:p>
    <w:p w:rsidR="00666BD6" w:rsidRDefault="00666BD6" w:rsidP="00666BD6">
      <w:pPr>
        <w:pStyle w:val="IEEEStdsParagraph"/>
        <w:rPr>
          <w:lang w:eastAsia="ko-KR"/>
        </w:rPr>
      </w:pPr>
      <w:r>
        <w:rPr>
          <w:lang w:eastAsia="ko-KR"/>
        </w:rPr>
        <w:t xml:space="preserve">The integration bandwidth shall be equal to 1.5 x </w:t>
      </w:r>
      <w:r w:rsidRPr="00666BD6">
        <w:rPr>
          <w:i/>
          <w:lang w:eastAsia="ko-KR"/>
        </w:rPr>
        <w:t>R</w:t>
      </w:r>
      <w:r>
        <w:rPr>
          <w:lang w:eastAsia="ko-KR"/>
        </w:rPr>
        <w:t xml:space="preserve">, where </w:t>
      </w:r>
      <w:r w:rsidRPr="00666BD6">
        <w:rPr>
          <w:i/>
          <w:lang w:eastAsia="ko-KR"/>
        </w:rPr>
        <w:t>R</w:t>
      </w:r>
      <w:r>
        <w:rPr>
          <w:lang w:eastAsia="ko-KR"/>
        </w:rPr>
        <w:t xml:space="preserve"> is the symbol rate, expressed in units of hertz.</w:t>
      </w:r>
    </w:p>
    <w:p w:rsidR="00666BD6" w:rsidRDefault="00666BD6" w:rsidP="00666BD6">
      <w:pPr>
        <w:pStyle w:val="IEEEStdsParagraph"/>
        <w:rPr>
          <w:lang w:eastAsia="ko-KR"/>
        </w:rPr>
      </w:pPr>
      <w:r>
        <w:rPr>
          <w:lang w:eastAsia="ko-KR"/>
        </w:rPr>
        <w:t>Out-of-channel power shall be measured at two offset frequencies relative to the carrier frequency. The offset frequencies M1 and M2 are defined as follows:</w:t>
      </w:r>
    </w:p>
    <w:p w:rsidR="00666BD6" w:rsidRDefault="00666BD6" w:rsidP="00666BD6">
      <w:pPr>
        <w:pStyle w:val="IEEEStdsParagraph"/>
        <w:rPr>
          <w:lang w:eastAsia="ko-KR"/>
        </w:rPr>
      </w:pPr>
      <w:r w:rsidRPr="00666BD6">
        <w:rPr>
          <w:i/>
          <w:lang w:eastAsia="ko-KR"/>
        </w:rPr>
        <w:t>M</w:t>
      </w:r>
      <w:r w:rsidRPr="00666BD6">
        <w:rPr>
          <w:i/>
          <w:vertAlign w:val="subscript"/>
          <w:lang w:eastAsia="ko-KR"/>
        </w:rPr>
        <w:t>1</w:t>
      </w:r>
      <w:r>
        <w:rPr>
          <w:lang w:eastAsia="ko-KR"/>
        </w:rPr>
        <w:t xml:space="preserve"> = 1.5 x</w:t>
      </w:r>
      <w:r w:rsidRPr="00666BD6">
        <w:rPr>
          <w:lang w:eastAsia="ko-KR"/>
        </w:rPr>
        <w:t xml:space="preserve"> </w:t>
      </w:r>
      <w:r w:rsidRPr="00666BD6">
        <w:rPr>
          <w:i/>
          <w:lang w:eastAsia="ko-KR"/>
        </w:rPr>
        <w:t>R</w:t>
      </w:r>
      <w:r w:rsidRPr="00666BD6">
        <w:rPr>
          <w:lang w:eastAsia="ko-KR"/>
        </w:rPr>
        <w:t xml:space="preserve"> </w:t>
      </w:r>
      <w:r>
        <w:rPr>
          <w:lang w:eastAsia="ko-KR"/>
        </w:rPr>
        <w:t>x</w:t>
      </w:r>
      <w:r w:rsidRPr="00666BD6">
        <w:rPr>
          <w:lang w:eastAsia="ko-KR"/>
        </w:rPr>
        <w:t xml:space="preserve"> </w:t>
      </w:r>
      <w:r>
        <w:rPr>
          <w:lang w:eastAsia="ko-KR"/>
        </w:rPr>
        <w:t>(</w:t>
      </w:r>
      <w:r w:rsidRPr="00666BD6">
        <w:rPr>
          <w:lang w:eastAsia="ko-KR"/>
        </w:rPr>
        <w:t xml:space="preserve">1 + </w:t>
      </w:r>
      <w:r w:rsidRPr="00666BD6">
        <w:rPr>
          <w:i/>
          <w:lang w:eastAsia="ko-KR"/>
        </w:rPr>
        <w:t>h</w:t>
      </w:r>
      <w:r>
        <w:rPr>
          <w:lang w:eastAsia="ko-KR"/>
        </w:rPr>
        <w:t>)</w:t>
      </w:r>
    </w:p>
    <w:p w:rsidR="00666BD6" w:rsidRDefault="00666BD6" w:rsidP="00666BD6">
      <w:pPr>
        <w:pStyle w:val="IEEEStdsParagraph"/>
        <w:rPr>
          <w:lang w:eastAsia="ko-KR"/>
        </w:rPr>
      </w:pPr>
      <w:r w:rsidRPr="00666BD6">
        <w:rPr>
          <w:i/>
          <w:lang w:eastAsia="ko-KR"/>
        </w:rPr>
        <w:t>M</w:t>
      </w:r>
      <w:r w:rsidRPr="00666BD6">
        <w:rPr>
          <w:i/>
          <w:vertAlign w:val="subscript"/>
          <w:lang w:eastAsia="ko-KR"/>
        </w:rPr>
        <w:t>2</w:t>
      </w:r>
      <w:r>
        <w:rPr>
          <w:lang w:eastAsia="ko-KR"/>
        </w:rPr>
        <w:t xml:space="preserve"> = 3 x </w:t>
      </w:r>
      <w:r w:rsidRPr="00666BD6">
        <w:rPr>
          <w:i/>
          <w:lang w:eastAsia="ko-KR"/>
        </w:rPr>
        <w:t>R</w:t>
      </w:r>
      <w:r>
        <w:rPr>
          <w:lang w:eastAsia="ko-KR"/>
        </w:rPr>
        <w:t xml:space="preserve"> x (</w:t>
      </w:r>
      <w:r w:rsidRPr="00666BD6">
        <w:rPr>
          <w:lang w:eastAsia="ko-KR"/>
        </w:rPr>
        <w:t xml:space="preserve">1 + </w:t>
      </w:r>
      <w:r w:rsidRPr="00666BD6">
        <w:rPr>
          <w:i/>
          <w:lang w:eastAsia="ko-KR"/>
        </w:rPr>
        <w:t>h</w:t>
      </w:r>
      <w:r>
        <w:rPr>
          <w:lang w:eastAsia="ko-KR"/>
        </w:rPr>
        <w:t>)</w:t>
      </w:r>
    </w:p>
    <w:p w:rsidR="00666BD6" w:rsidRDefault="00666BD6" w:rsidP="00666BD6">
      <w:pPr>
        <w:pStyle w:val="IEEEStdsParagraph"/>
        <w:rPr>
          <w:lang w:eastAsia="ko-KR"/>
        </w:rPr>
      </w:pPr>
      <w:r>
        <w:rPr>
          <w:lang w:eastAsia="ko-KR"/>
        </w:rPr>
        <w:t>where h is the modulation index for 2-level modulation.</w:t>
      </w:r>
    </w:p>
    <w:p w:rsidR="00666BD6" w:rsidRDefault="00666BD6" w:rsidP="00666BD6">
      <w:pPr>
        <w:pStyle w:val="IEEEStdsParagraph"/>
        <w:rPr>
          <w:lang w:eastAsia="ko-KR"/>
        </w:rPr>
      </w:pPr>
      <w:r>
        <w:rPr>
          <w:lang w:eastAsia="ko-KR"/>
        </w:rPr>
        <w:t>The transmit spectral content at M1 and M2 shall be less than –25 dB and –35 dB, respectively.</w:t>
      </w:r>
    </w:p>
    <w:p w:rsidR="00666BD6" w:rsidRDefault="00666BD6" w:rsidP="00666BD6">
      <w:pPr>
        <w:pStyle w:val="IEEEStdsParagraph"/>
        <w:rPr>
          <w:lang w:eastAsia="ko-KR"/>
        </w:rPr>
      </w:pPr>
      <w:r>
        <w:rPr>
          <w:lang w:eastAsia="ko-KR"/>
        </w:rPr>
        <w:t>The modulated signal shall use a PN data pattern of 511 bits or longer.</w:t>
      </w:r>
    </w:p>
    <w:p w:rsidR="00666BD6" w:rsidRDefault="00666BD6" w:rsidP="00666BD6">
      <w:pPr>
        <w:pStyle w:val="IEEEStdsParagraph"/>
        <w:rPr>
          <w:lang w:eastAsia="ko-KR"/>
        </w:rPr>
      </w:pPr>
      <w:r>
        <w:rPr>
          <w:lang w:eastAsia="ko-KR"/>
        </w:rPr>
        <w:t>The spectrum analyzer settings for this measurement shall be as follows: the resolution bandwidth is 1 kHz, the video bandwidth is 1 kHz or greater, and the detector is RMS.</w:t>
      </w:r>
    </w:p>
    <w:p w:rsidR="00666BD6" w:rsidRDefault="00666BD6" w:rsidP="00666BD6">
      <w:pPr>
        <w:pStyle w:val="IEEEStdsLevel4Header"/>
        <w:rPr>
          <w:lang w:eastAsia="ko-KR"/>
        </w:rPr>
      </w:pPr>
      <w:r>
        <w:rPr>
          <w:lang w:eastAsia="ko-KR"/>
        </w:rPr>
        <w:t>Receiver sensitivity</w:t>
      </w:r>
    </w:p>
    <w:p w:rsidR="00666BD6" w:rsidRDefault="00910638" w:rsidP="00666BD6">
      <w:pPr>
        <w:pStyle w:val="IEEEStdsParagraph"/>
        <w:rPr>
          <w:lang w:eastAsia="ko-KR"/>
        </w:rPr>
      </w:pPr>
      <w:r>
        <w:rPr>
          <w:lang w:eastAsia="ko-KR"/>
        </w:rPr>
        <w:t xml:space="preserve">The </w:t>
      </w:r>
      <w:r w:rsidR="00666BD6">
        <w:rPr>
          <w:lang w:eastAsia="ko-KR"/>
        </w:rPr>
        <w:t>FSK receiver sensitivity shall be better than S, where S, for binary modulation, is defined as follows:</w:t>
      </w:r>
    </w:p>
    <w:p w:rsidR="00666BD6" w:rsidRPr="00666BD6" w:rsidRDefault="00666BD6" w:rsidP="00666BD6">
      <w:pPr>
        <w:pStyle w:val="IEEEStdsParagraph"/>
        <w:rPr>
          <w:lang w:eastAsia="ko-KR"/>
        </w:rPr>
      </w:pPr>
      <m:oMathPara>
        <m:oMathParaPr>
          <m:jc m:val="left"/>
        </m:oMathParaPr>
        <m:oMath>
          <m:r>
            <w:rPr>
              <w:rFonts w:ascii="Cambria Math" w:hAnsi="Cambria Math"/>
              <w:lang w:eastAsia="ko-KR"/>
            </w:rPr>
            <m:t>S=</m:t>
          </m:r>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0</m:t>
                  </m:r>
                </m:sub>
              </m:sSub>
              <m:r>
                <w:rPr>
                  <w:rFonts w:ascii="Cambria Math" w:hAnsi="Cambria Math"/>
                  <w:lang w:eastAsia="ko-KR"/>
                </w:rPr>
                <m:t>+ 10</m:t>
              </m:r>
              <m:func>
                <m:funcPr>
                  <m:ctrlPr>
                    <w:rPr>
                      <w:rFonts w:ascii="Cambria Math" w:hAnsi="Cambria Math"/>
                      <w:i/>
                      <w:lang w:eastAsia="ko-KR"/>
                    </w:rPr>
                  </m:ctrlPr>
                </m:funcPr>
                <m:fName>
                  <m:r>
                    <m:rPr>
                      <m:sty m:val="p"/>
                    </m:rPr>
                    <w:rPr>
                      <w:rFonts w:ascii="Cambria Math" w:hAnsi="Cambria Math"/>
                      <w:lang w:eastAsia="ko-KR"/>
                    </w:rPr>
                    <m:t>log</m:t>
                  </m:r>
                </m:fName>
                <m:e>
                  <m:d>
                    <m:dPr>
                      <m:begChr m:val="["/>
                      <m:endChr m:val="]"/>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R</m:t>
                          </m:r>
                        </m:num>
                        <m:den>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den>
                      </m:f>
                    </m:e>
                  </m:d>
                </m:e>
              </m:func>
            </m:e>
          </m:d>
          <m:r>
            <w:rPr>
              <w:rFonts w:ascii="Cambria Math" w:hAnsi="Cambria Math"/>
              <w:lang w:eastAsia="ko-KR"/>
            </w:rPr>
            <m:t xml:space="preserve"> dBm</m:t>
          </m:r>
        </m:oMath>
      </m:oMathPara>
    </w:p>
    <w:p w:rsidR="00666BD6" w:rsidRDefault="00666BD6" w:rsidP="00782D1B">
      <w:pPr>
        <w:pStyle w:val="IEEEStdsParagraph"/>
        <w:spacing w:after="0"/>
        <w:rPr>
          <w:lang w:eastAsia="ko-KR"/>
        </w:rPr>
      </w:pPr>
      <w:r>
        <w:rPr>
          <w:lang w:eastAsia="ko-KR"/>
        </w:rPr>
        <w:t>where</w:t>
      </w:r>
    </w:p>
    <w:p w:rsidR="00666BD6" w:rsidRDefault="00666BD6" w:rsidP="00782D1B">
      <w:pPr>
        <w:pStyle w:val="IEEEStdsParagraph"/>
        <w:spacing w:after="0"/>
        <w:ind w:left="1440"/>
        <w:rPr>
          <w:lang w:eastAsia="ko-KR"/>
        </w:rPr>
      </w:pPr>
      <w:r>
        <w:rPr>
          <w:lang w:eastAsia="ko-KR"/>
        </w:rPr>
        <w:t>S</w:t>
      </w:r>
      <w:r w:rsidRPr="00782D1B">
        <w:rPr>
          <w:vertAlign w:val="subscript"/>
          <w:lang w:eastAsia="ko-KR"/>
        </w:rPr>
        <w:t>0</w:t>
      </w:r>
      <w:r>
        <w:rPr>
          <w:lang w:eastAsia="ko-KR"/>
        </w:rPr>
        <w:t xml:space="preserve"> is –91 </w:t>
      </w:r>
      <w:proofErr w:type="spellStart"/>
      <w:r>
        <w:rPr>
          <w:lang w:eastAsia="ko-KR"/>
        </w:rPr>
        <w:t>dBm</w:t>
      </w:r>
      <w:proofErr w:type="spellEnd"/>
      <w:r>
        <w:rPr>
          <w:lang w:eastAsia="ko-KR"/>
        </w:rPr>
        <w:t xml:space="preserve"> without FEC and –97 </w:t>
      </w:r>
      <w:proofErr w:type="spellStart"/>
      <w:r>
        <w:rPr>
          <w:lang w:eastAsia="ko-KR"/>
        </w:rPr>
        <w:t>dBm</w:t>
      </w:r>
      <w:proofErr w:type="spellEnd"/>
      <w:r>
        <w:rPr>
          <w:lang w:eastAsia="ko-KR"/>
        </w:rPr>
        <w:t xml:space="preserve"> with FEC</w:t>
      </w:r>
      <w:r w:rsidR="00782D1B">
        <w:rPr>
          <w:lang w:eastAsia="ko-KR"/>
        </w:rPr>
        <w:t xml:space="preserve"> </w:t>
      </w:r>
      <w:r w:rsidR="00782D1B" w:rsidRPr="00782D1B">
        <w:rPr>
          <w:color w:val="C00000"/>
          <w:lang w:eastAsia="ko-KR"/>
        </w:rPr>
        <w:t>&lt;REVIEW limits</w:t>
      </w:r>
      <w:r w:rsidR="00910638">
        <w:rPr>
          <w:color w:val="C00000"/>
          <w:lang w:eastAsia="ko-KR"/>
        </w:rPr>
        <w:t>, should they be lower?</w:t>
      </w:r>
      <w:r w:rsidR="00782D1B" w:rsidRPr="00782D1B">
        <w:rPr>
          <w:color w:val="C00000"/>
          <w:lang w:eastAsia="ko-KR"/>
        </w:rPr>
        <w:t>&gt;</w:t>
      </w:r>
    </w:p>
    <w:p w:rsidR="00666BD6" w:rsidRDefault="00666BD6" w:rsidP="00782D1B">
      <w:pPr>
        <w:pStyle w:val="IEEEStdsParagraph"/>
        <w:spacing w:after="0"/>
        <w:ind w:left="1440"/>
        <w:rPr>
          <w:lang w:eastAsia="ko-KR"/>
        </w:rPr>
      </w:pPr>
      <w:r>
        <w:rPr>
          <w:lang w:eastAsia="ko-KR"/>
        </w:rPr>
        <w:t>R</w:t>
      </w:r>
      <w:r w:rsidRPr="00782D1B">
        <w:rPr>
          <w:vertAlign w:val="subscript"/>
          <w:lang w:eastAsia="ko-KR"/>
        </w:rPr>
        <w:t>0</w:t>
      </w:r>
      <w:r w:rsidR="00782D1B">
        <w:rPr>
          <w:lang w:eastAsia="ko-KR"/>
        </w:rPr>
        <w:t xml:space="preserve"> is 37.5</w:t>
      </w:r>
      <w:r>
        <w:rPr>
          <w:lang w:eastAsia="ko-KR"/>
        </w:rPr>
        <w:t xml:space="preserve"> kb/s</w:t>
      </w:r>
    </w:p>
    <w:p w:rsidR="00666BD6" w:rsidRDefault="00666BD6" w:rsidP="00782D1B">
      <w:pPr>
        <w:pStyle w:val="IEEEStdsParagraph"/>
        <w:spacing w:after="0"/>
        <w:ind w:left="1440"/>
        <w:rPr>
          <w:lang w:eastAsia="ko-KR"/>
        </w:rPr>
      </w:pPr>
      <w:r>
        <w:rPr>
          <w:lang w:eastAsia="ko-KR"/>
        </w:rPr>
        <w:t>R is the bit rate in kb/s</w:t>
      </w:r>
    </w:p>
    <w:p w:rsidR="00782D1B" w:rsidRDefault="00782D1B" w:rsidP="00782D1B">
      <w:pPr>
        <w:pStyle w:val="IEEEStdsParagraph"/>
        <w:spacing w:after="0"/>
        <w:rPr>
          <w:lang w:eastAsia="ko-KR"/>
        </w:rPr>
      </w:pPr>
    </w:p>
    <w:p w:rsidR="00666BD6" w:rsidRDefault="00666BD6" w:rsidP="00666BD6">
      <w:pPr>
        <w:pStyle w:val="IEEEStdsParagraph"/>
        <w:rPr>
          <w:lang w:eastAsia="ko-KR"/>
        </w:rPr>
      </w:pPr>
      <w:r>
        <w:rPr>
          <w:lang w:eastAsia="ko-KR"/>
        </w:rPr>
        <w:t>See 8.1.7 for additional information on receiver sensitivity.</w:t>
      </w:r>
    </w:p>
    <w:p w:rsidR="00D137F9" w:rsidRDefault="00D137F9" w:rsidP="00D137F9">
      <w:pPr>
        <w:pStyle w:val="IEEEStdsLevel4Header"/>
        <w:rPr>
          <w:lang w:eastAsia="ko-KR"/>
        </w:rPr>
      </w:pPr>
      <w:r>
        <w:rPr>
          <w:lang w:eastAsia="ko-KR"/>
        </w:rPr>
        <w:lastRenderedPageBreak/>
        <w:t>Receiver interference rejection</w:t>
      </w:r>
    </w:p>
    <w:p w:rsidR="00D137F9" w:rsidRDefault="00D137F9" w:rsidP="00D137F9">
      <w:pPr>
        <w:pStyle w:val="IEEEStdsParagraph"/>
        <w:rPr>
          <w:lang w:eastAsia="ko-KR"/>
        </w:rPr>
      </w:pPr>
      <w:r>
        <w:rPr>
          <w:lang w:eastAsia="ko-KR"/>
        </w:rPr>
        <w:t>The adjacent designated channels are those on either side of the desired designated channel that are closest in frequency to the desired designated channel. The alternate designated channel is more than one removed from the desired designated channel in the operational frequency band.</w:t>
      </w:r>
    </w:p>
    <w:p w:rsidR="00D137F9" w:rsidRDefault="00D137F9" w:rsidP="00D137F9">
      <w:pPr>
        <w:pStyle w:val="IEEEStdsParagraph"/>
        <w:rPr>
          <w:lang w:eastAsia="ko-KR"/>
        </w:rPr>
      </w:pPr>
      <w:r>
        <w:rPr>
          <w:lang w:eastAsia="ko-KR"/>
        </w:rPr>
        <w:t>The adjacent channel rejection shall be measured as follows: the desired signal shall be a compliant FSK PHY signal, as defined in 16.1.2, of pseudo-random data at the center frequency of the desired channel. The desired signal is input to the receiver at a level 3 dB above the receiver sensitivity given in 16.1.4.7.</w:t>
      </w:r>
    </w:p>
    <w:p w:rsidR="00D137F9" w:rsidRDefault="00D137F9" w:rsidP="00D137F9">
      <w:pPr>
        <w:pStyle w:val="IEEEStdsParagraph"/>
        <w:spacing w:after="0"/>
        <w:rPr>
          <w:lang w:eastAsia="ko-KR"/>
        </w:rPr>
      </w:pPr>
      <w:r>
        <w:rPr>
          <w:lang w:eastAsia="ko-KR"/>
        </w:rPr>
        <w:t xml:space="preserve">In either the adjacent or the alternate channel, an </w:t>
      </w:r>
      <w:proofErr w:type="spellStart"/>
      <w:r>
        <w:rPr>
          <w:lang w:eastAsia="ko-KR"/>
        </w:rPr>
        <w:t>unmodulated</w:t>
      </w:r>
      <w:proofErr w:type="spellEnd"/>
      <w:r>
        <w:rPr>
          <w:lang w:eastAsia="ko-KR"/>
        </w:rPr>
        <w:t xml:space="preserve"> carrier in the center of that channel is input at the following level relative to the level of the desired signal:</w:t>
      </w:r>
    </w:p>
    <w:p w:rsidR="00D137F9" w:rsidRDefault="00D137F9" w:rsidP="00D137F9">
      <w:pPr>
        <w:pStyle w:val="IEEEStdsParagraph"/>
        <w:spacing w:after="0"/>
        <w:rPr>
          <w:lang w:eastAsia="ko-KR"/>
        </w:rPr>
      </w:pPr>
      <w:r>
        <w:rPr>
          <w:lang w:eastAsia="ko-KR"/>
        </w:rPr>
        <w:t xml:space="preserve">— The adjacent channel rejection shall be greater than or equal to 10 </w:t>
      </w:r>
      <w:proofErr w:type="spellStart"/>
      <w:r>
        <w:rPr>
          <w:lang w:eastAsia="ko-KR"/>
        </w:rPr>
        <w:t>dB.</w:t>
      </w:r>
      <w:proofErr w:type="spellEnd"/>
    </w:p>
    <w:p w:rsidR="00D137F9" w:rsidRDefault="00D137F9" w:rsidP="00D137F9">
      <w:pPr>
        <w:pStyle w:val="IEEEStdsParagraph"/>
        <w:spacing w:after="0"/>
        <w:rPr>
          <w:lang w:eastAsia="ko-KR"/>
        </w:rPr>
      </w:pPr>
      <w:r>
        <w:rPr>
          <w:lang w:eastAsia="ko-KR"/>
        </w:rPr>
        <w:t xml:space="preserve">— The alternate channel rejection shall be greater than or equal to 30 </w:t>
      </w:r>
      <w:proofErr w:type="spellStart"/>
      <w:r>
        <w:rPr>
          <w:lang w:eastAsia="ko-KR"/>
        </w:rPr>
        <w:t>dB.</w:t>
      </w:r>
      <w:proofErr w:type="spellEnd"/>
    </w:p>
    <w:p w:rsidR="00D137F9" w:rsidRDefault="00D137F9" w:rsidP="00D137F9">
      <w:pPr>
        <w:pStyle w:val="IEEEStdsParagraph"/>
        <w:spacing w:after="0"/>
        <w:rPr>
          <w:lang w:eastAsia="ko-KR"/>
        </w:rPr>
      </w:pPr>
    </w:p>
    <w:p w:rsidR="00D137F9" w:rsidRDefault="00D137F9" w:rsidP="00D137F9">
      <w:pPr>
        <w:pStyle w:val="IEEEStdsParagraph"/>
        <w:rPr>
          <w:lang w:eastAsia="ko-KR"/>
        </w:rPr>
      </w:pPr>
      <w:r>
        <w:rPr>
          <w:lang w:eastAsia="ko-KR"/>
        </w:rPr>
        <w:t>The test shall be performed for only one interfering signal at a time. The receiver shall meet the error rate criteria defined in 8.1.7 under these conditions.</w:t>
      </w:r>
    </w:p>
    <w:p w:rsidR="00D137F9" w:rsidRDefault="00D137F9" w:rsidP="00D137F9">
      <w:pPr>
        <w:pStyle w:val="IEEEStdsLevel4Header"/>
        <w:rPr>
          <w:lang w:eastAsia="ko-KR"/>
        </w:rPr>
      </w:pPr>
      <w:proofErr w:type="spellStart"/>
      <w:r>
        <w:rPr>
          <w:lang w:eastAsia="ko-KR"/>
        </w:rPr>
        <w:t>Tx</w:t>
      </w:r>
      <w:proofErr w:type="spellEnd"/>
      <w:r>
        <w:rPr>
          <w:lang w:eastAsia="ko-KR"/>
        </w:rPr>
        <w:t>-to-Rx turnaround time</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TX-to-RX turnaround time as defined in 8.2.1.</w:t>
      </w:r>
    </w:p>
    <w:p w:rsidR="00D137F9" w:rsidRDefault="00D137F9" w:rsidP="00D137F9">
      <w:pPr>
        <w:pStyle w:val="IEEEStdsLevel4Header"/>
        <w:rPr>
          <w:lang w:eastAsia="ko-KR"/>
        </w:rPr>
      </w:pPr>
      <w:r>
        <w:rPr>
          <w:lang w:eastAsia="ko-KR"/>
        </w:rPr>
        <w:t>Rx-to-</w:t>
      </w:r>
      <w:proofErr w:type="spellStart"/>
      <w:r>
        <w:rPr>
          <w:lang w:eastAsia="ko-KR"/>
        </w:rPr>
        <w:t>Tx</w:t>
      </w:r>
      <w:proofErr w:type="spellEnd"/>
      <w:r>
        <w:rPr>
          <w:lang w:eastAsia="ko-KR"/>
        </w:rPr>
        <w:t xml:space="preserve"> turnaround time</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RX-to-TX turnaround time as defined in 8.2.2.</w:t>
      </w:r>
    </w:p>
    <w:p w:rsidR="00D137F9" w:rsidRDefault="00D137F9" w:rsidP="00D137F9">
      <w:pPr>
        <w:pStyle w:val="IEEEStdsLevel4Header"/>
        <w:rPr>
          <w:lang w:eastAsia="ko-KR"/>
        </w:rPr>
      </w:pPr>
      <w:r>
        <w:rPr>
          <w:lang w:eastAsia="ko-KR"/>
        </w:rPr>
        <w:t>Transmit power</w:t>
      </w:r>
    </w:p>
    <w:p w:rsidR="00D137F9" w:rsidRDefault="00D137F9" w:rsidP="00D137F9">
      <w:pPr>
        <w:pStyle w:val="IEEEStdsParagraph"/>
        <w:rPr>
          <w:lang w:eastAsia="ko-KR"/>
        </w:rPr>
      </w:pPr>
      <w:r>
        <w:rPr>
          <w:lang w:eastAsia="ko-KR"/>
        </w:rPr>
        <w:t xml:space="preserve">A transmitter shall be capable of transmitting at </w:t>
      </w:r>
      <w:r w:rsidRPr="00D137F9">
        <w:rPr>
          <w:color w:val="C00000"/>
          <w:lang w:eastAsia="ko-KR"/>
        </w:rPr>
        <w:t xml:space="preserve">least –3 </w:t>
      </w:r>
      <w:proofErr w:type="spellStart"/>
      <w:r w:rsidRPr="00D137F9">
        <w:rPr>
          <w:color w:val="C00000"/>
          <w:lang w:eastAsia="ko-KR"/>
        </w:rPr>
        <w:t>dBm</w:t>
      </w:r>
      <w:proofErr w:type="spellEnd"/>
      <w:r>
        <w:rPr>
          <w:lang w:eastAsia="ko-KR"/>
        </w:rPr>
        <w:t xml:space="preserve">. Devices should transmit lower power when possible in order to reduce interference to other devices and systems. </w:t>
      </w:r>
      <w:r w:rsidRPr="00D137F9">
        <w:rPr>
          <w:color w:val="C00000"/>
          <w:lang w:eastAsia="ko-KR"/>
        </w:rPr>
        <w:t>&lt;REVIEW power level</w:t>
      </w:r>
      <w:r w:rsidR="00910638">
        <w:rPr>
          <w:color w:val="C00000"/>
          <w:lang w:eastAsia="ko-KR"/>
        </w:rPr>
        <w:t>, should it be higher?</w:t>
      </w:r>
      <w:r w:rsidRPr="00D137F9">
        <w:rPr>
          <w:color w:val="C00000"/>
          <w:lang w:eastAsia="ko-KR"/>
        </w:rPr>
        <w:t>&gt;</w:t>
      </w:r>
    </w:p>
    <w:p w:rsidR="00D137F9" w:rsidRDefault="00D137F9" w:rsidP="00D137F9">
      <w:pPr>
        <w:pStyle w:val="IEEEStdsParagraph"/>
        <w:rPr>
          <w:lang w:eastAsia="ko-KR"/>
        </w:rPr>
      </w:pPr>
      <w:r w:rsidRPr="00D137F9">
        <w:rPr>
          <w:lang w:eastAsia="ko-KR"/>
        </w:rPr>
        <w:t>The maximum transmit power is limited by local regulatory bodies.</w:t>
      </w:r>
    </w:p>
    <w:p w:rsidR="00D137F9" w:rsidRDefault="00D137F9" w:rsidP="00D137F9">
      <w:pPr>
        <w:pStyle w:val="IEEEStdsLevel4Header"/>
        <w:rPr>
          <w:lang w:eastAsia="ko-KR"/>
        </w:rPr>
      </w:pPr>
      <w:r>
        <w:rPr>
          <w:lang w:eastAsia="ko-KR"/>
        </w:rPr>
        <w:t>Receiver maximum input level of desired signal</w:t>
      </w:r>
    </w:p>
    <w:p w:rsidR="00A91DA7" w:rsidRPr="00A91DA7" w:rsidRDefault="00D137F9" w:rsidP="00A91DA7">
      <w:pPr>
        <w:pStyle w:val="IEEEStdsLevel4Header"/>
        <w:numPr>
          <w:ilvl w:val="0"/>
          <w:numId w:val="0"/>
        </w:numPr>
        <w:rPr>
          <w:lang w:eastAsia="ko-KR"/>
        </w:rPr>
      </w:pPr>
      <w:r w:rsidRPr="00A91DA7">
        <w:rPr>
          <w:rFonts w:ascii="TimesNewRomanPSMT" w:hAnsi="TimesNewRomanPSMT" w:cs="TimesNewRomanPSMT"/>
          <w:b w:val="0"/>
          <w:lang w:eastAsia="ko-KR"/>
        </w:rPr>
        <w:t>FSK PHY shall have a receiver maximum input l</w:t>
      </w:r>
      <w:r w:rsidR="00A91DA7">
        <w:rPr>
          <w:rFonts w:ascii="TimesNewRomanPSMT" w:hAnsi="TimesNewRomanPSMT" w:cs="TimesNewRomanPSMT"/>
          <w:b w:val="0"/>
          <w:lang w:eastAsia="ko-KR"/>
        </w:rPr>
        <w:t>evel greater than or equal to –4</w:t>
      </w:r>
      <w:r w:rsidRPr="00A91DA7">
        <w:rPr>
          <w:rFonts w:ascii="TimesNewRomanPSMT" w:hAnsi="TimesNewRomanPSMT" w:cs="TimesNewRomanPSMT"/>
          <w:b w:val="0"/>
          <w:lang w:eastAsia="ko-KR"/>
        </w:rPr>
        <w:t xml:space="preserve">0 </w:t>
      </w:r>
      <w:proofErr w:type="spellStart"/>
      <w:r w:rsidRPr="00A91DA7">
        <w:rPr>
          <w:rFonts w:ascii="TimesNewRomanPSMT" w:hAnsi="TimesNewRomanPSMT" w:cs="TimesNewRomanPSMT"/>
          <w:b w:val="0"/>
          <w:lang w:eastAsia="ko-KR"/>
        </w:rPr>
        <w:t>dBm</w:t>
      </w:r>
      <w:proofErr w:type="spellEnd"/>
      <w:r w:rsidRPr="00A91DA7">
        <w:rPr>
          <w:rFonts w:ascii="TimesNewRomanPSMT" w:hAnsi="TimesNewRomanPSMT" w:cs="TimesNewRomanPSMT"/>
          <w:b w:val="0"/>
          <w:lang w:eastAsia="ko-KR"/>
        </w:rPr>
        <w:t xml:space="preserve"> using the</w:t>
      </w:r>
      <w:r w:rsidR="00A91DA7" w:rsidRPr="00A91DA7">
        <w:rPr>
          <w:rFonts w:ascii="TimesNewRomanPSMT" w:hAnsi="TimesNewRomanPSMT" w:cs="TimesNewRomanPSMT"/>
          <w:b w:val="0"/>
          <w:lang w:eastAsia="ko-KR"/>
        </w:rPr>
        <w:t xml:space="preserve"> </w:t>
      </w:r>
      <w:r w:rsidRPr="00A91DA7">
        <w:rPr>
          <w:rFonts w:ascii="TimesNewRomanPSMT" w:hAnsi="TimesNewRomanPSMT" w:cs="TimesNewRomanPSMT"/>
          <w:b w:val="0"/>
          <w:lang w:eastAsia="ko-KR"/>
        </w:rPr>
        <w:t>measurement defined in</w:t>
      </w:r>
      <w:r w:rsidR="00A91DA7">
        <w:rPr>
          <w:rFonts w:ascii="TimesNewRomanPSMT" w:hAnsi="TimesNewRomanPSMT" w:cs="TimesNewRomanPSMT"/>
          <w:b w:val="0"/>
          <w:lang w:eastAsia="ko-KR"/>
        </w:rPr>
        <w:t xml:space="preserve"> 8.2.4</w:t>
      </w:r>
    </w:p>
    <w:p w:rsidR="00D137F9" w:rsidRDefault="00D137F9" w:rsidP="00D137F9">
      <w:pPr>
        <w:pStyle w:val="IEEEStdsLevel4Header"/>
        <w:rPr>
          <w:lang w:eastAsia="ko-KR"/>
        </w:rPr>
      </w:pPr>
      <w:r>
        <w:rPr>
          <w:lang w:eastAsia="ko-KR"/>
        </w:rPr>
        <w:t>Receiver ED</w:t>
      </w:r>
    </w:p>
    <w:p w:rsidR="00D137F9" w:rsidRDefault="00D137F9" w:rsidP="00D137F9">
      <w:pPr>
        <w:pStyle w:val="IEEEStdsParagraph"/>
        <w:rPr>
          <w:lang w:eastAsia="ko-KR"/>
        </w:rPr>
      </w:pPr>
      <w:r w:rsidRPr="00D137F9">
        <w:rPr>
          <w:lang w:eastAsia="ko-KR"/>
        </w:rPr>
        <w:t>The FSK PHY shall provide the receiver ED measurement as described in 8.2.5.</w:t>
      </w:r>
    </w:p>
    <w:p w:rsidR="00D137F9" w:rsidRDefault="00D137F9" w:rsidP="00D137F9">
      <w:pPr>
        <w:pStyle w:val="IEEEStdsLevel4Header"/>
        <w:rPr>
          <w:lang w:eastAsia="ko-KR"/>
        </w:rPr>
      </w:pPr>
      <w:r>
        <w:rPr>
          <w:lang w:eastAsia="ko-KR"/>
        </w:rPr>
        <w:t>Link quality indicator</w:t>
      </w:r>
    </w:p>
    <w:p w:rsidR="00D137F9" w:rsidRDefault="00910638" w:rsidP="00D137F9">
      <w:pPr>
        <w:pStyle w:val="IEEEStdsParagraph"/>
        <w:rPr>
          <w:lang w:eastAsia="ko-KR"/>
        </w:rPr>
      </w:pPr>
      <w:r>
        <w:rPr>
          <w:lang w:eastAsia="ko-KR"/>
        </w:rPr>
        <w:t xml:space="preserve">The </w:t>
      </w:r>
      <w:r w:rsidR="00A91DA7" w:rsidRPr="00A91DA7">
        <w:rPr>
          <w:lang w:eastAsia="ko-KR"/>
        </w:rPr>
        <w:t>FSK PHY shall provide the LQI measurement as described in 8.2.6.</w:t>
      </w:r>
    </w:p>
    <w:p w:rsidR="00D137F9" w:rsidRDefault="00D137F9" w:rsidP="00D137F9">
      <w:pPr>
        <w:pStyle w:val="IEEEStdsLevel4Header"/>
        <w:rPr>
          <w:lang w:eastAsia="ko-KR"/>
        </w:rPr>
      </w:pPr>
      <w:r>
        <w:rPr>
          <w:lang w:eastAsia="ko-KR"/>
        </w:rPr>
        <w:t>Clear channel assessment (CCA)</w:t>
      </w:r>
    </w:p>
    <w:p w:rsidR="00D137F9" w:rsidRPr="00F227CF" w:rsidRDefault="00910638" w:rsidP="00D137F9">
      <w:pPr>
        <w:pStyle w:val="IEEEStdsParagraph"/>
        <w:rPr>
          <w:lang w:eastAsia="ko-KR"/>
        </w:rPr>
      </w:pPr>
      <w:r>
        <w:rPr>
          <w:lang w:eastAsia="ko-KR"/>
        </w:rPr>
        <w:t xml:space="preserve">The </w:t>
      </w:r>
      <w:r w:rsidR="00A91DA7" w:rsidRPr="00A91DA7">
        <w:rPr>
          <w:lang w:eastAsia="ko-KR"/>
        </w:rPr>
        <w:t>FSK PHY shall use the one of the CCA methods as described in 8.2.7.</w:t>
      </w:r>
    </w:p>
    <w:sectPr w:rsidR="00D137F9" w:rsidRPr="00F227CF">
      <w:headerReference w:type="default" r:id="rId29"/>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75" w:rsidRDefault="00E23E75">
      <w:r>
        <w:separator/>
      </w:r>
    </w:p>
  </w:endnote>
  <w:endnote w:type="continuationSeparator" w:id="0">
    <w:p w:rsidR="00E23E75" w:rsidRDefault="00E2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61A" w:rsidRDefault="00294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rsidP="00862377">
    <w:pPr>
      <w:pStyle w:val="Footer"/>
      <w:tabs>
        <w:tab w:val="clear" w:pos="4320"/>
      </w:tabs>
    </w:pPr>
    <w:r>
      <w:t>Copyright © 2011 IEEE. All rights reserved.</w:t>
    </w:r>
  </w:p>
  <w:p w:rsidR="0029461A" w:rsidRDefault="0029461A" w:rsidP="00862377">
    <w:pPr>
      <w:pStyle w:val="Footer"/>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29461A" w:rsidRDefault="0029461A">
    <w:pPr>
      <w:pStyle w:val="Footer"/>
      <w:ind w:right="360"/>
    </w:pPr>
    <w:r>
      <w:t>Copyright © &lt;year&gt; IEEE. All rights reserved.</w:t>
    </w:r>
  </w:p>
  <w:p w:rsidR="0029461A" w:rsidRDefault="0029461A">
    <w:pPr>
      <w:pStyle w:val="Footer"/>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776F78">
      <w:rPr>
        <w:rStyle w:val="PageNumber"/>
      </w:rPr>
      <w:t>vi</w:t>
    </w:r>
    <w:r>
      <w:rPr>
        <w:rStyle w:val="PageNumber"/>
      </w:rPr>
      <w:fldChar w:fldCharType="end"/>
    </w:r>
  </w:p>
  <w:p w:rsidR="0029461A" w:rsidRDefault="0029461A" w:rsidP="00634FDF">
    <w:pPr>
      <w:pStyle w:val="Footer"/>
      <w:tabs>
        <w:tab w:val="clear" w:pos="4320"/>
      </w:tabs>
    </w:pPr>
    <w:r>
      <w:t>Copyright © 2011 IEEE. All rights reserved.</w:t>
    </w:r>
  </w:p>
  <w:p w:rsidR="0029461A" w:rsidRDefault="0029461A" w:rsidP="00634FDF">
    <w:pPr>
      <w:pStyle w:val="Footer"/>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29461A" w:rsidRDefault="0029461A" w:rsidP="00634FDF">
    <w:pPr>
      <w:pStyle w:val="Footer"/>
      <w:tabs>
        <w:tab w:val="clear" w:pos="4320"/>
      </w:tabs>
    </w:pPr>
    <w:r>
      <w:t>Copyright © &lt;current year&gt; IEEE. All rights reserved.</w:t>
    </w:r>
  </w:p>
  <w:p w:rsidR="0029461A" w:rsidRDefault="0029461A" w:rsidP="00283683">
    <w:pPr>
      <w:pStyle w:val="Footer"/>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776F78">
      <w:rPr>
        <w:rStyle w:val="PageNumber"/>
      </w:rPr>
      <w:t>vii</w:t>
    </w:r>
    <w:r>
      <w:rPr>
        <w:rStyle w:val="PageNumber"/>
      </w:rPr>
      <w:fldChar w:fldCharType="end"/>
    </w:r>
  </w:p>
  <w:p w:rsidR="0029461A" w:rsidRDefault="0029461A" w:rsidP="00634FDF">
    <w:pPr>
      <w:pStyle w:val="Footer"/>
      <w:tabs>
        <w:tab w:val="clear" w:pos="4320"/>
      </w:tabs>
    </w:pPr>
    <w:r>
      <w:t>Copyright © 2010 IEEE. All rights reserved.</w:t>
    </w:r>
  </w:p>
  <w:p w:rsidR="0029461A" w:rsidRDefault="0029461A" w:rsidP="00247A8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75" w:rsidRDefault="00E23E75">
      <w:r>
        <w:separator/>
      </w:r>
    </w:p>
  </w:footnote>
  <w:footnote w:type="continuationSeparator" w:id="0">
    <w:p w:rsidR="00E23E75" w:rsidRDefault="00E23E75">
      <w:r>
        <w:continuationSeparator/>
      </w:r>
    </w:p>
  </w:footnote>
  <w:footnote w:id="1">
    <w:p w:rsidR="0029461A" w:rsidRDefault="0029461A" w:rsidP="00EA1AAA">
      <w:pPr>
        <w:pStyle w:val="IEEEStdsCopyrightPage3"/>
      </w:pPr>
      <w:proofErr w:type="gramStart"/>
      <w:r>
        <w:t>The Institute of Electrical and Electronics Engineers, Inc.</w:t>
      </w:r>
      <w:proofErr w:type="gramEnd"/>
      <w:r>
        <w:t xml:space="preserve"> </w:t>
      </w:r>
    </w:p>
    <w:p w:rsidR="0029461A" w:rsidRDefault="0029461A" w:rsidP="00EA1AAA">
      <w:pPr>
        <w:pStyle w:val="IEEEStdsCopyrightPage3"/>
      </w:pPr>
      <w:r>
        <w:t xml:space="preserve">3 Park Avenue, New York, NY 10016-5997, USA </w:t>
      </w:r>
    </w:p>
    <w:p w:rsidR="0029461A" w:rsidRDefault="0029461A" w:rsidP="00EA1AAA">
      <w:pPr>
        <w:pStyle w:val="IEEEStdsCopyrightPage3"/>
      </w:pPr>
      <w:proofErr w:type="gramStart"/>
      <w:r>
        <w:t>Copyright © 20XX by the Institute of Electrical and Electronics Engineers, Inc.</w:t>
      </w:r>
      <w:proofErr w:type="gramEnd"/>
      <w:r>
        <w:t xml:space="preserve"> </w:t>
      </w:r>
    </w:p>
    <w:p w:rsidR="0029461A" w:rsidRDefault="0029461A" w:rsidP="00EA1AAA">
      <w:pPr>
        <w:pStyle w:val="IEEEStdsCopyrightPage3"/>
      </w:pPr>
      <w:r>
        <w:t xml:space="preserve">All rights reserved. Published </w:t>
      </w:r>
      <w:r w:rsidRPr="004D5A32">
        <w:t>&lt;XX M</w:t>
      </w:r>
      <w:r>
        <w:t>ONTH</w:t>
      </w:r>
      <w:r w:rsidRPr="004D5A32">
        <w:t xml:space="preserve"> 20XX&gt;</w:t>
      </w:r>
      <w:r>
        <w:t xml:space="preserve">. </w:t>
      </w:r>
      <w:proofErr w:type="gramStart"/>
      <w:r>
        <w:t>Printed in the United States of America.</w:t>
      </w:r>
      <w:proofErr w:type="gramEnd"/>
    </w:p>
    <w:p w:rsidR="0029461A" w:rsidRDefault="0029461A" w:rsidP="00EA1AAA">
      <w:pPr>
        <w:pStyle w:val="IEEEStdsCopyrightPage3"/>
      </w:pPr>
    </w:p>
    <w:p w:rsidR="0029461A" w:rsidRDefault="0029461A" w:rsidP="00EA1AAA">
      <w:pPr>
        <w:pStyle w:val="IEEEStdsCopyrightPage3"/>
      </w:pPr>
      <w:r>
        <w:t xml:space="preserve">IEEE is a registered trademark in the U.S. Patent &amp; Trademark Office, owned by the Institute of Electrical and Electronics </w:t>
      </w:r>
      <w:r>
        <w:br/>
        <w:t xml:space="preserve">Engineers, Incorporated. </w:t>
      </w:r>
    </w:p>
    <w:p w:rsidR="0029461A" w:rsidRPr="00BD52EF" w:rsidRDefault="0029461A" w:rsidP="00EA1AAA">
      <w:pPr>
        <w:pStyle w:val="IEEEStdsCopyrightPage3"/>
      </w:pPr>
    </w:p>
    <w:p w:rsidR="0029461A" w:rsidRPr="00BA3246" w:rsidRDefault="0029461A"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29461A" w:rsidRPr="00BA3246" w:rsidRDefault="0029461A"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29461A" w:rsidRDefault="0029461A" w:rsidP="00EA1AAA">
      <w:pPr>
        <w:pStyle w:val="IEEEStdsCopyrightPage3"/>
      </w:pPr>
    </w:p>
    <w:p w:rsidR="0029461A" w:rsidRPr="003B2E38" w:rsidRDefault="0029461A"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Hyperlink"/>
            <w:i/>
            <w:spacing w:val="-2"/>
            <w:szCs w:val="14"/>
          </w:rPr>
          <w:t>http://www.ieee.org/web/aboutus/whatis/policies/p9-26.html</w:t>
        </w:r>
      </w:hyperlink>
      <w:r w:rsidRPr="003B2E38">
        <w:rPr>
          <w:i/>
          <w:spacing w:val="-2"/>
          <w:szCs w:val="14"/>
        </w:rPr>
        <w:t>.</w:t>
      </w:r>
    </w:p>
    <w:p w:rsidR="0029461A" w:rsidRPr="00862377" w:rsidRDefault="0029461A"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78" w:rsidRDefault="00776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78" w:rsidRDefault="00776F78" w:rsidP="00862377">
    <w:pPr>
      <w:pStyle w:val="Header"/>
      <w:tabs>
        <w:tab w:val="clear" w:pos="4320"/>
      </w:tabs>
      <w:rPr>
        <w:ins w:id="2" w:author="mjohnson" w:date="2011-11-29T18:42:00Z"/>
        <w:b/>
        <w:sz w:val="22"/>
        <w:szCs w:val="22"/>
      </w:rPr>
    </w:pPr>
    <w:ins w:id="3" w:author="mjohnson" w:date="2011-11-29T18:42:00Z">
      <w:r>
        <w:rPr>
          <w:b/>
          <w:sz w:val="22"/>
          <w:szCs w:val="22"/>
        </w:rPr>
        <w:t xml:space="preserve">Document Number: </w:t>
      </w:r>
      <w:bookmarkStart w:id="4" w:name="_GoBack"/>
      <w:bookmarkEnd w:id="4"/>
      <w:r w:rsidRPr="00776F78">
        <w:rPr>
          <w:b/>
          <w:sz w:val="22"/>
          <w:szCs w:val="22"/>
        </w:rPr>
        <w:t>15-11-0864-00-004k</w:t>
      </w:r>
    </w:ins>
  </w:p>
  <w:p w:rsidR="0029461A" w:rsidRPr="00EE3F74" w:rsidRDefault="0029461A" w:rsidP="00862377">
    <w:pPr>
      <w:pStyle w:val="Header"/>
      <w:tabs>
        <w:tab w:val="clear" w:pos="4320"/>
      </w:tabs>
      <w:rPr>
        <w:b/>
        <w:sz w:val="22"/>
        <w:szCs w:val="22"/>
      </w:rPr>
    </w:pPr>
    <w:r w:rsidRPr="00EE3F74">
      <w:rPr>
        <w:b/>
        <w:sz w:val="22"/>
        <w:szCs w:val="22"/>
      </w:rPr>
      <w:t>IEEE P&lt;designation&gt;</w:t>
    </w:r>
    <w:r w:rsidRPr="00EE3F74">
      <w:rPr>
        <w:rFonts w:cs="Arial"/>
        <w:b/>
        <w:position w:val="2"/>
        <w:sz w:val="18"/>
        <w:szCs w:val="18"/>
      </w:rPr>
      <w:t>™</w:t>
    </w:r>
    <w:r w:rsidRPr="00EE3F74">
      <w:rPr>
        <w:b/>
        <w:sz w:val="22"/>
        <w:szCs w:val="22"/>
      </w:rPr>
      <w:t>/D&lt;draft_number&gt;, &lt;draft_month&gt; &lt;draft_year&gt;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Default="0029461A">
    <w:pPr>
      <w:pStyle w:val="Header"/>
    </w:pPr>
    <w:r>
      <w:t>IEEE P&lt;designation&gt;/D&lt;draft_number&gt;, &lt;draft_month&gt; &lt;draft_year&gt;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A" w:rsidRPr="000A35E8" w:rsidRDefault="0029461A" w:rsidP="00181735">
    <w:pPr>
      <w:pStyle w:val="Header"/>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70319E0"/>
    <w:multiLevelType w:val="hybridMultilevel"/>
    <w:tmpl w:val="D98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153C43"/>
    <w:multiLevelType w:val="hybridMultilevel"/>
    <w:tmpl w:val="0F9E7276"/>
    <w:lvl w:ilvl="0" w:tplc="ECA654E8">
      <w:start w:val="1"/>
      <w:numFmt w:val="decimal"/>
      <w:lvlText w:val="%1.1.1"/>
      <w:lvlJc w:val="left"/>
      <w:pPr>
        <w:ind w:left="800" w:hanging="400"/>
      </w:pPr>
      <w:rPr>
        <w:rFonts w:ascii="Arial" w:hAnsi="Arial" w:hint="default"/>
        <w:sz w:val="22"/>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52A8"/>
    <w:rsid w:val="00040497"/>
    <w:rsid w:val="00041DA3"/>
    <w:rsid w:val="000512DC"/>
    <w:rsid w:val="000747B4"/>
    <w:rsid w:val="00076F18"/>
    <w:rsid w:val="00085E79"/>
    <w:rsid w:val="00094577"/>
    <w:rsid w:val="00096E67"/>
    <w:rsid w:val="00096F36"/>
    <w:rsid w:val="000A35E8"/>
    <w:rsid w:val="000B3D6B"/>
    <w:rsid w:val="000D03D9"/>
    <w:rsid w:val="000D5A08"/>
    <w:rsid w:val="000E5BEC"/>
    <w:rsid w:val="000F3735"/>
    <w:rsid w:val="000F5D62"/>
    <w:rsid w:val="00102287"/>
    <w:rsid w:val="00110854"/>
    <w:rsid w:val="00111ABE"/>
    <w:rsid w:val="001121E7"/>
    <w:rsid w:val="00113BC3"/>
    <w:rsid w:val="001161C1"/>
    <w:rsid w:val="00116989"/>
    <w:rsid w:val="00117232"/>
    <w:rsid w:val="00137294"/>
    <w:rsid w:val="001450DB"/>
    <w:rsid w:val="00152483"/>
    <w:rsid w:val="00162185"/>
    <w:rsid w:val="00165CC0"/>
    <w:rsid w:val="00181735"/>
    <w:rsid w:val="001A2458"/>
    <w:rsid w:val="001A77A6"/>
    <w:rsid w:val="001B13A7"/>
    <w:rsid w:val="001B5C1A"/>
    <w:rsid w:val="001C3410"/>
    <w:rsid w:val="001C35DC"/>
    <w:rsid w:val="001D1537"/>
    <w:rsid w:val="001D51EA"/>
    <w:rsid w:val="0021132C"/>
    <w:rsid w:val="00212EB0"/>
    <w:rsid w:val="00217298"/>
    <w:rsid w:val="00224DC9"/>
    <w:rsid w:val="002405EC"/>
    <w:rsid w:val="00241505"/>
    <w:rsid w:val="00247A8D"/>
    <w:rsid w:val="002558F0"/>
    <w:rsid w:val="002563ED"/>
    <w:rsid w:val="002673DC"/>
    <w:rsid w:val="00273E43"/>
    <w:rsid w:val="00283683"/>
    <w:rsid w:val="00285760"/>
    <w:rsid w:val="00287CF8"/>
    <w:rsid w:val="0029461A"/>
    <w:rsid w:val="00294AA2"/>
    <w:rsid w:val="00297752"/>
    <w:rsid w:val="002B3D79"/>
    <w:rsid w:val="002E7499"/>
    <w:rsid w:val="002F17BD"/>
    <w:rsid w:val="002F51C3"/>
    <w:rsid w:val="00311B87"/>
    <w:rsid w:val="00320ADA"/>
    <w:rsid w:val="003514F7"/>
    <w:rsid w:val="00385F14"/>
    <w:rsid w:val="00392982"/>
    <w:rsid w:val="003A2B6C"/>
    <w:rsid w:val="003B0F2C"/>
    <w:rsid w:val="003B2861"/>
    <w:rsid w:val="003B2E38"/>
    <w:rsid w:val="003C2826"/>
    <w:rsid w:val="003C4A73"/>
    <w:rsid w:val="003D514A"/>
    <w:rsid w:val="003D6121"/>
    <w:rsid w:val="003E3C54"/>
    <w:rsid w:val="003E471E"/>
    <w:rsid w:val="003E53E6"/>
    <w:rsid w:val="003F302D"/>
    <w:rsid w:val="003F74AB"/>
    <w:rsid w:val="00416397"/>
    <w:rsid w:val="00417670"/>
    <w:rsid w:val="004252E0"/>
    <w:rsid w:val="00432A88"/>
    <w:rsid w:val="004428E5"/>
    <w:rsid w:val="004459BF"/>
    <w:rsid w:val="004639CE"/>
    <w:rsid w:val="00464E6F"/>
    <w:rsid w:val="00466064"/>
    <w:rsid w:val="00485019"/>
    <w:rsid w:val="00494BC2"/>
    <w:rsid w:val="004C13C4"/>
    <w:rsid w:val="004C5C47"/>
    <w:rsid w:val="004D2431"/>
    <w:rsid w:val="004D2546"/>
    <w:rsid w:val="004D5A32"/>
    <w:rsid w:val="004F1558"/>
    <w:rsid w:val="004F58BB"/>
    <w:rsid w:val="004F5A43"/>
    <w:rsid w:val="004F64F3"/>
    <w:rsid w:val="005214F7"/>
    <w:rsid w:val="00522C69"/>
    <w:rsid w:val="00532F1A"/>
    <w:rsid w:val="00533FDB"/>
    <w:rsid w:val="0054646E"/>
    <w:rsid w:val="00547230"/>
    <w:rsid w:val="00551442"/>
    <w:rsid w:val="005604BC"/>
    <w:rsid w:val="00563147"/>
    <w:rsid w:val="0056696C"/>
    <w:rsid w:val="0058462B"/>
    <w:rsid w:val="005926BF"/>
    <w:rsid w:val="005A4F8D"/>
    <w:rsid w:val="005A6E73"/>
    <w:rsid w:val="005B5244"/>
    <w:rsid w:val="005E021C"/>
    <w:rsid w:val="005F1DCD"/>
    <w:rsid w:val="005F562D"/>
    <w:rsid w:val="005F6C55"/>
    <w:rsid w:val="00601B19"/>
    <w:rsid w:val="006070FF"/>
    <w:rsid w:val="00610203"/>
    <w:rsid w:val="00620E11"/>
    <w:rsid w:val="0062199F"/>
    <w:rsid w:val="00624F1B"/>
    <w:rsid w:val="00631D31"/>
    <w:rsid w:val="00634FDF"/>
    <w:rsid w:val="0064082A"/>
    <w:rsid w:val="00644E7F"/>
    <w:rsid w:val="00652CAD"/>
    <w:rsid w:val="006627FA"/>
    <w:rsid w:val="00666BD6"/>
    <w:rsid w:val="00667C83"/>
    <w:rsid w:val="0067613D"/>
    <w:rsid w:val="00683D8A"/>
    <w:rsid w:val="00692E8F"/>
    <w:rsid w:val="00696CE4"/>
    <w:rsid w:val="006A2CBA"/>
    <w:rsid w:val="006A61E0"/>
    <w:rsid w:val="006A6757"/>
    <w:rsid w:val="006B515D"/>
    <w:rsid w:val="006B6B53"/>
    <w:rsid w:val="006D3217"/>
    <w:rsid w:val="006E06B0"/>
    <w:rsid w:val="006F082B"/>
    <w:rsid w:val="006F5F75"/>
    <w:rsid w:val="007131CE"/>
    <w:rsid w:val="00720038"/>
    <w:rsid w:val="00724961"/>
    <w:rsid w:val="00731F31"/>
    <w:rsid w:val="00746C2D"/>
    <w:rsid w:val="00752D0B"/>
    <w:rsid w:val="00765083"/>
    <w:rsid w:val="00766F07"/>
    <w:rsid w:val="007733FC"/>
    <w:rsid w:val="00776F78"/>
    <w:rsid w:val="0078182F"/>
    <w:rsid w:val="00782798"/>
    <w:rsid w:val="00782D1B"/>
    <w:rsid w:val="00792977"/>
    <w:rsid w:val="007A428E"/>
    <w:rsid w:val="007B4DE6"/>
    <w:rsid w:val="007B5CFC"/>
    <w:rsid w:val="007C30AD"/>
    <w:rsid w:val="007D0B54"/>
    <w:rsid w:val="007D19CD"/>
    <w:rsid w:val="007D3761"/>
    <w:rsid w:val="0081288F"/>
    <w:rsid w:val="00816FBF"/>
    <w:rsid w:val="008203ED"/>
    <w:rsid w:val="00823387"/>
    <w:rsid w:val="0082609C"/>
    <w:rsid w:val="008269A4"/>
    <w:rsid w:val="008272EE"/>
    <w:rsid w:val="008353D7"/>
    <w:rsid w:val="00835D81"/>
    <w:rsid w:val="008363FD"/>
    <w:rsid w:val="00837166"/>
    <w:rsid w:val="00840723"/>
    <w:rsid w:val="008440A5"/>
    <w:rsid w:val="00850F1A"/>
    <w:rsid w:val="00862377"/>
    <w:rsid w:val="00871587"/>
    <w:rsid w:val="00874A1E"/>
    <w:rsid w:val="00876896"/>
    <w:rsid w:val="00881474"/>
    <w:rsid w:val="00891250"/>
    <w:rsid w:val="00892491"/>
    <w:rsid w:val="00904F99"/>
    <w:rsid w:val="00910638"/>
    <w:rsid w:val="00914325"/>
    <w:rsid w:val="00920118"/>
    <w:rsid w:val="00921D0E"/>
    <w:rsid w:val="00924F02"/>
    <w:rsid w:val="009314BA"/>
    <w:rsid w:val="00944825"/>
    <w:rsid w:val="00965794"/>
    <w:rsid w:val="00967BEB"/>
    <w:rsid w:val="0098327F"/>
    <w:rsid w:val="00983A5F"/>
    <w:rsid w:val="0099201B"/>
    <w:rsid w:val="009920BB"/>
    <w:rsid w:val="00994391"/>
    <w:rsid w:val="009D2A7C"/>
    <w:rsid w:val="009D468F"/>
    <w:rsid w:val="009F6701"/>
    <w:rsid w:val="00A01D18"/>
    <w:rsid w:val="00A02778"/>
    <w:rsid w:val="00A05128"/>
    <w:rsid w:val="00A07133"/>
    <w:rsid w:val="00A11A23"/>
    <w:rsid w:val="00A12513"/>
    <w:rsid w:val="00A22635"/>
    <w:rsid w:val="00A240DB"/>
    <w:rsid w:val="00A4148E"/>
    <w:rsid w:val="00A4170C"/>
    <w:rsid w:val="00A43189"/>
    <w:rsid w:val="00A46BAD"/>
    <w:rsid w:val="00A53EC0"/>
    <w:rsid w:val="00A6005F"/>
    <w:rsid w:val="00A624E3"/>
    <w:rsid w:val="00A71632"/>
    <w:rsid w:val="00A76C60"/>
    <w:rsid w:val="00A86D32"/>
    <w:rsid w:val="00A91DA7"/>
    <w:rsid w:val="00AD058A"/>
    <w:rsid w:val="00AD4475"/>
    <w:rsid w:val="00AE21C4"/>
    <w:rsid w:val="00AF41E9"/>
    <w:rsid w:val="00AF59CF"/>
    <w:rsid w:val="00B256A7"/>
    <w:rsid w:val="00B44AE6"/>
    <w:rsid w:val="00B47A25"/>
    <w:rsid w:val="00B6526F"/>
    <w:rsid w:val="00B75879"/>
    <w:rsid w:val="00B8128E"/>
    <w:rsid w:val="00B943D9"/>
    <w:rsid w:val="00BA3AA4"/>
    <w:rsid w:val="00BC1CED"/>
    <w:rsid w:val="00BD52EF"/>
    <w:rsid w:val="00BE6CC7"/>
    <w:rsid w:val="00C05841"/>
    <w:rsid w:val="00C06D7B"/>
    <w:rsid w:val="00C07103"/>
    <w:rsid w:val="00C14092"/>
    <w:rsid w:val="00C2108A"/>
    <w:rsid w:val="00C25EF2"/>
    <w:rsid w:val="00C53CCC"/>
    <w:rsid w:val="00C54AB5"/>
    <w:rsid w:val="00C626E4"/>
    <w:rsid w:val="00C73991"/>
    <w:rsid w:val="00C73A4D"/>
    <w:rsid w:val="00C73E9B"/>
    <w:rsid w:val="00C7466E"/>
    <w:rsid w:val="00C82C49"/>
    <w:rsid w:val="00C942CD"/>
    <w:rsid w:val="00C952AC"/>
    <w:rsid w:val="00CA20ED"/>
    <w:rsid w:val="00CA277C"/>
    <w:rsid w:val="00CA3D32"/>
    <w:rsid w:val="00CA66E8"/>
    <w:rsid w:val="00CB18E9"/>
    <w:rsid w:val="00CC75BA"/>
    <w:rsid w:val="00CD7E05"/>
    <w:rsid w:val="00CE3D05"/>
    <w:rsid w:val="00D01C5A"/>
    <w:rsid w:val="00D022D1"/>
    <w:rsid w:val="00D0695A"/>
    <w:rsid w:val="00D06B3F"/>
    <w:rsid w:val="00D10461"/>
    <w:rsid w:val="00D137F9"/>
    <w:rsid w:val="00D16B84"/>
    <w:rsid w:val="00D26954"/>
    <w:rsid w:val="00D350E6"/>
    <w:rsid w:val="00D47A58"/>
    <w:rsid w:val="00D67AD3"/>
    <w:rsid w:val="00D77684"/>
    <w:rsid w:val="00D9321F"/>
    <w:rsid w:val="00D972F6"/>
    <w:rsid w:val="00DB4274"/>
    <w:rsid w:val="00DB57EE"/>
    <w:rsid w:val="00DB658B"/>
    <w:rsid w:val="00DC11E3"/>
    <w:rsid w:val="00DC2ABF"/>
    <w:rsid w:val="00DD5173"/>
    <w:rsid w:val="00DE7349"/>
    <w:rsid w:val="00DF4A6A"/>
    <w:rsid w:val="00E00945"/>
    <w:rsid w:val="00E00BF6"/>
    <w:rsid w:val="00E05330"/>
    <w:rsid w:val="00E074EB"/>
    <w:rsid w:val="00E1647F"/>
    <w:rsid w:val="00E17028"/>
    <w:rsid w:val="00E200E2"/>
    <w:rsid w:val="00E22F34"/>
    <w:rsid w:val="00E23E75"/>
    <w:rsid w:val="00E249A9"/>
    <w:rsid w:val="00E32EF9"/>
    <w:rsid w:val="00E4617C"/>
    <w:rsid w:val="00E57359"/>
    <w:rsid w:val="00E63122"/>
    <w:rsid w:val="00E632CF"/>
    <w:rsid w:val="00EA18AD"/>
    <w:rsid w:val="00EA1AAA"/>
    <w:rsid w:val="00EC20D7"/>
    <w:rsid w:val="00ED52D6"/>
    <w:rsid w:val="00ED73A2"/>
    <w:rsid w:val="00EE3F74"/>
    <w:rsid w:val="00F02D20"/>
    <w:rsid w:val="00F03704"/>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7910"/>
    <w:rsid w:val="00FD1550"/>
    <w:rsid w:val="00FD1C7E"/>
    <w:rsid w:val="00FD281D"/>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tandards.ieee.org/findstds/errata/index.html"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andards.ieee.org" TargetMode="External"/><Relationship Id="rId25"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hyperlink" Target="http://ieeexplore.ieee.org/xpl/standards.jsp" TargetMode="External"/><Relationship Id="rId20" Type="http://schemas.openxmlformats.org/officeDocument/2006/relationships/footer" Target="footer4.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tandards.ieee.org/IPR/disclaimers.html" TargetMode="Externa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tandards.ieee.org/findstds/interps/index.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A984-4A62-45EC-83D3-277333B5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24</Pages>
  <Words>5066</Words>
  <Characters>28882</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Itron</Company>
  <LinksUpToDate>false</LinksUpToDate>
  <CharactersWithSpaces>33881</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mjohnson</cp:lastModifiedBy>
  <cp:revision>15</cp:revision>
  <cp:lastPrinted>2011-11-28T22:31:00Z</cp:lastPrinted>
  <dcterms:created xsi:type="dcterms:W3CDTF">2011-11-28T23:44:00Z</dcterms:created>
  <dcterms:modified xsi:type="dcterms:W3CDTF">2011-11-30T02:42:00Z</dcterms:modified>
</cp:coreProperties>
</file>