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word/embeddings/oleObject1.bin" ContentType="application/vnd.openxmlformats-officedocument.oleObject"/>
  <Override PartName="/word/embeddings/oleObject2.bin" ContentType="application/vnd.openxmlformats-officedocument.oleObject"/>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embeddings/oleObject5.bin" ContentType="application/vnd.openxmlformats-officedocument.oleObject"/>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word/embeddings/oleObject3.bin" ContentType="application/vnd.openxmlformats-officedocument.oleObject"/>
  <Override PartName="/word/embeddings/oleObject4.bin" ContentType="application/vnd.openxmlformats-officedocument.oleObjec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90B" w:rsidRPr="00171FFD" w:rsidRDefault="00CB090B" w:rsidP="00CB090B">
      <w:pPr>
        <w:jc w:val="center"/>
        <w:rPr>
          <w:rFonts w:eastAsia="Times New Roman"/>
          <w:b/>
          <w:sz w:val="28"/>
        </w:rPr>
      </w:pPr>
      <w:r w:rsidRPr="00171FFD">
        <w:rPr>
          <w:rFonts w:eastAsia="Times New Roman"/>
          <w:b/>
          <w:sz w:val="28"/>
        </w:rPr>
        <w:t>IEEE P802.15</w:t>
      </w:r>
    </w:p>
    <w:p w:rsidR="00CB090B" w:rsidRPr="00171FFD" w:rsidRDefault="00CB090B" w:rsidP="00CB090B">
      <w:pPr>
        <w:jc w:val="center"/>
        <w:rPr>
          <w:rFonts w:eastAsia="Times New Roman"/>
          <w:b/>
          <w:sz w:val="28"/>
        </w:rPr>
      </w:pPr>
      <w:r w:rsidRPr="00171FFD">
        <w:rPr>
          <w:rFonts w:eastAsia="Times New Roman"/>
          <w:b/>
          <w:sz w:val="28"/>
        </w:rPr>
        <w:t>Wireless Personal Area Networks</w:t>
      </w:r>
    </w:p>
    <w:p w:rsidR="00CB090B" w:rsidRPr="00171FFD" w:rsidRDefault="00CB090B" w:rsidP="00CB090B">
      <w:pPr>
        <w:jc w:val="center"/>
        <w:rPr>
          <w:rFonts w:eastAsia="Times New Roman"/>
          <w:b/>
          <w:sz w:val="28"/>
        </w:rPr>
      </w:pPr>
    </w:p>
    <w:tbl>
      <w:tblPr>
        <w:tblW w:w="9450" w:type="dxa"/>
        <w:tblInd w:w="108" w:type="dxa"/>
        <w:tblLayout w:type="fixed"/>
        <w:tblLook w:val="0000"/>
      </w:tblPr>
      <w:tblGrid>
        <w:gridCol w:w="1260"/>
        <w:gridCol w:w="3702"/>
        <w:gridCol w:w="4488"/>
      </w:tblGrid>
      <w:tr w:rsidR="00CB090B" w:rsidRPr="00171FFD" w:rsidTr="00AD6778">
        <w:tc>
          <w:tcPr>
            <w:tcW w:w="1260" w:type="dxa"/>
            <w:tcBorders>
              <w:top w:val="single" w:sz="6" w:space="0" w:color="auto"/>
            </w:tcBorders>
          </w:tcPr>
          <w:p w:rsidR="00CB090B" w:rsidRPr="00171FFD" w:rsidRDefault="00CB090B" w:rsidP="00473800">
            <w:pPr>
              <w:spacing w:before="120" w:after="120"/>
              <w:rPr>
                <w:rFonts w:eastAsia="Times New Roman"/>
              </w:rPr>
            </w:pPr>
            <w:r w:rsidRPr="00171FFD">
              <w:rPr>
                <w:rFonts w:eastAsia="Times New Roman"/>
              </w:rPr>
              <w:t>Project</w:t>
            </w:r>
          </w:p>
        </w:tc>
        <w:tc>
          <w:tcPr>
            <w:tcW w:w="8190" w:type="dxa"/>
            <w:gridSpan w:val="2"/>
            <w:tcBorders>
              <w:top w:val="single" w:sz="6" w:space="0" w:color="auto"/>
            </w:tcBorders>
          </w:tcPr>
          <w:p w:rsidR="00CB090B" w:rsidRPr="00171FFD" w:rsidRDefault="00CB090B" w:rsidP="00473800">
            <w:pPr>
              <w:spacing w:before="120" w:after="120"/>
              <w:rPr>
                <w:rFonts w:eastAsia="Times New Roman"/>
              </w:rPr>
            </w:pPr>
            <w:r w:rsidRPr="00171FFD">
              <w:rPr>
                <w:rFonts w:eastAsia="Times New Roman"/>
              </w:rPr>
              <w:t>IEEE P802.15 Working Group for Wireless Personal Area Networks (WPANs)</w:t>
            </w:r>
          </w:p>
        </w:tc>
      </w:tr>
      <w:tr w:rsidR="00CB090B" w:rsidRPr="00171FFD" w:rsidTr="00AD6778">
        <w:tc>
          <w:tcPr>
            <w:tcW w:w="1260" w:type="dxa"/>
            <w:tcBorders>
              <w:top w:val="single" w:sz="6" w:space="0" w:color="auto"/>
            </w:tcBorders>
          </w:tcPr>
          <w:p w:rsidR="00CB090B" w:rsidRPr="00171FFD" w:rsidRDefault="00CB090B" w:rsidP="00473800">
            <w:pPr>
              <w:spacing w:before="120" w:after="120"/>
              <w:rPr>
                <w:rFonts w:eastAsia="Times New Roman"/>
              </w:rPr>
            </w:pPr>
            <w:r w:rsidRPr="00171FFD">
              <w:rPr>
                <w:rFonts w:eastAsia="Times New Roman"/>
              </w:rPr>
              <w:t>Title</w:t>
            </w:r>
          </w:p>
        </w:tc>
        <w:tc>
          <w:tcPr>
            <w:tcW w:w="8190" w:type="dxa"/>
            <w:gridSpan w:val="2"/>
            <w:tcBorders>
              <w:top w:val="single" w:sz="6" w:space="0" w:color="auto"/>
            </w:tcBorders>
          </w:tcPr>
          <w:p w:rsidR="00CB090B" w:rsidRPr="00171FFD" w:rsidRDefault="00CA3900" w:rsidP="00473800">
            <w:pPr>
              <w:spacing w:before="120" w:after="120"/>
              <w:rPr>
                <w:rFonts w:eastAsia="Times New Roman"/>
              </w:rPr>
            </w:pPr>
            <w:fldSimple w:instr=" TITLE  \* MERGEFORMAT ">
              <w:r w:rsidR="00CB090B" w:rsidRPr="00171FFD">
                <w:rPr>
                  <w:rFonts w:eastAsia="Times New Roman"/>
                  <w:b/>
                  <w:sz w:val="28"/>
                </w:rPr>
                <w:t>LECIM DSSS PHY draft text</w:t>
              </w:r>
            </w:fldSimple>
          </w:p>
        </w:tc>
      </w:tr>
      <w:tr w:rsidR="00CB090B" w:rsidRPr="00171FFD" w:rsidTr="00AD6778">
        <w:tc>
          <w:tcPr>
            <w:tcW w:w="1260" w:type="dxa"/>
            <w:tcBorders>
              <w:top w:val="single" w:sz="6" w:space="0" w:color="auto"/>
            </w:tcBorders>
          </w:tcPr>
          <w:p w:rsidR="00CB090B" w:rsidRPr="00171FFD" w:rsidRDefault="00CB090B" w:rsidP="00473800">
            <w:pPr>
              <w:spacing w:before="120" w:after="120"/>
              <w:rPr>
                <w:rFonts w:eastAsia="Times New Roman"/>
              </w:rPr>
            </w:pPr>
            <w:r w:rsidRPr="00171FFD">
              <w:rPr>
                <w:rFonts w:eastAsia="Times New Roman"/>
              </w:rPr>
              <w:t>Date Submitted</w:t>
            </w:r>
          </w:p>
        </w:tc>
        <w:tc>
          <w:tcPr>
            <w:tcW w:w="8190" w:type="dxa"/>
            <w:gridSpan w:val="2"/>
            <w:tcBorders>
              <w:top w:val="single" w:sz="6" w:space="0" w:color="auto"/>
            </w:tcBorders>
          </w:tcPr>
          <w:p w:rsidR="00CB090B" w:rsidRPr="00171FFD" w:rsidRDefault="00CB090B" w:rsidP="00CB090B">
            <w:pPr>
              <w:spacing w:before="120" w:after="120"/>
              <w:rPr>
                <w:rFonts w:eastAsia="Times New Roman"/>
              </w:rPr>
            </w:pPr>
            <w:r w:rsidRPr="00171FFD">
              <w:rPr>
                <w:rFonts w:eastAsia="Times New Roman"/>
              </w:rPr>
              <w:t>[</w:t>
            </w:r>
            <w:r>
              <w:rPr>
                <w:rFonts w:hint="eastAsia"/>
                <w:lang w:eastAsia="zh-CN"/>
              </w:rPr>
              <w:t>21</w:t>
            </w:r>
            <w:r w:rsidRPr="00171FFD">
              <w:rPr>
                <w:rFonts w:eastAsia="Times New Roman"/>
              </w:rPr>
              <w:t xml:space="preserve"> Dec 2011]</w:t>
            </w:r>
          </w:p>
        </w:tc>
      </w:tr>
      <w:tr w:rsidR="00CB090B" w:rsidRPr="00171FFD" w:rsidTr="00AD6778">
        <w:tc>
          <w:tcPr>
            <w:tcW w:w="1260" w:type="dxa"/>
            <w:tcBorders>
              <w:top w:val="single" w:sz="4" w:space="0" w:color="auto"/>
              <w:bottom w:val="single" w:sz="4" w:space="0" w:color="auto"/>
            </w:tcBorders>
          </w:tcPr>
          <w:p w:rsidR="00CB090B" w:rsidRPr="00171FFD" w:rsidRDefault="00CB090B" w:rsidP="00473800">
            <w:pPr>
              <w:spacing w:before="120" w:after="120"/>
              <w:rPr>
                <w:rFonts w:eastAsia="Times New Roman"/>
              </w:rPr>
            </w:pPr>
            <w:r w:rsidRPr="00171FFD">
              <w:rPr>
                <w:rFonts w:eastAsia="Times New Roman"/>
              </w:rPr>
              <w:t>Source</w:t>
            </w:r>
          </w:p>
        </w:tc>
        <w:tc>
          <w:tcPr>
            <w:tcW w:w="3702" w:type="dxa"/>
            <w:tcBorders>
              <w:top w:val="single" w:sz="4" w:space="0" w:color="auto"/>
              <w:bottom w:val="single" w:sz="4" w:space="0" w:color="auto"/>
            </w:tcBorders>
          </w:tcPr>
          <w:p w:rsidR="00CB090B" w:rsidRPr="00CB090B" w:rsidRDefault="00CB090B" w:rsidP="00AD6778">
            <w:pPr>
              <w:rPr>
                <w:lang w:eastAsia="zh-CN"/>
              </w:rPr>
            </w:pPr>
            <w:r w:rsidRPr="00171FFD">
              <w:rPr>
                <w:rFonts w:eastAsia="Times New Roman"/>
              </w:rPr>
              <w:t>[</w:t>
            </w:r>
            <w:r>
              <w:rPr>
                <w:rFonts w:hint="eastAsia"/>
                <w:lang w:eastAsia="zh-CN"/>
              </w:rPr>
              <w:t>Xiang Wang</w:t>
            </w:r>
            <w:r w:rsidR="00AD6778">
              <w:rPr>
                <w:rFonts w:hint="eastAsia"/>
                <w:lang w:eastAsia="zh-CN"/>
              </w:rPr>
              <w:t xml:space="preserve">, </w:t>
            </w:r>
            <w:fldSimple w:instr=" AUTHOR  \* MERGEFORMAT ">
              <w:r w:rsidRPr="00171FFD">
                <w:rPr>
                  <w:rFonts w:eastAsia="Times New Roman"/>
                  <w:noProof/>
                </w:rPr>
                <w:t>David A. Howard</w:t>
              </w:r>
            </w:fldSimple>
            <w:r w:rsidRPr="00171FFD">
              <w:rPr>
                <w:rFonts w:eastAsia="Times New Roman"/>
              </w:rPr>
              <w:t>]</w:t>
            </w:r>
            <w:r w:rsidRPr="00171FFD">
              <w:rPr>
                <w:rFonts w:eastAsia="Times New Roman"/>
              </w:rPr>
              <w:br/>
              <w:t>[</w:t>
            </w:r>
            <w:r>
              <w:rPr>
                <w:rFonts w:hint="eastAsia"/>
                <w:lang w:eastAsia="zh-CN"/>
              </w:rPr>
              <w:t>WSNIRI</w:t>
            </w:r>
            <w:r w:rsidR="00AD6778">
              <w:rPr>
                <w:rFonts w:hint="eastAsia"/>
                <w:lang w:eastAsia="zh-CN"/>
              </w:rPr>
              <w:t xml:space="preserve">, </w:t>
            </w:r>
            <w:fldSimple w:instr=" DOCPROPERTY &quot;Company&quot;  \* MERGEFORMAT ">
              <w:r w:rsidRPr="00171FFD">
                <w:rPr>
                  <w:rFonts w:eastAsia="Times New Roman"/>
                </w:rPr>
                <w:t>On-Ramp Wireless, Inc.</w:t>
              </w:r>
            </w:fldSimple>
            <w:r w:rsidRPr="00171FFD">
              <w:rPr>
                <w:rFonts w:eastAsia="Times New Roman"/>
              </w:rPr>
              <w:t>]</w:t>
            </w:r>
          </w:p>
        </w:tc>
        <w:tc>
          <w:tcPr>
            <w:tcW w:w="4488" w:type="dxa"/>
            <w:tcBorders>
              <w:top w:val="single" w:sz="4" w:space="0" w:color="auto"/>
              <w:bottom w:val="single" w:sz="4" w:space="0" w:color="auto"/>
            </w:tcBorders>
          </w:tcPr>
          <w:p w:rsidR="00CB090B" w:rsidRPr="00171FFD" w:rsidRDefault="00CB090B" w:rsidP="00AD6778">
            <w:pPr>
              <w:tabs>
                <w:tab w:val="left" w:pos="1152"/>
              </w:tabs>
              <w:rPr>
                <w:rFonts w:eastAsia="Times New Roman"/>
                <w:sz w:val="18"/>
              </w:rPr>
            </w:pPr>
            <w:r w:rsidRPr="00171FFD">
              <w:rPr>
                <w:rFonts w:eastAsia="Times New Roman"/>
              </w:rPr>
              <w:t>Voice:</w:t>
            </w:r>
            <w:r w:rsidRPr="00171FFD">
              <w:rPr>
                <w:rFonts w:eastAsia="Times New Roman"/>
              </w:rPr>
              <w:tab/>
              <w:t>[   ]</w:t>
            </w:r>
            <w:r w:rsidRPr="00171FFD">
              <w:rPr>
                <w:rFonts w:eastAsia="Times New Roman"/>
              </w:rPr>
              <w:br/>
              <w:t>Fax:</w:t>
            </w:r>
            <w:r w:rsidRPr="00171FFD">
              <w:rPr>
                <w:rFonts w:eastAsia="Times New Roman"/>
              </w:rPr>
              <w:tab/>
              <w:t>[   ]</w:t>
            </w:r>
            <w:r w:rsidRPr="00171FFD">
              <w:rPr>
                <w:rFonts w:eastAsia="Times New Roman"/>
              </w:rPr>
              <w:br/>
              <w:t>E-mail:</w:t>
            </w:r>
            <w:r w:rsidRPr="00171FFD">
              <w:rPr>
                <w:rFonts w:eastAsia="Times New Roman"/>
              </w:rPr>
              <w:tab/>
              <w:t>[</w:t>
            </w:r>
            <w:r w:rsidR="00AD6778">
              <w:rPr>
                <w:rFonts w:hint="eastAsia"/>
                <w:lang w:eastAsia="zh-CN"/>
              </w:rPr>
              <w:t>wilsonwangxiang@gmail.com</w:t>
            </w:r>
            <w:r w:rsidRPr="00171FFD">
              <w:rPr>
                <w:rFonts w:eastAsia="Times New Roman"/>
              </w:rPr>
              <w:t>]</w:t>
            </w:r>
          </w:p>
        </w:tc>
      </w:tr>
      <w:tr w:rsidR="00CB090B" w:rsidRPr="00171FFD" w:rsidTr="00AD6778">
        <w:tc>
          <w:tcPr>
            <w:tcW w:w="1260" w:type="dxa"/>
            <w:tcBorders>
              <w:top w:val="single" w:sz="6" w:space="0" w:color="auto"/>
            </w:tcBorders>
          </w:tcPr>
          <w:p w:rsidR="00CB090B" w:rsidRPr="00171FFD" w:rsidRDefault="00CB090B" w:rsidP="00473800">
            <w:pPr>
              <w:spacing w:before="120" w:after="120"/>
              <w:rPr>
                <w:rFonts w:eastAsia="Times New Roman"/>
              </w:rPr>
            </w:pPr>
            <w:r w:rsidRPr="00171FFD">
              <w:rPr>
                <w:rFonts w:eastAsia="Times New Roman"/>
              </w:rPr>
              <w:t>Re:</w:t>
            </w:r>
          </w:p>
        </w:tc>
        <w:tc>
          <w:tcPr>
            <w:tcW w:w="8190" w:type="dxa"/>
            <w:gridSpan w:val="2"/>
            <w:tcBorders>
              <w:top w:val="single" w:sz="6" w:space="0" w:color="auto"/>
            </w:tcBorders>
          </w:tcPr>
          <w:p w:rsidR="00CB090B" w:rsidRPr="00171FFD" w:rsidRDefault="00CB090B" w:rsidP="00473800">
            <w:pPr>
              <w:spacing w:before="120" w:after="120"/>
              <w:rPr>
                <w:rFonts w:eastAsia="Times New Roman"/>
              </w:rPr>
            </w:pPr>
            <w:r w:rsidRPr="00171FFD">
              <w:rPr>
                <w:rFonts w:eastAsia="Times New Roman"/>
              </w:rPr>
              <w:t>[802.15.4k LECIM DSSS PHY draft text]</w:t>
            </w:r>
          </w:p>
        </w:tc>
      </w:tr>
      <w:tr w:rsidR="00CB090B" w:rsidRPr="00171FFD" w:rsidTr="00AD6778">
        <w:tc>
          <w:tcPr>
            <w:tcW w:w="1260" w:type="dxa"/>
            <w:tcBorders>
              <w:top w:val="single" w:sz="6" w:space="0" w:color="auto"/>
            </w:tcBorders>
          </w:tcPr>
          <w:p w:rsidR="00CB090B" w:rsidRPr="00171FFD" w:rsidRDefault="00CB090B" w:rsidP="00473800">
            <w:pPr>
              <w:spacing w:before="120" w:after="120"/>
              <w:rPr>
                <w:rFonts w:eastAsia="Times New Roman"/>
              </w:rPr>
            </w:pPr>
            <w:r w:rsidRPr="00171FFD">
              <w:rPr>
                <w:rFonts w:eastAsia="Times New Roman"/>
              </w:rPr>
              <w:t>Abstract</w:t>
            </w:r>
          </w:p>
        </w:tc>
        <w:tc>
          <w:tcPr>
            <w:tcW w:w="8190" w:type="dxa"/>
            <w:gridSpan w:val="2"/>
            <w:tcBorders>
              <w:top w:val="single" w:sz="6" w:space="0" w:color="auto"/>
            </w:tcBorders>
          </w:tcPr>
          <w:p w:rsidR="00CB090B" w:rsidRPr="00171FFD" w:rsidRDefault="00CB090B" w:rsidP="00473800">
            <w:pPr>
              <w:spacing w:before="120" w:after="120"/>
              <w:rPr>
                <w:rFonts w:eastAsia="Times New Roman"/>
              </w:rPr>
            </w:pPr>
            <w:r w:rsidRPr="00171FFD">
              <w:rPr>
                <w:rFonts w:eastAsia="Times New Roman"/>
              </w:rPr>
              <w:t>[Work in progress]</w:t>
            </w:r>
          </w:p>
          <w:p w:rsidR="00CB090B" w:rsidRPr="00171FFD" w:rsidRDefault="00CB090B" w:rsidP="00473800">
            <w:pPr>
              <w:spacing w:before="120" w:after="120"/>
              <w:rPr>
                <w:rFonts w:eastAsia="Times New Roman"/>
              </w:rPr>
            </w:pPr>
          </w:p>
        </w:tc>
      </w:tr>
      <w:tr w:rsidR="00CB090B" w:rsidRPr="00171FFD" w:rsidTr="00AD6778">
        <w:tc>
          <w:tcPr>
            <w:tcW w:w="1260" w:type="dxa"/>
            <w:tcBorders>
              <w:top w:val="single" w:sz="6" w:space="0" w:color="auto"/>
            </w:tcBorders>
          </w:tcPr>
          <w:p w:rsidR="00CB090B" w:rsidRPr="00171FFD" w:rsidRDefault="00CB090B" w:rsidP="00473800">
            <w:pPr>
              <w:spacing w:before="120" w:after="120"/>
              <w:rPr>
                <w:rFonts w:eastAsia="Times New Roman"/>
              </w:rPr>
            </w:pPr>
            <w:r w:rsidRPr="00171FFD">
              <w:rPr>
                <w:rFonts w:eastAsia="Times New Roman"/>
              </w:rPr>
              <w:t>Purpose</w:t>
            </w:r>
          </w:p>
        </w:tc>
        <w:tc>
          <w:tcPr>
            <w:tcW w:w="8190" w:type="dxa"/>
            <w:gridSpan w:val="2"/>
            <w:tcBorders>
              <w:top w:val="single" w:sz="6" w:space="0" w:color="auto"/>
            </w:tcBorders>
          </w:tcPr>
          <w:p w:rsidR="00CB090B" w:rsidRPr="00171FFD" w:rsidRDefault="00CB090B" w:rsidP="00473800">
            <w:pPr>
              <w:spacing w:before="120" w:after="120"/>
              <w:rPr>
                <w:rFonts w:eastAsia="Times New Roman"/>
              </w:rPr>
            </w:pPr>
            <w:r w:rsidRPr="00171FFD">
              <w:rPr>
                <w:rFonts w:eastAsia="Times New Roman"/>
              </w:rPr>
              <w:t>[For incorporation into 802.15.4k draft text ]</w:t>
            </w:r>
          </w:p>
        </w:tc>
      </w:tr>
      <w:tr w:rsidR="00CB090B" w:rsidRPr="00171FFD" w:rsidTr="00AD6778">
        <w:tc>
          <w:tcPr>
            <w:tcW w:w="1260" w:type="dxa"/>
            <w:tcBorders>
              <w:top w:val="single" w:sz="6" w:space="0" w:color="auto"/>
              <w:bottom w:val="single" w:sz="6" w:space="0" w:color="auto"/>
            </w:tcBorders>
          </w:tcPr>
          <w:p w:rsidR="00CB090B" w:rsidRPr="00171FFD" w:rsidRDefault="00CB090B" w:rsidP="00473800">
            <w:pPr>
              <w:spacing w:before="120" w:after="120"/>
              <w:rPr>
                <w:rFonts w:eastAsia="Times New Roman"/>
              </w:rPr>
            </w:pPr>
            <w:r w:rsidRPr="00171FFD">
              <w:rPr>
                <w:rFonts w:eastAsia="Times New Roman"/>
              </w:rPr>
              <w:t>Notice</w:t>
            </w:r>
          </w:p>
        </w:tc>
        <w:tc>
          <w:tcPr>
            <w:tcW w:w="8190" w:type="dxa"/>
            <w:gridSpan w:val="2"/>
            <w:tcBorders>
              <w:top w:val="single" w:sz="6" w:space="0" w:color="auto"/>
              <w:bottom w:val="single" w:sz="6" w:space="0" w:color="auto"/>
            </w:tcBorders>
          </w:tcPr>
          <w:p w:rsidR="00CB090B" w:rsidRPr="00171FFD" w:rsidRDefault="00CB090B" w:rsidP="00473800">
            <w:pPr>
              <w:spacing w:before="120" w:after="120"/>
              <w:rPr>
                <w:rFonts w:eastAsia="Times New Roman"/>
              </w:rPr>
            </w:pPr>
            <w:r w:rsidRPr="00171FFD">
              <w:rPr>
                <w:rFonts w:eastAsia="Times New Roman"/>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B090B" w:rsidRPr="00171FFD" w:rsidTr="00AD6778">
        <w:tc>
          <w:tcPr>
            <w:tcW w:w="1260" w:type="dxa"/>
            <w:tcBorders>
              <w:top w:val="single" w:sz="6" w:space="0" w:color="auto"/>
              <w:bottom w:val="single" w:sz="6" w:space="0" w:color="auto"/>
            </w:tcBorders>
          </w:tcPr>
          <w:p w:rsidR="00CB090B" w:rsidRPr="00171FFD" w:rsidRDefault="00CB090B" w:rsidP="00473800">
            <w:pPr>
              <w:spacing w:before="120" w:after="120"/>
              <w:rPr>
                <w:rFonts w:eastAsia="Times New Roman"/>
              </w:rPr>
            </w:pPr>
            <w:r w:rsidRPr="00171FFD">
              <w:rPr>
                <w:rFonts w:eastAsia="Times New Roman"/>
              </w:rPr>
              <w:t>Release</w:t>
            </w:r>
          </w:p>
        </w:tc>
        <w:tc>
          <w:tcPr>
            <w:tcW w:w="8190" w:type="dxa"/>
            <w:gridSpan w:val="2"/>
            <w:tcBorders>
              <w:top w:val="single" w:sz="6" w:space="0" w:color="auto"/>
              <w:bottom w:val="single" w:sz="6" w:space="0" w:color="auto"/>
            </w:tcBorders>
          </w:tcPr>
          <w:p w:rsidR="00CB090B" w:rsidRPr="00171FFD" w:rsidRDefault="00CB090B" w:rsidP="00473800">
            <w:pPr>
              <w:spacing w:before="120" w:after="120"/>
              <w:rPr>
                <w:rFonts w:eastAsia="Times New Roman"/>
              </w:rPr>
            </w:pPr>
            <w:r w:rsidRPr="00171FFD">
              <w:rPr>
                <w:rFonts w:eastAsia="Times New Roman"/>
              </w:rPr>
              <w:t>The contributor acknowledges and accepts that this contribution becomes the property of IEEE and may be made publicly available by P802.15.</w:t>
            </w:r>
          </w:p>
        </w:tc>
      </w:tr>
    </w:tbl>
    <w:p w:rsidR="00CB090B" w:rsidRDefault="00CB090B" w:rsidP="00CB090B">
      <w:pPr>
        <w:pStyle w:val="IEEEStdsParagraph"/>
        <w:rPr>
          <w:rFonts w:ascii="Arial" w:hAnsi="Arial"/>
          <w:b/>
          <w:noProof/>
          <w:sz w:val="48"/>
        </w:rPr>
      </w:pPr>
    </w:p>
    <w:p w:rsidR="00CB090B" w:rsidRDefault="00CB090B">
      <w:pPr>
        <w:rPr>
          <w:rFonts w:ascii="Arial" w:hAnsi="Arial"/>
          <w:b/>
          <w:noProof/>
          <w:sz w:val="48"/>
        </w:rPr>
      </w:pPr>
      <w:r>
        <w:rPr>
          <w:rFonts w:ascii="Arial" w:hAnsi="Arial"/>
          <w:b/>
          <w:noProof/>
          <w:sz w:val="48"/>
        </w:rPr>
        <w:br w:type="page"/>
      </w:r>
    </w:p>
    <w:p w:rsidR="00CB090B" w:rsidRDefault="00CB090B" w:rsidP="00CB090B">
      <w:pPr>
        <w:pStyle w:val="IEEEStdsParagraph"/>
        <w:rPr>
          <w:rFonts w:ascii="Arial" w:hAnsi="Arial"/>
          <w:noProof/>
          <w:sz w:val="48"/>
          <w:lang w:eastAsia="zh-CN"/>
        </w:rPr>
      </w:pPr>
    </w:p>
    <w:p w:rsidR="00C06D7B" w:rsidRDefault="00C06D7B">
      <w:pPr>
        <w:pStyle w:val="IEEEStdsTitle"/>
      </w:pPr>
      <w:r w:rsidRPr="002F51C3">
        <w:t>IEEE P</w:t>
      </w:r>
      <w:fldSimple w:instr=" DOCVARIABLE &quot;varDesignation&quot; \* MERGEFORMAT ">
        <w:r w:rsidR="004D5A32">
          <w:t>&lt;designation&gt;</w:t>
        </w:r>
      </w:fldSimple>
      <w:r>
        <w:t>™/D</w:t>
      </w:r>
      <w:fldSimple w:instr=" DOCVARIABLE &quot;varDraftNumber&quot;  \* MERGEFORMAT ">
        <w:r w:rsidR="004D5A32">
          <w:t>&lt;draft_number&gt;</w:t>
        </w:r>
      </w:fldSimple>
      <w:r>
        <w:br/>
        <w:t>Draft</w:t>
      </w:r>
      <w:fldSimple w:instr=" DOCVARIABLE &quot;txtTrialUse&quot; \* MERGEFORMAT ">
        <w:r w:rsidR="004D5A32">
          <w:t>&lt;opt_Trial-Use&gt;</w:t>
        </w:r>
      </w:fldSimple>
      <w:fldSimple w:instr=" DOCVARIABLE &quot;txtGorRPorSTD&quot;  \* MERGEFORMAT ">
        <w:r w:rsidR="004D5A32">
          <w:t>&lt;Gde./Rec. Prac./Std.&gt;</w:t>
        </w:r>
      </w:fldSimple>
      <w:r>
        <w:t xml:space="preserve"> for </w:t>
      </w:r>
      <w:fldSimple w:instr=" DOCVARIABLE &quot;varTitlePAR&quot;  \* MERGEFORMAT ">
        <w:r w:rsidR="004D5A32">
          <w:t>&lt;Complete Title Matching PAR&gt;</w:t>
        </w:r>
      </w:fldSimple>
    </w:p>
    <w:p w:rsidR="000A35E8" w:rsidRPr="00417342" w:rsidRDefault="000A35E8" w:rsidP="000A35E8">
      <w:pPr>
        <w:pStyle w:val="IEEEStdsSponsorbodytext"/>
        <w:spacing w:before="0" w:after="0"/>
        <w:rPr>
          <w:rFonts w:ascii="Arial" w:hAnsi="Arial" w:cs="Arial"/>
        </w:rPr>
      </w:pPr>
      <w:r w:rsidRPr="00417342">
        <w:rPr>
          <w:rFonts w:ascii="Arial" w:hAnsi="Arial" w:cs="Arial"/>
        </w:rPr>
        <w:t>Sponsor</w:t>
      </w:r>
    </w:p>
    <w:p w:rsidR="000A35E8" w:rsidRPr="00417342" w:rsidRDefault="00CA3900" w:rsidP="000A35E8">
      <w:pPr>
        <w:rPr>
          <w:rFonts w:ascii="Arial" w:hAnsi="Arial" w:cs="Arial"/>
          <w:b/>
          <w:sz w:val="22"/>
          <w:szCs w:val="22"/>
        </w:rPr>
      </w:pPr>
      <w:fldSimple w:instr=" DOCVARIABLE &quot;varCommittee&quot;  \* MERGEFORMAT ">
        <w:r w:rsidR="004D5A32">
          <w:rPr>
            <w:rFonts w:ascii="Arial" w:hAnsi="Arial" w:cs="Arial"/>
            <w:b/>
            <w:sz w:val="22"/>
            <w:szCs w:val="22"/>
          </w:rPr>
          <w:t>&lt;Committee Name&gt;</w:t>
        </w:r>
      </w:fldSimple>
      <w:r w:rsidR="000A35E8">
        <w:rPr>
          <w:rFonts w:ascii="Arial" w:hAnsi="Arial" w:cs="Arial"/>
          <w:b/>
          <w:sz w:val="22"/>
          <w:szCs w:val="22"/>
        </w:rPr>
        <w:t xml:space="preserve"> </w:t>
      </w:r>
      <w:r w:rsidR="000A35E8" w:rsidRPr="00417342">
        <w:rPr>
          <w:rFonts w:ascii="Arial" w:hAnsi="Arial" w:cs="Arial"/>
          <w:b/>
          <w:sz w:val="22"/>
          <w:szCs w:val="22"/>
        </w:rPr>
        <w:t>Committee</w:t>
      </w:r>
      <w:r w:rsidR="000A35E8" w:rsidRPr="00417342">
        <w:rPr>
          <w:rFonts w:ascii="Arial" w:hAnsi="Arial" w:cs="Arial"/>
          <w:b/>
          <w:sz w:val="22"/>
          <w:szCs w:val="22"/>
        </w:rPr>
        <w:br/>
      </w:r>
      <w:r w:rsidR="000A35E8" w:rsidRPr="00324380">
        <w:rPr>
          <w:rFonts w:ascii="Arial" w:hAnsi="Arial" w:cs="Arial"/>
          <w:sz w:val="20"/>
        </w:rPr>
        <w:t>of the</w:t>
      </w:r>
      <w:r w:rsidR="000A35E8" w:rsidRPr="005F6C55">
        <w:rPr>
          <w:rFonts w:ascii="Arial" w:hAnsi="Arial" w:cs="Arial"/>
          <w:b/>
          <w:bCs/>
          <w:sz w:val="22"/>
          <w:szCs w:val="22"/>
        </w:rPr>
        <w:br/>
      </w:r>
      <w:r w:rsidR="000A35E8">
        <w:rPr>
          <w:rFonts w:ascii="Arial" w:hAnsi="Arial" w:cs="Arial"/>
          <w:b/>
          <w:sz w:val="22"/>
          <w:szCs w:val="22"/>
        </w:rPr>
        <w:t>IEEE &lt;</w:t>
      </w:r>
      <w:r w:rsidR="003B2861">
        <w:rPr>
          <w:rFonts w:ascii="Arial" w:hAnsi="Arial" w:cs="Arial"/>
          <w:b/>
          <w:sz w:val="22"/>
          <w:szCs w:val="22"/>
        </w:rPr>
        <w:t>Society Name</w:t>
      </w:r>
      <w:r w:rsidR="000A35E8">
        <w:rPr>
          <w:rFonts w:ascii="Arial" w:hAnsi="Arial" w:cs="Arial"/>
          <w:b/>
          <w:sz w:val="22"/>
          <w:szCs w:val="22"/>
        </w:rPr>
        <w:t>&gt; Society</w:t>
      </w:r>
    </w:p>
    <w:p w:rsidR="000A35E8" w:rsidRPr="005F6C55" w:rsidRDefault="000A35E8" w:rsidP="000A35E8">
      <w:pPr>
        <w:autoSpaceDE w:val="0"/>
        <w:autoSpaceDN w:val="0"/>
        <w:adjustRightInd w:val="0"/>
        <w:spacing w:before="400"/>
        <w:jc w:val="both"/>
        <w:rPr>
          <w:rFonts w:ascii="Arial" w:hAnsi="Arial"/>
          <w:sz w:val="20"/>
        </w:rPr>
      </w:pPr>
      <w:r>
        <w:rPr>
          <w:rFonts w:ascii="Arial" w:hAnsi="Arial"/>
          <w:sz w:val="20"/>
        </w:rPr>
        <w:t>Approved &lt;</w:t>
      </w:r>
      <w:r w:rsidRPr="00417342">
        <w:rPr>
          <w:rFonts w:ascii="Arial" w:hAnsi="Arial"/>
          <w:sz w:val="20"/>
        </w:rPr>
        <w:t xml:space="preserve">XX </w:t>
      </w:r>
      <w:r>
        <w:rPr>
          <w:rFonts w:ascii="Arial" w:hAnsi="Arial"/>
          <w:sz w:val="20"/>
        </w:rPr>
        <w:t>M</w:t>
      </w:r>
      <w:r w:rsidR="00BD52EF">
        <w:rPr>
          <w:rFonts w:ascii="Arial" w:hAnsi="Arial"/>
          <w:sz w:val="20"/>
        </w:rPr>
        <w:t>ONTH</w:t>
      </w:r>
      <w:r>
        <w:rPr>
          <w:rFonts w:ascii="Arial" w:hAnsi="Arial"/>
          <w:sz w:val="20"/>
        </w:rPr>
        <w:t xml:space="preserve"> 20XX</w:t>
      </w:r>
      <w:r w:rsidR="00BD52EF">
        <w:rPr>
          <w:rFonts w:ascii="Arial" w:hAnsi="Arial"/>
          <w:sz w:val="20"/>
        </w:rPr>
        <w:t>&gt;</w:t>
      </w:r>
    </w:p>
    <w:p w:rsidR="000A35E8" w:rsidRPr="005F6C55" w:rsidRDefault="000A35E8" w:rsidP="000A35E8">
      <w:pPr>
        <w:autoSpaceDE w:val="0"/>
        <w:autoSpaceDN w:val="0"/>
        <w:adjustRightInd w:val="0"/>
        <w:spacing w:before="120"/>
        <w:jc w:val="both"/>
        <w:rPr>
          <w:rFonts w:ascii="Arial" w:hAnsi="Arial"/>
          <w:b/>
          <w:bCs/>
          <w:sz w:val="22"/>
          <w:szCs w:val="22"/>
        </w:rPr>
      </w:pPr>
      <w:r w:rsidRPr="00417342">
        <w:rPr>
          <w:rFonts w:ascii="Arial" w:hAnsi="Arial" w:cs="Arial"/>
          <w:b/>
          <w:bCs/>
          <w:sz w:val="22"/>
          <w:szCs w:val="22"/>
        </w:rPr>
        <w:t>IEEE-SA Standards Board</w:t>
      </w:r>
    </w:p>
    <w:p w:rsidR="000A35E8" w:rsidRPr="00417342" w:rsidRDefault="000A35E8" w:rsidP="00BD52EF">
      <w:pPr>
        <w:pStyle w:val="IEEEStdsParagraph"/>
      </w:pPr>
    </w:p>
    <w:p w:rsidR="00C06D7B" w:rsidRDefault="00C06D7B">
      <w:pPr>
        <w:pStyle w:val="IEEEStdsCopyrightaddrs"/>
      </w:pPr>
      <w:r>
        <w:t xml:space="preserve">Copyright © </w:t>
      </w:r>
      <w:r w:rsidR="00485019">
        <w:t>201X</w:t>
      </w:r>
      <w:r>
        <w:t xml:space="preserve"> by the Institute of Electrical and Electronics Engineers, Inc.</w:t>
      </w:r>
    </w:p>
    <w:p w:rsidR="00C06D7B" w:rsidRDefault="00C06D7B">
      <w:pPr>
        <w:pStyle w:val="IEEEStdsCopyrightaddrs"/>
      </w:pPr>
      <w:smartTag w:uri="urn:schemas-microsoft-com:office:smarttags" w:element="Street">
        <w:smartTag w:uri="urn:schemas-microsoft-com:office:smarttags" w:element="address">
          <w:r>
            <w:t>Three Park Avenue</w:t>
          </w:r>
        </w:smartTag>
      </w:smartTag>
    </w:p>
    <w:p w:rsidR="00C06D7B" w:rsidRDefault="00C06D7B">
      <w:pPr>
        <w:pStyle w:val="IEEEStdsCopyrightaddrs"/>
      </w:pPr>
      <w:smartTag w:uri="urn:schemas-microsoft-com:office:smarttags" w:element="place">
        <w:smartTag w:uri="urn:schemas-microsoft-com:office:smarttags" w:element="City">
          <w:r>
            <w:t>New York</w:t>
          </w:r>
        </w:smartTag>
        <w:r>
          <w:t xml:space="preserve">, </w:t>
        </w:r>
        <w:smartTag w:uri="urn:schemas-microsoft-com:office:smarttags" w:element="State">
          <w:r>
            <w:t>New York</w:t>
          </w:r>
        </w:smartTag>
        <w:r>
          <w:t xml:space="preserve"> </w:t>
        </w:r>
        <w:smartTag w:uri="urn:schemas-microsoft-com:office:smarttags" w:element="PostalCode">
          <w:r>
            <w:t>10016-5997</w:t>
          </w:r>
        </w:smartTag>
        <w:r>
          <w:t xml:space="preserve">, </w:t>
        </w:r>
        <w:smartTag w:uri="urn:schemas-microsoft-com:office:smarttags" w:element="country-region">
          <w:r>
            <w:t>USA</w:t>
          </w:r>
        </w:smartTag>
      </w:smartTag>
    </w:p>
    <w:p w:rsidR="00C06D7B" w:rsidRDefault="00C06D7B">
      <w:pPr>
        <w:pStyle w:val="IEEEStdsCopyrightbody"/>
      </w:pPr>
      <w:r>
        <w:t>All rights reserved.</w:t>
      </w:r>
    </w:p>
    <w:p w:rsidR="00C06D7B" w:rsidRDefault="00C06D7B">
      <w:pPr>
        <w:pStyle w:val="IEEEStdsCopyrightbody"/>
      </w:pPr>
      <w:r>
        <w:t>This document is an unapproved draft of a proposed IEEE Standard. As such, this document is subject to change. USE AT YOUR OWN RISK! Because this is an unapproved draft, this document must not be utilized for any conformance/compliance purposes. Permission is hereby granted for IEEE Standards Committee participants to reproduce this document for purposes of international standardization consideration. Prior to adoption of this document, in whole or in part, by another standards development organization, permission must first be obtained fr</w:t>
      </w:r>
      <w:r w:rsidR="00D022D1">
        <w:t>om the IEEE Standards Association</w:t>
      </w:r>
      <w:r>
        <w:t xml:space="preserve"> Department (stds.ipr@ieee.org). Other entities seeking permission to reproduce this document, in whole or in part, must also obtain permission from the IEEE Standards A</w:t>
      </w:r>
      <w:r w:rsidR="00D022D1">
        <w:t>ssociation</w:t>
      </w:r>
      <w:r>
        <w:t xml:space="preserve"> Department. </w:t>
      </w:r>
    </w:p>
    <w:p w:rsidR="00C06D7B" w:rsidRDefault="00C06D7B">
      <w:pPr>
        <w:pStyle w:val="IEEEStdsCopyrightaddrs"/>
      </w:pPr>
      <w:r>
        <w:t xml:space="preserve">IEEE Standards </w:t>
      </w:r>
      <w:r w:rsidR="00D022D1">
        <w:t>Association</w:t>
      </w:r>
      <w:r>
        <w:t xml:space="preserve"> Department</w:t>
      </w:r>
    </w:p>
    <w:p w:rsidR="00C06D7B" w:rsidRDefault="00C06D7B">
      <w:pPr>
        <w:pStyle w:val="IEEEStdsCopyrightaddrs"/>
      </w:pPr>
      <w:smartTag w:uri="urn:schemas-microsoft-com:office:smarttags" w:element="Street">
        <w:smartTag w:uri="urn:schemas-microsoft-com:office:smarttags" w:element="address">
          <w:r>
            <w:t>445 Hoes Lane</w:t>
          </w:r>
        </w:smartTag>
      </w:smartTag>
    </w:p>
    <w:p w:rsidR="00FB335B" w:rsidRDefault="00C06D7B" w:rsidP="00BD52EF">
      <w:pPr>
        <w:pStyle w:val="IEEEStdsCopyrightaddrs"/>
      </w:pPr>
      <w:r>
        <w:t>Piscataway, NJ 08854, USA</w:t>
      </w:r>
    </w:p>
    <w:p w:rsidR="00C06D7B" w:rsidRDefault="00C06D7B">
      <w:pPr>
        <w:pStyle w:val="IEEEStdsAbstractBody"/>
      </w:pPr>
      <w:r>
        <w:br w:type="page"/>
      </w:r>
      <w:bookmarkStart w:id="0" w:name="_Ref51236265"/>
      <w:r>
        <w:rPr>
          <w:rStyle w:val="IEEEStdsAbstractHeader"/>
        </w:rPr>
        <w:lastRenderedPageBreak/>
        <w:t>Abstract:</w:t>
      </w:r>
      <w:r>
        <w:t xml:space="preserve"> &lt;Select this text and type or paste Abstract—contents of the Scope may be used&gt;</w:t>
      </w:r>
      <w:bookmarkEnd w:id="0"/>
    </w:p>
    <w:p w:rsidR="00C06D7B" w:rsidRDefault="00C06D7B">
      <w:pPr>
        <w:pStyle w:val="IEEEStdsKeywords"/>
      </w:pPr>
      <w:bookmarkStart w:id="1" w:name="_Ref51926020"/>
      <w:r>
        <w:rPr>
          <w:rStyle w:val="IEEEStdsKeywordsHeader"/>
        </w:rPr>
        <w:t>Keywords:</w:t>
      </w:r>
      <w:r>
        <w:t xml:space="preserve"> &lt;Select this text and type or paste keywords&gt;</w:t>
      </w:r>
      <w:bookmarkEnd w:id="1"/>
    </w:p>
    <w:p w:rsidR="00C06D7B" w:rsidRDefault="00C06D7B">
      <w:pPr>
        <w:pStyle w:val="IEEEStdsParagraph"/>
      </w:pPr>
    </w:p>
    <w:p w:rsidR="00C06D7B" w:rsidRDefault="00C06D7B">
      <w:pPr>
        <w:pStyle w:val="IEEEStdsLevel1frontmatter"/>
        <w:rPr>
          <w:color w:val="FFFFFF"/>
        </w:rPr>
      </w:pPr>
      <w:r>
        <w:rPr>
          <w:rStyle w:val="a9"/>
          <w:color w:val="FFFFFF"/>
        </w:rPr>
        <w:footnoteReference w:customMarkFollows="1" w:id="1"/>
        <w:sym w:font="Symbol" w:char="F0B7"/>
      </w:r>
    </w:p>
    <w:p w:rsidR="004D5A32" w:rsidRPr="00417342" w:rsidRDefault="00C06D7B" w:rsidP="004D5A32">
      <w:pPr>
        <w:pStyle w:val="IEEEStdsParagraph"/>
        <w:rPr>
          <w:sz w:val="18"/>
          <w:szCs w:val="18"/>
        </w:rPr>
      </w:pPr>
      <w:r>
        <w:br w:type="page"/>
      </w:r>
      <w:r w:rsidR="004D5A32" w:rsidRPr="00417342">
        <w:rPr>
          <w:b/>
          <w:bCs/>
          <w:sz w:val="18"/>
          <w:szCs w:val="18"/>
        </w:rPr>
        <w:lastRenderedPageBreak/>
        <w:t>IEEE Standards</w:t>
      </w:r>
      <w:r w:rsidR="004D5A32" w:rsidRPr="00417342">
        <w:rPr>
          <w:sz w:val="18"/>
          <w:szCs w:val="18"/>
        </w:rPr>
        <w:t xml:space="preserve"> documents are developed within the IEEE Societies and the Standards Coordinating Committees of the IEEE Standards Association (IEEE-SA) Standards Board. The IEEE develops its standards through a consensus development process, approved by the American National Standards Institute, which brings together volunteers representing varied viewpoints and interests to achieve the final product. Volunteers are not necessarily members of the Institute and serve without compensation. While the IEEE administers the process and establishes rules to promote fairness in the consensus development process, the IEEE does not independently evaluate, test, or verify the accuracy of any of the information</w:t>
      </w:r>
      <w:r w:rsidR="004D5A32">
        <w:rPr>
          <w:sz w:val="18"/>
          <w:szCs w:val="18"/>
        </w:rPr>
        <w:t xml:space="preserve"> or the soundness of any judg</w:t>
      </w:r>
      <w:r w:rsidR="004D5A32" w:rsidRPr="00D33AF3">
        <w:rPr>
          <w:sz w:val="18"/>
          <w:szCs w:val="18"/>
        </w:rPr>
        <w:t>ments co</w:t>
      </w:r>
      <w:r w:rsidR="004D5A32" w:rsidRPr="00417342">
        <w:rPr>
          <w:sz w:val="18"/>
          <w:szCs w:val="18"/>
        </w:rPr>
        <w:t>ntained in its standards.</w:t>
      </w:r>
    </w:p>
    <w:p w:rsidR="004D5A32" w:rsidRPr="00417342" w:rsidRDefault="004D5A32" w:rsidP="004D5A32">
      <w:pPr>
        <w:pStyle w:val="IEEEStdsParagraph"/>
        <w:rPr>
          <w:sz w:val="18"/>
          <w:szCs w:val="18"/>
        </w:rPr>
      </w:pPr>
      <w:r w:rsidRPr="00417342">
        <w:rPr>
          <w:sz w:val="18"/>
          <w:szCs w:val="18"/>
        </w:rPr>
        <w:t>Use of an IEEE Standard is wholly voluntary. The IEEE disclaims liability for any personal injury, property or other damage, of any nature whatsoever, whether special, indirect, consequential, or compensatory, directly or indirectly resulting from the publication, use of, or reliance upon this, or any other IEEE Standard document.</w:t>
      </w:r>
    </w:p>
    <w:p w:rsidR="004D5A32" w:rsidRPr="00417342" w:rsidRDefault="004D5A32" w:rsidP="004D5A32">
      <w:pPr>
        <w:pStyle w:val="IEEEStdsParagraph"/>
        <w:rPr>
          <w:sz w:val="18"/>
          <w:szCs w:val="18"/>
        </w:rPr>
      </w:pPr>
      <w:r w:rsidRPr="00417342">
        <w:rPr>
          <w:sz w:val="18"/>
          <w:szCs w:val="18"/>
        </w:rPr>
        <w:t>The IEEE does not warrant or represent the accuracy or content of the material contained herein, and expressly disclaims any express or implied warranty, including any implied warranty of merchantability or fitness for a specific purpose, or that the use of the material contained herein is free from patent infringement. IEEE Standards documents are supplied “</w:t>
      </w:r>
      <w:r w:rsidRPr="00417342">
        <w:rPr>
          <w:b/>
          <w:bCs/>
          <w:sz w:val="18"/>
          <w:szCs w:val="18"/>
        </w:rPr>
        <w:t>AS IS</w:t>
      </w:r>
      <w:r w:rsidRPr="00417342">
        <w:rPr>
          <w:sz w:val="18"/>
          <w:szCs w:val="18"/>
        </w:rPr>
        <w:t>.”</w:t>
      </w:r>
    </w:p>
    <w:p w:rsidR="004D5A32" w:rsidRPr="00417342" w:rsidRDefault="004D5A32" w:rsidP="004D5A32">
      <w:pPr>
        <w:pStyle w:val="IEEEStdsParagraph"/>
        <w:rPr>
          <w:sz w:val="18"/>
          <w:szCs w:val="18"/>
        </w:rPr>
      </w:pPr>
      <w:r w:rsidRPr="00417342">
        <w:rPr>
          <w:sz w:val="18"/>
          <w:szCs w:val="18"/>
        </w:rPr>
        <w:t xml:space="preserve">The existence of an IEEE Standard does not imply that there are no other ways to produce, test, measure, purchase, market, or provide other goods and services related to the scope of the IEEE Standard. Furthermore, the viewpoint expressed at the time a standard is approved and issued is subject to change brought about through developments in the state of the art and comments received from users of the standard. </w:t>
      </w:r>
      <w:r w:rsidRPr="004D5A32">
        <w:rPr>
          <w:sz w:val="18"/>
          <w:szCs w:val="18"/>
        </w:rPr>
        <w:t>Every IEEE Standard is subjected to review at least every five years for</w:t>
      </w:r>
      <w:r>
        <w:rPr>
          <w:sz w:val="18"/>
          <w:szCs w:val="18"/>
        </w:rPr>
        <w:t xml:space="preserve"> </w:t>
      </w:r>
      <w:r w:rsidRPr="004D5A32">
        <w:rPr>
          <w:sz w:val="18"/>
          <w:szCs w:val="18"/>
        </w:rPr>
        <w:t>revision or reaffirmation, or every ten years for stabilization. When a document is more than five years old and has not been</w:t>
      </w:r>
      <w:r>
        <w:rPr>
          <w:sz w:val="18"/>
          <w:szCs w:val="18"/>
        </w:rPr>
        <w:t xml:space="preserve"> </w:t>
      </w:r>
      <w:r w:rsidRPr="004D5A32">
        <w:rPr>
          <w:sz w:val="18"/>
          <w:szCs w:val="18"/>
        </w:rPr>
        <w:t>reaffirmed, or more than ten years old and has not been stabilized, it is reasonable to conclude that its contents, although still</w:t>
      </w:r>
      <w:r>
        <w:rPr>
          <w:sz w:val="18"/>
          <w:szCs w:val="18"/>
        </w:rPr>
        <w:t xml:space="preserve"> </w:t>
      </w:r>
      <w:r w:rsidRPr="004D5A32">
        <w:rPr>
          <w:sz w:val="18"/>
          <w:szCs w:val="18"/>
        </w:rPr>
        <w:t>of some value, do not wholly reflect the present state of the art.</w:t>
      </w:r>
      <w:r>
        <w:rPr>
          <w:sz w:val="18"/>
          <w:szCs w:val="18"/>
        </w:rPr>
        <w:t xml:space="preserve"> </w:t>
      </w:r>
      <w:r w:rsidRPr="00417342">
        <w:rPr>
          <w:sz w:val="18"/>
          <w:szCs w:val="18"/>
        </w:rPr>
        <w:t>Users are cautioned to check to determine that they have the latest edition of any IEEE Standard.</w:t>
      </w:r>
    </w:p>
    <w:p w:rsidR="004D5A32" w:rsidRPr="00D33AF3" w:rsidRDefault="004D5A32" w:rsidP="004D5A32">
      <w:pPr>
        <w:pStyle w:val="IEEEStdsParagraph"/>
        <w:rPr>
          <w:sz w:val="18"/>
        </w:rPr>
      </w:pPr>
      <w:r w:rsidRPr="00417342">
        <w:rPr>
          <w:sz w:val="18"/>
          <w:szCs w:val="18"/>
        </w:rPr>
        <w:t xml:space="preserve">In publishing and making this document available, the IEEE is not suggesting or rendering professional or other services for, or on behalf of, any person or entity. Nor is the IEEE undertaking to perform any duty owed by any other person or entity to another. Any person utilizing this, and any other IEEE Standards document, should rely </w:t>
      </w:r>
      <w:r>
        <w:rPr>
          <w:sz w:val="18"/>
          <w:szCs w:val="18"/>
        </w:rPr>
        <w:t xml:space="preserve">upon </w:t>
      </w:r>
      <w:r w:rsidRPr="00D33AF3">
        <w:rPr>
          <w:sz w:val="18"/>
          <w:szCs w:val="18"/>
        </w:rPr>
        <w:t>his or her independent judgment in the exercise of reasonable care in any given circumstances or, as appropriate, seek the advice of a competent professional in determining</w:t>
      </w:r>
      <w:r w:rsidRPr="00D33AF3">
        <w:t xml:space="preserve"> </w:t>
      </w:r>
      <w:r w:rsidRPr="00D33AF3">
        <w:rPr>
          <w:sz w:val="18"/>
        </w:rPr>
        <w:t>the appropriateness of a given IEEE standard.</w:t>
      </w:r>
    </w:p>
    <w:p w:rsidR="004D5A32" w:rsidRPr="00D33AF3" w:rsidRDefault="004D5A32" w:rsidP="004D5A32">
      <w:pPr>
        <w:pStyle w:val="IEEEStdsParagraph"/>
      </w:pPr>
      <w:r w:rsidRPr="00D33AF3">
        <w:rPr>
          <w:sz w:val="18"/>
          <w:szCs w:val="18"/>
        </w:rPr>
        <w:t xml:space="preserve">Interpretations: Occasionally questions may arise regarding the meaning of portions of standards as they relate to specific applications. When the need for interpretations is brought to the attention of IEEE, the Institute will initiate action to prepare appropriate responses. Since IEEE Standards represent a consensus of concerned interests, it is important to ensure that any interpretation has also received the concurrence of a balance of interests. For this reason, IEEE and the members of its societies and Standards Coordinating Committees are not able to provide an instant response to interpretation requests except in those cases where the matter has previously received formal consideration. </w:t>
      </w:r>
      <w:r w:rsidRPr="00D33AF3">
        <w:rPr>
          <w:sz w:val="18"/>
        </w:rPr>
        <w:t xml:space="preserve">A statement, written or oral, that is not processed in accordance with the IEEE-SA Standards Board Operations Manual shall not be considered the official position of IEEE or any of its committees and shall not be considered to be, nor be relied upon as, a formal interpretation of the IEEE. </w:t>
      </w:r>
      <w:r w:rsidRPr="00D33AF3">
        <w:rPr>
          <w:sz w:val="18"/>
          <w:szCs w:val="18"/>
        </w:rPr>
        <w:t xml:space="preserve">At lectures, symposia, seminars, or educational courses, </w:t>
      </w:r>
      <w:proofErr w:type="gramStart"/>
      <w:r w:rsidRPr="00D33AF3">
        <w:rPr>
          <w:sz w:val="18"/>
          <w:szCs w:val="18"/>
        </w:rPr>
        <w:t>an individual</w:t>
      </w:r>
      <w:proofErr w:type="gramEnd"/>
      <w:r w:rsidRPr="00D33AF3">
        <w:rPr>
          <w:sz w:val="18"/>
          <w:szCs w:val="18"/>
        </w:rPr>
        <w:t xml:space="preserve"> presenting information on IEEE standards shall make it clear that his or her views should be considered the personal views of that individual rather than the formal position, explanation, or interpretation of the IEEE.</w:t>
      </w:r>
    </w:p>
    <w:p w:rsidR="004D5A32" w:rsidRDefault="004D5A32" w:rsidP="004D5A32">
      <w:pPr>
        <w:pStyle w:val="IEEEStdsParagraph"/>
        <w:spacing w:after="160"/>
        <w:rPr>
          <w:sz w:val="18"/>
          <w:szCs w:val="18"/>
        </w:rPr>
      </w:pPr>
      <w:r w:rsidRPr="00417342">
        <w:rPr>
          <w:sz w:val="18"/>
          <w:szCs w:val="18"/>
        </w:rPr>
        <w:t xml:space="preserve">Comments for revision of IEEE Standards are welcome from any interested party, regardless of membership affiliation with IEEE. Suggestions for changes in documents should be in the form of a proposed change of text, together with appropriate supporting comments. </w:t>
      </w:r>
      <w:r w:rsidRPr="004D5A32">
        <w:rPr>
          <w:sz w:val="18"/>
          <w:szCs w:val="18"/>
        </w:rPr>
        <w:t>Recommendations to change the status of a stabilized standard should include a rationale as to why a</w:t>
      </w:r>
      <w:r>
        <w:rPr>
          <w:sz w:val="18"/>
          <w:szCs w:val="18"/>
        </w:rPr>
        <w:t xml:space="preserve"> </w:t>
      </w:r>
      <w:r w:rsidRPr="004D5A32">
        <w:rPr>
          <w:sz w:val="18"/>
          <w:szCs w:val="18"/>
        </w:rPr>
        <w:t>revision or withdrawal is required. Comments and recommendations on standards, and requests for interpretations should be</w:t>
      </w:r>
      <w:r>
        <w:rPr>
          <w:sz w:val="18"/>
          <w:szCs w:val="18"/>
        </w:rPr>
        <w:t xml:space="preserve"> </w:t>
      </w:r>
      <w:r w:rsidRPr="004D5A32">
        <w:rPr>
          <w:sz w:val="18"/>
          <w:szCs w:val="18"/>
        </w:rPr>
        <w:t>addressed to:</w:t>
      </w:r>
    </w:p>
    <w:p w:rsidR="004D5A32" w:rsidRPr="00417342" w:rsidRDefault="004D5A32" w:rsidP="004D5A32">
      <w:pPr>
        <w:pStyle w:val="IEEEStdsParagraph"/>
        <w:spacing w:before="40" w:after="40"/>
        <w:ind w:left="2347" w:hanging="187"/>
        <w:jc w:val="left"/>
        <w:rPr>
          <w:rFonts w:cs="Times"/>
          <w:sz w:val="18"/>
          <w:szCs w:val="18"/>
        </w:rPr>
      </w:pPr>
      <w:r w:rsidRPr="00417342">
        <w:rPr>
          <w:rFonts w:cs="Times"/>
          <w:sz w:val="18"/>
          <w:szCs w:val="18"/>
        </w:rPr>
        <w:t>Secretary, IEEE-SA Standards Board</w:t>
      </w:r>
    </w:p>
    <w:p w:rsidR="004D5A32" w:rsidRPr="00417342" w:rsidRDefault="004D5A32" w:rsidP="004D5A32">
      <w:pPr>
        <w:pStyle w:val="IEEEStdsParagraph"/>
        <w:spacing w:before="40" w:after="40"/>
        <w:ind w:left="2347" w:hanging="187"/>
        <w:jc w:val="left"/>
        <w:rPr>
          <w:rFonts w:cs="Times"/>
          <w:sz w:val="18"/>
          <w:szCs w:val="18"/>
        </w:rPr>
      </w:pPr>
      <w:smartTag w:uri="urn:schemas-microsoft-com:office:smarttags" w:element="Street">
        <w:smartTag w:uri="urn:schemas-microsoft-com:office:smarttags" w:element="address">
          <w:r w:rsidRPr="00417342">
            <w:rPr>
              <w:rFonts w:cs="Times"/>
              <w:sz w:val="18"/>
              <w:szCs w:val="18"/>
            </w:rPr>
            <w:t>445 Hoes Lane</w:t>
          </w:r>
        </w:smartTag>
      </w:smartTag>
    </w:p>
    <w:p w:rsidR="004D5A32" w:rsidRPr="00417342" w:rsidRDefault="004D5A32" w:rsidP="004D5A32">
      <w:pPr>
        <w:pStyle w:val="IEEEStdsParagraph"/>
        <w:spacing w:before="40" w:after="40"/>
        <w:ind w:left="2347" w:hanging="187"/>
        <w:jc w:val="left"/>
        <w:rPr>
          <w:rFonts w:cs="Times"/>
          <w:sz w:val="18"/>
          <w:szCs w:val="18"/>
        </w:rPr>
      </w:pPr>
      <w:smartTag w:uri="urn:schemas-microsoft-com:office:smarttags" w:element="place">
        <w:smartTag w:uri="urn:schemas-microsoft-com:office:smarttags" w:element="City">
          <w:r w:rsidRPr="00417342">
            <w:rPr>
              <w:rFonts w:cs="Times"/>
              <w:sz w:val="18"/>
              <w:szCs w:val="18"/>
            </w:rPr>
            <w:t>Piscataway</w:t>
          </w:r>
        </w:smartTag>
        <w:r w:rsidRPr="00417342">
          <w:rPr>
            <w:rFonts w:cs="Times"/>
            <w:sz w:val="18"/>
            <w:szCs w:val="18"/>
          </w:rPr>
          <w:t xml:space="preserve">, </w:t>
        </w:r>
        <w:smartTag w:uri="urn:schemas-microsoft-com:office:smarttags" w:element="State">
          <w:r w:rsidRPr="00417342">
            <w:rPr>
              <w:rFonts w:cs="Times"/>
              <w:sz w:val="18"/>
              <w:szCs w:val="18"/>
            </w:rPr>
            <w:t>NJ</w:t>
          </w:r>
        </w:smartTag>
        <w:r w:rsidRPr="00417342">
          <w:rPr>
            <w:rFonts w:cs="Times"/>
            <w:sz w:val="18"/>
            <w:szCs w:val="18"/>
          </w:rPr>
          <w:t xml:space="preserve"> </w:t>
        </w:r>
        <w:smartTag w:uri="urn:schemas-microsoft-com:office:smarttags" w:element="PostalCode">
          <w:r w:rsidRPr="00417342">
            <w:rPr>
              <w:rFonts w:cs="Times"/>
              <w:sz w:val="18"/>
              <w:szCs w:val="18"/>
            </w:rPr>
            <w:t>08854</w:t>
          </w:r>
        </w:smartTag>
      </w:smartTag>
    </w:p>
    <w:p w:rsidR="004D5A32" w:rsidRPr="005F6C55" w:rsidRDefault="004D5A32" w:rsidP="004D5A32">
      <w:pPr>
        <w:pStyle w:val="IEEEStdsParagraph"/>
        <w:spacing w:before="40"/>
        <w:ind w:left="2347" w:hanging="187"/>
        <w:jc w:val="left"/>
        <w:rPr>
          <w:sz w:val="18"/>
          <w:szCs w:val="18"/>
        </w:rPr>
      </w:pPr>
      <w:smartTag w:uri="urn:schemas-microsoft-com:office:smarttags" w:element="place">
        <w:smartTag w:uri="urn:schemas-microsoft-com:office:smarttags" w:element="country-region">
          <w:r w:rsidRPr="00417342">
            <w:rPr>
              <w:rFonts w:cs="Times"/>
              <w:sz w:val="18"/>
              <w:szCs w:val="18"/>
            </w:rPr>
            <w:t>USA</w:t>
          </w:r>
        </w:smartTag>
      </w:smartTag>
    </w:p>
    <w:p w:rsidR="004D5A32" w:rsidRDefault="004D5A32" w:rsidP="004D5A32">
      <w:pPr>
        <w:pStyle w:val="IEEEStdsParagraph"/>
        <w:rPr>
          <w:sz w:val="18"/>
          <w:szCs w:val="18"/>
        </w:rPr>
      </w:pPr>
      <w:r w:rsidRPr="00417342">
        <w:rPr>
          <w:sz w:val="18"/>
          <w:szCs w:val="18"/>
        </w:rPr>
        <w:t>Authorization to photocopy portions of any individual standard for internal or personal use is granted by</w:t>
      </w:r>
      <w:r>
        <w:rPr>
          <w:sz w:val="18"/>
          <w:szCs w:val="18"/>
        </w:rPr>
        <w:t xml:space="preserve"> </w:t>
      </w:r>
      <w:r w:rsidRPr="002D071C">
        <w:rPr>
          <w:sz w:val="18"/>
          <w:szCs w:val="18"/>
        </w:rPr>
        <w:t>T</w:t>
      </w:r>
      <w:r w:rsidRPr="00417342">
        <w:rPr>
          <w:sz w:val="18"/>
          <w:szCs w:val="18"/>
        </w:rPr>
        <w:t xml:space="preserve">he Institute of Electrical and Electronics Engineers, Inc., provided that the appropriate fee is paid to </w:t>
      </w:r>
      <w:smartTag w:uri="urn:schemas-microsoft-com:office:smarttags" w:element="place">
        <w:smartTag w:uri="urn:schemas-microsoft-com:office:smarttags" w:element="PlaceName">
          <w:r w:rsidRPr="00417342">
            <w:rPr>
              <w:sz w:val="18"/>
              <w:szCs w:val="18"/>
            </w:rPr>
            <w:t>Copyright</w:t>
          </w:r>
        </w:smartTag>
        <w:r w:rsidRPr="00417342">
          <w:rPr>
            <w:sz w:val="18"/>
            <w:szCs w:val="18"/>
          </w:rPr>
          <w:t xml:space="preserve"> </w:t>
        </w:r>
        <w:smartTag w:uri="urn:schemas-microsoft-com:office:smarttags" w:element="PlaceName">
          <w:r w:rsidRPr="00417342">
            <w:rPr>
              <w:sz w:val="18"/>
              <w:szCs w:val="18"/>
            </w:rPr>
            <w:t>Clearance</w:t>
          </w:r>
        </w:smartTag>
        <w:r w:rsidRPr="00417342">
          <w:rPr>
            <w:sz w:val="18"/>
            <w:szCs w:val="18"/>
          </w:rPr>
          <w:t xml:space="preserve"> </w:t>
        </w:r>
        <w:smartTag w:uri="urn:schemas-microsoft-com:office:smarttags" w:element="PersonName">
          <w:r w:rsidRPr="00417342">
            <w:rPr>
              <w:sz w:val="18"/>
              <w:szCs w:val="18"/>
            </w:rPr>
            <w:t>Center</w:t>
          </w:r>
        </w:smartTag>
      </w:smartTag>
      <w:r w:rsidRPr="00417342">
        <w:rPr>
          <w:sz w:val="18"/>
          <w:szCs w:val="18"/>
        </w:rPr>
        <w:t>. To arrange for payment of licensing fee, please contact Copyright Clearance Center, Customer Service, 222 Rosewood Drive, Danvers, MA 01923 USA; +1 978 750 8400. Permission to photocopy portions of any indi</w:t>
      </w:r>
      <w:r>
        <w:rPr>
          <w:sz w:val="18"/>
          <w:szCs w:val="18"/>
        </w:rPr>
        <w:t>vidual standard for educational c</w:t>
      </w:r>
      <w:r w:rsidRPr="00417342">
        <w:rPr>
          <w:sz w:val="18"/>
          <w:szCs w:val="18"/>
        </w:rPr>
        <w:t xml:space="preserve">lassroom use can also be obtained through the </w:t>
      </w:r>
      <w:smartTag w:uri="urn:schemas-microsoft-com:office:smarttags" w:element="place">
        <w:smartTag w:uri="urn:schemas-microsoft-com:office:smarttags" w:element="PlaceName">
          <w:r w:rsidRPr="00417342">
            <w:rPr>
              <w:sz w:val="18"/>
              <w:szCs w:val="18"/>
            </w:rPr>
            <w:t>Copyright</w:t>
          </w:r>
        </w:smartTag>
        <w:r w:rsidRPr="00417342">
          <w:rPr>
            <w:sz w:val="18"/>
            <w:szCs w:val="18"/>
          </w:rPr>
          <w:t xml:space="preserve"> </w:t>
        </w:r>
        <w:smartTag w:uri="urn:schemas-microsoft-com:office:smarttags" w:element="PlaceName">
          <w:r w:rsidRPr="00417342">
            <w:rPr>
              <w:sz w:val="18"/>
              <w:szCs w:val="18"/>
            </w:rPr>
            <w:t>Clearance</w:t>
          </w:r>
        </w:smartTag>
        <w:r w:rsidRPr="00417342">
          <w:rPr>
            <w:sz w:val="18"/>
            <w:szCs w:val="18"/>
          </w:rPr>
          <w:t xml:space="preserve"> </w:t>
        </w:r>
        <w:smartTag w:uri="urn:schemas-microsoft-com:office:smarttags" w:element="PersonName">
          <w:r w:rsidRPr="00417342">
            <w:rPr>
              <w:sz w:val="18"/>
              <w:szCs w:val="18"/>
            </w:rPr>
            <w:t>Center</w:t>
          </w:r>
        </w:smartTag>
      </w:smartTag>
      <w:r w:rsidRPr="00417342">
        <w:rPr>
          <w:sz w:val="18"/>
          <w:szCs w:val="18"/>
        </w:rPr>
        <w:t>.</w:t>
      </w:r>
    </w:p>
    <w:p w:rsidR="00C06D7B" w:rsidRDefault="00C06D7B" w:rsidP="004D5A32">
      <w:pPr>
        <w:pStyle w:val="IEEEStdsParagraph"/>
        <w:sectPr w:rsidR="00C06D7B" w:rsidSect="00AD6778">
          <w:headerReference w:type="default" r:id="rId9"/>
          <w:footerReference w:type="even" r:id="rId10"/>
          <w:footerReference w:type="default" r:id="rId11"/>
          <w:headerReference w:type="first" r:id="rId12"/>
          <w:footerReference w:type="first" r:id="rId13"/>
          <w:footnotePr>
            <w:numRestart w:val="eachSect"/>
          </w:footnotePr>
          <w:pgSz w:w="12240" w:h="15840" w:code="1"/>
          <w:pgMar w:top="1440" w:right="1800" w:bottom="1440" w:left="1800" w:header="720" w:footer="720" w:gutter="0"/>
          <w:lnNumType w:countBy="1"/>
          <w:pgNumType w:fmt="lowerRoman" w:start="1"/>
          <w:cols w:space="720"/>
          <w:titlePg/>
          <w:docGrid w:linePitch="360"/>
        </w:sectPr>
      </w:pPr>
    </w:p>
    <w:p w:rsidR="00C06D7B" w:rsidRPr="005F6C55" w:rsidRDefault="00C06D7B" w:rsidP="005F6C55">
      <w:pPr>
        <w:pStyle w:val="IEEEStdsLevel1frontmatter"/>
      </w:pPr>
      <w:r w:rsidRPr="005F6C55">
        <w:lastRenderedPageBreak/>
        <w:t>Introduction</w:t>
      </w:r>
    </w:p>
    <w:p w:rsidR="00C06D7B" w:rsidRPr="00EA1AAA" w:rsidRDefault="00C06D7B">
      <w:pPr>
        <w:pStyle w:val="IEEEStdsIntroduction"/>
        <w:rPr>
          <w:sz w:val="18"/>
          <w:szCs w:val="18"/>
        </w:rPr>
      </w:pPr>
      <w:r w:rsidRPr="00EA1AAA">
        <w:rPr>
          <w:sz w:val="18"/>
          <w:szCs w:val="18"/>
        </w:rPr>
        <w:t>This introduction is not part of IEEE P</w:t>
      </w:r>
      <w:fldSimple w:instr=" DOCVARIABLE &quot;varDesignation&quot; \* MERGEFORMAT ">
        <w:r w:rsidR="004D5A32">
          <w:rPr>
            <w:sz w:val="18"/>
            <w:szCs w:val="18"/>
          </w:rPr>
          <w:t>&lt;designation&gt;</w:t>
        </w:r>
      </w:fldSimple>
      <w:r w:rsidRPr="00EA1AAA">
        <w:rPr>
          <w:sz w:val="18"/>
          <w:szCs w:val="18"/>
        </w:rPr>
        <w:t>/D</w:t>
      </w:r>
      <w:r w:rsidR="00CA3900">
        <w:fldChar w:fldCharType="begin"/>
      </w:r>
      <w:r w:rsidR="00BE6D8F">
        <w:instrText xml:space="preserve"> DOCVARIABLE "varDraftNumber" \* MERGEFORMAT </w:instrText>
      </w:r>
      <w:r w:rsidR="00CA3900">
        <w:fldChar w:fldCharType="separate"/>
      </w:r>
      <w:r w:rsidR="004D5A32">
        <w:rPr>
          <w:sz w:val="18"/>
          <w:szCs w:val="18"/>
        </w:rPr>
        <w:t>&lt;</w:t>
      </w:r>
      <w:proofErr w:type="spellStart"/>
      <w:r w:rsidR="004D5A32">
        <w:rPr>
          <w:sz w:val="18"/>
          <w:szCs w:val="18"/>
        </w:rPr>
        <w:t>draft_number</w:t>
      </w:r>
      <w:proofErr w:type="spellEnd"/>
      <w:r w:rsidR="004D5A32">
        <w:rPr>
          <w:sz w:val="18"/>
          <w:szCs w:val="18"/>
        </w:rPr>
        <w:t>&gt;</w:t>
      </w:r>
      <w:r w:rsidR="00CA3900">
        <w:fldChar w:fldCharType="end"/>
      </w:r>
      <w:r w:rsidRPr="00EA1AAA">
        <w:rPr>
          <w:sz w:val="18"/>
          <w:szCs w:val="18"/>
        </w:rPr>
        <w:t>, Draft</w:t>
      </w:r>
      <w:r w:rsidR="00CA3900">
        <w:fldChar w:fldCharType="begin"/>
      </w:r>
      <w:r w:rsidR="00BE6D8F">
        <w:instrText xml:space="preserve"> DOCVARIABLE "txtTrialUse"  \* MERGEFORMAT </w:instrText>
      </w:r>
      <w:r w:rsidR="00CA3900">
        <w:fldChar w:fldCharType="separate"/>
      </w:r>
      <w:r w:rsidR="004D5A32">
        <w:rPr>
          <w:sz w:val="18"/>
          <w:szCs w:val="18"/>
        </w:rPr>
        <w:t>&lt;</w:t>
      </w:r>
      <w:proofErr w:type="spellStart"/>
      <w:r w:rsidR="004D5A32">
        <w:rPr>
          <w:sz w:val="18"/>
          <w:szCs w:val="18"/>
        </w:rPr>
        <w:t>opt_Trial</w:t>
      </w:r>
      <w:proofErr w:type="spellEnd"/>
      <w:r w:rsidR="004D5A32">
        <w:rPr>
          <w:sz w:val="18"/>
          <w:szCs w:val="18"/>
        </w:rPr>
        <w:t>-Use&gt;</w:t>
      </w:r>
      <w:r w:rsidR="00CA3900">
        <w:fldChar w:fldCharType="end"/>
      </w:r>
      <w:r w:rsidR="00CA3900">
        <w:fldChar w:fldCharType="begin"/>
      </w:r>
      <w:r w:rsidR="00BE6D8F">
        <w:instrText xml:space="preserve"> DOCVARIABLE "txtGorRPorSTD" \* MERGEFORMAT </w:instrText>
      </w:r>
      <w:r w:rsidR="00CA3900">
        <w:fldChar w:fldCharType="separate"/>
      </w:r>
      <w:r w:rsidR="004D5A32">
        <w:rPr>
          <w:sz w:val="18"/>
          <w:szCs w:val="18"/>
        </w:rPr>
        <w:t>&lt;</w:t>
      </w:r>
      <w:proofErr w:type="spellStart"/>
      <w:r w:rsidR="004D5A32">
        <w:rPr>
          <w:sz w:val="18"/>
          <w:szCs w:val="18"/>
        </w:rPr>
        <w:t>Gde</w:t>
      </w:r>
      <w:proofErr w:type="spellEnd"/>
      <w:proofErr w:type="gramStart"/>
      <w:r w:rsidR="004D5A32">
        <w:rPr>
          <w:sz w:val="18"/>
          <w:szCs w:val="18"/>
        </w:rPr>
        <w:t>./</w:t>
      </w:r>
      <w:proofErr w:type="gramEnd"/>
      <w:r w:rsidR="004D5A32">
        <w:rPr>
          <w:sz w:val="18"/>
          <w:szCs w:val="18"/>
        </w:rPr>
        <w:t xml:space="preserve">Rec. </w:t>
      </w:r>
      <w:proofErr w:type="spellStart"/>
      <w:r w:rsidR="004D5A32">
        <w:rPr>
          <w:sz w:val="18"/>
          <w:szCs w:val="18"/>
        </w:rPr>
        <w:t>Prac</w:t>
      </w:r>
      <w:proofErr w:type="spellEnd"/>
      <w:r w:rsidR="004D5A32">
        <w:rPr>
          <w:sz w:val="18"/>
          <w:szCs w:val="18"/>
        </w:rPr>
        <w:t>./Std.&gt;</w:t>
      </w:r>
      <w:r w:rsidR="00CA3900">
        <w:fldChar w:fldCharType="end"/>
      </w:r>
      <w:r w:rsidRPr="00EA1AAA">
        <w:rPr>
          <w:sz w:val="18"/>
          <w:szCs w:val="18"/>
        </w:rPr>
        <w:t xml:space="preserve"> for </w:t>
      </w:r>
      <w:fldSimple w:instr=" DOCVARIABLE &quot;varTitlePAR&quot; \* MERGEFORMAT ">
        <w:r w:rsidR="004D5A32">
          <w:rPr>
            <w:sz w:val="18"/>
            <w:szCs w:val="18"/>
          </w:rPr>
          <w:t>&lt;Complete Title Matching PAR&gt;</w:t>
        </w:r>
      </w:fldSimple>
      <w:r w:rsidRPr="00EA1AAA">
        <w:rPr>
          <w:sz w:val="18"/>
          <w:szCs w:val="18"/>
        </w:rPr>
        <w:t>.</w:t>
      </w:r>
    </w:p>
    <w:p w:rsidR="00C06D7B" w:rsidRDefault="00C06D7B">
      <w:pPr>
        <w:pStyle w:val="IEEEStdsParagraph"/>
      </w:pPr>
      <w:r>
        <w:t>&lt;Select this text and type or paste introduction text&gt;</w:t>
      </w:r>
    </w:p>
    <w:p w:rsidR="00EA1AAA" w:rsidRPr="00417342" w:rsidRDefault="00EA1AAA" w:rsidP="00EA1AAA">
      <w:pPr>
        <w:pStyle w:val="IEEEStdsLevel1frontmatter"/>
        <w:tabs>
          <w:tab w:val="left" w:pos="6435"/>
        </w:tabs>
      </w:pPr>
      <w:r w:rsidRPr="00417342">
        <w:t>Notice to users</w:t>
      </w:r>
    </w:p>
    <w:p w:rsidR="00EA1AAA" w:rsidRPr="005F6C55" w:rsidRDefault="00EA1AAA" w:rsidP="005F6C55">
      <w:pPr>
        <w:pStyle w:val="IEEEStdsLevel1frontmatter"/>
      </w:pPr>
      <w:r w:rsidRPr="005F6C55">
        <w:t>Laws and regulations</w:t>
      </w:r>
    </w:p>
    <w:p w:rsidR="00EA1AAA" w:rsidRPr="005A08D7" w:rsidRDefault="00EA1AAA" w:rsidP="00FB61E9">
      <w:pPr>
        <w:pStyle w:val="IEEEStdsParagraph"/>
      </w:pPr>
      <w:r w:rsidRPr="00CC1BC4">
        <w:t xml:space="preserve">Users of these documents should consult all applicable laws and regulations. Compliance with the provisions of this standard does not imply compliance to any applicable regulatory requirements. Implementers of the standard are responsible for observing or referring to the applicable regulatory requirements. IEEE does not, by the publication of its standards, intend to urge action that is not in compliance with applicable laws, and these documents may not be construed as doing so. </w:t>
      </w:r>
    </w:p>
    <w:p w:rsidR="00EA1AAA" w:rsidRPr="005F6C55" w:rsidRDefault="00EA1AAA" w:rsidP="005F6C55">
      <w:pPr>
        <w:pStyle w:val="IEEEStdsLevel1frontmatter"/>
      </w:pPr>
      <w:r w:rsidRPr="005F6C55">
        <w:t>Copyrights</w:t>
      </w:r>
    </w:p>
    <w:p w:rsidR="00EA1AAA" w:rsidRDefault="00EA1AAA" w:rsidP="00EA1AAA">
      <w:pPr>
        <w:pStyle w:val="IEEEStdsParagraph"/>
      </w:pPr>
      <w:r w:rsidRPr="00CC1BC4">
        <w:t>This document is copyrighted by the IEEE. It is made available for a wide variety of both public and private uses. These include both use, by reference, in laws and regulations, and use in private self-regulation, standardization, and the promotion of engineering practices and methods. By making this document available for use and adoption by public authorities and private users, the IEEE does not waive any rights in copyright to this document.</w:t>
      </w:r>
    </w:p>
    <w:p w:rsidR="00EA1AAA" w:rsidRPr="005F6C55" w:rsidRDefault="00EA1AAA" w:rsidP="005F6C55">
      <w:pPr>
        <w:pStyle w:val="IEEEStdsLevel1frontmatter"/>
      </w:pPr>
      <w:r w:rsidRPr="005F6C55">
        <w:t>Updating of IEEE documents</w:t>
      </w:r>
    </w:p>
    <w:p w:rsidR="00EA1AAA" w:rsidRPr="00FB61E9" w:rsidRDefault="00EA1AAA" w:rsidP="00EA1AAA">
      <w:pPr>
        <w:pStyle w:val="IEEEStdsParagraph"/>
      </w:pPr>
      <w:r w:rsidRPr="00CC1BC4">
        <w:t>Users of IEEE standards should be aware that these documents may be superseded at any time by the issuance of new editions or may be amended from time to time through the issuance of amendments, corrigenda, or errata. An official IEEE document at any point in time consists of the current edition of the document together with any amendments, corrigenda, or errata then in effect. In order to determine whether a given document is the current edition and whether it has been amended thro</w:t>
      </w:r>
      <w:r>
        <w:t xml:space="preserve">ugh the issuance of amendments, </w:t>
      </w:r>
      <w:r w:rsidRPr="00CC1BC4">
        <w:t>corrigenda, or errata, visit the IEEE Standards Association web</w:t>
      </w:r>
      <w:r w:rsidR="003A2B6C">
        <w:t xml:space="preserve"> </w:t>
      </w:r>
      <w:r w:rsidRPr="00CC1BC4">
        <w:t xml:space="preserve">site </w:t>
      </w:r>
      <w:r w:rsidRPr="00B57EB8">
        <w:t xml:space="preserve">at </w:t>
      </w:r>
      <w:hyperlink r:id="rId14" w:history="1">
        <w:r w:rsidRPr="00D0695A">
          <w:rPr>
            <w:rStyle w:val="ab"/>
          </w:rPr>
          <w:t>http://ieeexplore.ieee.org/xpl/standards.jsp</w:t>
        </w:r>
      </w:hyperlink>
      <w:r w:rsidRPr="00FB61E9">
        <w:t>, or contact the IEEE at the address listed previously.</w:t>
      </w:r>
    </w:p>
    <w:p w:rsidR="00EA1AAA" w:rsidRPr="00FB61E9" w:rsidRDefault="00EA1AAA" w:rsidP="00FB61E9">
      <w:pPr>
        <w:pStyle w:val="IEEEStdsParagraph"/>
      </w:pPr>
      <w:r w:rsidRPr="00CC1BC4">
        <w:t xml:space="preserve">For more information about the IEEE Standards Association or the IEEE standards development process, </w:t>
      </w:r>
      <w:r w:rsidRPr="00FB61E9">
        <w:t>visit the IEEE-SA web</w:t>
      </w:r>
      <w:r w:rsidR="003A2B6C" w:rsidRPr="00FB61E9">
        <w:t xml:space="preserve"> </w:t>
      </w:r>
      <w:r w:rsidRPr="00FB61E9">
        <w:t xml:space="preserve">site at </w:t>
      </w:r>
      <w:hyperlink r:id="rId15" w:history="1">
        <w:r w:rsidRPr="00D0695A">
          <w:rPr>
            <w:rStyle w:val="ab"/>
            <w:rFonts w:ascii="TimesNewRoman" w:hAnsi="TimesNewRoman" w:cs="TimesNewRoman"/>
            <w:szCs w:val="17"/>
          </w:rPr>
          <w:t>http://standards.ieee.org</w:t>
        </w:r>
      </w:hyperlink>
      <w:r w:rsidRPr="00FB61E9">
        <w:t>.</w:t>
      </w:r>
    </w:p>
    <w:p w:rsidR="00EA1AAA" w:rsidRPr="005F6C55" w:rsidRDefault="00EA1AAA" w:rsidP="005F6C55">
      <w:pPr>
        <w:pStyle w:val="IEEEStdsLevel1frontmatter"/>
      </w:pPr>
      <w:r w:rsidRPr="005F6C55">
        <w:t>Errata</w:t>
      </w:r>
    </w:p>
    <w:p w:rsidR="00EA1AAA" w:rsidRPr="005A08D7" w:rsidRDefault="00EA1AAA" w:rsidP="00EA1AAA">
      <w:pPr>
        <w:pStyle w:val="IEEEStdsParagraph"/>
      </w:pPr>
      <w:r w:rsidRPr="005A08D7">
        <w:t xml:space="preserve">Errata, if any, for this and all other standards can be accessed at the following URL: </w:t>
      </w:r>
      <w:r>
        <w:br/>
      </w:r>
      <w:hyperlink r:id="rId16" w:history="1">
        <w:r w:rsidR="00D350E6" w:rsidRPr="00D350E6">
          <w:rPr>
            <w:rStyle w:val="ab"/>
          </w:rPr>
          <w:t>http://standards.ieee.org/findstds/errata/index.html</w:t>
        </w:r>
      </w:hyperlink>
      <w:r w:rsidRPr="00FB61E9">
        <w:t>. Users are encouraged to check this URL</w:t>
      </w:r>
      <w:r w:rsidRPr="005A08D7">
        <w:t xml:space="preserve"> for errata periodically.</w:t>
      </w:r>
    </w:p>
    <w:p w:rsidR="00EA1AAA" w:rsidRPr="005F6C55" w:rsidRDefault="00EA1AAA" w:rsidP="005F6C55">
      <w:pPr>
        <w:pStyle w:val="IEEEStdsLevel1frontmatter"/>
      </w:pPr>
      <w:r w:rsidRPr="005F6C55">
        <w:t>Interpretations</w:t>
      </w:r>
    </w:p>
    <w:p w:rsidR="00EA1AAA" w:rsidRPr="005F6C55" w:rsidRDefault="00EA1AAA" w:rsidP="00F57ABC">
      <w:pPr>
        <w:pStyle w:val="IEEEStdsParagraph"/>
      </w:pPr>
      <w:r w:rsidRPr="00FB61E9">
        <w:t>Current interpretations can be accessed at the following URL:</w:t>
      </w:r>
      <w:r w:rsidR="00547230" w:rsidRPr="00547230">
        <w:t xml:space="preserve"> </w:t>
      </w:r>
      <w:hyperlink r:id="rId17" w:history="1">
        <w:r w:rsidR="00547230" w:rsidRPr="00547230">
          <w:rPr>
            <w:rStyle w:val="ab"/>
          </w:rPr>
          <w:t>http://standards.ieee.org/findstds/interps/index.html</w:t>
        </w:r>
      </w:hyperlink>
      <w:r w:rsidRPr="005F6C55">
        <w:t>.</w:t>
      </w:r>
    </w:p>
    <w:p w:rsidR="00EA1AAA" w:rsidRPr="005F6C55" w:rsidRDefault="00EA1AAA" w:rsidP="005F6C55">
      <w:pPr>
        <w:pStyle w:val="IEEEStdsLevel1frontmatter"/>
      </w:pPr>
      <w:r w:rsidRPr="005F6C55">
        <w:lastRenderedPageBreak/>
        <w:t>Patents</w:t>
      </w:r>
    </w:p>
    <w:p w:rsidR="004D5A32" w:rsidRPr="00D00A84" w:rsidRDefault="004D5A32" w:rsidP="004D5A32">
      <w:pPr>
        <w:pStyle w:val="IEEEStdsParagraph"/>
        <w:rPr>
          <w:b/>
          <w:i/>
        </w:rPr>
      </w:pPr>
      <w:r w:rsidRPr="00D00A84">
        <w:rPr>
          <w:b/>
          <w:i/>
        </w:rPr>
        <w:t>[If the IEEE has not received letters of assurance prior to the time of publication, the following notice shall appear:]</w:t>
      </w:r>
    </w:p>
    <w:p w:rsidR="004D5A32" w:rsidRDefault="004D5A32" w:rsidP="004D5A32">
      <w:pPr>
        <w:pStyle w:val="IEEEStdsParagraph"/>
      </w:pPr>
      <w:r w:rsidRPr="005A08D7">
        <w:t>Attention is called to the possibility that implementation of this</w:t>
      </w:r>
      <w:r w:rsidR="00CA3900">
        <w:fldChar w:fldCharType="begin"/>
      </w:r>
      <w:r w:rsidR="00BE6D8F">
        <w:instrText xml:space="preserve"> DOCVARIABLE "txtTrialUse" \*Lower \* MERGEFORMAT </w:instrText>
      </w:r>
      <w:r w:rsidR="00CA3900">
        <w:fldChar w:fldCharType="separate"/>
      </w:r>
      <w:r>
        <w:t>&lt;</w:t>
      </w:r>
      <w:proofErr w:type="spellStart"/>
      <w:r>
        <w:t>opt_trial</w:t>
      </w:r>
      <w:proofErr w:type="spellEnd"/>
      <w:r>
        <w:t>-use&gt;</w:t>
      </w:r>
      <w:r w:rsidR="00CA3900">
        <w:fldChar w:fldCharType="end"/>
      </w:r>
      <w:r w:rsidR="00CA3900">
        <w:fldChar w:fldCharType="begin"/>
      </w:r>
      <w:r w:rsidR="00BE6D8F">
        <w:instrText xml:space="preserve"> DOCVARIABLE "txtGorRPorSTD" \*Lower \* MERGEFORMAT </w:instrText>
      </w:r>
      <w:r w:rsidR="00CA3900">
        <w:fldChar w:fldCharType="separate"/>
      </w:r>
      <w:r>
        <w:t>&lt;</w:t>
      </w:r>
      <w:proofErr w:type="spellStart"/>
      <w:r>
        <w:t>gde</w:t>
      </w:r>
      <w:proofErr w:type="spellEnd"/>
      <w:proofErr w:type="gramStart"/>
      <w:r>
        <w:t>./</w:t>
      </w:r>
      <w:proofErr w:type="gramEnd"/>
      <w:r>
        <w:t xml:space="preserve">rec. </w:t>
      </w:r>
      <w:proofErr w:type="spellStart"/>
      <w:r>
        <w:t>prac</w:t>
      </w:r>
      <w:proofErr w:type="spellEnd"/>
      <w:r>
        <w:t>./std.&gt;</w:t>
      </w:r>
      <w:r w:rsidR="00CA3900">
        <w:fldChar w:fldCharType="end"/>
      </w:r>
      <w:r w:rsidRPr="005A08D7">
        <w:t xml:space="preserve"> may require use of subject matter covered by patent rights. By publication of this</w:t>
      </w:r>
      <w:r w:rsidR="00CA3900">
        <w:fldChar w:fldCharType="begin"/>
      </w:r>
      <w:r w:rsidR="00BE6D8F">
        <w:instrText xml:space="preserve"> DOCVARIABLE "txtTrialUse" \*Lower \* MERGEFORMAT </w:instrText>
      </w:r>
      <w:r w:rsidR="00CA3900">
        <w:fldChar w:fldCharType="separate"/>
      </w:r>
      <w:r>
        <w:t>&lt;</w:t>
      </w:r>
      <w:proofErr w:type="spellStart"/>
      <w:r>
        <w:t>opt_trial</w:t>
      </w:r>
      <w:proofErr w:type="spellEnd"/>
      <w:r>
        <w:t>-use&gt;</w:t>
      </w:r>
      <w:r w:rsidR="00CA3900">
        <w:fldChar w:fldCharType="end"/>
      </w:r>
      <w:r w:rsidR="00CA3900">
        <w:fldChar w:fldCharType="begin"/>
      </w:r>
      <w:r w:rsidR="00BE6D8F">
        <w:instrText xml:space="preserve"> DOCVARIABLE "txtGorRPorSTD" \*Lower \* MERGEFORMAT </w:instrText>
      </w:r>
      <w:r w:rsidR="00CA3900">
        <w:fldChar w:fldCharType="separate"/>
      </w:r>
      <w:r>
        <w:t>&lt;</w:t>
      </w:r>
      <w:proofErr w:type="spellStart"/>
      <w:r>
        <w:t>gde</w:t>
      </w:r>
      <w:proofErr w:type="spellEnd"/>
      <w:proofErr w:type="gramStart"/>
      <w:r>
        <w:t>./</w:t>
      </w:r>
      <w:proofErr w:type="gramEnd"/>
      <w:r>
        <w:t xml:space="preserve">rec. </w:t>
      </w:r>
      <w:proofErr w:type="spellStart"/>
      <w:r>
        <w:t>prac</w:t>
      </w:r>
      <w:proofErr w:type="spellEnd"/>
      <w:r>
        <w:t>./std.&gt;</w:t>
      </w:r>
      <w:r w:rsidR="00CA3900">
        <w:fldChar w:fldCharType="end"/>
      </w:r>
      <w:r w:rsidRPr="005A08D7">
        <w:t>, no position is taken with respect to the existence or validity of any patent rights in connection therewith. The IEEE is not responsible for identifying Essential Patent Claims for which a license may be required, for conducting inquiries into the legal validity or scope of Patents Claims or determining whether any licensing terms or conditions provided in connection with submission of a Letter of Assurance, if any, or in any licensing agreements are reasonable or non-discriminatory. Users of this</w:t>
      </w:r>
      <w:r w:rsidR="00CA3900">
        <w:fldChar w:fldCharType="begin"/>
      </w:r>
      <w:r w:rsidR="00BE6D8F">
        <w:instrText xml:space="preserve"> DOCVARIABLE "txtTrialUse" \*Lower \* MERGEFORMAT </w:instrText>
      </w:r>
      <w:r w:rsidR="00CA3900">
        <w:fldChar w:fldCharType="separate"/>
      </w:r>
      <w:r>
        <w:t>&lt;</w:t>
      </w:r>
      <w:proofErr w:type="spellStart"/>
      <w:r>
        <w:t>opt_trial</w:t>
      </w:r>
      <w:proofErr w:type="spellEnd"/>
      <w:r>
        <w:t>-use&gt;</w:t>
      </w:r>
      <w:r w:rsidR="00CA3900">
        <w:fldChar w:fldCharType="end"/>
      </w:r>
      <w:r w:rsidR="00CA3900">
        <w:fldChar w:fldCharType="begin"/>
      </w:r>
      <w:r w:rsidR="00BE6D8F">
        <w:instrText xml:space="preserve"> DOCVARIABLE "txtGorRPorSTD" \*Lower \* MERGEFORMAT </w:instrText>
      </w:r>
      <w:r w:rsidR="00CA3900">
        <w:fldChar w:fldCharType="separate"/>
      </w:r>
      <w:r>
        <w:t>&lt;</w:t>
      </w:r>
      <w:proofErr w:type="spellStart"/>
      <w:r>
        <w:t>gde</w:t>
      </w:r>
      <w:proofErr w:type="spellEnd"/>
      <w:proofErr w:type="gramStart"/>
      <w:r>
        <w:t>./</w:t>
      </w:r>
      <w:proofErr w:type="gramEnd"/>
      <w:r>
        <w:t xml:space="preserve">rec. </w:t>
      </w:r>
      <w:proofErr w:type="spellStart"/>
      <w:r>
        <w:t>prac</w:t>
      </w:r>
      <w:proofErr w:type="spellEnd"/>
      <w:r>
        <w:t>./std.&gt;</w:t>
      </w:r>
      <w:r w:rsidR="00CA3900">
        <w:fldChar w:fldCharType="end"/>
      </w:r>
      <w:r w:rsidRPr="005A08D7">
        <w:t xml:space="preserve"> are expressly advised that determination of the validity of any patent rights, and the risk of infringement of such rights, is entirely their own responsibility. Further information may be obtained from the IEEE Standards Association.</w:t>
      </w:r>
    </w:p>
    <w:p w:rsidR="004D5A32" w:rsidRPr="00D00A84" w:rsidRDefault="004D5A32" w:rsidP="004D5A32">
      <w:pPr>
        <w:pStyle w:val="IEEEStdsParagraph"/>
        <w:rPr>
          <w:b/>
          <w:i/>
        </w:rPr>
      </w:pPr>
      <w:r w:rsidRPr="00D00A84">
        <w:rPr>
          <w:b/>
          <w:i/>
        </w:rPr>
        <w:t>[The following notice shall appear when the IEEE receives assurance from a known patent holder or patent applicant prior to the time of publication that a license will be made available to all applicants either without compensation or under reasonable rates, terms, and conditions that are demonstrably free of any unfair discrimination.]</w:t>
      </w:r>
    </w:p>
    <w:p w:rsidR="004D5A32" w:rsidRDefault="004D5A32" w:rsidP="004D5A32">
      <w:pPr>
        <w:pStyle w:val="IEEEStdsParagraph"/>
      </w:pPr>
      <w:r w:rsidRPr="00197283">
        <w:t>Attention is called to the possibil</w:t>
      </w:r>
      <w:r>
        <w:t>ity that implementation of this</w:t>
      </w:r>
      <w:r w:rsidR="00CA3900">
        <w:fldChar w:fldCharType="begin"/>
      </w:r>
      <w:r w:rsidR="00BE6D8F">
        <w:instrText xml:space="preserve"> DOCVARIABLE "txtTrialUse" \*Lower \* MERGEFORMAT </w:instrText>
      </w:r>
      <w:r w:rsidR="00CA3900">
        <w:fldChar w:fldCharType="separate"/>
      </w:r>
      <w:r>
        <w:t>&lt;</w:t>
      </w:r>
      <w:proofErr w:type="spellStart"/>
      <w:r>
        <w:t>opt_trial</w:t>
      </w:r>
      <w:proofErr w:type="spellEnd"/>
      <w:r>
        <w:t>-use&gt;</w:t>
      </w:r>
      <w:r w:rsidR="00CA3900">
        <w:fldChar w:fldCharType="end"/>
      </w:r>
      <w:r w:rsidR="00CA3900">
        <w:fldChar w:fldCharType="begin"/>
      </w:r>
      <w:r w:rsidR="00BE6D8F">
        <w:instrText xml:space="preserve"> DOCVARIABLE "txtGorRPorSTD" \*Lower \* MERGEFORMAT </w:instrText>
      </w:r>
      <w:r w:rsidR="00CA3900">
        <w:fldChar w:fldCharType="separate"/>
      </w:r>
      <w:r>
        <w:t>&lt;</w:t>
      </w:r>
      <w:proofErr w:type="spellStart"/>
      <w:r>
        <w:t>gde</w:t>
      </w:r>
      <w:proofErr w:type="spellEnd"/>
      <w:proofErr w:type="gramStart"/>
      <w:r>
        <w:t>./</w:t>
      </w:r>
      <w:proofErr w:type="gramEnd"/>
      <w:r>
        <w:t xml:space="preserve">rec. </w:t>
      </w:r>
      <w:proofErr w:type="spellStart"/>
      <w:r>
        <w:t>prac</w:t>
      </w:r>
      <w:proofErr w:type="spellEnd"/>
      <w:r>
        <w:t>./std.&gt;</w:t>
      </w:r>
      <w:r w:rsidR="00CA3900">
        <w:fldChar w:fldCharType="end"/>
      </w:r>
      <w:r w:rsidRPr="00197283">
        <w:t xml:space="preserve"> may require use of subject matter covered by patent</w:t>
      </w:r>
      <w:r>
        <w:t xml:space="preserve"> rights. By publication of this</w:t>
      </w:r>
      <w:r w:rsidR="00CA3900">
        <w:fldChar w:fldCharType="begin"/>
      </w:r>
      <w:r w:rsidR="00BE6D8F">
        <w:instrText xml:space="preserve"> DOCVARIABLE "txtTrialUse" \*Lower \* MERGEFORMAT </w:instrText>
      </w:r>
      <w:r w:rsidR="00CA3900">
        <w:fldChar w:fldCharType="separate"/>
      </w:r>
      <w:r>
        <w:t>&lt;</w:t>
      </w:r>
      <w:proofErr w:type="spellStart"/>
      <w:r>
        <w:t>opt_trial</w:t>
      </w:r>
      <w:proofErr w:type="spellEnd"/>
      <w:r>
        <w:t>-use&gt;</w:t>
      </w:r>
      <w:r w:rsidR="00CA3900">
        <w:fldChar w:fldCharType="end"/>
      </w:r>
      <w:r w:rsidR="00CA3900">
        <w:fldChar w:fldCharType="begin"/>
      </w:r>
      <w:r w:rsidR="00BE6D8F">
        <w:instrText xml:space="preserve"> DOCVARIABLE "txtGorRPorSTD" \*Lower \* MERGEFORMAT </w:instrText>
      </w:r>
      <w:r w:rsidR="00CA3900">
        <w:fldChar w:fldCharType="separate"/>
      </w:r>
      <w:r>
        <w:t>&lt;</w:t>
      </w:r>
      <w:proofErr w:type="spellStart"/>
      <w:r>
        <w:t>gde</w:t>
      </w:r>
      <w:proofErr w:type="spellEnd"/>
      <w:proofErr w:type="gramStart"/>
      <w:r>
        <w:t>./</w:t>
      </w:r>
      <w:proofErr w:type="gramEnd"/>
      <w:r>
        <w:t xml:space="preserve">rec. </w:t>
      </w:r>
      <w:proofErr w:type="spellStart"/>
      <w:r>
        <w:t>prac</w:t>
      </w:r>
      <w:proofErr w:type="spellEnd"/>
      <w:r>
        <w:t>./std.&gt;</w:t>
      </w:r>
      <w:r w:rsidR="00CA3900">
        <w:fldChar w:fldCharType="end"/>
      </w:r>
      <w:r w:rsidRPr="00197283">
        <w:t>, no position is taken with respect to the existence or validity of any patent rights in connection therewith. A patent holder or patent applicant has filed a statement of assurance that it will grant licenses under these rights without compensation or under reasonable rates, with reasonable terms and conditions that are demonstrably free of any unfair discrimination to applicants desiring to obtain such licenses. Other Essential Patent Claims may exist for which a statement of assurance has not been received. The IEEE is not responsible for identifying Essential Patent Claims for which a license may be required, for conducting inquiries into the legal validity or scope of Patents Claims, or determining whether any licensing terms or conditions provided in connection with submission of a Letter of Assurance, if any, or in any licensing agreements are reasonable or no</w:t>
      </w:r>
      <w:r>
        <w:t>n-discriminatory. Users of this</w:t>
      </w:r>
      <w:r w:rsidR="00CA3900">
        <w:fldChar w:fldCharType="begin"/>
      </w:r>
      <w:r w:rsidR="00BE6D8F">
        <w:instrText xml:space="preserve"> DOCVARIABLE "txtTrialUse" \*Lower \* MERGEFORMAT </w:instrText>
      </w:r>
      <w:r w:rsidR="00CA3900">
        <w:fldChar w:fldCharType="separate"/>
      </w:r>
      <w:r w:rsidRPr="002D071C">
        <w:t>&lt;</w:t>
      </w:r>
      <w:proofErr w:type="spellStart"/>
      <w:r w:rsidRPr="002D071C">
        <w:t>opt_trial</w:t>
      </w:r>
      <w:proofErr w:type="spellEnd"/>
      <w:r w:rsidRPr="002D071C">
        <w:t>-use&gt;</w:t>
      </w:r>
      <w:r w:rsidR="00CA3900">
        <w:fldChar w:fldCharType="end"/>
      </w:r>
      <w:r w:rsidR="00CA3900">
        <w:fldChar w:fldCharType="begin"/>
      </w:r>
      <w:r w:rsidR="00BE6D8F">
        <w:instrText xml:space="preserve"> DOCVARIABLE "txtGorRPorSTD" \*Lower \* MERGEFORMAT </w:instrText>
      </w:r>
      <w:r w:rsidR="00CA3900">
        <w:fldChar w:fldCharType="separate"/>
      </w:r>
      <w:r w:rsidRPr="002D071C">
        <w:t>&lt;</w:t>
      </w:r>
      <w:proofErr w:type="spellStart"/>
      <w:r w:rsidRPr="002D071C">
        <w:t>gde</w:t>
      </w:r>
      <w:proofErr w:type="spellEnd"/>
      <w:proofErr w:type="gramStart"/>
      <w:r w:rsidRPr="002D071C">
        <w:t>./</w:t>
      </w:r>
      <w:proofErr w:type="gramEnd"/>
      <w:r w:rsidRPr="002D071C">
        <w:t xml:space="preserve">rec. </w:t>
      </w:r>
      <w:proofErr w:type="spellStart"/>
      <w:r w:rsidRPr="002D071C">
        <w:t>prac</w:t>
      </w:r>
      <w:proofErr w:type="spellEnd"/>
      <w:r w:rsidRPr="002D071C">
        <w:t>./std.&gt;</w:t>
      </w:r>
      <w:r w:rsidR="00CA3900">
        <w:fldChar w:fldCharType="end"/>
      </w:r>
      <w:r w:rsidRPr="00197283">
        <w:t xml:space="preserve"> are expressly advised that determination of the validity of any patent rights, and the risk of infringement of such rights, is entirely their own responsibility. Further information may be obtained from the IEEE Standards Association.</w:t>
      </w:r>
    </w:p>
    <w:p w:rsidR="00C06D7B" w:rsidRPr="005F6C55" w:rsidRDefault="007131CE" w:rsidP="005F6C55">
      <w:pPr>
        <w:pStyle w:val="IEEEStdsLevel1frontmatter"/>
      </w:pPr>
      <w:r w:rsidRPr="005F6C55">
        <w:br w:type="page"/>
      </w:r>
      <w:r w:rsidR="00C06D7B" w:rsidRPr="005F6C55">
        <w:lastRenderedPageBreak/>
        <w:t>Participants</w:t>
      </w:r>
    </w:p>
    <w:p w:rsidR="00C06D7B" w:rsidRDefault="00C06D7B">
      <w:pPr>
        <w:pStyle w:val="IEEEStdsParagraph"/>
      </w:pPr>
      <w:r>
        <w:t>At the time this draft</w:t>
      </w:r>
      <w:r w:rsidR="00CA3900">
        <w:fldChar w:fldCharType="begin"/>
      </w:r>
      <w:r w:rsidR="00BE6D8F">
        <w:instrText xml:space="preserve"> DOCVARIABLE "txtTrialUse" \* MERGEFORMAT  \*Lower</w:instrText>
      </w:r>
      <w:r w:rsidR="00CA3900">
        <w:fldChar w:fldCharType="separate"/>
      </w:r>
      <w:r w:rsidR="004D5A32">
        <w:t>&lt;</w:t>
      </w:r>
      <w:proofErr w:type="spellStart"/>
      <w:r w:rsidR="004D5A32">
        <w:t>opt_trial</w:t>
      </w:r>
      <w:proofErr w:type="spellEnd"/>
      <w:r w:rsidR="004D5A32">
        <w:t>-use&gt;</w:t>
      </w:r>
      <w:r w:rsidR="00CA3900">
        <w:fldChar w:fldCharType="end"/>
      </w:r>
      <w:r w:rsidR="00CA3900">
        <w:fldChar w:fldCharType="begin"/>
      </w:r>
      <w:r w:rsidR="00BE6D8F">
        <w:instrText xml:space="preserve"> DOCVARIABLE "txtGorRPorSTD" \* MERGEFORMAT \*Lower</w:instrText>
      </w:r>
      <w:r w:rsidR="00CA3900">
        <w:fldChar w:fldCharType="separate"/>
      </w:r>
      <w:r w:rsidR="004D5A32">
        <w:t>&lt;</w:t>
      </w:r>
      <w:proofErr w:type="spellStart"/>
      <w:r w:rsidR="004D5A32">
        <w:t>gde</w:t>
      </w:r>
      <w:proofErr w:type="spellEnd"/>
      <w:proofErr w:type="gramStart"/>
      <w:r w:rsidR="004D5A32">
        <w:t>./</w:t>
      </w:r>
      <w:proofErr w:type="gramEnd"/>
      <w:r w:rsidR="004D5A32">
        <w:t xml:space="preserve">rec. </w:t>
      </w:r>
      <w:proofErr w:type="spellStart"/>
      <w:r w:rsidR="004D5A32">
        <w:t>prac</w:t>
      </w:r>
      <w:proofErr w:type="spellEnd"/>
      <w:r w:rsidR="004D5A32">
        <w:t>./std.&gt;</w:t>
      </w:r>
      <w:r w:rsidR="00CA3900">
        <w:fldChar w:fldCharType="end"/>
      </w:r>
      <w:r>
        <w:t xml:space="preserve"> was </w:t>
      </w:r>
      <w:r w:rsidR="00FB61E9" w:rsidRPr="00FB61E9">
        <w:t>submitted to the IEEE-SA Standards Board for approval</w:t>
      </w:r>
      <w:r>
        <w:t xml:space="preserve">, the </w:t>
      </w:r>
      <w:fldSimple w:instr=" DOCVARIABLE &quot;varWorkingGroup&quot; \* MERGEFORMAT ">
        <w:r w:rsidR="004D5A32">
          <w:t>&lt;Working Group Name&gt;</w:t>
        </w:r>
      </w:fldSimple>
      <w:r>
        <w:t xml:space="preserve"> Working Group had the following membership:</w:t>
      </w:r>
    </w:p>
    <w:p w:rsidR="00C06D7B" w:rsidRDefault="00CA3900" w:rsidP="00FB61E9">
      <w:pPr>
        <w:pStyle w:val="IEEEStdsParagraph"/>
        <w:spacing w:after="0"/>
        <w:jc w:val="center"/>
      </w:pPr>
      <w:fldSimple w:instr=" DOCVARIABLE &quot;varWkGrpChair&quot; \* MERGEFORMAT ">
        <w:r w:rsidR="004D5A32">
          <w:rPr>
            <w:b/>
          </w:rPr>
          <w:t>&lt;Chair Name&gt;</w:t>
        </w:r>
      </w:fldSimple>
      <w:r w:rsidR="00C06D7B">
        <w:t>,</w:t>
      </w:r>
      <w:r w:rsidR="00C06D7B">
        <w:rPr>
          <w:i/>
        </w:rPr>
        <w:t xml:space="preserve"> Chair</w:t>
      </w:r>
    </w:p>
    <w:p w:rsidR="00C06D7B" w:rsidRDefault="00CA3900" w:rsidP="008363FD">
      <w:pPr>
        <w:pStyle w:val="IEEEStdsParagraph"/>
        <w:spacing w:after="0"/>
        <w:jc w:val="center"/>
      </w:pPr>
      <w:fldSimple w:instr=" DOCVARIABLE &quot;varWkGrpViceChair&quot; \* MERGEFORMAT ">
        <w:r w:rsidR="004D5A32">
          <w:rPr>
            <w:b/>
          </w:rPr>
          <w:t>&lt;Vice-chair Name&gt;</w:t>
        </w:r>
      </w:fldSimple>
      <w:r w:rsidR="00C06D7B">
        <w:t xml:space="preserve">, </w:t>
      </w:r>
      <w:r w:rsidR="00C06D7B">
        <w:rPr>
          <w:i/>
        </w:rPr>
        <w:t>Vice Chair</w:t>
      </w:r>
    </w:p>
    <w:p w:rsidR="00C06D7B" w:rsidRDefault="00C06D7B">
      <w:pPr>
        <w:pStyle w:val="IEEEStdsParticipantsList"/>
      </w:pPr>
    </w:p>
    <w:p w:rsidR="00C06D7B" w:rsidRDefault="00C06D7B">
      <w:pPr>
        <w:pStyle w:val="IEEEStdsParticipantsList"/>
        <w:sectPr w:rsidR="00C06D7B">
          <w:footerReference w:type="default" r:id="rId18"/>
          <w:footnotePr>
            <w:numRestart w:val="eachSect"/>
          </w:footnotePr>
          <w:pgSz w:w="12240" w:h="15840" w:code="1"/>
          <w:pgMar w:top="1440" w:right="1800" w:bottom="1440" w:left="1800" w:header="720" w:footer="720" w:gutter="0"/>
          <w:lnNumType w:countBy="1"/>
          <w:pgNumType w:fmt="lowerRoman" w:start="4"/>
          <w:cols w:space="720"/>
          <w:docGrid w:linePitch="360"/>
        </w:sectPr>
      </w:pPr>
    </w:p>
    <w:p w:rsidR="00C06D7B" w:rsidRDefault="00C06D7B">
      <w:pPr>
        <w:pStyle w:val="IEEEStdsParticipantsList"/>
        <w:rPr>
          <w:lang w:val="pt-BR"/>
        </w:rPr>
      </w:pPr>
      <w:r>
        <w:rPr>
          <w:lang w:val="pt-BR"/>
        </w:rPr>
        <w:lastRenderedPageBreak/>
        <w:t>Participant1</w:t>
      </w:r>
    </w:p>
    <w:p w:rsidR="00C06D7B" w:rsidRDefault="00C06D7B">
      <w:pPr>
        <w:pStyle w:val="IEEEStdsParticipantsList"/>
        <w:rPr>
          <w:lang w:val="pt-BR"/>
        </w:rPr>
      </w:pPr>
      <w:r>
        <w:rPr>
          <w:lang w:val="pt-BR"/>
        </w:rPr>
        <w:t>Participant2</w:t>
      </w:r>
    </w:p>
    <w:p w:rsidR="00C06D7B" w:rsidRDefault="00C06D7B">
      <w:pPr>
        <w:pStyle w:val="IEEEStdsParticipantsList"/>
        <w:rPr>
          <w:lang w:val="pt-BR"/>
        </w:rPr>
      </w:pPr>
      <w:r>
        <w:rPr>
          <w:lang w:val="pt-BR"/>
        </w:rPr>
        <w:t>Participant3</w:t>
      </w:r>
    </w:p>
    <w:p w:rsidR="00C06D7B" w:rsidRDefault="00C06D7B">
      <w:pPr>
        <w:pStyle w:val="IEEEStdsParticipantsList"/>
        <w:rPr>
          <w:lang w:val="pt-BR"/>
        </w:rPr>
      </w:pPr>
      <w:r>
        <w:rPr>
          <w:lang w:val="pt-BR"/>
        </w:rPr>
        <w:lastRenderedPageBreak/>
        <w:t>Participant4</w:t>
      </w:r>
    </w:p>
    <w:p w:rsidR="00C06D7B" w:rsidRDefault="00C06D7B">
      <w:pPr>
        <w:pStyle w:val="IEEEStdsParticipantsList"/>
        <w:rPr>
          <w:lang w:val="pt-BR"/>
        </w:rPr>
      </w:pPr>
      <w:r>
        <w:rPr>
          <w:lang w:val="pt-BR"/>
        </w:rPr>
        <w:t>Participant5</w:t>
      </w:r>
    </w:p>
    <w:p w:rsidR="00C06D7B" w:rsidRDefault="00C06D7B">
      <w:pPr>
        <w:pStyle w:val="IEEEStdsParticipantsList"/>
        <w:rPr>
          <w:lang w:val="pt-BR"/>
        </w:rPr>
      </w:pPr>
      <w:r>
        <w:rPr>
          <w:lang w:val="pt-BR"/>
        </w:rPr>
        <w:t>Participant6</w:t>
      </w:r>
    </w:p>
    <w:p w:rsidR="00C06D7B" w:rsidRDefault="00C06D7B">
      <w:pPr>
        <w:pStyle w:val="IEEEStdsParticipantsList"/>
      </w:pPr>
      <w:r>
        <w:lastRenderedPageBreak/>
        <w:t>Participant7</w:t>
      </w:r>
    </w:p>
    <w:p w:rsidR="00C06D7B" w:rsidRDefault="00C06D7B">
      <w:pPr>
        <w:pStyle w:val="IEEEStdsParticipantsList"/>
      </w:pPr>
      <w:r>
        <w:t>Participant8</w:t>
      </w:r>
    </w:p>
    <w:p w:rsidR="00C06D7B" w:rsidRDefault="00C06D7B">
      <w:pPr>
        <w:pStyle w:val="IEEEStdsParticipantsList"/>
      </w:pPr>
      <w:r>
        <w:t>Participant9</w:t>
      </w:r>
    </w:p>
    <w:p w:rsidR="00C06D7B" w:rsidRDefault="00C06D7B">
      <w:pPr>
        <w:pStyle w:val="IEEEStdsParagraph"/>
        <w:sectPr w:rsidR="00C06D7B">
          <w:footnotePr>
            <w:numRestart w:val="eachSect"/>
          </w:footnotePr>
          <w:type w:val="continuous"/>
          <w:pgSz w:w="12240" w:h="15840" w:code="1"/>
          <w:pgMar w:top="1440" w:right="1800" w:bottom="1440" w:left="1800" w:header="720" w:footer="720" w:gutter="0"/>
          <w:lnNumType w:countBy="1"/>
          <w:cols w:num="3" w:space="720"/>
          <w:docGrid w:linePitch="360"/>
        </w:sectPr>
      </w:pPr>
    </w:p>
    <w:p w:rsidR="00634FDF" w:rsidRDefault="00634FDF" w:rsidP="00634FDF">
      <w:pPr>
        <w:pStyle w:val="IEEEStdsParagraph"/>
        <w:spacing w:after="0"/>
      </w:pPr>
    </w:p>
    <w:p w:rsidR="00C06D7B" w:rsidRDefault="00C06D7B" w:rsidP="00634FDF">
      <w:pPr>
        <w:pStyle w:val="IEEEStdsParagraph"/>
        <w:spacing w:after="0"/>
      </w:pPr>
    </w:p>
    <w:p w:rsidR="008363FD" w:rsidRPr="005F6C55" w:rsidRDefault="00874A1E" w:rsidP="005F6C55">
      <w:pPr>
        <w:pStyle w:val="IEEEStdsParagraph"/>
        <w:spacing w:after="0"/>
      </w:pPr>
      <w:r w:rsidRPr="005F6C55">
        <w:t xml:space="preserve">The following members of the </w:t>
      </w:r>
      <w:r w:rsidR="004D5A32" w:rsidRPr="005F6C55">
        <w:t>&lt;</w:t>
      </w:r>
      <w:r w:rsidRPr="005F6C55">
        <w:t>individual/entity</w:t>
      </w:r>
      <w:r w:rsidR="004D5A32" w:rsidRPr="005F6C55">
        <w:t>&gt;</w:t>
      </w:r>
      <w:r w:rsidRPr="005F6C55">
        <w:t xml:space="preserve"> balloting committee voted on this</w:t>
      </w:r>
      <w:r w:rsidR="00CA3900">
        <w:fldChar w:fldCharType="begin"/>
      </w:r>
      <w:r w:rsidR="00BE6D8F">
        <w:instrText xml:space="preserve"> DOCVARIABLE "txtTrialUse" \*Lower \* MERGEFORMAT </w:instrText>
      </w:r>
      <w:r w:rsidR="00CA3900">
        <w:fldChar w:fldCharType="separate"/>
      </w:r>
      <w:r w:rsidR="004D5A32" w:rsidRPr="005F6C55">
        <w:t>&lt;</w:t>
      </w:r>
      <w:proofErr w:type="spellStart"/>
      <w:r w:rsidR="004D5A32" w:rsidRPr="005F6C55">
        <w:t>opt_trial</w:t>
      </w:r>
      <w:proofErr w:type="spellEnd"/>
      <w:r w:rsidR="004D5A32" w:rsidRPr="005F6C55">
        <w:t>-use&gt;</w:t>
      </w:r>
      <w:r w:rsidR="00CA3900">
        <w:fldChar w:fldCharType="end"/>
      </w:r>
      <w:r w:rsidR="00CA3900">
        <w:fldChar w:fldCharType="begin"/>
      </w:r>
      <w:r w:rsidR="00BE6D8F">
        <w:instrText xml:space="preserve"> DOCVARIABLE "txtGorRPorSTD" \*Lower \* MERGEFORMAT </w:instrText>
      </w:r>
      <w:r w:rsidR="00CA3900">
        <w:fldChar w:fldCharType="separate"/>
      </w:r>
      <w:r w:rsidR="004D5A32" w:rsidRPr="005F6C55">
        <w:t>&lt;</w:t>
      </w:r>
      <w:proofErr w:type="spellStart"/>
      <w:r w:rsidR="004D5A32" w:rsidRPr="005F6C55">
        <w:t>gde</w:t>
      </w:r>
      <w:proofErr w:type="spellEnd"/>
      <w:proofErr w:type="gramStart"/>
      <w:r w:rsidR="004D5A32" w:rsidRPr="005F6C55">
        <w:t>./</w:t>
      </w:r>
      <w:proofErr w:type="gramEnd"/>
      <w:r w:rsidR="004D5A32" w:rsidRPr="005F6C55">
        <w:t xml:space="preserve">rec. </w:t>
      </w:r>
      <w:proofErr w:type="spellStart"/>
      <w:r w:rsidR="004D5A32" w:rsidRPr="005F6C55">
        <w:t>prac</w:t>
      </w:r>
      <w:proofErr w:type="spellEnd"/>
      <w:r w:rsidR="004D5A32" w:rsidRPr="005F6C55">
        <w:t>./std.&gt;</w:t>
      </w:r>
      <w:r w:rsidR="00CA3900">
        <w:fldChar w:fldCharType="end"/>
      </w:r>
      <w:r w:rsidRPr="005F6C55">
        <w:t>. Balloters may have voted for approval, disapproval, or abstention.</w:t>
      </w:r>
    </w:p>
    <w:p w:rsidR="00283683" w:rsidRDefault="00283683" w:rsidP="00283683">
      <w:pPr>
        <w:pStyle w:val="IEEEStdsParagraph"/>
        <w:spacing w:after="0"/>
      </w:pPr>
    </w:p>
    <w:p w:rsidR="00283683" w:rsidRPr="007131CE" w:rsidRDefault="00283683" w:rsidP="00283683">
      <w:pPr>
        <w:pStyle w:val="IEEEStdsParagraph"/>
        <w:spacing w:after="0"/>
        <w:rPr>
          <w:b/>
          <w:i/>
        </w:rPr>
      </w:pPr>
      <w:r w:rsidRPr="007131CE">
        <w:rPr>
          <w:b/>
          <w:i/>
        </w:rPr>
        <w:t>(</w:t>
      </w:r>
      <w:proofErr w:type="gramStart"/>
      <w:r w:rsidRPr="007131CE">
        <w:rPr>
          <w:b/>
          <w:i/>
        </w:rPr>
        <w:t>to</w:t>
      </w:r>
      <w:proofErr w:type="gramEnd"/>
      <w:r w:rsidRPr="007131CE">
        <w:rPr>
          <w:b/>
          <w:i/>
        </w:rPr>
        <w:t xml:space="preserve"> be supplied by IEEE)</w:t>
      </w:r>
    </w:p>
    <w:p w:rsidR="008363FD" w:rsidRDefault="008363FD" w:rsidP="008363FD">
      <w:pPr>
        <w:pStyle w:val="IEEEStdsParticipantsList"/>
      </w:pPr>
    </w:p>
    <w:p w:rsidR="008363FD" w:rsidRDefault="008363FD" w:rsidP="008363FD">
      <w:pPr>
        <w:pStyle w:val="IEEEStdsParticipantsList"/>
        <w:sectPr w:rsidR="008363FD" w:rsidSect="008363FD">
          <w:footerReference w:type="default" r:id="rId19"/>
          <w:footnotePr>
            <w:numRestart w:val="eachSect"/>
          </w:footnotePr>
          <w:type w:val="continuous"/>
          <w:pgSz w:w="12240" w:h="15840" w:code="1"/>
          <w:pgMar w:top="1440" w:right="1800" w:bottom="1440" w:left="1800" w:header="720" w:footer="720" w:gutter="0"/>
          <w:lnNumType w:countBy="1"/>
          <w:pgNumType w:fmt="lowerRoman" w:start="4"/>
          <w:cols w:space="720"/>
          <w:docGrid w:linePitch="360"/>
        </w:sectPr>
      </w:pPr>
    </w:p>
    <w:p w:rsidR="008363FD" w:rsidRDefault="007131CE" w:rsidP="008363FD">
      <w:pPr>
        <w:pStyle w:val="IEEEStdsParticipantsList"/>
        <w:rPr>
          <w:lang w:val="pt-BR"/>
        </w:rPr>
      </w:pPr>
      <w:r>
        <w:rPr>
          <w:lang w:val="pt-BR"/>
        </w:rPr>
        <w:lastRenderedPageBreak/>
        <w:t>Balloter</w:t>
      </w:r>
      <w:r w:rsidR="008363FD">
        <w:rPr>
          <w:lang w:val="pt-BR"/>
        </w:rPr>
        <w:t>1</w:t>
      </w:r>
    </w:p>
    <w:p w:rsidR="008363FD" w:rsidRDefault="007131CE" w:rsidP="008363FD">
      <w:pPr>
        <w:pStyle w:val="IEEEStdsParticipantsList"/>
        <w:rPr>
          <w:lang w:val="pt-BR"/>
        </w:rPr>
      </w:pPr>
      <w:r>
        <w:rPr>
          <w:lang w:val="pt-BR"/>
        </w:rPr>
        <w:t>Balloter</w:t>
      </w:r>
      <w:r w:rsidR="008363FD">
        <w:rPr>
          <w:lang w:val="pt-BR"/>
        </w:rPr>
        <w:t>2</w:t>
      </w:r>
    </w:p>
    <w:p w:rsidR="008363FD" w:rsidRDefault="007131CE" w:rsidP="008363FD">
      <w:pPr>
        <w:pStyle w:val="IEEEStdsParticipantsList"/>
        <w:rPr>
          <w:lang w:val="pt-BR"/>
        </w:rPr>
      </w:pPr>
      <w:r>
        <w:rPr>
          <w:lang w:val="pt-BR"/>
        </w:rPr>
        <w:t>Balloter</w:t>
      </w:r>
      <w:r w:rsidR="008363FD">
        <w:rPr>
          <w:lang w:val="pt-BR"/>
        </w:rPr>
        <w:t>3</w:t>
      </w:r>
    </w:p>
    <w:p w:rsidR="008363FD" w:rsidRDefault="007131CE" w:rsidP="008363FD">
      <w:pPr>
        <w:pStyle w:val="IEEEStdsParticipantsList"/>
        <w:rPr>
          <w:lang w:val="pt-BR"/>
        </w:rPr>
      </w:pPr>
      <w:r>
        <w:rPr>
          <w:lang w:val="pt-BR"/>
        </w:rPr>
        <w:lastRenderedPageBreak/>
        <w:t>Balloter</w:t>
      </w:r>
      <w:r w:rsidR="008363FD">
        <w:rPr>
          <w:lang w:val="pt-BR"/>
        </w:rPr>
        <w:t>4</w:t>
      </w:r>
    </w:p>
    <w:p w:rsidR="008363FD" w:rsidRDefault="007131CE" w:rsidP="008363FD">
      <w:pPr>
        <w:pStyle w:val="IEEEStdsParticipantsList"/>
        <w:rPr>
          <w:lang w:val="pt-BR"/>
        </w:rPr>
      </w:pPr>
      <w:r>
        <w:rPr>
          <w:lang w:val="pt-BR"/>
        </w:rPr>
        <w:t>Balloter</w:t>
      </w:r>
      <w:r w:rsidR="008363FD">
        <w:rPr>
          <w:lang w:val="pt-BR"/>
        </w:rPr>
        <w:t>5</w:t>
      </w:r>
    </w:p>
    <w:p w:rsidR="008363FD" w:rsidRDefault="007131CE" w:rsidP="008363FD">
      <w:pPr>
        <w:pStyle w:val="IEEEStdsParticipantsList"/>
        <w:rPr>
          <w:lang w:val="pt-BR"/>
        </w:rPr>
      </w:pPr>
      <w:r>
        <w:rPr>
          <w:lang w:val="pt-BR"/>
        </w:rPr>
        <w:t>Balloter</w:t>
      </w:r>
      <w:r w:rsidR="008363FD">
        <w:rPr>
          <w:lang w:val="pt-BR"/>
        </w:rPr>
        <w:t>6</w:t>
      </w:r>
    </w:p>
    <w:p w:rsidR="008363FD" w:rsidRDefault="007131CE" w:rsidP="008363FD">
      <w:pPr>
        <w:pStyle w:val="IEEEStdsParticipantsList"/>
      </w:pPr>
      <w:r>
        <w:rPr>
          <w:lang w:val="pt-BR"/>
        </w:rPr>
        <w:lastRenderedPageBreak/>
        <w:t>Balloter</w:t>
      </w:r>
      <w:r w:rsidR="008363FD">
        <w:t>7</w:t>
      </w:r>
    </w:p>
    <w:p w:rsidR="008363FD" w:rsidRDefault="007131CE" w:rsidP="008363FD">
      <w:pPr>
        <w:pStyle w:val="IEEEStdsParticipantsList"/>
      </w:pPr>
      <w:r>
        <w:rPr>
          <w:lang w:val="pt-BR"/>
        </w:rPr>
        <w:t>Balloter</w:t>
      </w:r>
      <w:r w:rsidR="008363FD">
        <w:t>8</w:t>
      </w:r>
    </w:p>
    <w:p w:rsidR="008363FD" w:rsidRDefault="007131CE" w:rsidP="008363FD">
      <w:pPr>
        <w:pStyle w:val="IEEEStdsParticipantsList"/>
      </w:pPr>
      <w:r>
        <w:rPr>
          <w:lang w:val="pt-BR"/>
        </w:rPr>
        <w:t>Balloter</w:t>
      </w:r>
      <w:r w:rsidR="008363FD">
        <w:t>9</w:t>
      </w:r>
    </w:p>
    <w:p w:rsidR="008363FD" w:rsidRDefault="008363FD" w:rsidP="008363FD">
      <w:pPr>
        <w:pStyle w:val="IEEEStdsParagraph"/>
        <w:sectPr w:rsidR="008363FD">
          <w:footnotePr>
            <w:numRestart w:val="eachSect"/>
          </w:footnotePr>
          <w:type w:val="continuous"/>
          <w:pgSz w:w="12240" w:h="15840" w:code="1"/>
          <w:pgMar w:top="1440" w:right="1800" w:bottom="1440" w:left="1800" w:header="720" w:footer="720" w:gutter="0"/>
          <w:lnNumType w:countBy="1"/>
          <w:cols w:num="3" w:space="720"/>
          <w:docGrid w:linePitch="360"/>
        </w:sectPr>
      </w:pPr>
    </w:p>
    <w:p w:rsidR="00634FDF" w:rsidRDefault="00634FDF" w:rsidP="00634FDF">
      <w:pPr>
        <w:pStyle w:val="IEEEStdsParagraph"/>
        <w:spacing w:after="0"/>
      </w:pPr>
    </w:p>
    <w:p w:rsidR="008363FD" w:rsidRDefault="008363FD" w:rsidP="00634FDF">
      <w:pPr>
        <w:pStyle w:val="IEEEStdsParagraph"/>
        <w:spacing w:after="0"/>
      </w:pPr>
    </w:p>
    <w:p w:rsidR="007131CE" w:rsidRDefault="007131CE" w:rsidP="007131CE">
      <w:pPr>
        <w:pStyle w:val="IEEEStdsParagraph"/>
      </w:pPr>
      <w:r>
        <w:t>When the IEEE-SA Standards Board approved this</w:t>
      </w:r>
      <w:r w:rsidR="00CA3900">
        <w:fldChar w:fldCharType="begin"/>
      </w:r>
      <w:r w:rsidR="00BE6D8F">
        <w:instrText xml:space="preserve"> DOCVARIABLE "txtTrialUse" \* MERGEFORMAT  \*Lower</w:instrText>
      </w:r>
      <w:r w:rsidR="00CA3900">
        <w:fldChar w:fldCharType="separate"/>
      </w:r>
      <w:r>
        <w:t>&lt;</w:t>
      </w:r>
      <w:proofErr w:type="spellStart"/>
      <w:r>
        <w:t>opt_trial</w:t>
      </w:r>
      <w:proofErr w:type="spellEnd"/>
      <w:r>
        <w:t>-use&gt;</w:t>
      </w:r>
      <w:r w:rsidR="00CA3900">
        <w:fldChar w:fldCharType="end"/>
      </w:r>
      <w:r w:rsidR="00CA3900">
        <w:fldChar w:fldCharType="begin"/>
      </w:r>
      <w:r w:rsidR="00BE6D8F">
        <w:instrText xml:space="preserve"> DOCVARIABLE "txtGorRPorSTD" \* MERGEFORMAT \*Lower</w:instrText>
      </w:r>
      <w:r w:rsidR="00CA3900">
        <w:fldChar w:fldCharType="separate"/>
      </w:r>
      <w:r>
        <w:t>&lt;</w:t>
      </w:r>
      <w:proofErr w:type="spellStart"/>
      <w:r>
        <w:t>gde</w:t>
      </w:r>
      <w:proofErr w:type="spellEnd"/>
      <w:proofErr w:type="gramStart"/>
      <w:r>
        <w:t>./</w:t>
      </w:r>
      <w:proofErr w:type="gramEnd"/>
      <w:r>
        <w:t xml:space="preserve">rec. </w:t>
      </w:r>
      <w:proofErr w:type="spellStart"/>
      <w:r>
        <w:t>prac</w:t>
      </w:r>
      <w:proofErr w:type="spellEnd"/>
      <w:r>
        <w:t>./std.&gt;</w:t>
      </w:r>
      <w:r w:rsidR="00CA3900">
        <w:fldChar w:fldCharType="end"/>
      </w:r>
      <w:r>
        <w:t xml:space="preserve"> on &lt;</w:t>
      </w:r>
      <w:r w:rsidRPr="00FF6C4C">
        <w:t xml:space="preserve">XX </w:t>
      </w:r>
      <w:r w:rsidRPr="00D00A84">
        <w:t>M</w:t>
      </w:r>
      <w:r w:rsidR="003B2E38">
        <w:t>ONTH</w:t>
      </w:r>
      <w:r w:rsidRPr="00D00A84">
        <w:t xml:space="preserve"> </w:t>
      </w:r>
      <w:r w:rsidRPr="00FF6C4C">
        <w:t>20</w:t>
      </w:r>
      <w:r>
        <w:t>XX</w:t>
      </w:r>
      <w:r w:rsidR="003B2E38">
        <w:t>&gt;</w:t>
      </w:r>
      <w:r>
        <w:t>, it had the following membership:</w:t>
      </w:r>
    </w:p>
    <w:p w:rsidR="007131CE" w:rsidRPr="007131CE" w:rsidRDefault="007131CE" w:rsidP="007131CE">
      <w:pPr>
        <w:pStyle w:val="IEEEStdsParagraph"/>
        <w:spacing w:after="0"/>
        <w:rPr>
          <w:b/>
          <w:i/>
        </w:rPr>
      </w:pPr>
      <w:r w:rsidRPr="007131CE">
        <w:rPr>
          <w:b/>
          <w:i/>
        </w:rPr>
        <w:t>(</w:t>
      </w:r>
      <w:proofErr w:type="gramStart"/>
      <w:r w:rsidRPr="007131CE">
        <w:rPr>
          <w:b/>
          <w:i/>
        </w:rPr>
        <w:t>to</w:t>
      </w:r>
      <w:proofErr w:type="gramEnd"/>
      <w:r w:rsidRPr="007131CE">
        <w:rPr>
          <w:b/>
          <w:i/>
        </w:rPr>
        <w:t xml:space="preserve"> be supplied by IEEE)</w:t>
      </w:r>
    </w:p>
    <w:p w:rsidR="007131CE" w:rsidRDefault="007131CE" w:rsidP="007131CE">
      <w:pPr>
        <w:pStyle w:val="IEEEStdsParagraph"/>
        <w:spacing w:after="0"/>
        <w:jc w:val="center"/>
      </w:pPr>
      <w:r w:rsidRPr="007131CE">
        <w:rPr>
          <w:b/>
        </w:rPr>
        <w:t>&lt;Name&gt;,</w:t>
      </w:r>
      <w:r>
        <w:rPr>
          <w:i/>
        </w:rPr>
        <w:t xml:space="preserve"> Chair</w:t>
      </w:r>
    </w:p>
    <w:p w:rsidR="007131CE" w:rsidRDefault="007131CE" w:rsidP="007131CE">
      <w:pPr>
        <w:pStyle w:val="IEEEStdsParagraph"/>
        <w:spacing w:after="0"/>
        <w:jc w:val="center"/>
        <w:rPr>
          <w:i/>
        </w:rPr>
      </w:pPr>
      <w:r w:rsidRPr="007131CE">
        <w:rPr>
          <w:b/>
        </w:rPr>
        <w:t>&lt;Name&gt;,</w:t>
      </w:r>
      <w:r>
        <w:rPr>
          <w:i/>
        </w:rPr>
        <w:t xml:space="preserve"> Vice Chair</w:t>
      </w:r>
    </w:p>
    <w:p w:rsidR="007131CE" w:rsidRDefault="00850F1A" w:rsidP="00850F1A">
      <w:pPr>
        <w:pStyle w:val="IEEEStdsParagraph"/>
        <w:tabs>
          <w:tab w:val="center" w:pos="4320"/>
          <w:tab w:val="left" w:pos="6338"/>
        </w:tabs>
        <w:spacing w:after="0"/>
        <w:jc w:val="left"/>
        <w:rPr>
          <w:i/>
        </w:rPr>
      </w:pPr>
      <w:r>
        <w:rPr>
          <w:b/>
        </w:rPr>
        <w:tab/>
      </w:r>
      <w:r w:rsidR="007131CE" w:rsidRPr="007131CE">
        <w:rPr>
          <w:b/>
        </w:rPr>
        <w:t>&lt;Name&gt;,</w:t>
      </w:r>
      <w:r w:rsidR="007131CE">
        <w:rPr>
          <w:i/>
        </w:rPr>
        <w:t xml:space="preserve"> Past </w:t>
      </w:r>
      <w:r>
        <w:rPr>
          <w:i/>
        </w:rPr>
        <w:t>Chair</w:t>
      </w:r>
      <w:r>
        <w:rPr>
          <w:i/>
        </w:rPr>
        <w:tab/>
      </w:r>
    </w:p>
    <w:p w:rsidR="007131CE" w:rsidRDefault="007131CE" w:rsidP="007131CE">
      <w:pPr>
        <w:pStyle w:val="IEEEStdsParagraph"/>
        <w:spacing w:after="0"/>
        <w:jc w:val="center"/>
        <w:rPr>
          <w:i/>
        </w:rPr>
      </w:pPr>
      <w:r w:rsidRPr="007131CE">
        <w:rPr>
          <w:b/>
        </w:rPr>
        <w:t>&lt;Name&gt;,</w:t>
      </w:r>
      <w:r>
        <w:rPr>
          <w:i/>
        </w:rPr>
        <w:t xml:space="preserve"> Secretary</w:t>
      </w:r>
    </w:p>
    <w:p w:rsidR="007131CE" w:rsidRDefault="007131CE" w:rsidP="007131CE">
      <w:pPr>
        <w:pStyle w:val="IEEEStdsParticipantsList"/>
      </w:pPr>
    </w:p>
    <w:p w:rsidR="007131CE" w:rsidRDefault="007131CE" w:rsidP="007131CE">
      <w:pPr>
        <w:pStyle w:val="IEEEStdsParticipantsList"/>
        <w:sectPr w:rsidR="007131CE" w:rsidSect="008363FD">
          <w:footerReference w:type="default" r:id="rId20"/>
          <w:footnotePr>
            <w:numRestart w:val="eachSect"/>
          </w:footnotePr>
          <w:type w:val="continuous"/>
          <w:pgSz w:w="12240" w:h="15840" w:code="1"/>
          <w:pgMar w:top="1440" w:right="1800" w:bottom="1440" w:left="1800" w:header="720" w:footer="720" w:gutter="0"/>
          <w:lnNumType w:countBy="1"/>
          <w:pgNumType w:fmt="lowerRoman" w:start="4"/>
          <w:cols w:space="720"/>
          <w:docGrid w:linePitch="360"/>
        </w:sectPr>
      </w:pPr>
    </w:p>
    <w:p w:rsidR="007131CE" w:rsidRDefault="007131CE" w:rsidP="007131CE">
      <w:pPr>
        <w:pStyle w:val="IEEEStdsParticipantsList"/>
        <w:rPr>
          <w:lang w:val="pt-BR"/>
        </w:rPr>
      </w:pPr>
      <w:r>
        <w:rPr>
          <w:lang w:val="pt-BR"/>
        </w:rPr>
        <w:lastRenderedPageBreak/>
        <w:t>SBMember1</w:t>
      </w:r>
    </w:p>
    <w:p w:rsidR="007131CE" w:rsidRDefault="007131CE" w:rsidP="007131CE">
      <w:pPr>
        <w:pStyle w:val="IEEEStdsParticipantsList"/>
        <w:rPr>
          <w:lang w:val="pt-BR"/>
        </w:rPr>
      </w:pPr>
      <w:r>
        <w:rPr>
          <w:lang w:val="pt-BR"/>
        </w:rPr>
        <w:t>SBMember2</w:t>
      </w:r>
    </w:p>
    <w:p w:rsidR="007131CE" w:rsidRDefault="007131CE" w:rsidP="007131CE">
      <w:pPr>
        <w:pStyle w:val="IEEEStdsParticipantsList"/>
        <w:rPr>
          <w:lang w:val="pt-BR"/>
        </w:rPr>
      </w:pPr>
      <w:r>
        <w:rPr>
          <w:lang w:val="pt-BR"/>
        </w:rPr>
        <w:t>SBMember3</w:t>
      </w:r>
    </w:p>
    <w:p w:rsidR="007131CE" w:rsidRDefault="007131CE" w:rsidP="007131CE">
      <w:pPr>
        <w:pStyle w:val="IEEEStdsParticipantsList"/>
        <w:rPr>
          <w:lang w:val="pt-BR"/>
        </w:rPr>
      </w:pPr>
      <w:r>
        <w:rPr>
          <w:lang w:val="pt-BR"/>
        </w:rPr>
        <w:lastRenderedPageBreak/>
        <w:t>SBMember4</w:t>
      </w:r>
    </w:p>
    <w:p w:rsidR="007131CE" w:rsidRDefault="007131CE" w:rsidP="007131CE">
      <w:pPr>
        <w:pStyle w:val="IEEEStdsParticipantsList"/>
        <w:rPr>
          <w:lang w:val="pt-BR"/>
        </w:rPr>
      </w:pPr>
      <w:r>
        <w:rPr>
          <w:lang w:val="pt-BR"/>
        </w:rPr>
        <w:t>SBMember5</w:t>
      </w:r>
    </w:p>
    <w:p w:rsidR="007131CE" w:rsidRDefault="007131CE" w:rsidP="007131CE">
      <w:pPr>
        <w:pStyle w:val="IEEEStdsParticipantsList"/>
        <w:rPr>
          <w:lang w:val="pt-BR"/>
        </w:rPr>
      </w:pPr>
      <w:r>
        <w:rPr>
          <w:lang w:val="pt-BR"/>
        </w:rPr>
        <w:t>SBMember6</w:t>
      </w:r>
    </w:p>
    <w:p w:rsidR="007131CE" w:rsidRDefault="007131CE" w:rsidP="007131CE">
      <w:pPr>
        <w:pStyle w:val="IEEEStdsParticipantsList"/>
      </w:pPr>
      <w:r>
        <w:rPr>
          <w:lang w:val="pt-BR"/>
        </w:rPr>
        <w:lastRenderedPageBreak/>
        <w:t>SBMember</w:t>
      </w:r>
      <w:r>
        <w:t>7</w:t>
      </w:r>
    </w:p>
    <w:p w:rsidR="007131CE" w:rsidRDefault="007131CE" w:rsidP="007131CE">
      <w:pPr>
        <w:pStyle w:val="IEEEStdsParticipantsList"/>
      </w:pPr>
      <w:r>
        <w:rPr>
          <w:lang w:val="pt-BR"/>
        </w:rPr>
        <w:t>SBMember</w:t>
      </w:r>
      <w:r>
        <w:t>8</w:t>
      </w:r>
    </w:p>
    <w:p w:rsidR="007131CE" w:rsidRDefault="007131CE" w:rsidP="007131CE">
      <w:pPr>
        <w:pStyle w:val="IEEEStdsParticipantsList"/>
      </w:pPr>
      <w:r>
        <w:rPr>
          <w:lang w:val="pt-BR"/>
        </w:rPr>
        <w:t>SBMember</w:t>
      </w:r>
      <w:r>
        <w:t>9</w:t>
      </w:r>
    </w:p>
    <w:p w:rsidR="007131CE" w:rsidRDefault="007131CE" w:rsidP="007131CE">
      <w:pPr>
        <w:pStyle w:val="IEEEStdsParagraph"/>
        <w:sectPr w:rsidR="007131CE">
          <w:footnotePr>
            <w:numRestart w:val="eachSect"/>
          </w:footnotePr>
          <w:type w:val="continuous"/>
          <w:pgSz w:w="12240" w:h="15840" w:code="1"/>
          <w:pgMar w:top="1440" w:right="1800" w:bottom="1440" w:left="1800" w:header="720" w:footer="720" w:gutter="0"/>
          <w:lnNumType w:countBy="1"/>
          <w:cols w:num="3" w:space="720"/>
          <w:docGrid w:linePitch="360"/>
        </w:sectPr>
      </w:pPr>
    </w:p>
    <w:p w:rsidR="007131CE" w:rsidRPr="005F6C55" w:rsidRDefault="007131CE" w:rsidP="005F6C55">
      <w:pPr>
        <w:pStyle w:val="IEEEStdsParagraph"/>
        <w:spacing w:before="240" w:after="120"/>
        <w:ind w:left="576"/>
        <w:rPr>
          <w:sz w:val="18"/>
        </w:rPr>
      </w:pPr>
      <w:r w:rsidRPr="005F6C55">
        <w:rPr>
          <w:sz w:val="18"/>
        </w:rPr>
        <w:lastRenderedPageBreak/>
        <w:t>*Member Emeritus</w:t>
      </w:r>
    </w:p>
    <w:p w:rsidR="007131CE" w:rsidRDefault="007131CE" w:rsidP="007131CE">
      <w:pPr>
        <w:pStyle w:val="IEEEStdsParagraph"/>
        <w:spacing w:after="0"/>
      </w:pPr>
    </w:p>
    <w:p w:rsidR="007131CE" w:rsidRDefault="007131CE" w:rsidP="007131CE">
      <w:pPr>
        <w:pStyle w:val="IEEEStdsParagraph"/>
        <w:spacing w:after="0"/>
      </w:pPr>
    </w:p>
    <w:p w:rsidR="007131CE" w:rsidRDefault="007131CE" w:rsidP="007131CE">
      <w:pPr>
        <w:pStyle w:val="IEEEStdsParagraph"/>
      </w:pPr>
      <w:r w:rsidRPr="00417342">
        <w:t>Also included are the following nonvoting IEEE-SA Standards Board liaisons:</w:t>
      </w:r>
    </w:p>
    <w:p w:rsidR="007131CE" w:rsidRPr="007131CE" w:rsidRDefault="007131CE" w:rsidP="007131CE">
      <w:pPr>
        <w:pStyle w:val="IEEEStdsParagraph"/>
        <w:spacing w:after="0"/>
        <w:jc w:val="center"/>
        <w:rPr>
          <w:sz w:val="18"/>
          <w:szCs w:val="18"/>
        </w:rPr>
      </w:pPr>
      <w:r w:rsidRPr="007131CE">
        <w:rPr>
          <w:sz w:val="18"/>
          <w:szCs w:val="18"/>
        </w:rPr>
        <w:t>&lt;Name&gt;,</w:t>
      </w:r>
      <w:r w:rsidRPr="007131CE">
        <w:rPr>
          <w:i/>
          <w:sz w:val="18"/>
          <w:szCs w:val="18"/>
        </w:rPr>
        <w:t xml:space="preserve"> </w:t>
      </w:r>
      <w:r w:rsidR="003B2E38">
        <w:rPr>
          <w:i/>
          <w:sz w:val="18"/>
          <w:szCs w:val="18"/>
        </w:rPr>
        <w:t>NRC</w:t>
      </w:r>
      <w:r w:rsidRPr="007131CE">
        <w:rPr>
          <w:i/>
          <w:sz w:val="18"/>
          <w:szCs w:val="18"/>
        </w:rPr>
        <w:t xml:space="preserve"> Representative</w:t>
      </w:r>
    </w:p>
    <w:p w:rsidR="007131CE" w:rsidRPr="007131CE" w:rsidRDefault="007131CE" w:rsidP="007131CE">
      <w:pPr>
        <w:pStyle w:val="IEEEStdsParagraph"/>
        <w:spacing w:after="0"/>
        <w:jc w:val="center"/>
        <w:rPr>
          <w:sz w:val="18"/>
          <w:szCs w:val="18"/>
        </w:rPr>
      </w:pPr>
      <w:r w:rsidRPr="007131CE">
        <w:rPr>
          <w:sz w:val="18"/>
          <w:szCs w:val="18"/>
        </w:rPr>
        <w:t>&lt;Name&gt;,</w:t>
      </w:r>
      <w:r w:rsidRPr="007131CE">
        <w:rPr>
          <w:i/>
          <w:sz w:val="18"/>
          <w:szCs w:val="18"/>
        </w:rPr>
        <w:t xml:space="preserve"> </w:t>
      </w:r>
      <w:r w:rsidR="003B2E38">
        <w:rPr>
          <w:i/>
          <w:sz w:val="18"/>
          <w:szCs w:val="18"/>
        </w:rPr>
        <w:t>DOE</w:t>
      </w:r>
      <w:r w:rsidRPr="007131CE">
        <w:rPr>
          <w:i/>
          <w:sz w:val="18"/>
          <w:szCs w:val="18"/>
        </w:rPr>
        <w:t xml:space="preserve"> Representative</w:t>
      </w:r>
    </w:p>
    <w:p w:rsidR="007131CE" w:rsidRPr="005F6C55" w:rsidRDefault="007131CE" w:rsidP="005F6C55">
      <w:pPr>
        <w:pStyle w:val="IEEEStdsParagraph"/>
        <w:spacing w:after="0"/>
        <w:jc w:val="center"/>
        <w:rPr>
          <w:sz w:val="18"/>
          <w:szCs w:val="18"/>
        </w:rPr>
      </w:pPr>
      <w:r w:rsidRPr="005F6C55">
        <w:rPr>
          <w:sz w:val="18"/>
          <w:szCs w:val="18"/>
        </w:rPr>
        <w:t xml:space="preserve">&lt;Name&gt;, </w:t>
      </w:r>
      <w:r w:rsidR="003B2E38">
        <w:rPr>
          <w:i/>
          <w:sz w:val="18"/>
          <w:szCs w:val="18"/>
        </w:rPr>
        <w:t>NIST</w:t>
      </w:r>
      <w:r w:rsidRPr="005F6C55">
        <w:rPr>
          <w:i/>
          <w:sz w:val="18"/>
          <w:szCs w:val="18"/>
        </w:rPr>
        <w:t xml:space="preserve"> Representative</w:t>
      </w:r>
    </w:p>
    <w:p w:rsidR="005F6C55" w:rsidRDefault="005F6C55" w:rsidP="005F6C55">
      <w:pPr>
        <w:pStyle w:val="IEEEStdsParagraph"/>
        <w:spacing w:after="0"/>
        <w:jc w:val="center"/>
        <w:rPr>
          <w:sz w:val="18"/>
          <w:szCs w:val="18"/>
        </w:rPr>
      </w:pPr>
    </w:p>
    <w:p w:rsidR="007131CE" w:rsidRPr="00417342" w:rsidRDefault="007131CE" w:rsidP="005F6C55">
      <w:pPr>
        <w:pStyle w:val="IEEEStdsParagraph"/>
        <w:spacing w:after="0"/>
        <w:jc w:val="center"/>
        <w:rPr>
          <w:sz w:val="18"/>
          <w:szCs w:val="18"/>
        </w:rPr>
      </w:pPr>
      <w:r>
        <w:rPr>
          <w:sz w:val="18"/>
          <w:szCs w:val="18"/>
        </w:rPr>
        <w:t>&lt;Name&gt;</w:t>
      </w:r>
    </w:p>
    <w:p w:rsidR="007131CE" w:rsidRPr="00417342" w:rsidRDefault="007131CE" w:rsidP="007131CE">
      <w:pPr>
        <w:pStyle w:val="IEEEStdsParagraph"/>
        <w:spacing w:after="0"/>
        <w:jc w:val="center"/>
        <w:rPr>
          <w:i/>
          <w:sz w:val="18"/>
          <w:szCs w:val="18"/>
        </w:rPr>
      </w:pPr>
      <w:r w:rsidRPr="00417342">
        <w:rPr>
          <w:i/>
          <w:sz w:val="18"/>
          <w:szCs w:val="18"/>
        </w:rPr>
        <w:t xml:space="preserve">IEEE Standards Program Manager, </w:t>
      </w:r>
      <w:r>
        <w:rPr>
          <w:i/>
          <w:sz w:val="18"/>
          <w:szCs w:val="18"/>
        </w:rPr>
        <w:t>Document</w:t>
      </w:r>
      <w:r w:rsidRPr="00417342">
        <w:rPr>
          <w:i/>
          <w:sz w:val="18"/>
          <w:szCs w:val="18"/>
        </w:rPr>
        <w:t xml:space="preserve"> Development</w:t>
      </w:r>
    </w:p>
    <w:p w:rsidR="007131CE" w:rsidRPr="00417342" w:rsidRDefault="007131CE" w:rsidP="007131CE">
      <w:pPr>
        <w:pStyle w:val="IEEEStdsParagraph"/>
        <w:spacing w:after="0"/>
        <w:jc w:val="center"/>
      </w:pPr>
    </w:p>
    <w:p w:rsidR="007131CE" w:rsidRPr="00417342" w:rsidRDefault="007131CE" w:rsidP="007131CE">
      <w:pPr>
        <w:pStyle w:val="IEEEStdsParagraph"/>
        <w:spacing w:after="0"/>
        <w:jc w:val="center"/>
        <w:rPr>
          <w:sz w:val="18"/>
          <w:szCs w:val="18"/>
        </w:rPr>
      </w:pPr>
      <w:r>
        <w:rPr>
          <w:sz w:val="18"/>
          <w:szCs w:val="18"/>
        </w:rPr>
        <w:t>&lt;Name&gt;</w:t>
      </w:r>
    </w:p>
    <w:p w:rsidR="007131CE" w:rsidRPr="00417342" w:rsidRDefault="007131CE" w:rsidP="007131CE">
      <w:pPr>
        <w:pStyle w:val="IEEEStdsParagraph"/>
        <w:spacing w:after="0"/>
        <w:jc w:val="center"/>
        <w:rPr>
          <w:i/>
          <w:sz w:val="18"/>
          <w:szCs w:val="18"/>
        </w:rPr>
      </w:pPr>
      <w:r w:rsidRPr="00417342">
        <w:rPr>
          <w:i/>
          <w:sz w:val="18"/>
          <w:szCs w:val="18"/>
        </w:rPr>
        <w:t>IEEE Standards Program Manager, Technical Program Development</w:t>
      </w:r>
    </w:p>
    <w:p w:rsidR="007131CE" w:rsidRDefault="007131CE" w:rsidP="00634FDF">
      <w:pPr>
        <w:pStyle w:val="IEEEStdsParagraph"/>
        <w:spacing w:after="0"/>
      </w:pPr>
    </w:p>
    <w:p w:rsidR="00C06D7B" w:rsidRPr="005F6C55" w:rsidRDefault="00C06D7B" w:rsidP="005F6C55">
      <w:pPr>
        <w:pStyle w:val="IEEEStdsLevel1frontmatter"/>
      </w:pPr>
      <w:r w:rsidRPr="005F6C55">
        <w:br w:type="page"/>
      </w:r>
      <w:r w:rsidR="00283683" w:rsidRPr="005F6C55">
        <w:lastRenderedPageBreak/>
        <w:t>Contents</w:t>
      </w:r>
    </w:p>
    <w:p w:rsidR="00C06D7B" w:rsidRDefault="00C06D7B">
      <w:pPr>
        <w:pStyle w:val="IEEEStdsParagraph"/>
      </w:pPr>
      <w:r>
        <w:t>&lt;After draft body is complete, select this text and click Insert Special-&gt;Add (Table of) Contents&gt;</w:t>
      </w:r>
    </w:p>
    <w:p w:rsidR="00C06D7B" w:rsidRDefault="00C06D7B">
      <w:pPr>
        <w:pStyle w:val="IEEEStdsParagraph"/>
      </w:pPr>
    </w:p>
    <w:p w:rsidR="00C06D7B" w:rsidRDefault="00C06D7B">
      <w:pPr>
        <w:pStyle w:val="IEEEStdsParagraph"/>
        <w:sectPr w:rsidR="00C06D7B" w:rsidSect="00247A8D">
          <w:footnotePr>
            <w:numRestart w:val="eachSect"/>
          </w:footnotePr>
          <w:type w:val="continuous"/>
          <w:pgSz w:w="12240" w:h="15840" w:code="1"/>
          <w:pgMar w:top="1440" w:right="1800" w:bottom="1440" w:left="1800" w:header="720" w:footer="720" w:gutter="0"/>
          <w:lnNumType w:countBy="1"/>
          <w:pgNumType w:fmt="lowerRoman" w:start="6"/>
          <w:cols w:space="720"/>
          <w:docGrid w:linePitch="360"/>
        </w:sectPr>
      </w:pPr>
    </w:p>
    <w:p w:rsidR="00FA11B2" w:rsidRDefault="00C06D7B" w:rsidP="004428E5">
      <w:pPr>
        <w:pStyle w:val="IEEEStdsTitle"/>
      </w:pPr>
      <w:r>
        <w:lastRenderedPageBreak/>
        <w:t>Draft</w:t>
      </w:r>
      <w:fldSimple w:instr=" DOCVARIABLE &quot;txtTrialUse&quot; \* MERGEFORMAT ">
        <w:r w:rsidR="004D5A32">
          <w:t>&lt;opt_Trial-Use&gt;</w:t>
        </w:r>
      </w:fldSimple>
      <w:fldSimple w:instr=" DOCVARIABLE &quot;txtGorRPorSTD&quot; \* MERGEFORMAT ">
        <w:r w:rsidR="004D5A32">
          <w:t>&lt;Gde./Rec. Prac./Std.&gt;</w:t>
        </w:r>
      </w:fldSimple>
      <w:r>
        <w:t xml:space="preserve"> for </w:t>
      </w:r>
      <w:fldSimple w:instr=" DOCVARIABLE &quot;varTitlePAR&quot; \* MERGEFORMAT ">
        <w:r w:rsidR="004D5A32">
          <w:t>&lt;Complete Title Matching PAR&gt;</w:t>
        </w:r>
      </w:fldSimple>
    </w:p>
    <w:p w:rsidR="004D5A32" w:rsidRPr="00540F1A" w:rsidRDefault="004D5A32" w:rsidP="004D5A32">
      <w:pPr>
        <w:pStyle w:val="IEEEStdsParagraph"/>
        <w:rPr>
          <w:b/>
          <w:i/>
          <w:lang w:eastAsia="en-US"/>
        </w:rPr>
      </w:pPr>
      <w:proofErr w:type="gramStart"/>
      <w:r w:rsidRPr="00540F1A">
        <w:rPr>
          <w:b/>
          <w:i/>
          <w:lang w:eastAsia="en-US"/>
        </w:rPr>
        <w:t xml:space="preserve">IMPORTANT NOTICE: This standard is not intended to </w:t>
      </w:r>
      <w:r>
        <w:rPr>
          <w:b/>
          <w:i/>
          <w:lang w:eastAsia="en-US"/>
        </w:rPr>
        <w:t>ensure</w:t>
      </w:r>
      <w:r w:rsidRPr="00540F1A">
        <w:rPr>
          <w:b/>
          <w:i/>
          <w:lang w:eastAsia="en-US"/>
        </w:rPr>
        <w:t xml:space="preserve"> safety, security, health, or environmental</w:t>
      </w:r>
      <w:r w:rsidR="00881474">
        <w:rPr>
          <w:b/>
          <w:i/>
          <w:lang w:eastAsia="en-US"/>
        </w:rPr>
        <w:t xml:space="preserve"> protection</w:t>
      </w:r>
      <w:r w:rsidRPr="00540F1A">
        <w:rPr>
          <w:b/>
          <w:i/>
          <w:lang w:eastAsia="en-US"/>
        </w:rPr>
        <w:t>.</w:t>
      </w:r>
      <w:proofErr w:type="gramEnd"/>
      <w:r w:rsidRPr="00540F1A">
        <w:rPr>
          <w:b/>
          <w:i/>
          <w:lang w:eastAsia="en-US"/>
        </w:rPr>
        <w:t xml:space="preserve"> Implementers of the standard are responsible for determining appropriate safety, security, environmental, and health practices or regulatory requirements.</w:t>
      </w:r>
    </w:p>
    <w:p w:rsidR="004D5A32" w:rsidRPr="00CC6082" w:rsidRDefault="004D5A32" w:rsidP="004D5A32">
      <w:pPr>
        <w:pStyle w:val="IEEEStdsParagraph"/>
        <w:rPr>
          <w:b/>
          <w:i/>
          <w:lang w:eastAsia="en-US"/>
        </w:rPr>
      </w:pPr>
      <w:r w:rsidRPr="00540F1A">
        <w:rPr>
          <w:b/>
          <w:i/>
          <w:lang w:eastAsia="en-US"/>
        </w:rPr>
        <w:t xml:space="preserve">This IEEE document is made available for use subject to important notices and legal disclaimers. </w:t>
      </w:r>
      <w:r>
        <w:rPr>
          <w:b/>
          <w:i/>
          <w:lang w:eastAsia="en-US"/>
        </w:rPr>
        <w:br/>
      </w:r>
      <w:r w:rsidRPr="00540F1A">
        <w:rPr>
          <w:b/>
          <w:i/>
          <w:lang w:eastAsia="en-US"/>
        </w:rPr>
        <w:t xml:space="preserve">These notices and disclaimers appear in all publications containing this document and may </w:t>
      </w:r>
      <w:r>
        <w:rPr>
          <w:b/>
          <w:i/>
          <w:lang w:eastAsia="en-US"/>
        </w:rPr>
        <w:br/>
      </w:r>
      <w:r w:rsidRPr="00540F1A">
        <w:rPr>
          <w:b/>
          <w:i/>
          <w:lang w:eastAsia="en-US"/>
        </w:rPr>
        <w:t xml:space="preserve">be found under the heading “Important Notice” or “Important Notices and Disclaimers </w:t>
      </w:r>
      <w:r>
        <w:rPr>
          <w:b/>
          <w:i/>
          <w:lang w:eastAsia="en-US"/>
        </w:rPr>
        <w:br/>
      </w:r>
      <w:r w:rsidRPr="00540F1A">
        <w:rPr>
          <w:b/>
          <w:i/>
          <w:lang w:eastAsia="en-US"/>
        </w:rPr>
        <w:t xml:space="preserve">Concerning IEEE Documents.” </w:t>
      </w:r>
      <w:r w:rsidRPr="006B167F">
        <w:rPr>
          <w:b/>
          <w:i/>
          <w:lang w:eastAsia="en-US"/>
        </w:rPr>
        <w:t xml:space="preserve">They can also be obtained on request from IEEE or viewed at </w:t>
      </w:r>
      <w:hyperlink r:id="rId21" w:history="1">
        <w:r w:rsidRPr="00D0695A">
          <w:rPr>
            <w:rStyle w:val="ab"/>
            <w:b/>
            <w:i/>
            <w:lang w:eastAsia="en-US"/>
          </w:rPr>
          <w:t>http://standards.ieee.org/IPR/disclaimers.html</w:t>
        </w:r>
      </w:hyperlink>
      <w:r w:rsidRPr="00CC6082">
        <w:rPr>
          <w:b/>
          <w:i/>
          <w:lang w:eastAsia="en-US"/>
        </w:rPr>
        <w:t>.</w:t>
      </w:r>
    </w:p>
    <w:p w:rsidR="004D5A32" w:rsidRDefault="004D5A32" w:rsidP="004D5A32">
      <w:pPr>
        <w:pStyle w:val="IEEEStdsLevel1Header"/>
      </w:pPr>
      <w:r>
        <w:t>Overview</w:t>
      </w:r>
    </w:p>
    <w:p w:rsidR="00877DC9" w:rsidRDefault="00877DC9" w:rsidP="004D5A32">
      <w:pPr>
        <w:pStyle w:val="IEEEStdsLevel2Header"/>
        <w:rPr>
          <w:lang w:eastAsia="zh-CN"/>
        </w:rPr>
      </w:pPr>
      <w:r>
        <w:rPr>
          <w:rFonts w:hint="eastAsia"/>
          <w:lang w:eastAsia="zh-CN"/>
        </w:rPr>
        <w:t>General</w:t>
      </w:r>
    </w:p>
    <w:p w:rsidR="00877DC9" w:rsidRPr="00877DC9" w:rsidRDefault="00877DC9" w:rsidP="00877DC9">
      <w:pPr>
        <w:pStyle w:val="IEEEStdsParagraph"/>
        <w:rPr>
          <w:lang w:eastAsia="zh-CN"/>
        </w:rPr>
      </w:pPr>
    </w:p>
    <w:p w:rsidR="004D5A32" w:rsidRDefault="004D5A32" w:rsidP="004D5A32">
      <w:pPr>
        <w:pStyle w:val="IEEEStdsLevel2Header"/>
      </w:pPr>
      <w:r>
        <w:t>Scope</w:t>
      </w:r>
    </w:p>
    <w:p w:rsidR="00247A8D" w:rsidRPr="00247A8D" w:rsidRDefault="00247A8D" w:rsidP="00247A8D">
      <w:pPr>
        <w:pStyle w:val="IEEEStdsParagraph"/>
      </w:pPr>
    </w:p>
    <w:p w:rsidR="004D5A32" w:rsidRDefault="004D5A32" w:rsidP="004D5A32">
      <w:pPr>
        <w:pStyle w:val="IEEEStdsLevel2Header"/>
      </w:pPr>
      <w:r>
        <w:t>Purpose</w:t>
      </w:r>
    </w:p>
    <w:p w:rsidR="00247A8D" w:rsidRPr="00247A8D" w:rsidRDefault="00247A8D" w:rsidP="00247A8D">
      <w:pPr>
        <w:pStyle w:val="IEEEStdsParagraph"/>
      </w:pPr>
    </w:p>
    <w:p w:rsidR="004D5A32" w:rsidRDefault="004D5A32" w:rsidP="004D5A32">
      <w:pPr>
        <w:pStyle w:val="IEEEStdsLevel1Header"/>
      </w:pPr>
      <w:r>
        <w:t>Normative references</w:t>
      </w:r>
    </w:p>
    <w:p w:rsidR="004D5A32" w:rsidRDefault="004D5A32" w:rsidP="004D5A32">
      <w:pPr>
        <w:pStyle w:val="IEEEStdsParagraph"/>
      </w:pPr>
      <w:r>
        <w:t>The following referenced documents are indispensable for the application of this document (i.e., they must be understood and used, so each referenced document is cited in text and its relationship to this document is explained). For dated references, only the edition cited applies. For undated references, the latest edition of the referenced document (including any amendments or corrigenda) applies.</w:t>
      </w:r>
    </w:p>
    <w:p w:rsidR="00247A8D" w:rsidRDefault="00247A8D" w:rsidP="004D5A32">
      <w:pPr>
        <w:pStyle w:val="IEEEStdsParagraph"/>
      </w:pPr>
    </w:p>
    <w:p w:rsidR="004D5A32" w:rsidRDefault="004D5A32" w:rsidP="004D5A32">
      <w:pPr>
        <w:pStyle w:val="IEEEStdsLevel1Header"/>
      </w:pPr>
      <w:r>
        <w:lastRenderedPageBreak/>
        <w:t>Definitions</w:t>
      </w:r>
      <w:r w:rsidR="00502027">
        <w:rPr>
          <w:rFonts w:hint="eastAsia"/>
          <w:lang w:eastAsia="zh-CN"/>
        </w:rPr>
        <w:t>, acronyms, and abbreviations</w:t>
      </w:r>
    </w:p>
    <w:p w:rsidR="005F6C55" w:rsidRDefault="005F6C55" w:rsidP="004D5A32">
      <w:pPr>
        <w:pStyle w:val="IEEEStdsParagraph"/>
      </w:pPr>
      <w:r w:rsidRPr="005F6C55">
        <w:t xml:space="preserve">For the purposes of this document, the following terms and definitions apply. </w:t>
      </w:r>
      <w:r w:rsidRPr="00224DC9">
        <w:t xml:space="preserve">The </w:t>
      </w:r>
      <w:r w:rsidRPr="00096E67">
        <w:rPr>
          <w:i/>
        </w:rPr>
        <w:t>IEEE Standards Dictionary: Glossary of Terms &amp; Definitions</w:t>
      </w:r>
      <w:r w:rsidRPr="00117232">
        <w:rPr>
          <w:i/>
        </w:rPr>
        <w:t xml:space="preserve"> </w:t>
      </w:r>
      <w:r w:rsidRPr="005F6C55">
        <w:t xml:space="preserve">should be </w:t>
      </w:r>
      <w:r w:rsidR="004C13C4">
        <w:t>consulted f</w:t>
      </w:r>
      <w:r w:rsidRPr="005F6C55">
        <w:t>or terms not defined in this clause.</w:t>
      </w:r>
      <w:r w:rsidR="00392982" w:rsidRPr="00117232">
        <w:rPr>
          <w:rStyle w:val="a9"/>
        </w:rPr>
        <w:footnoteReference w:id="2"/>
      </w:r>
      <w:r w:rsidRPr="005F6C55">
        <w:t xml:space="preserve"> </w:t>
      </w:r>
    </w:p>
    <w:p w:rsidR="004D5A32" w:rsidRDefault="00D7714F" w:rsidP="00E46C98">
      <w:pPr>
        <w:pStyle w:val="IEEEStdsLevel1Header"/>
        <w:rPr>
          <w:lang w:eastAsia="zh-CN"/>
        </w:rPr>
      </w:pPr>
      <w:r w:rsidRPr="00E46C98">
        <w:rPr>
          <w:rFonts w:hint="eastAsia"/>
        </w:rPr>
        <w:t>General description</w:t>
      </w:r>
    </w:p>
    <w:p w:rsidR="002D0108" w:rsidRDefault="002D0108" w:rsidP="002D0108">
      <w:pPr>
        <w:pStyle w:val="IEEEStdsParagraph"/>
        <w:rPr>
          <w:lang w:eastAsia="zh-CN"/>
        </w:rPr>
      </w:pPr>
    </w:p>
    <w:p w:rsidR="002D0108" w:rsidRDefault="002D0108" w:rsidP="002D0108">
      <w:pPr>
        <w:pStyle w:val="IEEEStdsLevel1Header"/>
        <w:rPr>
          <w:lang w:eastAsia="zh-CN"/>
        </w:rPr>
      </w:pPr>
      <w:r>
        <w:rPr>
          <w:rFonts w:hint="eastAsia"/>
          <w:lang w:eastAsia="zh-CN"/>
        </w:rPr>
        <w:t>MAC protocol</w:t>
      </w:r>
    </w:p>
    <w:p w:rsidR="002D0108" w:rsidRDefault="002D0108" w:rsidP="002D0108">
      <w:pPr>
        <w:pStyle w:val="IEEEStdsParagraph"/>
        <w:rPr>
          <w:lang w:eastAsia="zh-CN"/>
        </w:rPr>
      </w:pPr>
    </w:p>
    <w:p w:rsidR="002D0108" w:rsidRDefault="002D0108" w:rsidP="002D0108">
      <w:pPr>
        <w:pStyle w:val="IEEEStdsLevel1Header"/>
        <w:rPr>
          <w:lang w:eastAsia="zh-CN"/>
        </w:rPr>
      </w:pPr>
      <w:r>
        <w:rPr>
          <w:rFonts w:hint="eastAsia"/>
          <w:lang w:eastAsia="zh-CN"/>
        </w:rPr>
        <w:t>MAC services</w:t>
      </w:r>
    </w:p>
    <w:p w:rsidR="002D0108" w:rsidRDefault="002D0108" w:rsidP="002D0108">
      <w:pPr>
        <w:pStyle w:val="IEEEStdsParagraph"/>
        <w:rPr>
          <w:lang w:eastAsia="zh-CN"/>
        </w:rPr>
      </w:pPr>
    </w:p>
    <w:p w:rsidR="002D0108" w:rsidRDefault="002D0108" w:rsidP="002D0108">
      <w:pPr>
        <w:pStyle w:val="IEEEStdsLevel1Header"/>
        <w:rPr>
          <w:lang w:eastAsia="zh-CN"/>
        </w:rPr>
      </w:pPr>
      <w:r>
        <w:rPr>
          <w:rFonts w:hint="eastAsia"/>
          <w:lang w:eastAsia="zh-CN"/>
        </w:rPr>
        <w:t>Security</w:t>
      </w:r>
    </w:p>
    <w:p w:rsidR="002D0108" w:rsidRDefault="002D0108" w:rsidP="002D0108">
      <w:pPr>
        <w:pStyle w:val="IEEEStdsParagraph"/>
        <w:rPr>
          <w:lang w:eastAsia="zh-CN"/>
        </w:rPr>
      </w:pPr>
    </w:p>
    <w:p w:rsidR="002D0108" w:rsidRDefault="002D0108" w:rsidP="002D0108">
      <w:pPr>
        <w:pStyle w:val="IEEEStdsLevel1Header"/>
        <w:rPr>
          <w:lang w:eastAsia="zh-CN"/>
        </w:rPr>
      </w:pPr>
      <w:r>
        <w:rPr>
          <w:rFonts w:hint="eastAsia"/>
          <w:lang w:eastAsia="zh-CN"/>
        </w:rPr>
        <w:t>General PHY requirements</w:t>
      </w:r>
    </w:p>
    <w:p w:rsidR="002D0108" w:rsidRDefault="002D0108" w:rsidP="002D0108">
      <w:pPr>
        <w:pStyle w:val="IEEEStdsParagraph"/>
        <w:rPr>
          <w:lang w:eastAsia="zh-CN"/>
        </w:rPr>
      </w:pPr>
    </w:p>
    <w:p w:rsidR="002D0108" w:rsidRDefault="002D0108" w:rsidP="002D0108">
      <w:pPr>
        <w:pStyle w:val="IEEEStdsLevel1Header"/>
        <w:rPr>
          <w:lang w:eastAsia="zh-CN"/>
        </w:rPr>
      </w:pPr>
      <w:r>
        <w:rPr>
          <w:rFonts w:hint="eastAsia"/>
          <w:lang w:eastAsia="zh-CN"/>
        </w:rPr>
        <w:t>PHY Services</w:t>
      </w:r>
    </w:p>
    <w:p w:rsidR="002D0108" w:rsidRDefault="002D0108" w:rsidP="002D0108">
      <w:pPr>
        <w:pStyle w:val="IEEEStdsParagraph"/>
        <w:rPr>
          <w:lang w:eastAsia="zh-CN"/>
        </w:rPr>
      </w:pPr>
    </w:p>
    <w:p w:rsidR="002D0108" w:rsidRDefault="002D0108" w:rsidP="002D0108">
      <w:pPr>
        <w:pStyle w:val="IEEEStdsLevel1Header"/>
        <w:rPr>
          <w:lang w:eastAsia="zh-CN"/>
        </w:rPr>
      </w:pPr>
      <w:r>
        <w:rPr>
          <w:rFonts w:hint="eastAsia"/>
          <w:lang w:eastAsia="zh-CN"/>
        </w:rPr>
        <w:t>O-QPSK PHY</w:t>
      </w:r>
    </w:p>
    <w:p w:rsidR="002D0108" w:rsidRDefault="002D0108" w:rsidP="002D0108">
      <w:pPr>
        <w:pStyle w:val="IEEEStdsParagraph"/>
        <w:rPr>
          <w:lang w:eastAsia="zh-CN"/>
        </w:rPr>
      </w:pPr>
    </w:p>
    <w:p w:rsidR="002D0108" w:rsidRDefault="002D0108" w:rsidP="002D0108">
      <w:pPr>
        <w:pStyle w:val="IEEEStdsLevel1Header"/>
        <w:rPr>
          <w:lang w:eastAsia="zh-CN"/>
        </w:rPr>
      </w:pPr>
      <w:r>
        <w:rPr>
          <w:rFonts w:hint="eastAsia"/>
          <w:lang w:eastAsia="zh-CN"/>
        </w:rPr>
        <w:t>Binary phase-shift keying (BPSK) PHY</w:t>
      </w:r>
    </w:p>
    <w:p w:rsidR="002D0108" w:rsidRDefault="002D0108" w:rsidP="002D0108">
      <w:pPr>
        <w:pStyle w:val="IEEEStdsParagraph"/>
        <w:rPr>
          <w:lang w:eastAsia="zh-CN"/>
        </w:rPr>
      </w:pPr>
    </w:p>
    <w:p w:rsidR="002D0108" w:rsidRDefault="002D0108" w:rsidP="002D0108">
      <w:pPr>
        <w:pStyle w:val="IEEEStdsLevel1Header"/>
        <w:rPr>
          <w:lang w:eastAsia="zh-CN"/>
        </w:rPr>
      </w:pPr>
      <w:r>
        <w:rPr>
          <w:rFonts w:hint="eastAsia"/>
          <w:lang w:eastAsia="zh-CN"/>
        </w:rPr>
        <w:t>Amplitude shift keying (ASK) PHY</w:t>
      </w:r>
    </w:p>
    <w:p w:rsidR="002D0108" w:rsidRDefault="002D0108" w:rsidP="002D0108">
      <w:pPr>
        <w:pStyle w:val="IEEEStdsParagraph"/>
        <w:rPr>
          <w:lang w:eastAsia="zh-CN"/>
        </w:rPr>
      </w:pPr>
    </w:p>
    <w:p w:rsidR="002D0108" w:rsidRDefault="002D0108" w:rsidP="002D0108">
      <w:pPr>
        <w:pStyle w:val="IEEEStdsLevel1Header"/>
        <w:rPr>
          <w:lang w:eastAsia="zh-CN"/>
        </w:rPr>
      </w:pPr>
      <w:r>
        <w:rPr>
          <w:rFonts w:hint="eastAsia"/>
          <w:lang w:eastAsia="zh-CN"/>
        </w:rPr>
        <w:t>Chirp spread spectrum (CSS) PHY</w:t>
      </w:r>
    </w:p>
    <w:p w:rsidR="002D0108" w:rsidRDefault="002D0108" w:rsidP="002D0108">
      <w:pPr>
        <w:pStyle w:val="IEEEStdsParagraph"/>
        <w:rPr>
          <w:lang w:eastAsia="zh-CN"/>
        </w:rPr>
      </w:pPr>
    </w:p>
    <w:p w:rsidR="002D0108" w:rsidRDefault="002D0108" w:rsidP="002D0108">
      <w:pPr>
        <w:pStyle w:val="IEEEStdsLevel1Header"/>
        <w:rPr>
          <w:lang w:eastAsia="zh-CN"/>
        </w:rPr>
      </w:pPr>
      <w:r>
        <w:rPr>
          <w:rFonts w:hint="eastAsia"/>
          <w:lang w:eastAsia="zh-CN"/>
        </w:rPr>
        <w:lastRenderedPageBreak/>
        <w:t>UWB PHY</w:t>
      </w:r>
    </w:p>
    <w:p w:rsidR="002D0108" w:rsidRDefault="002D0108" w:rsidP="002D0108">
      <w:pPr>
        <w:pStyle w:val="IEEEStdsParagraph"/>
        <w:rPr>
          <w:lang w:eastAsia="zh-CN"/>
        </w:rPr>
      </w:pPr>
    </w:p>
    <w:p w:rsidR="002D0108" w:rsidRDefault="002D0108" w:rsidP="002D0108">
      <w:pPr>
        <w:pStyle w:val="IEEEStdsLevel1Header"/>
        <w:rPr>
          <w:lang w:eastAsia="zh-CN"/>
        </w:rPr>
      </w:pPr>
      <w:r>
        <w:rPr>
          <w:rFonts w:hint="eastAsia"/>
          <w:lang w:eastAsia="zh-CN"/>
        </w:rPr>
        <w:t>GFSK PHY</w:t>
      </w:r>
    </w:p>
    <w:p w:rsidR="002D0108" w:rsidRDefault="002D0108" w:rsidP="002D0108">
      <w:pPr>
        <w:pStyle w:val="IEEEStdsParagraph"/>
        <w:rPr>
          <w:lang w:eastAsia="zh-CN"/>
        </w:rPr>
      </w:pPr>
    </w:p>
    <w:p w:rsidR="002D0108" w:rsidRDefault="00547381" w:rsidP="002D0108">
      <w:pPr>
        <w:pStyle w:val="IEEEStdsLevel1Header"/>
        <w:rPr>
          <w:lang w:eastAsia="zh-CN"/>
        </w:rPr>
      </w:pPr>
      <w:r>
        <w:rPr>
          <w:rFonts w:hint="eastAsia"/>
          <w:lang w:eastAsia="zh-CN"/>
        </w:rPr>
        <w:t>SUN PHYs</w:t>
      </w:r>
    </w:p>
    <w:p w:rsidR="00E06E4C" w:rsidRDefault="00E06E4C">
      <w:pPr>
        <w:rPr>
          <w:sz w:val="20"/>
          <w:lang w:eastAsia="zh-CN"/>
        </w:rPr>
      </w:pPr>
      <w:r>
        <w:rPr>
          <w:lang w:eastAsia="zh-CN"/>
        </w:rPr>
        <w:br w:type="page"/>
      </w:r>
    </w:p>
    <w:p w:rsidR="001252AB" w:rsidRDefault="00547381" w:rsidP="001252AB">
      <w:pPr>
        <w:pStyle w:val="IEEEStdsLevel1Header"/>
        <w:rPr>
          <w:lang w:eastAsia="zh-CN"/>
        </w:rPr>
      </w:pPr>
      <w:r>
        <w:rPr>
          <w:rFonts w:hint="eastAsia"/>
          <w:lang w:eastAsia="zh-CN"/>
        </w:rPr>
        <w:lastRenderedPageBreak/>
        <w:t>LECIM PHYs</w:t>
      </w:r>
    </w:p>
    <w:p w:rsidR="001252AB" w:rsidRDefault="00B64F17" w:rsidP="00B64F17">
      <w:pPr>
        <w:pStyle w:val="IEEEStdsLevel2Header"/>
        <w:rPr>
          <w:lang w:eastAsia="zh-CN"/>
        </w:rPr>
      </w:pPr>
      <w:r>
        <w:rPr>
          <w:rFonts w:hint="eastAsia"/>
          <w:lang w:eastAsia="zh-CN"/>
        </w:rPr>
        <w:t>DSSS PHY specification</w:t>
      </w:r>
    </w:p>
    <w:p w:rsidR="00B64F17" w:rsidRDefault="00661F66" w:rsidP="00661F66">
      <w:pPr>
        <w:pStyle w:val="IEEEStdsLevel3Header"/>
        <w:rPr>
          <w:lang w:eastAsia="zh-CN"/>
        </w:rPr>
      </w:pPr>
      <w:r>
        <w:t>LECIM DSSS PPDU format</w:t>
      </w:r>
    </w:p>
    <w:p w:rsidR="00DF4B76" w:rsidRDefault="00DF4B76" w:rsidP="00DF4B76">
      <w:pPr>
        <w:pStyle w:val="IEEEStdsParagraph"/>
        <w:rPr>
          <w:lang w:eastAsia="zh-CN"/>
        </w:rPr>
      </w:pPr>
      <w:r>
        <w:t>For convenience, the PPDU structure is presented so that the leftmost field as written in this standard shall be transmitted or received first. All multiple octet fields shall be transmitted or received least significant octet first, and each octet shall be transmitted or received least significant bit (LSB) first.</w:t>
      </w:r>
    </w:p>
    <w:p w:rsidR="00DF4B76" w:rsidRPr="00741FF5" w:rsidRDefault="00DF4B76" w:rsidP="00DF4B76">
      <w:pPr>
        <w:keepNext/>
        <w:rPr>
          <w:sz w:val="20"/>
        </w:rPr>
      </w:pPr>
      <w:r w:rsidRPr="00741FF5">
        <w:rPr>
          <w:sz w:val="20"/>
        </w:rPr>
        <w:t>The PPDU shall be formatted as illustrated in</w:t>
      </w:r>
      <w:r w:rsidR="00620577">
        <w:rPr>
          <w:rFonts w:hint="eastAsia"/>
          <w:sz w:val="20"/>
          <w:lang w:eastAsia="zh-CN"/>
        </w:rPr>
        <w:t xml:space="preserve"> </w:t>
      </w:r>
      <w:fldSimple w:instr=" REF _Ref311191114 \h  \* MERGEFORMAT ">
        <w:r w:rsidR="00620577" w:rsidRPr="00620577">
          <w:rPr>
            <w:sz w:val="20"/>
          </w:rPr>
          <w:t>Figure 1</w:t>
        </w:r>
      </w:fldSimple>
      <w:r w:rsidRPr="00741FF5">
        <w:rPr>
          <w:sz w:val="20"/>
        </w:rPr>
        <w:t>.</w:t>
      </w:r>
    </w:p>
    <w:p w:rsidR="00DF4B76" w:rsidRDefault="00DF4B76" w:rsidP="00DF4B76">
      <w:pPr>
        <w:pStyle w:val="IEEEStdsParagraph"/>
        <w:keepNext/>
        <w:jc w:val="center"/>
      </w:pPr>
      <w:r>
        <w:object w:dxaOrig="9976" w:dyaOrig="2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4.5pt" o:ole="">
            <v:imagedata r:id="rId22" o:title=""/>
          </v:shape>
          <o:OLEObject Type="Embed" ProgID="Visio.Drawing.11" ShapeID="_x0000_i1025" DrawAspect="Content" ObjectID="_1385962828" r:id="rId23"/>
        </w:object>
      </w:r>
    </w:p>
    <w:p w:rsidR="00DF4B76" w:rsidRPr="00DF4B76" w:rsidRDefault="00DF4B76" w:rsidP="00DF4B76">
      <w:pPr>
        <w:pStyle w:val="aa"/>
        <w:rPr>
          <w:lang w:eastAsia="zh-CN"/>
        </w:rPr>
      </w:pPr>
      <w:bookmarkStart w:id="2" w:name="_Ref311191114"/>
      <w:r>
        <w:t xml:space="preserve">Figure </w:t>
      </w:r>
      <w:fldSimple w:instr=" SEQ Figure \* ARABIC ">
        <w:r w:rsidR="003117C9">
          <w:rPr>
            <w:noProof/>
          </w:rPr>
          <w:t>1</w:t>
        </w:r>
      </w:fldSimple>
      <w:bookmarkEnd w:id="2"/>
      <w:r>
        <w:rPr>
          <w:rFonts w:hint="eastAsia"/>
          <w:lang w:eastAsia="zh-CN"/>
        </w:rPr>
        <w:t xml:space="preserve"> PPDU Format</w:t>
      </w:r>
    </w:p>
    <w:p w:rsidR="00661F66" w:rsidRDefault="00013ED6" w:rsidP="00C16041">
      <w:pPr>
        <w:pStyle w:val="IEEEStdsLevel4Header"/>
        <w:rPr>
          <w:lang w:eastAsia="zh-CN"/>
        </w:rPr>
      </w:pPr>
      <w:r>
        <w:rPr>
          <w:rFonts w:hint="eastAsia"/>
          <w:lang w:eastAsia="zh-CN"/>
        </w:rPr>
        <w:t>SHR</w:t>
      </w:r>
    </w:p>
    <w:p w:rsidR="00DF4B76" w:rsidRPr="00DF4B76" w:rsidRDefault="00DF4B76" w:rsidP="00DF4B76">
      <w:pPr>
        <w:rPr>
          <w:sz w:val="20"/>
        </w:rPr>
      </w:pPr>
      <w:r w:rsidRPr="00DF4B76">
        <w:rPr>
          <w:sz w:val="20"/>
        </w:rPr>
        <w:t>The SHR or Synchronization Header is a field which may be used for obtaining frequency, symbol, and frame synchronization. It consists of two sub-fields, the preamble and the start of frame delimiter (SFD).  It is possible to recover a fixed length frame without the use of a SFD, or SHR.</w:t>
      </w:r>
    </w:p>
    <w:p w:rsidR="00C16041" w:rsidRDefault="00C16041" w:rsidP="00C16041">
      <w:pPr>
        <w:pStyle w:val="IEEEStdsLevel5Header"/>
        <w:rPr>
          <w:lang w:eastAsia="zh-CN"/>
        </w:rPr>
      </w:pPr>
      <w:r>
        <w:rPr>
          <w:rFonts w:hint="eastAsia"/>
          <w:lang w:eastAsia="zh-CN"/>
        </w:rPr>
        <w:t>Preamble</w:t>
      </w:r>
    </w:p>
    <w:p w:rsidR="00DF4B76" w:rsidRPr="00DF4B76" w:rsidRDefault="00DF4B76" w:rsidP="00DF4B76">
      <w:pPr>
        <w:rPr>
          <w:sz w:val="20"/>
        </w:rPr>
      </w:pPr>
      <w:r w:rsidRPr="00DF4B76">
        <w:rPr>
          <w:sz w:val="20"/>
        </w:rPr>
        <w:t>The preamble is a sub-field which may be used to obtain symbol timing and frequency offset.  A preamble length of 0, 2, 4 octets may be commissioned.</w:t>
      </w:r>
    </w:p>
    <w:p w:rsidR="00DF4B76" w:rsidRPr="00DF4B76" w:rsidRDefault="00DF4B76" w:rsidP="00DF4B76">
      <w:pPr>
        <w:rPr>
          <w:sz w:val="20"/>
        </w:rPr>
      </w:pPr>
      <w:r w:rsidRPr="00DF4B76">
        <w:rPr>
          <w:sz w:val="20"/>
        </w:rPr>
        <w:t>Preamble16 = [</w:t>
      </w:r>
      <w:ins w:id="3" w:author="Wilson" w:date="2011-12-21T08:50:00Z">
        <w:r w:rsidR="000B41B4" w:rsidRPr="000B41B4">
          <w:rPr>
            <w:sz w:val="20"/>
          </w:rPr>
          <w:t xml:space="preserve">1 1 0 </w:t>
        </w:r>
        <w:proofErr w:type="spellStart"/>
        <w:r w:rsidR="000B41B4" w:rsidRPr="000B41B4">
          <w:rPr>
            <w:sz w:val="20"/>
          </w:rPr>
          <w:t>0</w:t>
        </w:r>
        <w:proofErr w:type="spellEnd"/>
        <w:r w:rsidR="000B41B4" w:rsidRPr="000B41B4">
          <w:rPr>
            <w:sz w:val="20"/>
          </w:rPr>
          <w:t xml:space="preserve"> </w:t>
        </w:r>
        <w:proofErr w:type="spellStart"/>
        <w:r w:rsidR="000B41B4" w:rsidRPr="000B41B4">
          <w:rPr>
            <w:sz w:val="20"/>
          </w:rPr>
          <w:t>0</w:t>
        </w:r>
        <w:proofErr w:type="spellEnd"/>
        <w:r w:rsidR="000B41B4" w:rsidRPr="000B41B4">
          <w:rPr>
            <w:sz w:val="20"/>
          </w:rPr>
          <w:t xml:space="preserve"> </w:t>
        </w:r>
        <w:proofErr w:type="spellStart"/>
        <w:r w:rsidR="000B41B4" w:rsidRPr="000B41B4">
          <w:rPr>
            <w:sz w:val="20"/>
          </w:rPr>
          <w:t>0</w:t>
        </w:r>
        <w:proofErr w:type="spellEnd"/>
        <w:r w:rsidR="000B41B4" w:rsidRPr="000B41B4">
          <w:rPr>
            <w:sz w:val="20"/>
          </w:rPr>
          <w:t xml:space="preserve"> </w:t>
        </w:r>
        <w:proofErr w:type="spellStart"/>
        <w:r w:rsidR="000B41B4" w:rsidRPr="000B41B4">
          <w:rPr>
            <w:sz w:val="20"/>
          </w:rPr>
          <w:t>0</w:t>
        </w:r>
        <w:proofErr w:type="spellEnd"/>
        <w:r w:rsidR="000B41B4" w:rsidRPr="000B41B4">
          <w:rPr>
            <w:sz w:val="20"/>
          </w:rPr>
          <w:t xml:space="preserve"> 1 0 1 0 </w:t>
        </w:r>
        <w:proofErr w:type="spellStart"/>
        <w:r w:rsidR="000B41B4" w:rsidRPr="000B41B4">
          <w:rPr>
            <w:sz w:val="20"/>
          </w:rPr>
          <w:t>0</w:t>
        </w:r>
        <w:proofErr w:type="spellEnd"/>
        <w:r w:rsidR="000B41B4" w:rsidRPr="000B41B4">
          <w:rPr>
            <w:sz w:val="20"/>
          </w:rPr>
          <w:t xml:space="preserve"> 1 </w:t>
        </w:r>
        <w:proofErr w:type="spellStart"/>
        <w:r w:rsidR="000B41B4" w:rsidRPr="000B41B4">
          <w:rPr>
            <w:sz w:val="20"/>
          </w:rPr>
          <w:t>1</w:t>
        </w:r>
        <w:proofErr w:type="spellEnd"/>
        <w:r w:rsidR="000B41B4" w:rsidRPr="000B41B4">
          <w:rPr>
            <w:sz w:val="20"/>
          </w:rPr>
          <w:t xml:space="preserve"> 0</w:t>
        </w:r>
      </w:ins>
      <w:del w:id="4" w:author="Wilson" w:date="2011-12-21T08:50:00Z">
        <w:r w:rsidRPr="00DF4B76" w:rsidDel="000B41B4">
          <w:rPr>
            <w:sz w:val="20"/>
          </w:rPr>
          <w:delText>-1</w:delText>
        </w:r>
        <w:r w:rsidR="00552333" w:rsidDel="000B41B4">
          <w:rPr>
            <w:rFonts w:hint="eastAsia"/>
            <w:sz w:val="20"/>
            <w:lang w:eastAsia="zh-CN"/>
          </w:rPr>
          <w:delText xml:space="preserve"> </w:delText>
        </w:r>
        <w:r w:rsidRPr="00DF4B76" w:rsidDel="000B41B4">
          <w:rPr>
            <w:sz w:val="20"/>
          </w:rPr>
          <w:delText>-1</w:delText>
        </w:r>
        <w:r w:rsidR="00552333" w:rsidDel="000B41B4">
          <w:rPr>
            <w:rFonts w:hint="eastAsia"/>
            <w:sz w:val="20"/>
            <w:lang w:eastAsia="zh-CN"/>
          </w:rPr>
          <w:delText xml:space="preserve">  </w:delText>
        </w:r>
        <w:r w:rsidRPr="00DF4B76" w:rsidDel="000B41B4">
          <w:rPr>
            <w:sz w:val="20"/>
          </w:rPr>
          <w:delText>1</w:delText>
        </w:r>
        <w:r w:rsidR="00552333" w:rsidDel="000B41B4">
          <w:rPr>
            <w:rFonts w:hint="eastAsia"/>
            <w:sz w:val="20"/>
            <w:lang w:eastAsia="zh-CN"/>
          </w:rPr>
          <w:delText xml:space="preserve">  </w:delText>
        </w:r>
        <w:r w:rsidRPr="00DF4B76" w:rsidDel="000B41B4">
          <w:rPr>
            <w:sz w:val="20"/>
          </w:rPr>
          <w:delText>1</w:delText>
        </w:r>
        <w:r w:rsidR="00552333" w:rsidDel="000B41B4">
          <w:rPr>
            <w:rFonts w:hint="eastAsia"/>
            <w:sz w:val="20"/>
            <w:lang w:eastAsia="zh-CN"/>
          </w:rPr>
          <w:delText xml:space="preserve">  </w:delText>
        </w:r>
        <w:r w:rsidRPr="00DF4B76" w:rsidDel="000B41B4">
          <w:rPr>
            <w:sz w:val="20"/>
          </w:rPr>
          <w:delText>1</w:delText>
        </w:r>
        <w:r w:rsidR="00552333" w:rsidDel="000B41B4">
          <w:rPr>
            <w:rFonts w:hint="eastAsia"/>
            <w:sz w:val="20"/>
            <w:lang w:eastAsia="zh-CN"/>
          </w:rPr>
          <w:delText xml:space="preserve">  </w:delText>
        </w:r>
        <w:r w:rsidRPr="00DF4B76" w:rsidDel="000B41B4">
          <w:rPr>
            <w:sz w:val="20"/>
          </w:rPr>
          <w:delText>1</w:delText>
        </w:r>
        <w:r w:rsidR="00552333" w:rsidDel="000B41B4">
          <w:rPr>
            <w:rFonts w:hint="eastAsia"/>
            <w:sz w:val="20"/>
            <w:lang w:eastAsia="zh-CN"/>
          </w:rPr>
          <w:delText xml:space="preserve">  </w:delText>
        </w:r>
        <w:r w:rsidRPr="00DF4B76" w:rsidDel="000B41B4">
          <w:rPr>
            <w:sz w:val="20"/>
          </w:rPr>
          <w:delText xml:space="preserve">1  1 -1 </w:delText>
        </w:r>
        <w:r w:rsidR="00552333" w:rsidDel="000B41B4">
          <w:rPr>
            <w:rFonts w:hint="eastAsia"/>
            <w:sz w:val="20"/>
            <w:lang w:eastAsia="zh-CN"/>
          </w:rPr>
          <w:delText xml:space="preserve"> </w:delText>
        </w:r>
        <w:r w:rsidRPr="00DF4B76" w:rsidDel="000B41B4">
          <w:rPr>
            <w:sz w:val="20"/>
          </w:rPr>
          <w:delText xml:space="preserve">1 -1 </w:delText>
        </w:r>
        <w:r w:rsidR="00552333" w:rsidDel="000B41B4">
          <w:rPr>
            <w:rFonts w:hint="eastAsia"/>
            <w:sz w:val="20"/>
            <w:lang w:eastAsia="zh-CN"/>
          </w:rPr>
          <w:delText xml:space="preserve"> </w:delText>
        </w:r>
        <w:r w:rsidRPr="00DF4B76" w:rsidDel="000B41B4">
          <w:rPr>
            <w:sz w:val="20"/>
          </w:rPr>
          <w:delText>1  1 -1 -1</w:delText>
        </w:r>
        <w:r w:rsidR="00552333" w:rsidDel="000B41B4">
          <w:rPr>
            <w:rFonts w:hint="eastAsia"/>
            <w:sz w:val="20"/>
            <w:lang w:eastAsia="zh-CN"/>
          </w:rPr>
          <w:delText xml:space="preserve">  </w:delText>
        </w:r>
        <w:r w:rsidRPr="00DF4B76" w:rsidDel="000B41B4">
          <w:rPr>
            <w:sz w:val="20"/>
          </w:rPr>
          <w:delText>1</w:delText>
        </w:r>
      </w:del>
      <w:r w:rsidRPr="00DF4B76">
        <w:rPr>
          <w:sz w:val="20"/>
        </w:rPr>
        <w:t>]</w:t>
      </w:r>
    </w:p>
    <w:p w:rsidR="00DF4B76" w:rsidRPr="00DF4B76" w:rsidRDefault="00DF4B76" w:rsidP="00DF4B76">
      <w:pPr>
        <w:rPr>
          <w:sz w:val="20"/>
        </w:rPr>
      </w:pPr>
      <w:r w:rsidRPr="00DF4B76">
        <w:rPr>
          <w:sz w:val="20"/>
        </w:rPr>
        <w:t xml:space="preserve">Preamble32 = </w:t>
      </w:r>
      <w:proofErr w:type="gramStart"/>
      <w:r w:rsidRPr="00DF4B76">
        <w:rPr>
          <w:sz w:val="20"/>
        </w:rPr>
        <w:t>[ T.B.D</w:t>
      </w:r>
      <w:proofErr w:type="gramEnd"/>
      <w:r w:rsidRPr="00DF4B76">
        <w:rPr>
          <w:sz w:val="20"/>
        </w:rPr>
        <w:t>. ]</w:t>
      </w:r>
    </w:p>
    <w:p w:rsidR="00C16041" w:rsidRDefault="00C16041" w:rsidP="00C16041">
      <w:pPr>
        <w:pStyle w:val="IEEEStdsLevel5Header"/>
        <w:rPr>
          <w:lang w:eastAsia="zh-CN"/>
        </w:rPr>
      </w:pPr>
      <w:r>
        <w:rPr>
          <w:rFonts w:hint="eastAsia"/>
          <w:lang w:eastAsia="zh-CN"/>
        </w:rPr>
        <w:t>SFD</w:t>
      </w:r>
    </w:p>
    <w:p w:rsidR="00DF4B76" w:rsidRPr="00DF4B76" w:rsidRDefault="00DF4B76" w:rsidP="00DF4B76">
      <w:pPr>
        <w:rPr>
          <w:sz w:val="20"/>
        </w:rPr>
      </w:pPr>
      <w:r w:rsidRPr="00DF4B76">
        <w:rPr>
          <w:sz w:val="20"/>
        </w:rPr>
        <w:t>The SFD or start frame delimiter is a sub-field which may be used to indicate the beginning of the frame.</w:t>
      </w:r>
    </w:p>
    <w:p w:rsidR="00DF4B76" w:rsidRPr="00DF4B76" w:rsidRDefault="00DF4B76" w:rsidP="00DF4B76">
      <w:pPr>
        <w:rPr>
          <w:sz w:val="20"/>
        </w:rPr>
      </w:pPr>
      <w:r w:rsidRPr="00DF4B76">
        <w:rPr>
          <w:sz w:val="20"/>
        </w:rPr>
        <w:t xml:space="preserve">SFD = </w:t>
      </w:r>
      <w:proofErr w:type="gramStart"/>
      <w:r w:rsidRPr="00DF4B76">
        <w:rPr>
          <w:sz w:val="20"/>
        </w:rPr>
        <w:t>[ T.B.D</w:t>
      </w:r>
      <w:proofErr w:type="gramEnd"/>
      <w:r w:rsidRPr="00DF4B76">
        <w:rPr>
          <w:sz w:val="20"/>
        </w:rPr>
        <w:t>. ]</w:t>
      </w:r>
    </w:p>
    <w:p w:rsidR="00C16041" w:rsidRDefault="00091679" w:rsidP="00A74CC5">
      <w:pPr>
        <w:pStyle w:val="IEEEStdsLevel4Header"/>
        <w:rPr>
          <w:lang w:eastAsia="zh-CN"/>
        </w:rPr>
      </w:pPr>
      <w:r>
        <w:rPr>
          <w:rFonts w:hint="eastAsia"/>
          <w:lang w:eastAsia="zh-CN"/>
        </w:rPr>
        <w:t>PHR</w:t>
      </w:r>
    </w:p>
    <w:p w:rsidR="00DF4B76" w:rsidRPr="00DF4B76" w:rsidRDefault="00DF4B76" w:rsidP="00DF4B76">
      <w:pPr>
        <w:rPr>
          <w:sz w:val="20"/>
        </w:rPr>
      </w:pPr>
      <w:r w:rsidRPr="00DF4B76">
        <w:rPr>
          <w:sz w:val="20"/>
        </w:rPr>
        <w:t>The PHR or PHY Header is a field used to indicate the length of a variable length PHY payload.  When the PHY payload is commissioned to a fixed size, the PHR is elided.  For variable length PHY payloads of up to 128 octets, the PHR is a one octet and represents a payload of n+1 octets where n = 0..127.  For variable length PHY payloads of 129-2048 octets, the PHR is two octets as illustrated in</w:t>
      </w:r>
      <w:r w:rsidR="00620577">
        <w:rPr>
          <w:rFonts w:hint="eastAsia"/>
          <w:sz w:val="20"/>
          <w:lang w:eastAsia="zh-CN"/>
        </w:rPr>
        <w:t xml:space="preserve"> </w:t>
      </w:r>
      <w:fldSimple w:instr=" REF _Ref311191114 \h  \* MERGEFORMAT ">
        <w:r w:rsidR="00620577" w:rsidRPr="00620577">
          <w:rPr>
            <w:sz w:val="20"/>
          </w:rPr>
          <w:t>Figure 1</w:t>
        </w:r>
      </w:fldSimple>
      <w:r w:rsidRPr="00DF4B76">
        <w:rPr>
          <w:sz w:val="20"/>
        </w:rPr>
        <w:t>.</w:t>
      </w:r>
    </w:p>
    <w:p w:rsidR="00A74CC5" w:rsidRDefault="00A74CC5" w:rsidP="00A74CC5">
      <w:pPr>
        <w:pStyle w:val="IEEEStdsLevel3Header"/>
        <w:rPr>
          <w:lang w:eastAsia="zh-CN"/>
        </w:rPr>
      </w:pPr>
      <w:r w:rsidRPr="00FC1B76">
        <w:lastRenderedPageBreak/>
        <w:t>Modulation and spreading</w:t>
      </w:r>
    </w:p>
    <w:p w:rsidR="00C21695" w:rsidRDefault="00C21695" w:rsidP="00DF6188">
      <w:pPr>
        <w:pStyle w:val="IEEEStdsLevel4Header"/>
        <w:rPr>
          <w:lang w:eastAsia="zh-CN"/>
        </w:rPr>
      </w:pPr>
      <w:r>
        <w:rPr>
          <w:rFonts w:hint="eastAsia"/>
          <w:lang w:eastAsia="zh-CN"/>
        </w:rPr>
        <w:t>Data Rate</w:t>
      </w:r>
    </w:p>
    <w:p w:rsidR="00DF6188" w:rsidRDefault="009D31B2" w:rsidP="00BA20BF">
      <w:pPr>
        <w:pStyle w:val="IEEEStdsLevel4Header"/>
        <w:rPr>
          <w:lang w:eastAsia="zh-CN"/>
        </w:rPr>
      </w:pPr>
      <w:r>
        <w:rPr>
          <w:rFonts w:hint="eastAsia"/>
          <w:lang w:eastAsia="zh-CN"/>
        </w:rPr>
        <w:t>Reference modulator diagram</w:t>
      </w:r>
    </w:p>
    <w:p w:rsidR="006479D4" w:rsidRDefault="006479D4" w:rsidP="006479D4">
      <w:pPr>
        <w:pStyle w:val="IEEEStdsParagraph"/>
        <w:rPr>
          <w:lang w:eastAsia="zh-CN"/>
        </w:rPr>
      </w:pPr>
      <w:r>
        <w:t xml:space="preserve">The functional block diagram in </w:t>
      </w:r>
      <w:r w:rsidR="00CA3900">
        <w:fldChar w:fldCharType="begin"/>
      </w:r>
      <w:r w:rsidR="008F408B">
        <w:instrText xml:space="preserve"> REF _Ref311191153 \h </w:instrText>
      </w:r>
      <w:r w:rsidR="00CA3900">
        <w:fldChar w:fldCharType="separate"/>
      </w:r>
      <w:r w:rsidR="008F408B">
        <w:t xml:space="preserve">Figure </w:t>
      </w:r>
      <w:r w:rsidR="008F408B">
        <w:rPr>
          <w:noProof/>
        </w:rPr>
        <w:t>2</w:t>
      </w:r>
      <w:r w:rsidR="00CA3900">
        <w:fldChar w:fldCharType="end"/>
      </w:r>
      <w:r w:rsidR="008F408B">
        <w:rPr>
          <w:rFonts w:hint="eastAsia"/>
          <w:lang w:eastAsia="zh-CN"/>
        </w:rPr>
        <w:t xml:space="preserve"> </w:t>
      </w:r>
      <w:r>
        <w:t>is provided as a reference for specifying the LECIM DSSS PHY modulation.  All binary data contained in the SHR, PHR, and PSDU shall be encoded using the modulation shown in</w:t>
      </w:r>
      <w:r w:rsidR="00693633">
        <w:rPr>
          <w:rFonts w:hint="eastAsia"/>
          <w:lang w:eastAsia="zh-CN"/>
        </w:rPr>
        <w:t xml:space="preserve"> </w:t>
      </w:r>
      <w:r w:rsidR="00CA3900">
        <w:rPr>
          <w:lang w:eastAsia="zh-CN"/>
        </w:rPr>
        <w:fldChar w:fldCharType="begin"/>
      </w:r>
      <w:r w:rsidR="00693633">
        <w:rPr>
          <w:lang w:eastAsia="zh-CN"/>
        </w:rPr>
        <w:instrText xml:space="preserve"> </w:instrText>
      </w:r>
      <w:r w:rsidR="00693633">
        <w:rPr>
          <w:rFonts w:hint="eastAsia"/>
          <w:lang w:eastAsia="zh-CN"/>
        </w:rPr>
        <w:instrText>REF _Ref311191153 \h</w:instrText>
      </w:r>
      <w:r w:rsidR="00693633">
        <w:rPr>
          <w:lang w:eastAsia="zh-CN"/>
        </w:rPr>
        <w:instrText xml:space="preserve"> </w:instrText>
      </w:r>
      <w:r w:rsidR="00CA3900">
        <w:rPr>
          <w:lang w:eastAsia="zh-CN"/>
        </w:rPr>
      </w:r>
      <w:r w:rsidR="00CA3900">
        <w:rPr>
          <w:lang w:eastAsia="zh-CN"/>
        </w:rPr>
        <w:fldChar w:fldCharType="separate"/>
      </w:r>
      <w:r w:rsidR="00693633">
        <w:t xml:space="preserve">Figure </w:t>
      </w:r>
      <w:r w:rsidR="00693633">
        <w:rPr>
          <w:noProof/>
        </w:rPr>
        <w:t>2</w:t>
      </w:r>
      <w:r w:rsidR="00CA3900">
        <w:rPr>
          <w:lang w:eastAsia="zh-CN"/>
        </w:rPr>
        <w:fldChar w:fldCharType="end"/>
      </w:r>
      <w:r>
        <w:t>.</w:t>
      </w:r>
    </w:p>
    <w:p w:rsidR="006479D4" w:rsidRDefault="00DF4B76" w:rsidP="006479D4">
      <w:pPr>
        <w:pStyle w:val="IEEEStdsParagraph"/>
        <w:keepNext/>
        <w:rPr>
          <w:lang w:eastAsia="zh-CN"/>
        </w:rPr>
      </w:pPr>
      <w:r>
        <w:object w:dxaOrig="21193" w:dyaOrig="10398">
          <v:shape id="_x0000_i1026" type="#_x0000_t75" style="width:467.25pt;height:229.5pt" o:ole="">
            <v:imagedata r:id="rId24" o:title=""/>
          </v:shape>
          <o:OLEObject Type="Embed" ProgID="Visio.Drawing.11" ShapeID="_x0000_i1026" DrawAspect="Content" ObjectID="_1385962829" r:id="rId25"/>
        </w:object>
      </w:r>
    </w:p>
    <w:p w:rsidR="006479D4" w:rsidRDefault="006479D4" w:rsidP="006479D4">
      <w:pPr>
        <w:pStyle w:val="aa"/>
        <w:rPr>
          <w:lang w:eastAsia="zh-CN"/>
        </w:rPr>
      </w:pPr>
      <w:bookmarkStart w:id="5" w:name="_Ref311191153"/>
      <w:r>
        <w:t xml:space="preserve">Figure </w:t>
      </w:r>
      <w:fldSimple w:instr=" SEQ Figure \* ARABIC ">
        <w:r w:rsidR="003117C9">
          <w:rPr>
            <w:noProof/>
          </w:rPr>
          <w:t>2</w:t>
        </w:r>
      </w:fldSimple>
      <w:bookmarkEnd w:id="5"/>
      <w:r>
        <w:rPr>
          <w:rFonts w:hint="eastAsia"/>
          <w:lang w:eastAsia="zh-CN"/>
        </w:rPr>
        <w:t xml:space="preserve"> Reference modulator diagram</w:t>
      </w:r>
    </w:p>
    <w:p w:rsidR="00616CBA" w:rsidRDefault="00616CBA" w:rsidP="00616CBA">
      <w:pPr>
        <w:pStyle w:val="IEEEStdsLevel4Header"/>
        <w:rPr>
          <w:lang w:eastAsia="zh-CN"/>
        </w:rPr>
      </w:pPr>
      <w:r>
        <w:rPr>
          <w:rFonts w:hint="eastAsia"/>
          <w:lang w:eastAsia="zh-CN"/>
        </w:rPr>
        <w:t>Convolutional FEC encoding</w:t>
      </w:r>
    </w:p>
    <w:p w:rsidR="00616CBA" w:rsidRDefault="00616CBA" w:rsidP="00616CBA">
      <w:pPr>
        <w:rPr>
          <w:sz w:val="20"/>
          <w:lang w:eastAsia="zh-CN"/>
        </w:rPr>
      </w:pPr>
      <w:r w:rsidRPr="00616CBA">
        <w:rPr>
          <w:sz w:val="20"/>
        </w:rPr>
        <w:t>Same as 802.15.4-2011 UWB PHY section 14.3.3.2?</w:t>
      </w:r>
    </w:p>
    <w:p w:rsidR="00F45304" w:rsidRDefault="00F45304" w:rsidP="00F45304">
      <w:pPr>
        <w:pStyle w:val="IEEEStdsLevel4Header"/>
        <w:rPr>
          <w:lang w:eastAsia="zh-CN"/>
        </w:rPr>
      </w:pPr>
      <w:r>
        <w:rPr>
          <w:rFonts w:hint="eastAsia"/>
          <w:lang w:eastAsia="zh-CN"/>
        </w:rPr>
        <w:t>Interleaver</w:t>
      </w:r>
    </w:p>
    <w:p w:rsidR="00F45304" w:rsidRDefault="00F45304" w:rsidP="00F45304">
      <w:pPr>
        <w:pStyle w:val="IEEEStdsParagraph"/>
        <w:rPr>
          <w:lang w:eastAsia="zh-CN"/>
        </w:rPr>
      </w:pPr>
      <w:r>
        <w:rPr>
          <w:rFonts w:hint="eastAsia"/>
          <w:lang w:eastAsia="zh-CN"/>
        </w:rPr>
        <w:t>TBD</w:t>
      </w:r>
    </w:p>
    <w:p w:rsidR="00F45304" w:rsidRDefault="00F45304" w:rsidP="00F45304">
      <w:pPr>
        <w:pStyle w:val="IEEEStdsLevel4Header"/>
        <w:rPr>
          <w:lang w:eastAsia="zh-CN"/>
        </w:rPr>
      </w:pPr>
      <w:r>
        <w:rPr>
          <w:rFonts w:hint="eastAsia"/>
          <w:lang w:eastAsia="zh-CN"/>
        </w:rPr>
        <w:t>Differential encoding</w:t>
      </w:r>
    </w:p>
    <w:p w:rsidR="00F45304" w:rsidRDefault="00F45304" w:rsidP="00F45304">
      <w:pPr>
        <w:pStyle w:val="IEEEStdsParagraph"/>
        <w:rPr>
          <w:lang w:eastAsia="zh-CN"/>
        </w:rPr>
      </w:pPr>
      <w:r>
        <w:rPr>
          <w:rFonts w:hint="eastAsia"/>
          <w:lang w:eastAsia="zh-CN"/>
        </w:rPr>
        <w:t>Same as 802.15.4-2011 BPSK PHY section 11.2.3?</w:t>
      </w:r>
    </w:p>
    <w:p w:rsidR="00F45304" w:rsidRDefault="00F45304" w:rsidP="00F45304">
      <w:pPr>
        <w:pStyle w:val="IEEEStdsLevel4Header"/>
        <w:rPr>
          <w:lang w:eastAsia="zh-CN"/>
        </w:rPr>
      </w:pPr>
      <w:r>
        <w:rPr>
          <w:rFonts w:hint="eastAsia"/>
          <w:lang w:eastAsia="zh-CN"/>
        </w:rPr>
        <w:t>Bit-to-symbol and symbol-to-chip encoding</w:t>
      </w:r>
    </w:p>
    <w:p w:rsidR="00F45304" w:rsidRDefault="00F45304" w:rsidP="00F45304">
      <w:pPr>
        <w:pStyle w:val="IEEEStdsParagraph"/>
        <w:rPr>
          <w:lang w:eastAsia="zh-CN"/>
        </w:rPr>
      </w:pPr>
      <w:r>
        <w:rPr>
          <w:lang w:eastAsia="zh-CN"/>
        </w:rPr>
        <w:t>The bit-to-symbol mapper converts bits into binary symbols through the mapping:</w:t>
      </w:r>
    </w:p>
    <w:p w:rsidR="00F45304" w:rsidRDefault="00F45304" w:rsidP="00F45304">
      <w:pPr>
        <w:pStyle w:val="IEEEStdsParagraph"/>
        <w:rPr>
          <w:lang w:eastAsia="zh-CN"/>
        </w:rPr>
      </w:pPr>
      <m:oMathPara>
        <m:oMath>
          <m:r>
            <w:rPr>
              <w:rFonts w:ascii="Cambria Math" w:hAnsi="Cambria Math"/>
            </w:rPr>
            <m:t>x</m:t>
          </m:r>
          <m:d>
            <m:dPr>
              <m:begChr m:val="["/>
              <m:endChr m:val="]"/>
              <m:ctrlPr>
                <w:rPr>
                  <w:rFonts w:ascii="Cambria Math" w:hAnsi="Cambria Math"/>
                  <w:i/>
                </w:rPr>
              </m:ctrlPr>
            </m:dPr>
            <m:e>
              <m:r>
                <w:rPr>
                  <w:rFonts w:ascii="Cambria Math" w:hAnsi="Cambria Math"/>
                </w:rPr>
                <m:t>n</m:t>
              </m:r>
            </m:e>
          </m:d>
          <m:r>
            <w:rPr>
              <w:rFonts w:ascii="Cambria Math" w:hAnsi="Cambria Math"/>
            </w:rPr>
            <m:t xml:space="preserve">= </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 if b</m:t>
                    </m:r>
                    <m:d>
                      <m:dPr>
                        <m:begChr m:val="["/>
                        <m:endChr m:val="]"/>
                        <m:ctrlPr>
                          <w:rPr>
                            <w:rFonts w:ascii="Cambria Math" w:hAnsi="Cambria Math"/>
                            <w:i/>
                          </w:rPr>
                        </m:ctrlPr>
                      </m:dPr>
                      <m:e>
                        <m:r>
                          <w:rPr>
                            <w:rFonts w:ascii="Cambria Math" w:hAnsi="Cambria Math"/>
                          </w:rPr>
                          <m:t>n</m:t>
                        </m:r>
                      </m:e>
                    </m:d>
                    <m:r>
                      <w:rPr>
                        <w:rFonts w:ascii="Cambria Math" w:hAnsi="Cambria Math"/>
                      </w:rPr>
                      <m:t>=0</m:t>
                    </m:r>
                  </m:e>
                </m:mr>
                <m:mr>
                  <m:e>
                    <m:r>
                      <w:rPr>
                        <w:rFonts w:ascii="Cambria Math" w:hAnsi="Cambria Math"/>
                      </w:rPr>
                      <m:t>-1, if b</m:t>
                    </m:r>
                    <m:d>
                      <m:dPr>
                        <m:begChr m:val="["/>
                        <m:endChr m:val="]"/>
                        <m:ctrlPr>
                          <w:rPr>
                            <w:rFonts w:ascii="Cambria Math" w:hAnsi="Cambria Math"/>
                            <w:i/>
                          </w:rPr>
                        </m:ctrlPr>
                      </m:dPr>
                      <m:e>
                        <m:r>
                          <w:rPr>
                            <w:rFonts w:ascii="Cambria Math" w:hAnsi="Cambria Math"/>
                          </w:rPr>
                          <m:t>n</m:t>
                        </m:r>
                      </m:e>
                    </m:d>
                    <m:r>
                      <w:rPr>
                        <w:rFonts w:ascii="Cambria Math" w:hAnsi="Cambria Math"/>
                      </w:rPr>
                      <m:t>=1</m:t>
                    </m:r>
                  </m:e>
                </m:mr>
              </m:m>
            </m:e>
          </m:d>
        </m:oMath>
      </m:oMathPara>
    </w:p>
    <w:p w:rsidR="00F45304" w:rsidRDefault="00F45304" w:rsidP="00F45304">
      <w:pPr>
        <w:pStyle w:val="IEEEStdsParagraph"/>
        <w:rPr>
          <w:lang w:eastAsia="zh-CN"/>
        </w:rPr>
      </w:pPr>
      <w:r>
        <w:rPr>
          <w:lang w:eastAsia="zh-CN"/>
        </w:rPr>
        <w:t>These binary symbols are then spread to chip-rate with spreading factor SF.  This process is illustrated explicitly in</w:t>
      </w:r>
      <w:r w:rsidR="00E95FD3">
        <w:rPr>
          <w:rFonts w:hint="eastAsia"/>
          <w:lang w:eastAsia="zh-CN"/>
        </w:rPr>
        <w:t xml:space="preserve"> </w:t>
      </w:r>
      <w:r w:rsidR="00CA3900">
        <w:rPr>
          <w:lang w:eastAsia="zh-CN"/>
        </w:rPr>
        <w:fldChar w:fldCharType="begin"/>
      </w:r>
      <w:r w:rsidR="00E95FD3">
        <w:rPr>
          <w:lang w:eastAsia="zh-CN"/>
        </w:rPr>
        <w:instrText xml:space="preserve"> </w:instrText>
      </w:r>
      <w:r w:rsidR="00E95FD3">
        <w:rPr>
          <w:rFonts w:hint="eastAsia"/>
          <w:lang w:eastAsia="zh-CN"/>
        </w:rPr>
        <w:instrText>REF _Ref311191229 \h</w:instrText>
      </w:r>
      <w:r w:rsidR="00E95FD3">
        <w:rPr>
          <w:lang w:eastAsia="zh-CN"/>
        </w:rPr>
        <w:instrText xml:space="preserve"> </w:instrText>
      </w:r>
      <w:r w:rsidR="00CA3900">
        <w:rPr>
          <w:lang w:eastAsia="zh-CN"/>
        </w:rPr>
      </w:r>
      <w:r w:rsidR="00CA3900">
        <w:rPr>
          <w:lang w:eastAsia="zh-CN"/>
        </w:rPr>
        <w:fldChar w:fldCharType="separate"/>
      </w:r>
      <w:r w:rsidR="00E95FD3">
        <w:t xml:space="preserve">Figure </w:t>
      </w:r>
      <w:r w:rsidR="00E95FD3">
        <w:rPr>
          <w:noProof/>
        </w:rPr>
        <w:t>3</w:t>
      </w:r>
      <w:r w:rsidR="00CA3900">
        <w:rPr>
          <w:lang w:eastAsia="zh-CN"/>
        </w:rPr>
        <w:fldChar w:fldCharType="end"/>
      </w:r>
      <w:r w:rsidR="00E95FD3">
        <w:rPr>
          <w:rFonts w:hint="eastAsia"/>
          <w:lang w:eastAsia="zh-CN"/>
        </w:rPr>
        <w:t xml:space="preserve"> </w:t>
      </w:r>
      <w:r>
        <w:rPr>
          <w:lang w:eastAsia="zh-CN"/>
        </w:rPr>
        <w:t xml:space="preserve">below where SF = 8.  The symbols are first up-sampled SF times and interpolated </w:t>
      </w:r>
      <w:r>
        <w:rPr>
          <w:lang w:eastAsia="zh-CN"/>
        </w:rPr>
        <w:lastRenderedPageBreak/>
        <w:t xml:space="preserve">using a scaled boxcar filter, i.e. the symbol is repeated SF times at chip-rate.  Note that this is a mathematical representation of the direct sequence spreading operation.  This process can be implemented in an alternative manner that is mathematically equivalent.  The up-sampled symbols are multiplied by a specified Gold Code to create the spread signal.  </w:t>
      </w:r>
    </w:p>
    <w:p w:rsidR="00F45304" w:rsidRDefault="00F45304" w:rsidP="00F45304">
      <w:pPr>
        <w:pStyle w:val="IEEEStdsParagraph"/>
        <w:keepNext/>
      </w:pPr>
      <w:r>
        <w:object w:dxaOrig="14273" w:dyaOrig="6405">
          <v:shape id="_x0000_i1027" type="#_x0000_t75" style="width:467.25pt;height:210.75pt" o:ole="">
            <v:imagedata r:id="rId26" o:title=""/>
          </v:shape>
          <o:OLEObject Type="Embed" ProgID="Visio.Drawing.11" ShapeID="_x0000_i1027" DrawAspect="Content" ObjectID="_1385962830" r:id="rId27"/>
        </w:object>
      </w:r>
    </w:p>
    <w:p w:rsidR="00F45304" w:rsidRDefault="00F45304" w:rsidP="00F45304">
      <w:pPr>
        <w:pStyle w:val="aa"/>
        <w:rPr>
          <w:lang w:eastAsia="zh-CN"/>
        </w:rPr>
      </w:pPr>
      <w:bookmarkStart w:id="6" w:name="_Ref311191229"/>
      <w:r>
        <w:t xml:space="preserve">Figure </w:t>
      </w:r>
      <w:fldSimple w:instr=" SEQ Figure \* ARABIC ">
        <w:r w:rsidR="003117C9">
          <w:rPr>
            <w:noProof/>
          </w:rPr>
          <w:t>3</w:t>
        </w:r>
      </w:fldSimple>
      <w:bookmarkEnd w:id="6"/>
      <w:r>
        <w:rPr>
          <w:rFonts w:hint="eastAsia"/>
          <w:lang w:eastAsia="zh-CN"/>
        </w:rPr>
        <w:t xml:space="preserve"> Bit-to-chip diagram</w:t>
      </w:r>
    </w:p>
    <w:p w:rsidR="00E7343E" w:rsidRDefault="00E7343E" w:rsidP="00E7343E">
      <w:pPr>
        <w:pStyle w:val="IEEEStdsParagraph"/>
        <w:keepNext/>
        <w:jc w:val="center"/>
      </w:pPr>
      <w:r>
        <w:object w:dxaOrig="5626" w:dyaOrig="1798">
          <v:shape id="_x0000_i1028" type="#_x0000_t75" style="width:281.25pt;height:90pt" o:ole="">
            <v:imagedata r:id="rId28" o:title=""/>
          </v:shape>
          <o:OLEObject Type="Embed" ProgID="Visio.Drawing.11" ShapeID="_x0000_i1028" DrawAspect="Content" ObjectID="_1385962831" r:id="rId29"/>
        </w:object>
      </w:r>
    </w:p>
    <w:p w:rsidR="00E7343E" w:rsidRDefault="00E7343E" w:rsidP="00E7343E">
      <w:pPr>
        <w:pStyle w:val="aa"/>
        <w:rPr>
          <w:lang w:eastAsia="zh-CN"/>
        </w:rPr>
      </w:pPr>
      <w:r>
        <w:t xml:space="preserve">Figure </w:t>
      </w:r>
      <w:fldSimple w:instr=" SEQ Figure \* ARABIC ">
        <w:r w:rsidR="003117C9">
          <w:rPr>
            <w:noProof/>
          </w:rPr>
          <w:t>4</w:t>
        </w:r>
      </w:fldSimple>
      <w:r>
        <w:rPr>
          <w:rFonts w:hint="eastAsia"/>
          <w:lang w:eastAsia="zh-CN"/>
        </w:rPr>
        <w:t xml:space="preserve"> Boxcar filter</w:t>
      </w:r>
    </w:p>
    <w:p w:rsidR="003B7EE3" w:rsidRDefault="003B7EE3" w:rsidP="003B7EE3">
      <w:pPr>
        <w:pStyle w:val="IEEEStdsLevel5Header"/>
        <w:rPr>
          <w:lang w:eastAsia="zh-CN"/>
        </w:rPr>
      </w:pPr>
      <w:r>
        <w:rPr>
          <w:rFonts w:hint="eastAsia"/>
          <w:lang w:eastAsia="zh-CN"/>
        </w:rPr>
        <w:t>Gold code generator</w:t>
      </w:r>
    </w:p>
    <w:p w:rsidR="00DF4B76" w:rsidRPr="00DF4B76" w:rsidRDefault="00DF4B76" w:rsidP="00842165">
      <w:pPr>
        <w:jc w:val="both"/>
        <w:rPr>
          <w:sz w:val="20"/>
          <w:lang w:eastAsia="zh-CN"/>
        </w:rPr>
      </w:pPr>
      <w:r w:rsidRPr="00DF4B76">
        <w:rPr>
          <w:sz w:val="20"/>
          <w:lang w:eastAsia="zh-CN"/>
        </w:rPr>
        <w:t>Gold Code sequences are a large family of easily parameterized PN sequences with good periodic cross-correlation and off-peak auto-correlation properties.  A Gold Code sequence is derived from the binary addition (XOR) of two Maximum Length Sequences (m-sequences, or MLS) as illustrated in</w:t>
      </w:r>
      <w:r w:rsidR="006C5CF8">
        <w:rPr>
          <w:rFonts w:hint="eastAsia"/>
          <w:sz w:val="20"/>
          <w:lang w:eastAsia="zh-CN"/>
        </w:rPr>
        <w:t xml:space="preserve"> </w:t>
      </w:r>
      <w:fldSimple w:instr=" REF _Ref311191644 \h  \* MERGEFORMAT ">
        <w:r w:rsidR="006C5CF8" w:rsidRPr="006C5CF8">
          <w:rPr>
            <w:sz w:val="20"/>
            <w:lang w:eastAsia="zh-CN"/>
          </w:rPr>
          <w:t>Figure 5</w:t>
        </w:r>
      </w:fldSimple>
      <w:r w:rsidRPr="00DF4B76">
        <w:rPr>
          <w:sz w:val="20"/>
          <w:lang w:eastAsia="zh-CN"/>
        </w:rPr>
        <w:t>.  The m-sequences are generated using Fibonacci Linear Feedback Shift Registers (LFSR).  Each LFSR is constructed from primitive (or prime) polynomials over Galois Field 2 (</w:t>
      </w:r>
      <w:proofErr w:type="gramStart"/>
      <w:r w:rsidRPr="00DF4B76">
        <w:rPr>
          <w:sz w:val="20"/>
          <w:lang w:eastAsia="zh-CN"/>
        </w:rPr>
        <w:t>GF[</w:t>
      </w:r>
      <w:proofErr w:type="gramEnd"/>
      <w:r w:rsidRPr="00DF4B76">
        <w:rPr>
          <w:sz w:val="20"/>
          <w:lang w:eastAsia="zh-CN"/>
        </w:rPr>
        <w:t>2]).   The resulting sequences thus constitute segments of a set of Gold sequences. The specific m-sequences listed below are the preferred pair as described in the 3rd Generation Partnership Project (3GPP) Technical Specification 25.213.  The Gold Sequence can be parameterized by setting the Initialization Vector of LFSR2 to different values (LFSR1 is always initialized to 0x1).</w:t>
      </w:r>
    </w:p>
    <w:p w:rsidR="003B7EE3" w:rsidRDefault="003B7EE3" w:rsidP="003B7EE3">
      <w:pPr>
        <w:pStyle w:val="IEEEStdsParagraph"/>
        <w:numPr>
          <w:ilvl w:val="0"/>
          <w:numId w:val="20"/>
        </w:numPr>
        <w:rPr>
          <w:lang w:eastAsia="zh-CN"/>
        </w:rPr>
      </w:pPr>
      <w:r>
        <w:rPr>
          <w:lang w:eastAsia="zh-CN"/>
        </w:rPr>
        <w:t>m = 25 (Length of LSFR)</w:t>
      </w:r>
    </w:p>
    <w:p w:rsidR="003B7EE3" w:rsidRDefault="003B7EE3" w:rsidP="003B7EE3">
      <w:pPr>
        <w:pStyle w:val="IEEEStdsParagraph"/>
        <w:numPr>
          <w:ilvl w:val="0"/>
          <w:numId w:val="20"/>
        </w:numPr>
        <w:rPr>
          <w:lang w:eastAsia="zh-CN"/>
        </w:rPr>
      </w:pPr>
      <w:r>
        <w:rPr>
          <w:lang w:eastAsia="zh-CN"/>
        </w:rPr>
        <w:t>n = 2</w:t>
      </w:r>
      <w:r w:rsidRPr="00D613D0">
        <w:rPr>
          <w:vertAlign w:val="superscript"/>
          <w:lang w:eastAsia="zh-CN"/>
        </w:rPr>
        <w:t>m</w:t>
      </w:r>
      <w:r>
        <w:rPr>
          <w:lang w:eastAsia="zh-CN"/>
        </w:rPr>
        <w:t>-1 =  33,554,431 (Length of Gold Code)</w:t>
      </w:r>
    </w:p>
    <w:p w:rsidR="003B7EE3" w:rsidRDefault="003B7EE3" w:rsidP="003B7EE3">
      <w:pPr>
        <w:pStyle w:val="IEEEStdsParagraph"/>
        <w:numPr>
          <w:ilvl w:val="0"/>
          <w:numId w:val="20"/>
        </w:numPr>
        <w:rPr>
          <w:lang w:eastAsia="zh-CN"/>
        </w:rPr>
      </w:pPr>
      <w:r>
        <w:rPr>
          <w:lang w:eastAsia="zh-CN"/>
        </w:rPr>
        <w:t>n+2 = 33,554,433 (Total Gold Sequences) = {a, b, a*b, a*Tb, a*T2b, …}</w:t>
      </w:r>
    </w:p>
    <w:p w:rsidR="003B7EE3" w:rsidRDefault="003B7EE3" w:rsidP="003B7EE3">
      <w:pPr>
        <w:pStyle w:val="IEEEStdsParagraph"/>
        <w:rPr>
          <w:lang w:eastAsia="zh-CN"/>
        </w:rPr>
      </w:pPr>
      <w:r>
        <w:rPr>
          <w:lang w:eastAsia="zh-CN"/>
        </w:rPr>
        <w:t>LFSR (MLS) generator polynomials:</w:t>
      </w:r>
    </w:p>
    <w:p w:rsidR="003B7EE3" w:rsidRDefault="003B7EE3" w:rsidP="003B7EE3">
      <w:pPr>
        <w:pStyle w:val="IEEEStdsParagraph"/>
        <w:numPr>
          <w:ilvl w:val="0"/>
          <w:numId w:val="20"/>
        </w:numPr>
        <w:rPr>
          <w:lang w:eastAsia="zh-CN"/>
        </w:rPr>
      </w:pPr>
      <w:r>
        <w:rPr>
          <w:lang w:eastAsia="zh-CN"/>
        </w:rPr>
        <w:lastRenderedPageBreak/>
        <w:t>p1(x) = x</w:t>
      </w:r>
      <w:r w:rsidRPr="00D613D0">
        <w:rPr>
          <w:vertAlign w:val="superscript"/>
          <w:lang w:eastAsia="zh-CN"/>
        </w:rPr>
        <w:t>25</w:t>
      </w:r>
      <w:r>
        <w:rPr>
          <w:lang w:eastAsia="zh-CN"/>
        </w:rPr>
        <w:t xml:space="preserve"> + x</w:t>
      </w:r>
      <w:ins w:id="7" w:author="Wilson" w:date="2011-12-21T08:52:00Z">
        <w:r w:rsidR="000B41B4">
          <w:rPr>
            <w:rFonts w:hint="eastAsia"/>
            <w:vertAlign w:val="superscript"/>
            <w:lang w:eastAsia="zh-CN"/>
          </w:rPr>
          <w:t>3</w:t>
        </w:r>
      </w:ins>
      <w:del w:id="8" w:author="Wilson" w:date="2011-12-21T08:52:00Z">
        <w:r w:rsidRPr="00D613D0" w:rsidDel="000B41B4">
          <w:rPr>
            <w:vertAlign w:val="superscript"/>
            <w:lang w:eastAsia="zh-CN"/>
          </w:rPr>
          <w:delText>2</w:delText>
        </w:r>
      </w:del>
      <w:r w:rsidRPr="00D613D0">
        <w:rPr>
          <w:vertAlign w:val="superscript"/>
          <w:lang w:eastAsia="zh-CN"/>
        </w:rPr>
        <w:t xml:space="preserve"> </w:t>
      </w:r>
      <w:r>
        <w:rPr>
          <w:lang w:eastAsia="zh-CN"/>
        </w:rPr>
        <w:t>+ 1</w:t>
      </w:r>
    </w:p>
    <w:p w:rsidR="003B7EE3" w:rsidRDefault="003B7EE3" w:rsidP="003B7EE3">
      <w:pPr>
        <w:pStyle w:val="IEEEStdsParagraph"/>
        <w:numPr>
          <w:ilvl w:val="0"/>
          <w:numId w:val="20"/>
        </w:numPr>
        <w:rPr>
          <w:lang w:eastAsia="zh-CN"/>
        </w:rPr>
      </w:pPr>
      <w:r>
        <w:rPr>
          <w:lang w:eastAsia="zh-CN"/>
        </w:rPr>
        <w:t>p2(x) = x</w:t>
      </w:r>
      <w:r w:rsidRPr="00D613D0">
        <w:rPr>
          <w:vertAlign w:val="superscript"/>
          <w:lang w:eastAsia="zh-CN"/>
        </w:rPr>
        <w:t>25</w:t>
      </w:r>
      <w:r>
        <w:rPr>
          <w:lang w:eastAsia="zh-CN"/>
        </w:rPr>
        <w:t xml:space="preserve"> + x</w:t>
      </w:r>
      <w:r w:rsidR="00DF4B76">
        <w:rPr>
          <w:vertAlign w:val="superscript"/>
          <w:lang w:eastAsia="zh-CN"/>
        </w:rPr>
        <w:t>3</w:t>
      </w:r>
      <w:r>
        <w:rPr>
          <w:lang w:eastAsia="zh-CN"/>
        </w:rPr>
        <w:t xml:space="preserve"> + x</w:t>
      </w:r>
      <w:r w:rsidR="00DF4B76">
        <w:rPr>
          <w:vertAlign w:val="superscript"/>
          <w:lang w:eastAsia="zh-CN"/>
        </w:rPr>
        <w:t>2</w:t>
      </w:r>
      <w:r>
        <w:rPr>
          <w:lang w:eastAsia="zh-CN"/>
        </w:rPr>
        <w:t xml:space="preserve"> + x + 1</w:t>
      </w:r>
    </w:p>
    <w:p w:rsidR="00D613D0" w:rsidRDefault="00DF4B76" w:rsidP="00D613D0">
      <w:pPr>
        <w:pStyle w:val="IEEEStdsParagraph"/>
        <w:keepNext/>
      </w:pPr>
      <w:r>
        <w:object w:dxaOrig="14265" w:dyaOrig="6062">
          <v:shape id="_x0000_i1029" type="#_x0000_t75" style="width:468pt;height:199.5pt" o:ole="">
            <v:imagedata r:id="rId30" o:title=""/>
          </v:shape>
          <o:OLEObject Type="Embed" ProgID="Visio.Drawing.11" ShapeID="_x0000_i1029" DrawAspect="Content" ObjectID="_1385962832" r:id="rId31"/>
        </w:object>
      </w:r>
    </w:p>
    <w:p w:rsidR="003B7EE3" w:rsidRPr="003B7EE3" w:rsidRDefault="00D613D0" w:rsidP="00D613D0">
      <w:pPr>
        <w:pStyle w:val="aa"/>
        <w:rPr>
          <w:lang w:eastAsia="zh-CN"/>
        </w:rPr>
      </w:pPr>
      <w:bookmarkStart w:id="9" w:name="_Ref311191644"/>
      <w:r>
        <w:t xml:space="preserve">Figure </w:t>
      </w:r>
      <w:r w:rsidR="00CA3900">
        <w:fldChar w:fldCharType="begin"/>
      </w:r>
      <w:r w:rsidR="00EB6D4F">
        <w:instrText xml:space="preserve"> SEQ Figure \* ARABIC </w:instrText>
      </w:r>
      <w:r w:rsidR="00CA3900">
        <w:fldChar w:fldCharType="separate"/>
      </w:r>
      <w:proofErr w:type="gramStart"/>
      <w:r w:rsidR="003117C9">
        <w:rPr>
          <w:noProof/>
        </w:rPr>
        <w:t>5</w:t>
      </w:r>
      <w:r w:rsidR="00CA3900">
        <w:fldChar w:fldCharType="end"/>
      </w:r>
      <w:bookmarkEnd w:id="9"/>
      <w:r>
        <w:rPr>
          <w:rFonts w:hint="eastAsia"/>
          <w:lang w:eastAsia="zh-CN"/>
        </w:rPr>
        <w:t xml:space="preserve"> Gold code generator</w:t>
      </w:r>
      <w:proofErr w:type="gramEnd"/>
    </w:p>
    <w:p w:rsidR="00E7343E" w:rsidRDefault="00D613D0" w:rsidP="00D613D0">
      <w:pPr>
        <w:pStyle w:val="IEEEStdsLevel4Header"/>
        <w:rPr>
          <w:lang w:eastAsia="zh-CN"/>
        </w:rPr>
      </w:pPr>
      <w:r>
        <w:rPr>
          <w:rFonts w:hint="eastAsia"/>
          <w:lang w:eastAsia="zh-CN"/>
        </w:rPr>
        <w:t>BPSK</w:t>
      </w:r>
      <w:r w:rsidR="00DF4B76">
        <w:rPr>
          <w:rFonts w:hint="eastAsia"/>
          <w:lang w:eastAsia="zh-CN"/>
        </w:rPr>
        <w:t>/O-QPSK</w:t>
      </w:r>
      <w:r>
        <w:rPr>
          <w:rFonts w:hint="eastAsia"/>
          <w:lang w:eastAsia="zh-CN"/>
        </w:rPr>
        <w:t xml:space="preserve"> modulation</w:t>
      </w:r>
    </w:p>
    <w:p w:rsidR="00901D35" w:rsidRDefault="00901D35" w:rsidP="00842165">
      <w:pPr>
        <w:pStyle w:val="IEEEStdsLevel5Header"/>
        <w:rPr>
          <w:lang w:eastAsia="zh-CN"/>
        </w:rPr>
      </w:pPr>
      <w:r>
        <w:rPr>
          <w:rFonts w:hint="eastAsia"/>
          <w:lang w:eastAsia="zh-CN"/>
        </w:rPr>
        <w:t>BPSK modulation</w:t>
      </w:r>
    </w:p>
    <w:p w:rsidR="00993C56" w:rsidRDefault="00D613D0" w:rsidP="00993C56">
      <w:pPr>
        <w:pStyle w:val="IEEEStdsParagraph"/>
        <w:rPr>
          <w:lang w:eastAsia="zh-CN"/>
        </w:rPr>
      </w:pPr>
      <w:r>
        <w:rPr>
          <w:rFonts w:hint="eastAsia"/>
          <w:lang w:eastAsia="zh-CN"/>
        </w:rPr>
        <w:t>Same as 802.15.4-2011 BPSK PHY section 11.2.5?</w:t>
      </w:r>
    </w:p>
    <w:p w:rsidR="00D613D0" w:rsidRDefault="00D613D0" w:rsidP="00993C56">
      <w:pPr>
        <w:pStyle w:val="IEEEStdsLevel6Header"/>
        <w:rPr>
          <w:lang w:eastAsia="zh-CN"/>
        </w:rPr>
      </w:pPr>
      <w:r>
        <w:rPr>
          <w:rFonts w:hint="eastAsia"/>
          <w:lang w:eastAsia="zh-CN"/>
        </w:rPr>
        <w:t>Pulse shape</w:t>
      </w:r>
    </w:p>
    <w:p w:rsidR="00993C56" w:rsidRDefault="00D613D0" w:rsidP="00993C56">
      <w:pPr>
        <w:pStyle w:val="IEEEStdsParagraph"/>
        <w:rPr>
          <w:lang w:eastAsia="zh-CN"/>
        </w:rPr>
      </w:pPr>
      <w:r>
        <w:rPr>
          <w:rFonts w:hint="eastAsia"/>
          <w:lang w:eastAsia="zh-CN"/>
        </w:rPr>
        <w:t>Same as 802.15.4-2011 BPSK PHY section 11.2.5.1?</w:t>
      </w:r>
    </w:p>
    <w:p w:rsidR="00D613D0" w:rsidRDefault="00D613D0" w:rsidP="00993C56">
      <w:pPr>
        <w:pStyle w:val="IEEEStdsLevel6Header"/>
        <w:rPr>
          <w:lang w:eastAsia="zh-CN"/>
        </w:rPr>
      </w:pPr>
      <w:r>
        <w:rPr>
          <w:rFonts w:hint="eastAsia"/>
          <w:lang w:eastAsia="zh-CN"/>
        </w:rPr>
        <w:t>Chip transmission order</w:t>
      </w:r>
    </w:p>
    <w:p w:rsidR="00D613D0" w:rsidRDefault="00D613D0" w:rsidP="00E7343E">
      <w:pPr>
        <w:pStyle w:val="IEEEStdsParagraph"/>
        <w:rPr>
          <w:lang w:eastAsia="zh-CN"/>
        </w:rPr>
      </w:pPr>
      <w:r>
        <w:rPr>
          <w:rFonts w:hint="eastAsia"/>
          <w:lang w:eastAsia="zh-CN"/>
        </w:rPr>
        <w:t>Same as 802.15.4-2011 BPSK PHY section 11.2.5.2?</w:t>
      </w:r>
    </w:p>
    <w:p w:rsidR="00901D35" w:rsidRDefault="00901D35" w:rsidP="003117C9">
      <w:pPr>
        <w:pStyle w:val="IEEEStdsLevel5Header"/>
        <w:rPr>
          <w:lang w:eastAsia="zh-CN"/>
        </w:rPr>
      </w:pPr>
      <w:r>
        <w:rPr>
          <w:rFonts w:hint="eastAsia"/>
          <w:lang w:eastAsia="zh-CN"/>
        </w:rPr>
        <w:t>O-QPSK modulation</w:t>
      </w:r>
    </w:p>
    <w:p w:rsidR="003117C9" w:rsidRPr="003117C9" w:rsidRDefault="003117C9" w:rsidP="00842165">
      <w:pPr>
        <w:jc w:val="both"/>
        <w:rPr>
          <w:sz w:val="20"/>
          <w:lang w:eastAsia="zh-CN"/>
        </w:rPr>
      </w:pPr>
      <w:r w:rsidRPr="003117C9">
        <w:rPr>
          <w:sz w:val="20"/>
          <w:lang w:eastAsia="zh-CN"/>
        </w:rPr>
        <w:t xml:space="preserve">The chip sequences representing each data symbol are modulated onto the carrier using O-QPSK with pulse shaping. For even-indexed symbol, the even-indexed chips are modulated onto the in-phase (I) carrier, and odd-indexed chips are modulated onto the </w:t>
      </w:r>
      <w:proofErr w:type="spellStart"/>
      <w:r w:rsidRPr="003117C9">
        <w:rPr>
          <w:sz w:val="20"/>
          <w:lang w:eastAsia="zh-CN"/>
        </w:rPr>
        <w:t>quadrature</w:t>
      </w:r>
      <w:proofErr w:type="spellEnd"/>
      <w:r w:rsidRPr="003117C9">
        <w:rPr>
          <w:sz w:val="20"/>
          <w:lang w:eastAsia="zh-CN"/>
        </w:rPr>
        <w:t xml:space="preserve">-phase (Q) carrier. For odd-indexed symbol, even-indexed chips are modulated onto the </w:t>
      </w:r>
      <w:proofErr w:type="spellStart"/>
      <w:r w:rsidRPr="003117C9">
        <w:rPr>
          <w:sz w:val="20"/>
          <w:lang w:eastAsia="zh-CN"/>
        </w:rPr>
        <w:t>quadrature</w:t>
      </w:r>
      <w:proofErr w:type="spellEnd"/>
      <w:r w:rsidRPr="003117C9">
        <w:rPr>
          <w:sz w:val="20"/>
          <w:lang w:eastAsia="zh-CN"/>
        </w:rPr>
        <w:t xml:space="preserve">-phase (Q) carrier, and odd-indexed chips are modulated onto the in-phase (I) carrier. To form the offset between I-phase and Q-phase chip modulation, the Q-phase chips shall be delayed by </w:t>
      </w:r>
      <w:proofErr w:type="spellStart"/>
      <w:r w:rsidRPr="003117C9">
        <w:rPr>
          <w:sz w:val="20"/>
          <w:lang w:eastAsia="zh-CN"/>
        </w:rPr>
        <w:t>Tc</w:t>
      </w:r>
      <w:proofErr w:type="spellEnd"/>
      <w:r w:rsidRPr="003117C9">
        <w:rPr>
          <w:sz w:val="20"/>
          <w:lang w:eastAsia="zh-CN"/>
        </w:rPr>
        <w:t xml:space="preserve"> with respect to the I-phase chips, as illustrated in</w:t>
      </w:r>
      <w:r w:rsidR="00E95FD3">
        <w:rPr>
          <w:rFonts w:hint="eastAsia"/>
          <w:sz w:val="20"/>
          <w:lang w:eastAsia="zh-CN"/>
        </w:rPr>
        <w:t xml:space="preserve"> </w:t>
      </w:r>
      <w:fldSimple w:instr=" REF _Ref311191269 \h  \* MERGEFORMAT ">
        <w:r w:rsidR="00E95FD3" w:rsidRPr="00E95FD3">
          <w:rPr>
            <w:sz w:val="20"/>
            <w:lang w:eastAsia="zh-CN"/>
          </w:rPr>
          <w:t>Figure 6</w:t>
        </w:r>
      </w:fldSimple>
      <w:r w:rsidRPr="003117C9">
        <w:rPr>
          <w:sz w:val="20"/>
          <w:lang w:eastAsia="zh-CN"/>
        </w:rPr>
        <w:t xml:space="preserve">, where </w:t>
      </w:r>
      <w:proofErr w:type="spellStart"/>
      <w:r w:rsidRPr="003117C9">
        <w:rPr>
          <w:sz w:val="20"/>
          <w:lang w:eastAsia="zh-CN"/>
        </w:rPr>
        <w:t>Tc</w:t>
      </w:r>
      <w:proofErr w:type="spellEnd"/>
      <w:r w:rsidRPr="003117C9">
        <w:rPr>
          <w:sz w:val="20"/>
          <w:lang w:eastAsia="zh-CN"/>
        </w:rPr>
        <w:t xml:space="preserve"> is the inverse of the chip rate.</w:t>
      </w:r>
    </w:p>
    <w:p w:rsidR="003117C9" w:rsidRDefault="003117C9" w:rsidP="009912B7">
      <w:pPr>
        <w:pStyle w:val="IEEEStdsParagraph"/>
        <w:keepNext/>
        <w:jc w:val="center"/>
      </w:pPr>
      <w:r w:rsidRPr="003117C9">
        <w:rPr>
          <w:noProof/>
          <w:lang w:eastAsia="zh-CN"/>
        </w:rPr>
        <w:lastRenderedPageBreak/>
        <w:drawing>
          <wp:inline distT="0" distB="0" distL="0" distR="0">
            <wp:extent cx="4524375" cy="809300"/>
            <wp:effectExtent l="19050" t="0" r="9525" b="0"/>
            <wp:docPr id="81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5" name="Picture 3"/>
                    <pic:cNvPicPr>
                      <a:picLocks noChangeAspect="1" noChangeArrowheads="1"/>
                    </pic:cNvPicPr>
                  </pic:nvPicPr>
                  <pic:blipFill>
                    <a:blip r:embed="rId32" cstate="print"/>
                    <a:srcRect/>
                    <a:stretch>
                      <a:fillRect/>
                    </a:stretch>
                  </pic:blipFill>
                  <pic:spPr bwMode="auto">
                    <a:xfrm>
                      <a:off x="0" y="0"/>
                      <a:ext cx="4528165" cy="809978"/>
                    </a:xfrm>
                    <a:prstGeom prst="rect">
                      <a:avLst/>
                    </a:prstGeom>
                    <a:noFill/>
                    <a:ln w="9525">
                      <a:noFill/>
                      <a:miter lim="800000"/>
                      <a:headEnd/>
                      <a:tailEnd/>
                    </a:ln>
                  </pic:spPr>
                </pic:pic>
              </a:graphicData>
            </a:graphic>
          </wp:inline>
        </w:drawing>
      </w:r>
    </w:p>
    <w:p w:rsidR="003117C9" w:rsidRDefault="003117C9" w:rsidP="003117C9">
      <w:pPr>
        <w:pStyle w:val="aa"/>
        <w:rPr>
          <w:lang w:eastAsia="zh-CN"/>
        </w:rPr>
      </w:pPr>
      <w:bookmarkStart w:id="10" w:name="_Ref311191269"/>
      <w:r>
        <w:t xml:space="preserve">Figure </w:t>
      </w:r>
      <w:r w:rsidR="00CA3900">
        <w:fldChar w:fldCharType="begin"/>
      </w:r>
      <w:r>
        <w:instrText xml:space="preserve"> SEQ Figure \* ARABIC </w:instrText>
      </w:r>
      <w:r w:rsidR="00CA3900">
        <w:fldChar w:fldCharType="separate"/>
      </w:r>
      <w:proofErr w:type="gramStart"/>
      <w:r>
        <w:rPr>
          <w:noProof/>
        </w:rPr>
        <w:t>6</w:t>
      </w:r>
      <w:r w:rsidR="00CA3900">
        <w:fldChar w:fldCharType="end"/>
      </w:r>
      <w:bookmarkEnd w:id="10"/>
      <w:r>
        <w:rPr>
          <w:rFonts w:hint="eastAsia"/>
          <w:lang w:eastAsia="zh-CN"/>
        </w:rPr>
        <w:t xml:space="preserve"> </w:t>
      </w:r>
      <w:r>
        <w:t>O-QPSK chip modulation</w:t>
      </w:r>
      <w:proofErr w:type="gramEnd"/>
    </w:p>
    <w:p w:rsidR="003117C9" w:rsidRDefault="003117C9" w:rsidP="003117C9">
      <w:pPr>
        <w:pStyle w:val="5"/>
        <w:numPr>
          <w:ilvl w:val="0"/>
          <w:numId w:val="0"/>
        </w:numPr>
        <w:tabs>
          <w:tab w:val="clear" w:pos="1080"/>
        </w:tabs>
        <w:suppressAutoHyphens w:val="0"/>
        <w:spacing w:before="200" w:after="0" w:line="276" w:lineRule="auto"/>
      </w:pPr>
      <w:r>
        <w:rPr>
          <w:rFonts w:hint="eastAsia"/>
          <w:lang w:eastAsia="zh-CN"/>
        </w:rPr>
        <w:t xml:space="preserve">17.1.2.7.2.1 </w:t>
      </w:r>
      <w:r>
        <w:t>Pulse shape</w:t>
      </w:r>
    </w:p>
    <w:p w:rsidR="003117C9" w:rsidRPr="00E95FD3" w:rsidRDefault="003117C9" w:rsidP="003117C9">
      <w:pPr>
        <w:rPr>
          <w:sz w:val="20"/>
          <w:lang w:eastAsia="zh-CN"/>
        </w:rPr>
      </w:pPr>
      <w:r w:rsidRPr="00E95FD3">
        <w:rPr>
          <w:sz w:val="20"/>
          <w:lang w:eastAsia="zh-CN"/>
        </w:rPr>
        <w:t>Same as 802.15.4-2011 BPSK PHY section 10.2.6?</w:t>
      </w:r>
    </w:p>
    <w:p w:rsidR="003117C9" w:rsidRDefault="003117C9" w:rsidP="00FB68DE">
      <w:pPr>
        <w:pStyle w:val="IEEEStdsLevel6Header"/>
        <w:numPr>
          <w:ilvl w:val="5"/>
          <w:numId w:val="21"/>
        </w:numPr>
        <w:suppressAutoHyphens w:val="0"/>
        <w:spacing w:before="200" w:after="0" w:line="276" w:lineRule="auto"/>
        <w:rPr>
          <w:lang w:eastAsia="zh-CN"/>
        </w:rPr>
      </w:pPr>
      <w:r>
        <w:t>Chip transmission order</w:t>
      </w:r>
    </w:p>
    <w:p w:rsidR="003117C9" w:rsidRPr="00E95FD3" w:rsidRDefault="003117C9" w:rsidP="00FB68DE">
      <w:pPr>
        <w:pStyle w:val="IEEEStdsParagraph"/>
        <w:rPr>
          <w:lang w:eastAsia="zh-CN"/>
        </w:rPr>
      </w:pPr>
      <w:r w:rsidRPr="00E95FD3">
        <w:rPr>
          <w:lang w:eastAsia="zh-CN"/>
        </w:rPr>
        <w:t>Same as 802.15.4-2011 BPSK PHY section 10.2.7?</w:t>
      </w:r>
    </w:p>
    <w:p w:rsidR="00B64F17" w:rsidRPr="00B64F17" w:rsidRDefault="00B64F17" w:rsidP="00B64F17">
      <w:pPr>
        <w:pStyle w:val="IEEEStdsLevel2Header"/>
        <w:rPr>
          <w:lang w:eastAsia="zh-CN"/>
        </w:rPr>
      </w:pPr>
      <w:r>
        <w:rPr>
          <w:rFonts w:hint="eastAsia"/>
          <w:lang w:eastAsia="zh-CN"/>
        </w:rPr>
        <w:t>FSK PHY specification</w:t>
      </w:r>
    </w:p>
    <w:p w:rsidR="004D5A32" w:rsidRDefault="004D5A32" w:rsidP="004D5A32">
      <w:pPr>
        <w:pStyle w:val="1"/>
      </w:pPr>
      <w:r>
        <w:lastRenderedPageBreak/>
        <w:br/>
      </w:r>
      <w:r w:rsidRPr="004D5A32">
        <w:rPr>
          <w:b w:val="0"/>
        </w:rPr>
        <w:t>(informative)</w:t>
      </w:r>
      <w:r w:rsidRPr="004D5A32">
        <w:rPr>
          <w:b w:val="0"/>
        </w:rPr>
        <w:br/>
      </w:r>
      <w:r w:rsidRPr="004D5A32">
        <w:t>Bibliography</w:t>
      </w:r>
    </w:p>
    <w:p w:rsidR="004D5A32" w:rsidRPr="004D5A32" w:rsidRDefault="004D5A32" w:rsidP="004D5A32">
      <w:pPr>
        <w:pStyle w:val="IEEEStdsParagraph"/>
      </w:pPr>
    </w:p>
    <w:p w:rsidR="004428E5" w:rsidRPr="004428E5" w:rsidRDefault="004428E5" w:rsidP="004428E5">
      <w:pPr>
        <w:pStyle w:val="IEEEStdsParagraph"/>
      </w:pPr>
    </w:p>
    <w:sectPr w:rsidR="004428E5" w:rsidRPr="004428E5" w:rsidSect="007C71A4">
      <w:headerReference w:type="default" r:id="rId33"/>
      <w:footnotePr>
        <w:numRestart w:val="eachSect"/>
      </w:footnotePr>
      <w:pgSz w:w="12240" w:h="15840" w:code="1"/>
      <w:pgMar w:top="1440" w:right="1800" w:bottom="1440" w:left="1800" w:header="720" w:footer="720" w:gutter="0"/>
      <w:lnNumType w:countBy="1"/>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2D8" w:rsidRDefault="001542D8">
      <w:r>
        <w:separator/>
      </w:r>
    </w:p>
  </w:endnote>
  <w:endnote w:type="continuationSeparator" w:id="0">
    <w:p w:rsidR="001542D8" w:rsidRDefault="001542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00000007" w:usb1="00000000" w:usb2="00000000" w:usb3="00000000" w:csb0="00000093"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E38" w:rsidRDefault="00CA3900">
    <w:pPr>
      <w:pStyle w:val="a4"/>
      <w:framePr w:wrap="around" w:vAnchor="text" w:hAnchor="margin" w:xAlign="right" w:y="1"/>
      <w:rPr>
        <w:rStyle w:val="a5"/>
      </w:rPr>
    </w:pPr>
    <w:r>
      <w:rPr>
        <w:rStyle w:val="a5"/>
      </w:rPr>
      <w:fldChar w:fldCharType="begin"/>
    </w:r>
    <w:r w:rsidR="003B2E38">
      <w:rPr>
        <w:rStyle w:val="a5"/>
      </w:rPr>
      <w:instrText xml:space="preserve">PAGE  </w:instrText>
    </w:r>
    <w:r>
      <w:rPr>
        <w:rStyle w:val="a5"/>
      </w:rPr>
      <w:fldChar w:fldCharType="end"/>
    </w:r>
  </w:p>
  <w:p w:rsidR="003B2E38" w:rsidRDefault="003B2E3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E38" w:rsidRDefault="00485019" w:rsidP="00862377">
    <w:pPr>
      <w:pStyle w:val="a4"/>
      <w:tabs>
        <w:tab w:val="clear" w:pos="4320"/>
      </w:tabs>
    </w:pPr>
    <w:r>
      <w:t>Copyright © 2011</w:t>
    </w:r>
    <w:r w:rsidR="003B2E38">
      <w:t xml:space="preserve"> IEEE. All rights reserved.</w:t>
    </w:r>
  </w:p>
  <w:p w:rsidR="003B2E38" w:rsidRDefault="003B2E38" w:rsidP="00862377">
    <w:pPr>
      <w:pStyle w:val="a4"/>
      <w:tabs>
        <w:tab w:val="clear" w:pos="4320"/>
      </w:tabs>
    </w:pPr>
    <w:r>
      <w:t>This is an unapproved IEEE Standards Draft, subject to change.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E38" w:rsidRDefault="00CA3900">
    <w:pPr>
      <w:pStyle w:val="a4"/>
      <w:framePr w:wrap="around" w:vAnchor="text" w:hAnchor="margin" w:xAlign="right" w:y="1"/>
      <w:rPr>
        <w:rStyle w:val="a5"/>
      </w:rPr>
    </w:pPr>
    <w:r>
      <w:rPr>
        <w:rStyle w:val="a5"/>
      </w:rPr>
      <w:fldChar w:fldCharType="begin"/>
    </w:r>
    <w:r w:rsidR="003B2E38">
      <w:rPr>
        <w:rStyle w:val="a5"/>
      </w:rPr>
      <w:instrText xml:space="preserve">PAGE  </w:instrText>
    </w:r>
    <w:r>
      <w:rPr>
        <w:rStyle w:val="a5"/>
      </w:rPr>
      <w:fldChar w:fldCharType="separate"/>
    </w:r>
    <w:r w:rsidR="00124E0E">
      <w:rPr>
        <w:rStyle w:val="a5"/>
      </w:rPr>
      <w:t>i</w:t>
    </w:r>
    <w:r>
      <w:rPr>
        <w:rStyle w:val="a5"/>
      </w:rPr>
      <w:fldChar w:fldCharType="end"/>
    </w:r>
  </w:p>
  <w:p w:rsidR="003B2E38" w:rsidRDefault="003B2E38">
    <w:pPr>
      <w:pStyle w:val="a4"/>
      <w:ind w:right="360"/>
    </w:pPr>
    <w:r>
      <w:t>Copyright © &lt;year&gt; IEEE. All rights reserved.</w:t>
    </w:r>
  </w:p>
  <w:p w:rsidR="003B2E38" w:rsidRDefault="003B2E38">
    <w:pPr>
      <w:pStyle w:val="a4"/>
    </w:pPr>
    <w:r>
      <w:t>This is an unapproved IEEE Standards Draft, subject to change.</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E38" w:rsidRDefault="00CA3900" w:rsidP="00634FDF">
    <w:pPr>
      <w:pStyle w:val="a4"/>
      <w:tabs>
        <w:tab w:val="clear" w:pos="4320"/>
      </w:tabs>
      <w:rPr>
        <w:rStyle w:val="a5"/>
      </w:rPr>
    </w:pPr>
    <w:r>
      <w:rPr>
        <w:rStyle w:val="a5"/>
      </w:rPr>
      <w:fldChar w:fldCharType="begin"/>
    </w:r>
    <w:r w:rsidR="003B2E38">
      <w:rPr>
        <w:rStyle w:val="a5"/>
      </w:rPr>
      <w:instrText xml:space="preserve">PAGE  </w:instrText>
    </w:r>
    <w:r>
      <w:rPr>
        <w:rStyle w:val="a5"/>
      </w:rPr>
      <w:fldChar w:fldCharType="separate"/>
    </w:r>
    <w:r w:rsidR="00124E0E">
      <w:rPr>
        <w:rStyle w:val="a5"/>
      </w:rPr>
      <w:t>vi</w:t>
    </w:r>
    <w:r>
      <w:rPr>
        <w:rStyle w:val="a5"/>
      </w:rPr>
      <w:fldChar w:fldCharType="end"/>
    </w:r>
  </w:p>
  <w:p w:rsidR="003B2E38" w:rsidRDefault="00485019" w:rsidP="00634FDF">
    <w:pPr>
      <w:pStyle w:val="a4"/>
      <w:tabs>
        <w:tab w:val="clear" w:pos="4320"/>
      </w:tabs>
    </w:pPr>
    <w:r>
      <w:t>Copyright © 2011</w:t>
    </w:r>
    <w:r w:rsidR="003B2E38">
      <w:t xml:space="preserve"> IEEE. All rights reserved.</w:t>
    </w:r>
  </w:p>
  <w:p w:rsidR="003B2E38" w:rsidRDefault="003B2E38" w:rsidP="00634FDF">
    <w:pPr>
      <w:pStyle w:val="a4"/>
      <w:tabs>
        <w:tab w:val="clear" w:pos="4320"/>
      </w:tabs>
    </w:pPr>
    <w:r>
      <w:t>This is an unapproved IEEE Standards Draft, subject to change.</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E38" w:rsidRDefault="00CA3900" w:rsidP="00283683">
    <w:pPr>
      <w:pStyle w:val="a4"/>
      <w:tabs>
        <w:tab w:val="clear" w:pos="4320"/>
      </w:tabs>
      <w:rPr>
        <w:rStyle w:val="a5"/>
      </w:rPr>
    </w:pPr>
    <w:r>
      <w:rPr>
        <w:rStyle w:val="a5"/>
      </w:rPr>
      <w:fldChar w:fldCharType="begin"/>
    </w:r>
    <w:r w:rsidR="003B2E38">
      <w:rPr>
        <w:rStyle w:val="a5"/>
      </w:rPr>
      <w:instrText xml:space="preserve">PAGE  </w:instrText>
    </w:r>
    <w:r>
      <w:rPr>
        <w:rStyle w:val="a5"/>
      </w:rPr>
      <w:fldChar w:fldCharType="separate"/>
    </w:r>
    <w:r w:rsidR="003B2E38">
      <w:rPr>
        <w:rStyle w:val="a5"/>
      </w:rPr>
      <w:t>vi</w:t>
    </w:r>
    <w:r>
      <w:rPr>
        <w:rStyle w:val="a5"/>
      </w:rPr>
      <w:fldChar w:fldCharType="end"/>
    </w:r>
  </w:p>
  <w:p w:rsidR="003B2E38" w:rsidRDefault="003B2E38" w:rsidP="00634FDF">
    <w:pPr>
      <w:pStyle w:val="a4"/>
      <w:tabs>
        <w:tab w:val="clear" w:pos="4320"/>
      </w:tabs>
    </w:pPr>
    <w:r>
      <w:t>Copyright © &lt;current year&gt; IEEE. All rights reserved.</w:t>
    </w:r>
  </w:p>
  <w:p w:rsidR="003B2E38" w:rsidRDefault="003B2E38" w:rsidP="00283683">
    <w:pPr>
      <w:pStyle w:val="a4"/>
      <w:tabs>
        <w:tab w:val="clear" w:pos="4320"/>
      </w:tabs>
    </w:pPr>
    <w:r>
      <w:t>This is an unapproved IEEE Standards Draft, subject to change.</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E38" w:rsidRDefault="00CA3900" w:rsidP="00283683">
    <w:pPr>
      <w:pStyle w:val="a4"/>
      <w:tabs>
        <w:tab w:val="clear" w:pos="4320"/>
      </w:tabs>
      <w:rPr>
        <w:rStyle w:val="a5"/>
      </w:rPr>
    </w:pPr>
    <w:r>
      <w:rPr>
        <w:rStyle w:val="a5"/>
      </w:rPr>
      <w:fldChar w:fldCharType="begin"/>
    </w:r>
    <w:r w:rsidR="003B2E38">
      <w:rPr>
        <w:rStyle w:val="a5"/>
      </w:rPr>
      <w:instrText xml:space="preserve">PAGE  </w:instrText>
    </w:r>
    <w:r>
      <w:rPr>
        <w:rStyle w:val="a5"/>
      </w:rPr>
      <w:fldChar w:fldCharType="separate"/>
    </w:r>
    <w:r w:rsidR="00124E0E">
      <w:rPr>
        <w:rStyle w:val="a5"/>
      </w:rPr>
      <w:t>9</w:t>
    </w:r>
    <w:r>
      <w:rPr>
        <w:rStyle w:val="a5"/>
      </w:rPr>
      <w:fldChar w:fldCharType="end"/>
    </w:r>
  </w:p>
  <w:p w:rsidR="003B2E38" w:rsidRDefault="003B2E38" w:rsidP="00634FDF">
    <w:pPr>
      <w:pStyle w:val="a4"/>
      <w:tabs>
        <w:tab w:val="clear" w:pos="4320"/>
      </w:tabs>
    </w:pPr>
    <w:r>
      <w:t>Copyright © 2010 IEEE. All rights reserved.</w:t>
    </w:r>
  </w:p>
  <w:p w:rsidR="003B2E38" w:rsidRDefault="003B2E38" w:rsidP="00247A8D">
    <w:pPr>
      <w:pStyle w:val="a4"/>
      <w:tabs>
        <w:tab w:val="clear" w:pos="4320"/>
      </w:tabs>
    </w:pPr>
    <w:r>
      <w:t>This is an unapproved IEEE Standards Draft, subject to change.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2D8" w:rsidRDefault="001542D8">
      <w:r>
        <w:separator/>
      </w:r>
    </w:p>
  </w:footnote>
  <w:footnote w:type="continuationSeparator" w:id="0">
    <w:p w:rsidR="001542D8" w:rsidRDefault="001542D8">
      <w:r>
        <w:continuationSeparator/>
      </w:r>
    </w:p>
  </w:footnote>
  <w:footnote w:id="1">
    <w:p w:rsidR="003B2E38" w:rsidRDefault="003B2E38" w:rsidP="00EA1AAA">
      <w:pPr>
        <w:pStyle w:val="IEEEStdsCopyrightPage3"/>
      </w:pPr>
      <w:proofErr w:type="gramStart"/>
      <w:r>
        <w:t>The Institute of Electrical and Electronics Engineers, Inc.</w:t>
      </w:r>
      <w:proofErr w:type="gramEnd"/>
      <w:r>
        <w:t xml:space="preserve"> </w:t>
      </w:r>
    </w:p>
    <w:p w:rsidR="003B2E38" w:rsidRDefault="003B2E38" w:rsidP="00EA1AAA">
      <w:pPr>
        <w:pStyle w:val="IEEEStdsCopyrightPage3"/>
      </w:pPr>
      <w:r>
        <w:t xml:space="preserve">3 Park Avenue, New York, NY 10016-5997, USA </w:t>
      </w:r>
    </w:p>
    <w:p w:rsidR="003B2E38" w:rsidRDefault="003B2E38" w:rsidP="00EA1AAA">
      <w:pPr>
        <w:pStyle w:val="IEEEStdsCopyrightPage3"/>
      </w:pPr>
      <w:proofErr w:type="gramStart"/>
      <w:r>
        <w:t>Copyright © 20XX by the Institute of Electrical and Electronics Engineers, Inc.</w:t>
      </w:r>
      <w:proofErr w:type="gramEnd"/>
      <w:r>
        <w:t xml:space="preserve"> </w:t>
      </w:r>
    </w:p>
    <w:p w:rsidR="003B2E38" w:rsidRDefault="003B2E38" w:rsidP="00EA1AAA">
      <w:pPr>
        <w:pStyle w:val="IEEEStdsCopyrightPage3"/>
      </w:pPr>
      <w:r>
        <w:t xml:space="preserve">All rights reserved. Published </w:t>
      </w:r>
      <w:r w:rsidRPr="004D5A32">
        <w:t>&lt;XX M</w:t>
      </w:r>
      <w:r>
        <w:t>ONTH</w:t>
      </w:r>
      <w:r w:rsidRPr="004D5A32">
        <w:t xml:space="preserve"> 20XX&gt;</w:t>
      </w:r>
      <w:r>
        <w:t xml:space="preserve">. </w:t>
      </w:r>
      <w:proofErr w:type="gramStart"/>
      <w:r>
        <w:t>Printed in the United States of America.</w:t>
      </w:r>
      <w:proofErr w:type="gramEnd"/>
    </w:p>
    <w:p w:rsidR="003B2E38" w:rsidRDefault="003B2E38" w:rsidP="00EA1AAA">
      <w:pPr>
        <w:pStyle w:val="IEEEStdsCopyrightPage3"/>
      </w:pPr>
    </w:p>
    <w:p w:rsidR="003B2E38" w:rsidRDefault="003B2E38" w:rsidP="00EA1AAA">
      <w:pPr>
        <w:pStyle w:val="IEEEStdsCopyrightPage3"/>
      </w:pPr>
      <w:r>
        <w:t xml:space="preserve">IEEE is a registered trademark in the U.S. Patent &amp; Trademark Office, owned by the Institute of Electrical and Electronics </w:t>
      </w:r>
      <w:r>
        <w:br/>
        <w:t xml:space="preserve">Engineers, Incorporated. </w:t>
      </w:r>
    </w:p>
    <w:p w:rsidR="003B2E38" w:rsidRPr="00BD52EF" w:rsidRDefault="003B2E38" w:rsidP="00EA1AAA">
      <w:pPr>
        <w:pStyle w:val="IEEEStdsCopyrightPage3"/>
      </w:pPr>
    </w:p>
    <w:p w:rsidR="003B2E38" w:rsidRPr="00BA3246" w:rsidRDefault="003B2E38" w:rsidP="00EA1AAA">
      <w:pPr>
        <w:pStyle w:val="IEEEStdsCopyrightPage3"/>
        <w:rPr>
          <w:b/>
        </w:rPr>
      </w:pPr>
      <w:r w:rsidRPr="00BA3246">
        <w:rPr>
          <w:b/>
        </w:rPr>
        <w:t>PDF:</w:t>
      </w:r>
      <w:r>
        <w:rPr>
          <w:b/>
        </w:rPr>
        <w:tab/>
      </w:r>
      <w:r w:rsidRPr="00BA3246">
        <w:rPr>
          <w:b/>
        </w:rPr>
        <w:t>ISBN 978-0-XXXX-XXXX-X</w:t>
      </w:r>
      <w:r>
        <w:rPr>
          <w:b/>
        </w:rPr>
        <w:tab/>
      </w:r>
      <w:r w:rsidRPr="00BA3246">
        <w:rPr>
          <w:b/>
        </w:rPr>
        <w:t>STDXXXX</w:t>
      </w:r>
      <w:r>
        <w:rPr>
          <w:b/>
        </w:rPr>
        <w:t>X</w:t>
      </w:r>
    </w:p>
    <w:p w:rsidR="003B2E38" w:rsidRPr="00BA3246" w:rsidRDefault="003B2E38" w:rsidP="00EA1AAA">
      <w:pPr>
        <w:pStyle w:val="IEEEStdsCopyrightPage3"/>
        <w:rPr>
          <w:b/>
        </w:rPr>
      </w:pPr>
      <w:r w:rsidRPr="00BA3246">
        <w:rPr>
          <w:b/>
        </w:rPr>
        <w:t>Print:</w:t>
      </w:r>
      <w:r>
        <w:rPr>
          <w:b/>
        </w:rPr>
        <w:tab/>
      </w:r>
      <w:r w:rsidRPr="00BA3246">
        <w:rPr>
          <w:b/>
        </w:rPr>
        <w:t>ISBN 978-0-XXXX-XXXX-X</w:t>
      </w:r>
      <w:r>
        <w:rPr>
          <w:b/>
        </w:rPr>
        <w:tab/>
      </w:r>
      <w:r w:rsidRPr="00BA3246">
        <w:rPr>
          <w:b/>
        </w:rPr>
        <w:t>STDPDXXXX</w:t>
      </w:r>
      <w:r>
        <w:rPr>
          <w:b/>
        </w:rPr>
        <w:t>X</w:t>
      </w:r>
    </w:p>
    <w:p w:rsidR="003B2E38" w:rsidRDefault="003B2E38" w:rsidP="00EA1AAA">
      <w:pPr>
        <w:pStyle w:val="IEEEStdsCopyrightPage3"/>
      </w:pPr>
    </w:p>
    <w:p w:rsidR="003B2E38" w:rsidRPr="003B2E38" w:rsidRDefault="003B2E38" w:rsidP="00BD52EF">
      <w:pPr>
        <w:pStyle w:val="IEEEStdsCopyrightPage3"/>
        <w:rPr>
          <w:i/>
          <w:spacing w:val="-2"/>
          <w:szCs w:val="14"/>
        </w:rPr>
      </w:pPr>
      <w:r w:rsidRPr="003B2E38">
        <w:rPr>
          <w:i/>
          <w:spacing w:val="-2"/>
          <w:szCs w:val="14"/>
        </w:rPr>
        <w:t xml:space="preserve">IEEE prohibits discrimination, harassment and bullying. For more information, visit </w:t>
      </w:r>
      <w:hyperlink r:id="rId1" w:history="1">
        <w:r w:rsidRPr="003B2E38">
          <w:rPr>
            <w:rStyle w:val="ab"/>
            <w:i/>
            <w:spacing w:val="-2"/>
            <w:szCs w:val="14"/>
          </w:rPr>
          <w:t>http://www.ieee.org/web/aboutus/whatis/policies/p9-26.html</w:t>
        </w:r>
      </w:hyperlink>
      <w:r w:rsidRPr="003B2E38">
        <w:rPr>
          <w:i/>
          <w:spacing w:val="-2"/>
          <w:szCs w:val="14"/>
        </w:rPr>
        <w:t>.</w:t>
      </w:r>
    </w:p>
    <w:p w:rsidR="003B2E38" w:rsidRPr="00862377" w:rsidRDefault="003B2E38" w:rsidP="00862377">
      <w:pPr>
        <w:pStyle w:val="IEEEStdsCopyrightPage3"/>
        <w:rPr>
          <w:i/>
        </w:rPr>
      </w:pPr>
      <w:r>
        <w:rPr>
          <w:i/>
        </w:rPr>
        <w:t xml:space="preserve">No part of this publication may be reproduced in any form, in an electronic retrieval system or otherwise, without the prior written permission of the publisher. </w:t>
      </w:r>
    </w:p>
  </w:footnote>
  <w:footnote w:id="2">
    <w:p w:rsidR="003B2E38" w:rsidRDefault="003B2E38" w:rsidP="00392982">
      <w:pPr>
        <w:pStyle w:val="IEEEStdsFootnote"/>
      </w:pPr>
      <w:r>
        <w:rPr>
          <w:rStyle w:val="a9"/>
        </w:rPr>
        <w:footnoteRef/>
      </w:r>
      <w:r>
        <w:t xml:space="preserve"> </w:t>
      </w:r>
      <w:r w:rsidRPr="003B2E38">
        <w:rPr>
          <w:i/>
        </w:rPr>
        <w:t>The</w:t>
      </w:r>
      <w:r w:rsidRPr="00117232">
        <w:t xml:space="preserve"> </w:t>
      </w:r>
      <w:r w:rsidRPr="00117232">
        <w:rPr>
          <w:i/>
        </w:rPr>
        <w:t>IEEE Standards Dictionary: Glossary of Terms &amp; Definitions</w:t>
      </w:r>
      <w:r w:rsidRPr="00117232">
        <w:t xml:space="preserve"> is available at </w:t>
      </w:r>
      <w:hyperlink r:id="rId2" w:history="1">
        <w:r w:rsidRPr="00117232">
          <w:rPr>
            <w:rStyle w:val="ab"/>
          </w:rPr>
          <w:t>http://shop.ieee.org/</w:t>
        </w:r>
      </w:hyperlink>
      <w:r w:rsidRPr="00117232">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E38" w:rsidRPr="00EE3F74" w:rsidRDefault="003B2E38" w:rsidP="00862377">
    <w:pPr>
      <w:pStyle w:val="a3"/>
      <w:tabs>
        <w:tab w:val="clear" w:pos="4320"/>
      </w:tabs>
      <w:rPr>
        <w:b/>
        <w:sz w:val="22"/>
        <w:szCs w:val="22"/>
      </w:rPr>
    </w:pPr>
    <w:r w:rsidRPr="00EE3F74">
      <w:rPr>
        <w:b/>
        <w:sz w:val="22"/>
        <w:szCs w:val="22"/>
      </w:rPr>
      <w:t>IEEE P&lt;designation&gt;</w:t>
    </w:r>
    <w:r w:rsidRPr="00EE3F74">
      <w:rPr>
        <w:rFonts w:cs="Arial"/>
        <w:b/>
        <w:position w:val="2"/>
        <w:sz w:val="18"/>
        <w:szCs w:val="18"/>
      </w:rPr>
      <w:t>™</w:t>
    </w:r>
    <w:r w:rsidRPr="00EE3F74">
      <w:rPr>
        <w:b/>
        <w:sz w:val="22"/>
        <w:szCs w:val="22"/>
      </w:rPr>
      <w:t>/D&lt;draft_number&gt;, &lt;draft_month&gt; &lt;draft_year&gt;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E38" w:rsidRPr="00AD6778" w:rsidRDefault="00AD6778" w:rsidP="00AD6778">
    <w:pPr>
      <w:pStyle w:val="a3"/>
      <w:wordWrap w:val="0"/>
    </w:pPr>
    <w:r>
      <w:rPr>
        <w:rFonts w:ascii="Times New Roman" w:eastAsia="Times New Roman" w:hAnsi="Times New Roman"/>
        <w:b/>
        <w:sz w:val="28"/>
      </w:rPr>
      <w:t>12/21/2011</w:t>
    </w:r>
    <w:r>
      <w:rPr>
        <w:rFonts w:ascii="Times New Roman" w:hAnsi="Times New Roman" w:hint="eastAsia"/>
        <w:b/>
        <w:sz w:val="28"/>
        <w:lang w:eastAsia="zh-CN"/>
      </w:rPr>
      <w:t xml:space="preserve">                                             </w:t>
    </w:r>
    <w:r w:rsidRPr="00171FFD">
      <w:rPr>
        <w:rFonts w:ascii="Times New Roman" w:eastAsia="Times New Roman" w:hAnsi="Times New Roman"/>
        <w:b/>
        <w:sz w:val="28"/>
      </w:rPr>
      <w:t>IEEE P802.15-</w:t>
    </w:r>
    <w:fldSimple w:instr=" DOCPROPERTY &quot;Category&quot;  \* MERGEFORMAT ">
      <w:r w:rsidRPr="00171FFD">
        <w:rPr>
          <w:rFonts w:ascii="Times New Roman" w:eastAsia="Times New Roman" w:hAnsi="Times New Roman"/>
          <w:b/>
          <w:sz w:val="28"/>
        </w:rPr>
        <w:t>15-11-0863-0</w:t>
      </w:r>
      <w:r>
        <w:rPr>
          <w:rFonts w:ascii="Times New Roman" w:hAnsi="Times New Roman" w:hint="eastAsia"/>
          <w:b/>
          <w:sz w:val="28"/>
          <w:lang w:eastAsia="zh-CN"/>
        </w:rPr>
        <w:t>2</w:t>
      </w:r>
      <w:r w:rsidRPr="00171FFD">
        <w:rPr>
          <w:rFonts w:ascii="Times New Roman" w:eastAsia="Times New Roman" w:hAnsi="Times New Roman"/>
          <w:b/>
          <w:sz w:val="28"/>
        </w:rPr>
        <w:t>-004k</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E38" w:rsidRPr="000A35E8" w:rsidRDefault="003B2E38" w:rsidP="00181735">
    <w:pPr>
      <w:pStyle w:val="a3"/>
      <w:tabs>
        <w:tab w:val="clear" w:pos="4320"/>
      </w:tabs>
      <w:jc w:val="center"/>
      <w:rPr>
        <w:szCs w:val="16"/>
      </w:rPr>
    </w:pPr>
    <w:r w:rsidRPr="000A35E8">
      <w:rPr>
        <w:szCs w:val="16"/>
      </w:rPr>
      <w:t>IEEE P&lt;designation&gt;/D&lt;draft_number&gt;, &lt;draft_month&gt; &lt;draft_year&gt;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1"/>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2"/>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3"/>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4"/>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5"/>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6"/>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7"/>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8"/>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9"/>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6">
    <w:nsid w:val="311528CF"/>
    <w:multiLevelType w:val="hybridMultilevel"/>
    <w:tmpl w:val="A13AAF18"/>
    <w:lvl w:ilvl="0" w:tplc="65DC2F78">
      <w:start w:val="17"/>
      <w:numFmt w:val="bullet"/>
      <w:lvlText w:val="•"/>
      <w:lvlJc w:val="left"/>
      <w:pPr>
        <w:ind w:left="1800" w:hanging="360"/>
      </w:pPr>
      <w:rPr>
        <w:rFonts w:ascii="宋体" w:eastAsia="宋体" w:hAnsi="宋体" w:cs="Times New Roman" w:hint="eastAsia"/>
      </w:rPr>
    </w:lvl>
    <w:lvl w:ilvl="1" w:tplc="71C86D9C" w:tentative="1">
      <w:start w:val="1"/>
      <w:numFmt w:val="bullet"/>
      <w:lvlText w:val=""/>
      <w:lvlJc w:val="left"/>
      <w:pPr>
        <w:ind w:left="2280" w:hanging="420"/>
      </w:pPr>
      <w:rPr>
        <w:rFonts w:ascii="Wingdings" w:hAnsi="Wingdings" w:hint="default"/>
      </w:rPr>
    </w:lvl>
    <w:lvl w:ilvl="2" w:tplc="57DAA36E" w:tentative="1">
      <w:start w:val="1"/>
      <w:numFmt w:val="bullet"/>
      <w:lvlText w:val=""/>
      <w:lvlJc w:val="left"/>
      <w:pPr>
        <w:ind w:left="2700" w:hanging="420"/>
      </w:pPr>
      <w:rPr>
        <w:rFonts w:ascii="Wingdings" w:hAnsi="Wingdings" w:hint="default"/>
      </w:rPr>
    </w:lvl>
    <w:lvl w:ilvl="3" w:tplc="2C4E1942" w:tentative="1">
      <w:start w:val="1"/>
      <w:numFmt w:val="bullet"/>
      <w:lvlText w:val=""/>
      <w:lvlJc w:val="left"/>
      <w:pPr>
        <w:ind w:left="3120" w:hanging="420"/>
      </w:pPr>
      <w:rPr>
        <w:rFonts w:ascii="Wingdings" w:hAnsi="Wingdings" w:hint="default"/>
      </w:rPr>
    </w:lvl>
    <w:lvl w:ilvl="4" w:tplc="7ADCF116" w:tentative="1">
      <w:start w:val="1"/>
      <w:numFmt w:val="bullet"/>
      <w:lvlText w:val=""/>
      <w:lvlJc w:val="left"/>
      <w:pPr>
        <w:ind w:left="3540" w:hanging="420"/>
      </w:pPr>
      <w:rPr>
        <w:rFonts w:ascii="Wingdings" w:hAnsi="Wingdings" w:hint="default"/>
      </w:rPr>
    </w:lvl>
    <w:lvl w:ilvl="5" w:tplc="A1FCDC9E" w:tentative="1">
      <w:start w:val="1"/>
      <w:numFmt w:val="bullet"/>
      <w:lvlText w:val=""/>
      <w:lvlJc w:val="left"/>
      <w:pPr>
        <w:ind w:left="3960" w:hanging="420"/>
      </w:pPr>
      <w:rPr>
        <w:rFonts w:ascii="Wingdings" w:hAnsi="Wingdings" w:hint="default"/>
      </w:rPr>
    </w:lvl>
    <w:lvl w:ilvl="6" w:tplc="14F43982" w:tentative="1">
      <w:start w:val="1"/>
      <w:numFmt w:val="bullet"/>
      <w:lvlText w:val=""/>
      <w:lvlJc w:val="left"/>
      <w:pPr>
        <w:ind w:left="4380" w:hanging="420"/>
      </w:pPr>
      <w:rPr>
        <w:rFonts w:ascii="Wingdings" w:hAnsi="Wingdings" w:hint="default"/>
      </w:rPr>
    </w:lvl>
    <w:lvl w:ilvl="7" w:tplc="80362B82" w:tentative="1">
      <w:start w:val="1"/>
      <w:numFmt w:val="bullet"/>
      <w:lvlText w:val=""/>
      <w:lvlJc w:val="left"/>
      <w:pPr>
        <w:ind w:left="4800" w:hanging="420"/>
      </w:pPr>
      <w:rPr>
        <w:rFonts w:ascii="Wingdings" w:hAnsi="Wingdings" w:hint="default"/>
      </w:rPr>
    </w:lvl>
    <w:lvl w:ilvl="8" w:tplc="95CAFA92" w:tentative="1">
      <w:start w:val="1"/>
      <w:numFmt w:val="bullet"/>
      <w:lvlText w:val=""/>
      <w:lvlJc w:val="left"/>
      <w:pPr>
        <w:ind w:left="5220" w:hanging="420"/>
      </w:pPr>
      <w:rPr>
        <w:rFonts w:ascii="Wingdings" w:hAnsi="Wingdings" w:hint="default"/>
      </w:rPr>
    </w:lvl>
  </w:abstractNum>
  <w:abstractNum w:abstractNumId="7">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8">
    <w:nsid w:val="45BD31DC"/>
    <w:multiLevelType w:val="hybridMultilevel"/>
    <w:tmpl w:val="6CC8CFF4"/>
    <w:lvl w:ilvl="0" w:tplc="D2DE1972">
      <w:start w:val="1"/>
      <w:numFmt w:val="decimal"/>
      <w:lvlText w:val="%1."/>
      <w:lvlJc w:val="left"/>
      <w:pPr>
        <w:ind w:left="360" w:hanging="360"/>
      </w:pPr>
      <w:rPr>
        <w:rFonts w:hint="default"/>
      </w:rPr>
    </w:lvl>
    <w:lvl w:ilvl="1" w:tplc="8C38A594" w:tentative="1">
      <w:start w:val="1"/>
      <w:numFmt w:val="lowerLetter"/>
      <w:lvlText w:val="%2)"/>
      <w:lvlJc w:val="left"/>
      <w:pPr>
        <w:ind w:left="840" w:hanging="420"/>
      </w:pPr>
    </w:lvl>
    <w:lvl w:ilvl="2" w:tplc="C4D8350E" w:tentative="1">
      <w:start w:val="1"/>
      <w:numFmt w:val="lowerRoman"/>
      <w:lvlText w:val="%3."/>
      <w:lvlJc w:val="right"/>
      <w:pPr>
        <w:ind w:left="1260" w:hanging="420"/>
      </w:pPr>
    </w:lvl>
    <w:lvl w:ilvl="3" w:tplc="AB8A42A4" w:tentative="1">
      <w:start w:val="1"/>
      <w:numFmt w:val="decimal"/>
      <w:lvlText w:val="%4."/>
      <w:lvlJc w:val="left"/>
      <w:pPr>
        <w:ind w:left="1680" w:hanging="420"/>
      </w:pPr>
    </w:lvl>
    <w:lvl w:ilvl="4" w:tplc="18361B74" w:tentative="1">
      <w:start w:val="1"/>
      <w:numFmt w:val="lowerLetter"/>
      <w:lvlText w:val="%5)"/>
      <w:lvlJc w:val="left"/>
      <w:pPr>
        <w:ind w:left="2100" w:hanging="420"/>
      </w:pPr>
    </w:lvl>
    <w:lvl w:ilvl="5" w:tplc="78DAC5D4" w:tentative="1">
      <w:start w:val="1"/>
      <w:numFmt w:val="lowerRoman"/>
      <w:lvlText w:val="%6."/>
      <w:lvlJc w:val="right"/>
      <w:pPr>
        <w:ind w:left="2520" w:hanging="420"/>
      </w:pPr>
    </w:lvl>
    <w:lvl w:ilvl="6" w:tplc="089C8F0C" w:tentative="1">
      <w:start w:val="1"/>
      <w:numFmt w:val="decimal"/>
      <w:lvlText w:val="%7."/>
      <w:lvlJc w:val="left"/>
      <w:pPr>
        <w:ind w:left="2940" w:hanging="420"/>
      </w:pPr>
    </w:lvl>
    <w:lvl w:ilvl="7" w:tplc="5FD02F3E" w:tentative="1">
      <w:start w:val="1"/>
      <w:numFmt w:val="lowerLetter"/>
      <w:lvlText w:val="%8)"/>
      <w:lvlJc w:val="left"/>
      <w:pPr>
        <w:ind w:left="3360" w:hanging="420"/>
      </w:pPr>
    </w:lvl>
    <w:lvl w:ilvl="8" w:tplc="C09223E4" w:tentative="1">
      <w:start w:val="1"/>
      <w:numFmt w:val="lowerRoman"/>
      <w:lvlText w:val="%9."/>
      <w:lvlJc w:val="right"/>
      <w:pPr>
        <w:ind w:left="3780" w:hanging="420"/>
      </w:pPr>
    </w:lvl>
  </w:abstractNum>
  <w:abstractNum w:abstractNumId="9">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0">
    <w:nsid w:val="6E2D1233"/>
    <w:multiLevelType w:val="singleLevel"/>
    <w:tmpl w:val="FE22F4CC"/>
    <w:lvl w:ilvl="0">
      <w:start w:val="1"/>
      <w:numFmt w:val="decimal"/>
      <w:lvlText w:val="%1 "/>
      <w:lvlJc w:val="right"/>
      <w:pPr>
        <w:tabs>
          <w:tab w:val="num" w:pos="7560"/>
        </w:tabs>
        <w:ind w:left="720" w:firstLine="6480"/>
      </w:pPr>
    </w:lvl>
  </w:abstractNum>
  <w:abstractNum w:abstractNumId="11">
    <w:nsid w:val="6F956C21"/>
    <w:multiLevelType w:val="multilevel"/>
    <w:tmpl w:val="D958BEF6"/>
    <w:name w:val="DEFINITION"/>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1"/>
  </w:num>
  <w:num w:numId="11">
    <w:abstractNumId w:val="5"/>
  </w:num>
  <w:num w:numId="12">
    <w:abstractNumId w:val="0"/>
  </w:num>
  <w:num w:numId="13">
    <w:abstractNumId w:val="7"/>
  </w:num>
  <w:num w:numId="14">
    <w:abstractNumId w:val="1"/>
  </w:num>
  <w:num w:numId="15">
    <w:abstractNumId w:val="9"/>
  </w:num>
  <w:num w:numId="16">
    <w:abstractNumId w:val="4"/>
  </w:num>
  <w:num w:numId="17">
    <w:abstractNumId w:val="2"/>
  </w:num>
  <w:num w:numId="18">
    <w:abstractNumId w:val="10"/>
  </w:num>
  <w:num w:numId="19">
    <w:abstractNumId w:val="8"/>
  </w:num>
  <w:num w:numId="20">
    <w:abstractNumId w:val="6"/>
  </w:num>
  <w:num w:numId="21">
    <w:abstractNumId w:val="11"/>
    <w:lvlOverride w:ilvl="0">
      <w:startOverride w:val="17"/>
    </w:lvlOverride>
    <w:lvlOverride w:ilvl="1">
      <w:startOverride w:val="1"/>
    </w:lvlOverride>
    <w:lvlOverride w:ilvl="2">
      <w:startOverride w:val="2"/>
    </w:lvlOverride>
    <w:lvlOverride w:ilvl="3">
      <w:startOverride w:val="7"/>
    </w:lvlOverride>
    <w:lvlOverride w:ilvl="4">
      <w:startOverride w:val="2"/>
    </w:lvlOverride>
    <w:lvlOverride w:ilvl="5">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trackRevisions/>
  <w:doNotTrackFormatting/>
  <w:defaultTabStop w:val="1440"/>
  <w:drawingGridHorizontalSpacing w:val="120"/>
  <w:displayHorizontalDrawingGridEvery w:val="2"/>
  <w:doNotShadeFormData/>
  <w:noPunctuationKerning/>
  <w:characterSpacingControl w:val="doNotCompress"/>
  <w:hdrShapeDefaults>
    <o:shapedefaults v:ext="edit" spidmax="24578"/>
  </w:hdrShapeDefaults>
  <w:footnotePr>
    <w:numRestart w:val="eachSect"/>
    <w:footnote w:id="-1"/>
    <w:footnote w:id="0"/>
  </w:footnotePr>
  <w:endnotePr>
    <w:endnote w:id="-1"/>
    <w:endnote w:id="0"/>
  </w:endnotePr>
  <w:compat>
    <w:useFELayout/>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3ED6"/>
    <w:rsid w:val="00014FD2"/>
    <w:rsid w:val="00067C9A"/>
    <w:rsid w:val="00085E79"/>
    <w:rsid w:val="000901AE"/>
    <w:rsid w:val="00091679"/>
    <w:rsid w:val="00096E67"/>
    <w:rsid w:val="000A35E8"/>
    <w:rsid w:val="000B3D6B"/>
    <w:rsid w:val="000B41B4"/>
    <w:rsid w:val="000D5A08"/>
    <w:rsid w:val="000E5BEC"/>
    <w:rsid w:val="000F5D62"/>
    <w:rsid w:val="00102287"/>
    <w:rsid w:val="00113BC3"/>
    <w:rsid w:val="001161C1"/>
    <w:rsid w:val="00116989"/>
    <w:rsid w:val="00117232"/>
    <w:rsid w:val="00124E0E"/>
    <w:rsid w:val="001252AB"/>
    <w:rsid w:val="00137294"/>
    <w:rsid w:val="001450DB"/>
    <w:rsid w:val="00152483"/>
    <w:rsid w:val="001542D8"/>
    <w:rsid w:val="00181735"/>
    <w:rsid w:val="001A2458"/>
    <w:rsid w:val="001D1537"/>
    <w:rsid w:val="001D51EA"/>
    <w:rsid w:val="00212EB0"/>
    <w:rsid w:val="00224DC9"/>
    <w:rsid w:val="00247A8D"/>
    <w:rsid w:val="002563ED"/>
    <w:rsid w:val="002673DC"/>
    <w:rsid w:val="00283683"/>
    <w:rsid w:val="00285760"/>
    <w:rsid w:val="00287CF8"/>
    <w:rsid w:val="00294AA2"/>
    <w:rsid w:val="002A3927"/>
    <w:rsid w:val="002B3D79"/>
    <w:rsid w:val="002D0108"/>
    <w:rsid w:val="002F17BD"/>
    <w:rsid w:val="002F51C3"/>
    <w:rsid w:val="003117C9"/>
    <w:rsid w:val="00320ADA"/>
    <w:rsid w:val="003514F7"/>
    <w:rsid w:val="00392982"/>
    <w:rsid w:val="003A2B6C"/>
    <w:rsid w:val="003B0F2C"/>
    <w:rsid w:val="003B2861"/>
    <w:rsid w:val="003B2E38"/>
    <w:rsid w:val="003B4217"/>
    <w:rsid w:val="003B7EE3"/>
    <w:rsid w:val="003D514A"/>
    <w:rsid w:val="003D6121"/>
    <w:rsid w:val="003E3C54"/>
    <w:rsid w:val="003E471E"/>
    <w:rsid w:val="003E53E6"/>
    <w:rsid w:val="003F302D"/>
    <w:rsid w:val="003F74AB"/>
    <w:rsid w:val="00416397"/>
    <w:rsid w:val="00417670"/>
    <w:rsid w:val="004252E0"/>
    <w:rsid w:val="00432A88"/>
    <w:rsid w:val="004428E5"/>
    <w:rsid w:val="004459BF"/>
    <w:rsid w:val="00464E6F"/>
    <w:rsid w:val="00485019"/>
    <w:rsid w:val="004C13C4"/>
    <w:rsid w:val="004D2431"/>
    <w:rsid w:val="004D2546"/>
    <w:rsid w:val="004D5A32"/>
    <w:rsid w:val="004D7ABC"/>
    <w:rsid w:val="004F1558"/>
    <w:rsid w:val="004F64F3"/>
    <w:rsid w:val="00502027"/>
    <w:rsid w:val="00504869"/>
    <w:rsid w:val="00522C69"/>
    <w:rsid w:val="00530C99"/>
    <w:rsid w:val="00532F1A"/>
    <w:rsid w:val="00533FDB"/>
    <w:rsid w:val="00547230"/>
    <w:rsid w:val="00547381"/>
    <w:rsid w:val="00552333"/>
    <w:rsid w:val="005604BC"/>
    <w:rsid w:val="00563147"/>
    <w:rsid w:val="005A6E73"/>
    <w:rsid w:val="005E021C"/>
    <w:rsid w:val="005F562D"/>
    <w:rsid w:val="005F6C55"/>
    <w:rsid w:val="006070FF"/>
    <w:rsid w:val="00616CBA"/>
    <w:rsid w:val="00620577"/>
    <w:rsid w:val="00620E11"/>
    <w:rsid w:val="00631D31"/>
    <w:rsid w:val="00634FDF"/>
    <w:rsid w:val="00644E7F"/>
    <w:rsid w:val="006479D4"/>
    <w:rsid w:val="00661F66"/>
    <w:rsid w:val="0067613D"/>
    <w:rsid w:val="00693633"/>
    <w:rsid w:val="00696CE4"/>
    <w:rsid w:val="006A2CBA"/>
    <w:rsid w:val="006A61E0"/>
    <w:rsid w:val="006A6757"/>
    <w:rsid w:val="006C5CF8"/>
    <w:rsid w:val="006E06B0"/>
    <w:rsid w:val="006F082B"/>
    <w:rsid w:val="006F5F75"/>
    <w:rsid w:val="006F7395"/>
    <w:rsid w:val="007131CE"/>
    <w:rsid w:val="00714D51"/>
    <w:rsid w:val="00720038"/>
    <w:rsid w:val="0074164C"/>
    <w:rsid w:val="00741FF5"/>
    <w:rsid w:val="00746C2D"/>
    <w:rsid w:val="00765083"/>
    <w:rsid w:val="00777892"/>
    <w:rsid w:val="0078182F"/>
    <w:rsid w:val="007A428E"/>
    <w:rsid w:val="007C30AD"/>
    <w:rsid w:val="007C71A4"/>
    <w:rsid w:val="007D3761"/>
    <w:rsid w:val="0081288F"/>
    <w:rsid w:val="008203ED"/>
    <w:rsid w:val="008269A4"/>
    <w:rsid w:val="008272EE"/>
    <w:rsid w:val="00835D81"/>
    <w:rsid w:val="008363FD"/>
    <w:rsid w:val="00842165"/>
    <w:rsid w:val="00850F1A"/>
    <w:rsid w:val="00862377"/>
    <w:rsid w:val="00874A1E"/>
    <w:rsid w:val="00876896"/>
    <w:rsid w:val="00877DC9"/>
    <w:rsid w:val="00881474"/>
    <w:rsid w:val="0088324D"/>
    <w:rsid w:val="00892491"/>
    <w:rsid w:val="008F408B"/>
    <w:rsid w:val="00901D35"/>
    <w:rsid w:val="00904F99"/>
    <w:rsid w:val="00914325"/>
    <w:rsid w:val="00920118"/>
    <w:rsid w:val="00921D0E"/>
    <w:rsid w:val="00923F3F"/>
    <w:rsid w:val="00944825"/>
    <w:rsid w:val="00965794"/>
    <w:rsid w:val="0098327F"/>
    <w:rsid w:val="00983A5F"/>
    <w:rsid w:val="009912B7"/>
    <w:rsid w:val="0099201B"/>
    <w:rsid w:val="009920BB"/>
    <w:rsid w:val="00993C56"/>
    <w:rsid w:val="00994391"/>
    <w:rsid w:val="009D2A7C"/>
    <w:rsid w:val="009D31B2"/>
    <w:rsid w:val="009D468F"/>
    <w:rsid w:val="00A01D18"/>
    <w:rsid w:val="00A07133"/>
    <w:rsid w:val="00A240DB"/>
    <w:rsid w:val="00A6005F"/>
    <w:rsid w:val="00A61985"/>
    <w:rsid w:val="00A74CC5"/>
    <w:rsid w:val="00A76C60"/>
    <w:rsid w:val="00AC2DE2"/>
    <w:rsid w:val="00AD058A"/>
    <w:rsid w:val="00AD4475"/>
    <w:rsid w:val="00AD6778"/>
    <w:rsid w:val="00AE21C4"/>
    <w:rsid w:val="00AF59CF"/>
    <w:rsid w:val="00B004F6"/>
    <w:rsid w:val="00B256A7"/>
    <w:rsid w:val="00B64F17"/>
    <w:rsid w:val="00B6526F"/>
    <w:rsid w:val="00B856A9"/>
    <w:rsid w:val="00B943D9"/>
    <w:rsid w:val="00BA20BF"/>
    <w:rsid w:val="00BA3AA4"/>
    <w:rsid w:val="00BC1CED"/>
    <w:rsid w:val="00BD52EF"/>
    <w:rsid w:val="00BE6CC7"/>
    <w:rsid w:val="00BE6D8F"/>
    <w:rsid w:val="00C06D7B"/>
    <w:rsid w:val="00C07103"/>
    <w:rsid w:val="00C16041"/>
    <w:rsid w:val="00C2108A"/>
    <w:rsid w:val="00C21695"/>
    <w:rsid w:val="00C53CCC"/>
    <w:rsid w:val="00C626E4"/>
    <w:rsid w:val="00C73991"/>
    <w:rsid w:val="00C73A4D"/>
    <w:rsid w:val="00C73E9B"/>
    <w:rsid w:val="00CA20ED"/>
    <w:rsid w:val="00CA3900"/>
    <w:rsid w:val="00CA3D32"/>
    <w:rsid w:val="00CA55EF"/>
    <w:rsid w:val="00CB090B"/>
    <w:rsid w:val="00CE3D05"/>
    <w:rsid w:val="00D022D1"/>
    <w:rsid w:val="00D0695A"/>
    <w:rsid w:val="00D10461"/>
    <w:rsid w:val="00D26954"/>
    <w:rsid w:val="00D350E6"/>
    <w:rsid w:val="00D613D0"/>
    <w:rsid w:val="00D7714F"/>
    <w:rsid w:val="00D77684"/>
    <w:rsid w:val="00D9321F"/>
    <w:rsid w:val="00D972F6"/>
    <w:rsid w:val="00DB4274"/>
    <w:rsid w:val="00DB57EE"/>
    <w:rsid w:val="00DC2ABF"/>
    <w:rsid w:val="00DD5173"/>
    <w:rsid w:val="00DF4A6A"/>
    <w:rsid w:val="00DF4B76"/>
    <w:rsid w:val="00DF6032"/>
    <w:rsid w:val="00DF6188"/>
    <w:rsid w:val="00E00BF6"/>
    <w:rsid w:val="00E06E4C"/>
    <w:rsid w:val="00E1647F"/>
    <w:rsid w:val="00E17028"/>
    <w:rsid w:val="00E22F34"/>
    <w:rsid w:val="00E249A9"/>
    <w:rsid w:val="00E3151A"/>
    <w:rsid w:val="00E32EF9"/>
    <w:rsid w:val="00E4617C"/>
    <w:rsid w:val="00E46C98"/>
    <w:rsid w:val="00E57359"/>
    <w:rsid w:val="00E63122"/>
    <w:rsid w:val="00E7343E"/>
    <w:rsid w:val="00E95FD3"/>
    <w:rsid w:val="00EA1AAA"/>
    <w:rsid w:val="00EB6D4F"/>
    <w:rsid w:val="00EC20D7"/>
    <w:rsid w:val="00EE3F74"/>
    <w:rsid w:val="00F02D20"/>
    <w:rsid w:val="00F17E75"/>
    <w:rsid w:val="00F24B27"/>
    <w:rsid w:val="00F27D5E"/>
    <w:rsid w:val="00F423E8"/>
    <w:rsid w:val="00F45304"/>
    <w:rsid w:val="00F51A55"/>
    <w:rsid w:val="00F5363D"/>
    <w:rsid w:val="00F54442"/>
    <w:rsid w:val="00F566F7"/>
    <w:rsid w:val="00F57ABC"/>
    <w:rsid w:val="00F7449F"/>
    <w:rsid w:val="00F80EFE"/>
    <w:rsid w:val="00F81ED2"/>
    <w:rsid w:val="00F96608"/>
    <w:rsid w:val="00FA11B2"/>
    <w:rsid w:val="00FA4524"/>
    <w:rsid w:val="00FA4A94"/>
    <w:rsid w:val="00FA603F"/>
    <w:rsid w:val="00FB335B"/>
    <w:rsid w:val="00FB61E9"/>
    <w:rsid w:val="00FB68DE"/>
    <w:rsid w:val="00FC7910"/>
    <w:rsid w:val="00FD1C7E"/>
    <w:rsid w:val="00FE0575"/>
    <w:rsid w:val="00FE3BAC"/>
    <w:rsid w:val="00FF3C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71A4"/>
    <w:rPr>
      <w:sz w:val="24"/>
      <w:lang w:eastAsia="ja-JP"/>
    </w:rPr>
  </w:style>
  <w:style w:type="paragraph" w:styleId="1">
    <w:name w:val="heading 1"/>
    <w:next w:val="IEEEStdsParagraph"/>
    <w:uiPriority w:val="9"/>
    <w:qFormat/>
    <w:rsid w:val="007C71A4"/>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2">
    <w:name w:val="heading 2"/>
    <w:basedOn w:val="1"/>
    <w:next w:val="IEEEStdsParagraph"/>
    <w:uiPriority w:val="9"/>
    <w:qFormat/>
    <w:rsid w:val="007C71A4"/>
    <w:pPr>
      <w:pageBreakBefore w:val="0"/>
      <w:numPr>
        <w:ilvl w:val="1"/>
      </w:numPr>
      <w:spacing w:before="240" w:line="240" w:lineRule="auto"/>
      <w:outlineLvl w:val="1"/>
    </w:pPr>
    <w:rPr>
      <w:sz w:val="22"/>
    </w:rPr>
  </w:style>
  <w:style w:type="paragraph" w:styleId="3">
    <w:name w:val="heading 3"/>
    <w:basedOn w:val="2"/>
    <w:next w:val="IEEEStdsParagraph"/>
    <w:uiPriority w:val="9"/>
    <w:qFormat/>
    <w:rsid w:val="007C71A4"/>
    <w:pPr>
      <w:numPr>
        <w:ilvl w:val="2"/>
      </w:numPr>
      <w:outlineLvl w:val="2"/>
    </w:pPr>
    <w:rPr>
      <w:sz w:val="20"/>
    </w:rPr>
  </w:style>
  <w:style w:type="paragraph" w:styleId="4">
    <w:name w:val="heading 4"/>
    <w:basedOn w:val="3"/>
    <w:next w:val="IEEEStdsParagraph"/>
    <w:uiPriority w:val="9"/>
    <w:qFormat/>
    <w:rsid w:val="007C71A4"/>
    <w:pPr>
      <w:numPr>
        <w:ilvl w:val="3"/>
      </w:numPr>
      <w:outlineLvl w:val="3"/>
    </w:pPr>
  </w:style>
  <w:style w:type="paragraph" w:styleId="5">
    <w:name w:val="heading 5"/>
    <w:basedOn w:val="4"/>
    <w:next w:val="IEEEStdsParagraph"/>
    <w:uiPriority w:val="9"/>
    <w:qFormat/>
    <w:rsid w:val="007C71A4"/>
    <w:pPr>
      <w:numPr>
        <w:ilvl w:val="4"/>
      </w:numPr>
      <w:outlineLvl w:val="4"/>
    </w:pPr>
  </w:style>
  <w:style w:type="paragraph" w:styleId="6">
    <w:name w:val="heading 6"/>
    <w:basedOn w:val="5"/>
    <w:next w:val="IEEEStdsParagraph"/>
    <w:uiPriority w:val="9"/>
    <w:qFormat/>
    <w:rsid w:val="007C71A4"/>
    <w:pPr>
      <w:numPr>
        <w:ilvl w:val="5"/>
      </w:numPr>
      <w:outlineLvl w:val="5"/>
    </w:pPr>
  </w:style>
  <w:style w:type="paragraph" w:styleId="7">
    <w:name w:val="heading 7"/>
    <w:basedOn w:val="6"/>
    <w:next w:val="IEEEStdsParagraph"/>
    <w:uiPriority w:val="9"/>
    <w:qFormat/>
    <w:rsid w:val="007C71A4"/>
    <w:pPr>
      <w:numPr>
        <w:ilvl w:val="6"/>
      </w:numPr>
      <w:outlineLvl w:val="6"/>
    </w:pPr>
  </w:style>
  <w:style w:type="paragraph" w:styleId="8">
    <w:name w:val="heading 8"/>
    <w:basedOn w:val="7"/>
    <w:next w:val="IEEEStdsParagraph"/>
    <w:uiPriority w:val="9"/>
    <w:qFormat/>
    <w:rsid w:val="007C71A4"/>
    <w:pPr>
      <w:numPr>
        <w:ilvl w:val="7"/>
      </w:numPr>
      <w:outlineLvl w:val="7"/>
    </w:pPr>
  </w:style>
  <w:style w:type="paragraph" w:styleId="9">
    <w:name w:val="heading 9"/>
    <w:basedOn w:val="8"/>
    <w:next w:val="IEEEStdsParagraph"/>
    <w:uiPriority w:val="9"/>
    <w:qFormat/>
    <w:rsid w:val="007C71A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rsid w:val="007C71A4"/>
    <w:pPr>
      <w:spacing w:after="240"/>
      <w:jc w:val="both"/>
    </w:pPr>
    <w:rPr>
      <w:lang w:eastAsia="ja-JP"/>
    </w:rPr>
  </w:style>
  <w:style w:type="paragraph" w:styleId="a3">
    <w:name w:val="header"/>
    <w:rsid w:val="007C71A4"/>
    <w:pPr>
      <w:widowControl w:val="0"/>
      <w:tabs>
        <w:tab w:val="center" w:pos="4320"/>
        <w:tab w:val="right" w:pos="8640"/>
      </w:tabs>
      <w:jc w:val="right"/>
    </w:pPr>
    <w:rPr>
      <w:rFonts w:ascii="Arial" w:hAnsi="Arial"/>
      <w:noProof/>
      <w:sz w:val="16"/>
      <w:lang w:eastAsia="ja-JP"/>
    </w:rPr>
  </w:style>
  <w:style w:type="paragraph" w:styleId="a4">
    <w:name w:val="footer"/>
    <w:link w:val="Char"/>
    <w:uiPriority w:val="99"/>
    <w:rsid w:val="007C71A4"/>
    <w:pPr>
      <w:widowControl w:val="0"/>
      <w:tabs>
        <w:tab w:val="center" w:pos="4320"/>
        <w:tab w:val="right" w:pos="8640"/>
      </w:tabs>
      <w:jc w:val="center"/>
    </w:pPr>
    <w:rPr>
      <w:rFonts w:ascii="Arial" w:hAnsi="Arial"/>
      <w:noProof/>
      <w:sz w:val="16"/>
      <w:lang w:eastAsia="ja-JP"/>
    </w:rPr>
  </w:style>
  <w:style w:type="character" w:styleId="a5">
    <w:name w:val="page number"/>
    <w:basedOn w:val="a0"/>
    <w:rsid w:val="007C71A4"/>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rsid w:val="007C71A4"/>
    <w:pPr>
      <w:spacing w:before="120" w:after="360" w:line="480" w:lineRule="auto"/>
    </w:pPr>
    <w:rPr>
      <w:noProof/>
      <w:lang w:eastAsia="ja-JP"/>
    </w:rPr>
  </w:style>
  <w:style w:type="paragraph" w:customStyle="1" w:styleId="IEEEStdsCopyrightbody">
    <w:name w:val="IEEEStds Copyright (body)"/>
    <w:rsid w:val="007C71A4"/>
    <w:pPr>
      <w:spacing w:before="120" w:after="120"/>
      <w:jc w:val="both"/>
    </w:pPr>
    <w:rPr>
      <w:noProof/>
      <w:lang w:eastAsia="ja-JP"/>
    </w:rPr>
  </w:style>
  <w:style w:type="character" w:styleId="a6">
    <w:name w:val="line number"/>
    <w:basedOn w:val="a0"/>
    <w:rsid w:val="007C71A4"/>
  </w:style>
  <w:style w:type="paragraph" w:customStyle="1" w:styleId="IEEEStdsSans-Serif">
    <w:name w:val="IEEEStds Sans-Serif"/>
    <w:rsid w:val="007C71A4"/>
    <w:pPr>
      <w:jc w:val="both"/>
    </w:pPr>
    <w:rPr>
      <w:rFonts w:ascii="Arial" w:hAnsi="Arial"/>
      <w:lang w:eastAsia="ja-JP"/>
    </w:rPr>
  </w:style>
  <w:style w:type="paragraph" w:customStyle="1" w:styleId="IEEEStdsKeywords">
    <w:name w:val="IEEEStds Keywords"/>
    <w:basedOn w:val="IEEEStdsSans-Serif"/>
    <w:next w:val="IEEEStdsParagraph"/>
    <w:rsid w:val="007C71A4"/>
  </w:style>
  <w:style w:type="paragraph" w:styleId="a7">
    <w:name w:val="Document Map"/>
    <w:basedOn w:val="a"/>
    <w:semiHidden/>
    <w:rsid w:val="007C71A4"/>
    <w:pPr>
      <w:shd w:val="clear" w:color="auto" w:fill="000080"/>
    </w:pPr>
    <w:rPr>
      <w:rFonts w:ascii="Arial" w:hAnsi="Arial"/>
    </w:rPr>
  </w:style>
  <w:style w:type="paragraph" w:customStyle="1" w:styleId="IEEEStdsTableData-Center">
    <w:name w:val="IEEEStds Table Data - Center"/>
    <w:basedOn w:val="IEEEStdsParagraph"/>
    <w:rsid w:val="007C71A4"/>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7C71A4"/>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rsid w:val="007C71A4"/>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7C71A4"/>
  </w:style>
  <w:style w:type="paragraph" w:customStyle="1" w:styleId="IEEEStdsParticipantsList">
    <w:name w:val="IEEEStds Participants List"/>
    <w:rsid w:val="007C71A4"/>
    <w:pPr>
      <w:ind w:left="144" w:hanging="144"/>
    </w:pPr>
    <w:rPr>
      <w:sz w:val="18"/>
      <w:lang w:eastAsia="ja-JP"/>
    </w:rPr>
  </w:style>
  <w:style w:type="paragraph" w:customStyle="1" w:styleId="IEEEStdsLevel4Header">
    <w:name w:val="IEEEStds Level 4 Header"/>
    <w:basedOn w:val="IEEEStdsLevel3Header"/>
    <w:next w:val="IEEEStdsParagraph"/>
    <w:rsid w:val="007C71A4"/>
    <w:pPr>
      <w:numPr>
        <w:ilvl w:val="3"/>
      </w:numPr>
      <w:outlineLvl w:val="3"/>
    </w:pPr>
  </w:style>
  <w:style w:type="paragraph" w:customStyle="1" w:styleId="IEEEStdsLevel3Header">
    <w:name w:val="IEEEStds Level 3 Header"/>
    <w:basedOn w:val="IEEEStdsLevel2Header"/>
    <w:next w:val="IEEEStdsParagraph"/>
    <w:rsid w:val="007C71A4"/>
    <w:pPr>
      <w:numPr>
        <w:ilvl w:val="2"/>
      </w:numPr>
      <w:spacing w:before="240"/>
      <w:outlineLvl w:val="2"/>
    </w:pPr>
    <w:rPr>
      <w:sz w:val="20"/>
    </w:rPr>
  </w:style>
  <w:style w:type="paragraph" w:customStyle="1" w:styleId="IEEEStdsLevel2Header">
    <w:name w:val="IEEEStds Level 2 Header"/>
    <w:basedOn w:val="IEEEStdsLevel1Header"/>
    <w:next w:val="IEEEStdsParagraph"/>
    <w:rsid w:val="007C71A4"/>
    <w:pPr>
      <w:numPr>
        <w:ilvl w:val="1"/>
      </w:numPr>
      <w:outlineLvl w:val="1"/>
    </w:pPr>
    <w:rPr>
      <w:sz w:val="22"/>
    </w:rPr>
  </w:style>
  <w:style w:type="paragraph" w:customStyle="1" w:styleId="IEEEStdsLevel5Header">
    <w:name w:val="IEEEStds Level 5 Header"/>
    <w:basedOn w:val="IEEEStdsLevel4Header"/>
    <w:next w:val="IEEEStdsParagraph"/>
    <w:rsid w:val="007C71A4"/>
    <w:pPr>
      <w:numPr>
        <w:ilvl w:val="4"/>
      </w:numPr>
      <w:outlineLvl w:val="4"/>
    </w:pPr>
  </w:style>
  <w:style w:type="paragraph" w:customStyle="1" w:styleId="IEEEStdsLevel6Header">
    <w:name w:val="IEEEStds Level 6 Header"/>
    <w:basedOn w:val="IEEEStdsLevel5Header"/>
    <w:next w:val="IEEEStdsParagraph"/>
    <w:rsid w:val="007C71A4"/>
    <w:pPr>
      <w:numPr>
        <w:ilvl w:val="5"/>
      </w:numPr>
      <w:outlineLvl w:val="5"/>
    </w:pPr>
  </w:style>
  <w:style w:type="paragraph" w:customStyle="1" w:styleId="IEEEStdsRegularTableCaption">
    <w:name w:val="IEEEStds Regular Table Caption"/>
    <w:basedOn w:val="IEEEStdsParagraph"/>
    <w:next w:val="IEEEStdsParagraph"/>
    <w:rsid w:val="007C71A4"/>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a8">
    <w:name w:val="footnote text"/>
    <w:basedOn w:val="a"/>
    <w:semiHidden/>
    <w:rsid w:val="007C71A4"/>
    <w:rPr>
      <w:sz w:val="20"/>
    </w:rPr>
  </w:style>
  <w:style w:type="paragraph" w:customStyle="1" w:styleId="IEEEStdsComputerCode">
    <w:name w:val="IEEEStds Computer Code"/>
    <w:basedOn w:val="IEEEStdsParagraph"/>
    <w:rsid w:val="007C71A4"/>
    <w:pPr>
      <w:spacing w:after="0"/>
    </w:pPr>
    <w:rPr>
      <w:rFonts w:ascii="Courier New" w:hAnsi="Courier New"/>
    </w:rPr>
  </w:style>
  <w:style w:type="character" w:styleId="a9">
    <w:name w:val="footnote reference"/>
    <w:basedOn w:val="a0"/>
    <w:semiHidden/>
    <w:rsid w:val="007C71A4"/>
    <w:rPr>
      <w:vertAlign w:val="superscript"/>
    </w:rPr>
  </w:style>
  <w:style w:type="paragraph" w:customStyle="1" w:styleId="IEEEStdsSingleNote">
    <w:name w:val="IEEEStds Single Note"/>
    <w:basedOn w:val="IEEEStdsParagraph"/>
    <w:next w:val="IEEEStdsParagraph"/>
    <w:rsid w:val="007C71A4"/>
    <w:pPr>
      <w:keepLines/>
      <w:spacing w:before="120" w:after="120"/>
    </w:pPr>
    <w:rPr>
      <w:sz w:val="18"/>
    </w:rPr>
  </w:style>
  <w:style w:type="paragraph" w:customStyle="1" w:styleId="IEEEStdsFootnote">
    <w:name w:val="IEEEStds Footnote"/>
    <w:basedOn w:val="a8"/>
    <w:rsid w:val="007C71A4"/>
    <w:pPr>
      <w:jc w:val="both"/>
    </w:pPr>
    <w:rPr>
      <w:sz w:val="16"/>
    </w:rPr>
  </w:style>
  <w:style w:type="paragraph" w:customStyle="1" w:styleId="IEEEStdsMultipleNotes">
    <w:name w:val="IEEEStds Multiple Notes"/>
    <w:basedOn w:val="IEEEStdsSingleNote"/>
    <w:rsid w:val="007C71A4"/>
    <w:pPr>
      <w:numPr>
        <w:numId w:val="13"/>
      </w:numPr>
      <w:tabs>
        <w:tab w:val="left" w:pos="799"/>
        <w:tab w:val="left" w:pos="864"/>
        <w:tab w:val="left" w:pos="936"/>
      </w:tabs>
    </w:pPr>
  </w:style>
  <w:style w:type="paragraph" w:customStyle="1" w:styleId="IEEEStdsNumberedListLevel1">
    <w:name w:val="IEEEStds Numbered List Level 1"/>
    <w:rsid w:val="007C71A4"/>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rsid w:val="007C71A4"/>
    <w:pPr>
      <w:numPr>
        <w:ilvl w:val="1"/>
      </w:numPr>
      <w:outlineLvl w:val="1"/>
    </w:pPr>
  </w:style>
  <w:style w:type="paragraph" w:customStyle="1" w:styleId="IEEEStdsNumberedListLevel3">
    <w:name w:val="IEEEStds Numbered List Level 3"/>
    <w:basedOn w:val="IEEEStdsNumberedListLevel2"/>
    <w:rsid w:val="007C71A4"/>
    <w:pPr>
      <w:numPr>
        <w:ilvl w:val="2"/>
      </w:numPr>
      <w:tabs>
        <w:tab w:val="clear" w:pos="1800"/>
        <w:tab w:val="left" w:pos="1512"/>
      </w:tabs>
      <w:outlineLvl w:val="2"/>
    </w:pPr>
  </w:style>
  <w:style w:type="character" w:customStyle="1" w:styleId="IEEEStdsParagraphChar">
    <w:name w:val="IEEEStds Paragraph Char"/>
    <w:basedOn w:val="a0"/>
    <w:link w:val="IEEEStdsParagraph"/>
    <w:rsid w:val="00EA1AAA"/>
    <w:rPr>
      <w:lang w:val="en-US" w:eastAsia="ja-JP" w:bidi="ar-SA"/>
    </w:rPr>
  </w:style>
  <w:style w:type="paragraph" w:customStyle="1" w:styleId="IEEEStdsWarning">
    <w:name w:val="IEEEStds Warning"/>
    <w:basedOn w:val="IEEEStdsParagraph"/>
    <w:next w:val="IEEEStdsParagraph"/>
    <w:rsid w:val="007C71A4"/>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7C71A4"/>
    <w:pPr>
      <w:keepLines/>
      <w:numPr>
        <w:numId w:val="12"/>
      </w:numPr>
      <w:tabs>
        <w:tab w:val="clear" w:pos="720"/>
        <w:tab w:val="left" w:pos="540"/>
      </w:tabs>
      <w:spacing w:after="120"/>
    </w:pPr>
  </w:style>
  <w:style w:type="paragraph" w:customStyle="1" w:styleId="IEEEStdsIntroduction">
    <w:name w:val="IEEEStds Introduction"/>
    <w:basedOn w:val="IEEEStdsParagraph"/>
    <w:rsid w:val="007C71A4"/>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7C71A4"/>
    <w:pPr>
      <w:spacing w:before="0" w:after="0"/>
      <w:jc w:val="left"/>
    </w:pPr>
  </w:style>
  <w:style w:type="paragraph" w:styleId="aa">
    <w:name w:val="caption"/>
    <w:next w:val="IEEEStdsParagraph"/>
    <w:qFormat/>
    <w:rsid w:val="007C71A4"/>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rsid w:val="007C71A4"/>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7C71A4"/>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7C71A4"/>
    <w:pPr>
      <w:numPr>
        <w:ilvl w:val="6"/>
      </w:numPr>
      <w:outlineLvl w:val="6"/>
    </w:pPr>
  </w:style>
  <w:style w:type="paragraph" w:customStyle="1" w:styleId="IEEEStdsLevel8Header">
    <w:name w:val="IEEEStds Level 8 Header"/>
    <w:basedOn w:val="IEEEStdsLevel7Header"/>
    <w:next w:val="IEEEStdsParagraph"/>
    <w:rsid w:val="007C71A4"/>
    <w:pPr>
      <w:numPr>
        <w:ilvl w:val="7"/>
      </w:numPr>
      <w:outlineLvl w:val="7"/>
    </w:pPr>
  </w:style>
  <w:style w:type="paragraph" w:customStyle="1" w:styleId="IEEEStdsLevel9Header">
    <w:name w:val="IEEEStds Level 9 Header"/>
    <w:basedOn w:val="IEEEStdsLevel8Header"/>
    <w:next w:val="IEEEStdsParagraph"/>
    <w:rsid w:val="007C71A4"/>
    <w:pPr>
      <w:numPr>
        <w:ilvl w:val="8"/>
      </w:numPr>
      <w:outlineLvl w:val="8"/>
    </w:pPr>
  </w:style>
  <w:style w:type="paragraph" w:styleId="30">
    <w:name w:val="toc 3"/>
    <w:basedOn w:val="a"/>
    <w:next w:val="a"/>
    <w:autoRedefine/>
    <w:semiHidden/>
    <w:rsid w:val="007C71A4"/>
    <w:pPr>
      <w:ind w:left="480"/>
    </w:pPr>
  </w:style>
  <w:style w:type="paragraph" w:styleId="10">
    <w:name w:val="toc 1"/>
    <w:basedOn w:val="IEEEStdsParagraph"/>
    <w:next w:val="IEEEStdsParagraph"/>
    <w:autoRedefine/>
    <w:semiHidden/>
    <w:rsid w:val="007C71A4"/>
    <w:pPr>
      <w:keepLines/>
      <w:suppressAutoHyphens/>
      <w:spacing w:before="240" w:after="0"/>
      <w:jc w:val="left"/>
    </w:pPr>
  </w:style>
  <w:style w:type="paragraph" w:styleId="20">
    <w:name w:val="toc 2"/>
    <w:basedOn w:val="10"/>
    <w:next w:val="IEEEStdsParagraph"/>
    <w:autoRedefine/>
    <w:semiHidden/>
    <w:rsid w:val="007C71A4"/>
    <w:pPr>
      <w:spacing w:before="0"/>
      <w:ind w:left="245"/>
    </w:pPr>
  </w:style>
  <w:style w:type="paragraph" w:customStyle="1" w:styleId="IEEEStdsDefinitions">
    <w:name w:val="IEEEStds Definitions"/>
    <w:next w:val="IEEEStdsParagraph"/>
    <w:rsid w:val="007C71A4"/>
    <w:pPr>
      <w:keepLines/>
      <w:spacing w:before="120" w:after="120"/>
      <w:jc w:val="both"/>
    </w:pPr>
    <w:rPr>
      <w:lang w:eastAsia="ja-JP"/>
    </w:rPr>
  </w:style>
  <w:style w:type="paragraph" w:customStyle="1" w:styleId="IEEEStdsNumberedListLevel4">
    <w:name w:val="IEEEStds Numbered List Level 4"/>
    <w:basedOn w:val="IEEEStdsNumberedListLevel3"/>
    <w:rsid w:val="007C71A4"/>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7C71A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7C71A4"/>
    <w:pPr>
      <w:keepLines/>
      <w:tabs>
        <w:tab w:val="left" w:pos="760"/>
      </w:tabs>
      <w:suppressAutoHyphens/>
      <w:spacing w:after="0"/>
      <w:ind w:left="764" w:hanging="562"/>
    </w:pPr>
    <w:rPr>
      <w:snapToGrid w:val="0"/>
    </w:rPr>
  </w:style>
  <w:style w:type="character" w:customStyle="1" w:styleId="IEEEStdsKeywordsHeader">
    <w:name w:val="IEEEStds Keywords Header"/>
    <w:rsid w:val="007C71A4"/>
    <w:rPr>
      <w:b/>
    </w:rPr>
  </w:style>
  <w:style w:type="character" w:customStyle="1" w:styleId="IEEEStdsAbstractHeader">
    <w:name w:val="IEEEStds Abstract Header"/>
    <w:rsid w:val="007C71A4"/>
    <w:rPr>
      <w:b/>
    </w:rPr>
  </w:style>
  <w:style w:type="character" w:customStyle="1" w:styleId="IEEEStdsDefTermsNumbers">
    <w:name w:val="IEEEStds DefTerms+Numbers"/>
    <w:rsid w:val="007C71A4"/>
    <w:rPr>
      <w:b/>
    </w:rPr>
  </w:style>
  <w:style w:type="paragraph" w:customStyle="1" w:styleId="IEEEStdsTableColumnHead">
    <w:name w:val="IEEEStds Table Column Head"/>
    <w:basedOn w:val="IEEEStdsParagraph"/>
    <w:rsid w:val="007C71A4"/>
    <w:pPr>
      <w:keepNext/>
      <w:keepLines/>
      <w:spacing w:after="0"/>
      <w:jc w:val="center"/>
    </w:pPr>
    <w:rPr>
      <w:b/>
      <w:sz w:val="18"/>
    </w:rPr>
  </w:style>
  <w:style w:type="paragraph" w:customStyle="1" w:styleId="IEEEStdsTableLineHead">
    <w:name w:val="IEEEStds Table Line Head"/>
    <w:basedOn w:val="IEEEStdsParagraph"/>
    <w:rsid w:val="007C71A4"/>
    <w:pPr>
      <w:keepNext/>
      <w:keepLines/>
      <w:spacing w:after="0"/>
      <w:jc w:val="left"/>
    </w:pPr>
    <w:rPr>
      <w:sz w:val="18"/>
    </w:rPr>
  </w:style>
  <w:style w:type="paragraph" w:customStyle="1" w:styleId="IEEEStdsTableLineSubhead">
    <w:name w:val="IEEEStds Table Line Subhead"/>
    <w:basedOn w:val="IEEEStdsParagraph"/>
    <w:rsid w:val="007C71A4"/>
    <w:pPr>
      <w:keepNext/>
      <w:keepLines/>
      <w:spacing w:after="0"/>
      <w:ind w:left="216"/>
      <w:jc w:val="left"/>
    </w:pPr>
    <w:rPr>
      <w:sz w:val="18"/>
    </w:rPr>
  </w:style>
  <w:style w:type="paragraph" w:customStyle="1" w:styleId="IEEEStdsAbstractBody">
    <w:name w:val="IEEEStds Abstract Body"/>
    <w:basedOn w:val="IEEEStdsSans-Serif"/>
    <w:rsid w:val="007C71A4"/>
  </w:style>
  <w:style w:type="paragraph" w:customStyle="1" w:styleId="IEEEStdsTableData-Left">
    <w:name w:val="IEEEStds Table Data - Left"/>
    <w:basedOn w:val="IEEEStdsParagraph"/>
    <w:rsid w:val="007C71A4"/>
    <w:pPr>
      <w:keepNext/>
      <w:keepLines/>
      <w:spacing w:after="0"/>
      <w:jc w:val="left"/>
    </w:pPr>
    <w:rPr>
      <w:sz w:val="18"/>
    </w:rPr>
  </w:style>
  <w:style w:type="paragraph" w:customStyle="1" w:styleId="IEEEStdsImage">
    <w:name w:val="IEEEStds Image"/>
    <w:basedOn w:val="IEEEStdsParagraph"/>
    <w:next w:val="IEEEStdsParagraph"/>
    <w:rsid w:val="007C71A4"/>
    <w:pPr>
      <w:keepNext/>
      <w:keepLines/>
      <w:spacing w:before="240" w:after="0"/>
      <w:jc w:val="center"/>
    </w:pPr>
  </w:style>
  <w:style w:type="paragraph" w:customStyle="1" w:styleId="IEEEStdsCopyrightPage3">
    <w:name w:val="IEEEStds Copyright Page 3"/>
    <w:basedOn w:val="IEEEStdsSans-Serif"/>
    <w:rsid w:val="007C71A4"/>
    <w:pPr>
      <w:tabs>
        <w:tab w:val="left" w:pos="540"/>
        <w:tab w:val="left" w:pos="2520"/>
      </w:tabs>
      <w:jc w:val="left"/>
    </w:pPr>
    <w:rPr>
      <w:sz w:val="14"/>
    </w:rPr>
  </w:style>
  <w:style w:type="character" w:customStyle="1" w:styleId="IEEEStdsLevel1frontmatterChar">
    <w:name w:val="IEEEStds Level 1 (front matter) Char"/>
    <w:basedOn w:val="a0"/>
    <w:link w:val="IEEEStdsLevel1frontmatter"/>
    <w:rsid w:val="00EA1AAA"/>
    <w:rPr>
      <w:rFonts w:ascii="Arial" w:hAnsi="Arial"/>
      <w:b/>
      <w:noProof/>
      <w:sz w:val="24"/>
      <w:lang w:val="en-US" w:eastAsia="ja-JP" w:bidi="ar-SA"/>
    </w:rPr>
  </w:style>
  <w:style w:type="paragraph" w:customStyle="1" w:styleId="IEEEStdsUnorderedList">
    <w:name w:val="IEEEStds Unordered List"/>
    <w:rsid w:val="007C71A4"/>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ab">
    <w:name w:val="Hyperlink"/>
    <w:basedOn w:val="a0"/>
    <w:rsid w:val="00EA1AAA"/>
    <w:rPr>
      <w:color w:val="0000FF"/>
      <w:u w:val="single"/>
    </w:rPr>
  </w:style>
  <w:style w:type="character" w:styleId="ac">
    <w:name w:val="FollowedHyperlink"/>
    <w:basedOn w:val="a0"/>
    <w:rsid w:val="00F423E8"/>
    <w:rPr>
      <w:color w:val="800080"/>
      <w:u w:val="single"/>
    </w:rPr>
  </w:style>
  <w:style w:type="paragraph" w:styleId="ad">
    <w:name w:val="Balloon Text"/>
    <w:basedOn w:val="a"/>
    <w:semiHidden/>
    <w:rsid w:val="00862377"/>
    <w:rPr>
      <w:rFonts w:ascii="Tahoma" w:hAnsi="Tahoma" w:cs="Tahoma"/>
      <w:sz w:val="16"/>
      <w:szCs w:val="16"/>
    </w:rPr>
  </w:style>
  <w:style w:type="character" w:customStyle="1" w:styleId="Char">
    <w:name w:val="页脚 Char"/>
    <w:basedOn w:val="a0"/>
    <w:link w:val="a4"/>
    <w:uiPriority w:val="99"/>
    <w:rsid w:val="00BD52EF"/>
    <w:rPr>
      <w:rFonts w:ascii="Arial" w:hAnsi="Arial"/>
      <w:noProof/>
      <w:sz w:val="16"/>
      <w:lang w:val="en-US" w:eastAsia="ja-JP" w:bidi="ar-SA"/>
    </w:rPr>
  </w:style>
  <w:style w:type="paragraph" w:styleId="ae">
    <w:name w:val="List Paragraph"/>
    <w:basedOn w:val="a"/>
    <w:uiPriority w:val="34"/>
    <w:qFormat/>
    <w:rsid w:val="00DF4B76"/>
    <w:pPr>
      <w:spacing w:after="200" w:line="276" w:lineRule="auto"/>
      <w:ind w:left="720"/>
      <w:contextualSpacing/>
    </w:pPr>
    <w:rPr>
      <w:rFonts w:ascii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encoding w:val="windows-1252"/>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image" Target="media/image3.emf"/><Relationship Id="rId3" Type="http://schemas.openxmlformats.org/officeDocument/2006/relationships/numbering" Target="numbering.xml"/><Relationship Id="rId21" Type="http://schemas.openxmlformats.org/officeDocument/2006/relationships/hyperlink" Target="http://standards.ieee.org/IPR/disclaimers.htm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tandards.ieee.org/findstds/interps/index.html" TargetMode="External"/><Relationship Id="rId25" Type="http://schemas.openxmlformats.org/officeDocument/2006/relationships/oleObject" Target="embeddings/oleObject2.bin"/><Relationship Id="rId33"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yperlink" Target="http://standards.ieee.org/findstds/errata/index.html" TargetMode="External"/><Relationship Id="rId20" Type="http://schemas.openxmlformats.org/officeDocument/2006/relationships/footer" Target="footer6.xml"/><Relationship Id="rId29" Type="http://schemas.openxmlformats.org/officeDocument/2006/relationships/oleObject" Target="embeddings/oleObject4.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2.emf"/><Relationship Id="rId32"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hyperlink" Target="http://standards.ieee.org" TargetMode="External"/><Relationship Id="rId23" Type="http://schemas.openxmlformats.org/officeDocument/2006/relationships/oleObject" Target="embeddings/oleObject1.bin"/><Relationship Id="rId28"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oleObject" Target="embeddings/oleObject5.bin"/><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ieeexplore.ieee.org/xpl/standards.jsp" TargetMode="External"/><Relationship Id="rId22" Type="http://schemas.openxmlformats.org/officeDocument/2006/relationships/image" Target="media/image1.emf"/><Relationship Id="rId27" Type="http://schemas.openxmlformats.org/officeDocument/2006/relationships/oleObject" Target="embeddings/oleObject3.bin"/><Relationship Id="rId30" Type="http://schemas.openxmlformats.org/officeDocument/2006/relationships/image" Target="media/image5.emf"/><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hop.ieee.org/" TargetMode="External"/><Relationship Id="rId1" Type="http://schemas.openxmlformats.org/officeDocument/2006/relationships/hyperlink" Target="http://www.ieee.org/web/aboutus/whatis/policies/p9-26.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D63C7-D820-4FA4-8497-43D4B4A9D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3571</Words>
  <Characters>20360</Characters>
  <Application>Microsoft Office Word</Application>
  <DocSecurity>0</DocSecurity>
  <Lines>169</Lines>
  <Paragraphs>47</Paragraphs>
  <ScaleCrop>false</ScaleCrop>
  <Company/>
  <LinksUpToDate>false</LinksUpToDate>
  <CharactersWithSpaces>23884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 draft standard template</dc:title>
  <dc:creator>IEEE Standards</dc:creator>
  <cp:lastModifiedBy>Wilson</cp:lastModifiedBy>
  <cp:revision>2</cp:revision>
  <cp:lastPrinted>2009-06-30T04:08:00Z</cp:lastPrinted>
  <dcterms:created xsi:type="dcterms:W3CDTF">2011-12-21T00:54:00Z</dcterms:created>
  <dcterms:modified xsi:type="dcterms:W3CDTF">2011-12-21T00:54:00Z</dcterms:modified>
</cp:coreProperties>
</file>