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FD" w:rsidRPr="00171FFD" w:rsidRDefault="00171FFD" w:rsidP="00171FFD">
      <w:pPr>
        <w:spacing w:after="0" w:line="240" w:lineRule="auto"/>
        <w:jc w:val="center"/>
        <w:rPr>
          <w:ins w:id="0" w:author="David A. Howard" w:date="2011-12-06T15:21:00Z"/>
          <w:rFonts w:ascii="Times New Roman" w:eastAsia="Times New Roman" w:hAnsi="Times New Roman" w:cs="Times New Roman"/>
          <w:b/>
          <w:sz w:val="28"/>
          <w:szCs w:val="20"/>
        </w:rPr>
      </w:pPr>
      <w:ins w:id="1" w:author="David A. Howard" w:date="2011-12-06T15:21:00Z">
        <w:r w:rsidRPr="00171FFD">
          <w:rPr>
            <w:rFonts w:ascii="Times New Roman" w:eastAsia="Times New Roman" w:hAnsi="Times New Roman" w:cs="Times New Roman"/>
            <w:b/>
            <w:sz w:val="28"/>
            <w:szCs w:val="20"/>
          </w:rPr>
          <w:t>IEEE P802.15</w:t>
        </w:r>
      </w:ins>
    </w:p>
    <w:p w:rsidR="00171FFD" w:rsidRPr="00171FFD" w:rsidRDefault="00171FFD" w:rsidP="00171FFD">
      <w:pPr>
        <w:spacing w:after="0" w:line="240" w:lineRule="auto"/>
        <w:jc w:val="center"/>
        <w:rPr>
          <w:ins w:id="2" w:author="David A. Howard" w:date="2011-12-06T15:21:00Z"/>
          <w:rFonts w:ascii="Times New Roman" w:eastAsia="Times New Roman" w:hAnsi="Times New Roman" w:cs="Times New Roman"/>
          <w:b/>
          <w:sz w:val="28"/>
          <w:szCs w:val="20"/>
        </w:rPr>
      </w:pPr>
      <w:ins w:id="3" w:author="David A. Howard" w:date="2011-12-06T15:21:00Z">
        <w:r w:rsidRPr="00171FFD">
          <w:rPr>
            <w:rFonts w:ascii="Times New Roman" w:eastAsia="Times New Roman" w:hAnsi="Times New Roman" w:cs="Times New Roman"/>
            <w:b/>
            <w:sz w:val="28"/>
            <w:szCs w:val="20"/>
          </w:rPr>
          <w:t>Wireless Personal Area Networks</w:t>
        </w:r>
      </w:ins>
    </w:p>
    <w:p w:rsidR="00171FFD" w:rsidRPr="00171FFD" w:rsidRDefault="00171FFD" w:rsidP="00171FFD">
      <w:pPr>
        <w:spacing w:after="0" w:line="240" w:lineRule="auto"/>
        <w:jc w:val="center"/>
        <w:rPr>
          <w:ins w:id="4" w:author="David A. Howard" w:date="2011-12-06T15:21:00Z"/>
          <w:rFonts w:ascii="Times New Roman" w:eastAsia="Times New Roman" w:hAnsi="Times New Roman" w:cs="Times New Roman"/>
          <w:b/>
          <w:sz w:val="28"/>
          <w:szCs w:val="20"/>
        </w:rPr>
      </w:pPr>
    </w:p>
    <w:tbl>
      <w:tblPr>
        <w:tblW w:w="0" w:type="auto"/>
        <w:tblInd w:w="108" w:type="dxa"/>
        <w:tblLayout w:type="fixed"/>
        <w:tblLook w:val="0000" w:firstRow="0" w:lastRow="0" w:firstColumn="0" w:lastColumn="0" w:noHBand="0" w:noVBand="0"/>
      </w:tblPr>
      <w:tblGrid>
        <w:gridCol w:w="1260"/>
        <w:gridCol w:w="4050"/>
        <w:gridCol w:w="4140"/>
      </w:tblGrid>
      <w:tr w:rsidR="00171FFD" w:rsidRPr="00171FFD" w:rsidTr="001E7AEB">
        <w:tblPrEx>
          <w:tblCellMar>
            <w:top w:w="0" w:type="dxa"/>
            <w:bottom w:w="0" w:type="dxa"/>
          </w:tblCellMar>
        </w:tblPrEx>
        <w:trPr>
          <w:ins w:id="5" w:author="David A. Howard" w:date="2011-12-06T15:21:00Z"/>
        </w:trPr>
        <w:tc>
          <w:tcPr>
            <w:tcW w:w="1260" w:type="dxa"/>
            <w:tcBorders>
              <w:top w:val="single" w:sz="6" w:space="0" w:color="auto"/>
            </w:tcBorders>
          </w:tcPr>
          <w:p w:rsidR="00171FFD" w:rsidRPr="00171FFD" w:rsidRDefault="00171FFD" w:rsidP="00171FFD">
            <w:pPr>
              <w:spacing w:before="120" w:after="120" w:line="240" w:lineRule="auto"/>
              <w:rPr>
                <w:ins w:id="6" w:author="David A. Howard" w:date="2011-12-06T15:21:00Z"/>
                <w:rFonts w:ascii="Times New Roman" w:eastAsia="Times New Roman" w:hAnsi="Times New Roman" w:cs="Times New Roman"/>
                <w:sz w:val="24"/>
                <w:szCs w:val="20"/>
              </w:rPr>
            </w:pPr>
            <w:ins w:id="7" w:author="David A. Howard" w:date="2011-12-06T15:21:00Z">
              <w:r w:rsidRPr="00171FFD">
                <w:rPr>
                  <w:rFonts w:ascii="Times New Roman" w:eastAsia="Times New Roman" w:hAnsi="Times New Roman" w:cs="Times New Roman"/>
                  <w:sz w:val="24"/>
                  <w:szCs w:val="20"/>
                </w:rPr>
                <w:t>Project</w:t>
              </w:r>
            </w:ins>
          </w:p>
        </w:tc>
        <w:tc>
          <w:tcPr>
            <w:tcW w:w="8190" w:type="dxa"/>
            <w:gridSpan w:val="2"/>
            <w:tcBorders>
              <w:top w:val="single" w:sz="6" w:space="0" w:color="auto"/>
            </w:tcBorders>
          </w:tcPr>
          <w:p w:rsidR="00171FFD" w:rsidRPr="00171FFD" w:rsidRDefault="00171FFD" w:rsidP="00171FFD">
            <w:pPr>
              <w:spacing w:before="120" w:after="120" w:line="240" w:lineRule="auto"/>
              <w:rPr>
                <w:ins w:id="8" w:author="David A. Howard" w:date="2011-12-06T15:21:00Z"/>
                <w:rFonts w:ascii="Times New Roman" w:eastAsia="Times New Roman" w:hAnsi="Times New Roman" w:cs="Times New Roman"/>
                <w:sz w:val="24"/>
                <w:szCs w:val="20"/>
              </w:rPr>
            </w:pPr>
            <w:ins w:id="9" w:author="David A. Howard" w:date="2011-12-06T15:21:00Z">
              <w:r w:rsidRPr="00171FFD">
                <w:rPr>
                  <w:rFonts w:ascii="Times New Roman" w:eastAsia="Times New Roman" w:hAnsi="Times New Roman" w:cs="Times New Roman"/>
                  <w:sz w:val="24"/>
                  <w:szCs w:val="20"/>
                </w:rPr>
                <w:t>IEEE P802.15 Working Group for Wireless Personal Area Networks (WPANs)</w:t>
              </w:r>
            </w:ins>
          </w:p>
        </w:tc>
      </w:tr>
      <w:tr w:rsidR="00171FFD" w:rsidRPr="00171FFD" w:rsidTr="001E7AEB">
        <w:tblPrEx>
          <w:tblCellMar>
            <w:top w:w="0" w:type="dxa"/>
            <w:bottom w:w="0" w:type="dxa"/>
          </w:tblCellMar>
        </w:tblPrEx>
        <w:trPr>
          <w:ins w:id="10" w:author="David A. Howard" w:date="2011-12-06T15:21:00Z"/>
        </w:trPr>
        <w:tc>
          <w:tcPr>
            <w:tcW w:w="1260" w:type="dxa"/>
            <w:tcBorders>
              <w:top w:val="single" w:sz="6" w:space="0" w:color="auto"/>
            </w:tcBorders>
          </w:tcPr>
          <w:p w:rsidR="00171FFD" w:rsidRPr="00171FFD" w:rsidRDefault="00171FFD" w:rsidP="00171FFD">
            <w:pPr>
              <w:spacing w:before="120" w:after="120" w:line="240" w:lineRule="auto"/>
              <w:rPr>
                <w:ins w:id="11" w:author="David A. Howard" w:date="2011-12-06T15:21:00Z"/>
                <w:rFonts w:ascii="Times New Roman" w:eastAsia="Times New Roman" w:hAnsi="Times New Roman" w:cs="Times New Roman"/>
                <w:sz w:val="24"/>
                <w:szCs w:val="20"/>
              </w:rPr>
            </w:pPr>
            <w:ins w:id="12" w:author="David A. Howard" w:date="2011-12-06T15:21:00Z">
              <w:r w:rsidRPr="00171FFD">
                <w:rPr>
                  <w:rFonts w:ascii="Times New Roman" w:eastAsia="Times New Roman" w:hAnsi="Times New Roman" w:cs="Times New Roman"/>
                  <w:sz w:val="24"/>
                  <w:szCs w:val="20"/>
                </w:rPr>
                <w:t>Title</w:t>
              </w:r>
            </w:ins>
          </w:p>
        </w:tc>
        <w:tc>
          <w:tcPr>
            <w:tcW w:w="8190" w:type="dxa"/>
            <w:gridSpan w:val="2"/>
            <w:tcBorders>
              <w:top w:val="single" w:sz="6" w:space="0" w:color="auto"/>
            </w:tcBorders>
          </w:tcPr>
          <w:p w:rsidR="00171FFD" w:rsidRPr="00171FFD" w:rsidRDefault="00171FFD" w:rsidP="00171FFD">
            <w:pPr>
              <w:spacing w:before="120" w:after="120" w:line="240" w:lineRule="auto"/>
              <w:rPr>
                <w:ins w:id="13" w:author="David A. Howard" w:date="2011-12-06T15:21:00Z"/>
                <w:rFonts w:ascii="Times New Roman" w:eastAsia="Times New Roman" w:hAnsi="Times New Roman" w:cs="Times New Roman"/>
                <w:sz w:val="24"/>
                <w:szCs w:val="20"/>
              </w:rPr>
            </w:pPr>
            <w:ins w:id="14" w:author="David A. Howard" w:date="2011-12-06T15:21:00Z">
              <w:r w:rsidRPr="00171FFD">
                <w:rPr>
                  <w:rFonts w:ascii="Times New Roman" w:eastAsia="Times New Roman" w:hAnsi="Times New Roman" w:cs="Times New Roman"/>
                  <w:b/>
                  <w:sz w:val="28"/>
                  <w:szCs w:val="20"/>
                </w:rPr>
                <w:fldChar w:fldCharType="begin"/>
              </w:r>
              <w:r w:rsidRPr="00171FFD">
                <w:rPr>
                  <w:rFonts w:ascii="Times New Roman" w:eastAsia="Times New Roman" w:hAnsi="Times New Roman" w:cs="Times New Roman"/>
                  <w:b/>
                  <w:sz w:val="28"/>
                  <w:szCs w:val="20"/>
                </w:rPr>
                <w:instrText xml:space="preserve"> TITLE  \* MERGEFORMAT </w:instrText>
              </w:r>
              <w:r w:rsidRPr="00171FFD">
                <w:rPr>
                  <w:rFonts w:ascii="Times New Roman" w:eastAsia="Times New Roman" w:hAnsi="Times New Roman" w:cs="Times New Roman"/>
                  <w:b/>
                  <w:sz w:val="28"/>
                  <w:szCs w:val="20"/>
                </w:rPr>
                <w:fldChar w:fldCharType="separate"/>
              </w:r>
              <w:r w:rsidRPr="00171FFD">
                <w:rPr>
                  <w:rFonts w:ascii="Times New Roman" w:eastAsia="Times New Roman" w:hAnsi="Times New Roman" w:cs="Times New Roman"/>
                  <w:b/>
                  <w:sz w:val="28"/>
                  <w:szCs w:val="20"/>
                </w:rPr>
                <w:t>LECIM DSSS PHY draft text</w:t>
              </w:r>
              <w:r w:rsidRPr="00171FFD">
                <w:rPr>
                  <w:rFonts w:ascii="Times New Roman" w:eastAsia="Times New Roman" w:hAnsi="Times New Roman" w:cs="Times New Roman"/>
                  <w:b/>
                  <w:sz w:val="28"/>
                  <w:szCs w:val="20"/>
                </w:rPr>
                <w:fldChar w:fldCharType="end"/>
              </w:r>
            </w:ins>
          </w:p>
        </w:tc>
      </w:tr>
      <w:tr w:rsidR="00171FFD" w:rsidRPr="00171FFD" w:rsidTr="001E7AEB">
        <w:tblPrEx>
          <w:tblCellMar>
            <w:top w:w="0" w:type="dxa"/>
            <w:bottom w:w="0" w:type="dxa"/>
          </w:tblCellMar>
        </w:tblPrEx>
        <w:trPr>
          <w:ins w:id="15" w:author="David A. Howard" w:date="2011-12-06T15:21:00Z"/>
        </w:trPr>
        <w:tc>
          <w:tcPr>
            <w:tcW w:w="1260" w:type="dxa"/>
            <w:tcBorders>
              <w:top w:val="single" w:sz="6" w:space="0" w:color="auto"/>
            </w:tcBorders>
          </w:tcPr>
          <w:p w:rsidR="00171FFD" w:rsidRPr="00171FFD" w:rsidRDefault="00171FFD" w:rsidP="00171FFD">
            <w:pPr>
              <w:spacing w:before="120" w:after="120" w:line="240" w:lineRule="auto"/>
              <w:rPr>
                <w:ins w:id="16" w:author="David A. Howard" w:date="2011-12-06T15:21:00Z"/>
                <w:rFonts w:ascii="Times New Roman" w:eastAsia="Times New Roman" w:hAnsi="Times New Roman" w:cs="Times New Roman"/>
                <w:sz w:val="24"/>
                <w:szCs w:val="20"/>
              </w:rPr>
            </w:pPr>
            <w:ins w:id="17" w:author="David A. Howard" w:date="2011-12-06T15:21:00Z">
              <w:r w:rsidRPr="00171FFD">
                <w:rPr>
                  <w:rFonts w:ascii="Times New Roman" w:eastAsia="Times New Roman" w:hAnsi="Times New Roman" w:cs="Times New Roman"/>
                  <w:sz w:val="24"/>
                  <w:szCs w:val="20"/>
                </w:rPr>
                <w:t>Date Submitted</w:t>
              </w:r>
            </w:ins>
          </w:p>
        </w:tc>
        <w:tc>
          <w:tcPr>
            <w:tcW w:w="8190" w:type="dxa"/>
            <w:gridSpan w:val="2"/>
            <w:tcBorders>
              <w:top w:val="single" w:sz="6" w:space="0" w:color="auto"/>
            </w:tcBorders>
          </w:tcPr>
          <w:p w:rsidR="00171FFD" w:rsidRPr="00171FFD" w:rsidRDefault="00171FFD" w:rsidP="00171FFD">
            <w:pPr>
              <w:spacing w:before="120" w:after="120" w:line="240" w:lineRule="auto"/>
              <w:rPr>
                <w:ins w:id="18" w:author="David A. Howard" w:date="2011-12-06T15:21:00Z"/>
                <w:rFonts w:ascii="Times New Roman" w:eastAsia="Times New Roman" w:hAnsi="Times New Roman" w:cs="Times New Roman"/>
                <w:sz w:val="24"/>
                <w:szCs w:val="20"/>
              </w:rPr>
            </w:pPr>
            <w:ins w:id="19" w:author="David A. Howard" w:date="2011-12-06T15:21:00Z">
              <w:r w:rsidRPr="00171FFD">
                <w:rPr>
                  <w:rFonts w:ascii="Times New Roman" w:eastAsia="Times New Roman" w:hAnsi="Times New Roman" w:cs="Times New Roman"/>
                  <w:sz w:val="24"/>
                  <w:szCs w:val="20"/>
                </w:rPr>
                <w:t>[6 Dec 2011]</w:t>
              </w:r>
            </w:ins>
          </w:p>
        </w:tc>
      </w:tr>
      <w:tr w:rsidR="00171FFD" w:rsidRPr="00171FFD" w:rsidTr="001E7AEB">
        <w:tblPrEx>
          <w:tblCellMar>
            <w:top w:w="0" w:type="dxa"/>
            <w:bottom w:w="0" w:type="dxa"/>
          </w:tblCellMar>
        </w:tblPrEx>
        <w:trPr>
          <w:ins w:id="20" w:author="David A. Howard" w:date="2011-12-06T15:21:00Z"/>
        </w:trPr>
        <w:tc>
          <w:tcPr>
            <w:tcW w:w="1260" w:type="dxa"/>
            <w:tcBorders>
              <w:top w:val="single" w:sz="4" w:space="0" w:color="auto"/>
              <w:bottom w:val="single" w:sz="4" w:space="0" w:color="auto"/>
            </w:tcBorders>
          </w:tcPr>
          <w:p w:rsidR="00171FFD" w:rsidRPr="00171FFD" w:rsidRDefault="00171FFD" w:rsidP="00171FFD">
            <w:pPr>
              <w:spacing w:before="120" w:after="120" w:line="240" w:lineRule="auto"/>
              <w:rPr>
                <w:ins w:id="21" w:author="David A. Howard" w:date="2011-12-06T15:21:00Z"/>
                <w:rFonts w:ascii="Times New Roman" w:eastAsia="Times New Roman" w:hAnsi="Times New Roman" w:cs="Times New Roman"/>
                <w:sz w:val="24"/>
                <w:szCs w:val="20"/>
              </w:rPr>
            </w:pPr>
            <w:ins w:id="22" w:author="David A. Howard" w:date="2011-12-06T15:21:00Z">
              <w:r w:rsidRPr="00171FFD">
                <w:rPr>
                  <w:rFonts w:ascii="Times New Roman" w:eastAsia="Times New Roman" w:hAnsi="Times New Roman" w:cs="Times New Roman"/>
                  <w:sz w:val="24"/>
                  <w:szCs w:val="20"/>
                </w:rPr>
                <w:t>Source</w:t>
              </w:r>
            </w:ins>
          </w:p>
        </w:tc>
        <w:tc>
          <w:tcPr>
            <w:tcW w:w="4050" w:type="dxa"/>
            <w:tcBorders>
              <w:top w:val="single" w:sz="4" w:space="0" w:color="auto"/>
              <w:bottom w:val="single" w:sz="4" w:space="0" w:color="auto"/>
            </w:tcBorders>
          </w:tcPr>
          <w:p w:rsidR="00171FFD" w:rsidRPr="00171FFD" w:rsidRDefault="00171FFD" w:rsidP="00171FFD">
            <w:pPr>
              <w:spacing w:after="0" w:line="240" w:lineRule="auto"/>
              <w:rPr>
                <w:ins w:id="23" w:author="David A. Howard" w:date="2011-12-06T15:21:00Z"/>
                <w:rFonts w:ascii="Times New Roman" w:eastAsia="Times New Roman" w:hAnsi="Times New Roman" w:cs="Times New Roman"/>
                <w:sz w:val="24"/>
                <w:szCs w:val="20"/>
              </w:rPr>
            </w:pPr>
            <w:ins w:id="24" w:author="David A. Howard" w:date="2011-12-06T15:21:00Z">
              <w:r w:rsidRPr="00171FFD">
                <w:rPr>
                  <w:rFonts w:ascii="Times New Roman" w:eastAsia="Times New Roman" w:hAnsi="Times New Roman" w:cs="Times New Roman"/>
                  <w:sz w:val="24"/>
                  <w:szCs w:val="20"/>
                </w:rPr>
                <w:t>[</w:t>
              </w:r>
              <w:r w:rsidRPr="00171FFD">
                <w:rPr>
                  <w:rFonts w:ascii="Times New Roman" w:eastAsia="Times New Roman" w:hAnsi="Times New Roman" w:cs="Times New Roman"/>
                  <w:sz w:val="24"/>
                  <w:szCs w:val="20"/>
                </w:rPr>
                <w:fldChar w:fldCharType="begin"/>
              </w:r>
              <w:r w:rsidRPr="00171FFD">
                <w:rPr>
                  <w:rFonts w:ascii="Times New Roman" w:eastAsia="Times New Roman" w:hAnsi="Times New Roman" w:cs="Times New Roman"/>
                  <w:sz w:val="24"/>
                  <w:szCs w:val="20"/>
                </w:rPr>
                <w:instrText xml:space="preserve"> AUTHOR  \* MERGEFORMAT </w:instrText>
              </w:r>
              <w:r w:rsidRPr="00171FFD">
                <w:rPr>
                  <w:rFonts w:ascii="Times New Roman" w:eastAsia="Times New Roman" w:hAnsi="Times New Roman" w:cs="Times New Roman"/>
                  <w:sz w:val="24"/>
                  <w:szCs w:val="20"/>
                </w:rPr>
                <w:fldChar w:fldCharType="separate"/>
              </w:r>
              <w:r w:rsidRPr="00171FFD">
                <w:rPr>
                  <w:rFonts w:ascii="Times New Roman" w:eastAsia="Times New Roman" w:hAnsi="Times New Roman" w:cs="Times New Roman"/>
                  <w:noProof/>
                  <w:sz w:val="24"/>
                  <w:szCs w:val="20"/>
                </w:rPr>
                <w:t>David A. Howard</w:t>
              </w:r>
              <w:r w:rsidRPr="00171FFD">
                <w:rPr>
                  <w:rFonts w:ascii="Times New Roman" w:eastAsia="Times New Roman" w:hAnsi="Times New Roman" w:cs="Times New Roman"/>
                  <w:sz w:val="24"/>
                  <w:szCs w:val="20"/>
                </w:rPr>
                <w:fldChar w:fldCharType="end"/>
              </w:r>
              <w:r w:rsidRPr="00171FFD">
                <w:rPr>
                  <w:rFonts w:ascii="Times New Roman" w:eastAsia="Times New Roman" w:hAnsi="Times New Roman" w:cs="Times New Roman"/>
                  <w:sz w:val="24"/>
                  <w:szCs w:val="20"/>
                </w:rPr>
                <w:t>]</w:t>
              </w:r>
              <w:r w:rsidRPr="00171FFD">
                <w:rPr>
                  <w:rFonts w:ascii="Times New Roman" w:eastAsia="Times New Roman" w:hAnsi="Times New Roman" w:cs="Times New Roman"/>
                  <w:sz w:val="24"/>
                  <w:szCs w:val="20"/>
                </w:rPr>
                <w:br/>
                <w:t>[</w:t>
              </w:r>
              <w:r w:rsidRPr="00171FFD">
                <w:rPr>
                  <w:rFonts w:ascii="Times New Roman" w:eastAsia="Times New Roman" w:hAnsi="Times New Roman" w:cs="Times New Roman"/>
                  <w:sz w:val="24"/>
                  <w:szCs w:val="20"/>
                </w:rPr>
                <w:fldChar w:fldCharType="begin"/>
              </w:r>
              <w:r w:rsidRPr="00171FFD">
                <w:rPr>
                  <w:rFonts w:ascii="Times New Roman" w:eastAsia="Times New Roman" w:hAnsi="Times New Roman" w:cs="Times New Roman"/>
                  <w:sz w:val="24"/>
                  <w:szCs w:val="20"/>
                </w:rPr>
                <w:instrText xml:space="preserve"> DOCPROPERTY "Company"  \* MERGEFORMAT </w:instrText>
              </w:r>
              <w:r w:rsidRPr="00171FFD">
                <w:rPr>
                  <w:rFonts w:ascii="Times New Roman" w:eastAsia="Times New Roman" w:hAnsi="Times New Roman" w:cs="Times New Roman"/>
                  <w:sz w:val="24"/>
                  <w:szCs w:val="20"/>
                </w:rPr>
                <w:fldChar w:fldCharType="separate"/>
              </w:r>
              <w:r w:rsidRPr="00171FFD">
                <w:rPr>
                  <w:rFonts w:ascii="Times New Roman" w:eastAsia="Times New Roman" w:hAnsi="Times New Roman" w:cs="Times New Roman"/>
                  <w:sz w:val="24"/>
                  <w:szCs w:val="20"/>
                </w:rPr>
                <w:t>On-Ramp Wireless, Inc.</w:t>
              </w:r>
              <w:r w:rsidRPr="00171FFD">
                <w:rPr>
                  <w:rFonts w:ascii="Times New Roman" w:eastAsia="Times New Roman" w:hAnsi="Times New Roman" w:cs="Times New Roman"/>
                  <w:sz w:val="24"/>
                  <w:szCs w:val="20"/>
                </w:rPr>
                <w:fldChar w:fldCharType="end"/>
              </w:r>
              <w:r w:rsidRPr="00171FFD">
                <w:rPr>
                  <w:rFonts w:ascii="Times New Roman" w:eastAsia="Times New Roman" w:hAnsi="Times New Roman" w:cs="Times New Roman"/>
                  <w:sz w:val="24"/>
                  <w:szCs w:val="20"/>
                </w:rPr>
                <w:t>]</w:t>
              </w:r>
              <w:r w:rsidRPr="00171FFD">
                <w:rPr>
                  <w:rFonts w:ascii="Times New Roman" w:eastAsia="Times New Roman" w:hAnsi="Times New Roman" w:cs="Times New Roman"/>
                  <w:sz w:val="24"/>
                  <w:szCs w:val="20"/>
                </w:rPr>
                <w:br/>
                <w:t>[San Diego, CA 92127, USA]</w:t>
              </w:r>
            </w:ins>
          </w:p>
        </w:tc>
        <w:tc>
          <w:tcPr>
            <w:tcW w:w="4140" w:type="dxa"/>
            <w:tcBorders>
              <w:top w:val="single" w:sz="4" w:space="0" w:color="auto"/>
              <w:bottom w:val="single" w:sz="4" w:space="0" w:color="auto"/>
            </w:tcBorders>
          </w:tcPr>
          <w:p w:rsidR="00171FFD" w:rsidRPr="00171FFD" w:rsidRDefault="00171FFD" w:rsidP="00171FFD">
            <w:pPr>
              <w:tabs>
                <w:tab w:val="left" w:pos="1152"/>
              </w:tabs>
              <w:spacing w:after="0" w:line="240" w:lineRule="auto"/>
              <w:rPr>
                <w:ins w:id="25" w:author="David A. Howard" w:date="2011-12-06T15:21:00Z"/>
                <w:rFonts w:ascii="Times New Roman" w:eastAsia="Times New Roman" w:hAnsi="Times New Roman" w:cs="Times New Roman"/>
                <w:sz w:val="18"/>
                <w:szCs w:val="20"/>
              </w:rPr>
            </w:pPr>
            <w:ins w:id="26" w:author="David A. Howard" w:date="2011-12-06T15:21:00Z">
              <w:r w:rsidRPr="00171FFD">
                <w:rPr>
                  <w:rFonts w:ascii="Times New Roman" w:eastAsia="Times New Roman" w:hAnsi="Times New Roman" w:cs="Times New Roman"/>
                  <w:sz w:val="24"/>
                  <w:szCs w:val="20"/>
                </w:rPr>
                <w:t>Voice:</w:t>
              </w:r>
              <w:r w:rsidRPr="00171FFD">
                <w:rPr>
                  <w:rFonts w:ascii="Times New Roman" w:eastAsia="Times New Roman" w:hAnsi="Times New Roman" w:cs="Times New Roman"/>
                  <w:sz w:val="24"/>
                  <w:szCs w:val="20"/>
                </w:rPr>
                <w:tab/>
                <w:t>[   ]</w:t>
              </w:r>
              <w:r w:rsidRPr="00171FFD">
                <w:rPr>
                  <w:rFonts w:ascii="Times New Roman" w:eastAsia="Times New Roman" w:hAnsi="Times New Roman" w:cs="Times New Roman"/>
                  <w:sz w:val="24"/>
                  <w:szCs w:val="20"/>
                </w:rPr>
                <w:br/>
                <w:t>Fax:</w:t>
              </w:r>
              <w:r w:rsidRPr="00171FFD">
                <w:rPr>
                  <w:rFonts w:ascii="Times New Roman" w:eastAsia="Times New Roman" w:hAnsi="Times New Roman" w:cs="Times New Roman"/>
                  <w:sz w:val="24"/>
                  <w:szCs w:val="20"/>
                </w:rPr>
                <w:tab/>
                <w:t>[   ]</w:t>
              </w:r>
              <w:r w:rsidRPr="00171FFD">
                <w:rPr>
                  <w:rFonts w:ascii="Times New Roman" w:eastAsia="Times New Roman" w:hAnsi="Times New Roman" w:cs="Times New Roman"/>
                  <w:sz w:val="24"/>
                  <w:szCs w:val="20"/>
                </w:rPr>
                <w:br/>
                <w:t>E-mail:</w:t>
              </w:r>
              <w:r w:rsidRPr="00171FFD">
                <w:rPr>
                  <w:rFonts w:ascii="Times New Roman" w:eastAsia="Times New Roman" w:hAnsi="Times New Roman" w:cs="Times New Roman"/>
                  <w:sz w:val="24"/>
                  <w:szCs w:val="20"/>
                </w:rPr>
                <w:tab/>
                <w:t>[ david.a.howard@ieee.org ]</w:t>
              </w:r>
            </w:ins>
          </w:p>
        </w:tc>
      </w:tr>
      <w:tr w:rsidR="00171FFD" w:rsidRPr="00171FFD" w:rsidTr="001E7AEB">
        <w:tblPrEx>
          <w:tblCellMar>
            <w:top w:w="0" w:type="dxa"/>
            <w:bottom w:w="0" w:type="dxa"/>
          </w:tblCellMar>
        </w:tblPrEx>
        <w:trPr>
          <w:ins w:id="27" w:author="David A. Howard" w:date="2011-12-06T15:21:00Z"/>
        </w:trPr>
        <w:tc>
          <w:tcPr>
            <w:tcW w:w="1260" w:type="dxa"/>
            <w:tcBorders>
              <w:top w:val="single" w:sz="6" w:space="0" w:color="auto"/>
            </w:tcBorders>
          </w:tcPr>
          <w:p w:rsidR="00171FFD" w:rsidRPr="00171FFD" w:rsidRDefault="00171FFD" w:rsidP="00171FFD">
            <w:pPr>
              <w:spacing w:before="120" w:after="120" w:line="240" w:lineRule="auto"/>
              <w:rPr>
                <w:ins w:id="28" w:author="David A. Howard" w:date="2011-12-06T15:21:00Z"/>
                <w:rFonts w:ascii="Times New Roman" w:eastAsia="Times New Roman" w:hAnsi="Times New Roman" w:cs="Times New Roman"/>
                <w:sz w:val="24"/>
                <w:szCs w:val="20"/>
              </w:rPr>
            </w:pPr>
            <w:ins w:id="29" w:author="David A. Howard" w:date="2011-12-06T15:21:00Z">
              <w:r w:rsidRPr="00171FFD">
                <w:rPr>
                  <w:rFonts w:ascii="Times New Roman" w:eastAsia="Times New Roman" w:hAnsi="Times New Roman" w:cs="Times New Roman"/>
                  <w:sz w:val="24"/>
                  <w:szCs w:val="20"/>
                </w:rPr>
                <w:t>Re:</w:t>
              </w:r>
            </w:ins>
          </w:p>
        </w:tc>
        <w:tc>
          <w:tcPr>
            <w:tcW w:w="8190" w:type="dxa"/>
            <w:gridSpan w:val="2"/>
            <w:tcBorders>
              <w:top w:val="single" w:sz="6" w:space="0" w:color="auto"/>
            </w:tcBorders>
          </w:tcPr>
          <w:p w:rsidR="00171FFD" w:rsidRPr="00171FFD" w:rsidRDefault="00171FFD" w:rsidP="00171FFD">
            <w:pPr>
              <w:spacing w:before="120" w:after="120" w:line="240" w:lineRule="auto"/>
              <w:rPr>
                <w:ins w:id="30" w:author="David A. Howard" w:date="2011-12-06T15:21:00Z"/>
                <w:rFonts w:ascii="Times New Roman" w:eastAsia="Times New Roman" w:hAnsi="Times New Roman" w:cs="Times New Roman"/>
                <w:sz w:val="24"/>
                <w:szCs w:val="20"/>
              </w:rPr>
            </w:pPr>
            <w:ins w:id="31" w:author="David A. Howard" w:date="2011-12-06T15:21:00Z">
              <w:r w:rsidRPr="00171FFD">
                <w:rPr>
                  <w:rFonts w:ascii="Times New Roman" w:eastAsia="Times New Roman" w:hAnsi="Times New Roman" w:cs="Times New Roman"/>
                  <w:sz w:val="24"/>
                  <w:szCs w:val="20"/>
                </w:rPr>
                <w:t>[802.15.4k LECIM DSSS PHY draft text]</w:t>
              </w:r>
            </w:ins>
          </w:p>
        </w:tc>
      </w:tr>
      <w:tr w:rsidR="00171FFD" w:rsidRPr="00171FFD" w:rsidTr="001E7AEB">
        <w:tblPrEx>
          <w:tblCellMar>
            <w:top w:w="0" w:type="dxa"/>
            <w:bottom w:w="0" w:type="dxa"/>
          </w:tblCellMar>
        </w:tblPrEx>
        <w:trPr>
          <w:ins w:id="32" w:author="David A. Howard" w:date="2011-12-06T15:21:00Z"/>
        </w:trPr>
        <w:tc>
          <w:tcPr>
            <w:tcW w:w="1260" w:type="dxa"/>
            <w:tcBorders>
              <w:top w:val="single" w:sz="6" w:space="0" w:color="auto"/>
            </w:tcBorders>
          </w:tcPr>
          <w:p w:rsidR="00171FFD" w:rsidRPr="00171FFD" w:rsidRDefault="00171FFD" w:rsidP="00171FFD">
            <w:pPr>
              <w:spacing w:before="120" w:after="120" w:line="240" w:lineRule="auto"/>
              <w:rPr>
                <w:ins w:id="33" w:author="David A. Howard" w:date="2011-12-06T15:21:00Z"/>
                <w:rFonts w:ascii="Times New Roman" w:eastAsia="Times New Roman" w:hAnsi="Times New Roman" w:cs="Times New Roman"/>
                <w:sz w:val="24"/>
                <w:szCs w:val="20"/>
              </w:rPr>
            </w:pPr>
            <w:ins w:id="34" w:author="David A. Howard" w:date="2011-12-06T15:21:00Z">
              <w:r w:rsidRPr="00171FFD">
                <w:rPr>
                  <w:rFonts w:ascii="Times New Roman" w:eastAsia="Times New Roman" w:hAnsi="Times New Roman" w:cs="Times New Roman"/>
                  <w:sz w:val="24"/>
                  <w:szCs w:val="20"/>
                </w:rPr>
                <w:t>Abstract</w:t>
              </w:r>
            </w:ins>
          </w:p>
        </w:tc>
        <w:tc>
          <w:tcPr>
            <w:tcW w:w="8190" w:type="dxa"/>
            <w:gridSpan w:val="2"/>
            <w:tcBorders>
              <w:top w:val="single" w:sz="6" w:space="0" w:color="auto"/>
            </w:tcBorders>
          </w:tcPr>
          <w:p w:rsidR="00171FFD" w:rsidRPr="00171FFD" w:rsidRDefault="00171FFD" w:rsidP="00171FFD">
            <w:pPr>
              <w:spacing w:before="120" w:after="120" w:line="240" w:lineRule="auto"/>
              <w:rPr>
                <w:ins w:id="35" w:author="David A. Howard" w:date="2011-12-06T15:21:00Z"/>
                <w:rFonts w:ascii="Times New Roman" w:eastAsia="Times New Roman" w:hAnsi="Times New Roman" w:cs="Times New Roman"/>
                <w:sz w:val="24"/>
                <w:szCs w:val="20"/>
              </w:rPr>
            </w:pPr>
            <w:ins w:id="36" w:author="David A. Howard" w:date="2011-12-06T15:21:00Z">
              <w:r w:rsidRPr="00171FFD">
                <w:rPr>
                  <w:rFonts w:ascii="Times New Roman" w:eastAsia="Times New Roman" w:hAnsi="Times New Roman" w:cs="Times New Roman"/>
                  <w:sz w:val="24"/>
                  <w:szCs w:val="20"/>
                </w:rPr>
                <w:t>[Work in progress]</w:t>
              </w:r>
            </w:ins>
          </w:p>
          <w:p w:rsidR="00171FFD" w:rsidRPr="00171FFD" w:rsidRDefault="00171FFD" w:rsidP="00171FFD">
            <w:pPr>
              <w:spacing w:before="120" w:after="120" w:line="240" w:lineRule="auto"/>
              <w:rPr>
                <w:ins w:id="37" w:author="David A. Howard" w:date="2011-12-06T15:21:00Z"/>
                <w:rFonts w:ascii="Times New Roman" w:eastAsia="Times New Roman" w:hAnsi="Times New Roman" w:cs="Times New Roman"/>
                <w:sz w:val="24"/>
                <w:szCs w:val="20"/>
              </w:rPr>
            </w:pPr>
          </w:p>
        </w:tc>
      </w:tr>
      <w:tr w:rsidR="00171FFD" w:rsidRPr="00171FFD" w:rsidTr="001E7AEB">
        <w:tblPrEx>
          <w:tblCellMar>
            <w:top w:w="0" w:type="dxa"/>
            <w:bottom w:w="0" w:type="dxa"/>
          </w:tblCellMar>
        </w:tblPrEx>
        <w:trPr>
          <w:ins w:id="38" w:author="David A. Howard" w:date="2011-12-06T15:21:00Z"/>
        </w:trPr>
        <w:tc>
          <w:tcPr>
            <w:tcW w:w="1260" w:type="dxa"/>
            <w:tcBorders>
              <w:top w:val="single" w:sz="6" w:space="0" w:color="auto"/>
            </w:tcBorders>
          </w:tcPr>
          <w:p w:rsidR="00171FFD" w:rsidRPr="00171FFD" w:rsidRDefault="00171FFD" w:rsidP="00171FFD">
            <w:pPr>
              <w:spacing w:before="120" w:after="120" w:line="240" w:lineRule="auto"/>
              <w:rPr>
                <w:ins w:id="39" w:author="David A. Howard" w:date="2011-12-06T15:21:00Z"/>
                <w:rFonts w:ascii="Times New Roman" w:eastAsia="Times New Roman" w:hAnsi="Times New Roman" w:cs="Times New Roman"/>
                <w:sz w:val="24"/>
                <w:szCs w:val="20"/>
              </w:rPr>
            </w:pPr>
            <w:ins w:id="40" w:author="David A. Howard" w:date="2011-12-06T15:21:00Z">
              <w:r w:rsidRPr="00171FFD">
                <w:rPr>
                  <w:rFonts w:ascii="Times New Roman" w:eastAsia="Times New Roman" w:hAnsi="Times New Roman" w:cs="Times New Roman"/>
                  <w:sz w:val="24"/>
                  <w:szCs w:val="20"/>
                </w:rPr>
                <w:t>Purpose</w:t>
              </w:r>
            </w:ins>
          </w:p>
        </w:tc>
        <w:tc>
          <w:tcPr>
            <w:tcW w:w="8190" w:type="dxa"/>
            <w:gridSpan w:val="2"/>
            <w:tcBorders>
              <w:top w:val="single" w:sz="6" w:space="0" w:color="auto"/>
            </w:tcBorders>
          </w:tcPr>
          <w:p w:rsidR="00171FFD" w:rsidRPr="00171FFD" w:rsidRDefault="00171FFD" w:rsidP="00171FFD">
            <w:pPr>
              <w:spacing w:before="120" w:after="120" w:line="240" w:lineRule="auto"/>
              <w:rPr>
                <w:ins w:id="41" w:author="David A. Howard" w:date="2011-12-06T15:21:00Z"/>
                <w:rFonts w:ascii="Times New Roman" w:eastAsia="Times New Roman" w:hAnsi="Times New Roman" w:cs="Times New Roman"/>
                <w:sz w:val="24"/>
                <w:szCs w:val="20"/>
              </w:rPr>
            </w:pPr>
            <w:ins w:id="42" w:author="David A. Howard" w:date="2011-12-06T15:21:00Z">
              <w:r w:rsidRPr="00171FFD">
                <w:rPr>
                  <w:rFonts w:ascii="Times New Roman" w:eastAsia="Times New Roman" w:hAnsi="Times New Roman" w:cs="Times New Roman"/>
                  <w:sz w:val="24"/>
                  <w:szCs w:val="20"/>
                </w:rPr>
                <w:t>[For incorporation into 802.15.4k draft text ]</w:t>
              </w:r>
            </w:ins>
          </w:p>
        </w:tc>
      </w:tr>
      <w:tr w:rsidR="00171FFD" w:rsidRPr="00171FFD" w:rsidTr="001E7AEB">
        <w:tblPrEx>
          <w:tblCellMar>
            <w:top w:w="0" w:type="dxa"/>
            <w:bottom w:w="0" w:type="dxa"/>
          </w:tblCellMar>
        </w:tblPrEx>
        <w:trPr>
          <w:ins w:id="43" w:author="David A. Howard" w:date="2011-12-06T15:21:00Z"/>
        </w:trPr>
        <w:tc>
          <w:tcPr>
            <w:tcW w:w="1260" w:type="dxa"/>
            <w:tcBorders>
              <w:top w:val="single" w:sz="6" w:space="0" w:color="auto"/>
              <w:bottom w:val="single" w:sz="6" w:space="0" w:color="auto"/>
            </w:tcBorders>
          </w:tcPr>
          <w:p w:rsidR="00171FFD" w:rsidRPr="00171FFD" w:rsidRDefault="00171FFD" w:rsidP="00171FFD">
            <w:pPr>
              <w:spacing w:before="120" w:after="120" w:line="240" w:lineRule="auto"/>
              <w:rPr>
                <w:ins w:id="44" w:author="David A. Howard" w:date="2011-12-06T15:21:00Z"/>
                <w:rFonts w:ascii="Times New Roman" w:eastAsia="Times New Roman" w:hAnsi="Times New Roman" w:cs="Times New Roman"/>
                <w:sz w:val="24"/>
                <w:szCs w:val="20"/>
              </w:rPr>
            </w:pPr>
            <w:ins w:id="45" w:author="David A. Howard" w:date="2011-12-06T15:21:00Z">
              <w:r w:rsidRPr="00171FFD">
                <w:rPr>
                  <w:rFonts w:ascii="Times New Roman" w:eastAsia="Times New Roman" w:hAnsi="Times New Roman" w:cs="Times New Roman"/>
                  <w:sz w:val="24"/>
                  <w:szCs w:val="20"/>
                </w:rPr>
                <w:t>Notice</w:t>
              </w:r>
            </w:ins>
          </w:p>
        </w:tc>
        <w:tc>
          <w:tcPr>
            <w:tcW w:w="8190" w:type="dxa"/>
            <w:gridSpan w:val="2"/>
            <w:tcBorders>
              <w:top w:val="single" w:sz="6" w:space="0" w:color="auto"/>
              <w:bottom w:val="single" w:sz="6" w:space="0" w:color="auto"/>
            </w:tcBorders>
          </w:tcPr>
          <w:p w:rsidR="00171FFD" w:rsidRPr="00171FFD" w:rsidRDefault="00171FFD" w:rsidP="00171FFD">
            <w:pPr>
              <w:spacing w:before="120" w:after="120" w:line="240" w:lineRule="auto"/>
              <w:rPr>
                <w:ins w:id="46" w:author="David A. Howard" w:date="2011-12-06T15:21:00Z"/>
                <w:rFonts w:ascii="Times New Roman" w:eastAsia="Times New Roman" w:hAnsi="Times New Roman" w:cs="Times New Roman"/>
                <w:sz w:val="24"/>
                <w:szCs w:val="20"/>
              </w:rPr>
            </w:pPr>
            <w:ins w:id="47" w:author="David A. Howard" w:date="2011-12-06T15:21:00Z">
              <w:r w:rsidRPr="00171FFD">
                <w:rPr>
                  <w:rFonts w:ascii="Times New Roman" w:eastAsia="Times New Roman" w:hAnsi="Times New Roman" w:cs="Times New Roman"/>
                  <w:sz w:val="24"/>
                  <w:szCs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ins>
          </w:p>
        </w:tc>
      </w:tr>
      <w:tr w:rsidR="00171FFD" w:rsidRPr="00171FFD" w:rsidTr="001E7AEB">
        <w:tblPrEx>
          <w:tblCellMar>
            <w:top w:w="0" w:type="dxa"/>
            <w:bottom w:w="0" w:type="dxa"/>
          </w:tblCellMar>
        </w:tblPrEx>
        <w:trPr>
          <w:ins w:id="48" w:author="David A. Howard" w:date="2011-12-06T15:21:00Z"/>
        </w:trPr>
        <w:tc>
          <w:tcPr>
            <w:tcW w:w="1260" w:type="dxa"/>
            <w:tcBorders>
              <w:top w:val="single" w:sz="6" w:space="0" w:color="auto"/>
              <w:bottom w:val="single" w:sz="6" w:space="0" w:color="auto"/>
            </w:tcBorders>
          </w:tcPr>
          <w:p w:rsidR="00171FFD" w:rsidRPr="00171FFD" w:rsidRDefault="00171FFD" w:rsidP="00171FFD">
            <w:pPr>
              <w:spacing w:before="120" w:after="120" w:line="240" w:lineRule="auto"/>
              <w:rPr>
                <w:ins w:id="49" w:author="David A. Howard" w:date="2011-12-06T15:21:00Z"/>
                <w:rFonts w:ascii="Times New Roman" w:eastAsia="Times New Roman" w:hAnsi="Times New Roman" w:cs="Times New Roman"/>
                <w:sz w:val="24"/>
                <w:szCs w:val="20"/>
              </w:rPr>
            </w:pPr>
            <w:ins w:id="50" w:author="David A. Howard" w:date="2011-12-06T15:21:00Z">
              <w:r w:rsidRPr="00171FFD">
                <w:rPr>
                  <w:rFonts w:ascii="Times New Roman" w:eastAsia="Times New Roman" w:hAnsi="Times New Roman" w:cs="Times New Roman"/>
                  <w:sz w:val="24"/>
                  <w:szCs w:val="20"/>
                </w:rPr>
                <w:t>Release</w:t>
              </w:r>
            </w:ins>
          </w:p>
        </w:tc>
        <w:tc>
          <w:tcPr>
            <w:tcW w:w="8190" w:type="dxa"/>
            <w:gridSpan w:val="2"/>
            <w:tcBorders>
              <w:top w:val="single" w:sz="6" w:space="0" w:color="auto"/>
              <w:bottom w:val="single" w:sz="6" w:space="0" w:color="auto"/>
            </w:tcBorders>
          </w:tcPr>
          <w:p w:rsidR="00171FFD" w:rsidRPr="00171FFD" w:rsidRDefault="00171FFD" w:rsidP="00171FFD">
            <w:pPr>
              <w:spacing w:before="120" w:after="120" w:line="240" w:lineRule="auto"/>
              <w:rPr>
                <w:ins w:id="51" w:author="David A. Howard" w:date="2011-12-06T15:21:00Z"/>
                <w:rFonts w:ascii="Times New Roman" w:eastAsia="Times New Roman" w:hAnsi="Times New Roman" w:cs="Times New Roman"/>
                <w:sz w:val="24"/>
                <w:szCs w:val="20"/>
              </w:rPr>
            </w:pPr>
            <w:ins w:id="52" w:author="David A. Howard" w:date="2011-12-06T15:21:00Z">
              <w:r w:rsidRPr="00171FFD">
                <w:rPr>
                  <w:rFonts w:ascii="Times New Roman" w:eastAsia="Times New Roman" w:hAnsi="Times New Roman" w:cs="Times New Roman"/>
                  <w:sz w:val="24"/>
                  <w:szCs w:val="20"/>
                </w:rPr>
                <w:t>The contributor acknowledges and accepts that this contribution becomes the property of IEEE and may be made publicly available by P802.15.</w:t>
              </w:r>
            </w:ins>
          </w:p>
        </w:tc>
      </w:tr>
    </w:tbl>
    <w:p w:rsidR="00171FFD" w:rsidRPr="00171FFD" w:rsidRDefault="00171FFD" w:rsidP="00171FFD">
      <w:pPr>
        <w:pStyle w:val="Heading2"/>
        <w:numPr>
          <w:ilvl w:val="0"/>
          <w:numId w:val="0"/>
        </w:numPr>
        <w:rPr>
          <w:ins w:id="53" w:author="David A. Howard" w:date="2011-12-06T15:20:00Z"/>
          <w:rPrChange w:id="54" w:author="David A. Howard" w:date="2011-12-06T15:21:00Z">
            <w:rPr>
              <w:ins w:id="55" w:author="David A. Howard" w:date="2011-12-06T15:20:00Z"/>
              <w:rFonts w:asciiTheme="majorHAnsi" w:eastAsiaTheme="majorEastAsia" w:hAnsiTheme="majorHAnsi" w:cstheme="majorBidi"/>
              <w:color w:val="4F81BD" w:themeColor="accent1"/>
              <w:sz w:val="26"/>
              <w:szCs w:val="26"/>
            </w:rPr>
          </w:rPrChange>
        </w:rPr>
        <w:pPrChange w:id="56" w:author="David A. Howard" w:date="2011-12-06T15:21:00Z">
          <w:pPr/>
        </w:pPrChange>
      </w:pPr>
      <w:ins w:id="57" w:author="David A. Howard" w:date="2011-12-06T15:21:00Z">
        <w:r w:rsidRPr="00171FFD">
          <w:rPr>
            <w:rFonts w:ascii="Times New Roman" w:eastAsia="Times New Roman" w:hAnsi="Times New Roman" w:cs="Times New Roman"/>
            <w:bCs w:val="0"/>
            <w:color w:val="auto"/>
            <w:sz w:val="28"/>
            <w:szCs w:val="20"/>
          </w:rPr>
          <w:br w:type="page"/>
        </w:r>
      </w:ins>
      <w:bookmarkStart w:id="58" w:name="_GoBack"/>
      <w:bookmarkEnd w:id="58"/>
    </w:p>
    <w:p w:rsidR="00FC1B76" w:rsidRDefault="00FC1B76" w:rsidP="00FD4FC0">
      <w:pPr>
        <w:pStyle w:val="Heading2"/>
      </w:pPr>
      <w:r w:rsidRPr="00FC1B76">
        <w:lastRenderedPageBreak/>
        <w:t>Low Ene</w:t>
      </w:r>
      <w:r w:rsidR="00BF09A2">
        <w:t>rg</w:t>
      </w:r>
      <w:r w:rsidRPr="00FC1B76">
        <w:t>y Critical Infrastructure Monitoring Direct Sequence Spread Sequence (</w:t>
      </w:r>
      <w:r w:rsidR="003A257F">
        <w:t xml:space="preserve">LECIM </w:t>
      </w:r>
      <w:r w:rsidRPr="00FC1B76">
        <w:t>DSSS) PHY</w:t>
      </w:r>
    </w:p>
    <w:p w:rsidR="003A257F" w:rsidRDefault="003A257F" w:rsidP="003A257F">
      <w:pPr>
        <w:pStyle w:val="Heading2"/>
      </w:pPr>
      <w:r>
        <w:t>LECIM DSSS PPDU format</w:t>
      </w:r>
    </w:p>
    <w:p w:rsidR="00075BE5" w:rsidRDefault="00075BE5" w:rsidP="00075BE5">
      <w:pPr>
        <w:keepNext/>
        <w:rPr>
          <w:ins w:id="59" w:author="David A. Howard" w:date="2011-12-06T11:19:00Z"/>
        </w:rPr>
      </w:pPr>
      <w:ins w:id="60" w:author="David A. Howard" w:date="2011-12-06T11:19:00Z">
        <w:r>
          <w:t>For convenience, the PPDU structure is presented so that the leftmost field as written in this standard shall</w:t>
        </w:r>
        <w:r>
          <w:t xml:space="preserve"> </w:t>
        </w:r>
        <w:r>
          <w:t>be transmitted or received first. All multiple octet fields shall be transmitted or received least significant</w:t>
        </w:r>
        <w:r>
          <w:t xml:space="preserve"> </w:t>
        </w:r>
        <w:r>
          <w:t>octet first, and each octet shall be transmitted or received least significant bit (LSB) first.</w:t>
        </w:r>
      </w:ins>
    </w:p>
    <w:p w:rsidR="00075BE5" w:rsidRDefault="00075BE5" w:rsidP="00075BE5">
      <w:pPr>
        <w:keepNext/>
        <w:rPr>
          <w:ins w:id="61" w:author="David A. Howard" w:date="2011-12-06T11:19:00Z"/>
        </w:rPr>
        <w:pPrChange w:id="62" w:author="David A. Howard" w:date="2011-12-06T10:36:00Z">
          <w:pPr/>
        </w:pPrChange>
      </w:pPr>
      <w:ins w:id="63" w:author="David A. Howard" w:date="2011-12-06T11:19:00Z">
        <w:r>
          <w:t>The PPDU shall be formatted as illustrated in</w:t>
        </w:r>
      </w:ins>
      <w:ins w:id="64" w:author="David A. Howard" w:date="2011-12-06T14:30:00Z">
        <w:r w:rsidR="00C166AA">
          <w:t xml:space="preserve"> </w:t>
        </w:r>
      </w:ins>
      <w:ins w:id="65" w:author="David A. Howard" w:date="2011-12-06T14:33:00Z">
        <w:r w:rsidR="00C166AA">
          <w:fldChar w:fldCharType="begin"/>
        </w:r>
        <w:r w:rsidR="00C166AA">
          <w:instrText xml:space="preserve"> REF _Ref310945298 \h </w:instrText>
        </w:r>
      </w:ins>
      <w:r w:rsidR="00C166AA">
        <w:fldChar w:fldCharType="separate"/>
      </w:r>
      <w:ins w:id="66" w:author="David A. Howard" w:date="2011-12-06T14:33:00Z">
        <w:r w:rsidR="00C166AA">
          <w:t xml:space="preserve">Figure </w:t>
        </w:r>
        <w:r w:rsidR="00C166AA">
          <w:rPr>
            <w:noProof/>
          </w:rPr>
          <w:t>1</w:t>
        </w:r>
        <w:r w:rsidR="00C166AA">
          <w:fldChar w:fldCharType="end"/>
        </w:r>
        <w:r w:rsidR="00C166AA">
          <w:t>.</w:t>
        </w:r>
      </w:ins>
    </w:p>
    <w:p w:rsidR="000207AD" w:rsidRDefault="000207AD" w:rsidP="000207AD">
      <w:pPr>
        <w:keepNext/>
        <w:rPr>
          <w:ins w:id="67" w:author="David A. Howard" w:date="2011-12-06T10:36:00Z"/>
        </w:rPr>
        <w:pPrChange w:id="68" w:author="David A. Howard" w:date="2011-12-06T10:36:00Z">
          <w:pPr/>
        </w:pPrChange>
      </w:pPr>
      <w:ins w:id="69" w:author="David A. Howard" w:date="2011-12-06T10:36:00Z">
        <w:r>
          <w:object w:dxaOrig="9976" w:dyaOrig="2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in;height:124.6pt" o:ole="">
              <v:imagedata r:id="rId9" o:title=""/>
            </v:shape>
            <o:OLEObject Type="Embed" ProgID="Visio.Drawing.11" ShapeID="_x0000_i1028" DrawAspect="Content" ObjectID="_1384690203" r:id="rId10"/>
          </w:object>
        </w:r>
      </w:ins>
    </w:p>
    <w:p w:rsidR="000207AD" w:rsidRDefault="000207AD" w:rsidP="000207AD">
      <w:pPr>
        <w:pStyle w:val="Caption"/>
        <w:jc w:val="center"/>
        <w:rPr>
          <w:ins w:id="70" w:author="David A. Howard" w:date="2011-12-06T10:36:00Z"/>
        </w:rPr>
        <w:pPrChange w:id="71" w:author="David A. Howard" w:date="2011-12-06T10:36:00Z">
          <w:pPr>
            <w:pStyle w:val="Caption"/>
          </w:pPr>
        </w:pPrChange>
      </w:pPr>
      <w:bookmarkStart w:id="72" w:name="_Ref310945224"/>
      <w:bookmarkStart w:id="73" w:name="_Ref310945298"/>
      <w:ins w:id="74" w:author="David A. Howard" w:date="2011-12-06T10:36:00Z">
        <w:r>
          <w:t xml:space="preserve">Figure </w:t>
        </w:r>
        <w:r>
          <w:fldChar w:fldCharType="begin"/>
        </w:r>
        <w:r>
          <w:instrText xml:space="preserve"> SEQ Figure \* ARABIC </w:instrText>
        </w:r>
      </w:ins>
      <w:r>
        <w:fldChar w:fldCharType="separate"/>
      </w:r>
      <w:ins w:id="75" w:author="David A. Howard" w:date="2011-12-06T10:47:00Z">
        <w:r w:rsidR="007E445D">
          <w:rPr>
            <w:noProof/>
          </w:rPr>
          <w:t>1</w:t>
        </w:r>
      </w:ins>
      <w:ins w:id="76" w:author="David A. Howard" w:date="2011-12-06T10:36:00Z">
        <w:r>
          <w:fldChar w:fldCharType="end"/>
        </w:r>
        <w:bookmarkEnd w:id="73"/>
        <w:r>
          <w:t xml:space="preserve"> PPDU Format</w:t>
        </w:r>
        <w:bookmarkEnd w:id="72"/>
      </w:ins>
    </w:p>
    <w:p w:rsidR="003A257F" w:rsidRDefault="003A257F" w:rsidP="003A257F">
      <w:del w:id="77" w:author="David A. Howard" w:date="2011-12-06T10:21:00Z">
        <w:r w:rsidDel="001E5C20">
          <w:delText>TBD</w:delText>
        </w:r>
      </w:del>
    </w:p>
    <w:p w:rsidR="007138D6" w:rsidRDefault="007138D6" w:rsidP="003A257F">
      <w:pPr>
        <w:pStyle w:val="Heading3"/>
        <w:rPr>
          <w:ins w:id="78" w:author="David A. Howard" w:date="2011-12-06T10:59:00Z"/>
        </w:rPr>
      </w:pPr>
      <w:r>
        <w:t>SHR</w:t>
      </w:r>
    </w:p>
    <w:p w:rsidR="00784B13" w:rsidRPr="0045317B" w:rsidRDefault="0045317B" w:rsidP="0045317B">
      <w:pPr>
        <w:pPrChange w:id="79" w:author="David A. Howard" w:date="2011-12-06T10:59:00Z">
          <w:pPr>
            <w:pStyle w:val="Heading3"/>
          </w:pPr>
        </w:pPrChange>
      </w:pPr>
      <w:ins w:id="80" w:author="David A. Howard" w:date="2011-12-06T10:59:00Z">
        <w:r>
          <w:t xml:space="preserve">The SHR or Synchronization Header </w:t>
        </w:r>
      </w:ins>
      <w:ins w:id="81" w:author="David A. Howard" w:date="2011-12-06T11:01:00Z">
        <w:r>
          <w:t xml:space="preserve">is a field </w:t>
        </w:r>
      </w:ins>
      <w:ins w:id="82" w:author="David A. Howard" w:date="2011-12-06T13:19:00Z">
        <w:r w:rsidR="00540798">
          <w:t xml:space="preserve">which </w:t>
        </w:r>
      </w:ins>
      <w:ins w:id="83" w:author="David A. Howard" w:date="2011-12-06T13:35:00Z">
        <w:r w:rsidR="00DD00CC">
          <w:t>may be</w:t>
        </w:r>
      </w:ins>
      <w:ins w:id="84" w:author="David A. Howard" w:date="2011-12-06T13:20:00Z">
        <w:r w:rsidR="00540798">
          <w:t xml:space="preserve"> used for obtaining </w:t>
        </w:r>
      </w:ins>
      <w:ins w:id="85" w:author="David A. Howard" w:date="2011-12-06T13:29:00Z">
        <w:r w:rsidR="00DD00CC">
          <w:t xml:space="preserve">frequency, </w:t>
        </w:r>
      </w:ins>
      <w:ins w:id="86" w:author="David A. Howard" w:date="2011-12-06T13:20:00Z">
        <w:r w:rsidR="00DD00CC">
          <w:t>symbol</w:t>
        </w:r>
      </w:ins>
      <w:ins w:id="87" w:author="David A. Howard" w:date="2011-12-06T13:29:00Z">
        <w:r w:rsidR="00DD00CC">
          <w:t xml:space="preserve">, </w:t>
        </w:r>
      </w:ins>
      <w:ins w:id="88" w:author="David A. Howard" w:date="2011-12-06T13:20:00Z">
        <w:r w:rsidR="00540798">
          <w:t xml:space="preserve">and frame synchronization. It </w:t>
        </w:r>
      </w:ins>
      <w:ins w:id="89" w:author="David A. Howard" w:date="2011-12-06T13:19:00Z">
        <w:r w:rsidR="00540798">
          <w:t>consists of two sub-fields</w:t>
        </w:r>
      </w:ins>
      <w:ins w:id="90" w:author="David A. Howard" w:date="2011-12-06T13:21:00Z">
        <w:r w:rsidR="00540798">
          <w:t>, the preamble and the start of frame delimiter (SFD).</w:t>
        </w:r>
      </w:ins>
      <w:ins w:id="91" w:author="David A. Howard" w:date="2011-12-06T13:47:00Z">
        <w:r w:rsidR="00784B13">
          <w:t xml:space="preserve">  It is possible to recover a fixed length frame without </w:t>
        </w:r>
      </w:ins>
      <w:ins w:id="92" w:author="David A. Howard" w:date="2011-12-06T14:06:00Z">
        <w:r w:rsidR="00CE05DB">
          <w:t>the use of a SFD, or SHR.</w:t>
        </w:r>
      </w:ins>
    </w:p>
    <w:p w:rsidR="003A257F" w:rsidRDefault="003A257F" w:rsidP="007138D6">
      <w:pPr>
        <w:pStyle w:val="Heading4"/>
        <w:rPr>
          <w:ins w:id="93" w:author="David A. Howard" w:date="2011-12-06T13:19:00Z"/>
        </w:rPr>
      </w:pPr>
      <w:r>
        <w:t>Preamble</w:t>
      </w:r>
    </w:p>
    <w:p w:rsidR="00540798" w:rsidRDefault="00540798" w:rsidP="00540798">
      <w:pPr>
        <w:rPr>
          <w:ins w:id="94" w:author="David A. Howard" w:date="2011-12-06T14:03:00Z"/>
        </w:rPr>
        <w:pPrChange w:id="95" w:author="David A. Howard" w:date="2011-12-06T13:19:00Z">
          <w:pPr>
            <w:pStyle w:val="Heading4"/>
          </w:pPr>
        </w:pPrChange>
      </w:pPr>
      <w:ins w:id="96" w:author="David A. Howard" w:date="2011-12-06T13:19:00Z">
        <w:r>
          <w:t xml:space="preserve">The </w:t>
        </w:r>
      </w:ins>
      <w:ins w:id="97" w:author="David A. Howard" w:date="2011-12-06T13:22:00Z">
        <w:r>
          <w:t xml:space="preserve">preamble is a sub-field which may be used to obtain symbol </w:t>
        </w:r>
      </w:ins>
      <w:ins w:id="98" w:author="David A. Howard" w:date="2011-12-06T13:28:00Z">
        <w:r w:rsidR="00DD00CC">
          <w:t>timing and frequency offset.</w:t>
        </w:r>
      </w:ins>
      <w:ins w:id="99" w:author="David A. Howard" w:date="2011-12-06T13:46:00Z">
        <w:r w:rsidR="00784B13">
          <w:t xml:space="preserve">  A preamble length of 0,</w:t>
        </w:r>
      </w:ins>
      <w:ins w:id="100" w:author="David A. Howard" w:date="2011-12-06T13:51:00Z">
        <w:r w:rsidR="004B4C15">
          <w:t xml:space="preserve"> </w:t>
        </w:r>
      </w:ins>
      <w:ins w:id="101" w:author="David A. Howard" w:date="2011-12-06T13:46:00Z">
        <w:r w:rsidR="00784B13">
          <w:t>2,</w:t>
        </w:r>
      </w:ins>
      <w:ins w:id="102" w:author="David A. Howard" w:date="2011-12-06T13:51:00Z">
        <w:r w:rsidR="004B4C15">
          <w:t xml:space="preserve"> </w:t>
        </w:r>
      </w:ins>
      <w:ins w:id="103" w:author="David A. Howard" w:date="2011-12-06T13:46:00Z">
        <w:r w:rsidR="00784B13">
          <w:t>4 octets may be commissioned.</w:t>
        </w:r>
      </w:ins>
      <w:ins w:id="104" w:author="David A. Howard" w:date="2011-12-06T14:03:00Z">
        <w:r w:rsidR="00CE05DB">
          <w:t xml:space="preserve"> </w:t>
        </w:r>
      </w:ins>
    </w:p>
    <w:p w:rsidR="00CE05DB" w:rsidRDefault="00CE05DB" w:rsidP="00540798">
      <w:pPr>
        <w:rPr>
          <w:ins w:id="105" w:author="David A. Howard" w:date="2011-12-06T14:05:00Z"/>
        </w:rPr>
        <w:pPrChange w:id="106" w:author="David A. Howard" w:date="2011-12-06T13:19:00Z">
          <w:pPr>
            <w:pStyle w:val="Heading4"/>
          </w:pPr>
        </w:pPrChange>
      </w:pPr>
      <w:ins w:id="107" w:author="David A. Howard" w:date="2011-12-06T14:05:00Z">
        <w:r>
          <w:t>Preamble</w:t>
        </w:r>
      </w:ins>
      <w:ins w:id="108" w:author="David A. Howard" w:date="2011-12-06T14:10:00Z">
        <w:r>
          <w:t>16</w:t>
        </w:r>
      </w:ins>
      <w:ins w:id="109" w:author="David A. Howard" w:date="2011-12-06T14:04:00Z">
        <w:r w:rsidRPr="00CE05DB">
          <w:t xml:space="preserve"> = [-1    -1     1     1     1     1     1     1    -1     1    -1     1     1  </w:t>
        </w:r>
        <w:r>
          <w:t xml:space="preserve"> </w:t>
        </w:r>
        <w:r w:rsidRPr="00CE05DB">
          <w:t>-1    -1     1]</w:t>
        </w:r>
      </w:ins>
    </w:p>
    <w:p w:rsidR="00784B13" w:rsidRPr="00540798" w:rsidRDefault="00CE05DB" w:rsidP="00540798">
      <w:pPr>
        <w:rPr>
          <w:rPrChange w:id="110" w:author="David A. Howard" w:date="2011-12-06T13:19:00Z">
            <w:rPr/>
          </w:rPrChange>
        </w:rPr>
        <w:pPrChange w:id="111" w:author="David A. Howard" w:date="2011-12-06T13:19:00Z">
          <w:pPr>
            <w:pStyle w:val="Heading4"/>
          </w:pPr>
        </w:pPrChange>
      </w:pPr>
      <w:ins w:id="112" w:author="David A. Howard" w:date="2011-12-06T14:05:00Z">
        <w:r>
          <w:t>Preamble</w:t>
        </w:r>
      </w:ins>
      <w:ins w:id="113" w:author="David A. Howard" w:date="2011-12-06T14:10:00Z">
        <w:r>
          <w:t>32</w:t>
        </w:r>
      </w:ins>
      <w:ins w:id="114" w:author="David A. Howard" w:date="2011-12-06T14:05:00Z">
        <w:r w:rsidRPr="00CE05DB">
          <w:t xml:space="preserve"> =</w:t>
        </w:r>
      </w:ins>
      <w:ins w:id="115" w:author="David A. Howard" w:date="2011-12-06T14:06:00Z">
        <w:r>
          <w:t xml:space="preserve"> </w:t>
        </w:r>
      </w:ins>
      <w:proofErr w:type="gramStart"/>
      <w:ins w:id="116" w:author="David A. Howard" w:date="2011-12-06T14:05:00Z">
        <w:r>
          <w:t>[ T.B.D</w:t>
        </w:r>
        <w:proofErr w:type="gramEnd"/>
        <w:r>
          <w:t xml:space="preserve">. </w:t>
        </w:r>
        <w:r w:rsidRPr="00CE05DB">
          <w:t>]</w:t>
        </w:r>
      </w:ins>
    </w:p>
    <w:p w:rsidR="003A257F" w:rsidRDefault="003A257F" w:rsidP="007138D6">
      <w:pPr>
        <w:pStyle w:val="Heading4"/>
        <w:rPr>
          <w:ins w:id="117" w:author="David A. Howard" w:date="2011-12-06T13:29:00Z"/>
        </w:rPr>
      </w:pPr>
      <w:r>
        <w:t>SFD</w:t>
      </w:r>
    </w:p>
    <w:p w:rsidR="00DD00CC" w:rsidRDefault="00DD00CC" w:rsidP="00DD00CC">
      <w:pPr>
        <w:rPr>
          <w:ins w:id="118" w:author="David A. Howard" w:date="2011-12-06T14:06:00Z"/>
        </w:rPr>
        <w:pPrChange w:id="119" w:author="David A. Howard" w:date="2011-12-06T13:29:00Z">
          <w:pPr>
            <w:pStyle w:val="Heading4"/>
          </w:pPr>
        </w:pPrChange>
      </w:pPr>
      <w:ins w:id="120" w:author="David A. Howard" w:date="2011-12-06T13:29:00Z">
        <w:r>
          <w:t xml:space="preserve">The </w:t>
        </w:r>
      </w:ins>
      <w:ins w:id="121" w:author="David A. Howard" w:date="2011-12-06T13:35:00Z">
        <w:r>
          <w:t xml:space="preserve">SFD or start frame delimiter is a sub-field which may be used to </w:t>
        </w:r>
      </w:ins>
      <w:ins w:id="122" w:author="David A. Howard" w:date="2011-12-06T13:41:00Z">
        <w:r w:rsidR="00784B13">
          <w:t xml:space="preserve">indicate the </w:t>
        </w:r>
      </w:ins>
      <w:ins w:id="123" w:author="David A. Howard" w:date="2011-12-06T13:43:00Z">
        <w:r w:rsidR="00784B13">
          <w:t>beginning of the</w:t>
        </w:r>
      </w:ins>
      <w:ins w:id="124" w:author="David A. Howard" w:date="2011-12-06T13:41:00Z">
        <w:r w:rsidR="00784B13">
          <w:t xml:space="preserve"> frame.</w:t>
        </w:r>
      </w:ins>
    </w:p>
    <w:p w:rsidR="00CE05DB" w:rsidRPr="00DD00CC" w:rsidRDefault="00CE05DB" w:rsidP="00DD00CC">
      <w:pPr>
        <w:rPr>
          <w:rPrChange w:id="125" w:author="David A. Howard" w:date="2011-12-06T13:29:00Z">
            <w:rPr/>
          </w:rPrChange>
        </w:rPr>
        <w:pPrChange w:id="126" w:author="David A. Howard" w:date="2011-12-06T13:29:00Z">
          <w:pPr>
            <w:pStyle w:val="Heading4"/>
          </w:pPr>
        </w:pPrChange>
      </w:pPr>
      <w:ins w:id="127" w:author="David A. Howard" w:date="2011-12-06T14:06:00Z">
        <w:r>
          <w:t xml:space="preserve">SFD = </w:t>
        </w:r>
        <w:proofErr w:type="gramStart"/>
        <w:r>
          <w:t>[ T.B.D</w:t>
        </w:r>
        <w:proofErr w:type="gramEnd"/>
        <w:r>
          <w:t>. ]</w:t>
        </w:r>
      </w:ins>
    </w:p>
    <w:p w:rsidR="003A257F" w:rsidRDefault="003A257F" w:rsidP="003A257F">
      <w:pPr>
        <w:pStyle w:val="Heading3"/>
        <w:rPr>
          <w:ins w:id="128" w:author="David A. Howard" w:date="2011-12-06T11:05:00Z"/>
        </w:rPr>
      </w:pPr>
      <w:r>
        <w:t>PHR</w:t>
      </w:r>
    </w:p>
    <w:p w:rsidR="00347379" w:rsidRPr="00347379" w:rsidRDefault="00347379" w:rsidP="00347379">
      <w:pPr>
        <w:pPrChange w:id="129" w:author="David A. Howard" w:date="2011-12-06T11:05:00Z">
          <w:pPr>
            <w:pStyle w:val="Heading3"/>
          </w:pPr>
        </w:pPrChange>
      </w:pPr>
      <w:ins w:id="130" w:author="David A. Howard" w:date="2011-12-06T11:06:00Z">
        <w:r>
          <w:t xml:space="preserve">The PHR or PHY Header is a field used to indicate the length of </w:t>
        </w:r>
      </w:ins>
      <w:ins w:id="131" w:author="David A. Howard" w:date="2011-12-06T11:07:00Z">
        <w:r>
          <w:t>a variable length P</w:t>
        </w:r>
      </w:ins>
      <w:ins w:id="132" w:author="David A. Howard" w:date="2011-12-06T11:06:00Z">
        <w:r>
          <w:t>HY payload</w:t>
        </w:r>
      </w:ins>
      <w:ins w:id="133" w:author="David A. Howard" w:date="2011-12-06T11:07:00Z">
        <w:r>
          <w:t xml:space="preserve">.  When the PHY payload is </w:t>
        </w:r>
      </w:ins>
      <w:ins w:id="134" w:author="David A. Howard" w:date="2011-12-06T14:08:00Z">
        <w:r w:rsidR="00CE05DB">
          <w:t xml:space="preserve">commissioned to a </w:t>
        </w:r>
      </w:ins>
      <w:ins w:id="135" w:author="David A. Howard" w:date="2011-12-06T11:07:00Z">
        <w:r>
          <w:t>fixed size</w:t>
        </w:r>
      </w:ins>
      <w:ins w:id="136" w:author="David A. Howard" w:date="2011-12-06T11:08:00Z">
        <w:r>
          <w:t xml:space="preserve">, the PHR is elided.  For variable length PHY payloads of up to </w:t>
        </w:r>
        <w:r>
          <w:lastRenderedPageBreak/>
          <w:t>128 octets, the PHR is a one octet and represents a payload of n+1 octets where n</w:t>
        </w:r>
      </w:ins>
      <w:ins w:id="137" w:author="David A. Howard" w:date="2011-12-06T11:06:00Z">
        <w:r>
          <w:t xml:space="preserve"> </w:t>
        </w:r>
      </w:ins>
      <w:ins w:id="138" w:author="David A. Howard" w:date="2011-12-06T11:12:00Z">
        <w:r>
          <w:t xml:space="preserve">= 0..127.  For variable length PHY payloads of </w:t>
        </w:r>
      </w:ins>
      <w:ins w:id="139" w:author="David A. Howard" w:date="2011-12-06T11:13:00Z">
        <w:r>
          <w:t xml:space="preserve">129-2048 octets, the PHR is </w:t>
        </w:r>
        <w:r w:rsidR="000B62EE">
          <w:t xml:space="preserve">two octets as illustrated in </w:t>
        </w:r>
      </w:ins>
      <w:ins w:id="140" w:author="David A. Howard" w:date="2011-12-06T14:32:00Z">
        <w:r w:rsidR="00C166AA">
          <w:fldChar w:fldCharType="begin"/>
        </w:r>
        <w:r w:rsidR="00C166AA">
          <w:instrText xml:space="preserve"> REF _Ref310945298 \h </w:instrText>
        </w:r>
      </w:ins>
      <w:r w:rsidR="00C166AA">
        <w:fldChar w:fldCharType="separate"/>
      </w:r>
      <w:ins w:id="141" w:author="David A. Howard" w:date="2011-12-06T14:32:00Z">
        <w:r w:rsidR="00C166AA">
          <w:t xml:space="preserve">Figure </w:t>
        </w:r>
        <w:r w:rsidR="00C166AA">
          <w:rPr>
            <w:noProof/>
          </w:rPr>
          <w:t>1</w:t>
        </w:r>
        <w:r w:rsidR="00C166AA">
          <w:fldChar w:fldCharType="end"/>
        </w:r>
        <w:r w:rsidR="00C166AA">
          <w:t>.</w:t>
        </w:r>
      </w:ins>
    </w:p>
    <w:p w:rsidR="003A257F" w:rsidRPr="003A257F" w:rsidRDefault="003A257F" w:rsidP="003A257F"/>
    <w:p w:rsidR="00FC1B76" w:rsidRPr="00FC1B76" w:rsidRDefault="00FC1B76" w:rsidP="00FC1B76">
      <w:pPr>
        <w:pStyle w:val="Heading2"/>
      </w:pPr>
      <w:r w:rsidRPr="00FC1B76">
        <w:t>Modulation and spreading</w:t>
      </w:r>
    </w:p>
    <w:p w:rsidR="00FC1B76" w:rsidRDefault="003A257F" w:rsidP="00FC1B76">
      <w:pPr>
        <w:pStyle w:val="Heading3"/>
      </w:pPr>
      <w:r>
        <w:t>D</w:t>
      </w:r>
      <w:r w:rsidR="00FC1B76" w:rsidRPr="00FC1B76">
        <w:t>ata rates</w:t>
      </w:r>
    </w:p>
    <w:p w:rsidR="00FC1B76" w:rsidRPr="00FC1B76" w:rsidRDefault="00FC1B76" w:rsidP="00FC1B76">
      <w:r>
        <w:t>TBD</w:t>
      </w:r>
    </w:p>
    <w:p w:rsidR="00FC1B76" w:rsidRDefault="00FC1B76" w:rsidP="00FC1B76">
      <w:pPr>
        <w:pStyle w:val="Heading3"/>
      </w:pPr>
      <w:r w:rsidRPr="00FC1B76">
        <w:t>Reference modulator diagram</w:t>
      </w:r>
    </w:p>
    <w:p w:rsidR="00FD4FC0" w:rsidRPr="00FD4FC0" w:rsidRDefault="003A257F" w:rsidP="00FD4FC0">
      <w:r>
        <w:t>The functional block diagram in Figure 1 is provided as a reference for specifyin</w:t>
      </w:r>
      <w:r w:rsidR="007138D6">
        <w:t xml:space="preserve">g the LECIM DSSS PHY modulation.  All binary data contained in the SHR, PHR, and PSDU shall be encoded using the modulation shown in </w:t>
      </w:r>
      <w:del w:id="142" w:author="David A. Howard" w:date="2011-12-06T14:33:00Z">
        <w:r w:rsidR="007138D6" w:rsidDel="00C166AA">
          <w:delText xml:space="preserve">Figure 1. </w:delText>
        </w:r>
      </w:del>
      <w:ins w:id="143" w:author="David A. Howard" w:date="2011-12-06T14:33:00Z">
        <w:r w:rsidR="00C166AA">
          <w:fldChar w:fldCharType="begin"/>
        </w:r>
        <w:r w:rsidR="00C166AA">
          <w:instrText xml:space="preserve"> REF _Ref310945346 \h </w:instrText>
        </w:r>
      </w:ins>
      <w:r w:rsidR="00C166AA">
        <w:fldChar w:fldCharType="separate"/>
      </w:r>
      <w:ins w:id="144" w:author="David A. Howard" w:date="2011-12-06T14:33:00Z">
        <w:r w:rsidR="00C166AA">
          <w:t xml:space="preserve">Figure </w:t>
        </w:r>
        <w:r w:rsidR="00C166AA">
          <w:rPr>
            <w:noProof/>
          </w:rPr>
          <w:t>2</w:t>
        </w:r>
        <w:r w:rsidR="00C166AA">
          <w:fldChar w:fldCharType="end"/>
        </w:r>
        <w:r w:rsidR="00C166AA">
          <w:t>.</w:t>
        </w:r>
      </w:ins>
    </w:p>
    <w:p w:rsidR="00FD4FC0" w:rsidRDefault="001F415E" w:rsidP="00FD4FC0">
      <w:pPr>
        <w:keepNext/>
      </w:pPr>
      <w:r>
        <w:object w:dxaOrig="21193" w:dyaOrig="10398">
          <v:shape id="_x0000_i1027" type="#_x0000_t75" style="width:467.05pt;height:229.15pt" o:ole="">
            <v:imagedata r:id="rId11" o:title=""/>
          </v:shape>
          <o:OLEObject Type="Embed" ProgID="Visio.Drawing.11" ShapeID="_x0000_i1027" DrawAspect="Content" ObjectID="_1384690204" r:id="rId12"/>
        </w:object>
      </w:r>
    </w:p>
    <w:p w:rsidR="00045EBE" w:rsidRPr="00045EBE" w:rsidRDefault="00FD4FC0" w:rsidP="00FD4FC0">
      <w:pPr>
        <w:pStyle w:val="Caption"/>
        <w:jc w:val="center"/>
      </w:pPr>
      <w:bookmarkStart w:id="145" w:name="_Ref310945346"/>
      <w:r>
        <w:t xml:space="preserve">Figure </w:t>
      </w:r>
      <w:r w:rsidR="00F12421">
        <w:fldChar w:fldCharType="begin"/>
      </w:r>
      <w:r>
        <w:instrText xml:space="preserve"> SEQ Figure \* ARABIC </w:instrText>
      </w:r>
      <w:r w:rsidR="00F12421">
        <w:fldChar w:fldCharType="separate"/>
      </w:r>
      <w:ins w:id="146" w:author="David A. Howard" w:date="2011-12-06T10:47:00Z">
        <w:r w:rsidR="007E445D">
          <w:rPr>
            <w:noProof/>
          </w:rPr>
          <w:t>2</w:t>
        </w:r>
      </w:ins>
      <w:del w:id="147" w:author="David A. Howard" w:date="2011-12-06T10:36:00Z">
        <w:r w:rsidR="00BF09A2" w:rsidDel="000207AD">
          <w:rPr>
            <w:noProof/>
          </w:rPr>
          <w:delText>1</w:delText>
        </w:r>
      </w:del>
      <w:r w:rsidR="00F12421">
        <w:fldChar w:fldCharType="end"/>
      </w:r>
      <w:bookmarkEnd w:id="145"/>
      <w:r>
        <w:t xml:space="preserve"> Reference modulator diagram</w:t>
      </w:r>
    </w:p>
    <w:p w:rsidR="003367FF" w:rsidRDefault="003367FF" w:rsidP="003367FF">
      <w:pPr>
        <w:pStyle w:val="Heading3"/>
      </w:pPr>
      <w:r>
        <w:t>C</w:t>
      </w:r>
      <w:r w:rsidRPr="003367FF">
        <w:t xml:space="preserve">onvolutional </w:t>
      </w:r>
      <w:r>
        <w:t xml:space="preserve">FEC </w:t>
      </w:r>
      <w:r w:rsidRPr="003367FF">
        <w:t>encoding</w:t>
      </w:r>
    </w:p>
    <w:p w:rsidR="003367FF" w:rsidRDefault="003367FF" w:rsidP="003367FF">
      <w:r>
        <w:t>Same as 802.15.4-2011 UWB PHY section 14.3.3.2?</w:t>
      </w:r>
    </w:p>
    <w:p w:rsidR="00A81F1F" w:rsidRDefault="00A81F1F" w:rsidP="00A81F1F">
      <w:pPr>
        <w:pStyle w:val="Heading3"/>
      </w:pPr>
      <w:proofErr w:type="spellStart"/>
      <w:r>
        <w:t>Interleaver</w:t>
      </w:r>
      <w:proofErr w:type="spellEnd"/>
    </w:p>
    <w:p w:rsidR="00A81F1F" w:rsidRPr="00A81F1F" w:rsidRDefault="00A81F1F" w:rsidP="00A81F1F">
      <w:r>
        <w:t>TBD</w:t>
      </w:r>
    </w:p>
    <w:p w:rsidR="00FC1B76" w:rsidRDefault="00FC1B76" w:rsidP="00FC1B76">
      <w:pPr>
        <w:pStyle w:val="Heading3"/>
      </w:pPr>
      <w:r w:rsidRPr="00FC1B76">
        <w:t>Differential encoding</w:t>
      </w:r>
    </w:p>
    <w:p w:rsidR="00FC1B76" w:rsidRPr="00FC1B76" w:rsidRDefault="00FC1B76" w:rsidP="00FC1B76">
      <w:r>
        <w:t>Same as 802.15.4-2011 BPSK PHY section 11.2.3?</w:t>
      </w:r>
    </w:p>
    <w:p w:rsidR="00FC1B76" w:rsidRDefault="00FC1B76" w:rsidP="00FC1B76">
      <w:pPr>
        <w:pStyle w:val="Heading3"/>
      </w:pPr>
      <w:r>
        <w:t>Bit-to-</w:t>
      </w:r>
      <w:r w:rsidR="00243A20">
        <w:t>symbol and symbol-to chip encoding</w:t>
      </w:r>
    </w:p>
    <w:p w:rsidR="002D1C44" w:rsidRDefault="002D1C44" w:rsidP="00243A20">
      <w:r>
        <w:t xml:space="preserve">The bit-to-symbol mapper converts bits </w:t>
      </w:r>
      <w:r w:rsidR="00243A20">
        <w:t>into binary symbols</w:t>
      </w:r>
      <w:r>
        <w:t xml:space="preserve"> through the mapping:</w:t>
      </w:r>
    </w:p>
    <w:p w:rsidR="002D1C44" w:rsidRDefault="009064B4" w:rsidP="00243A20">
      <m:oMathPara>
        <m:oMath>
          <m:r>
            <w:rPr>
              <w:rFonts w:ascii="Cambria Math" w:hAnsi="Cambria Math"/>
            </w:rPr>
            <w:lastRenderedPageBreak/>
            <m:t>x</m:t>
          </m:r>
          <m:d>
            <m:dPr>
              <m:begChr m:val="["/>
              <m:endChr m:val="]"/>
              <m:ctrlPr>
                <w:rPr>
                  <w:rFonts w:ascii="Cambria Math" w:hAnsi="Cambria Math"/>
                  <w:i/>
                </w:rPr>
              </m:ctrlPr>
            </m:dPr>
            <m:e>
              <m:r>
                <w:rPr>
                  <w:rFonts w:ascii="Cambria Math" w:hAnsi="Cambria Math"/>
                </w:rPr>
                <m:t>n</m:t>
              </m:r>
            </m:e>
          </m:d>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 if b</m:t>
                    </m:r>
                    <m:d>
                      <m:dPr>
                        <m:begChr m:val="["/>
                        <m:endChr m:val="]"/>
                        <m:ctrlPr>
                          <w:rPr>
                            <w:rFonts w:ascii="Cambria Math" w:hAnsi="Cambria Math"/>
                            <w:i/>
                          </w:rPr>
                        </m:ctrlPr>
                      </m:dPr>
                      <m:e>
                        <m:r>
                          <w:rPr>
                            <w:rFonts w:ascii="Cambria Math" w:hAnsi="Cambria Math"/>
                          </w:rPr>
                          <m:t>n</m:t>
                        </m:r>
                      </m:e>
                    </m:d>
                    <m:r>
                      <w:rPr>
                        <w:rFonts w:ascii="Cambria Math" w:hAnsi="Cambria Math"/>
                      </w:rPr>
                      <m:t>=0</m:t>
                    </m:r>
                  </m:e>
                </m:mr>
                <m:mr>
                  <m:e>
                    <m:r>
                      <w:rPr>
                        <w:rFonts w:ascii="Cambria Math" w:hAnsi="Cambria Math"/>
                      </w:rPr>
                      <m:t>-1, if b</m:t>
                    </m:r>
                    <m:d>
                      <m:dPr>
                        <m:begChr m:val="["/>
                        <m:endChr m:val="]"/>
                        <m:ctrlPr>
                          <w:rPr>
                            <w:rFonts w:ascii="Cambria Math" w:hAnsi="Cambria Math"/>
                            <w:i/>
                          </w:rPr>
                        </m:ctrlPr>
                      </m:dPr>
                      <m:e>
                        <m:r>
                          <w:rPr>
                            <w:rFonts w:ascii="Cambria Math" w:hAnsi="Cambria Math"/>
                          </w:rPr>
                          <m:t>n</m:t>
                        </m:r>
                      </m:e>
                    </m:d>
                    <m:r>
                      <w:rPr>
                        <w:rFonts w:ascii="Cambria Math" w:hAnsi="Cambria Math"/>
                      </w:rPr>
                      <m:t>=1</m:t>
                    </m:r>
                  </m:e>
                </m:mr>
              </m:m>
            </m:e>
          </m:d>
        </m:oMath>
      </m:oMathPara>
    </w:p>
    <w:p w:rsidR="00243A20" w:rsidRDefault="00B6129B" w:rsidP="00243A20">
      <w:r>
        <w:t>These binary symbols are then spread to chip-</w:t>
      </w:r>
      <w:r w:rsidR="0074275F">
        <w:t>rate with spreading factor SF</w:t>
      </w:r>
      <w:r>
        <w:t xml:space="preserve">.  This process is illustrated explicitly in </w:t>
      </w:r>
      <w:del w:id="148" w:author="David A. Howard" w:date="2011-12-06T14:34:00Z">
        <w:r w:rsidDel="00C166AA">
          <w:delText xml:space="preserve">Figure 2 </w:delText>
        </w:r>
      </w:del>
      <w:ins w:id="149" w:author="David A. Howard" w:date="2011-12-06T14:34:00Z">
        <w:r w:rsidR="00C166AA">
          <w:fldChar w:fldCharType="begin"/>
        </w:r>
        <w:r w:rsidR="00C166AA">
          <w:instrText xml:space="preserve"> REF _Ref310945387 \h </w:instrText>
        </w:r>
      </w:ins>
      <w:r w:rsidR="00C166AA">
        <w:fldChar w:fldCharType="separate"/>
      </w:r>
      <w:ins w:id="150" w:author="David A. Howard" w:date="2011-12-06T14:34:00Z">
        <w:r w:rsidR="00C166AA">
          <w:t xml:space="preserve">Figure </w:t>
        </w:r>
        <w:r w:rsidR="00C166AA">
          <w:rPr>
            <w:noProof/>
          </w:rPr>
          <w:t>3</w:t>
        </w:r>
        <w:r w:rsidR="00C166AA">
          <w:fldChar w:fldCharType="end"/>
        </w:r>
        <w:r w:rsidR="00C166AA">
          <w:t xml:space="preserve"> </w:t>
        </w:r>
      </w:ins>
      <w:r>
        <w:t>below</w:t>
      </w:r>
      <w:r w:rsidR="0074275F">
        <w:t xml:space="preserve"> where SF = 8</w:t>
      </w:r>
      <w:r>
        <w:t>.  The symbols are first u</w:t>
      </w:r>
      <w:r w:rsidR="00FC1B76">
        <w:t>p</w:t>
      </w:r>
      <w:r w:rsidR="003367FF">
        <w:t>-</w:t>
      </w:r>
      <w:r w:rsidR="00FC1B76">
        <w:t>sampled SF times and interpolated using a scaled boxcar filter, i.e. the symb</w:t>
      </w:r>
      <w:r w:rsidR="0074275F">
        <w:t>ol is repeated SF times at chip-</w:t>
      </w:r>
      <w:r w:rsidR="00FC1B76">
        <w:t>rate</w:t>
      </w:r>
      <w:ins w:id="151" w:author="David A. Howard" w:date="2011-12-06T14:35:00Z">
        <w:r w:rsidR="00C166AA">
          <w:t xml:space="preserve"> as illustrated in </w:t>
        </w:r>
        <w:r w:rsidR="00C166AA">
          <w:fldChar w:fldCharType="begin"/>
        </w:r>
        <w:r w:rsidR="00C166AA">
          <w:instrText xml:space="preserve"> REF _Ref310945445 \h </w:instrText>
        </w:r>
      </w:ins>
      <w:r w:rsidR="00C166AA">
        <w:fldChar w:fldCharType="separate"/>
      </w:r>
      <w:ins w:id="152" w:author="David A. Howard" w:date="2011-12-06T14:35:00Z">
        <w:r w:rsidR="00C166AA">
          <w:t xml:space="preserve">Figure </w:t>
        </w:r>
        <w:r w:rsidR="00C166AA">
          <w:rPr>
            <w:noProof/>
          </w:rPr>
          <w:t>4</w:t>
        </w:r>
        <w:r w:rsidR="00C166AA">
          <w:fldChar w:fldCharType="end"/>
        </w:r>
      </w:ins>
      <w:r w:rsidR="00FC1B76">
        <w:t>.</w:t>
      </w:r>
      <w:r w:rsidR="0074275F">
        <w:t xml:space="preserve">  Note that this is a mathematical representation of the direct sequence spreading operation.  This process can be implemented in an alternative manner that is mathematically equivalent.  </w:t>
      </w:r>
      <w:r w:rsidR="00243A20">
        <w:t xml:space="preserve">The up-sampled symbols are multiplied by a </w:t>
      </w:r>
      <w:r w:rsidR="0074275F">
        <w:t xml:space="preserve">specified </w:t>
      </w:r>
      <w:r w:rsidR="00243A20">
        <w:t>Gold Code</w:t>
      </w:r>
      <w:r w:rsidR="0074275F">
        <w:t xml:space="preserve"> to create the spread signal</w:t>
      </w:r>
      <w:r w:rsidR="00243A20">
        <w:t xml:space="preserve">.  </w:t>
      </w:r>
    </w:p>
    <w:p w:rsidR="00FC1B76" w:rsidRDefault="00FC1B76" w:rsidP="003367FF"/>
    <w:p w:rsidR="00050577" w:rsidRDefault="00050577" w:rsidP="003367FF">
      <w:r>
        <w:object w:dxaOrig="14273" w:dyaOrig="6405">
          <v:shape id="_x0000_i1025" type="#_x0000_t75" style="width:467.7pt;height:209.75pt" o:ole="">
            <v:imagedata r:id="rId13" o:title=""/>
          </v:shape>
          <o:OLEObject Type="Embed" ProgID="Visio.Drawing.11" ShapeID="_x0000_i1025" DrawAspect="Content" ObjectID="_1384690205" r:id="rId14"/>
        </w:object>
      </w:r>
    </w:p>
    <w:p w:rsidR="00FD4FC0" w:rsidRDefault="00FD4FC0" w:rsidP="00FD4FC0">
      <w:pPr>
        <w:keepNext/>
      </w:pPr>
    </w:p>
    <w:p w:rsidR="00FC1B76" w:rsidRDefault="00FD4FC0" w:rsidP="00FD4FC0">
      <w:pPr>
        <w:pStyle w:val="Caption"/>
        <w:jc w:val="center"/>
      </w:pPr>
      <w:bookmarkStart w:id="153" w:name="_Ref310945387"/>
      <w:r>
        <w:t xml:space="preserve">Figure </w:t>
      </w:r>
      <w:r w:rsidR="00F12421">
        <w:fldChar w:fldCharType="begin"/>
      </w:r>
      <w:r>
        <w:instrText xml:space="preserve"> SEQ Figure \* ARABIC </w:instrText>
      </w:r>
      <w:r w:rsidR="00F12421">
        <w:fldChar w:fldCharType="separate"/>
      </w:r>
      <w:ins w:id="154" w:author="David A. Howard" w:date="2011-12-06T10:47:00Z">
        <w:r w:rsidR="007E445D">
          <w:rPr>
            <w:noProof/>
          </w:rPr>
          <w:t>3</w:t>
        </w:r>
      </w:ins>
      <w:del w:id="155" w:author="David A. Howard" w:date="2011-12-06T10:36:00Z">
        <w:r w:rsidR="00BF09A2" w:rsidDel="000207AD">
          <w:rPr>
            <w:noProof/>
          </w:rPr>
          <w:delText>2</w:delText>
        </w:r>
      </w:del>
      <w:r w:rsidR="00F12421">
        <w:fldChar w:fldCharType="end"/>
      </w:r>
      <w:bookmarkEnd w:id="153"/>
      <w:r>
        <w:t xml:space="preserve"> Bit-to-chip diagram</w:t>
      </w:r>
    </w:p>
    <w:p w:rsidR="00BF09A2" w:rsidRDefault="00FC1B76" w:rsidP="00BF09A2">
      <w:pPr>
        <w:keepNext/>
        <w:jc w:val="center"/>
      </w:pPr>
      <w:r>
        <w:object w:dxaOrig="5626" w:dyaOrig="1798">
          <v:shape id="_x0000_i1026" type="#_x0000_t75" style="width:281.1pt;height:89.55pt" o:ole="">
            <v:imagedata r:id="rId15" o:title=""/>
          </v:shape>
          <o:OLEObject Type="Embed" ProgID="Visio.Drawing.11" ShapeID="_x0000_i1026" DrawAspect="Content" ObjectID="_1384690206" r:id="rId16"/>
        </w:object>
      </w:r>
    </w:p>
    <w:p w:rsidR="00FC1B76" w:rsidRDefault="00BF09A2" w:rsidP="00BF09A2">
      <w:pPr>
        <w:pStyle w:val="Caption"/>
        <w:jc w:val="center"/>
      </w:pPr>
      <w:bookmarkStart w:id="156" w:name="_Ref310945445"/>
      <w:r>
        <w:t xml:space="preserve">Figure </w:t>
      </w:r>
      <w:r w:rsidR="00F12421">
        <w:fldChar w:fldCharType="begin"/>
      </w:r>
      <w:r>
        <w:instrText xml:space="preserve"> SEQ Figure \* ARABIC </w:instrText>
      </w:r>
      <w:r w:rsidR="00F12421">
        <w:fldChar w:fldCharType="separate"/>
      </w:r>
      <w:ins w:id="157" w:author="David A. Howard" w:date="2011-12-06T10:47:00Z">
        <w:r w:rsidR="007E445D">
          <w:rPr>
            <w:noProof/>
          </w:rPr>
          <w:t>4</w:t>
        </w:r>
      </w:ins>
      <w:del w:id="158" w:author="David A. Howard" w:date="2011-12-06T10:36:00Z">
        <w:r w:rsidDel="000207AD">
          <w:rPr>
            <w:noProof/>
          </w:rPr>
          <w:delText>3</w:delText>
        </w:r>
      </w:del>
      <w:r w:rsidR="00F12421">
        <w:fldChar w:fldCharType="end"/>
      </w:r>
      <w:bookmarkEnd w:id="156"/>
      <w:r>
        <w:t xml:space="preserve"> Boxcar filter</w:t>
      </w:r>
    </w:p>
    <w:p w:rsidR="0055326D" w:rsidRDefault="00D14D0E" w:rsidP="00493AFF">
      <w:pPr>
        <w:pStyle w:val="Heading4"/>
      </w:pPr>
      <w:r>
        <w:t>Gold code generator</w:t>
      </w:r>
    </w:p>
    <w:p w:rsidR="00A473D1" w:rsidRDefault="0074275F" w:rsidP="0045317B">
      <w:r>
        <w:t xml:space="preserve">Gold Code sequences </w:t>
      </w:r>
      <w:r w:rsidR="0055326D">
        <w:t>are a</w:t>
      </w:r>
      <w:r w:rsidRPr="00D14D0E">
        <w:t xml:space="preserve"> </w:t>
      </w:r>
      <w:r>
        <w:t xml:space="preserve">large family of </w:t>
      </w:r>
      <w:r w:rsidR="00A473D1">
        <w:t xml:space="preserve">easily parameterized </w:t>
      </w:r>
      <w:r w:rsidRPr="00817EFD">
        <w:t>PN sequences</w:t>
      </w:r>
      <w:r>
        <w:t xml:space="preserve"> with g</w:t>
      </w:r>
      <w:r w:rsidRPr="00817EFD">
        <w:t xml:space="preserve">ood periodic cross-correlation </w:t>
      </w:r>
      <w:r w:rsidR="0055326D">
        <w:t xml:space="preserve">and </w:t>
      </w:r>
      <w:r w:rsidRPr="00817EFD">
        <w:t>off-peak auto-correlation properties</w:t>
      </w:r>
      <w:r>
        <w:t xml:space="preserve">.  </w:t>
      </w:r>
      <w:r w:rsidR="00A473D1">
        <w:t>A</w:t>
      </w:r>
      <w:r w:rsidR="00493AFF">
        <w:t xml:space="preserve"> Gold Code sequence is derived from</w:t>
      </w:r>
      <w:r w:rsidR="00493AFF" w:rsidRPr="00A76D92">
        <w:t xml:space="preserve"> the binary addition (XOR) of two </w:t>
      </w:r>
      <w:r w:rsidR="00493AFF">
        <w:t>Maximum Length Sequences (</w:t>
      </w:r>
      <w:r w:rsidR="00493AFF" w:rsidRPr="00A76D92">
        <w:t>m-sequences</w:t>
      </w:r>
      <w:r w:rsidR="00493AFF">
        <w:t>, or MLS)</w:t>
      </w:r>
      <w:r w:rsidR="00317151">
        <w:t xml:space="preserve"> as illustrated in</w:t>
      </w:r>
      <w:del w:id="159" w:author="David A. Howard" w:date="2011-12-06T14:35:00Z">
        <w:r w:rsidR="00317151" w:rsidDel="00C166AA">
          <w:delText xml:space="preserve"> </w:delText>
        </w:r>
      </w:del>
      <w:ins w:id="160" w:author="David A. Howard" w:date="2011-12-06T14:35:00Z">
        <w:r w:rsidR="00C166AA">
          <w:t xml:space="preserve"> </w:t>
        </w:r>
      </w:ins>
      <w:ins w:id="161" w:author="David A. Howard" w:date="2011-12-06T15:13:00Z">
        <w:r w:rsidR="00133C86">
          <w:fldChar w:fldCharType="begin"/>
        </w:r>
        <w:r w:rsidR="00133C86">
          <w:instrText xml:space="preserve"> REF _Ref310947732 \h </w:instrText>
        </w:r>
      </w:ins>
      <w:r w:rsidR="00133C86">
        <w:fldChar w:fldCharType="separate"/>
      </w:r>
      <w:ins w:id="162" w:author="David A. Howard" w:date="2011-12-06T15:13:00Z">
        <w:r w:rsidR="00133C86">
          <w:t xml:space="preserve">Figure </w:t>
        </w:r>
        <w:r w:rsidR="00133C86">
          <w:rPr>
            <w:noProof/>
          </w:rPr>
          <w:t>5</w:t>
        </w:r>
        <w:r w:rsidR="00133C86">
          <w:fldChar w:fldCharType="end"/>
        </w:r>
      </w:ins>
      <w:del w:id="163" w:author="David A. Howard" w:date="2011-12-06T14:35:00Z">
        <w:r w:rsidR="00317151" w:rsidDel="00C166AA">
          <w:delText>Figure 4</w:delText>
        </w:r>
      </w:del>
      <w:r w:rsidR="00317151">
        <w:t>.</w:t>
      </w:r>
      <w:r w:rsidR="003B487B">
        <w:t xml:space="preserve">  The</w:t>
      </w:r>
      <w:r w:rsidR="00493AFF">
        <w:t xml:space="preserve"> </w:t>
      </w:r>
      <w:r w:rsidR="003B487B">
        <w:lastRenderedPageBreak/>
        <w:t xml:space="preserve">m-sequences are generated </w:t>
      </w:r>
      <w:del w:id="164" w:author="David A. Howard" w:date="2011-12-06T14:15:00Z">
        <w:r w:rsidR="003B487B" w:rsidDel="00031E45">
          <w:delText>from</w:delText>
        </w:r>
        <w:r w:rsidR="00493AFF" w:rsidDel="00031E45">
          <w:delText xml:space="preserve"> </w:delText>
        </w:r>
      </w:del>
      <w:del w:id="165" w:author="David A. Howard" w:date="2011-12-06T14:16:00Z">
        <w:r w:rsidR="003B487B" w:rsidDel="00031E45">
          <w:delText xml:space="preserve">two </w:delText>
        </w:r>
      </w:del>
      <w:ins w:id="166" w:author="David A. Howard" w:date="2011-12-06T14:16:00Z">
        <w:r w:rsidR="00031E45">
          <w:t xml:space="preserve">using </w:t>
        </w:r>
      </w:ins>
      <w:r w:rsidR="00493AFF">
        <w:t>Fibonacci Linear Feedback Shift Registers (LFSR)</w:t>
      </w:r>
      <w:ins w:id="167" w:author="David A. Howard" w:date="2011-12-06T09:35:00Z">
        <w:r w:rsidR="002134F0">
          <w:t xml:space="preserve">.  Each LFSR is constructed from </w:t>
        </w:r>
      </w:ins>
      <w:ins w:id="168" w:author="David A. Howard" w:date="2011-12-06T09:36:00Z">
        <w:r w:rsidR="002134F0">
          <w:t>primitive</w:t>
        </w:r>
      </w:ins>
      <w:ins w:id="169" w:author="David A. Howard" w:date="2011-12-06T09:35:00Z">
        <w:r w:rsidR="002134F0">
          <w:t xml:space="preserve"> </w:t>
        </w:r>
      </w:ins>
      <w:ins w:id="170" w:author="David A. Howard" w:date="2011-12-06T09:36:00Z">
        <w:r w:rsidR="002134F0">
          <w:t>(or prime) polynomials</w:t>
        </w:r>
      </w:ins>
      <w:ins w:id="171" w:author="David A. Howard" w:date="2011-12-06T10:54:00Z">
        <w:r w:rsidR="0045317B">
          <w:t xml:space="preserve"> </w:t>
        </w:r>
        <w:r w:rsidR="0045317B" w:rsidRPr="0045317B">
          <w:t>over Galois Field 2 (</w:t>
        </w:r>
        <w:proofErr w:type="gramStart"/>
        <w:r w:rsidR="0045317B" w:rsidRPr="0045317B">
          <w:t>GF[</w:t>
        </w:r>
        <w:proofErr w:type="gramEnd"/>
        <w:r w:rsidR="0045317B" w:rsidRPr="0045317B">
          <w:t>2])</w:t>
        </w:r>
      </w:ins>
      <w:ins w:id="172" w:author="David A. Howard" w:date="2011-12-06T10:55:00Z">
        <w:r w:rsidR="0045317B">
          <w:t>.</w:t>
        </w:r>
      </w:ins>
      <w:ins w:id="173" w:author="David A. Howard" w:date="2011-12-06T10:54:00Z">
        <w:r w:rsidR="0045317B">
          <w:t xml:space="preserve"> </w:t>
        </w:r>
      </w:ins>
      <w:del w:id="174" w:author="David A. Howard" w:date="2011-12-06T09:36:00Z">
        <w:r w:rsidR="003B487B" w:rsidDel="002134F0">
          <w:delText>, each with an even number of</w:delText>
        </w:r>
        <w:r w:rsidR="00317151" w:rsidDel="002134F0">
          <w:delText xml:space="preserve"> relatively prime</w:delText>
        </w:r>
        <w:r w:rsidR="003B487B" w:rsidDel="002134F0">
          <w:delText xml:space="preserve"> taps</w:delText>
        </w:r>
        <w:r w:rsidR="00493AFF" w:rsidDel="002134F0">
          <w:delText>.</w:delText>
        </w:r>
      </w:del>
      <w:r w:rsidR="00317151">
        <w:t xml:space="preserve"> </w:t>
      </w:r>
      <w:ins w:id="175" w:author="David A. Howard" w:date="2011-12-06T09:41:00Z">
        <w:r w:rsidR="001F415E">
          <w:t xml:space="preserve"> The resulting sequences thus constitute segments of a set of Gold sequences.</w:t>
        </w:r>
      </w:ins>
      <w:r w:rsidR="00317151">
        <w:t xml:space="preserve"> </w:t>
      </w:r>
      <w:ins w:id="176" w:author="David A. Howard" w:date="2011-12-06T09:42:00Z">
        <w:r w:rsidR="001F415E">
          <w:t>The specifi</w:t>
        </w:r>
        <w:r w:rsidR="007E445D">
          <w:t xml:space="preserve">c m-sequences listed below are </w:t>
        </w:r>
      </w:ins>
      <w:ins w:id="177" w:author="David A. Howard" w:date="2011-12-06T10:52:00Z">
        <w:r w:rsidR="007E445D">
          <w:t>the</w:t>
        </w:r>
      </w:ins>
      <w:ins w:id="178" w:author="David A. Howard" w:date="2011-12-06T09:42:00Z">
        <w:r w:rsidR="001F415E">
          <w:t xml:space="preserve"> </w:t>
        </w:r>
      </w:ins>
      <w:ins w:id="179" w:author="David A. Howard" w:date="2011-12-06T10:52:00Z">
        <w:r w:rsidR="007E445D">
          <w:t>preferred</w:t>
        </w:r>
      </w:ins>
      <w:ins w:id="180" w:author="David A. Howard" w:date="2011-12-06T09:42:00Z">
        <w:r w:rsidR="001F415E">
          <w:t xml:space="preserve"> pair </w:t>
        </w:r>
      </w:ins>
      <w:ins w:id="181" w:author="David A. Howard" w:date="2011-12-06T10:56:00Z">
        <w:r w:rsidR="0045317B">
          <w:t>as described in the 3rd Generation Partnership Project (3GPP) Technical Specification 25.213.</w:t>
        </w:r>
        <w:r w:rsidR="0045317B">
          <w:t xml:space="preserve">  </w:t>
        </w:r>
      </w:ins>
      <w:r w:rsidR="00317151">
        <w:t xml:space="preserve">The Gold Sequence can be parameterized by </w:t>
      </w:r>
      <w:r w:rsidR="00A0569F">
        <w:t>setting the Initialization Vector of LFSR2 to different values (LFSR1 is always initialized to 0x1).</w:t>
      </w:r>
    </w:p>
    <w:p w:rsidR="00317151" w:rsidRDefault="00317151" w:rsidP="00317151">
      <w:pPr>
        <w:pStyle w:val="ListParagraph"/>
        <w:numPr>
          <w:ilvl w:val="0"/>
          <w:numId w:val="3"/>
        </w:numPr>
      </w:pPr>
      <w:r w:rsidRPr="00A76D92">
        <w:t xml:space="preserve">m = </w:t>
      </w:r>
      <w:r w:rsidR="00A473D1">
        <w:t>25 (Length of LSFR)</w:t>
      </w:r>
    </w:p>
    <w:p w:rsidR="00317151" w:rsidRDefault="00317151" w:rsidP="00317151">
      <w:pPr>
        <w:pStyle w:val="ListParagraph"/>
        <w:numPr>
          <w:ilvl w:val="0"/>
          <w:numId w:val="3"/>
        </w:numPr>
      </w:pPr>
      <w:r w:rsidRPr="00A76D92">
        <w:t>n = 2</w:t>
      </w:r>
      <w:r w:rsidRPr="00A76D92">
        <w:rPr>
          <w:vertAlign w:val="superscript"/>
        </w:rPr>
        <w:t>m</w:t>
      </w:r>
      <w:r w:rsidRPr="00A76D92">
        <w:t xml:space="preserve">-1 =  </w:t>
      </w:r>
      <w:r w:rsidR="00A473D1" w:rsidRPr="00A76D92">
        <w:t>33,554,431</w:t>
      </w:r>
      <w:r w:rsidR="00A473D1">
        <w:t xml:space="preserve"> (</w:t>
      </w:r>
      <w:r>
        <w:t>Length of Gold Code</w:t>
      </w:r>
      <w:r w:rsidR="00A473D1">
        <w:t>)</w:t>
      </w:r>
    </w:p>
    <w:p w:rsidR="00317151" w:rsidRDefault="00317151" w:rsidP="00317151">
      <w:pPr>
        <w:pStyle w:val="ListParagraph"/>
        <w:numPr>
          <w:ilvl w:val="0"/>
          <w:numId w:val="3"/>
        </w:numPr>
      </w:pPr>
      <w:r w:rsidRPr="00A76D92">
        <w:t xml:space="preserve">n+2 = </w:t>
      </w:r>
      <w:r w:rsidR="00A473D1" w:rsidRPr="00A76D92">
        <w:t>33,554,433</w:t>
      </w:r>
      <w:r w:rsidR="00A473D1">
        <w:t xml:space="preserve"> (</w:t>
      </w:r>
      <w:r w:rsidRPr="00A76D92">
        <w:t>Total Gold Sequences</w:t>
      </w:r>
      <w:r w:rsidR="00A473D1">
        <w:t>)</w:t>
      </w:r>
      <w:r w:rsidRPr="00A76D92">
        <w:t xml:space="preserve"> = {a,</w:t>
      </w:r>
      <w:r w:rsidR="00A473D1">
        <w:t xml:space="preserve"> </w:t>
      </w:r>
      <w:r w:rsidRPr="00A76D92">
        <w:t>b,</w:t>
      </w:r>
      <w:r w:rsidR="00A473D1">
        <w:t xml:space="preserve"> </w:t>
      </w:r>
      <w:r w:rsidRPr="00A76D92">
        <w:t>a*b, a*Tb, a*T</w:t>
      </w:r>
      <w:r w:rsidRPr="00A76D92">
        <w:rPr>
          <w:vertAlign w:val="superscript"/>
        </w:rPr>
        <w:t>2</w:t>
      </w:r>
      <w:r w:rsidRPr="00A76D92">
        <w:t>b, …}</w:t>
      </w:r>
    </w:p>
    <w:p w:rsidR="003B487B" w:rsidRDefault="003B487B" w:rsidP="003B487B">
      <w:r>
        <w:t xml:space="preserve">LFSR (MLS) generator </w:t>
      </w:r>
      <w:r w:rsidR="00317151">
        <w:t>po</w:t>
      </w:r>
      <w:r>
        <w:t>lynomials</w:t>
      </w:r>
      <w:r w:rsidRPr="00A76D92">
        <w:t>:</w:t>
      </w:r>
    </w:p>
    <w:p w:rsidR="003B487B" w:rsidRDefault="003B487B" w:rsidP="00317151">
      <w:pPr>
        <w:pStyle w:val="ListParagraph"/>
        <w:numPr>
          <w:ilvl w:val="0"/>
          <w:numId w:val="2"/>
        </w:numPr>
      </w:pPr>
      <w:r w:rsidRPr="00A76D92">
        <w:t>p1(x) = x</w:t>
      </w:r>
      <w:r w:rsidRPr="00A76D92">
        <w:rPr>
          <w:vertAlign w:val="superscript"/>
        </w:rPr>
        <w:t>25</w:t>
      </w:r>
      <w:r w:rsidRPr="00A76D92">
        <w:t xml:space="preserve"> + x</w:t>
      </w:r>
      <w:r w:rsidRPr="00A76D92">
        <w:rPr>
          <w:vertAlign w:val="superscript"/>
        </w:rPr>
        <w:t>2</w:t>
      </w:r>
      <w:del w:id="182" w:author="David A. Howard" w:date="2011-12-06T09:39:00Z">
        <w:r w:rsidRPr="00A76D92" w:rsidDel="002134F0">
          <w:rPr>
            <w:vertAlign w:val="superscript"/>
          </w:rPr>
          <w:delText>2</w:delText>
        </w:r>
      </w:del>
      <w:r w:rsidRPr="00A76D92">
        <w:t xml:space="preserve"> + 1</w:t>
      </w:r>
    </w:p>
    <w:p w:rsidR="00317151" w:rsidRDefault="003B487B" w:rsidP="00317151">
      <w:pPr>
        <w:pStyle w:val="ListParagraph"/>
        <w:numPr>
          <w:ilvl w:val="0"/>
          <w:numId w:val="2"/>
        </w:numPr>
      </w:pPr>
      <w:r w:rsidRPr="00A76D92">
        <w:t>p2(x) = x</w:t>
      </w:r>
      <w:r w:rsidRPr="00A76D92">
        <w:rPr>
          <w:vertAlign w:val="superscript"/>
        </w:rPr>
        <w:t>25</w:t>
      </w:r>
      <w:r w:rsidRPr="00A76D92">
        <w:t xml:space="preserve"> + x</w:t>
      </w:r>
      <w:ins w:id="183" w:author="David A. Howard" w:date="2011-12-06T09:39:00Z">
        <w:r w:rsidR="002134F0">
          <w:rPr>
            <w:vertAlign w:val="superscript"/>
          </w:rPr>
          <w:t>3</w:t>
        </w:r>
      </w:ins>
      <w:del w:id="184" w:author="David A. Howard" w:date="2011-12-06T09:39:00Z">
        <w:r w:rsidRPr="00A76D92" w:rsidDel="002134F0">
          <w:rPr>
            <w:vertAlign w:val="superscript"/>
          </w:rPr>
          <w:delText>24</w:delText>
        </w:r>
      </w:del>
      <w:r w:rsidRPr="00A76D92">
        <w:rPr>
          <w:vertAlign w:val="superscript"/>
        </w:rPr>
        <w:t xml:space="preserve"> </w:t>
      </w:r>
      <w:r w:rsidRPr="00A76D92">
        <w:t>+ x</w:t>
      </w:r>
      <w:ins w:id="185" w:author="David A. Howard" w:date="2011-12-06T09:39:00Z">
        <w:r w:rsidR="002134F0">
          <w:rPr>
            <w:vertAlign w:val="superscript"/>
          </w:rPr>
          <w:t>2</w:t>
        </w:r>
      </w:ins>
      <w:del w:id="186" w:author="David A. Howard" w:date="2011-12-06T09:39:00Z">
        <w:r w:rsidRPr="00A76D92" w:rsidDel="002134F0">
          <w:rPr>
            <w:vertAlign w:val="superscript"/>
          </w:rPr>
          <w:delText>23</w:delText>
        </w:r>
      </w:del>
      <w:r w:rsidRPr="00A76D92">
        <w:t xml:space="preserve"> + x</w:t>
      </w:r>
      <w:del w:id="187" w:author="David A. Howard" w:date="2011-12-06T09:39:00Z">
        <w:r w:rsidRPr="00A76D92" w:rsidDel="002134F0">
          <w:rPr>
            <w:vertAlign w:val="superscript"/>
          </w:rPr>
          <w:delText>22</w:delText>
        </w:r>
      </w:del>
      <w:r w:rsidRPr="00A76D92">
        <w:t xml:space="preserve"> + 1</w:t>
      </w:r>
    </w:p>
    <w:p w:rsidR="00BF09A2" w:rsidRDefault="00454645" w:rsidP="00BF09A2">
      <w:pPr>
        <w:keepNext/>
      </w:pPr>
      <w:ins w:id="188" w:author="David A. Howard" w:date="2011-12-06T11:37:00Z">
        <w:r>
          <w:object w:dxaOrig="14265" w:dyaOrig="6062">
            <v:shape id="_x0000_i1030" type="#_x0000_t75" style="width:467.7pt;height:199.1pt" o:ole="">
              <v:imagedata r:id="rId17" o:title=""/>
            </v:shape>
            <o:OLEObject Type="Embed" ProgID="Visio.Drawing.11" ShapeID="_x0000_i1030" DrawAspect="Content" ObjectID="_1384690207" r:id="rId18"/>
          </w:object>
        </w:r>
      </w:ins>
      <w:del w:id="189" w:author="David A. Howard" w:date="2011-12-06T11:36:00Z">
        <w:r w:rsidR="00303E6F" w:rsidDel="00454645">
          <w:object w:dxaOrig="14390" w:dyaOrig="6062">
            <v:shape id="_x0000_i1029" type="#_x0000_t75" style="width:467.7pt;height:197.2pt" o:ole="">
              <v:imagedata r:id="rId19" o:title=""/>
            </v:shape>
            <o:OLEObject Type="Embed" ProgID="Visio.Drawing.11" ShapeID="_x0000_i1029" DrawAspect="Content" ObjectID="_1384690208" r:id="rId20"/>
          </w:object>
        </w:r>
      </w:del>
    </w:p>
    <w:p w:rsidR="00A473D1" w:rsidRDefault="00BF09A2" w:rsidP="00A473D1">
      <w:pPr>
        <w:pStyle w:val="Caption"/>
        <w:jc w:val="center"/>
      </w:pPr>
      <w:bookmarkStart w:id="190" w:name="_Ref310947732"/>
      <w:r>
        <w:t xml:space="preserve">Figure </w:t>
      </w:r>
      <w:r w:rsidR="00F12421">
        <w:fldChar w:fldCharType="begin"/>
      </w:r>
      <w:r>
        <w:instrText xml:space="preserve"> SEQ Figure \* ARABIC </w:instrText>
      </w:r>
      <w:r w:rsidR="00F12421">
        <w:fldChar w:fldCharType="separate"/>
      </w:r>
      <w:proofErr w:type="gramStart"/>
      <w:ins w:id="191" w:author="David A. Howard" w:date="2011-12-06T10:47:00Z">
        <w:r w:rsidR="007E445D">
          <w:rPr>
            <w:noProof/>
          </w:rPr>
          <w:t>5</w:t>
        </w:r>
      </w:ins>
      <w:del w:id="192" w:author="David A. Howard" w:date="2011-12-06T10:36:00Z">
        <w:r w:rsidDel="000207AD">
          <w:rPr>
            <w:noProof/>
          </w:rPr>
          <w:delText>4</w:delText>
        </w:r>
      </w:del>
      <w:r w:rsidR="00F12421">
        <w:fldChar w:fldCharType="end"/>
      </w:r>
      <w:bookmarkEnd w:id="190"/>
      <w:r>
        <w:t xml:space="preserve"> Gold Code generator</w:t>
      </w:r>
      <w:proofErr w:type="gramEnd"/>
    </w:p>
    <w:p w:rsidR="00A473D1" w:rsidRPr="00A473D1" w:rsidRDefault="00A473D1" w:rsidP="00A473D1"/>
    <w:p w:rsidR="007E445D" w:rsidRPr="007E445D" w:rsidRDefault="00FC1B76" w:rsidP="007E445D">
      <w:pPr>
        <w:pStyle w:val="Heading3"/>
      </w:pPr>
      <w:r w:rsidRPr="00FC1B76">
        <w:t>BPSK</w:t>
      </w:r>
      <w:ins w:id="193" w:author="David A. Howard" w:date="2011-12-06T10:44:00Z">
        <w:r w:rsidR="007E445D">
          <w:t>/O-QPSK</w:t>
        </w:r>
      </w:ins>
      <w:r w:rsidRPr="00FC1B76">
        <w:t xml:space="preserve"> modulation</w:t>
      </w:r>
    </w:p>
    <w:p w:rsidR="007E445D" w:rsidRDefault="007E445D" w:rsidP="00FC1B76">
      <w:pPr>
        <w:rPr>
          <w:ins w:id="194" w:author="David A. Howard" w:date="2011-12-06T10:45:00Z"/>
        </w:rPr>
      </w:pPr>
    </w:p>
    <w:p w:rsidR="007E445D" w:rsidRDefault="007E445D" w:rsidP="007E445D">
      <w:pPr>
        <w:pStyle w:val="Heading4"/>
        <w:rPr>
          <w:ins w:id="195" w:author="David A. Howard" w:date="2011-12-06T10:45:00Z"/>
        </w:rPr>
        <w:pPrChange w:id="196" w:author="David A. Howard" w:date="2011-12-06T10:45:00Z">
          <w:pPr/>
        </w:pPrChange>
      </w:pPr>
      <w:ins w:id="197" w:author="David A. Howard" w:date="2011-12-06T10:45:00Z">
        <w:r>
          <w:t>BPSK modulation</w:t>
        </w:r>
      </w:ins>
    </w:p>
    <w:p w:rsidR="00FC1B76" w:rsidRDefault="00FC1B76" w:rsidP="00FC1B76">
      <w:r>
        <w:t xml:space="preserve">Same as </w:t>
      </w:r>
      <w:r w:rsidRPr="00FC1B76">
        <w:t>802.1</w:t>
      </w:r>
      <w:r>
        <w:t>5.4-2011 BPSK PHY section 11.2.5</w:t>
      </w:r>
      <w:r w:rsidRPr="00FC1B76">
        <w:t>?</w:t>
      </w:r>
    </w:p>
    <w:p w:rsidR="00FC1B76" w:rsidRDefault="00FC1B76" w:rsidP="007E445D">
      <w:pPr>
        <w:pStyle w:val="Heading5"/>
        <w:pPrChange w:id="198" w:author="David A. Howard" w:date="2011-12-06T10:45:00Z">
          <w:pPr>
            <w:pStyle w:val="Heading4"/>
          </w:pPr>
        </w:pPrChange>
      </w:pPr>
      <w:r w:rsidRPr="00FC1B76">
        <w:t>Pulse shape</w:t>
      </w:r>
    </w:p>
    <w:p w:rsidR="00FC1B76" w:rsidRDefault="00FC1B76" w:rsidP="00FC1B76">
      <w:r w:rsidRPr="00FC1B76">
        <w:t>Same as 802.15.4-2011 BPSK PHY section 11.2.5</w:t>
      </w:r>
      <w:r>
        <w:t>.1</w:t>
      </w:r>
      <w:r w:rsidRPr="00FC1B76">
        <w:t>?</w:t>
      </w:r>
    </w:p>
    <w:p w:rsidR="00FC1B76" w:rsidRDefault="00045EBE" w:rsidP="007E445D">
      <w:pPr>
        <w:pStyle w:val="Heading5"/>
        <w:pPrChange w:id="199" w:author="David A. Howard" w:date="2011-12-06T10:46:00Z">
          <w:pPr>
            <w:pStyle w:val="Heading4"/>
          </w:pPr>
        </w:pPrChange>
      </w:pPr>
      <w:r w:rsidRPr="00045EBE">
        <w:lastRenderedPageBreak/>
        <w:t>Chip transmission order</w:t>
      </w:r>
    </w:p>
    <w:p w:rsidR="00045EBE" w:rsidRDefault="00045EBE" w:rsidP="00045EBE">
      <w:pPr>
        <w:rPr>
          <w:ins w:id="200" w:author="David A. Howard" w:date="2011-12-06T10:40:00Z"/>
        </w:rPr>
      </w:pPr>
      <w:r w:rsidRPr="00FC1B76">
        <w:t>Same as 802.15.4-2011 BPSK PHY section 11.2.5</w:t>
      </w:r>
      <w:r>
        <w:t>.2</w:t>
      </w:r>
      <w:r w:rsidRPr="00FC1B76">
        <w:t>?</w:t>
      </w:r>
    </w:p>
    <w:p w:rsidR="000207AD" w:rsidRDefault="007E445D" w:rsidP="007E445D">
      <w:pPr>
        <w:pStyle w:val="Heading4"/>
        <w:rPr>
          <w:ins w:id="201" w:author="David A. Howard" w:date="2011-12-06T10:46:00Z"/>
        </w:rPr>
        <w:pPrChange w:id="202" w:author="David A. Howard" w:date="2011-12-06T10:46:00Z">
          <w:pPr/>
        </w:pPrChange>
      </w:pPr>
      <w:ins w:id="203" w:author="David A. Howard" w:date="2011-12-06T10:43:00Z">
        <w:r>
          <w:t>O-QPSK modulation</w:t>
        </w:r>
      </w:ins>
    </w:p>
    <w:p w:rsidR="007E445D" w:rsidRDefault="007E445D" w:rsidP="007E445D">
      <w:pPr>
        <w:rPr>
          <w:ins w:id="204" w:author="David A. Howard" w:date="2011-12-06T10:46:00Z"/>
        </w:rPr>
      </w:pPr>
      <w:ins w:id="205" w:author="David A. Howard" w:date="2011-12-06T10:46:00Z">
        <w:r w:rsidRPr="007E445D">
          <w:t xml:space="preserve">The chip sequences representing each data symbol are modulated onto the carrier using O-QPSK with pulse shaping. For even-indexed symbol, the even-indexed chips are modulated onto the in-phase (I) carrier, and odd-indexed chips are modulated onto the quadrature-phase (Q) carrier. For odd-indexed symbol, even-indexed chips are modulated onto the quadrature-phase (Q) carrier, and odd-indexed chips are modulated onto the in-phase (I) carrier. To form the offset between I-phase and Q-phase chip modulation, the Q-phase chips shall be delayed by </w:t>
        </w:r>
        <w:proofErr w:type="spellStart"/>
        <w:r w:rsidRPr="007E445D">
          <w:t>Tc</w:t>
        </w:r>
        <w:proofErr w:type="spellEnd"/>
        <w:r w:rsidRPr="007E445D">
          <w:t xml:space="preserve"> with respect to the I-phase chips, as illustrated in Figure 1, where </w:t>
        </w:r>
        <w:proofErr w:type="spellStart"/>
        <w:r w:rsidRPr="007E445D">
          <w:t>Tc</w:t>
        </w:r>
        <w:proofErr w:type="spellEnd"/>
        <w:r w:rsidRPr="007E445D">
          <w:t xml:space="preserve"> is the inverse of the chip rate.</w:t>
        </w:r>
      </w:ins>
    </w:p>
    <w:p w:rsidR="007E445D" w:rsidRDefault="007E445D" w:rsidP="007E445D">
      <w:pPr>
        <w:keepNext/>
        <w:rPr>
          <w:ins w:id="206" w:author="David A. Howard" w:date="2011-12-06T10:47:00Z"/>
        </w:rPr>
        <w:pPrChange w:id="207" w:author="David A. Howard" w:date="2011-12-06T10:47:00Z">
          <w:pPr/>
        </w:pPrChange>
      </w:pPr>
      <w:ins w:id="208" w:author="David A. Howard" w:date="2011-12-06T10:47:00Z">
        <w:r>
          <w:rPr>
            <w:noProof/>
          </w:rPr>
          <w:drawing>
            <wp:inline distT="0" distB="0" distL="0" distR="0" wp14:anchorId="3F3315FA" wp14:editId="25DEF974">
              <wp:extent cx="5591175" cy="1000125"/>
              <wp:effectExtent l="0" t="0" r="9525" b="9525"/>
              <wp:docPr id="8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21" cstate="print"/>
                      <a:srcRect/>
                      <a:stretch>
                        <a:fillRect/>
                      </a:stretch>
                    </pic:blipFill>
                    <pic:spPr bwMode="auto">
                      <a:xfrm>
                        <a:off x="0" y="0"/>
                        <a:ext cx="5591175" cy="1000125"/>
                      </a:xfrm>
                      <a:prstGeom prst="rect">
                        <a:avLst/>
                      </a:prstGeom>
                      <a:noFill/>
                      <a:ln w="9525">
                        <a:noFill/>
                        <a:miter lim="800000"/>
                        <a:headEnd/>
                        <a:tailEnd/>
                      </a:ln>
                    </pic:spPr>
                  </pic:pic>
                </a:graphicData>
              </a:graphic>
            </wp:inline>
          </w:drawing>
        </w:r>
      </w:ins>
    </w:p>
    <w:p w:rsidR="007E445D" w:rsidRDefault="007E445D" w:rsidP="007E445D">
      <w:pPr>
        <w:pStyle w:val="Caption"/>
        <w:jc w:val="center"/>
        <w:rPr>
          <w:ins w:id="209" w:author="David A. Howard" w:date="2011-12-06T10:48:00Z"/>
        </w:rPr>
        <w:pPrChange w:id="210" w:author="David A. Howard" w:date="2011-12-06T10:48:00Z">
          <w:pPr/>
        </w:pPrChange>
      </w:pPr>
      <w:ins w:id="211" w:author="David A. Howard" w:date="2011-12-06T10:47:00Z">
        <w:r>
          <w:t xml:space="preserve">Figure </w:t>
        </w:r>
        <w:r>
          <w:fldChar w:fldCharType="begin"/>
        </w:r>
        <w:r>
          <w:instrText xml:space="preserve"> SEQ Figure \* ARABIC </w:instrText>
        </w:r>
      </w:ins>
      <w:r>
        <w:fldChar w:fldCharType="separate"/>
      </w:r>
      <w:proofErr w:type="gramStart"/>
      <w:ins w:id="212" w:author="David A. Howard" w:date="2011-12-06T10:47:00Z">
        <w:r>
          <w:rPr>
            <w:noProof/>
          </w:rPr>
          <w:t>6</w:t>
        </w:r>
        <w:r>
          <w:fldChar w:fldCharType="end"/>
        </w:r>
        <w:r>
          <w:t xml:space="preserve"> O-QPSK chip modulation</w:t>
        </w:r>
      </w:ins>
      <w:proofErr w:type="gramEnd"/>
    </w:p>
    <w:p w:rsidR="007E445D" w:rsidRDefault="007E445D" w:rsidP="007E445D">
      <w:pPr>
        <w:pStyle w:val="Heading5"/>
        <w:rPr>
          <w:ins w:id="213" w:author="David A. Howard" w:date="2011-12-06T10:48:00Z"/>
        </w:rPr>
        <w:pPrChange w:id="214" w:author="David A. Howard" w:date="2011-12-06T10:48:00Z">
          <w:pPr/>
        </w:pPrChange>
      </w:pPr>
      <w:ins w:id="215" w:author="David A. Howard" w:date="2011-12-06T10:48:00Z">
        <w:r>
          <w:t>Pulse shape</w:t>
        </w:r>
      </w:ins>
    </w:p>
    <w:p w:rsidR="007E445D" w:rsidRDefault="007E445D" w:rsidP="007E445D">
      <w:pPr>
        <w:rPr>
          <w:ins w:id="216" w:author="David A. Howard" w:date="2011-12-06T10:51:00Z"/>
        </w:rPr>
      </w:pPr>
      <w:ins w:id="217" w:author="David A. Howard" w:date="2011-12-06T10:49:00Z">
        <w:r w:rsidRPr="007E445D">
          <w:t>Same as 8</w:t>
        </w:r>
        <w:r>
          <w:t>02.15.4-2011 BPSK PHY section 10.2.6</w:t>
        </w:r>
        <w:r w:rsidRPr="007E445D">
          <w:t>?</w:t>
        </w:r>
      </w:ins>
    </w:p>
    <w:p w:rsidR="007E445D" w:rsidRDefault="007E445D" w:rsidP="007E445D">
      <w:pPr>
        <w:pStyle w:val="Heading5"/>
        <w:rPr>
          <w:ins w:id="218" w:author="David A. Howard" w:date="2011-12-06T10:51:00Z"/>
        </w:rPr>
        <w:pPrChange w:id="219" w:author="David A. Howard" w:date="2011-12-06T10:51:00Z">
          <w:pPr/>
        </w:pPrChange>
      </w:pPr>
      <w:ins w:id="220" w:author="David A. Howard" w:date="2011-12-06T10:51:00Z">
        <w:r>
          <w:t>Chip transmission order</w:t>
        </w:r>
      </w:ins>
    </w:p>
    <w:p w:rsidR="007E445D" w:rsidRPr="007E445D" w:rsidRDefault="007E445D" w:rsidP="007E445D">
      <w:ins w:id="221" w:author="David A. Howard" w:date="2011-12-06T10:51:00Z">
        <w:r>
          <w:t>Same as</w:t>
        </w:r>
      </w:ins>
      <w:ins w:id="222" w:author="David A. Howard" w:date="2011-12-06T10:52:00Z">
        <w:r>
          <w:t xml:space="preserve"> </w:t>
        </w:r>
        <w:r w:rsidRPr="007E445D">
          <w:t>8</w:t>
        </w:r>
        <w:r>
          <w:t>02.15</w:t>
        </w:r>
        <w:r>
          <w:t>.4-2011 BPSK PHY section 10.2.7</w:t>
        </w:r>
        <w:r w:rsidRPr="007E445D">
          <w:t>?</w:t>
        </w:r>
      </w:ins>
    </w:p>
    <w:p w:rsidR="00045EBE" w:rsidRPr="00045EBE" w:rsidRDefault="00045EBE" w:rsidP="000207AD"/>
    <w:sectPr w:rsidR="00045EBE" w:rsidRPr="00045EBE" w:rsidSect="00F1242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3D" w:rsidRDefault="0090093D" w:rsidP="00171FFD">
      <w:pPr>
        <w:spacing w:after="0" w:line="240" w:lineRule="auto"/>
      </w:pPr>
      <w:r>
        <w:separator/>
      </w:r>
    </w:p>
  </w:endnote>
  <w:endnote w:type="continuationSeparator" w:id="0">
    <w:p w:rsidR="0090093D" w:rsidRDefault="0090093D" w:rsidP="0017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FD" w:rsidRPr="00171FFD" w:rsidRDefault="00171FFD" w:rsidP="00171FFD">
    <w:pPr>
      <w:widowControl w:val="0"/>
      <w:pBdr>
        <w:top w:val="single" w:sz="6" w:space="0" w:color="auto"/>
      </w:pBdr>
      <w:tabs>
        <w:tab w:val="center" w:pos="4680"/>
        <w:tab w:val="right" w:pos="9360"/>
      </w:tabs>
      <w:spacing w:before="240" w:after="0" w:line="240" w:lineRule="auto"/>
      <w:rPr>
        <w:ins w:id="225" w:author="David A. Howard" w:date="2011-12-06T15:22:00Z"/>
        <w:rFonts w:ascii="Times New Roman" w:eastAsia="Times New Roman" w:hAnsi="Times New Roman" w:cs="Times New Roman"/>
        <w:sz w:val="24"/>
        <w:szCs w:val="20"/>
      </w:rPr>
    </w:pPr>
    <w:ins w:id="226" w:author="David A. Howard" w:date="2011-12-06T15:22:00Z">
      <w:r w:rsidRPr="00171FFD">
        <w:rPr>
          <w:rFonts w:ascii="Times New Roman" w:eastAsia="Times New Roman" w:hAnsi="Times New Roman" w:cs="Times New Roman"/>
          <w:sz w:val="24"/>
          <w:szCs w:val="20"/>
        </w:rPr>
        <w:t>Submission</w:t>
      </w:r>
      <w:r w:rsidRPr="00171FFD">
        <w:rPr>
          <w:rFonts w:ascii="Times New Roman" w:eastAsia="Times New Roman" w:hAnsi="Times New Roman" w:cs="Times New Roman"/>
          <w:sz w:val="24"/>
          <w:szCs w:val="20"/>
        </w:rPr>
        <w:tab/>
        <w:t xml:space="preserve">Page </w:t>
      </w:r>
      <w:r w:rsidRPr="00171FFD">
        <w:rPr>
          <w:rFonts w:ascii="Times New Roman" w:eastAsia="Times New Roman" w:hAnsi="Times New Roman" w:cs="Times New Roman"/>
          <w:sz w:val="24"/>
          <w:szCs w:val="20"/>
        </w:rPr>
        <w:pgNum/>
      </w:r>
      <w:r w:rsidRPr="00171FFD">
        <w:rPr>
          <w:rFonts w:ascii="Times New Roman" w:eastAsia="Times New Roman" w:hAnsi="Times New Roman" w:cs="Times New Roman"/>
          <w:sz w:val="24"/>
          <w:szCs w:val="20"/>
        </w:rPr>
        <w:tab/>
      </w:r>
      <w:r w:rsidRPr="00171FFD">
        <w:rPr>
          <w:rFonts w:ascii="Times New Roman" w:eastAsia="Times New Roman" w:hAnsi="Times New Roman" w:cs="Times New Roman"/>
          <w:sz w:val="24"/>
          <w:szCs w:val="20"/>
        </w:rPr>
        <w:fldChar w:fldCharType="begin"/>
      </w:r>
      <w:r w:rsidRPr="00171FFD">
        <w:rPr>
          <w:rFonts w:ascii="Times New Roman" w:eastAsia="Times New Roman" w:hAnsi="Times New Roman" w:cs="Times New Roman"/>
          <w:sz w:val="24"/>
          <w:szCs w:val="20"/>
        </w:rPr>
        <w:instrText xml:space="preserve"> AUTHOR  \* MERGEFORMAT </w:instrText>
      </w:r>
      <w:r w:rsidRPr="00171FFD">
        <w:rPr>
          <w:rFonts w:ascii="Times New Roman" w:eastAsia="Times New Roman" w:hAnsi="Times New Roman" w:cs="Times New Roman"/>
          <w:sz w:val="24"/>
          <w:szCs w:val="20"/>
        </w:rPr>
        <w:fldChar w:fldCharType="separate"/>
      </w:r>
      <w:r w:rsidRPr="00171FFD">
        <w:rPr>
          <w:rFonts w:ascii="Times New Roman" w:eastAsia="Times New Roman" w:hAnsi="Times New Roman" w:cs="Times New Roman"/>
          <w:noProof/>
          <w:sz w:val="24"/>
          <w:szCs w:val="20"/>
        </w:rPr>
        <w:t>David A. Howard</w:t>
      </w:r>
      <w:r w:rsidRPr="00171FFD">
        <w:rPr>
          <w:rFonts w:ascii="Times New Roman" w:eastAsia="Times New Roman" w:hAnsi="Times New Roman" w:cs="Times New Roman"/>
          <w:sz w:val="24"/>
          <w:szCs w:val="20"/>
        </w:rPr>
        <w:fldChar w:fldCharType="end"/>
      </w:r>
      <w:r w:rsidRPr="00171FFD">
        <w:rPr>
          <w:rFonts w:ascii="Times New Roman" w:eastAsia="Times New Roman" w:hAnsi="Times New Roman" w:cs="Times New Roman"/>
          <w:sz w:val="24"/>
          <w:szCs w:val="20"/>
        </w:rPr>
        <w:t xml:space="preserve">, </w:t>
      </w:r>
      <w:r w:rsidRPr="00171FFD">
        <w:rPr>
          <w:rFonts w:ascii="Times New Roman" w:eastAsia="Times New Roman" w:hAnsi="Times New Roman" w:cs="Times New Roman"/>
          <w:sz w:val="24"/>
          <w:szCs w:val="20"/>
        </w:rPr>
        <w:fldChar w:fldCharType="begin"/>
      </w:r>
      <w:r w:rsidRPr="00171FFD">
        <w:rPr>
          <w:rFonts w:ascii="Times New Roman" w:eastAsia="Times New Roman" w:hAnsi="Times New Roman" w:cs="Times New Roman"/>
          <w:sz w:val="24"/>
          <w:szCs w:val="20"/>
        </w:rPr>
        <w:instrText xml:space="preserve"> DOCPROPERTY "Company"  \* MERGEFORMAT </w:instrText>
      </w:r>
      <w:r w:rsidRPr="00171FFD">
        <w:rPr>
          <w:rFonts w:ascii="Times New Roman" w:eastAsia="Times New Roman" w:hAnsi="Times New Roman" w:cs="Times New Roman"/>
          <w:sz w:val="24"/>
          <w:szCs w:val="20"/>
        </w:rPr>
        <w:fldChar w:fldCharType="separate"/>
      </w:r>
      <w:r w:rsidRPr="00171FFD">
        <w:rPr>
          <w:rFonts w:ascii="Times New Roman" w:eastAsia="Times New Roman" w:hAnsi="Times New Roman" w:cs="Times New Roman"/>
          <w:sz w:val="24"/>
          <w:szCs w:val="20"/>
        </w:rPr>
        <w:t>On-Ramp Wireless, Inc.</w:t>
      </w:r>
      <w:r w:rsidRPr="00171FFD">
        <w:rPr>
          <w:rFonts w:ascii="Times New Roman" w:eastAsia="Times New Roman" w:hAnsi="Times New Roman" w:cs="Times New Roman"/>
          <w:sz w:val="24"/>
          <w:szCs w:val="20"/>
        </w:rPr>
        <w:fldChar w:fldCharType="end"/>
      </w:r>
    </w:ins>
  </w:p>
  <w:p w:rsidR="00171FFD" w:rsidRDefault="00171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3D" w:rsidRDefault="0090093D" w:rsidP="00171FFD">
      <w:pPr>
        <w:spacing w:after="0" w:line="240" w:lineRule="auto"/>
      </w:pPr>
      <w:r>
        <w:separator/>
      </w:r>
    </w:p>
  </w:footnote>
  <w:footnote w:type="continuationSeparator" w:id="0">
    <w:p w:rsidR="0090093D" w:rsidRDefault="0090093D" w:rsidP="00171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FD" w:rsidRPr="00171FFD" w:rsidRDefault="00171FFD" w:rsidP="00171FFD">
    <w:pPr>
      <w:widowControl w:val="0"/>
      <w:pBdr>
        <w:bottom w:val="single" w:sz="6" w:space="0" w:color="auto"/>
        <w:between w:val="single" w:sz="6" w:space="0" w:color="auto"/>
      </w:pBdr>
      <w:tabs>
        <w:tab w:val="right" w:pos="9270"/>
      </w:tabs>
      <w:spacing w:after="360" w:line="240" w:lineRule="auto"/>
      <w:jc w:val="both"/>
      <w:rPr>
        <w:ins w:id="223" w:author="David A. Howard" w:date="2011-12-06T15:21:00Z"/>
        <w:rFonts w:ascii="Times New Roman" w:eastAsia="Times New Roman" w:hAnsi="Times New Roman" w:cs="Times New Roman"/>
        <w:b/>
        <w:sz w:val="28"/>
        <w:szCs w:val="20"/>
      </w:rPr>
    </w:pPr>
    <w:ins w:id="224" w:author="David A. Howard" w:date="2011-12-06T15:21:00Z">
      <w:r w:rsidRPr="00171FFD">
        <w:rPr>
          <w:rFonts w:ascii="Times New Roman" w:eastAsia="Times New Roman" w:hAnsi="Times New Roman" w:cs="Times New Roman"/>
          <w:b/>
          <w:sz w:val="28"/>
          <w:szCs w:val="20"/>
        </w:rPr>
        <w:fldChar w:fldCharType="begin"/>
      </w:r>
      <w:r w:rsidRPr="00171FFD">
        <w:rPr>
          <w:rFonts w:ascii="Times New Roman" w:eastAsia="Times New Roman" w:hAnsi="Times New Roman" w:cs="Times New Roman"/>
          <w:b/>
          <w:sz w:val="28"/>
          <w:szCs w:val="20"/>
        </w:rPr>
        <w:instrText xml:space="preserve"> SAVEDATE \@ "MMMM, yyyy" \* MERGEFORMAT </w:instrText>
      </w:r>
      <w:r w:rsidRPr="00171FFD">
        <w:rPr>
          <w:rFonts w:ascii="Times New Roman" w:eastAsia="Times New Roman" w:hAnsi="Times New Roman" w:cs="Times New Roman"/>
          <w:b/>
          <w:sz w:val="28"/>
          <w:szCs w:val="20"/>
        </w:rPr>
        <w:fldChar w:fldCharType="separate"/>
      </w:r>
      <w:r w:rsidRPr="00171FFD">
        <w:rPr>
          <w:rFonts w:ascii="Times New Roman" w:eastAsia="Times New Roman" w:hAnsi="Times New Roman" w:cs="Times New Roman"/>
          <w:b/>
          <w:noProof/>
          <w:sz w:val="28"/>
          <w:szCs w:val="20"/>
        </w:rPr>
        <w:t>December, 2011</w:t>
      </w:r>
      <w:r w:rsidRPr="00171FFD">
        <w:rPr>
          <w:rFonts w:ascii="Times New Roman" w:eastAsia="Times New Roman" w:hAnsi="Times New Roman" w:cs="Times New Roman"/>
          <w:b/>
          <w:sz w:val="28"/>
          <w:szCs w:val="20"/>
        </w:rPr>
        <w:fldChar w:fldCharType="end"/>
      </w:r>
      <w:r w:rsidRPr="00171FFD">
        <w:rPr>
          <w:rFonts w:ascii="Times New Roman" w:eastAsia="Times New Roman" w:hAnsi="Times New Roman" w:cs="Times New Roman"/>
          <w:b/>
          <w:sz w:val="28"/>
          <w:szCs w:val="20"/>
        </w:rPr>
        <w:tab/>
        <w:t xml:space="preserve"> IEEE P802.15-</w:t>
      </w:r>
      <w:r w:rsidRPr="00171FFD">
        <w:rPr>
          <w:rFonts w:ascii="Times New Roman" w:eastAsia="Times New Roman" w:hAnsi="Times New Roman" w:cs="Times New Roman"/>
          <w:b/>
          <w:sz w:val="28"/>
          <w:szCs w:val="20"/>
        </w:rPr>
        <w:fldChar w:fldCharType="begin"/>
      </w:r>
      <w:r w:rsidRPr="00171FFD">
        <w:rPr>
          <w:rFonts w:ascii="Times New Roman" w:eastAsia="Times New Roman" w:hAnsi="Times New Roman" w:cs="Times New Roman"/>
          <w:b/>
          <w:sz w:val="28"/>
          <w:szCs w:val="20"/>
        </w:rPr>
        <w:instrText xml:space="preserve"> DOCPROPERTY "Category"  \* MERGEFORMAT </w:instrText>
      </w:r>
      <w:r w:rsidRPr="00171FFD">
        <w:rPr>
          <w:rFonts w:ascii="Times New Roman" w:eastAsia="Times New Roman" w:hAnsi="Times New Roman" w:cs="Times New Roman"/>
          <w:b/>
          <w:sz w:val="28"/>
          <w:szCs w:val="20"/>
        </w:rPr>
        <w:fldChar w:fldCharType="separate"/>
      </w:r>
      <w:r w:rsidRPr="00171FFD">
        <w:rPr>
          <w:rFonts w:ascii="Times New Roman" w:eastAsia="Times New Roman" w:hAnsi="Times New Roman" w:cs="Times New Roman"/>
          <w:b/>
          <w:sz w:val="28"/>
          <w:szCs w:val="20"/>
        </w:rPr>
        <w:t>15-11-0863-01-004k</w:t>
      </w:r>
      <w:r w:rsidRPr="00171FFD">
        <w:rPr>
          <w:rFonts w:ascii="Times New Roman" w:eastAsia="Times New Roman" w:hAnsi="Times New Roman" w:cs="Times New Roman"/>
          <w:b/>
          <w:sz w:val="28"/>
          <w:szCs w:val="20"/>
        </w:rPr>
        <w:fldChar w:fldCharType="end"/>
      </w:r>
    </w:ins>
  </w:p>
  <w:p w:rsidR="00171FFD" w:rsidRDefault="00171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856"/>
    <w:multiLevelType w:val="hybridMultilevel"/>
    <w:tmpl w:val="844026A4"/>
    <w:lvl w:ilvl="0" w:tplc="F02E9FA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99190D"/>
    <w:multiLevelType w:val="multilevel"/>
    <w:tmpl w:val="00CA86E4"/>
    <w:lvl w:ilvl="0">
      <w:start w:val="1"/>
      <w:numFmt w:val="decimal"/>
      <w:pStyle w:val="Heading1"/>
      <w:lvlText w:val="%1"/>
      <w:lvlJc w:val="left"/>
      <w:pPr>
        <w:ind w:left="432" w:hanging="432"/>
      </w:pPr>
    </w:lvl>
    <w:lvl w:ilv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9F20D17"/>
    <w:multiLevelType w:val="hybridMultilevel"/>
    <w:tmpl w:val="B448E488"/>
    <w:lvl w:ilvl="0" w:tplc="B6FEE1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B3250"/>
    <w:multiLevelType w:val="hybridMultilevel"/>
    <w:tmpl w:val="CAAC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7414C"/>
    <w:multiLevelType w:val="hybridMultilevel"/>
    <w:tmpl w:val="070A5C72"/>
    <w:lvl w:ilvl="0" w:tplc="DAE4FD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D2DC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1B76"/>
    <w:rsid w:val="000207AD"/>
    <w:rsid w:val="00031E45"/>
    <w:rsid w:val="00045EBE"/>
    <w:rsid w:val="00050577"/>
    <w:rsid w:val="00075BE5"/>
    <w:rsid w:val="00076B2B"/>
    <w:rsid w:val="000B62EE"/>
    <w:rsid w:val="00133C86"/>
    <w:rsid w:val="00171FFD"/>
    <w:rsid w:val="001A788D"/>
    <w:rsid w:val="001E5C20"/>
    <w:rsid w:val="001F20F7"/>
    <w:rsid w:val="001F415E"/>
    <w:rsid w:val="002134F0"/>
    <w:rsid w:val="00215116"/>
    <w:rsid w:val="00243A20"/>
    <w:rsid w:val="002D1C44"/>
    <w:rsid w:val="00303E6F"/>
    <w:rsid w:val="00317151"/>
    <w:rsid w:val="003367FF"/>
    <w:rsid w:val="00347379"/>
    <w:rsid w:val="003A257F"/>
    <w:rsid w:val="003B487B"/>
    <w:rsid w:val="0045317B"/>
    <w:rsid w:val="00454645"/>
    <w:rsid w:val="00493AFF"/>
    <w:rsid w:val="004B062B"/>
    <w:rsid w:val="004B4C15"/>
    <w:rsid w:val="00540798"/>
    <w:rsid w:val="0055326D"/>
    <w:rsid w:val="006321B2"/>
    <w:rsid w:val="007138D6"/>
    <w:rsid w:val="0074275F"/>
    <w:rsid w:val="00784B13"/>
    <w:rsid w:val="007E445D"/>
    <w:rsid w:val="0090093D"/>
    <w:rsid w:val="009064B4"/>
    <w:rsid w:val="0095322F"/>
    <w:rsid w:val="009C1CE8"/>
    <w:rsid w:val="00A0569F"/>
    <w:rsid w:val="00A473D1"/>
    <w:rsid w:val="00A81F1F"/>
    <w:rsid w:val="00AC667A"/>
    <w:rsid w:val="00B6129B"/>
    <w:rsid w:val="00BE7ED4"/>
    <w:rsid w:val="00BF09A2"/>
    <w:rsid w:val="00C10897"/>
    <w:rsid w:val="00C166AA"/>
    <w:rsid w:val="00C411A8"/>
    <w:rsid w:val="00CE05DB"/>
    <w:rsid w:val="00D11363"/>
    <w:rsid w:val="00D14D0E"/>
    <w:rsid w:val="00D970EA"/>
    <w:rsid w:val="00DB5787"/>
    <w:rsid w:val="00DD00CC"/>
    <w:rsid w:val="00E032FD"/>
    <w:rsid w:val="00F12421"/>
    <w:rsid w:val="00FC1B76"/>
    <w:rsid w:val="00FD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21"/>
  </w:style>
  <w:style w:type="paragraph" w:styleId="Heading1">
    <w:name w:val="heading 1"/>
    <w:basedOn w:val="Normal"/>
    <w:next w:val="Normal"/>
    <w:link w:val="Heading1Char"/>
    <w:uiPriority w:val="9"/>
    <w:qFormat/>
    <w:rsid w:val="00FC1B7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1B7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1B7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1B7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1B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1B7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1B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1B7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1B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B76"/>
    <w:pPr>
      <w:ind w:left="720"/>
      <w:contextualSpacing/>
    </w:pPr>
  </w:style>
  <w:style w:type="character" w:customStyle="1" w:styleId="Heading1Char">
    <w:name w:val="Heading 1 Char"/>
    <w:basedOn w:val="DefaultParagraphFont"/>
    <w:link w:val="Heading1"/>
    <w:uiPriority w:val="9"/>
    <w:rsid w:val="00FC1B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1B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1B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1B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C1B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1B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1B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1B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1B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FD4FC0"/>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D14D0E"/>
    <w:rPr>
      <w:sz w:val="16"/>
      <w:szCs w:val="16"/>
    </w:rPr>
  </w:style>
  <w:style w:type="paragraph" w:styleId="CommentText">
    <w:name w:val="annotation text"/>
    <w:basedOn w:val="Normal"/>
    <w:link w:val="CommentTextChar"/>
    <w:uiPriority w:val="99"/>
    <w:semiHidden/>
    <w:unhideWhenUsed/>
    <w:rsid w:val="00D14D0E"/>
    <w:pPr>
      <w:spacing w:line="240" w:lineRule="auto"/>
    </w:pPr>
    <w:rPr>
      <w:sz w:val="20"/>
      <w:szCs w:val="20"/>
    </w:rPr>
  </w:style>
  <w:style w:type="character" w:customStyle="1" w:styleId="CommentTextChar">
    <w:name w:val="Comment Text Char"/>
    <w:basedOn w:val="DefaultParagraphFont"/>
    <w:link w:val="CommentText"/>
    <w:uiPriority w:val="99"/>
    <w:semiHidden/>
    <w:rsid w:val="00D14D0E"/>
    <w:rPr>
      <w:sz w:val="20"/>
      <w:szCs w:val="20"/>
    </w:rPr>
  </w:style>
  <w:style w:type="paragraph" w:styleId="CommentSubject">
    <w:name w:val="annotation subject"/>
    <w:basedOn w:val="CommentText"/>
    <w:next w:val="CommentText"/>
    <w:link w:val="CommentSubjectChar"/>
    <w:uiPriority w:val="99"/>
    <w:semiHidden/>
    <w:unhideWhenUsed/>
    <w:rsid w:val="00D14D0E"/>
    <w:rPr>
      <w:b/>
      <w:bCs/>
    </w:rPr>
  </w:style>
  <w:style w:type="character" w:customStyle="1" w:styleId="CommentSubjectChar">
    <w:name w:val="Comment Subject Char"/>
    <w:basedOn w:val="CommentTextChar"/>
    <w:link w:val="CommentSubject"/>
    <w:uiPriority w:val="99"/>
    <w:semiHidden/>
    <w:rsid w:val="00D14D0E"/>
    <w:rPr>
      <w:b/>
      <w:bCs/>
      <w:sz w:val="20"/>
      <w:szCs w:val="20"/>
    </w:rPr>
  </w:style>
  <w:style w:type="paragraph" w:styleId="BalloonText">
    <w:name w:val="Balloon Text"/>
    <w:basedOn w:val="Normal"/>
    <w:link w:val="BalloonTextChar"/>
    <w:uiPriority w:val="99"/>
    <w:semiHidden/>
    <w:unhideWhenUsed/>
    <w:rsid w:val="00D14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0E"/>
    <w:rPr>
      <w:rFonts w:ascii="Tahoma" w:hAnsi="Tahoma" w:cs="Tahoma"/>
      <w:sz w:val="16"/>
      <w:szCs w:val="16"/>
    </w:rPr>
  </w:style>
  <w:style w:type="character" w:styleId="PlaceholderText">
    <w:name w:val="Placeholder Text"/>
    <w:basedOn w:val="DefaultParagraphFont"/>
    <w:uiPriority w:val="99"/>
    <w:semiHidden/>
    <w:rsid w:val="009064B4"/>
    <w:rPr>
      <w:color w:val="808080"/>
    </w:rPr>
  </w:style>
  <w:style w:type="paragraph" w:styleId="Header">
    <w:name w:val="header"/>
    <w:basedOn w:val="Normal"/>
    <w:link w:val="HeaderChar"/>
    <w:uiPriority w:val="99"/>
    <w:unhideWhenUsed/>
    <w:rsid w:val="00171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FFD"/>
  </w:style>
  <w:style w:type="paragraph" w:styleId="Footer">
    <w:name w:val="footer"/>
    <w:basedOn w:val="Normal"/>
    <w:link w:val="FooterChar"/>
    <w:uiPriority w:val="99"/>
    <w:unhideWhenUsed/>
    <w:rsid w:val="00171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1B7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1B7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1B7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1B7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1B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1B7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1B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1B7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1B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B76"/>
    <w:pPr>
      <w:ind w:left="720"/>
      <w:contextualSpacing/>
    </w:pPr>
  </w:style>
  <w:style w:type="character" w:customStyle="1" w:styleId="Heading1Char">
    <w:name w:val="Heading 1 Char"/>
    <w:basedOn w:val="DefaultParagraphFont"/>
    <w:link w:val="Heading1"/>
    <w:uiPriority w:val="9"/>
    <w:rsid w:val="00FC1B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1B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1B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1B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1B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1B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1B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1B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1B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FD4FC0"/>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D14D0E"/>
    <w:rPr>
      <w:sz w:val="16"/>
      <w:szCs w:val="16"/>
    </w:rPr>
  </w:style>
  <w:style w:type="paragraph" w:styleId="CommentText">
    <w:name w:val="annotation text"/>
    <w:basedOn w:val="Normal"/>
    <w:link w:val="CommentTextChar"/>
    <w:uiPriority w:val="99"/>
    <w:semiHidden/>
    <w:unhideWhenUsed/>
    <w:rsid w:val="00D14D0E"/>
    <w:pPr>
      <w:spacing w:line="240" w:lineRule="auto"/>
    </w:pPr>
    <w:rPr>
      <w:sz w:val="20"/>
      <w:szCs w:val="20"/>
    </w:rPr>
  </w:style>
  <w:style w:type="character" w:customStyle="1" w:styleId="CommentTextChar">
    <w:name w:val="Comment Text Char"/>
    <w:basedOn w:val="DefaultParagraphFont"/>
    <w:link w:val="CommentText"/>
    <w:uiPriority w:val="99"/>
    <w:semiHidden/>
    <w:rsid w:val="00D14D0E"/>
    <w:rPr>
      <w:sz w:val="20"/>
      <w:szCs w:val="20"/>
    </w:rPr>
  </w:style>
  <w:style w:type="paragraph" w:styleId="CommentSubject">
    <w:name w:val="annotation subject"/>
    <w:basedOn w:val="CommentText"/>
    <w:next w:val="CommentText"/>
    <w:link w:val="CommentSubjectChar"/>
    <w:uiPriority w:val="99"/>
    <w:semiHidden/>
    <w:unhideWhenUsed/>
    <w:rsid w:val="00D14D0E"/>
    <w:rPr>
      <w:b/>
      <w:bCs/>
    </w:rPr>
  </w:style>
  <w:style w:type="character" w:customStyle="1" w:styleId="CommentSubjectChar">
    <w:name w:val="Comment Subject Char"/>
    <w:basedOn w:val="CommentTextChar"/>
    <w:link w:val="CommentSubject"/>
    <w:uiPriority w:val="99"/>
    <w:semiHidden/>
    <w:rsid w:val="00D14D0E"/>
    <w:rPr>
      <w:b/>
      <w:bCs/>
      <w:sz w:val="20"/>
      <w:szCs w:val="20"/>
    </w:rPr>
  </w:style>
  <w:style w:type="paragraph" w:styleId="BalloonText">
    <w:name w:val="Balloon Text"/>
    <w:basedOn w:val="Normal"/>
    <w:link w:val="BalloonTextChar"/>
    <w:uiPriority w:val="99"/>
    <w:semiHidden/>
    <w:unhideWhenUsed/>
    <w:rsid w:val="00D14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F31D8-AA09-4916-8A86-BFB4E23F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Howard</dc:creator>
  <cp:lastModifiedBy>David A. Howard</cp:lastModifiedBy>
  <cp:revision>2</cp:revision>
  <dcterms:created xsi:type="dcterms:W3CDTF">2011-12-06T23:22:00Z</dcterms:created>
  <dcterms:modified xsi:type="dcterms:W3CDTF">2011-12-06T23:22:00Z</dcterms:modified>
</cp:coreProperties>
</file>