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5A6" w:rsidRPr="000A25A6" w:rsidRDefault="000A25A6" w:rsidP="000A25A6">
      <w:pPr>
        <w:jc w:val="center"/>
        <w:rPr>
          <w:rFonts w:eastAsia="Times New Roman"/>
          <w:b/>
          <w:sz w:val="28"/>
          <w:szCs w:val="24"/>
        </w:rPr>
      </w:pPr>
      <w:r w:rsidRPr="000A25A6">
        <w:rPr>
          <w:rFonts w:eastAsia="Times New Roman"/>
          <w:b/>
          <w:sz w:val="28"/>
          <w:szCs w:val="24"/>
        </w:rPr>
        <w:t>IEEE P802.15</w:t>
      </w:r>
    </w:p>
    <w:p w:rsidR="000A25A6" w:rsidRPr="000A25A6" w:rsidRDefault="000A25A6" w:rsidP="000A25A6">
      <w:pPr>
        <w:spacing w:before="0"/>
        <w:jc w:val="center"/>
        <w:rPr>
          <w:rFonts w:eastAsia="Times New Roman"/>
          <w:b/>
          <w:sz w:val="28"/>
          <w:szCs w:val="24"/>
        </w:rPr>
      </w:pPr>
      <w:r w:rsidRPr="000A25A6">
        <w:rPr>
          <w:rFonts w:eastAsia="Times New Roman"/>
          <w:b/>
          <w:sz w:val="28"/>
          <w:szCs w:val="24"/>
        </w:rPr>
        <w:t>Wireless Personal Area Networks</w:t>
      </w:r>
    </w:p>
    <w:p w:rsidR="000A25A6" w:rsidRPr="000A25A6" w:rsidRDefault="000A25A6" w:rsidP="000A25A6">
      <w:pPr>
        <w:spacing w:before="0"/>
        <w:jc w:val="center"/>
        <w:rPr>
          <w:rFonts w:eastAsia="Times New Roman"/>
          <w:b/>
          <w:sz w:val="28"/>
          <w:szCs w:val="24"/>
        </w:rPr>
      </w:pPr>
    </w:p>
    <w:tbl>
      <w:tblPr>
        <w:tblW w:w="9558" w:type="dxa"/>
        <w:jc w:val="center"/>
        <w:tblLayout w:type="fixed"/>
        <w:tblLook w:val="0000" w:firstRow="0" w:lastRow="0" w:firstColumn="0" w:lastColumn="0" w:noHBand="0" w:noVBand="0"/>
      </w:tblPr>
      <w:tblGrid>
        <w:gridCol w:w="1274"/>
        <w:gridCol w:w="8284"/>
      </w:tblGrid>
      <w:tr w:rsidR="000A25A6" w:rsidRPr="000A25A6">
        <w:trPr>
          <w:jc w:val="center"/>
        </w:trPr>
        <w:tc>
          <w:tcPr>
            <w:tcW w:w="1274" w:type="dxa"/>
            <w:tcBorders>
              <w:top w:val="single" w:sz="6" w:space="0" w:color="auto"/>
            </w:tcBorders>
          </w:tcPr>
          <w:p w:rsidR="000A25A6" w:rsidRPr="000A25A6" w:rsidRDefault="000A25A6" w:rsidP="000A25A6">
            <w:pPr>
              <w:spacing w:before="120" w:after="120"/>
              <w:jc w:val="left"/>
              <w:rPr>
                <w:rFonts w:eastAsia="Times New Roman"/>
                <w:sz w:val="24"/>
              </w:rPr>
            </w:pPr>
            <w:r w:rsidRPr="000A25A6">
              <w:rPr>
                <w:rFonts w:eastAsia="Times New Roman"/>
                <w:sz w:val="24"/>
              </w:rPr>
              <w:t>Project</w:t>
            </w:r>
          </w:p>
        </w:tc>
        <w:tc>
          <w:tcPr>
            <w:tcW w:w="8284" w:type="dxa"/>
            <w:tcBorders>
              <w:top w:val="single" w:sz="6" w:space="0" w:color="auto"/>
            </w:tcBorders>
          </w:tcPr>
          <w:p w:rsidR="000A25A6" w:rsidRPr="000A25A6" w:rsidRDefault="000A25A6" w:rsidP="000A25A6">
            <w:pPr>
              <w:spacing w:before="120" w:after="120"/>
              <w:jc w:val="left"/>
              <w:rPr>
                <w:rFonts w:eastAsia="Times New Roman"/>
                <w:sz w:val="24"/>
              </w:rPr>
            </w:pPr>
            <w:r w:rsidRPr="000A25A6">
              <w:rPr>
                <w:rFonts w:eastAsia="Times New Roman"/>
                <w:sz w:val="24"/>
              </w:rPr>
              <w:t>IEEE P802.15 Working Group for Wireless Personal Area Networks (WPANs)</w:t>
            </w:r>
          </w:p>
        </w:tc>
      </w:tr>
      <w:tr w:rsidR="000A25A6" w:rsidRPr="000A25A6">
        <w:trPr>
          <w:jc w:val="center"/>
        </w:trPr>
        <w:tc>
          <w:tcPr>
            <w:tcW w:w="1274" w:type="dxa"/>
            <w:tcBorders>
              <w:top w:val="single" w:sz="6" w:space="0" w:color="auto"/>
            </w:tcBorders>
          </w:tcPr>
          <w:p w:rsidR="000A25A6" w:rsidRPr="000A25A6" w:rsidRDefault="000A25A6" w:rsidP="000A25A6">
            <w:pPr>
              <w:spacing w:before="120" w:after="120"/>
              <w:jc w:val="left"/>
              <w:rPr>
                <w:rFonts w:eastAsia="Times New Roman"/>
                <w:sz w:val="24"/>
              </w:rPr>
            </w:pPr>
            <w:r w:rsidRPr="000A25A6">
              <w:rPr>
                <w:rFonts w:eastAsia="Times New Roman"/>
                <w:sz w:val="24"/>
              </w:rPr>
              <w:t>Title</w:t>
            </w:r>
          </w:p>
        </w:tc>
        <w:tc>
          <w:tcPr>
            <w:tcW w:w="8284" w:type="dxa"/>
            <w:tcBorders>
              <w:top w:val="single" w:sz="6" w:space="0" w:color="auto"/>
            </w:tcBorders>
          </w:tcPr>
          <w:p w:rsidR="000A25A6" w:rsidRPr="000A25A6" w:rsidRDefault="00304DCE" w:rsidP="00304DCE">
            <w:pPr>
              <w:spacing w:before="120" w:after="120"/>
              <w:jc w:val="left"/>
              <w:rPr>
                <w:rFonts w:eastAsia="Times New Roman"/>
                <w:sz w:val="24"/>
              </w:rPr>
            </w:pPr>
            <w:bookmarkStart w:id="0" w:name="_GoBack"/>
            <w:r>
              <w:rPr>
                <w:rFonts w:eastAsia="Times New Roman"/>
                <w:sz w:val="24"/>
              </w:rPr>
              <w:t xml:space="preserve">Proposed </w:t>
            </w:r>
            <w:r w:rsidR="00572FB0">
              <w:rPr>
                <w:rFonts w:eastAsia="Times New Roman"/>
                <w:sz w:val="24"/>
              </w:rPr>
              <w:t>Text</w:t>
            </w:r>
            <w:r>
              <w:rPr>
                <w:rFonts w:eastAsia="Times New Roman"/>
                <w:sz w:val="24"/>
              </w:rPr>
              <w:t xml:space="preserve"> Changes to</w:t>
            </w:r>
            <w:r w:rsidR="00572FB0">
              <w:rPr>
                <w:rFonts w:eastAsia="Times New Roman"/>
                <w:sz w:val="24"/>
              </w:rPr>
              <w:t xml:space="preserve"> Clock Drift and Guard Time Provisioning</w:t>
            </w:r>
            <w:bookmarkEnd w:id="0"/>
          </w:p>
        </w:tc>
      </w:tr>
      <w:tr w:rsidR="00822A2E" w:rsidRPr="000A25A6">
        <w:trPr>
          <w:jc w:val="center"/>
        </w:trPr>
        <w:tc>
          <w:tcPr>
            <w:tcW w:w="1274" w:type="dxa"/>
            <w:tcBorders>
              <w:top w:val="single" w:sz="6" w:space="0" w:color="auto"/>
            </w:tcBorders>
          </w:tcPr>
          <w:p w:rsidR="00822A2E" w:rsidRPr="000A25A6" w:rsidRDefault="00822A2E" w:rsidP="000A25A6">
            <w:pPr>
              <w:spacing w:before="120" w:after="120"/>
              <w:jc w:val="left"/>
              <w:rPr>
                <w:rFonts w:eastAsia="Times New Roman"/>
                <w:sz w:val="24"/>
              </w:rPr>
            </w:pPr>
            <w:r w:rsidRPr="000A25A6">
              <w:rPr>
                <w:rFonts w:eastAsia="Times New Roman"/>
                <w:sz w:val="24"/>
              </w:rPr>
              <w:t>Date Submitted</w:t>
            </w:r>
          </w:p>
        </w:tc>
        <w:tc>
          <w:tcPr>
            <w:tcW w:w="8284" w:type="dxa"/>
            <w:tcBorders>
              <w:top w:val="single" w:sz="6" w:space="0" w:color="auto"/>
            </w:tcBorders>
          </w:tcPr>
          <w:p w:rsidR="00822A2E" w:rsidRPr="000A25A6" w:rsidRDefault="00304DCE" w:rsidP="00572FB0">
            <w:pPr>
              <w:spacing w:before="120" w:after="120"/>
              <w:jc w:val="left"/>
              <w:rPr>
                <w:rFonts w:eastAsia="Times New Roman"/>
                <w:sz w:val="24"/>
              </w:rPr>
            </w:pPr>
            <w:r>
              <w:rPr>
                <w:rFonts w:eastAsia="Times New Roman"/>
                <w:sz w:val="24"/>
              </w:rPr>
              <w:t>November 7</w:t>
            </w:r>
            <w:r w:rsidR="00B00C1F">
              <w:rPr>
                <w:rFonts w:eastAsia="Times New Roman"/>
                <w:sz w:val="24"/>
              </w:rPr>
              <w:t>,</w:t>
            </w:r>
            <w:r w:rsidR="00822A2E">
              <w:rPr>
                <w:rFonts w:eastAsia="Times New Roman"/>
                <w:sz w:val="24"/>
              </w:rPr>
              <w:t xml:space="preserve"> 20</w:t>
            </w:r>
            <w:r w:rsidR="00190870">
              <w:rPr>
                <w:rFonts w:eastAsia="Times New Roman"/>
                <w:sz w:val="24"/>
              </w:rPr>
              <w:t>1</w:t>
            </w:r>
            <w:r w:rsidR="00572FB0">
              <w:rPr>
                <w:rFonts w:eastAsia="Times New Roman"/>
                <w:sz w:val="24"/>
              </w:rPr>
              <w:t>1</w:t>
            </w:r>
          </w:p>
        </w:tc>
      </w:tr>
      <w:tr w:rsidR="00822A2E" w:rsidRPr="000A25A6">
        <w:trPr>
          <w:jc w:val="center"/>
        </w:trPr>
        <w:tc>
          <w:tcPr>
            <w:tcW w:w="1274" w:type="dxa"/>
            <w:tcBorders>
              <w:top w:val="single" w:sz="4" w:space="0" w:color="auto"/>
              <w:bottom w:val="single" w:sz="4" w:space="0" w:color="auto"/>
            </w:tcBorders>
          </w:tcPr>
          <w:p w:rsidR="00822A2E" w:rsidRPr="000A25A6" w:rsidRDefault="00822A2E" w:rsidP="000A25A6">
            <w:pPr>
              <w:spacing w:before="120" w:after="120"/>
              <w:jc w:val="left"/>
              <w:rPr>
                <w:rFonts w:eastAsia="Times New Roman"/>
                <w:sz w:val="24"/>
              </w:rPr>
            </w:pPr>
            <w:r w:rsidRPr="000A25A6">
              <w:rPr>
                <w:rFonts w:eastAsia="Times New Roman"/>
                <w:sz w:val="24"/>
              </w:rPr>
              <w:t>Source</w:t>
            </w:r>
          </w:p>
        </w:tc>
        <w:tc>
          <w:tcPr>
            <w:tcW w:w="8284" w:type="dxa"/>
            <w:tcBorders>
              <w:top w:val="single" w:sz="4" w:space="0" w:color="auto"/>
              <w:bottom w:val="single" w:sz="4" w:space="0" w:color="auto"/>
            </w:tcBorders>
          </w:tcPr>
          <w:p w:rsidR="00E862D7" w:rsidRDefault="00304DCE" w:rsidP="00A11349">
            <w:pPr>
              <w:spacing w:before="120"/>
              <w:jc w:val="left"/>
              <w:rPr>
                <w:sz w:val="24"/>
                <w:szCs w:val="24"/>
              </w:rPr>
            </w:pPr>
            <w:r>
              <w:rPr>
                <w:sz w:val="24"/>
                <w:szCs w:val="24"/>
              </w:rPr>
              <w:t xml:space="preserve">David Davenport </w:t>
            </w:r>
            <w:r w:rsidRPr="00304DCE">
              <w:rPr>
                <w:sz w:val="24"/>
                <w:szCs w:val="24"/>
                <w:vertAlign w:val="superscript"/>
              </w:rPr>
              <w:t>(1)</w:t>
            </w:r>
            <w:r>
              <w:rPr>
                <w:sz w:val="24"/>
                <w:szCs w:val="24"/>
              </w:rPr>
              <w:t xml:space="preserve">, </w:t>
            </w:r>
            <w:r w:rsidR="00572FB0">
              <w:rPr>
                <w:sz w:val="24"/>
                <w:szCs w:val="24"/>
              </w:rPr>
              <w:t>Jin-Meng Ho</w:t>
            </w:r>
            <w:r>
              <w:rPr>
                <w:sz w:val="24"/>
                <w:szCs w:val="24"/>
              </w:rPr>
              <w:t xml:space="preserve"> </w:t>
            </w:r>
            <w:r w:rsidRPr="00304DCE">
              <w:rPr>
                <w:sz w:val="24"/>
                <w:szCs w:val="24"/>
                <w:vertAlign w:val="superscript"/>
              </w:rPr>
              <w:t>(</w:t>
            </w:r>
            <w:r>
              <w:rPr>
                <w:sz w:val="24"/>
                <w:szCs w:val="24"/>
                <w:vertAlign w:val="superscript"/>
              </w:rPr>
              <w:t>2</w:t>
            </w:r>
            <w:r w:rsidRPr="00304DCE">
              <w:rPr>
                <w:sz w:val="24"/>
                <w:szCs w:val="24"/>
                <w:vertAlign w:val="superscript"/>
              </w:rPr>
              <w:t>)</w:t>
            </w:r>
            <w:r>
              <w:rPr>
                <w:sz w:val="24"/>
                <w:szCs w:val="24"/>
              </w:rPr>
              <w:t xml:space="preserve">, Omeni Okundu </w:t>
            </w:r>
            <w:r w:rsidRPr="00304DCE">
              <w:rPr>
                <w:sz w:val="24"/>
                <w:szCs w:val="24"/>
                <w:vertAlign w:val="superscript"/>
              </w:rPr>
              <w:t>(</w:t>
            </w:r>
            <w:r>
              <w:rPr>
                <w:sz w:val="24"/>
                <w:szCs w:val="24"/>
                <w:vertAlign w:val="superscript"/>
              </w:rPr>
              <w:t>3</w:t>
            </w:r>
            <w:r w:rsidRPr="00304DCE">
              <w:rPr>
                <w:sz w:val="24"/>
                <w:szCs w:val="24"/>
                <w:vertAlign w:val="superscript"/>
              </w:rPr>
              <w:t>)</w:t>
            </w:r>
            <w:r>
              <w:rPr>
                <w:sz w:val="24"/>
                <w:szCs w:val="24"/>
              </w:rPr>
              <w:t xml:space="preserve">, Kaoru Yokoo </w:t>
            </w:r>
            <w:r>
              <w:rPr>
                <w:sz w:val="24"/>
                <w:szCs w:val="24"/>
                <w:vertAlign w:val="superscript"/>
              </w:rPr>
              <w:t>(4</w:t>
            </w:r>
            <w:r w:rsidRPr="00304DCE">
              <w:rPr>
                <w:sz w:val="24"/>
                <w:szCs w:val="24"/>
                <w:vertAlign w:val="superscript"/>
              </w:rPr>
              <w:t>)</w:t>
            </w:r>
          </w:p>
          <w:p w:rsidR="00304DCE" w:rsidRDefault="00304DCE" w:rsidP="00A11349">
            <w:pPr>
              <w:spacing w:before="0"/>
              <w:jc w:val="left"/>
              <w:rPr>
                <w:sz w:val="24"/>
                <w:szCs w:val="24"/>
              </w:rPr>
            </w:pPr>
            <w:r w:rsidRPr="00304DCE">
              <w:rPr>
                <w:sz w:val="24"/>
                <w:szCs w:val="24"/>
                <w:vertAlign w:val="superscript"/>
              </w:rPr>
              <w:t>(1)</w:t>
            </w:r>
            <w:r>
              <w:rPr>
                <w:sz w:val="24"/>
                <w:szCs w:val="24"/>
                <w:vertAlign w:val="superscript"/>
              </w:rPr>
              <w:t xml:space="preserve"> </w:t>
            </w:r>
            <w:r w:rsidRPr="00304DCE">
              <w:rPr>
                <w:sz w:val="24"/>
                <w:szCs w:val="24"/>
              </w:rPr>
              <w:t>GE Global Research, 1 Research Circle, Niskayuna, NY 12309, USA</w:t>
            </w:r>
          </w:p>
          <w:p w:rsidR="00304DCE" w:rsidRDefault="00304DCE" w:rsidP="00A11349">
            <w:pPr>
              <w:spacing w:before="0"/>
              <w:jc w:val="left"/>
              <w:rPr>
                <w:sz w:val="24"/>
                <w:szCs w:val="24"/>
              </w:rPr>
            </w:pPr>
            <w:r>
              <w:rPr>
                <w:sz w:val="24"/>
                <w:szCs w:val="24"/>
              </w:rPr>
              <w:t xml:space="preserve">    </w:t>
            </w:r>
            <w:hyperlink r:id="rId9" w:history="1">
              <w:r w:rsidRPr="007F1CAE">
                <w:rPr>
                  <w:rStyle w:val="Hyperlink"/>
                  <w:rFonts w:ascii="Times New Roman" w:hAnsi="Times New Roman"/>
                  <w:sz w:val="24"/>
                  <w:szCs w:val="24"/>
                </w:rPr>
                <w:t>davenport@ge.com</w:t>
              </w:r>
            </w:hyperlink>
            <w:r>
              <w:rPr>
                <w:sz w:val="24"/>
                <w:szCs w:val="24"/>
              </w:rPr>
              <w:t xml:space="preserve">     </w:t>
            </w:r>
            <w:r w:rsidRPr="00304DCE">
              <w:rPr>
                <w:sz w:val="24"/>
                <w:szCs w:val="24"/>
              </w:rPr>
              <w:t>518-387-5041</w:t>
            </w:r>
          </w:p>
          <w:p w:rsidR="00572FB0" w:rsidRDefault="00304DCE" w:rsidP="00A11349">
            <w:pPr>
              <w:spacing w:before="0"/>
              <w:jc w:val="left"/>
              <w:rPr>
                <w:sz w:val="24"/>
                <w:szCs w:val="24"/>
              </w:rPr>
            </w:pPr>
            <w:r w:rsidRPr="00304DCE">
              <w:rPr>
                <w:sz w:val="24"/>
                <w:szCs w:val="24"/>
                <w:vertAlign w:val="superscript"/>
              </w:rPr>
              <w:t>(</w:t>
            </w:r>
            <w:r>
              <w:rPr>
                <w:sz w:val="24"/>
                <w:szCs w:val="24"/>
                <w:vertAlign w:val="superscript"/>
              </w:rPr>
              <w:t>2</w:t>
            </w:r>
            <w:r w:rsidRPr="00304DCE">
              <w:rPr>
                <w:sz w:val="24"/>
                <w:szCs w:val="24"/>
                <w:vertAlign w:val="superscript"/>
              </w:rPr>
              <w:t>)</w:t>
            </w:r>
            <w:r>
              <w:rPr>
                <w:sz w:val="24"/>
                <w:szCs w:val="24"/>
                <w:vertAlign w:val="superscript"/>
              </w:rPr>
              <w:t xml:space="preserve"> </w:t>
            </w:r>
            <w:r w:rsidR="00572FB0">
              <w:rPr>
                <w:sz w:val="24"/>
                <w:szCs w:val="24"/>
              </w:rPr>
              <w:t>Texas Instruments</w:t>
            </w:r>
            <w:r>
              <w:rPr>
                <w:sz w:val="24"/>
                <w:szCs w:val="24"/>
              </w:rPr>
              <w:t xml:space="preserve">, 12500 TI Blvd, Dallas, TX </w:t>
            </w:r>
            <w:r>
              <w:rPr>
                <w:iCs/>
                <w:sz w:val="24"/>
                <w:szCs w:val="24"/>
                <w:lang w:eastAsia="zh-CN"/>
              </w:rPr>
              <w:t>75243</w:t>
            </w:r>
          </w:p>
          <w:p w:rsidR="00A11349" w:rsidRDefault="00304DCE" w:rsidP="00A11349">
            <w:pPr>
              <w:spacing w:before="0"/>
              <w:jc w:val="left"/>
              <w:rPr>
                <w:sz w:val="24"/>
                <w:szCs w:val="24"/>
              </w:rPr>
            </w:pPr>
            <w:r>
              <w:t xml:space="preserve">     </w:t>
            </w:r>
            <w:hyperlink r:id="rId10" w:history="1">
              <w:r w:rsidR="00A11349" w:rsidRPr="00072A78">
                <w:rPr>
                  <w:rStyle w:val="Hyperlink"/>
                  <w:rFonts w:ascii="Times New Roman" w:hAnsi="Times New Roman"/>
                  <w:sz w:val="24"/>
                  <w:szCs w:val="24"/>
                </w:rPr>
                <w:t>jinmengho@ieee.org</w:t>
              </w:r>
            </w:hyperlink>
            <w:r w:rsidR="00A11349">
              <w:rPr>
                <w:sz w:val="24"/>
                <w:szCs w:val="24"/>
              </w:rPr>
              <w:t xml:space="preserve">       214-480-1994</w:t>
            </w:r>
          </w:p>
          <w:p w:rsidR="00304DCE" w:rsidRDefault="00013C25" w:rsidP="00A11349">
            <w:pPr>
              <w:spacing w:before="0"/>
              <w:jc w:val="left"/>
              <w:rPr>
                <w:sz w:val="24"/>
                <w:szCs w:val="24"/>
              </w:rPr>
            </w:pPr>
            <w:r>
              <w:rPr>
                <w:sz w:val="24"/>
                <w:szCs w:val="24"/>
                <w:vertAlign w:val="superscript"/>
              </w:rPr>
              <w:t>(3)</w:t>
            </w:r>
            <w:r>
              <w:rPr>
                <w:sz w:val="24"/>
                <w:szCs w:val="24"/>
              </w:rPr>
              <w:t xml:space="preserve"> Toumaz UK Ltd, 115 Milton Park, Abingdon, OX14 4RZ, UK</w:t>
            </w:r>
          </w:p>
          <w:p w:rsidR="00013C25" w:rsidRDefault="00013C25" w:rsidP="00A11349">
            <w:pPr>
              <w:spacing w:before="0"/>
              <w:jc w:val="left"/>
              <w:rPr>
                <w:sz w:val="24"/>
                <w:szCs w:val="24"/>
              </w:rPr>
            </w:pPr>
            <w:r>
              <w:rPr>
                <w:sz w:val="24"/>
                <w:szCs w:val="24"/>
              </w:rPr>
              <w:t xml:space="preserve">    </w:t>
            </w:r>
            <w:hyperlink r:id="rId11" w:history="1">
              <w:r w:rsidRPr="00B11C93">
                <w:rPr>
                  <w:rStyle w:val="Hyperlink"/>
                  <w:rFonts w:ascii="Times New Roman" w:hAnsi="Times New Roman"/>
                  <w:sz w:val="24"/>
                  <w:szCs w:val="24"/>
                </w:rPr>
                <w:t>Okundu.omeni@toumaz.com</w:t>
              </w:r>
            </w:hyperlink>
            <w:r>
              <w:rPr>
                <w:sz w:val="24"/>
                <w:szCs w:val="24"/>
              </w:rPr>
              <w:t xml:space="preserve">    +44-1235-438-966</w:t>
            </w:r>
          </w:p>
          <w:p w:rsidR="00AF7642" w:rsidRDefault="00AF7642" w:rsidP="00AF7642">
            <w:pPr>
              <w:spacing w:before="0"/>
              <w:jc w:val="left"/>
              <w:rPr>
                <w:sz w:val="24"/>
                <w:szCs w:val="24"/>
                <w:lang w:eastAsia="ja-JP"/>
              </w:rPr>
            </w:pPr>
            <w:r w:rsidRPr="00304DCE">
              <w:rPr>
                <w:sz w:val="24"/>
                <w:szCs w:val="24"/>
                <w:vertAlign w:val="superscript"/>
              </w:rPr>
              <w:t>(</w:t>
            </w:r>
            <w:r>
              <w:rPr>
                <w:rFonts w:hint="eastAsia"/>
                <w:sz w:val="24"/>
                <w:szCs w:val="24"/>
                <w:vertAlign w:val="superscript"/>
                <w:lang w:eastAsia="ja-JP"/>
              </w:rPr>
              <w:t>4</w:t>
            </w:r>
            <w:r w:rsidRPr="00304DCE">
              <w:rPr>
                <w:sz w:val="24"/>
                <w:szCs w:val="24"/>
                <w:vertAlign w:val="superscript"/>
              </w:rPr>
              <w:t>)</w:t>
            </w:r>
            <w:r>
              <w:rPr>
                <w:sz w:val="24"/>
                <w:szCs w:val="24"/>
                <w:vertAlign w:val="superscript"/>
              </w:rPr>
              <w:t xml:space="preserve"> </w:t>
            </w:r>
            <w:r>
              <w:rPr>
                <w:rFonts w:hint="eastAsia"/>
                <w:sz w:val="24"/>
                <w:szCs w:val="24"/>
                <w:lang w:eastAsia="ja-JP"/>
              </w:rPr>
              <w:t>Fujitsu Laboratories Ltd.</w:t>
            </w:r>
            <w:r>
              <w:rPr>
                <w:sz w:val="24"/>
                <w:szCs w:val="24"/>
              </w:rPr>
              <w:t xml:space="preserve">, </w:t>
            </w:r>
            <w:r>
              <w:rPr>
                <w:rFonts w:hint="eastAsia"/>
                <w:sz w:val="24"/>
                <w:szCs w:val="24"/>
                <w:lang w:eastAsia="ja-JP"/>
              </w:rPr>
              <w:t>Kawasaki-</w:t>
            </w:r>
            <w:proofErr w:type="spellStart"/>
            <w:r>
              <w:rPr>
                <w:rFonts w:hint="eastAsia"/>
                <w:sz w:val="24"/>
                <w:szCs w:val="24"/>
                <w:lang w:eastAsia="ja-JP"/>
              </w:rPr>
              <w:t>shi</w:t>
            </w:r>
            <w:proofErr w:type="spellEnd"/>
            <w:r>
              <w:rPr>
                <w:sz w:val="24"/>
                <w:szCs w:val="24"/>
              </w:rPr>
              <w:t>,</w:t>
            </w:r>
            <w:r>
              <w:rPr>
                <w:rFonts w:hint="eastAsia"/>
                <w:sz w:val="24"/>
                <w:szCs w:val="24"/>
                <w:lang w:eastAsia="ja-JP"/>
              </w:rPr>
              <w:t xml:space="preserve"> Kanagawa, Japan 211-8588</w:t>
            </w:r>
          </w:p>
          <w:p w:rsidR="00AF7642" w:rsidRPr="00013C25" w:rsidRDefault="00AF7642" w:rsidP="00A11349">
            <w:pPr>
              <w:spacing w:before="0"/>
              <w:jc w:val="left"/>
              <w:rPr>
                <w:sz w:val="24"/>
                <w:szCs w:val="24"/>
              </w:rPr>
            </w:pPr>
            <w:r w:rsidRPr="00EC1AF9">
              <w:rPr>
                <w:sz w:val="24"/>
                <w:szCs w:val="24"/>
              </w:rPr>
              <w:t xml:space="preserve">  </w:t>
            </w:r>
            <w:r w:rsidRPr="00EC1AF9">
              <w:rPr>
                <w:sz w:val="24"/>
                <w:szCs w:val="24"/>
                <w:lang w:eastAsia="ja-JP"/>
              </w:rPr>
              <w:t xml:space="preserve">  kaoru_yokoo@jp.fujitsu.com</w:t>
            </w:r>
            <w:r w:rsidRPr="009C7EF8">
              <w:rPr>
                <w:sz w:val="24"/>
                <w:szCs w:val="24"/>
              </w:rPr>
              <w:t xml:space="preserve">      </w:t>
            </w:r>
            <w:r w:rsidRPr="009C7EF8">
              <w:rPr>
                <w:rFonts w:hint="eastAsia"/>
                <w:sz w:val="24"/>
                <w:szCs w:val="24"/>
                <w:lang w:eastAsia="ja-JP"/>
              </w:rPr>
              <w:t>+81-44-754-2647</w:t>
            </w:r>
          </w:p>
          <w:p w:rsidR="00E862D7" w:rsidRPr="00213748" w:rsidRDefault="00E862D7" w:rsidP="00213748">
            <w:pPr>
              <w:spacing w:before="0"/>
              <w:ind w:left="360"/>
              <w:jc w:val="left"/>
              <w:rPr>
                <w:b/>
              </w:rPr>
            </w:pPr>
          </w:p>
        </w:tc>
      </w:tr>
      <w:tr w:rsidR="00822A2E" w:rsidRPr="000A25A6">
        <w:trPr>
          <w:jc w:val="center"/>
        </w:trPr>
        <w:tc>
          <w:tcPr>
            <w:tcW w:w="1274" w:type="dxa"/>
            <w:tcBorders>
              <w:top w:val="single" w:sz="6" w:space="0" w:color="auto"/>
            </w:tcBorders>
          </w:tcPr>
          <w:p w:rsidR="00822A2E" w:rsidRPr="000A25A6" w:rsidRDefault="00822A2E" w:rsidP="000A25A6">
            <w:pPr>
              <w:spacing w:before="120" w:after="120"/>
              <w:jc w:val="left"/>
              <w:rPr>
                <w:rFonts w:eastAsia="Times New Roman"/>
                <w:sz w:val="24"/>
              </w:rPr>
            </w:pPr>
            <w:r w:rsidRPr="000A25A6">
              <w:rPr>
                <w:rFonts w:eastAsia="Times New Roman"/>
                <w:sz w:val="24"/>
              </w:rPr>
              <w:t>Re:</w:t>
            </w:r>
          </w:p>
        </w:tc>
        <w:tc>
          <w:tcPr>
            <w:tcW w:w="8284" w:type="dxa"/>
            <w:tcBorders>
              <w:top w:val="single" w:sz="6" w:space="0" w:color="auto"/>
            </w:tcBorders>
          </w:tcPr>
          <w:p w:rsidR="00822A2E" w:rsidRPr="009738F2" w:rsidRDefault="00A11349" w:rsidP="00716306">
            <w:pPr>
              <w:spacing w:before="120" w:after="120"/>
              <w:jc w:val="left"/>
              <w:rPr>
                <w:rFonts w:eastAsia="Times New Roman"/>
                <w:sz w:val="24"/>
                <w:lang w:val="en-GB"/>
              </w:rPr>
            </w:pPr>
            <w:r>
              <w:rPr>
                <w:rFonts w:eastAsia="Times New Roman"/>
                <w:sz w:val="24"/>
                <w:lang w:val="en-GB"/>
              </w:rPr>
              <w:t>Sponsor ballot comment</w:t>
            </w:r>
            <w:r w:rsidR="00716306">
              <w:rPr>
                <w:rFonts w:eastAsia="Times New Roman"/>
                <w:sz w:val="24"/>
                <w:lang w:val="en-GB"/>
              </w:rPr>
              <w:t>s</w:t>
            </w:r>
            <w:r w:rsidR="00850D80">
              <w:rPr>
                <w:rFonts w:eastAsia="Times New Roman"/>
                <w:sz w:val="24"/>
                <w:lang w:val="en-GB"/>
              </w:rPr>
              <w:t>.</w:t>
            </w:r>
          </w:p>
        </w:tc>
      </w:tr>
      <w:tr w:rsidR="00822A2E" w:rsidRPr="000A25A6">
        <w:trPr>
          <w:jc w:val="center"/>
        </w:trPr>
        <w:tc>
          <w:tcPr>
            <w:tcW w:w="1274" w:type="dxa"/>
            <w:tcBorders>
              <w:top w:val="single" w:sz="6" w:space="0" w:color="auto"/>
            </w:tcBorders>
          </w:tcPr>
          <w:p w:rsidR="00822A2E" w:rsidRPr="000A25A6" w:rsidRDefault="00822A2E" w:rsidP="000A25A6">
            <w:pPr>
              <w:spacing w:before="120" w:after="120"/>
              <w:jc w:val="left"/>
              <w:rPr>
                <w:rFonts w:eastAsia="Times New Roman"/>
                <w:sz w:val="24"/>
              </w:rPr>
            </w:pPr>
            <w:r w:rsidRPr="000A25A6">
              <w:rPr>
                <w:rFonts w:eastAsia="Times New Roman"/>
                <w:sz w:val="24"/>
              </w:rPr>
              <w:t>Abstract</w:t>
            </w:r>
          </w:p>
        </w:tc>
        <w:tc>
          <w:tcPr>
            <w:tcW w:w="8284" w:type="dxa"/>
            <w:tcBorders>
              <w:top w:val="single" w:sz="6" w:space="0" w:color="auto"/>
            </w:tcBorders>
          </w:tcPr>
          <w:p w:rsidR="00822A2E" w:rsidRPr="000A25A6" w:rsidRDefault="00822A2E" w:rsidP="00FF608B">
            <w:pPr>
              <w:spacing w:before="120" w:after="120"/>
              <w:jc w:val="left"/>
              <w:rPr>
                <w:rFonts w:eastAsia="Times New Roman"/>
                <w:sz w:val="24"/>
              </w:rPr>
            </w:pPr>
            <w:r w:rsidRPr="009738F2">
              <w:rPr>
                <w:rFonts w:eastAsia="Times New Roman"/>
                <w:sz w:val="24"/>
                <w:lang w:val="en-GB"/>
              </w:rPr>
              <w:t xml:space="preserve">This </w:t>
            </w:r>
            <w:r>
              <w:rPr>
                <w:rFonts w:eastAsia="Times New Roman"/>
                <w:sz w:val="24"/>
                <w:lang w:val="en-GB"/>
              </w:rPr>
              <w:t xml:space="preserve">submission provides the </w:t>
            </w:r>
            <w:r w:rsidR="00304DCE">
              <w:rPr>
                <w:rFonts w:eastAsia="Times New Roman"/>
                <w:sz w:val="24"/>
                <w:lang w:val="en-GB"/>
              </w:rPr>
              <w:t>proposed resolution</w:t>
            </w:r>
            <w:r>
              <w:rPr>
                <w:rFonts w:eastAsia="Times New Roman"/>
                <w:sz w:val="24"/>
                <w:lang w:val="en-GB"/>
              </w:rPr>
              <w:t xml:space="preserve"> </w:t>
            </w:r>
            <w:r w:rsidR="00A11349">
              <w:rPr>
                <w:rFonts w:eastAsia="Times New Roman"/>
                <w:sz w:val="24"/>
                <w:lang w:val="en-GB"/>
              </w:rPr>
              <w:t xml:space="preserve">for </w:t>
            </w:r>
            <w:r w:rsidR="00304DCE">
              <w:rPr>
                <w:rFonts w:eastAsia="Times New Roman"/>
                <w:sz w:val="24"/>
                <w:lang w:val="en-GB"/>
              </w:rPr>
              <w:t xml:space="preserve">r01-31, r01-32, </w:t>
            </w:r>
            <w:r w:rsidR="00FF608B">
              <w:rPr>
                <w:rFonts w:eastAsia="Times New Roman"/>
                <w:sz w:val="24"/>
                <w:lang w:val="en-GB"/>
              </w:rPr>
              <w:t xml:space="preserve">r01-59, r01-60, and </w:t>
            </w:r>
            <w:r w:rsidR="00304DCE">
              <w:rPr>
                <w:rFonts w:eastAsia="Times New Roman"/>
                <w:sz w:val="24"/>
                <w:lang w:val="en-GB"/>
              </w:rPr>
              <w:t>r01-62</w:t>
            </w:r>
            <w:r w:rsidR="00716306">
              <w:rPr>
                <w:rFonts w:eastAsia="Times New Roman"/>
                <w:sz w:val="24"/>
                <w:lang w:val="en-GB"/>
              </w:rPr>
              <w:t>.</w:t>
            </w:r>
          </w:p>
        </w:tc>
      </w:tr>
      <w:tr w:rsidR="00822A2E" w:rsidRPr="000A25A6">
        <w:trPr>
          <w:jc w:val="center"/>
        </w:trPr>
        <w:tc>
          <w:tcPr>
            <w:tcW w:w="1274" w:type="dxa"/>
            <w:tcBorders>
              <w:top w:val="single" w:sz="6" w:space="0" w:color="auto"/>
            </w:tcBorders>
          </w:tcPr>
          <w:p w:rsidR="00822A2E" w:rsidRPr="000A25A6" w:rsidRDefault="00822A2E" w:rsidP="000A25A6">
            <w:pPr>
              <w:spacing w:before="120" w:after="120"/>
              <w:jc w:val="left"/>
              <w:rPr>
                <w:rFonts w:eastAsia="Times New Roman"/>
                <w:sz w:val="24"/>
              </w:rPr>
            </w:pPr>
            <w:r w:rsidRPr="000A25A6">
              <w:rPr>
                <w:rFonts w:eastAsia="Times New Roman"/>
                <w:sz w:val="24"/>
              </w:rPr>
              <w:t>Purpose</w:t>
            </w:r>
          </w:p>
        </w:tc>
        <w:tc>
          <w:tcPr>
            <w:tcW w:w="8284" w:type="dxa"/>
            <w:tcBorders>
              <w:top w:val="single" w:sz="6" w:space="0" w:color="auto"/>
            </w:tcBorders>
          </w:tcPr>
          <w:p w:rsidR="00822A2E" w:rsidRPr="00850D80" w:rsidRDefault="00822A2E" w:rsidP="00A11349">
            <w:pPr>
              <w:spacing w:before="120" w:after="120"/>
              <w:jc w:val="left"/>
              <w:rPr>
                <w:rFonts w:eastAsia="Times New Roman"/>
                <w:sz w:val="24"/>
                <w:lang w:val="en-GB"/>
              </w:rPr>
            </w:pPr>
            <w:r w:rsidRPr="000D2AD8">
              <w:rPr>
                <w:rFonts w:eastAsia="Times New Roman"/>
                <w:sz w:val="24"/>
                <w:lang w:val="en-GB"/>
              </w:rPr>
              <w:t xml:space="preserve">To </w:t>
            </w:r>
            <w:r w:rsidR="00A11349">
              <w:rPr>
                <w:rFonts w:eastAsia="Times New Roman"/>
                <w:sz w:val="24"/>
                <w:lang w:val="en-GB"/>
              </w:rPr>
              <w:t>facilitate sponsor ballot comment resolution</w:t>
            </w:r>
            <w:r w:rsidR="00850D80">
              <w:rPr>
                <w:rFonts w:eastAsia="Times New Roman"/>
                <w:sz w:val="24"/>
                <w:lang w:val="en-GB"/>
              </w:rPr>
              <w:t>.</w:t>
            </w:r>
          </w:p>
        </w:tc>
      </w:tr>
      <w:tr w:rsidR="00822A2E" w:rsidRPr="000A25A6">
        <w:trPr>
          <w:jc w:val="center"/>
        </w:trPr>
        <w:tc>
          <w:tcPr>
            <w:tcW w:w="1274" w:type="dxa"/>
            <w:tcBorders>
              <w:top w:val="single" w:sz="6" w:space="0" w:color="auto"/>
              <w:bottom w:val="single" w:sz="6" w:space="0" w:color="auto"/>
            </w:tcBorders>
          </w:tcPr>
          <w:p w:rsidR="00822A2E" w:rsidRPr="000A25A6" w:rsidRDefault="00822A2E" w:rsidP="000A25A6">
            <w:pPr>
              <w:spacing w:before="120" w:after="120"/>
              <w:jc w:val="left"/>
              <w:rPr>
                <w:rFonts w:eastAsia="Times New Roman"/>
                <w:sz w:val="24"/>
              </w:rPr>
            </w:pPr>
            <w:r w:rsidRPr="000A25A6">
              <w:rPr>
                <w:rFonts w:eastAsia="Times New Roman"/>
                <w:sz w:val="24"/>
              </w:rPr>
              <w:t>Notice</w:t>
            </w:r>
          </w:p>
        </w:tc>
        <w:tc>
          <w:tcPr>
            <w:tcW w:w="8284" w:type="dxa"/>
            <w:tcBorders>
              <w:top w:val="single" w:sz="6" w:space="0" w:color="auto"/>
              <w:bottom w:val="single" w:sz="6" w:space="0" w:color="auto"/>
            </w:tcBorders>
          </w:tcPr>
          <w:p w:rsidR="00822A2E" w:rsidRPr="000A25A6" w:rsidRDefault="00822A2E" w:rsidP="000A25A6">
            <w:pPr>
              <w:spacing w:before="120" w:after="120"/>
              <w:jc w:val="left"/>
              <w:rPr>
                <w:rFonts w:eastAsia="Times New Roman"/>
                <w:sz w:val="24"/>
              </w:rPr>
            </w:pPr>
            <w:r w:rsidRPr="000A25A6">
              <w:rPr>
                <w:rFonts w:eastAsia="Times New Roman"/>
                <w:sz w:val="24"/>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22A2E" w:rsidRPr="000A25A6">
        <w:trPr>
          <w:jc w:val="center"/>
        </w:trPr>
        <w:tc>
          <w:tcPr>
            <w:tcW w:w="1274" w:type="dxa"/>
            <w:tcBorders>
              <w:top w:val="single" w:sz="6" w:space="0" w:color="auto"/>
              <w:bottom w:val="single" w:sz="6" w:space="0" w:color="auto"/>
            </w:tcBorders>
          </w:tcPr>
          <w:p w:rsidR="00822A2E" w:rsidRPr="000A25A6" w:rsidRDefault="00822A2E" w:rsidP="000A25A6">
            <w:pPr>
              <w:spacing w:before="120" w:after="120"/>
              <w:jc w:val="left"/>
              <w:rPr>
                <w:rFonts w:eastAsia="Times New Roman"/>
                <w:sz w:val="24"/>
              </w:rPr>
            </w:pPr>
            <w:r w:rsidRPr="000A25A6">
              <w:rPr>
                <w:rFonts w:eastAsia="Times New Roman"/>
                <w:sz w:val="24"/>
              </w:rPr>
              <w:t>Release</w:t>
            </w:r>
          </w:p>
        </w:tc>
        <w:tc>
          <w:tcPr>
            <w:tcW w:w="8284" w:type="dxa"/>
            <w:tcBorders>
              <w:top w:val="single" w:sz="6" w:space="0" w:color="auto"/>
              <w:bottom w:val="single" w:sz="6" w:space="0" w:color="auto"/>
            </w:tcBorders>
          </w:tcPr>
          <w:p w:rsidR="00822A2E" w:rsidRPr="000A25A6" w:rsidRDefault="00822A2E" w:rsidP="000A25A6">
            <w:pPr>
              <w:spacing w:before="120" w:after="120"/>
              <w:jc w:val="left"/>
              <w:rPr>
                <w:rFonts w:eastAsia="Times New Roman"/>
                <w:sz w:val="24"/>
              </w:rPr>
            </w:pPr>
            <w:r w:rsidRPr="000A25A6">
              <w:rPr>
                <w:rFonts w:eastAsia="Times New Roman"/>
                <w:sz w:val="24"/>
              </w:rPr>
              <w:t>The contributor acknowledges and accepts that this contribution becomes the property of IEEE and may be made publicly available by P802.15.</w:t>
            </w:r>
          </w:p>
        </w:tc>
      </w:tr>
    </w:tbl>
    <w:p w:rsidR="000A25A6" w:rsidRDefault="000A25A6" w:rsidP="00850D80">
      <w:pPr>
        <w:rPr>
          <w:rFonts w:cs="Arial"/>
          <w:sz w:val="36"/>
          <w:szCs w:val="36"/>
        </w:rPr>
      </w:pPr>
    </w:p>
    <w:p w:rsidR="00954D59" w:rsidRPr="00F52D16" w:rsidRDefault="00954D59" w:rsidP="00850D80">
      <w:pPr>
        <w:rPr>
          <w:rFonts w:cs="Arial"/>
          <w:sz w:val="36"/>
          <w:szCs w:val="36"/>
        </w:rPr>
        <w:sectPr w:rsidR="00954D59" w:rsidRPr="00F52D16" w:rsidSect="007B2CBB">
          <w:headerReference w:type="even" r:id="rId12"/>
          <w:headerReference w:type="default" r:id="rId13"/>
          <w:footerReference w:type="default" r:id="rId14"/>
          <w:headerReference w:type="first" r:id="rId15"/>
          <w:footerReference w:type="first" r:id="rId16"/>
          <w:pgSz w:w="12240" w:h="15840" w:code="1"/>
          <w:pgMar w:top="1440" w:right="1440" w:bottom="1440" w:left="1440" w:header="1000" w:footer="1000" w:gutter="0"/>
          <w:pgNumType w:fmt="lowerRoman" w:start="1"/>
          <w:cols w:space="720"/>
        </w:sectPr>
      </w:pPr>
    </w:p>
    <w:p w:rsidR="00954D59" w:rsidRDefault="00954D59" w:rsidP="00954D59">
      <w:pPr>
        <w:pStyle w:val="IEEEStdsLevel1Header"/>
        <w:numPr>
          <w:ilvl w:val="0"/>
          <w:numId w:val="0"/>
        </w:numPr>
        <w:rPr>
          <w:b w:val="0"/>
          <w:i/>
        </w:rPr>
      </w:pPr>
      <w:bookmarkStart w:id="1" w:name="_Toc227610028"/>
      <w:bookmarkStart w:id="2" w:name="_Toc227613084"/>
      <w:bookmarkStart w:id="3" w:name="_Toc227614921"/>
      <w:bookmarkStart w:id="4" w:name="_Toc227641160"/>
      <w:bookmarkStart w:id="5" w:name="_Toc227641298"/>
      <w:bookmarkStart w:id="6" w:name="_Toc227990820"/>
      <w:bookmarkStart w:id="7" w:name="_Toc228030964"/>
      <w:bookmarkStart w:id="8" w:name="_Toc228066928"/>
      <w:bookmarkStart w:id="9" w:name="_Toc228069192"/>
      <w:bookmarkStart w:id="10" w:name="_Toc228973926"/>
      <w:bookmarkStart w:id="11" w:name="_Toc228976945"/>
      <w:bookmarkStart w:id="12" w:name="_Toc255983295"/>
      <w:bookmarkStart w:id="13" w:name="_Toc255983421"/>
      <w:bookmarkStart w:id="14" w:name="_Toc256063322"/>
      <w:bookmarkStart w:id="15" w:name="_Toc256081983"/>
      <w:bookmarkStart w:id="16" w:name="_Toc256083982"/>
      <w:bookmarkStart w:id="17" w:name="_Toc256090534"/>
      <w:bookmarkStart w:id="18" w:name="_Toc256111020"/>
      <w:bookmarkStart w:id="19" w:name="_Toc256111504"/>
      <w:bookmarkStart w:id="20" w:name="_Toc256116040"/>
      <w:bookmarkStart w:id="21" w:name="_Toc255983296"/>
      <w:bookmarkStart w:id="22" w:name="_Toc255983422"/>
      <w:bookmarkStart w:id="23" w:name="_Toc256063323"/>
      <w:bookmarkStart w:id="24" w:name="_Toc256081984"/>
      <w:bookmarkStart w:id="25" w:name="_Toc256083983"/>
      <w:bookmarkStart w:id="26" w:name="_Toc256090535"/>
      <w:bookmarkStart w:id="27" w:name="_Toc256111021"/>
      <w:bookmarkStart w:id="28" w:name="_Toc256111505"/>
      <w:bookmarkStart w:id="29" w:name="_Toc256116041"/>
      <w:bookmarkStart w:id="30" w:name="_Toc227990846"/>
      <w:bookmarkStart w:id="31" w:name="_Toc228030990"/>
      <w:bookmarkStart w:id="32" w:name="_Toc228066954"/>
      <w:bookmarkStart w:id="33" w:name="_Toc228069218"/>
      <w:bookmarkStart w:id="34" w:name="_Toc255983351"/>
      <w:bookmarkStart w:id="35" w:name="_Toc255983477"/>
      <w:bookmarkStart w:id="36" w:name="_Toc256063378"/>
      <w:bookmarkStart w:id="37" w:name="_Toc256082039"/>
      <w:bookmarkStart w:id="38" w:name="_Toc256084038"/>
      <w:bookmarkStart w:id="39" w:name="_Toc256090590"/>
      <w:bookmarkStart w:id="40" w:name="_Toc256111076"/>
      <w:bookmarkStart w:id="41" w:name="_Toc256111560"/>
      <w:bookmarkStart w:id="42" w:name="_Toc256116096"/>
      <w:bookmarkStart w:id="43" w:name="_Toc255983352"/>
      <w:bookmarkStart w:id="44" w:name="_Toc255983478"/>
      <w:bookmarkStart w:id="45" w:name="_Toc256063379"/>
      <w:bookmarkStart w:id="46" w:name="_Toc256082040"/>
      <w:bookmarkStart w:id="47" w:name="_Toc256084039"/>
      <w:bookmarkStart w:id="48" w:name="_Toc256090591"/>
      <w:bookmarkStart w:id="49" w:name="_Toc256111077"/>
      <w:bookmarkStart w:id="50" w:name="_Toc256111561"/>
      <w:bookmarkStart w:id="51" w:name="_Toc256116097"/>
      <w:bookmarkStart w:id="52" w:name="_Toc255659743"/>
      <w:bookmarkStart w:id="53" w:name="_Toc255661095"/>
      <w:bookmarkStart w:id="54" w:name="_Toc255677621"/>
      <w:bookmarkStart w:id="55" w:name="_Toc255677743"/>
      <w:bookmarkStart w:id="56" w:name="_Toc255677865"/>
      <w:bookmarkStart w:id="57" w:name="_Toc255679008"/>
      <w:bookmarkStart w:id="58" w:name="_Toc255679132"/>
      <w:bookmarkStart w:id="59" w:name="_Toc255679259"/>
      <w:bookmarkStart w:id="60" w:name="_Toc255800737"/>
      <w:bookmarkStart w:id="61" w:name="_Toc255805923"/>
      <w:bookmarkStart w:id="62" w:name="_Toc255811943"/>
      <w:bookmarkStart w:id="63" w:name="_Toc255853196"/>
      <w:bookmarkStart w:id="64" w:name="_Toc255853318"/>
      <w:bookmarkStart w:id="65" w:name="_Toc255853203"/>
      <w:bookmarkStart w:id="66" w:name="_Toc255853325"/>
      <w:bookmarkStart w:id="67" w:name="_Toc239479681"/>
      <w:bookmarkStart w:id="68" w:name="_Toc255915072"/>
      <w:bookmarkStart w:id="69" w:name="_Toc255915073"/>
      <w:bookmarkStart w:id="70" w:name="_Toc255915075"/>
      <w:bookmarkStart w:id="71" w:name="_Toc255915077"/>
      <w:bookmarkStart w:id="72" w:name="_Toc237777275"/>
      <w:bookmarkStart w:id="73" w:name="_Toc237920631"/>
      <w:bookmarkStart w:id="74" w:name="_Toc256063404"/>
      <w:bookmarkStart w:id="75" w:name="_Toc256063405"/>
      <w:bookmarkStart w:id="76" w:name="_Toc256063406"/>
      <w:bookmarkStart w:id="77" w:name="_Toc256063414"/>
      <w:bookmarkStart w:id="78" w:name="_Toc256063415"/>
      <w:bookmarkStart w:id="79" w:name="_Toc256063416"/>
      <w:bookmarkStart w:id="80" w:name="_Toc256063417"/>
      <w:bookmarkStart w:id="81" w:name="_Toc256063420"/>
      <w:bookmarkStart w:id="82" w:name="_Toc256063421"/>
      <w:bookmarkStart w:id="83" w:name="_Toc256063422"/>
      <w:bookmarkStart w:id="84" w:name="_Toc256063424"/>
      <w:bookmarkStart w:id="85" w:name="_Toc256063426"/>
      <w:bookmarkStart w:id="86" w:name="_Toc256063428"/>
      <w:bookmarkStart w:id="87" w:name="_Toc256063431"/>
      <w:bookmarkStart w:id="88" w:name="_Toc256063432"/>
      <w:bookmarkStart w:id="89" w:name="_Toc256063433"/>
      <w:bookmarkStart w:id="90" w:name="_Toc256063434"/>
      <w:bookmarkStart w:id="91" w:name="_Toc256111593"/>
      <w:bookmarkStart w:id="92" w:name="_Toc256111594"/>
      <w:bookmarkStart w:id="93" w:name="_Toc227610090"/>
      <w:bookmarkStart w:id="94" w:name="_Toc227613146"/>
      <w:bookmarkStart w:id="95" w:name="_Toc256084085"/>
      <w:bookmarkStart w:id="96" w:name="_Toc256090638"/>
      <w:bookmarkStart w:id="97" w:name="_Toc20205175"/>
      <w:bookmarkStart w:id="98" w:name="_Toc20205176"/>
      <w:bookmarkStart w:id="99" w:name="_Toc20205180"/>
      <w:bookmarkStart w:id="100" w:name="_Toc20205182"/>
      <w:bookmarkStart w:id="101" w:name="_Toc20205185"/>
      <w:bookmarkStart w:id="102" w:name="_Toc20205190"/>
      <w:bookmarkStart w:id="103" w:name="_Toc20205191"/>
      <w:bookmarkStart w:id="104" w:name="_Toc20205192"/>
      <w:bookmarkStart w:id="105" w:name="_Toc20205198"/>
      <w:bookmarkStart w:id="106" w:name="_Toc20205200"/>
      <w:bookmarkStart w:id="107" w:name="_Toc20205202"/>
      <w:bookmarkStart w:id="108" w:name="_Ref26242194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Pr="00954D59">
        <w:rPr>
          <w:b w:val="0"/>
          <w:i/>
        </w:rPr>
        <w:lastRenderedPageBreak/>
        <w:t>Editing Instructions:  Incorporate the changes</w:t>
      </w:r>
      <w:r w:rsidR="00304DCE">
        <w:rPr>
          <w:b w:val="0"/>
          <w:i/>
        </w:rPr>
        <w:t xml:space="preserve"> to subclause 7.11</w:t>
      </w:r>
      <w:r w:rsidRPr="00954D59">
        <w:rPr>
          <w:b w:val="0"/>
          <w:i/>
        </w:rPr>
        <w:t xml:space="preserve"> as given below into latest BAN draft, adjusting subclause</w:t>
      </w:r>
      <w:r w:rsidR="00304DCE">
        <w:rPr>
          <w:b w:val="0"/>
          <w:i/>
        </w:rPr>
        <w:t xml:space="preserve"> and</w:t>
      </w:r>
      <w:r w:rsidRPr="00954D59">
        <w:rPr>
          <w:b w:val="0"/>
          <w:i/>
        </w:rPr>
        <w:t xml:space="preserve"> figure numbers as appropriate.</w:t>
      </w:r>
    </w:p>
    <w:p w:rsidR="00304DCE" w:rsidRPr="000D11CF" w:rsidRDefault="00304DCE" w:rsidP="0041050F">
      <w:pPr>
        <w:pStyle w:val="IEEEStdsLevel2Header"/>
      </w:pPr>
      <w:bookmarkStart w:id="109" w:name="_Ref279061303"/>
      <w:bookmarkStart w:id="110" w:name="_Toc279139889"/>
      <w:bookmarkStart w:id="111" w:name="_Toc308184905"/>
      <w:r w:rsidRPr="000D11CF">
        <w:t>Clock synchronization and guard</w:t>
      </w:r>
      <w:r>
        <w:t xml:space="preserve"> </w:t>
      </w:r>
      <w:r w:rsidRPr="000D11CF">
        <w:t>time provisioning</w:t>
      </w:r>
      <w:bookmarkEnd w:id="109"/>
      <w:bookmarkEnd w:id="110"/>
      <w:bookmarkEnd w:id="111"/>
    </w:p>
    <w:p w:rsidR="00304DCE" w:rsidRDefault="00304DCE" w:rsidP="00304DCE">
      <w:pPr>
        <w:pStyle w:val="IEEEStdsParagraph"/>
      </w:pPr>
      <w:r w:rsidRPr="000D11CF">
        <w:t>A node or a hub shall maintain a</w:t>
      </w:r>
      <w:r>
        <w:t xml:space="preserve"> MAC</w:t>
      </w:r>
      <w:r w:rsidRPr="000D11CF">
        <w:t xml:space="preserve"> clock with a minimum resolution of </w:t>
      </w:r>
      <w:proofErr w:type="spellStart"/>
      <w:r w:rsidRPr="000D11CF">
        <w:t>mClockResolution</w:t>
      </w:r>
      <w:proofErr w:type="spellEnd"/>
      <w:r w:rsidRPr="000D11CF">
        <w:t xml:space="preserve"> and with a minimum accuracy of </w:t>
      </w:r>
      <w:proofErr w:type="spellStart"/>
      <w:r w:rsidRPr="000D11CF">
        <w:t>m</w:t>
      </w:r>
      <w:r>
        <w:t>Hub</w:t>
      </w:r>
      <w:r w:rsidRPr="000D11CF">
        <w:t>Clock</w:t>
      </w:r>
      <w:r>
        <w:t>PPMLimit</w:t>
      </w:r>
      <w:proofErr w:type="spellEnd"/>
      <w:r w:rsidRPr="000D11CF">
        <w:t xml:space="preserve"> to time its frame transmission and reception</w:t>
      </w:r>
      <w:r>
        <w:t xml:space="preserve">, except that a node may use a MAC clock with a PPM higher than </w:t>
      </w:r>
      <w:proofErr w:type="spellStart"/>
      <w:r>
        <w:t>mHubClockPPMLimit</w:t>
      </w:r>
      <w:proofErr w:type="spellEnd"/>
      <w:r>
        <w:t xml:space="preserve"> subject to certain restrictions as stated later in this subclause</w:t>
      </w:r>
      <w:r w:rsidRPr="000D11CF">
        <w:t>.</w:t>
      </w:r>
      <w:r>
        <w:t xml:space="preserve"> The</w:t>
      </w:r>
      <w:r w:rsidRPr="000D11CF">
        <w:t xml:space="preserve"> node or </w:t>
      </w:r>
      <w:r>
        <w:t>the</w:t>
      </w:r>
      <w:r w:rsidRPr="000D11CF">
        <w:t xml:space="preserve"> hub shall time its transmission and reception in any of </w:t>
      </w:r>
      <w:r>
        <w:t>their</w:t>
      </w:r>
      <w:r w:rsidRPr="000D11CF">
        <w:t xml:space="preserve"> allocation intervals according to its local clock</w:t>
      </w:r>
      <w:r>
        <w:t>.</w:t>
      </w:r>
    </w:p>
    <w:p w:rsidR="00304DCE" w:rsidRDefault="00304DCE" w:rsidP="00304DCE">
      <w:pPr>
        <w:pStyle w:val="IEEEStdsParagraph"/>
      </w:pPr>
      <w:r>
        <w:t xml:space="preserve">The node may request the hub to include a timestamp in an acknowledgment (I-Ack, B-Ack, </w:t>
      </w:r>
      <w:proofErr w:type="spellStart"/>
      <w:r>
        <w:t>I-Ack+Poll</w:t>
      </w:r>
      <w:proofErr w:type="spellEnd"/>
      <w:r>
        <w:t xml:space="preserve">, or </w:t>
      </w:r>
      <w:proofErr w:type="spellStart"/>
      <w:r>
        <w:t>B-Ack+Poll</w:t>
      </w:r>
      <w:proofErr w:type="spellEnd"/>
      <w:r>
        <w:t xml:space="preserve">) frame by setting to one the Ack Timing field of a management or data type frame being sent with the Ack Policy field of the MAC header set to I-Ack or B-Ack. The timestamp encodes the start time of the acknowledgment frame transmission based on the hub’s clock. The hub shall include such a timestamp in the acknowledgment frame if and only if requested by the node. </w:t>
      </w:r>
    </w:p>
    <w:p w:rsidR="00304DCE" w:rsidRPr="000D11CF" w:rsidRDefault="00304DCE" w:rsidP="00304DCE">
      <w:pPr>
        <w:pStyle w:val="IEEEStdsParagraph"/>
      </w:pPr>
      <w:r>
        <w:t>The</w:t>
      </w:r>
      <w:r w:rsidRPr="00E92221">
        <w:t xml:space="preserve"> node shall synchronize to </w:t>
      </w:r>
      <w:r>
        <w:t>the</w:t>
      </w:r>
      <w:r w:rsidRPr="00E92221">
        <w:t xml:space="preserve"> hub through the beacons, T-Poll frames, </w:t>
      </w:r>
      <w:r>
        <w:t xml:space="preserve">acknowledgment frames containing a timestamp, </w:t>
      </w:r>
      <w:r w:rsidRPr="00E92221">
        <w:t>or the first frames (on-time frames) in scheduled allocation intervals received from the hub. In particular, the node shall advance or delay its</w:t>
      </w:r>
      <w:r w:rsidRPr="000D11CF">
        <w:t xml:space="preserve"> clock by a total amount of </w:t>
      </w:r>
    </w:p>
    <w:p w:rsidR="00304DCE" w:rsidRDefault="00304DCE" w:rsidP="00304DCE">
      <w:pPr>
        <w:pStyle w:val="IEEEStdsEquation"/>
        <w:spacing w:before="0"/>
        <w:rPr>
          <w:vertAlign w:val="subscript"/>
        </w:rPr>
      </w:pPr>
      <w:r>
        <w:tab/>
      </w:r>
      <w:r w:rsidRPr="000D11CF">
        <w:t>D = T</w:t>
      </w:r>
      <w:r w:rsidRPr="000D11CF">
        <w:rPr>
          <w:vertAlign w:val="subscript"/>
        </w:rPr>
        <w:t>S</w:t>
      </w:r>
      <w:r w:rsidRPr="000D11CF">
        <w:t xml:space="preserve"> – T</w:t>
      </w:r>
      <w:r w:rsidRPr="000D11CF">
        <w:rPr>
          <w:vertAlign w:val="subscript"/>
        </w:rPr>
        <w:t>L</w:t>
      </w:r>
      <w:r w:rsidRPr="000D11CF">
        <w:t>, if T</w:t>
      </w:r>
      <w:r w:rsidRPr="000D11CF">
        <w:rPr>
          <w:vertAlign w:val="subscript"/>
        </w:rPr>
        <w:t>S</w:t>
      </w:r>
      <w:r w:rsidRPr="000D11CF">
        <w:t xml:space="preserve"> &gt; T</w:t>
      </w:r>
      <w:r w:rsidRPr="000D11CF">
        <w:rPr>
          <w:vertAlign w:val="subscript"/>
        </w:rPr>
        <w:t>L</w:t>
      </w:r>
      <w:r>
        <w:rPr>
          <w:vertAlign w:val="subscript"/>
        </w:rPr>
        <w:tab/>
      </w:r>
      <w:r w:rsidRPr="00D838B7">
        <w:fldChar w:fldCharType="begin"/>
      </w:r>
      <w:r w:rsidRPr="00D838B7">
        <w:instrText xml:space="preserve"> LISTNUM STDS_EQ \* MERGEFORMAT </w:instrText>
      </w:r>
      <w:r w:rsidRPr="00D838B7">
        <w:fldChar w:fldCharType="end">
          <w:numberingChange w:id="112" w:author="Jin-Meng Ho" w:date="2011-11-07T10:27:00Z" w:original="(1)"/>
        </w:fldChar>
      </w:r>
    </w:p>
    <w:p w:rsidR="00304DCE" w:rsidRPr="000D11CF" w:rsidRDefault="00304DCE" w:rsidP="00304DCE">
      <w:pPr>
        <w:pStyle w:val="IEEEStdsParagraph"/>
      </w:pPr>
      <w:proofErr w:type="gramStart"/>
      <w:r w:rsidRPr="000D11CF">
        <w:t>or</w:t>
      </w:r>
      <w:proofErr w:type="gramEnd"/>
    </w:p>
    <w:p w:rsidR="00304DCE" w:rsidRDefault="00304DCE" w:rsidP="00304DCE">
      <w:pPr>
        <w:pStyle w:val="IEEEStdsEquation"/>
        <w:spacing w:before="0"/>
        <w:rPr>
          <w:vertAlign w:val="subscript"/>
        </w:rPr>
      </w:pPr>
      <w:r>
        <w:tab/>
      </w:r>
      <w:r w:rsidRPr="000D11CF">
        <w:t>D = T</w:t>
      </w:r>
      <w:r w:rsidRPr="000D11CF">
        <w:rPr>
          <w:vertAlign w:val="subscript"/>
        </w:rPr>
        <w:t>L</w:t>
      </w:r>
      <w:r w:rsidRPr="000D11CF">
        <w:t xml:space="preserve"> – T</w:t>
      </w:r>
      <w:r w:rsidRPr="000D11CF">
        <w:rPr>
          <w:vertAlign w:val="subscript"/>
        </w:rPr>
        <w:t>S</w:t>
      </w:r>
      <w:r w:rsidRPr="000D11CF">
        <w:t>, if T</w:t>
      </w:r>
      <w:r w:rsidRPr="000D11CF">
        <w:rPr>
          <w:vertAlign w:val="subscript"/>
        </w:rPr>
        <w:t>S</w:t>
      </w:r>
      <w:r w:rsidRPr="000D11CF">
        <w:t xml:space="preserve"> &lt; T</w:t>
      </w:r>
      <w:r w:rsidRPr="000D11CF">
        <w:rPr>
          <w:vertAlign w:val="subscript"/>
        </w:rPr>
        <w:t>L</w:t>
      </w:r>
      <w:r>
        <w:rPr>
          <w:vertAlign w:val="subscript"/>
        </w:rPr>
        <w:tab/>
      </w:r>
      <w:r w:rsidRPr="00D838B7">
        <w:fldChar w:fldCharType="begin"/>
      </w:r>
      <w:r w:rsidRPr="00D838B7">
        <w:instrText xml:space="preserve"> LISTNUM STDS_EQ \* MERGEFORMAT </w:instrText>
      </w:r>
      <w:r w:rsidRPr="00D838B7">
        <w:fldChar w:fldCharType="end">
          <w:numberingChange w:id="113" w:author="Jin-Meng Ho" w:date="2011-11-07T10:27:00Z" w:original="(2)"/>
        </w:fldChar>
      </w:r>
    </w:p>
    <w:p w:rsidR="00304DCE" w:rsidRDefault="00304DCE" w:rsidP="00304DCE">
      <w:pPr>
        <w:pStyle w:val="IEEEStdsParagraph"/>
      </w:pPr>
      <w:proofErr w:type="gramStart"/>
      <w:r w:rsidRPr="000D11CF">
        <w:t>respectively</w:t>
      </w:r>
      <w:proofErr w:type="gramEnd"/>
      <w:r w:rsidRPr="000D11CF">
        <w:t>, where T</w:t>
      </w:r>
      <w:r w:rsidRPr="000D11CF">
        <w:rPr>
          <w:vertAlign w:val="subscript"/>
        </w:rPr>
        <w:t>S</w:t>
      </w:r>
      <w:r w:rsidRPr="000D11CF">
        <w:t xml:space="preserve"> is the time when </w:t>
      </w:r>
      <w:r>
        <w:t xml:space="preserve">such a frame </w:t>
      </w:r>
      <w:r w:rsidRPr="000D11CF">
        <w:t>start</w:t>
      </w:r>
      <w:r>
        <w:t>ed to be transmitted</w:t>
      </w:r>
      <w:r w:rsidRPr="000D11CF">
        <w:t xml:space="preserve"> on the transport medium (i.e., air), and T</w:t>
      </w:r>
      <w:r w:rsidRPr="000D11CF">
        <w:rPr>
          <w:vertAlign w:val="subscript"/>
        </w:rPr>
        <w:t>L</w:t>
      </w:r>
      <w:r w:rsidRPr="000D11CF">
        <w:t xml:space="preserve"> is the time when the frame </w:t>
      </w:r>
      <w:r>
        <w:t>started to be</w:t>
      </w:r>
      <w:r w:rsidRPr="000D11CF">
        <w:t xml:space="preserve"> received according to the local clock.</w:t>
      </w:r>
    </w:p>
    <w:p w:rsidR="00304DCE" w:rsidRPr="000D11CF" w:rsidRDefault="00304DCE" w:rsidP="00304DCE">
      <w:pPr>
        <w:pStyle w:val="IEEEStdsParagraph"/>
      </w:pPr>
      <w:r>
        <w:t xml:space="preserve">A node may rely on itself or a hub to track and set aside appropriate guard times in its </w:t>
      </w:r>
      <w:del w:id="114" w:author="Jin-Meng Ho" w:date="2011-11-07T15:49:00Z">
        <w:r w:rsidDel="00AF7642">
          <w:delText xml:space="preserve">uplink </w:delText>
        </w:r>
      </w:del>
      <w:r>
        <w:t>allocation intervals</w:t>
      </w:r>
      <w:del w:id="115" w:author="Jin-Meng Ho" w:date="2011-11-07T15:49:00Z">
        <w:r w:rsidDel="00AF7642">
          <w:delText>, which include contended allocations, polled allocations, and scheduled uplink allocation intervals</w:delText>
        </w:r>
      </w:del>
      <w:r>
        <w:t xml:space="preserve">. A hub shall be ready to accommodate either choice, referred to as distributed or centralized guard time provisioning, respectively, as indicated in the node’s last transmitted MAC Capability field. </w:t>
      </w:r>
    </w:p>
    <w:p w:rsidR="00304DCE" w:rsidRDefault="00304DCE" w:rsidP="00304DCE">
      <w:pPr>
        <w:pStyle w:val="IEEEStdsLevel3Header"/>
        <w:tabs>
          <w:tab w:val="clear" w:pos="360"/>
          <w:tab w:val="clear" w:pos="2160"/>
        </w:tabs>
        <w:ind w:left="0" w:firstLine="0"/>
      </w:pPr>
      <w:r>
        <w:t>Distributed guard time provisioning</w:t>
      </w:r>
    </w:p>
    <w:p w:rsidR="00304DCE" w:rsidRPr="0000054A" w:rsidRDefault="00304DCE" w:rsidP="00304DCE">
      <w:pPr>
        <w:pStyle w:val="IEEEStdsParagraph"/>
      </w:pPr>
      <w:r w:rsidRPr="0000054A">
        <w:t>For distributed guard time provisioning, the node and the hub shall include appropriate guard times in the</w:t>
      </w:r>
      <w:del w:id="116" w:author="Jin-Meng Ho" w:date="2011-11-07T09:38:00Z">
        <w:r w:rsidRPr="0000054A" w:rsidDel="00472F2B">
          <w:delText>ir</w:delText>
        </w:r>
      </w:del>
      <w:r w:rsidRPr="0000054A">
        <w:t xml:space="preserve"> scheduled allocation intervals they requested or assigned, respectively. The hub shall also include appropriate guard times in the polled allocation intervals granted to the node.</w:t>
      </w:r>
    </w:p>
    <w:p w:rsidR="00304DCE" w:rsidRPr="000D11CF" w:rsidRDefault="00304DCE" w:rsidP="00304DCE">
      <w:pPr>
        <w:pStyle w:val="IEEEStdsLevel4Header"/>
        <w:tabs>
          <w:tab w:val="clear" w:pos="360"/>
          <w:tab w:val="clear" w:pos="2160"/>
          <w:tab w:val="clear" w:pos="2880"/>
        </w:tabs>
        <w:ind w:left="0" w:firstLine="0"/>
      </w:pPr>
      <w:r>
        <w:t>Distributed guard time computation</w:t>
      </w:r>
    </w:p>
    <w:p w:rsidR="00304DCE" w:rsidRPr="000D11CF" w:rsidRDefault="00304DCE" w:rsidP="00304DCE">
      <w:pPr>
        <w:pStyle w:val="IEEEStdsParagraph"/>
      </w:pPr>
      <w:r>
        <w:t xml:space="preserve">If the node and the hub have the same clock accuracy designated as </w:t>
      </w:r>
      <w:proofErr w:type="spellStart"/>
      <w:r>
        <w:t>HubClockPPM</w:t>
      </w:r>
      <w:proofErr w:type="spellEnd"/>
      <w:r>
        <w:t xml:space="preserve"> in terms of PPM, as shown in Figure 91, the node and the hub shall compute a nominal</w:t>
      </w:r>
      <w:r w:rsidRPr="000D11CF">
        <w:t xml:space="preserve"> guard</w:t>
      </w:r>
      <w:r>
        <w:t xml:space="preserve"> </w:t>
      </w:r>
      <w:r w:rsidRPr="000D11CF">
        <w:t xml:space="preserve">time </w:t>
      </w:r>
      <w:proofErr w:type="spellStart"/>
      <w:r w:rsidRPr="000D11CF">
        <w:rPr>
          <w:rFonts w:eastAsia="SimSun"/>
          <w:lang w:eastAsia="zh-CN"/>
        </w:rPr>
        <w:t>GT</w:t>
      </w:r>
      <w:r w:rsidRPr="000D11CF">
        <w:rPr>
          <w:rFonts w:eastAsia="SimSun"/>
          <w:vertAlign w:val="subscript"/>
          <w:lang w:eastAsia="zh-CN"/>
        </w:rPr>
        <w:t>n</w:t>
      </w:r>
      <w:proofErr w:type="spellEnd"/>
      <w:r w:rsidRPr="000D11CF">
        <w:t xml:space="preserve"> </w:t>
      </w:r>
      <w:r>
        <w:t>to compensate for their clock drifts over an interval not longer than a nominal synchronization interval</w:t>
      </w:r>
      <w:r w:rsidRPr="000D11CF">
        <w:t xml:space="preserve"> </w:t>
      </w:r>
      <w:proofErr w:type="spellStart"/>
      <w:r w:rsidRPr="00B019F7">
        <w:rPr>
          <w:rFonts w:eastAsia="SimSun"/>
          <w:lang w:eastAsia="zh-CN"/>
        </w:rPr>
        <w:t>SI</w:t>
      </w:r>
      <w:r w:rsidRPr="00B019F7">
        <w:rPr>
          <w:rFonts w:eastAsia="SimSun"/>
          <w:vertAlign w:val="subscript"/>
          <w:lang w:eastAsia="zh-CN"/>
        </w:rPr>
        <w:t>n</w:t>
      </w:r>
      <w:proofErr w:type="spellEnd"/>
      <w:r>
        <w:t xml:space="preserve">, </w:t>
      </w:r>
      <w:r w:rsidRPr="000D11CF">
        <w:t>as follows:</w:t>
      </w:r>
    </w:p>
    <w:p w:rsidR="00304DCE" w:rsidRDefault="00304DCE" w:rsidP="00304DCE">
      <w:pPr>
        <w:pStyle w:val="IEEEStdsEquation"/>
        <w:spacing w:before="0"/>
        <w:rPr>
          <w:rFonts w:eastAsia="SimSun"/>
          <w:lang w:eastAsia="zh-CN"/>
        </w:rPr>
      </w:pPr>
      <w:r>
        <w:rPr>
          <w:rFonts w:eastAsia="SimSun"/>
          <w:lang w:eastAsia="zh-CN"/>
        </w:rPr>
        <w:tab/>
      </w:r>
      <w:proofErr w:type="spellStart"/>
      <w:r w:rsidRPr="000D11CF">
        <w:rPr>
          <w:rFonts w:eastAsia="SimSun"/>
          <w:lang w:eastAsia="zh-CN"/>
        </w:rPr>
        <w:t>GT</w:t>
      </w:r>
      <w:r w:rsidRPr="000D11CF">
        <w:rPr>
          <w:rFonts w:eastAsia="SimSun"/>
          <w:vertAlign w:val="subscript"/>
          <w:lang w:eastAsia="zh-CN"/>
        </w:rPr>
        <w:t>n</w:t>
      </w:r>
      <w:proofErr w:type="spellEnd"/>
      <w:r w:rsidRPr="000D11CF">
        <w:rPr>
          <w:rFonts w:eastAsia="SimSun"/>
          <w:lang w:eastAsia="zh-CN"/>
        </w:rPr>
        <w:t xml:space="preserve"> = GT</w:t>
      </w:r>
      <w:bookmarkStart w:id="117" w:name="OLE_LINK20"/>
      <w:r w:rsidRPr="000D11CF">
        <w:rPr>
          <w:rFonts w:eastAsia="SimSun"/>
          <w:vertAlign w:val="subscript"/>
          <w:lang w:eastAsia="zh-CN"/>
        </w:rPr>
        <w:t>0</w:t>
      </w:r>
      <w:bookmarkEnd w:id="117"/>
      <w:r w:rsidRPr="000D11CF">
        <w:rPr>
          <w:rFonts w:eastAsia="SimSun"/>
          <w:lang w:eastAsia="zh-CN"/>
        </w:rPr>
        <w:t xml:space="preserve"> + 2×D</w:t>
      </w:r>
      <w:r w:rsidRPr="000D11CF">
        <w:rPr>
          <w:rFonts w:eastAsia="SimSun"/>
          <w:vertAlign w:val="subscript"/>
          <w:lang w:eastAsia="zh-CN"/>
        </w:rPr>
        <w:t>n</w:t>
      </w:r>
      <w:r>
        <w:rPr>
          <w:rFonts w:eastAsia="SimSun"/>
          <w:lang w:eastAsia="zh-CN"/>
        </w:rPr>
        <w:tab/>
      </w:r>
      <w:r w:rsidRPr="00B42641">
        <w:rPr>
          <w:rFonts w:eastAsia="SimSun"/>
        </w:rPr>
        <w:fldChar w:fldCharType="begin"/>
      </w:r>
      <w:bookmarkStart w:id="118" w:name="_Ref305098260"/>
      <w:bookmarkEnd w:id="118"/>
      <w:r w:rsidRPr="00B42641">
        <w:rPr>
          <w:rFonts w:eastAsia="SimSun"/>
        </w:rPr>
        <w:instrText xml:space="preserve"> LISTNUM STDS_EQ \* MERGEFORMAT </w:instrText>
      </w:r>
      <w:r w:rsidRPr="00B42641">
        <w:rPr>
          <w:rFonts w:eastAsia="SimSun"/>
        </w:rPr>
        <w:fldChar w:fldCharType="end">
          <w:numberingChange w:id="119" w:author="Jin-Meng Ho" w:date="2011-11-07T10:27:00Z" w:original="(3)"/>
        </w:fldChar>
      </w:r>
    </w:p>
    <w:p w:rsidR="00304DCE" w:rsidRDefault="00304DCE" w:rsidP="00304DCE">
      <w:pPr>
        <w:pStyle w:val="IEEEStdsEquation"/>
        <w:spacing w:before="0"/>
        <w:rPr>
          <w:rFonts w:eastAsia="SimSun"/>
        </w:rPr>
      </w:pPr>
      <w:r>
        <w:rPr>
          <w:rFonts w:eastAsia="SimSun"/>
          <w:lang w:eastAsia="zh-CN"/>
        </w:rPr>
        <w:tab/>
      </w:r>
      <w:r w:rsidRPr="000D11CF">
        <w:rPr>
          <w:rFonts w:eastAsia="SimSun"/>
          <w:lang w:eastAsia="zh-CN"/>
        </w:rPr>
        <w:t>GT</w:t>
      </w:r>
      <w:r w:rsidRPr="000D11CF">
        <w:rPr>
          <w:rFonts w:eastAsia="SimSun"/>
          <w:vertAlign w:val="subscript"/>
          <w:lang w:eastAsia="zh-CN"/>
        </w:rPr>
        <w:t>0</w:t>
      </w:r>
      <w:r w:rsidRPr="000D11CF">
        <w:rPr>
          <w:rFonts w:eastAsia="SimSun"/>
          <w:lang w:eastAsia="zh-CN"/>
        </w:rPr>
        <w:t xml:space="preserve"> = pSIFS + </w:t>
      </w:r>
      <w:proofErr w:type="spellStart"/>
      <w:r w:rsidRPr="000D11CF">
        <w:rPr>
          <w:rFonts w:eastAsia="SimSun"/>
          <w:lang w:eastAsia="zh-CN"/>
        </w:rPr>
        <w:t>p</w:t>
      </w:r>
      <w:r>
        <w:rPr>
          <w:rFonts w:eastAsia="SimSun"/>
          <w:lang w:eastAsia="zh-CN"/>
        </w:rPr>
        <w:t>ExtraIFS</w:t>
      </w:r>
      <w:proofErr w:type="spellEnd"/>
      <w:r>
        <w:rPr>
          <w:rFonts w:eastAsia="SimSun"/>
          <w:lang w:eastAsia="zh-CN"/>
        </w:rPr>
        <w:t xml:space="preserve"> + </w:t>
      </w:r>
      <w:proofErr w:type="spellStart"/>
      <w:r>
        <w:rPr>
          <w:rFonts w:eastAsia="SimSun"/>
          <w:lang w:eastAsia="zh-CN"/>
        </w:rPr>
        <w:t>mClockResolution</w:t>
      </w:r>
      <w:proofErr w:type="spellEnd"/>
      <w:r>
        <w:rPr>
          <w:rFonts w:eastAsia="SimSun"/>
          <w:lang w:eastAsia="zh-CN"/>
        </w:rPr>
        <w:tab/>
      </w:r>
      <w:r w:rsidRPr="00B42641">
        <w:rPr>
          <w:rFonts w:eastAsia="SimSun"/>
        </w:rPr>
        <w:fldChar w:fldCharType="begin"/>
      </w:r>
      <w:bookmarkStart w:id="120" w:name="_Ref305083898"/>
      <w:bookmarkEnd w:id="120"/>
      <w:r w:rsidRPr="00B42641">
        <w:rPr>
          <w:rFonts w:eastAsia="SimSun"/>
        </w:rPr>
        <w:instrText xml:space="preserve"> LISTNUM STDS_EQ \* MERGEFORMAT </w:instrText>
      </w:r>
      <w:r w:rsidRPr="00B42641">
        <w:rPr>
          <w:rFonts w:eastAsia="SimSun"/>
        </w:rPr>
        <w:fldChar w:fldCharType="end">
          <w:numberingChange w:id="121" w:author="Jin-Meng Ho" w:date="2011-11-07T10:27:00Z" w:original="(4)"/>
        </w:fldChar>
      </w:r>
    </w:p>
    <w:p w:rsidR="00304DCE" w:rsidRDefault="00304DCE" w:rsidP="00304DCE">
      <w:pPr>
        <w:pStyle w:val="IEEEStdsEquation"/>
        <w:spacing w:before="0"/>
        <w:rPr>
          <w:rFonts w:eastAsia="SimSun"/>
        </w:rPr>
      </w:pPr>
      <w:r>
        <w:rPr>
          <w:rFonts w:eastAsia="SimSun"/>
          <w:lang w:eastAsia="zh-CN"/>
        </w:rPr>
        <w:tab/>
      </w:r>
      <w:proofErr w:type="spellStart"/>
      <w:r w:rsidRPr="00B019F7">
        <w:rPr>
          <w:rFonts w:eastAsia="SimSun"/>
          <w:lang w:eastAsia="zh-CN"/>
        </w:rPr>
        <w:t>D</w:t>
      </w:r>
      <w:r w:rsidRPr="00B019F7">
        <w:rPr>
          <w:rFonts w:eastAsia="SimSun"/>
          <w:vertAlign w:val="subscript"/>
          <w:lang w:eastAsia="zh-CN"/>
        </w:rPr>
        <w:t>n</w:t>
      </w:r>
      <w:proofErr w:type="spellEnd"/>
      <w:r w:rsidRPr="00B019F7">
        <w:rPr>
          <w:rFonts w:eastAsia="SimSun"/>
          <w:lang w:eastAsia="zh-CN"/>
        </w:rPr>
        <w:t xml:space="preserve"> = </w:t>
      </w:r>
      <w:proofErr w:type="spellStart"/>
      <w:r w:rsidRPr="00B019F7">
        <w:rPr>
          <w:rFonts w:eastAsia="SimSun"/>
          <w:lang w:eastAsia="zh-CN"/>
        </w:rPr>
        <w:t>SI</w:t>
      </w:r>
      <w:r w:rsidRPr="00B019F7">
        <w:rPr>
          <w:rFonts w:eastAsia="SimSun"/>
          <w:vertAlign w:val="subscript"/>
          <w:lang w:eastAsia="zh-CN"/>
        </w:rPr>
        <w:t>n</w:t>
      </w:r>
      <w:r w:rsidRPr="00B019F7">
        <w:rPr>
          <w:rFonts w:eastAsia="SimSun"/>
          <w:lang w:eastAsia="zh-CN"/>
        </w:rPr>
        <w:t>×</w:t>
      </w:r>
      <w:r>
        <w:rPr>
          <w:rFonts w:eastAsia="SimSun"/>
          <w:lang w:eastAsia="zh-CN"/>
        </w:rPr>
        <w:t>Hub</w:t>
      </w:r>
      <w:r w:rsidRPr="00B019F7">
        <w:rPr>
          <w:rFonts w:eastAsia="SimSun"/>
          <w:lang w:eastAsia="zh-CN"/>
        </w:rPr>
        <w:t>ClockPPM</w:t>
      </w:r>
      <w:proofErr w:type="spellEnd"/>
      <w:r w:rsidRPr="00B019F7">
        <w:rPr>
          <w:rFonts w:eastAsia="SimSun"/>
          <w:lang w:eastAsia="zh-CN"/>
        </w:rPr>
        <w:t xml:space="preserve">, </w:t>
      </w:r>
      <w:proofErr w:type="spellStart"/>
      <w:r w:rsidRPr="00B019F7">
        <w:rPr>
          <w:rFonts w:eastAsia="SimSun"/>
          <w:lang w:eastAsia="zh-CN"/>
        </w:rPr>
        <w:t>SI</w:t>
      </w:r>
      <w:r w:rsidRPr="00B019F7">
        <w:rPr>
          <w:rFonts w:eastAsia="SimSun"/>
          <w:vertAlign w:val="subscript"/>
          <w:lang w:eastAsia="zh-CN"/>
        </w:rPr>
        <w:t>n</w:t>
      </w:r>
      <w:proofErr w:type="spellEnd"/>
      <w:r w:rsidRPr="00B019F7">
        <w:rPr>
          <w:rFonts w:eastAsia="SimSun"/>
          <w:lang w:eastAsia="zh-CN"/>
        </w:rPr>
        <w:t xml:space="preserve"> = </w:t>
      </w:r>
      <w:proofErr w:type="spellStart"/>
      <w:r w:rsidRPr="00B019F7">
        <w:rPr>
          <w:rFonts w:eastAsia="SimSun"/>
          <w:lang w:eastAsia="zh-CN"/>
        </w:rPr>
        <w:t>mNominalSynchInterval</w:t>
      </w:r>
      <w:proofErr w:type="spellEnd"/>
      <w:r>
        <w:rPr>
          <w:rFonts w:eastAsia="SimSun"/>
          <w:lang w:eastAsia="zh-CN"/>
        </w:rPr>
        <w:tab/>
      </w:r>
      <w:r w:rsidRPr="00B42641">
        <w:rPr>
          <w:rFonts w:eastAsia="SimSun"/>
        </w:rPr>
        <w:fldChar w:fldCharType="begin"/>
      </w:r>
      <w:bookmarkStart w:id="122" w:name="_Ref305223454"/>
      <w:bookmarkEnd w:id="122"/>
      <w:r w:rsidRPr="00B42641">
        <w:rPr>
          <w:rFonts w:eastAsia="SimSun"/>
        </w:rPr>
        <w:instrText xml:space="preserve"> LISTNUM STDS_EQ \* MERGEFORMAT </w:instrText>
      </w:r>
      <w:r w:rsidRPr="00B42641">
        <w:rPr>
          <w:rFonts w:eastAsia="SimSun"/>
        </w:rPr>
        <w:fldChar w:fldCharType="end">
          <w:numberingChange w:id="123" w:author="Jin-Meng Ho" w:date="2011-11-07T10:27:00Z" w:original="(5)"/>
        </w:fldChar>
      </w:r>
    </w:p>
    <w:p w:rsidR="00304DCE" w:rsidRPr="000D11CF" w:rsidRDefault="00304DCE" w:rsidP="00304DCE">
      <w:pPr>
        <w:pStyle w:val="IEEEStdsParagraph"/>
      </w:pPr>
      <w:r w:rsidRPr="000D11CF">
        <w:lastRenderedPageBreak/>
        <w:t>The parameter GT</w:t>
      </w:r>
      <w:r w:rsidRPr="000D11CF">
        <w:rPr>
          <w:vertAlign w:val="subscript"/>
        </w:rPr>
        <w:t>0</w:t>
      </w:r>
      <w:r w:rsidRPr="000D11CF">
        <w:t xml:space="preserve"> comprises the </w:t>
      </w:r>
      <w:r>
        <w:t>receive-to-transmit</w:t>
      </w:r>
      <w:r w:rsidRPr="000D11CF">
        <w:t xml:space="preserve"> or </w:t>
      </w:r>
      <w:r>
        <w:t>transmit-to-receive</w:t>
      </w:r>
      <w:r w:rsidRPr="000D11CF">
        <w:t xml:space="preserve"> turnaround time pSIFS, the synchronization error</w:t>
      </w:r>
      <w:r>
        <w:t xml:space="preserve"> tolerance</w:t>
      </w:r>
      <w:r w:rsidRPr="000D11CF">
        <w:t xml:space="preserve"> </w:t>
      </w:r>
      <w:proofErr w:type="spellStart"/>
      <w:r w:rsidRPr="000D11CF">
        <w:t>p</w:t>
      </w:r>
      <w:r>
        <w:t>ExtraIFS</w:t>
      </w:r>
      <w:proofErr w:type="spellEnd"/>
      <w:r w:rsidRPr="000D11CF">
        <w:t xml:space="preserve">, and the timing </w:t>
      </w:r>
      <w:r>
        <w:t>uncertainty</w:t>
      </w:r>
      <w:r w:rsidRPr="000D11CF">
        <w:t xml:space="preserve"> </w:t>
      </w:r>
      <w:proofErr w:type="spellStart"/>
      <w:r w:rsidRPr="000D11CF">
        <w:t>m</w:t>
      </w:r>
      <w:r>
        <w:t>Clock</w:t>
      </w:r>
      <w:r w:rsidRPr="000D11CF">
        <w:t>Resolution</w:t>
      </w:r>
      <w:proofErr w:type="spellEnd"/>
      <w:r w:rsidRPr="000D11CF">
        <w:t>, which</w:t>
      </w:r>
      <w:r w:rsidRPr="000D11CF">
        <w:rPr>
          <w:rFonts w:eastAsia="SimSun"/>
          <w:lang w:eastAsia="zh-CN"/>
        </w:rPr>
        <w:t xml:space="preserve"> </w:t>
      </w:r>
      <w:r w:rsidRPr="000D11CF">
        <w:t>are all of fixed values that are independent of clock drifts.</w:t>
      </w:r>
      <w:r>
        <w:t xml:space="preserve"> T</w:t>
      </w:r>
      <w:r w:rsidRPr="000D11CF">
        <w:t xml:space="preserve">he parameter </w:t>
      </w:r>
      <w:proofErr w:type="spellStart"/>
      <w:r w:rsidRPr="000D11CF">
        <w:t>D</w:t>
      </w:r>
      <w:r w:rsidRPr="000D11CF">
        <w:rPr>
          <w:vertAlign w:val="subscript"/>
        </w:rPr>
        <w:t>n</w:t>
      </w:r>
      <w:proofErr w:type="spellEnd"/>
      <w:r w:rsidRPr="000D11CF">
        <w:t xml:space="preserve"> represents the </w:t>
      </w:r>
      <w:r>
        <w:t>maximum</w:t>
      </w:r>
      <w:r w:rsidRPr="000D11CF">
        <w:t xml:space="preserve"> clock drift of </w:t>
      </w:r>
      <w:r>
        <w:t>the</w:t>
      </w:r>
      <w:r w:rsidRPr="000D11CF">
        <w:t xml:space="preserve"> node or </w:t>
      </w:r>
      <w:r>
        <w:t xml:space="preserve">the </w:t>
      </w:r>
      <w:r w:rsidRPr="000D11CF">
        <w:t>hub relative to an ideal (nominal) clock</w:t>
      </w:r>
      <w:r>
        <w:t xml:space="preserve"> over </w:t>
      </w:r>
      <w:proofErr w:type="spellStart"/>
      <w:r w:rsidRPr="00B019F7">
        <w:rPr>
          <w:rFonts w:eastAsia="SimSun"/>
          <w:lang w:eastAsia="zh-CN"/>
        </w:rPr>
        <w:t>SI</w:t>
      </w:r>
      <w:r w:rsidRPr="00B019F7">
        <w:rPr>
          <w:rFonts w:eastAsia="SimSun"/>
          <w:vertAlign w:val="subscript"/>
          <w:lang w:eastAsia="zh-CN"/>
        </w:rPr>
        <w:t>n</w:t>
      </w:r>
      <w:proofErr w:type="spellEnd"/>
      <w:r w:rsidRPr="000D11CF">
        <w:t>.</w:t>
      </w:r>
      <w:r>
        <w:t xml:space="preserve"> The parameter </w:t>
      </w:r>
      <w:proofErr w:type="spellStart"/>
      <w:r>
        <w:t>SI</w:t>
      </w:r>
      <w:r w:rsidRPr="000D11CF">
        <w:rPr>
          <w:vertAlign w:val="subscript"/>
        </w:rPr>
        <w:t>n</w:t>
      </w:r>
      <w:proofErr w:type="spellEnd"/>
      <w:r w:rsidRPr="000D11CF">
        <w:t xml:space="preserve"> delimits a nominal synchronization interval over which the clock drift</w:t>
      </w:r>
      <w:r>
        <w:t>s</w:t>
      </w:r>
      <w:r w:rsidRPr="000D11CF">
        <w:t xml:space="preserve"> of </w:t>
      </w:r>
      <w:r>
        <w:t>the</w:t>
      </w:r>
      <w:r w:rsidRPr="000D11CF">
        <w:t xml:space="preserve"> node</w:t>
      </w:r>
      <w:r>
        <w:t xml:space="preserve"> and the hub</w:t>
      </w:r>
      <w:r w:rsidRPr="000D11CF">
        <w:t xml:space="preserve"> </w:t>
      </w:r>
      <w:r>
        <w:t>are</w:t>
      </w:r>
      <w:r w:rsidRPr="000D11CF">
        <w:t xml:space="preserve"> accounted for in the nominal guard</w:t>
      </w:r>
      <w:r>
        <w:t xml:space="preserve"> </w:t>
      </w:r>
      <w:r w:rsidRPr="000D11CF">
        <w:t>time</w:t>
      </w:r>
      <w:r w:rsidRPr="000D11CF">
        <w:rPr>
          <w:rFonts w:eastAsia="SimSun"/>
          <w:lang w:eastAsia="zh-CN"/>
        </w:rPr>
        <w:t xml:space="preserve"> </w:t>
      </w:r>
      <w:proofErr w:type="spellStart"/>
      <w:r w:rsidRPr="000D11CF">
        <w:rPr>
          <w:rFonts w:eastAsia="SimSun"/>
          <w:lang w:eastAsia="zh-CN"/>
        </w:rPr>
        <w:t>GT</w:t>
      </w:r>
      <w:r w:rsidRPr="000D11CF">
        <w:rPr>
          <w:rFonts w:eastAsia="SimSun"/>
          <w:vertAlign w:val="subscript"/>
          <w:lang w:eastAsia="zh-CN"/>
        </w:rPr>
        <w:t>n</w:t>
      </w:r>
      <w:proofErr w:type="spellEnd"/>
      <w:r w:rsidRPr="000D11CF">
        <w:t>.</w:t>
      </w:r>
    </w:p>
    <w:p w:rsidR="00304DCE" w:rsidRDefault="00304DCE" w:rsidP="00304DCE">
      <w:pPr>
        <w:pStyle w:val="IEEEStdsParagraph"/>
      </w:pPr>
      <w:r>
        <w:t xml:space="preserve">The node shall further compute an additional guard time </w:t>
      </w:r>
      <w:r w:rsidRPr="006511F0" w:rsidDel="006F7D12">
        <w:rPr>
          <w:rFonts w:eastAsia="SimSun"/>
          <w:lang w:val="pl-PL" w:eastAsia="zh-CN"/>
        </w:rPr>
        <w:t>GT</w:t>
      </w:r>
      <w:r w:rsidRPr="006511F0" w:rsidDel="006F7D12">
        <w:rPr>
          <w:rFonts w:eastAsia="SimSun"/>
          <w:vertAlign w:val="subscript"/>
          <w:lang w:val="pl-PL" w:eastAsia="zh-CN"/>
        </w:rPr>
        <w:t>a</w:t>
      </w:r>
      <w:r>
        <w:t xml:space="preserve"> to compensate for additional clock drifts of itself and the hub over an interval </w:t>
      </w:r>
      <w:r w:rsidRPr="006511F0" w:rsidDel="006F7D12">
        <w:rPr>
          <w:rFonts w:eastAsia="SimSun"/>
          <w:lang w:val="pl-PL" w:eastAsia="zh-CN"/>
        </w:rPr>
        <w:t>SI</w:t>
      </w:r>
      <w:r w:rsidRPr="006511F0" w:rsidDel="006F7D12">
        <w:rPr>
          <w:rFonts w:eastAsia="SimSun"/>
          <w:vertAlign w:val="subscript"/>
          <w:lang w:val="pl-PL" w:eastAsia="zh-CN"/>
        </w:rPr>
        <w:t>a</w:t>
      </w:r>
      <w:r>
        <w:t xml:space="preserve"> beyond </w:t>
      </w:r>
      <w:r w:rsidRPr="006511F0" w:rsidDel="006F7D12">
        <w:rPr>
          <w:rFonts w:eastAsia="SimSun"/>
          <w:lang w:val="pl-PL" w:eastAsia="zh-CN"/>
        </w:rPr>
        <w:t>SI</w:t>
      </w:r>
      <w:r>
        <w:rPr>
          <w:rFonts w:eastAsia="SimSun"/>
          <w:vertAlign w:val="subscript"/>
          <w:lang w:val="pl-PL" w:eastAsia="zh-CN"/>
        </w:rPr>
        <w:t>n</w:t>
      </w:r>
      <w:r>
        <w:t xml:space="preserve">, as follows: </w:t>
      </w:r>
    </w:p>
    <w:p w:rsidR="00304DCE" w:rsidRPr="006511F0" w:rsidDel="006F7D12" w:rsidRDefault="00304DCE" w:rsidP="00304DCE">
      <w:pPr>
        <w:pStyle w:val="IEEEStdsEquation"/>
        <w:spacing w:before="0"/>
        <w:rPr>
          <w:rFonts w:eastAsia="SimSun"/>
          <w:lang w:val="pl-PL" w:eastAsia="zh-CN"/>
        </w:rPr>
      </w:pPr>
      <w:r>
        <w:rPr>
          <w:rFonts w:eastAsia="SimSun"/>
          <w:lang w:val="pl-PL" w:eastAsia="zh-CN"/>
        </w:rPr>
        <w:tab/>
      </w:r>
      <w:r w:rsidRPr="006511F0" w:rsidDel="006F7D12">
        <w:rPr>
          <w:rFonts w:eastAsia="SimSun"/>
          <w:lang w:val="pl-PL" w:eastAsia="zh-CN"/>
        </w:rPr>
        <w:t>GT</w:t>
      </w:r>
      <w:r w:rsidRPr="006511F0" w:rsidDel="006F7D12">
        <w:rPr>
          <w:rFonts w:eastAsia="SimSun"/>
          <w:vertAlign w:val="subscript"/>
          <w:lang w:val="pl-PL" w:eastAsia="zh-CN"/>
        </w:rPr>
        <w:t>a</w:t>
      </w:r>
      <w:r w:rsidRPr="006511F0" w:rsidDel="006F7D12">
        <w:rPr>
          <w:rFonts w:eastAsia="SimSun"/>
          <w:lang w:val="pl-PL" w:eastAsia="zh-CN"/>
        </w:rPr>
        <w:t xml:space="preserve"> = 2 × D</w:t>
      </w:r>
      <w:r w:rsidRPr="006511F0" w:rsidDel="006F7D12">
        <w:rPr>
          <w:rFonts w:eastAsia="SimSun"/>
          <w:vertAlign w:val="subscript"/>
          <w:lang w:val="pl-PL" w:eastAsia="zh-CN"/>
        </w:rPr>
        <w:t>a</w:t>
      </w:r>
      <w:r w:rsidRPr="006511F0" w:rsidDel="006F7D12">
        <w:rPr>
          <w:rFonts w:eastAsia="SimSun"/>
          <w:lang w:val="pl-PL" w:eastAsia="zh-CN"/>
        </w:rPr>
        <w:t>, D</w:t>
      </w:r>
      <w:r w:rsidRPr="006511F0" w:rsidDel="006F7D12">
        <w:rPr>
          <w:rFonts w:eastAsia="SimSun"/>
          <w:vertAlign w:val="subscript"/>
          <w:lang w:val="pl-PL" w:eastAsia="zh-CN"/>
        </w:rPr>
        <w:t>a</w:t>
      </w:r>
      <w:r w:rsidRPr="006511F0" w:rsidDel="006F7D12">
        <w:rPr>
          <w:rFonts w:eastAsia="SimSun"/>
          <w:lang w:val="pl-PL" w:eastAsia="zh-CN"/>
        </w:rPr>
        <w:t xml:space="preserve"> = SI</w:t>
      </w:r>
      <w:r w:rsidRPr="006511F0" w:rsidDel="006F7D12">
        <w:rPr>
          <w:rFonts w:eastAsia="SimSun"/>
          <w:vertAlign w:val="subscript"/>
          <w:lang w:val="pl-PL" w:eastAsia="zh-CN"/>
        </w:rPr>
        <w:t xml:space="preserve">a </w:t>
      </w:r>
      <w:r w:rsidRPr="006511F0" w:rsidDel="006F7D12">
        <w:rPr>
          <w:rFonts w:eastAsia="SimSun"/>
          <w:lang w:val="pl-PL" w:eastAsia="zh-CN"/>
        </w:rPr>
        <w:t xml:space="preserve">× </w:t>
      </w:r>
      <w:r>
        <w:rPr>
          <w:rFonts w:eastAsia="SimSun"/>
          <w:lang w:val="pl-PL" w:eastAsia="zh-CN"/>
        </w:rPr>
        <w:t>Hub</w:t>
      </w:r>
      <w:r w:rsidRPr="006511F0" w:rsidDel="006F7D12">
        <w:rPr>
          <w:rFonts w:eastAsia="SimSun"/>
          <w:lang w:val="pl-PL" w:eastAsia="zh-CN"/>
        </w:rPr>
        <w:t>Clock</w:t>
      </w:r>
      <w:r w:rsidDel="006F7D12">
        <w:rPr>
          <w:rFonts w:eastAsia="SimSun"/>
          <w:lang w:val="pl-PL" w:eastAsia="zh-CN"/>
        </w:rPr>
        <w:t>PPM</w:t>
      </w:r>
      <w:r w:rsidRPr="006511F0" w:rsidDel="006F7D12">
        <w:rPr>
          <w:rFonts w:eastAsia="SimSun"/>
          <w:lang w:val="pl-PL" w:eastAsia="zh-CN"/>
        </w:rPr>
        <w:tab/>
      </w:r>
      <w:r w:rsidDel="006F7D12">
        <w:rPr>
          <w:rFonts w:eastAsia="SimSun"/>
          <w:lang w:eastAsia="zh-CN"/>
        </w:rPr>
        <w:fldChar w:fldCharType="begin"/>
      </w:r>
      <w:r w:rsidRPr="006511F0" w:rsidDel="006F7D12">
        <w:rPr>
          <w:rFonts w:eastAsia="SimSun"/>
          <w:lang w:val="pl-PL" w:eastAsia="zh-CN"/>
        </w:rPr>
        <w:instrText xml:space="preserve"> LISTNUM STDS_EQ \* MERGEFORMAT </w:instrText>
      </w:r>
      <w:r w:rsidDel="006F7D12">
        <w:rPr>
          <w:rFonts w:eastAsia="SimSun"/>
          <w:lang w:eastAsia="zh-CN"/>
        </w:rPr>
        <w:fldChar w:fldCharType="end">
          <w:numberingChange w:id="124" w:author="Jin-Meng Ho" w:date="2011-11-07T10:27:00Z" w:original="(6)"/>
        </w:fldChar>
      </w:r>
    </w:p>
    <w:p w:rsidR="00304DCE" w:rsidRDefault="00304DCE" w:rsidP="00304DCE">
      <w:pPr>
        <w:pStyle w:val="IEEEStdsParagraph"/>
      </w:pPr>
      <w:r w:rsidRPr="000D11CF">
        <w:t xml:space="preserve">The parameter </w:t>
      </w:r>
      <w:proofErr w:type="spellStart"/>
      <w:r w:rsidRPr="000D11CF">
        <w:t>SI</w:t>
      </w:r>
      <w:r w:rsidRPr="000D11CF">
        <w:rPr>
          <w:vertAlign w:val="subscript"/>
        </w:rPr>
        <w:t>a</w:t>
      </w:r>
      <w:proofErr w:type="spellEnd"/>
      <w:r w:rsidRPr="000D11CF">
        <w:t xml:space="preserve"> denotes the </w:t>
      </w:r>
      <w:r>
        <w:t>length of the time</w:t>
      </w:r>
      <w:r w:rsidRPr="000D11CF">
        <w:t xml:space="preserve"> interval that has accrued in addition to </w:t>
      </w:r>
      <w:proofErr w:type="spellStart"/>
      <w:r w:rsidRPr="000D11CF">
        <w:t>SI</w:t>
      </w:r>
      <w:r w:rsidRPr="000D11CF">
        <w:rPr>
          <w:vertAlign w:val="subscript"/>
        </w:rPr>
        <w:t>n</w:t>
      </w:r>
      <w:proofErr w:type="spellEnd"/>
      <w:r w:rsidRPr="000D11CF">
        <w:t xml:space="preserve"> since </w:t>
      </w:r>
      <w:r>
        <w:t xml:space="preserve">the node’s </w:t>
      </w:r>
      <w:r w:rsidRPr="000D11CF">
        <w:t>last synchronization</w:t>
      </w:r>
      <w:r>
        <w:t xml:space="preserve"> with the hub</w:t>
      </w:r>
      <w:r w:rsidRPr="000D11CF">
        <w:t>.</w:t>
      </w:r>
      <w:r>
        <w:t xml:space="preserve"> </w:t>
      </w:r>
      <w:r w:rsidRPr="000D11CF">
        <w:t>The corresponding additional clock drift D</w:t>
      </w:r>
      <w:r w:rsidRPr="000D11CF">
        <w:rPr>
          <w:vertAlign w:val="subscript"/>
        </w:rPr>
        <w:t>a</w:t>
      </w:r>
      <w:r w:rsidRPr="000D11CF">
        <w:t xml:space="preserve"> is a function of </w:t>
      </w:r>
      <w:proofErr w:type="spellStart"/>
      <w:r w:rsidRPr="000D11CF">
        <w:t>SI</w:t>
      </w:r>
      <w:r>
        <w:rPr>
          <w:vertAlign w:val="subscript"/>
        </w:rPr>
        <w:t>a</w:t>
      </w:r>
      <w:proofErr w:type="spellEnd"/>
      <w:r w:rsidRPr="000D11CF">
        <w:t xml:space="preserve"> and accounts for the required additional guard</w:t>
      </w:r>
      <w:r>
        <w:t xml:space="preserve"> </w:t>
      </w:r>
      <w:r w:rsidRPr="000D11CF">
        <w:t xml:space="preserve">time </w:t>
      </w:r>
      <w:proofErr w:type="spellStart"/>
      <w:r w:rsidRPr="000D11CF">
        <w:rPr>
          <w:rFonts w:eastAsia="SimSun"/>
          <w:lang w:eastAsia="zh-CN"/>
        </w:rPr>
        <w:t>GT</w:t>
      </w:r>
      <w:r w:rsidRPr="000D11CF">
        <w:rPr>
          <w:rFonts w:eastAsia="SimSun"/>
          <w:vertAlign w:val="subscript"/>
          <w:lang w:eastAsia="zh-CN"/>
        </w:rPr>
        <w:t>a</w:t>
      </w:r>
      <w:proofErr w:type="spellEnd"/>
      <w:r w:rsidRPr="000D11CF">
        <w:t>.</w:t>
      </w:r>
      <w:r>
        <w:t xml:space="preserve"> </w:t>
      </w:r>
      <w:r w:rsidRPr="000D11CF">
        <w:t>The values of</w:t>
      </w:r>
      <w:r>
        <w:t xml:space="preserve"> </w:t>
      </w:r>
      <w:r w:rsidRPr="000D11CF">
        <w:t>D</w:t>
      </w:r>
      <w:r w:rsidRPr="000D11CF">
        <w:rPr>
          <w:vertAlign w:val="subscript"/>
        </w:rPr>
        <w:t>a</w:t>
      </w:r>
      <w:r w:rsidRPr="000D11CF">
        <w:t xml:space="preserve"> and </w:t>
      </w:r>
      <w:proofErr w:type="spellStart"/>
      <w:r w:rsidRPr="000D11CF">
        <w:t>SI</w:t>
      </w:r>
      <w:r w:rsidRPr="000D11CF">
        <w:rPr>
          <w:vertAlign w:val="subscript"/>
        </w:rPr>
        <w:t>a</w:t>
      </w:r>
      <w:proofErr w:type="spellEnd"/>
      <w:r w:rsidRPr="000D11CF">
        <w:t xml:space="preserve"> are specific to the node and time of concern.</w:t>
      </w:r>
    </w:p>
    <w:p w:rsidR="00304DCE" w:rsidRDefault="00304DCE" w:rsidP="00304DCE">
      <w:pPr>
        <w:pStyle w:val="IEEEStdsParagraph"/>
      </w:pPr>
      <w:r w:rsidRPr="000D11CF">
        <w:t xml:space="preserve">A node </w:t>
      </w:r>
      <w:r>
        <w:t>may time its frame transmission and reception with</w:t>
      </w:r>
      <w:r w:rsidRPr="000D11CF">
        <w:t xml:space="preserve"> a clock accuracy</w:t>
      </w:r>
      <w:r>
        <w:t xml:space="preserve"> </w:t>
      </w:r>
      <w:proofErr w:type="spellStart"/>
      <w:r>
        <w:t>NodeClockPPM</w:t>
      </w:r>
      <w:proofErr w:type="spellEnd"/>
      <w:r w:rsidRPr="000D11CF">
        <w:t xml:space="preserve"> </w:t>
      </w:r>
      <w:r>
        <w:t xml:space="preserve">larger than </w:t>
      </w:r>
      <w:proofErr w:type="spellStart"/>
      <w:r>
        <w:t>HubClockPPM</w:t>
      </w:r>
      <w:proofErr w:type="spellEnd"/>
      <w:r>
        <w:t xml:space="preserve">, provided it reduces its nominal </w:t>
      </w:r>
      <w:proofErr w:type="spellStart"/>
      <w:r>
        <w:t>synchronication</w:t>
      </w:r>
      <w:proofErr w:type="spellEnd"/>
      <w:r>
        <w:t xml:space="preserve"> interval to </w:t>
      </w:r>
      <w:proofErr w:type="spellStart"/>
      <w:r w:rsidRPr="000D11CF">
        <w:rPr>
          <w:rFonts w:eastAsia="SimSun"/>
          <w:lang w:eastAsia="zh-CN"/>
        </w:rPr>
        <w:t>SI</w:t>
      </w:r>
      <w:r w:rsidRPr="000D11CF">
        <w:rPr>
          <w:rFonts w:eastAsia="SimSun"/>
          <w:vertAlign w:val="subscript"/>
          <w:lang w:eastAsia="zh-CN"/>
        </w:rPr>
        <w:t>n</w:t>
      </w:r>
      <w:proofErr w:type="spellEnd"/>
      <w:r>
        <w:t xml:space="preserve"> such that</w:t>
      </w:r>
    </w:p>
    <w:p w:rsidR="00304DCE" w:rsidRPr="001941C1" w:rsidRDefault="00304DCE" w:rsidP="00304DCE">
      <w:pPr>
        <w:pStyle w:val="IEEEStdsEquation"/>
        <w:spacing w:before="0"/>
        <w:rPr>
          <w:rFonts w:eastAsia="SimSun"/>
          <w:lang w:eastAsia="zh-CN"/>
        </w:rPr>
      </w:pPr>
      <w:r>
        <w:rPr>
          <w:rFonts w:eastAsia="SimSun"/>
          <w:lang w:eastAsia="zh-CN"/>
        </w:rPr>
        <w:tab/>
      </w:r>
      <w:proofErr w:type="spellStart"/>
      <w:r w:rsidRPr="001941C1">
        <w:rPr>
          <w:rFonts w:eastAsia="SimSun"/>
          <w:lang w:eastAsia="zh-CN"/>
        </w:rPr>
        <w:t>SI</w:t>
      </w:r>
      <w:r w:rsidRPr="001941C1">
        <w:rPr>
          <w:rFonts w:eastAsia="SimSun"/>
          <w:vertAlign w:val="subscript"/>
          <w:lang w:eastAsia="zh-CN"/>
        </w:rPr>
        <w:t>n</w:t>
      </w:r>
      <w:proofErr w:type="spellEnd"/>
      <w:r w:rsidRPr="001941C1">
        <w:rPr>
          <w:rFonts w:eastAsia="SimSun"/>
          <w:lang w:eastAsia="zh-CN"/>
        </w:rPr>
        <w:t xml:space="preserve"> × </w:t>
      </w:r>
      <w:proofErr w:type="spellStart"/>
      <w:r>
        <w:rPr>
          <w:rFonts w:eastAsia="SimSun"/>
          <w:lang w:eastAsia="zh-CN"/>
        </w:rPr>
        <w:t>Node</w:t>
      </w:r>
      <w:r w:rsidRPr="001941C1">
        <w:rPr>
          <w:rFonts w:eastAsia="SimSun"/>
          <w:lang w:eastAsia="zh-CN"/>
        </w:rPr>
        <w:t>ClockPPM</w:t>
      </w:r>
      <w:proofErr w:type="spellEnd"/>
      <w:r w:rsidRPr="001941C1">
        <w:rPr>
          <w:rFonts w:eastAsia="SimSun"/>
          <w:lang w:eastAsia="zh-CN"/>
        </w:rPr>
        <w:t xml:space="preserve"> = </w:t>
      </w:r>
      <w:proofErr w:type="spellStart"/>
      <w:r w:rsidRPr="001941C1">
        <w:rPr>
          <w:rFonts w:eastAsia="SimSun"/>
          <w:lang w:eastAsia="zh-CN"/>
        </w:rPr>
        <w:t>mNominalSynchInterval</w:t>
      </w:r>
      <w:proofErr w:type="spellEnd"/>
      <w:r w:rsidRPr="001941C1">
        <w:rPr>
          <w:rFonts w:eastAsia="SimSun"/>
          <w:vertAlign w:val="subscript"/>
          <w:lang w:eastAsia="zh-CN"/>
        </w:rPr>
        <w:t xml:space="preserve"> </w:t>
      </w:r>
      <w:r w:rsidRPr="001941C1">
        <w:rPr>
          <w:rFonts w:eastAsia="SimSun"/>
          <w:lang w:eastAsia="zh-CN"/>
        </w:rPr>
        <w:t xml:space="preserve">× </w:t>
      </w:r>
      <w:proofErr w:type="spellStart"/>
      <w:r>
        <w:rPr>
          <w:rFonts w:eastAsia="SimSun"/>
          <w:lang w:eastAsia="zh-CN"/>
        </w:rPr>
        <w:t>Hub</w:t>
      </w:r>
      <w:r w:rsidRPr="001941C1">
        <w:rPr>
          <w:rFonts w:eastAsia="SimSun"/>
          <w:lang w:eastAsia="zh-CN"/>
        </w:rPr>
        <w:t>ClockPPM</w:t>
      </w:r>
      <w:proofErr w:type="spellEnd"/>
      <w:r w:rsidRPr="001941C1">
        <w:rPr>
          <w:rFonts w:eastAsia="SimSun"/>
          <w:lang w:eastAsia="zh-CN"/>
        </w:rPr>
        <w:tab/>
      </w:r>
      <w:r>
        <w:rPr>
          <w:rFonts w:eastAsia="SimSun"/>
          <w:lang w:eastAsia="zh-CN"/>
        </w:rPr>
        <w:fldChar w:fldCharType="begin"/>
      </w:r>
      <w:bookmarkStart w:id="125" w:name="_Ref305223473"/>
      <w:bookmarkEnd w:id="125"/>
      <w:r w:rsidRPr="001941C1">
        <w:rPr>
          <w:rFonts w:eastAsia="SimSun"/>
          <w:lang w:eastAsia="zh-CN"/>
        </w:rPr>
        <w:instrText xml:space="preserve"> LISTNUM STDS_EQ \* MERGEFORMAT </w:instrText>
      </w:r>
      <w:r>
        <w:rPr>
          <w:rFonts w:eastAsia="SimSun"/>
          <w:lang w:eastAsia="zh-CN"/>
        </w:rPr>
        <w:fldChar w:fldCharType="end">
          <w:numberingChange w:id="126" w:author="Jin-Meng Ho" w:date="2011-11-07T10:27:00Z" w:original="(7)"/>
        </w:fldChar>
      </w:r>
    </w:p>
    <w:p w:rsidR="00304DCE" w:rsidRPr="001F7046" w:rsidRDefault="00304DCE" w:rsidP="00304DCE">
      <w:pPr>
        <w:pStyle w:val="IEEEStdsParagraph"/>
      </w:pPr>
      <w:r>
        <w:t xml:space="preserve">If the time interval length SI since its last synchronization with the hub exceeds the reduced </w:t>
      </w:r>
      <w:proofErr w:type="spellStart"/>
      <w:r w:rsidRPr="000D11CF">
        <w:rPr>
          <w:rFonts w:eastAsia="SimSun"/>
          <w:lang w:eastAsia="zh-CN"/>
        </w:rPr>
        <w:t>SI</w:t>
      </w:r>
      <w:r w:rsidRPr="000D11CF">
        <w:rPr>
          <w:rFonts w:eastAsia="SimSun"/>
          <w:vertAlign w:val="subscript"/>
          <w:lang w:eastAsia="zh-CN"/>
        </w:rPr>
        <w:t>n</w:t>
      </w:r>
      <w:proofErr w:type="spellEnd"/>
      <w:r>
        <w:t xml:space="preserve"> by </w:t>
      </w:r>
      <w:proofErr w:type="spellStart"/>
      <w:r w:rsidRPr="000D11CF">
        <w:rPr>
          <w:rFonts w:eastAsia="SimSun"/>
          <w:lang w:eastAsia="zh-CN"/>
        </w:rPr>
        <w:t>SI</w:t>
      </w:r>
      <w:r>
        <w:rPr>
          <w:rFonts w:eastAsia="SimSun"/>
          <w:vertAlign w:val="subscript"/>
          <w:lang w:eastAsia="zh-CN"/>
        </w:rPr>
        <w:t>a</w:t>
      </w:r>
      <w:proofErr w:type="spellEnd"/>
      <w:r>
        <w:t xml:space="preserve">, i.e., if SI = </w:t>
      </w:r>
      <w:proofErr w:type="spellStart"/>
      <w:r w:rsidRPr="000D11CF">
        <w:rPr>
          <w:rFonts w:eastAsia="SimSun"/>
          <w:lang w:eastAsia="zh-CN"/>
        </w:rPr>
        <w:t>SI</w:t>
      </w:r>
      <w:r w:rsidRPr="000D11CF">
        <w:rPr>
          <w:rFonts w:eastAsia="SimSun"/>
          <w:vertAlign w:val="subscript"/>
          <w:lang w:eastAsia="zh-CN"/>
        </w:rPr>
        <w:t>n</w:t>
      </w:r>
      <w:proofErr w:type="spellEnd"/>
      <w:r>
        <w:t xml:space="preserve"> + </w:t>
      </w:r>
      <w:proofErr w:type="spellStart"/>
      <w:r w:rsidRPr="000D11CF">
        <w:rPr>
          <w:rFonts w:eastAsia="SimSun"/>
          <w:lang w:eastAsia="zh-CN"/>
        </w:rPr>
        <w:t>SI</w:t>
      </w:r>
      <w:r>
        <w:rPr>
          <w:rFonts w:eastAsia="SimSun"/>
          <w:vertAlign w:val="subscript"/>
          <w:lang w:eastAsia="zh-CN"/>
        </w:rPr>
        <w:t>a</w:t>
      </w:r>
      <w:proofErr w:type="spellEnd"/>
      <w:r>
        <w:t xml:space="preserve">, the node shall calculate the required additional guard time </w:t>
      </w:r>
      <w:proofErr w:type="spellStart"/>
      <w:r w:rsidRPr="00B019F7">
        <w:rPr>
          <w:rFonts w:eastAsia="SimSun"/>
          <w:lang w:eastAsia="zh-CN"/>
        </w:rPr>
        <w:t>GT</w:t>
      </w:r>
      <w:r w:rsidRPr="00B019F7">
        <w:rPr>
          <w:rFonts w:eastAsia="SimSun"/>
          <w:vertAlign w:val="subscript"/>
          <w:lang w:eastAsia="zh-CN"/>
        </w:rPr>
        <w:t>a</w:t>
      </w:r>
      <w:proofErr w:type="spellEnd"/>
      <w:r>
        <w:t xml:space="preserve"> as follows: </w:t>
      </w:r>
    </w:p>
    <w:p w:rsidR="00304DCE" w:rsidRPr="00B019F7" w:rsidRDefault="00304DCE" w:rsidP="00304DCE">
      <w:pPr>
        <w:pStyle w:val="IEEEStdsEquation"/>
        <w:spacing w:before="0"/>
        <w:rPr>
          <w:rFonts w:eastAsia="SimSun"/>
          <w:lang w:eastAsia="zh-CN"/>
        </w:rPr>
      </w:pPr>
      <w:r>
        <w:rPr>
          <w:rFonts w:eastAsia="SimSun"/>
          <w:lang w:eastAsia="zh-CN"/>
        </w:rPr>
        <w:tab/>
      </w:r>
      <w:proofErr w:type="spellStart"/>
      <w:r w:rsidRPr="00B019F7">
        <w:rPr>
          <w:rFonts w:eastAsia="SimSun"/>
          <w:lang w:eastAsia="zh-CN"/>
        </w:rPr>
        <w:t>GT</w:t>
      </w:r>
      <w:r w:rsidRPr="00B019F7">
        <w:rPr>
          <w:rFonts w:eastAsia="SimSun"/>
          <w:vertAlign w:val="subscript"/>
          <w:lang w:eastAsia="zh-CN"/>
        </w:rPr>
        <w:t>a</w:t>
      </w:r>
      <w:proofErr w:type="spellEnd"/>
      <w:r w:rsidRPr="00B019F7">
        <w:rPr>
          <w:rFonts w:eastAsia="SimSun"/>
          <w:lang w:eastAsia="zh-CN"/>
        </w:rPr>
        <w:t xml:space="preserve"> = </w:t>
      </w:r>
      <w:proofErr w:type="spellStart"/>
      <w:r w:rsidRPr="00B019F7">
        <w:rPr>
          <w:rFonts w:eastAsia="SimSun"/>
          <w:lang w:eastAsia="zh-CN"/>
        </w:rPr>
        <w:t>SI</w:t>
      </w:r>
      <w:r w:rsidRPr="00B019F7">
        <w:rPr>
          <w:rFonts w:eastAsia="SimSun"/>
          <w:vertAlign w:val="subscript"/>
          <w:lang w:eastAsia="zh-CN"/>
        </w:rPr>
        <w:t>a</w:t>
      </w:r>
      <w:proofErr w:type="spellEnd"/>
      <w:r w:rsidRPr="00B019F7">
        <w:rPr>
          <w:rFonts w:eastAsia="SimSun"/>
          <w:vertAlign w:val="subscript"/>
          <w:lang w:eastAsia="zh-CN"/>
        </w:rPr>
        <w:t xml:space="preserve"> </w:t>
      </w:r>
      <w:r w:rsidRPr="00B019F7">
        <w:rPr>
          <w:rFonts w:eastAsia="SimSun"/>
          <w:lang w:eastAsia="zh-CN"/>
        </w:rPr>
        <w:t xml:space="preserve">× </w:t>
      </w:r>
      <w:proofErr w:type="spellStart"/>
      <w:r>
        <w:rPr>
          <w:rFonts w:eastAsia="SimSun"/>
          <w:lang w:eastAsia="zh-CN"/>
        </w:rPr>
        <w:t>Node</w:t>
      </w:r>
      <w:r w:rsidRPr="00B019F7">
        <w:rPr>
          <w:rFonts w:eastAsia="SimSun"/>
          <w:lang w:eastAsia="zh-CN"/>
        </w:rPr>
        <w:t>ClockPPM</w:t>
      </w:r>
      <w:proofErr w:type="spellEnd"/>
      <w:r w:rsidRPr="00B019F7">
        <w:rPr>
          <w:rFonts w:eastAsia="SimSun"/>
          <w:lang w:eastAsia="zh-CN"/>
        </w:rPr>
        <w:t xml:space="preserve"> + </w:t>
      </w:r>
      <w:proofErr w:type="gramStart"/>
      <w:r w:rsidRPr="00B019F7">
        <w:rPr>
          <w:rFonts w:eastAsia="SimSun"/>
          <w:lang w:eastAsia="zh-CN"/>
        </w:rPr>
        <w:t>min[</w:t>
      </w:r>
      <w:proofErr w:type="gramEnd"/>
      <w:r w:rsidRPr="00B019F7">
        <w:rPr>
          <w:rFonts w:eastAsia="SimSun"/>
          <w:lang w:eastAsia="zh-CN"/>
        </w:rPr>
        <w:t xml:space="preserve">0, (SI – </w:t>
      </w:r>
      <w:proofErr w:type="spellStart"/>
      <w:r w:rsidRPr="00B019F7">
        <w:rPr>
          <w:rFonts w:eastAsia="SimSun"/>
          <w:lang w:eastAsia="zh-CN"/>
        </w:rPr>
        <w:t>mNominalSynchInterval</w:t>
      </w:r>
      <w:proofErr w:type="spellEnd"/>
      <w:r w:rsidRPr="00B019F7">
        <w:rPr>
          <w:rFonts w:eastAsia="SimSun"/>
          <w:lang w:eastAsia="zh-CN"/>
        </w:rPr>
        <w:t>)</w:t>
      </w:r>
      <w:r w:rsidRPr="00B019F7">
        <w:rPr>
          <w:rFonts w:eastAsia="SimSun"/>
          <w:vertAlign w:val="subscript"/>
          <w:lang w:eastAsia="zh-CN"/>
        </w:rPr>
        <w:t xml:space="preserve"> </w:t>
      </w:r>
      <w:r w:rsidRPr="00B019F7">
        <w:rPr>
          <w:rFonts w:eastAsia="SimSun"/>
          <w:lang w:eastAsia="zh-CN"/>
        </w:rPr>
        <w:t xml:space="preserve">× </w:t>
      </w:r>
      <w:proofErr w:type="spellStart"/>
      <w:r>
        <w:rPr>
          <w:rFonts w:eastAsia="SimSun"/>
          <w:lang w:eastAsia="zh-CN"/>
        </w:rPr>
        <w:t>Hub</w:t>
      </w:r>
      <w:r w:rsidRPr="00B019F7">
        <w:rPr>
          <w:rFonts w:eastAsia="SimSun"/>
          <w:lang w:eastAsia="zh-CN"/>
        </w:rPr>
        <w:t>ClockPPM</w:t>
      </w:r>
      <w:proofErr w:type="spellEnd"/>
      <w:r w:rsidRPr="00B019F7">
        <w:rPr>
          <w:rFonts w:eastAsia="SimSun"/>
          <w:lang w:eastAsia="zh-CN"/>
        </w:rPr>
        <w:t>]</w:t>
      </w:r>
      <w:r w:rsidRPr="00B019F7">
        <w:rPr>
          <w:rFonts w:eastAsia="SimSun"/>
          <w:lang w:eastAsia="zh-CN"/>
        </w:rPr>
        <w:tab/>
      </w:r>
      <w:r w:rsidRPr="00D708C5">
        <w:rPr>
          <w:rFonts w:eastAsia="SimSun"/>
          <w:lang w:eastAsia="zh-CN"/>
        </w:rPr>
        <w:fldChar w:fldCharType="begin"/>
      </w:r>
      <w:bookmarkStart w:id="127" w:name="_Ref305223907"/>
      <w:bookmarkEnd w:id="127"/>
      <w:r w:rsidRPr="00D708C5">
        <w:rPr>
          <w:rFonts w:eastAsia="SimSun"/>
          <w:lang w:eastAsia="zh-CN"/>
        </w:rPr>
        <w:instrText xml:space="preserve"> LISTNUM STDS_EQ \* MERGEFORMAT </w:instrText>
      </w:r>
      <w:r w:rsidRPr="00D708C5">
        <w:rPr>
          <w:rFonts w:eastAsia="SimSun"/>
          <w:lang w:eastAsia="zh-CN"/>
        </w:rPr>
        <w:fldChar w:fldCharType="end">
          <w:numberingChange w:id="128" w:author="Jin-Meng Ho" w:date="2011-11-07T10:27:00Z" w:original="(8)"/>
        </w:fldChar>
      </w:r>
    </w:p>
    <w:p w:rsidR="00304DCE" w:rsidRDefault="00304DCE" w:rsidP="00304DCE">
      <w:pPr>
        <w:pStyle w:val="IEEEStdsParagraph"/>
      </w:pPr>
      <w:r w:rsidRPr="000D11CF">
        <w:t>An illustration of clock drift</w:t>
      </w:r>
      <w:r>
        <w:t>s</w:t>
      </w:r>
      <w:r w:rsidRPr="000D11CF">
        <w:t xml:space="preserve"> and guard</w:t>
      </w:r>
      <w:r>
        <w:t xml:space="preserve"> </w:t>
      </w:r>
      <w:r w:rsidRPr="000D11CF">
        <w:t>time</w:t>
      </w:r>
      <w:r>
        <w:t>s</w:t>
      </w:r>
      <w:r w:rsidRPr="000D11CF">
        <w:t xml:space="preserve"> </w:t>
      </w:r>
      <w:r>
        <w:t>for the case of a hub and nodes operating with the same clock accuracy</w:t>
      </w:r>
      <w:r w:rsidRPr="000D11CF">
        <w:t xml:space="preserve"> is given in</w:t>
      </w:r>
      <w:r>
        <w:t xml:space="preserve"> </w:t>
      </w:r>
      <w:r>
        <w:fldChar w:fldCharType="begin"/>
      </w:r>
      <w:r>
        <w:instrText xml:space="preserve"> REF _Ref279003353 \r \h </w:instrText>
      </w:r>
      <w:r>
        <w:fldChar w:fldCharType="separate"/>
      </w:r>
      <w:r>
        <w:t>Figure 91</w:t>
      </w:r>
      <w:r>
        <w:fldChar w:fldCharType="end"/>
      </w:r>
      <w:r>
        <w:t>, with the following legend:</w:t>
      </w:r>
    </w:p>
    <w:p w:rsidR="00304DCE" w:rsidRPr="00C2294D" w:rsidRDefault="00304DCE" w:rsidP="00304DCE">
      <w:pPr>
        <w:autoSpaceDE w:val="0"/>
        <w:autoSpaceDN w:val="0"/>
        <w:adjustRightInd w:val="0"/>
        <w:spacing w:line="288" w:lineRule="auto"/>
        <w:rPr>
          <w:color w:val="000000"/>
          <w:lang w:eastAsia="zh-CN"/>
        </w:rPr>
      </w:pPr>
      <w:proofErr w:type="spellStart"/>
      <w:proofErr w:type="gramStart"/>
      <w:r w:rsidRPr="00C2294D">
        <w:rPr>
          <w:color w:val="000000"/>
          <w:lang w:eastAsia="zh-CN"/>
        </w:rPr>
        <w:t>N</w:t>
      </w:r>
      <w:r w:rsidRPr="00C2294D">
        <w:rPr>
          <w:color w:val="000000"/>
          <w:vertAlign w:val="subscript"/>
          <w:lang w:eastAsia="zh-CN"/>
        </w:rPr>
        <w:t>f</w:t>
      </w:r>
      <w:proofErr w:type="spellEnd"/>
      <w:proofErr w:type="gramEnd"/>
      <w:r w:rsidRPr="00C2294D">
        <w:rPr>
          <w:color w:val="000000"/>
          <w:lang w:eastAsia="zh-CN"/>
        </w:rPr>
        <w:t xml:space="preserve"> = fast node    N</w:t>
      </w:r>
      <w:r w:rsidRPr="00C2294D">
        <w:rPr>
          <w:color w:val="000000"/>
          <w:vertAlign w:val="subscript"/>
          <w:lang w:eastAsia="zh-CN"/>
        </w:rPr>
        <w:t>s</w:t>
      </w:r>
      <w:r w:rsidRPr="00C2294D">
        <w:rPr>
          <w:color w:val="000000"/>
          <w:lang w:eastAsia="zh-CN"/>
        </w:rPr>
        <w:t xml:space="preserve"> = slow node    H = slow hub in (a) and fast hub in (b)</w:t>
      </w:r>
    </w:p>
    <w:p w:rsidR="00304DCE" w:rsidRPr="00C2294D" w:rsidRDefault="00304DCE" w:rsidP="00304DCE">
      <w:pPr>
        <w:autoSpaceDE w:val="0"/>
        <w:autoSpaceDN w:val="0"/>
        <w:adjustRightInd w:val="0"/>
        <w:spacing w:line="288" w:lineRule="auto"/>
        <w:rPr>
          <w:color w:val="000000"/>
          <w:lang w:eastAsia="zh-CN"/>
        </w:rPr>
      </w:pPr>
      <w:proofErr w:type="spellStart"/>
      <w:r w:rsidRPr="00C2294D">
        <w:rPr>
          <w:color w:val="000000"/>
          <w:lang w:eastAsia="zh-CN"/>
        </w:rPr>
        <w:t>tm</w:t>
      </w:r>
      <w:r w:rsidRPr="00C2294D">
        <w:rPr>
          <w:color w:val="000000"/>
          <w:vertAlign w:val="subscript"/>
          <w:lang w:eastAsia="zh-CN"/>
        </w:rPr>
        <w:t>H</w:t>
      </w:r>
      <w:proofErr w:type="spellEnd"/>
      <w:r w:rsidRPr="00C2294D">
        <w:rPr>
          <w:color w:val="000000"/>
          <w:lang w:eastAsia="zh-CN"/>
        </w:rPr>
        <w:t xml:space="preserve"> = position of ideal (nominal) clock when N</w:t>
      </w:r>
      <w:r w:rsidRPr="00C2294D">
        <w:rPr>
          <w:color w:val="000000"/>
          <w:vertAlign w:val="subscript"/>
          <w:lang w:eastAsia="zh-CN"/>
        </w:rPr>
        <w:t>H</w:t>
      </w:r>
      <w:r w:rsidRPr="00C2294D">
        <w:rPr>
          <w:color w:val="000000"/>
          <w:lang w:eastAsia="zh-CN"/>
        </w:rPr>
        <w:t>‘s local clock is at tm, m = 1, .., or 4</w:t>
      </w:r>
    </w:p>
    <w:p w:rsidR="00304DCE" w:rsidRPr="00C2294D" w:rsidRDefault="00304DCE" w:rsidP="00304DCE">
      <w:pPr>
        <w:autoSpaceDE w:val="0"/>
        <w:autoSpaceDN w:val="0"/>
        <w:adjustRightInd w:val="0"/>
        <w:spacing w:line="288" w:lineRule="auto"/>
        <w:rPr>
          <w:color w:val="000000"/>
          <w:lang w:eastAsia="zh-CN"/>
        </w:rPr>
      </w:pPr>
      <w:proofErr w:type="spellStart"/>
      <w:r w:rsidRPr="00C2294D">
        <w:rPr>
          <w:color w:val="000000"/>
          <w:lang w:eastAsia="zh-CN"/>
        </w:rPr>
        <w:t>tm</w:t>
      </w:r>
      <w:r w:rsidRPr="00C2294D">
        <w:rPr>
          <w:color w:val="000000"/>
          <w:vertAlign w:val="subscript"/>
          <w:lang w:eastAsia="zh-CN"/>
        </w:rPr>
        <w:t>f</w:t>
      </w:r>
      <w:proofErr w:type="spellEnd"/>
      <w:r w:rsidRPr="00C2294D">
        <w:rPr>
          <w:color w:val="000000"/>
          <w:lang w:eastAsia="zh-CN"/>
        </w:rPr>
        <w:t xml:space="preserve"> = position of ideal (nominal) clock when </w:t>
      </w:r>
      <w:proofErr w:type="spellStart"/>
      <w:r w:rsidRPr="00C2294D">
        <w:rPr>
          <w:color w:val="000000"/>
          <w:lang w:eastAsia="zh-CN"/>
        </w:rPr>
        <w:t>N</w:t>
      </w:r>
      <w:r w:rsidRPr="00C2294D">
        <w:rPr>
          <w:color w:val="000000"/>
          <w:vertAlign w:val="subscript"/>
          <w:lang w:eastAsia="zh-CN"/>
        </w:rPr>
        <w:t>f</w:t>
      </w:r>
      <w:r w:rsidRPr="00C2294D">
        <w:rPr>
          <w:color w:val="000000"/>
          <w:lang w:eastAsia="zh-CN"/>
        </w:rPr>
        <w:t>‘s</w:t>
      </w:r>
      <w:proofErr w:type="spellEnd"/>
      <w:r w:rsidRPr="00C2294D">
        <w:rPr>
          <w:color w:val="000000"/>
          <w:lang w:eastAsia="zh-CN"/>
        </w:rPr>
        <w:t xml:space="preserve"> local clock is at tm, m = 1, .., or 4</w:t>
      </w:r>
    </w:p>
    <w:p w:rsidR="00304DCE" w:rsidRPr="00C2294D" w:rsidRDefault="00304DCE" w:rsidP="00304DCE">
      <w:pPr>
        <w:autoSpaceDE w:val="0"/>
        <w:autoSpaceDN w:val="0"/>
        <w:adjustRightInd w:val="0"/>
        <w:spacing w:line="288" w:lineRule="auto"/>
        <w:rPr>
          <w:color w:val="000000"/>
          <w:lang w:eastAsia="zh-CN"/>
        </w:rPr>
      </w:pPr>
      <w:proofErr w:type="spellStart"/>
      <w:r w:rsidRPr="00C2294D">
        <w:rPr>
          <w:color w:val="000000"/>
          <w:lang w:eastAsia="zh-CN"/>
        </w:rPr>
        <w:t>tm</w:t>
      </w:r>
      <w:r w:rsidRPr="00C2294D">
        <w:rPr>
          <w:color w:val="000000"/>
          <w:vertAlign w:val="subscript"/>
          <w:lang w:eastAsia="zh-CN"/>
        </w:rPr>
        <w:t>s</w:t>
      </w:r>
      <w:proofErr w:type="spellEnd"/>
      <w:r w:rsidRPr="00C2294D">
        <w:rPr>
          <w:color w:val="000000"/>
          <w:lang w:eastAsia="zh-CN"/>
        </w:rPr>
        <w:t xml:space="preserve"> = position of ideal (nominal) clock when </w:t>
      </w:r>
      <w:proofErr w:type="spellStart"/>
      <w:r w:rsidRPr="00C2294D">
        <w:rPr>
          <w:color w:val="000000"/>
          <w:lang w:eastAsia="zh-CN"/>
        </w:rPr>
        <w:t>N</w:t>
      </w:r>
      <w:r w:rsidRPr="00C2294D">
        <w:rPr>
          <w:color w:val="000000"/>
          <w:vertAlign w:val="subscript"/>
          <w:lang w:eastAsia="zh-CN"/>
        </w:rPr>
        <w:t>s</w:t>
      </w:r>
      <w:r w:rsidRPr="00C2294D">
        <w:rPr>
          <w:color w:val="000000"/>
          <w:lang w:eastAsia="zh-CN"/>
        </w:rPr>
        <w:t>‘s</w:t>
      </w:r>
      <w:proofErr w:type="spellEnd"/>
      <w:r w:rsidRPr="00C2294D">
        <w:rPr>
          <w:color w:val="000000"/>
          <w:lang w:eastAsia="zh-CN"/>
        </w:rPr>
        <w:t xml:space="preserve"> local clock is at tm, m = 1, .., or 4</w:t>
      </w:r>
    </w:p>
    <w:p w:rsidR="00304DCE" w:rsidRDefault="00304DCE" w:rsidP="00304DCE">
      <w:pPr>
        <w:autoSpaceDE w:val="0"/>
        <w:autoSpaceDN w:val="0"/>
        <w:adjustRightInd w:val="0"/>
        <w:spacing w:line="288" w:lineRule="auto"/>
        <w:rPr>
          <w:color w:val="000000"/>
          <w:lang w:eastAsia="zh-CN"/>
        </w:rPr>
      </w:pPr>
      <w:proofErr w:type="spellStart"/>
      <w:r w:rsidRPr="00C2294D">
        <w:rPr>
          <w:color w:val="000000"/>
          <w:lang w:eastAsia="zh-CN"/>
        </w:rPr>
        <w:t>SI</w:t>
      </w:r>
      <w:r w:rsidRPr="00C2294D">
        <w:rPr>
          <w:color w:val="000000"/>
          <w:vertAlign w:val="subscript"/>
          <w:lang w:eastAsia="zh-CN"/>
        </w:rPr>
        <w:t>n</w:t>
      </w:r>
      <w:proofErr w:type="spellEnd"/>
      <w:r w:rsidRPr="00C2294D">
        <w:rPr>
          <w:color w:val="000000"/>
          <w:lang w:eastAsia="zh-CN"/>
        </w:rPr>
        <w:t xml:space="preserve"> = nominal synchronization interval    </w:t>
      </w:r>
      <w:proofErr w:type="spellStart"/>
      <w:r w:rsidRPr="00C2294D">
        <w:rPr>
          <w:color w:val="000000"/>
          <w:lang w:eastAsia="zh-CN"/>
        </w:rPr>
        <w:t>GT</w:t>
      </w:r>
      <w:r w:rsidRPr="00C2294D">
        <w:rPr>
          <w:color w:val="000000"/>
          <w:vertAlign w:val="subscript"/>
          <w:lang w:eastAsia="zh-CN"/>
        </w:rPr>
        <w:t>n</w:t>
      </w:r>
      <w:proofErr w:type="spellEnd"/>
      <w:r w:rsidRPr="00C2294D">
        <w:rPr>
          <w:color w:val="000000"/>
          <w:lang w:eastAsia="zh-CN"/>
        </w:rPr>
        <w:t xml:space="preserve"> = nominal guard </w:t>
      </w:r>
      <w:proofErr w:type="spellStart"/>
      <w:r w:rsidRPr="00C2294D">
        <w:rPr>
          <w:color w:val="000000"/>
          <w:lang w:eastAsia="zh-CN"/>
        </w:rPr>
        <w:t>dtime</w:t>
      </w:r>
      <w:proofErr w:type="spellEnd"/>
    </w:p>
    <w:p w:rsidR="00304DCE" w:rsidRPr="00C2294D" w:rsidRDefault="00304DCE" w:rsidP="00304DCE">
      <w:pPr>
        <w:autoSpaceDE w:val="0"/>
        <w:autoSpaceDN w:val="0"/>
        <w:adjustRightInd w:val="0"/>
        <w:spacing w:line="288" w:lineRule="auto"/>
        <w:rPr>
          <w:color w:val="000000"/>
          <w:lang w:eastAsia="zh-CN"/>
        </w:rPr>
      </w:pPr>
      <w:proofErr w:type="spellStart"/>
      <w:r w:rsidRPr="00C2294D">
        <w:rPr>
          <w:color w:val="000000"/>
          <w:lang w:eastAsia="zh-CN"/>
        </w:rPr>
        <w:t>D</w:t>
      </w:r>
      <w:r w:rsidRPr="00C2294D">
        <w:rPr>
          <w:color w:val="000000"/>
          <w:vertAlign w:val="subscript"/>
          <w:lang w:eastAsia="zh-CN"/>
        </w:rPr>
        <w:t>n</w:t>
      </w:r>
      <w:proofErr w:type="spellEnd"/>
      <w:r w:rsidRPr="00C2294D">
        <w:rPr>
          <w:color w:val="000000"/>
          <w:lang w:eastAsia="zh-CN"/>
        </w:rPr>
        <w:t xml:space="preserve"> = max</w:t>
      </w:r>
      <w:r>
        <w:rPr>
          <w:color w:val="000000"/>
          <w:lang w:eastAsia="zh-CN"/>
        </w:rPr>
        <w:t>imum</w:t>
      </w:r>
      <w:r w:rsidRPr="00C2294D">
        <w:rPr>
          <w:color w:val="000000"/>
          <w:lang w:eastAsia="zh-CN"/>
        </w:rPr>
        <w:t xml:space="preserve"> clock drift over </w:t>
      </w:r>
      <w:proofErr w:type="spellStart"/>
      <w:r w:rsidRPr="00C2294D">
        <w:rPr>
          <w:color w:val="000000"/>
          <w:lang w:eastAsia="zh-CN"/>
        </w:rPr>
        <w:t>SI</w:t>
      </w:r>
      <w:r w:rsidRPr="00C2294D">
        <w:rPr>
          <w:color w:val="000000"/>
          <w:vertAlign w:val="subscript"/>
          <w:lang w:eastAsia="zh-CN"/>
        </w:rPr>
        <w:t>n</w:t>
      </w:r>
      <w:proofErr w:type="spellEnd"/>
      <w:r w:rsidRPr="00C2294D">
        <w:rPr>
          <w:color w:val="000000"/>
          <w:lang w:eastAsia="zh-CN"/>
        </w:rPr>
        <w:t xml:space="preserve"> w.r.t. ideal clock</w:t>
      </w:r>
    </w:p>
    <w:p w:rsidR="00304DCE" w:rsidRDefault="00304DCE" w:rsidP="00304DCE">
      <w:pPr>
        <w:pStyle w:val="IEEEStdsParagraph"/>
        <w:spacing w:after="0"/>
        <w:rPr>
          <w:color w:val="000000"/>
          <w:lang w:eastAsia="zh-CN"/>
        </w:rPr>
      </w:pPr>
      <w:proofErr w:type="spellStart"/>
      <w:r w:rsidRPr="00C2294D">
        <w:rPr>
          <w:color w:val="000000"/>
          <w:lang w:eastAsia="zh-CN"/>
        </w:rPr>
        <w:t>SI</w:t>
      </w:r>
      <w:r w:rsidRPr="00C2294D">
        <w:rPr>
          <w:color w:val="000000"/>
          <w:vertAlign w:val="subscript"/>
          <w:lang w:eastAsia="zh-CN"/>
        </w:rPr>
        <w:t>a</w:t>
      </w:r>
      <w:proofErr w:type="spellEnd"/>
      <w:r w:rsidRPr="00C2294D">
        <w:rPr>
          <w:color w:val="000000"/>
          <w:lang w:eastAsia="zh-CN"/>
        </w:rPr>
        <w:t xml:space="preserve"> = additional synchronization interval    </w:t>
      </w:r>
      <w:proofErr w:type="spellStart"/>
      <w:r w:rsidRPr="00C2294D">
        <w:rPr>
          <w:color w:val="000000"/>
          <w:lang w:eastAsia="zh-CN"/>
        </w:rPr>
        <w:t>GT</w:t>
      </w:r>
      <w:r w:rsidRPr="00C2294D">
        <w:rPr>
          <w:color w:val="000000"/>
          <w:vertAlign w:val="subscript"/>
          <w:lang w:eastAsia="zh-CN"/>
        </w:rPr>
        <w:t>a</w:t>
      </w:r>
      <w:proofErr w:type="spellEnd"/>
      <w:r w:rsidRPr="00C2294D">
        <w:rPr>
          <w:color w:val="000000"/>
          <w:lang w:eastAsia="zh-CN"/>
        </w:rPr>
        <w:t xml:space="preserve"> = additional guard time</w:t>
      </w:r>
    </w:p>
    <w:p w:rsidR="00304DCE" w:rsidRDefault="00304DCE" w:rsidP="00304DCE">
      <w:pPr>
        <w:pStyle w:val="IEEEStdsParagraph"/>
        <w:spacing w:after="0"/>
        <w:rPr>
          <w:color w:val="000000"/>
          <w:lang w:eastAsia="zh-CN"/>
        </w:rPr>
      </w:pPr>
      <w:r w:rsidRPr="00C2294D">
        <w:rPr>
          <w:color w:val="000000"/>
          <w:lang w:eastAsia="zh-CN"/>
        </w:rPr>
        <w:t>D</w:t>
      </w:r>
      <w:r w:rsidRPr="00C2294D">
        <w:rPr>
          <w:color w:val="000000"/>
          <w:vertAlign w:val="subscript"/>
          <w:lang w:eastAsia="zh-CN"/>
        </w:rPr>
        <w:t>a</w:t>
      </w:r>
      <w:r w:rsidRPr="00C2294D">
        <w:rPr>
          <w:color w:val="000000"/>
          <w:lang w:eastAsia="zh-CN"/>
        </w:rPr>
        <w:t xml:space="preserve"> = max</w:t>
      </w:r>
      <w:r>
        <w:rPr>
          <w:color w:val="000000"/>
          <w:lang w:eastAsia="zh-CN"/>
        </w:rPr>
        <w:t>imum</w:t>
      </w:r>
      <w:r w:rsidRPr="00C2294D">
        <w:rPr>
          <w:color w:val="000000"/>
          <w:lang w:eastAsia="zh-CN"/>
        </w:rPr>
        <w:t xml:space="preserve"> clock drift over </w:t>
      </w:r>
      <w:proofErr w:type="spellStart"/>
      <w:r w:rsidRPr="00C2294D">
        <w:rPr>
          <w:color w:val="000000"/>
          <w:lang w:eastAsia="zh-CN"/>
        </w:rPr>
        <w:t>SI</w:t>
      </w:r>
      <w:r w:rsidRPr="00C2294D">
        <w:rPr>
          <w:color w:val="000000"/>
          <w:vertAlign w:val="subscript"/>
          <w:lang w:eastAsia="zh-CN"/>
        </w:rPr>
        <w:t>a</w:t>
      </w:r>
      <w:proofErr w:type="spellEnd"/>
      <w:r w:rsidRPr="00C2294D">
        <w:rPr>
          <w:color w:val="000000"/>
          <w:lang w:eastAsia="zh-CN"/>
        </w:rPr>
        <w:t xml:space="preserve"> w.r.t. ideal clock</w:t>
      </w:r>
    </w:p>
    <w:p w:rsidR="00304DCE" w:rsidRDefault="00304DCE" w:rsidP="00304DCE">
      <w:pPr>
        <w:pStyle w:val="IEEEStdsParagraph"/>
        <w:spacing w:after="0"/>
      </w:pPr>
      <w:proofErr w:type="gramStart"/>
      <w:r>
        <w:t>allocation</w:t>
      </w:r>
      <w:proofErr w:type="gramEnd"/>
      <w:r>
        <w:t xml:space="preserve"> interval of H = allocation interval in which H controls the timing for frame transactions</w:t>
      </w:r>
    </w:p>
    <w:p w:rsidR="00304DCE" w:rsidRPr="00C2294D" w:rsidRDefault="00304DCE" w:rsidP="00304DCE">
      <w:pPr>
        <w:pStyle w:val="IEEEStdsParagraph"/>
      </w:pPr>
      <w:proofErr w:type="gramStart"/>
      <w:r>
        <w:t>allocation</w:t>
      </w:r>
      <w:proofErr w:type="gramEnd"/>
      <w:r>
        <w:t xml:space="preserve"> interval of N = allocation interval in which N controls the timing for frame transactions</w:t>
      </w:r>
    </w:p>
    <w:p w:rsidR="00304DCE" w:rsidRDefault="00304DCE" w:rsidP="00304DCE">
      <w:pPr>
        <w:pStyle w:val="paragraph"/>
        <w:keepNext/>
        <w:keepLines/>
        <w:ind w:left="0"/>
        <w:jc w:val="center"/>
      </w:pPr>
      <w:r>
        <w:object w:dxaOrig="10694" w:dyaOrig="51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5pt;height:206.5pt" o:ole="">
            <v:imagedata r:id="rId17" o:title="" grayscale="t"/>
          </v:shape>
          <o:OLEObject Type="Embed" ProgID="Visio.Drawing.11" ShapeID="_x0000_i1025" DrawAspect="Content" ObjectID="_1382192227" r:id="rId18"/>
        </w:object>
      </w:r>
      <w:r>
        <w:t xml:space="preserve"> </w:t>
      </w:r>
      <w:r>
        <w:fldChar w:fldCharType="begin"/>
      </w:r>
      <w:r>
        <w:fldChar w:fldCharType="end"/>
      </w:r>
    </w:p>
    <w:p w:rsidR="00304DCE" w:rsidRPr="000D11CF" w:rsidRDefault="00304DCE" w:rsidP="00304DCE">
      <w:pPr>
        <w:pStyle w:val="IEEEStdsParagraph"/>
        <w:spacing w:before="120"/>
        <w:jc w:val="center"/>
      </w:pPr>
      <w:r w:rsidRPr="000D11CF">
        <w:t xml:space="preserve">(a) </w:t>
      </w:r>
      <w:r>
        <w:t>Slow hub</w:t>
      </w:r>
    </w:p>
    <w:p w:rsidR="00304DCE" w:rsidRPr="000D11CF" w:rsidRDefault="00304DCE" w:rsidP="00304DCE">
      <w:pPr>
        <w:pStyle w:val="paragraph"/>
        <w:keepNext/>
        <w:keepLines/>
        <w:ind w:left="0"/>
        <w:jc w:val="center"/>
      </w:pPr>
      <w:r>
        <w:object w:dxaOrig="10694" w:dyaOrig="5030">
          <v:shape id="_x0000_i1026" type="#_x0000_t75" style="width:431.5pt;height:204pt;mso-position-vertical:absolute" o:ole="">
            <v:imagedata r:id="rId19" o:title="" grayscale="t"/>
          </v:shape>
          <o:OLEObject Type="Embed" ProgID="Visio.Drawing.11" ShapeID="_x0000_i1026" DrawAspect="Content" ObjectID="_1382192228" r:id="rId20"/>
        </w:object>
      </w:r>
    </w:p>
    <w:p w:rsidR="00304DCE" w:rsidRPr="000D11CF" w:rsidRDefault="00304DCE" w:rsidP="00304DCE">
      <w:pPr>
        <w:pStyle w:val="IEEEStdsParagraph"/>
        <w:spacing w:before="120"/>
        <w:jc w:val="center"/>
      </w:pPr>
      <w:bookmarkStart w:id="129" w:name="_Ref269894526"/>
      <w:bookmarkStart w:id="130" w:name="_Ref262428021"/>
      <w:r>
        <w:t>(b</w:t>
      </w:r>
      <w:r w:rsidRPr="000D11CF">
        <w:t xml:space="preserve">) </w:t>
      </w:r>
      <w:r>
        <w:t>Fast hub</w:t>
      </w:r>
    </w:p>
    <w:p w:rsidR="00304DCE" w:rsidRDefault="00304DCE" w:rsidP="00304DCE">
      <w:pPr>
        <w:pStyle w:val="IEEEStdsRegularFigureCaption"/>
        <w:tabs>
          <w:tab w:val="clear" w:pos="0"/>
          <w:tab w:val="clear" w:pos="360"/>
          <w:tab w:val="num" w:pos="720"/>
        </w:tabs>
        <w:ind w:left="-288" w:firstLine="288"/>
      </w:pPr>
      <w:r>
        <w:t xml:space="preserve"> </w:t>
      </w:r>
      <w:bookmarkStart w:id="131" w:name="_Ref279003353"/>
      <w:r>
        <w:t>— Analysis of clock drifts and guard times</w:t>
      </w:r>
      <w:bookmarkEnd w:id="129"/>
      <w:bookmarkEnd w:id="131"/>
      <w:r>
        <w:t xml:space="preserve"> for distributed provisioning</w:t>
      </w:r>
    </w:p>
    <w:p w:rsidR="00304DCE" w:rsidRDefault="00304DCE" w:rsidP="00304DCE">
      <w:pPr>
        <w:pStyle w:val="IEEEStdsParagraph"/>
      </w:pPr>
      <w:bookmarkStart w:id="132" w:name="_Toc269895413"/>
      <w:bookmarkStart w:id="133" w:name="_Toc269895799"/>
      <w:bookmarkStart w:id="134" w:name="_Toc271316795"/>
      <w:bookmarkStart w:id="135" w:name="_Toc276568889"/>
      <w:bookmarkStart w:id="136" w:name="_Toc276577254"/>
      <w:bookmarkStart w:id="137" w:name="_Toc276577886"/>
      <w:bookmarkStart w:id="138" w:name="_Toc276578394"/>
      <w:bookmarkStart w:id="139" w:name="_Toc276650400"/>
      <w:bookmarkStart w:id="140" w:name="_Toc276663179"/>
      <w:bookmarkStart w:id="141" w:name="_Toc276667884"/>
      <w:bookmarkStart w:id="142" w:name="_Toc277254287"/>
      <w:bookmarkStart w:id="143" w:name="_Toc277352529"/>
      <w:bookmarkStart w:id="144" w:name="_Toc277357681"/>
      <w:bookmarkStart w:id="145" w:name="_Toc277358876"/>
      <w:bookmarkStart w:id="146" w:name="_Toc277366111"/>
      <w:bookmarkStart w:id="147" w:name="_Toc277494235"/>
      <w:bookmarkStart w:id="148" w:name="_Toc277585854"/>
      <w:bookmarkStart w:id="149" w:name="_Toc277603418"/>
      <w:bookmarkStart w:id="150" w:name="_Toc277687628"/>
      <w:bookmarkStart w:id="151" w:name="_Toc277707076"/>
      <w:bookmarkStart w:id="152" w:name="_Toc277707222"/>
      <w:bookmarkStart w:id="153" w:name="_Toc277880490"/>
      <w:bookmarkStart w:id="154" w:name="_Toc277883768"/>
      <w:bookmarkStart w:id="155" w:name="_Toc278221683"/>
      <w:bookmarkStart w:id="156" w:name="_Toc278231557"/>
      <w:bookmarkStart w:id="157" w:name="_Toc278297629"/>
      <w:bookmarkStart w:id="158" w:name="_Toc278379851"/>
      <w:bookmarkStart w:id="159" w:name="_Toc278395549"/>
      <w:bookmarkStart w:id="160" w:name="_Toc278397905"/>
      <w:bookmarkStart w:id="161" w:name="_Toc278634557"/>
      <w:bookmarkStart w:id="162" w:name="_Toc278732731"/>
      <w:bookmarkStart w:id="163" w:name="_Toc278787526"/>
      <w:bookmarkStart w:id="164" w:name="_Toc278788471"/>
      <w:bookmarkStart w:id="165" w:name="_Toc278814851"/>
      <w:bookmarkStart w:id="166" w:name="_Toc278872235"/>
      <w:bookmarkStart w:id="167" w:name="_Toc278872381"/>
      <w:bookmarkStart w:id="168" w:name="_Toc278920771"/>
      <w:bookmarkStart w:id="169" w:name="_Toc269895414"/>
      <w:bookmarkStart w:id="170" w:name="_Toc269895800"/>
      <w:bookmarkStart w:id="171" w:name="_Toc271316796"/>
      <w:bookmarkStart w:id="172" w:name="_Toc276568890"/>
      <w:bookmarkStart w:id="173" w:name="_Toc276577255"/>
      <w:bookmarkStart w:id="174" w:name="_Toc276577887"/>
      <w:bookmarkStart w:id="175" w:name="_Toc276578395"/>
      <w:bookmarkStart w:id="176" w:name="_Toc276650401"/>
      <w:bookmarkStart w:id="177" w:name="_Toc276663180"/>
      <w:bookmarkStart w:id="178" w:name="_Toc276667885"/>
      <w:bookmarkStart w:id="179" w:name="_Toc277254288"/>
      <w:bookmarkStart w:id="180" w:name="_Toc277352530"/>
      <w:bookmarkStart w:id="181" w:name="_Toc277357682"/>
      <w:bookmarkStart w:id="182" w:name="_Toc277358877"/>
      <w:bookmarkStart w:id="183" w:name="_Toc277366112"/>
      <w:bookmarkStart w:id="184" w:name="_Toc277494236"/>
      <w:bookmarkStart w:id="185" w:name="_Toc277585855"/>
      <w:bookmarkStart w:id="186" w:name="_Toc277603419"/>
      <w:bookmarkStart w:id="187" w:name="_Toc277687629"/>
      <w:bookmarkStart w:id="188" w:name="_Toc277707077"/>
      <w:bookmarkStart w:id="189" w:name="_Toc277707223"/>
      <w:bookmarkStart w:id="190" w:name="_Toc277880491"/>
      <w:bookmarkStart w:id="191" w:name="_Toc277883769"/>
      <w:bookmarkStart w:id="192" w:name="_Toc278221684"/>
      <w:bookmarkStart w:id="193" w:name="_Toc278231558"/>
      <w:bookmarkStart w:id="194" w:name="_Toc278297630"/>
      <w:bookmarkStart w:id="195" w:name="_Toc278379852"/>
      <w:bookmarkStart w:id="196" w:name="_Toc278395550"/>
      <w:bookmarkStart w:id="197" w:name="_Toc278397906"/>
      <w:bookmarkStart w:id="198" w:name="_Toc278634558"/>
      <w:bookmarkStart w:id="199" w:name="_Toc278732732"/>
      <w:bookmarkStart w:id="200" w:name="_Toc278787527"/>
      <w:bookmarkStart w:id="201" w:name="_Toc278788472"/>
      <w:bookmarkStart w:id="202" w:name="_Toc278814852"/>
      <w:bookmarkStart w:id="203" w:name="_Toc278872236"/>
      <w:bookmarkStart w:id="204" w:name="_Toc278872382"/>
      <w:bookmarkStart w:id="205" w:name="_Toc278920772"/>
      <w:bookmarkStart w:id="206" w:name="_Toc279001163"/>
      <w:bookmarkStart w:id="207" w:name="_Toc279001675"/>
      <w:bookmarkStart w:id="208" w:name="_Toc279001802"/>
      <w:bookmarkStart w:id="209" w:name="_Toc279002101"/>
      <w:bookmarkStart w:id="210" w:name="_Toc279002228"/>
      <w:bookmarkStart w:id="211" w:name="_Toc279002831"/>
      <w:bookmarkStart w:id="212" w:name="_Toc279005594"/>
      <w:bookmarkStart w:id="213" w:name="_Toc279006389"/>
      <w:bookmarkStart w:id="214" w:name="_Toc279009101"/>
      <w:bookmarkStart w:id="215" w:name="_Toc279055472"/>
      <w:bookmarkStart w:id="216" w:name="_Toc279055947"/>
      <w:bookmarkStart w:id="217" w:name="_Toc279060303"/>
      <w:bookmarkStart w:id="218" w:name="_Toc279061193"/>
      <w:bookmarkStart w:id="219" w:name="_Toc279061466"/>
      <w:bookmarkStart w:id="220" w:name="_Toc279062112"/>
      <w:bookmarkStart w:id="221" w:name="_Toc279062236"/>
      <w:bookmarkStart w:id="222" w:name="_Toc279062362"/>
      <w:bookmarkStart w:id="223" w:name="_Toc279068524"/>
      <w:bookmarkStart w:id="224" w:name="_Toc279070874"/>
      <w:bookmarkStart w:id="225" w:name="_Toc279139890"/>
      <w:bookmarkStart w:id="226" w:name="_Toc279157262"/>
      <w:bookmarkStart w:id="227" w:name="_Toc279158809"/>
      <w:bookmarkStart w:id="228" w:name="_Toc279330521"/>
      <w:bookmarkStart w:id="229" w:name="_Toc280194434"/>
      <w:bookmarkStart w:id="230" w:name="_Toc280263420"/>
      <w:bookmarkStart w:id="231" w:name="_Toc280462522"/>
      <w:bookmarkStart w:id="232" w:name="_Toc280467400"/>
      <w:bookmarkEnd w:id="130"/>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rsidR="00304DCE" w:rsidRPr="000D11CF" w:rsidRDefault="00304DCE" w:rsidP="00304DCE">
      <w:pPr>
        <w:pStyle w:val="IEEEStdsLevel4Header"/>
        <w:tabs>
          <w:tab w:val="clear" w:pos="360"/>
          <w:tab w:val="clear" w:pos="2160"/>
          <w:tab w:val="clear" w:pos="2880"/>
        </w:tabs>
        <w:ind w:left="0" w:firstLine="0"/>
      </w:pPr>
      <w:r>
        <w:t>Distributed guard time compensation</w:t>
      </w:r>
    </w:p>
    <w:p w:rsidR="00304DCE" w:rsidRPr="000D11CF" w:rsidRDefault="00304DCE" w:rsidP="00304DCE">
      <w:pPr>
        <w:pStyle w:val="IEEEStdsParagraph"/>
      </w:pPr>
      <w:r>
        <w:t xml:space="preserve">With reference to Figure 91 and </w:t>
      </w:r>
      <w:r>
        <w:fldChar w:fldCharType="begin"/>
      </w:r>
      <w:r>
        <w:instrText xml:space="preserve"> REF _Ref305061821 \r \h </w:instrText>
      </w:r>
      <w:r>
        <w:fldChar w:fldCharType="separate"/>
      </w:r>
      <w:r>
        <w:t>Figure 92</w:t>
      </w:r>
      <w:r>
        <w:fldChar w:fldCharType="end"/>
      </w:r>
      <w:r>
        <w:t xml:space="preserve">, and with </w:t>
      </w:r>
      <w:proofErr w:type="spellStart"/>
      <w:r>
        <w:t>GT</w:t>
      </w:r>
      <w:r>
        <w:rPr>
          <w:vertAlign w:val="subscript"/>
        </w:rPr>
        <w:t>n</w:t>
      </w:r>
      <w:proofErr w:type="spellEnd"/>
      <w:r>
        <w:t xml:space="preserve"> given in</w:t>
      </w:r>
      <w:r w:rsidRPr="002C7983">
        <w:t xml:space="preserve"> </w:t>
      </w:r>
      <w:r>
        <w:t xml:space="preserve">Equation </w:t>
      </w:r>
      <w:r>
        <w:fldChar w:fldCharType="begin"/>
      </w:r>
      <w:r>
        <w:instrText xml:space="preserve"> REF _Ref305098260 \r \h </w:instrText>
      </w:r>
      <w:r>
        <w:fldChar w:fldCharType="separate"/>
      </w:r>
      <w:r>
        <w:t>(6)</w:t>
      </w:r>
      <w:r>
        <w:fldChar w:fldCharType="end"/>
      </w:r>
      <w:r>
        <w:t>, GT</w:t>
      </w:r>
      <w:r>
        <w:rPr>
          <w:vertAlign w:val="subscript"/>
        </w:rPr>
        <w:t>0</w:t>
      </w:r>
      <w:r>
        <w:t xml:space="preserve"> in Equation </w:t>
      </w:r>
      <w:r>
        <w:fldChar w:fldCharType="begin"/>
      </w:r>
      <w:r>
        <w:instrText xml:space="preserve"> REF _Ref305083898 \r \h </w:instrText>
      </w:r>
      <w:r>
        <w:fldChar w:fldCharType="separate"/>
      </w:r>
      <w:r>
        <w:t>(7)</w:t>
      </w:r>
      <w:r>
        <w:fldChar w:fldCharType="end"/>
      </w:r>
      <w:r>
        <w:t xml:space="preserve">, </w:t>
      </w:r>
      <w:proofErr w:type="spellStart"/>
      <w:r>
        <w:t>SI</w:t>
      </w:r>
      <w:r>
        <w:rPr>
          <w:vertAlign w:val="subscript"/>
        </w:rPr>
        <w:t>n</w:t>
      </w:r>
      <w:proofErr w:type="spellEnd"/>
      <w:r>
        <w:t xml:space="preserve"> in Equation </w:t>
      </w:r>
      <w:r>
        <w:fldChar w:fldCharType="begin"/>
      </w:r>
      <w:r>
        <w:instrText xml:space="preserve"> REF _Ref305223454 \r \h </w:instrText>
      </w:r>
      <w:r>
        <w:fldChar w:fldCharType="separate"/>
      </w:r>
      <w:r>
        <w:t>(8)</w:t>
      </w:r>
      <w:r>
        <w:fldChar w:fldCharType="end"/>
      </w:r>
      <w:r>
        <w:t xml:space="preserve"> or </w:t>
      </w:r>
      <w:r>
        <w:fldChar w:fldCharType="begin"/>
      </w:r>
      <w:r>
        <w:instrText xml:space="preserve"> REF _Ref305223473 \r \h </w:instrText>
      </w:r>
      <w:r>
        <w:fldChar w:fldCharType="separate"/>
      </w:r>
      <w:r>
        <w:t>(10)</w:t>
      </w:r>
      <w:r>
        <w:fldChar w:fldCharType="end"/>
      </w:r>
      <w:r>
        <w:t xml:space="preserve"> as appropriate, and</w:t>
      </w:r>
      <w:r w:rsidRPr="002C7983">
        <w:t xml:space="preserve"> </w:t>
      </w:r>
      <w:proofErr w:type="spellStart"/>
      <w:r>
        <w:t>GT</w:t>
      </w:r>
      <w:r>
        <w:rPr>
          <w:vertAlign w:val="subscript"/>
        </w:rPr>
        <w:t>a</w:t>
      </w:r>
      <w:proofErr w:type="spellEnd"/>
      <w:r>
        <w:t xml:space="preserve"> in Equation </w:t>
      </w:r>
      <w:r>
        <w:fldChar w:fldCharType="begin"/>
      </w:r>
      <w:r>
        <w:instrText xml:space="preserve"> REF _Ref305223907 \r \h </w:instrText>
      </w:r>
      <w:r>
        <w:fldChar w:fldCharType="separate"/>
      </w:r>
      <w:r>
        <w:t>(11)</w:t>
      </w:r>
      <w:r>
        <w:fldChar w:fldCharType="end"/>
      </w:r>
      <w:r>
        <w:t>, the node and the hub shall account for</w:t>
      </w:r>
      <w:ins w:id="233" w:author="Jin-Meng Ho" w:date="2011-11-07T09:46:00Z">
        <w:r>
          <w:t xml:space="preserve"> clock drifts and</w:t>
        </w:r>
      </w:ins>
      <w:r>
        <w:t xml:space="preserve"> guard times in their frame transmission and reception</w:t>
      </w:r>
      <w:r w:rsidRPr="000D11CF">
        <w:t xml:space="preserve"> as </w:t>
      </w:r>
      <w:r>
        <w:t>follows</w:t>
      </w:r>
      <w:r w:rsidRPr="000D11CF">
        <w:t xml:space="preserve">: </w:t>
      </w:r>
    </w:p>
    <w:p w:rsidR="00304DCE" w:rsidRPr="000D11CF" w:rsidRDefault="00304DCE" w:rsidP="00304DCE">
      <w:pPr>
        <w:pStyle w:val="IEEEStdsUnorderedList"/>
      </w:pPr>
      <w:r w:rsidRPr="000D11CF">
        <w:t>The hub shall commence its beacon transmission at the nominal start of the beacon.</w:t>
      </w:r>
    </w:p>
    <w:p w:rsidR="00304DCE" w:rsidRPr="000D11CF" w:rsidRDefault="00304DCE" w:rsidP="00304DCE">
      <w:pPr>
        <w:pStyle w:val="IEEEStdsUnorderedList"/>
      </w:pPr>
      <w:r w:rsidRPr="000D11CF">
        <w:t xml:space="preserve">The hub shall commence its transmission in </w:t>
      </w:r>
      <w:r>
        <w:t>the node’s next</w:t>
      </w:r>
      <w:r w:rsidRPr="000D11CF">
        <w:t xml:space="preserve"> </w:t>
      </w:r>
      <w:r>
        <w:t xml:space="preserve">scheduled </w:t>
      </w:r>
      <w:r w:rsidRPr="000D11CF">
        <w:t>downlink</w:t>
      </w:r>
      <w:r>
        <w:t xml:space="preserve"> or bilink</w:t>
      </w:r>
      <w:r w:rsidRPr="000D11CF">
        <w:t xml:space="preserve"> allocation interval at the nominal start of the interval, and shall end its transmission in the interval early enough such that the last transmission in the interval completes at least GT</w:t>
      </w:r>
      <w:r w:rsidRPr="000D11CF">
        <w:rPr>
          <w:vertAlign w:val="subscript"/>
        </w:rPr>
        <w:t>n</w:t>
      </w:r>
      <w:r w:rsidRPr="000D11CF">
        <w:t xml:space="preserve"> prior to the nominal end of the interval.</w:t>
      </w:r>
    </w:p>
    <w:p w:rsidR="00304DCE" w:rsidRPr="000D11CF" w:rsidRDefault="00304DCE" w:rsidP="00304DCE">
      <w:pPr>
        <w:pStyle w:val="IEEEStdsUnorderedList"/>
      </w:pPr>
      <w:r w:rsidRPr="000D11CF">
        <w:lastRenderedPageBreak/>
        <w:t xml:space="preserve">The hub shall commence its transmission </w:t>
      </w:r>
      <w:r>
        <w:t>of the node’s next</w:t>
      </w:r>
      <w:r w:rsidRPr="000D11CF">
        <w:t xml:space="preserve"> </w:t>
      </w:r>
      <w:r>
        <w:t>future poll or post</w:t>
      </w:r>
      <w:r w:rsidRPr="000D11CF">
        <w:t xml:space="preserve"> at the nominal start of the </w:t>
      </w:r>
      <w:r>
        <w:t>poll or post</w:t>
      </w:r>
      <w:r w:rsidRPr="000D11CF">
        <w:t>.</w:t>
      </w:r>
    </w:p>
    <w:p w:rsidR="00304DCE" w:rsidRPr="000D11CF" w:rsidRDefault="00304DCE" w:rsidP="00304DCE">
      <w:pPr>
        <w:pStyle w:val="IEEEStdsUnorderedList"/>
      </w:pPr>
      <w:r w:rsidRPr="000D11CF">
        <w:t xml:space="preserve">The hub shall commence its reception in </w:t>
      </w:r>
      <w:r>
        <w:t>the node’s next scheduled</w:t>
      </w:r>
      <w:r w:rsidRPr="000D11CF">
        <w:t xml:space="preserve"> uplink allocation interval </w:t>
      </w:r>
      <w:r>
        <w:t>up to</w:t>
      </w:r>
      <w:r w:rsidRPr="000D11CF">
        <w:t xml:space="preserve"> GT</w:t>
      </w:r>
      <w:r w:rsidRPr="000D11CF">
        <w:rPr>
          <w:vertAlign w:val="subscript"/>
        </w:rPr>
        <w:t>n</w:t>
      </w:r>
      <w:r w:rsidRPr="000D11CF">
        <w:t xml:space="preserve"> </w:t>
      </w:r>
      <w:r>
        <w:t xml:space="preserve">– </w:t>
      </w:r>
      <w:r w:rsidRPr="00AB12AC">
        <w:t>GT</w:t>
      </w:r>
      <w:r>
        <w:rPr>
          <w:vertAlign w:val="subscript"/>
        </w:rPr>
        <w:t>0</w:t>
      </w:r>
      <w:r>
        <w:t xml:space="preserve">  earlier than</w:t>
      </w:r>
      <w:r w:rsidRPr="000D11CF">
        <w:t xml:space="preserve"> the nominal start of the interval</w:t>
      </w:r>
      <w:r w:rsidRPr="00E31954">
        <w:t xml:space="preserve"> to account for pertinent clock drift</w:t>
      </w:r>
      <w:r>
        <w:t>s</w:t>
      </w:r>
      <w:r w:rsidRPr="000D11CF">
        <w:t>.</w:t>
      </w:r>
    </w:p>
    <w:p w:rsidR="00304DCE" w:rsidRPr="000D11CF" w:rsidRDefault="00304DCE" w:rsidP="00304DCE">
      <w:pPr>
        <w:pStyle w:val="IEEEStdsUnorderedList"/>
      </w:pPr>
      <w:r w:rsidRPr="000D11CF">
        <w:t xml:space="preserve">If </w:t>
      </w:r>
      <w:r>
        <w:t>the</w:t>
      </w:r>
      <w:r w:rsidRPr="000D11CF">
        <w:t xml:space="preserve"> node’s last synchronization to the hub was less than SI</w:t>
      </w:r>
      <w:r w:rsidRPr="000D11CF">
        <w:rPr>
          <w:vertAlign w:val="subscript"/>
        </w:rPr>
        <w:t>n</w:t>
      </w:r>
      <w:r w:rsidRPr="000D11CF">
        <w:t xml:space="preserve"> ago at the nominal </w:t>
      </w:r>
      <w:r>
        <w:t>end</w:t>
      </w:r>
      <w:r w:rsidRPr="000D11CF">
        <w:t xml:space="preserve"> of its next </w:t>
      </w:r>
      <w:r>
        <w:t xml:space="preserve">scheduled </w:t>
      </w:r>
      <w:r w:rsidRPr="000D11CF">
        <w:t>uplink</w:t>
      </w:r>
      <w:r>
        <w:t xml:space="preserve"> or polled</w:t>
      </w:r>
      <w:r w:rsidRPr="000D11CF">
        <w:t xml:space="preserve"> allocation interval, the node shall commence its transmission in the interval at </w:t>
      </w:r>
      <w:r>
        <w:t>the</w:t>
      </w:r>
      <w:r w:rsidRPr="000D11CF">
        <w:t xml:space="preserve"> nominal start </w:t>
      </w:r>
      <w:r>
        <w:t>of the interval</w:t>
      </w:r>
      <w:r w:rsidRPr="000D11CF">
        <w:t>, and the node shall end its transmission in the interval early enough such that the last transmission in the interval completes at least GT</w:t>
      </w:r>
      <w:r w:rsidRPr="000D11CF">
        <w:rPr>
          <w:vertAlign w:val="subscript"/>
        </w:rPr>
        <w:t>n</w:t>
      </w:r>
      <w:r w:rsidRPr="000D11CF">
        <w:t xml:space="preserve"> prior to the nominal end of the interval.</w:t>
      </w:r>
    </w:p>
    <w:p w:rsidR="00304DCE" w:rsidRPr="000D11CF" w:rsidRDefault="00304DCE" w:rsidP="00304DCE">
      <w:pPr>
        <w:pStyle w:val="IEEEStdsUnorderedList"/>
      </w:pPr>
      <w:r w:rsidRPr="000D11CF">
        <w:t xml:space="preserve">If </w:t>
      </w:r>
      <w:r>
        <w:t>the</w:t>
      </w:r>
      <w:r w:rsidRPr="000D11CF">
        <w:t xml:space="preserve"> node’s last synchronization to the hub was less than SI</w:t>
      </w:r>
      <w:r w:rsidRPr="000D11CF">
        <w:rPr>
          <w:vertAlign w:val="subscript"/>
        </w:rPr>
        <w:t>n</w:t>
      </w:r>
      <w:r w:rsidRPr="000D11CF">
        <w:t xml:space="preserve"> ago at the nominal start of the next beacon transmission, the node shall commence its reception of the beacon </w:t>
      </w:r>
      <w:r>
        <w:t>up to</w:t>
      </w:r>
      <w:r w:rsidRPr="000D11CF">
        <w:t xml:space="preserve"> GT</w:t>
      </w:r>
      <w:r w:rsidRPr="000D11CF">
        <w:rPr>
          <w:vertAlign w:val="subscript"/>
        </w:rPr>
        <w:t>n</w:t>
      </w:r>
      <w:r w:rsidRPr="000D11CF">
        <w:t xml:space="preserve"> </w:t>
      </w:r>
      <w:r>
        <w:t xml:space="preserve">– </w:t>
      </w:r>
      <w:r w:rsidRPr="00AB12AC">
        <w:t>GT</w:t>
      </w:r>
      <w:r>
        <w:rPr>
          <w:vertAlign w:val="subscript"/>
        </w:rPr>
        <w:t>0</w:t>
      </w:r>
      <w:r>
        <w:t xml:space="preserve">  earlier than</w:t>
      </w:r>
      <w:r w:rsidRPr="000D11CF">
        <w:t xml:space="preserve"> </w:t>
      </w:r>
      <w:r>
        <w:t>the</w:t>
      </w:r>
      <w:r w:rsidRPr="000D11CF">
        <w:t xml:space="preserve"> nominal start</w:t>
      </w:r>
      <w:r w:rsidRPr="00AD4DB4">
        <w:t xml:space="preserve"> </w:t>
      </w:r>
      <w:r>
        <w:t>of the beacon to account for pertinent clock drifts</w:t>
      </w:r>
      <w:r w:rsidRPr="000D11CF">
        <w:t>.</w:t>
      </w:r>
    </w:p>
    <w:p w:rsidR="00304DCE" w:rsidRPr="000D11CF" w:rsidRDefault="00304DCE" w:rsidP="00304DCE">
      <w:pPr>
        <w:pStyle w:val="IEEEStdsUnorderedList"/>
      </w:pPr>
      <w:r w:rsidRPr="000D11CF">
        <w:t xml:space="preserve">If </w:t>
      </w:r>
      <w:r>
        <w:t>the</w:t>
      </w:r>
      <w:r w:rsidRPr="000D11CF">
        <w:t xml:space="preserve"> node’s last synchronization to the hub was less than SI</w:t>
      </w:r>
      <w:r w:rsidRPr="000D11CF">
        <w:rPr>
          <w:vertAlign w:val="subscript"/>
        </w:rPr>
        <w:t>n</w:t>
      </w:r>
      <w:r w:rsidRPr="000D11CF">
        <w:t xml:space="preserve"> ago at the nominal start of </w:t>
      </w:r>
      <w:r>
        <w:t>its</w:t>
      </w:r>
      <w:r w:rsidRPr="000D11CF">
        <w:t xml:space="preserve"> next </w:t>
      </w:r>
      <w:r>
        <w:t>future poll or post</w:t>
      </w:r>
      <w:r w:rsidRPr="000D11CF">
        <w:t xml:space="preserve">, the node shall commence its reception of the </w:t>
      </w:r>
      <w:r>
        <w:t>poll or post</w:t>
      </w:r>
      <w:r w:rsidRPr="000D11CF">
        <w:t xml:space="preserve"> </w:t>
      </w:r>
      <w:r>
        <w:t>up to</w:t>
      </w:r>
      <w:r w:rsidRPr="000D11CF">
        <w:t xml:space="preserve"> GT</w:t>
      </w:r>
      <w:r w:rsidRPr="000D11CF">
        <w:rPr>
          <w:vertAlign w:val="subscript"/>
        </w:rPr>
        <w:t>n</w:t>
      </w:r>
      <w:r w:rsidRPr="000D11CF">
        <w:t xml:space="preserve"> </w:t>
      </w:r>
      <w:r>
        <w:t xml:space="preserve">– </w:t>
      </w:r>
      <w:r w:rsidRPr="00AB12AC">
        <w:t>GT</w:t>
      </w:r>
      <w:r>
        <w:rPr>
          <w:vertAlign w:val="subscript"/>
        </w:rPr>
        <w:t>0</w:t>
      </w:r>
      <w:r>
        <w:t xml:space="preserve"> earlier than</w:t>
      </w:r>
      <w:r w:rsidRPr="000D11CF">
        <w:t xml:space="preserve"> </w:t>
      </w:r>
      <w:r>
        <w:t>the</w:t>
      </w:r>
      <w:r w:rsidRPr="000D11CF">
        <w:t xml:space="preserve"> nominal start</w:t>
      </w:r>
      <w:r w:rsidRPr="00AD4DB4">
        <w:t xml:space="preserve"> </w:t>
      </w:r>
      <w:r w:rsidRPr="00AE4471">
        <w:t>of the poll or post to account for pertinent clock drift</w:t>
      </w:r>
      <w:r>
        <w:t>s</w:t>
      </w:r>
      <w:r w:rsidRPr="000D11CF">
        <w:t>.</w:t>
      </w:r>
    </w:p>
    <w:p w:rsidR="00304DCE" w:rsidRPr="000D11CF" w:rsidRDefault="00304DCE" w:rsidP="00304DCE">
      <w:pPr>
        <w:pStyle w:val="IEEEStdsUnorderedList"/>
      </w:pPr>
      <w:r w:rsidRPr="000D11CF">
        <w:t xml:space="preserve">If </w:t>
      </w:r>
      <w:r>
        <w:t>the</w:t>
      </w:r>
      <w:r w:rsidRPr="000D11CF">
        <w:t xml:space="preserve"> node’s last synchronization to the hub was less than SI</w:t>
      </w:r>
      <w:r w:rsidRPr="000D11CF">
        <w:rPr>
          <w:vertAlign w:val="subscript"/>
        </w:rPr>
        <w:t>n</w:t>
      </w:r>
      <w:r w:rsidRPr="000D11CF">
        <w:t xml:space="preserve"> ago at the nominal start of its next scheduled downlink or bilink allocation interval, the node shall commence its reception in the interval </w:t>
      </w:r>
      <w:r>
        <w:t>up to</w:t>
      </w:r>
      <w:r w:rsidRPr="000D11CF">
        <w:t xml:space="preserve"> GT</w:t>
      </w:r>
      <w:r w:rsidRPr="000D11CF">
        <w:rPr>
          <w:vertAlign w:val="subscript"/>
        </w:rPr>
        <w:t>n</w:t>
      </w:r>
      <w:r w:rsidRPr="000D11CF">
        <w:t xml:space="preserve"> </w:t>
      </w:r>
      <w:r>
        <w:t xml:space="preserve">– </w:t>
      </w:r>
      <w:r w:rsidRPr="00AB12AC">
        <w:t>GT</w:t>
      </w:r>
      <w:r>
        <w:rPr>
          <w:vertAlign w:val="subscript"/>
        </w:rPr>
        <w:t>0</w:t>
      </w:r>
      <w:r>
        <w:t xml:space="preserve"> earlier than</w:t>
      </w:r>
      <w:r w:rsidRPr="000D11CF">
        <w:t xml:space="preserve"> </w:t>
      </w:r>
      <w:r>
        <w:t>the</w:t>
      </w:r>
      <w:r w:rsidRPr="000D11CF">
        <w:t xml:space="preserve"> nominal start</w:t>
      </w:r>
      <w:ins w:id="234" w:author="Jin-Meng Ho" w:date="2011-11-04T10:16:00Z">
        <w:r>
          <w:t xml:space="preserve"> </w:t>
        </w:r>
      </w:ins>
      <w:r w:rsidRPr="002345D1">
        <w:t>of the interval to account for pertinent clock drift</w:t>
      </w:r>
      <w:r>
        <w:t>s</w:t>
      </w:r>
      <w:r w:rsidRPr="000D11CF">
        <w:t>.</w:t>
      </w:r>
      <w:r>
        <w:t xml:space="preserve"> </w:t>
      </w:r>
      <w:r w:rsidRPr="00AB12AC">
        <w:t>The node may commence its reception up to GT</w:t>
      </w:r>
      <w:r w:rsidRPr="00573BB5">
        <w:rPr>
          <w:vertAlign w:val="subscript"/>
        </w:rPr>
        <w:t>n</w:t>
      </w:r>
      <w:r w:rsidRPr="00AB12AC">
        <w:t xml:space="preserve"> </w:t>
      </w:r>
      <w:r>
        <w:t>–</w:t>
      </w:r>
      <w:r w:rsidRPr="00AB12AC">
        <w:t xml:space="preserve"> GT</w:t>
      </w:r>
      <w:r>
        <w:rPr>
          <w:vertAlign w:val="subscript"/>
        </w:rPr>
        <w:t>0</w:t>
      </w:r>
      <w:r w:rsidRPr="00AB12AC">
        <w:t xml:space="preserve"> </w:t>
      </w:r>
      <w:del w:id="235" w:author="Jin-Meng Ho" w:date="2011-11-04T10:19:00Z">
        <w:r w:rsidRPr="00AB12AC" w:rsidDel="00BD6B0B">
          <w:delText xml:space="preserve">earlier or </w:delText>
        </w:r>
      </w:del>
      <w:r w:rsidRPr="00AB12AC">
        <w:t xml:space="preserve">later than the start of the interval </w:t>
      </w:r>
      <w:ins w:id="236" w:author="Jin-Meng Ho" w:date="2011-11-07T09:37:00Z">
        <w:r>
          <w:t>based on its estimate of the relative clock drift with respect to the hub since its last synchronization with the hub</w:t>
        </w:r>
      </w:ins>
      <w:del w:id="237" w:author="Jin-Meng Ho" w:date="2011-11-07T09:34:00Z">
        <w:r w:rsidRPr="00AB12AC" w:rsidDel="00472F2B">
          <w:delText>in order to reduce its listening time for energy conservation, if the request and assignment of the interval</w:delText>
        </w:r>
        <w:r w:rsidDel="00472F2B">
          <w:delText xml:space="preserve"> accordingly</w:delText>
        </w:r>
        <w:r w:rsidRPr="00AB12AC" w:rsidDel="00472F2B">
          <w:delText xml:space="preserve"> accounted for </w:delText>
        </w:r>
        <w:r w:rsidDel="00472F2B">
          <w:delText xml:space="preserve">a relative clock drift up to </w:delText>
        </w:r>
        <w:r w:rsidRPr="00AB12AC" w:rsidDel="00472F2B">
          <w:delText>GT</w:delText>
        </w:r>
        <w:r w:rsidRPr="00573BB5" w:rsidDel="00472F2B">
          <w:rPr>
            <w:vertAlign w:val="subscript"/>
          </w:rPr>
          <w:delText>n</w:delText>
        </w:r>
        <w:r w:rsidRPr="00AB12AC" w:rsidDel="00472F2B">
          <w:delText xml:space="preserve"> </w:delText>
        </w:r>
        <w:r w:rsidDel="00472F2B">
          <w:delText>–</w:delText>
        </w:r>
        <w:r w:rsidRPr="00AB12AC" w:rsidDel="00472F2B">
          <w:delText xml:space="preserve"> GT</w:delText>
        </w:r>
        <w:r w:rsidDel="00472F2B">
          <w:rPr>
            <w:vertAlign w:val="subscript"/>
          </w:rPr>
          <w:delText>0</w:delText>
        </w:r>
      </w:del>
      <w:r w:rsidRPr="000D11CF">
        <w:t>.</w:t>
      </w:r>
    </w:p>
    <w:p w:rsidR="00304DCE" w:rsidRPr="000D11CF" w:rsidRDefault="00304DCE" w:rsidP="00304DCE">
      <w:pPr>
        <w:pStyle w:val="IEEEStdsUnorderedList"/>
      </w:pPr>
      <w:r w:rsidRPr="000D11CF">
        <w:t xml:space="preserve">If </w:t>
      </w:r>
      <w:r>
        <w:t>the</w:t>
      </w:r>
      <w:r w:rsidRPr="000D11CF">
        <w:t xml:space="preserve"> node’s last synchronization to the hub was SI</w:t>
      </w:r>
      <w:r w:rsidRPr="000D11CF">
        <w:rPr>
          <w:vertAlign w:val="subscript"/>
        </w:rPr>
        <w:t>n</w:t>
      </w:r>
      <w:r w:rsidRPr="000D11CF">
        <w:t xml:space="preserve"> + SI</w:t>
      </w:r>
      <w:r w:rsidRPr="000D11CF">
        <w:rPr>
          <w:vertAlign w:val="subscript"/>
        </w:rPr>
        <w:t>a</w:t>
      </w:r>
      <w:r w:rsidRPr="000D11CF">
        <w:t xml:space="preserve"> ago at the nominal </w:t>
      </w:r>
      <w:r>
        <w:t>end</w:t>
      </w:r>
      <w:r w:rsidRPr="000D11CF">
        <w:t xml:space="preserve"> of its next scheduled uplink allocation interval, the node shall commence its transmission in the interval GT</w:t>
      </w:r>
      <w:r w:rsidRPr="000D11CF">
        <w:rPr>
          <w:vertAlign w:val="subscript"/>
        </w:rPr>
        <w:t>a</w:t>
      </w:r>
      <w:r w:rsidRPr="000D11CF">
        <w:t xml:space="preserve"> later than that nominal start time, and shall end its transmission in the interval early enough such that the last transmission in the interval completes at least GT</w:t>
      </w:r>
      <w:r w:rsidRPr="000D11CF">
        <w:rPr>
          <w:vertAlign w:val="subscript"/>
        </w:rPr>
        <w:t>n</w:t>
      </w:r>
      <w:r w:rsidRPr="000D11CF">
        <w:t xml:space="preserve"> + GT</w:t>
      </w:r>
      <w:r w:rsidRPr="000D11CF">
        <w:rPr>
          <w:vertAlign w:val="subscript"/>
        </w:rPr>
        <w:t>a</w:t>
      </w:r>
      <w:r w:rsidRPr="000D11CF">
        <w:t xml:space="preserve"> prior to the nominal end of the interval.</w:t>
      </w:r>
    </w:p>
    <w:p w:rsidR="00304DCE" w:rsidRDefault="00304DCE" w:rsidP="00304DCE">
      <w:pPr>
        <w:pStyle w:val="IEEEStdsUnorderedList"/>
      </w:pPr>
      <w:r w:rsidRPr="000D11CF">
        <w:t xml:space="preserve">If </w:t>
      </w:r>
      <w:r>
        <w:t>the</w:t>
      </w:r>
      <w:r w:rsidRPr="000D11CF">
        <w:t xml:space="preserve"> node’s last synchronization to the hub was SI</w:t>
      </w:r>
      <w:r w:rsidRPr="000D11CF">
        <w:rPr>
          <w:vertAlign w:val="subscript"/>
        </w:rPr>
        <w:t>n</w:t>
      </w:r>
      <w:r w:rsidRPr="000D11CF">
        <w:t xml:space="preserve"> + SI</w:t>
      </w:r>
      <w:r w:rsidRPr="000D11CF">
        <w:rPr>
          <w:vertAlign w:val="subscript"/>
        </w:rPr>
        <w:t>a</w:t>
      </w:r>
      <w:r w:rsidRPr="000D11CF">
        <w:t xml:space="preserve"> ago at the nominal </w:t>
      </w:r>
      <w:r>
        <w:t>end</w:t>
      </w:r>
      <w:r w:rsidRPr="000D11CF">
        <w:t xml:space="preserve"> of its next </w:t>
      </w:r>
      <w:r>
        <w:t>polled</w:t>
      </w:r>
      <w:r w:rsidRPr="000D11CF">
        <w:t xml:space="preserve"> allocation interva</w:t>
      </w:r>
      <w:r>
        <w:t>l</w:t>
      </w:r>
      <w:r w:rsidRPr="000D11CF">
        <w:t xml:space="preserve">, the node shall commence its transmission in the interval at </w:t>
      </w:r>
      <w:r>
        <w:t>the</w:t>
      </w:r>
      <w:r w:rsidRPr="000D11CF">
        <w:t xml:space="preserve"> nominal start </w:t>
      </w:r>
      <w:r>
        <w:t>of the interval</w:t>
      </w:r>
      <w:r w:rsidRPr="000D11CF">
        <w:t>,</w:t>
      </w:r>
      <w:r>
        <w:t xml:space="preserve"> </w:t>
      </w:r>
      <w:r w:rsidRPr="000D11CF">
        <w:t>and shall end its transmission in the interval early enough such that the last transmission in the interval completes at least GT</w:t>
      </w:r>
      <w:r w:rsidRPr="000D11CF">
        <w:rPr>
          <w:vertAlign w:val="subscript"/>
        </w:rPr>
        <w:t>n</w:t>
      </w:r>
      <w:r w:rsidRPr="000D11CF">
        <w:t xml:space="preserve"> + GT</w:t>
      </w:r>
      <w:r w:rsidRPr="000D11CF">
        <w:rPr>
          <w:vertAlign w:val="subscript"/>
        </w:rPr>
        <w:t>a</w:t>
      </w:r>
      <w:r w:rsidRPr="000D11CF">
        <w:t xml:space="preserve"> prior to the nominal end of the interval.</w:t>
      </w:r>
    </w:p>
    <w:p w:rsidR="00304DCE" w:rsidRPr="000D11CF" w:rsidRDefault="00304DCE" w:rsidP="00304DCE">
      <w:pPr>
        <w:pStyle w:val="IEEEStdsUnorderedList"/>
      </w:pPr>
      <w:r w:rsidRPr="00AB12AC">
        <w:t>If the node's last synchronization to the hub was less than SI</w:t>
      </w:r>
      <w:r w:rsidRPr="00573BB5">
        <w:rPr>
          <w:vertAlign w:val="subscript"/>
        </w:rPr>
        <w:t>n</w:t>
      </w:r>
      <w:r w:rsidRPr="00AB12AC">
        <w:t xml:space="preserve"> + SI</w:t>
      </w:r>
      <w:r w:rsidRPr="00573BB5">
        <w:rPr>
          <w:vertAlign w:val="subscript"/>
        </w:rPr>
        <w:t>a</w:t>
      </w:r>
      <w:r w:rsidRPr="00AB12AC">
        <w:t xml:space="preserve"> ago at the nominal start of the next beacon transmission, the node shall commence its reception of the beacon up to GT</w:t>
      </w:r>
      <w:r w:rsidRPr="00573BB5">
        <w:rPr>
          <w:vertAlign w:val="subscript"/>
        </w:rPr>
        <w:t>n</w:t>
      </w:r>
      <w:r w:rsidRPr="00AB12AC">
        <w:t xml:space="preserve"> </w:t>
      </w:r>
      <w:r>
        <w:t xml:space="preserve">+ </w:t>
      </w:r>
      <w:r w:rsidRPr="00AB12AC">
        <w:t>GT</w:t>
      </w:r>
      <w:r>
        <w:rPr>
          <w:vertAlign w:val="subscript"/>
        </w:rPr>
        <w:t>a</w:t>
      </w:r>
      <w:r>
        <w:t xml:space="preserve"> –</w:t>
      </w:r>
      <w:r w:rsidRPr="00AB12AC">
        <w:t xml:space="preserve"> GT</w:t>
      </w:r>
      <w:r>
        <w:rPr>
          <w:vertAlign w:val="subscript"/>
        </w:rPr>
        <w:t>0</w:t>
      </w:r>
      <w:r w:rsidRPr="00AB12AC">
        <w:t xml:space="preserve"> earlier than the nominal start of the beacon to account for pertinent clock drift</w:t>
      </w:r>
      <w:r>
        <w:t>s.</w:t>
      </w:r>
    </w:p>
    <w:p w:rsidR="00304DCE" w:rsidRPr="000D11CF" w:rsidRDefault="00304DCE" w:rsidP="00304DCE">
      <w:pPr>
        <w:pStyle w:val="IEEEStdsUnorderedList"/>
      </w:pPr>
      <w:r w:rsidRPr="000D11CF">
        <w:t xml:space="preserve">If </w:t>
      </w:r>
      <w:r>
        <w:t>the</w:t>
      </w:r>
      <w:r w:rsidRPr="000D11CF">
        <w:t xml:space="preserve"> node’s last synchronization to the hub was less than SI</w:t>
      </w:r>
      <w:r w:rsidRPr="000D11CF">
        <w:rPr>
          <w:vertAlign w:val="subscript"/>
        </w:rPr>
        <w:t>n</w:t>
      </w:r>
      <w:r w:rsidRPr="000D11CF">
        <w:t xml:space="preserve"> + SI</w:t>
      </w:r>
      <w:r w:rsidRPr="000D11CF">
        <w:rPr>
          <w:vertAlign w:val="subscript"/>
        </w:rPr>
        <w:t>a</w:t>
      </w:r>
      <w:r w:rsidRPr="000D11CF">
        <w:t xml:space="preserve"> ago at the nominal start of </w:t>
      </w:r>
      <w:r>
        <w:t>its</w:t>
      </w:r>
      <w:r w:rsidRPr="000D11CF">
        <w:t xml:space="preserve"> next </w:t>
      </w:r>
      <w:r>
        <w:t>future poll or post</w:t>
      </w:r>
      <w:r w:rsidRPr="000D11CF">
        <w:t xml:space="preserve">, the node shall commence its reception of the </w:t>
      </w:r>
      <w:r>
        <w:t>poll or post</w:t>
      </w:r>
      <w:r w:rsidRPr="000D11CF">
        <w:t xml:space="preserve"> </w:t>
      </w:r>
      <w:r>
        <w:t>up to</w:t>
      </w:r>
      <w:r w:rsidRPr="000D11CF">
        <w:t xml:space="preserve"> GT</w:t>
      </w:r>
      <w:r w:rsidRPr="000D11CF">
        <w:rPr>
          <w:vertAlign w:val="subscript"/>
        </w:rPr>
        <w:t>n</w:t>
      </w:r>
      <w:r w:rsidRPr="000D11CF">
        <w:t xml:space="preserve"> + GT</w:t>
      </w:r>
      <w:r w:rsidRPr="000D11CF">
        <w:rPr>
          <w:vertAlign w:val="subscript"/>
        </w:rPr>
        <w:t>a</w:t>
      </w:r>
      <w:r>
        <w:t xml:space="preserve"> – </w:t>
      </w:r>
      <w:r w:rsidRPr="00AB12AC">
        <w:t>GT</w:t>
      </w:r>
      <w:r>
        <w:rPr>
          <w:vertAlign w:val="subscript"/>
        </w:rPr>
        <w:t>0</w:t>
      </w:r>
      <w:r>
        <w:t xml:space="preserve"> earlier than</w:t>
      </w:r>
      <w:r w:rsidRPr="000D11CF">
        <w:t xml:space="preserve"> </w:t>
      </w:r>
      <w:r>
        <w:t>the</w:t>
      </w:r>
      <w:r w:rsidRPr="000D11CF">
        <w:t xml:space="preserve"> nominal start</w:t>
      </w:r>
      <w:r w:rsidRPr="00AD4DB4">
        <w:t xml:space="preserve"> </w:t>
      </w:r>
      <w:r w:rsidRPr="00C63B00">
        <w:t>of the poll or post to account for pertinent clock drift</w:t>
      </w:r>
      <w:r>
        <w:t>s</w:t>
      </w:r>
      <w:r w:rsidRPr="000D11CF">
        <w:t>.</w:t>
      </w:r>
    </w:p>
    <w:p w:rsidR="00304DCE" w:rsidRPr="000D11CF" w:rsidRDefault="00304DCE" w:rsidP="00304DCE">
      <w:pPr>
        <w:pStyle w:val="IEEEStdsUnorderedList"/>
      </w:pPr>
      <w:r w:rsidRPr="000D11CF">
        <w:t xml:space="preserve">If </w:t>
      </w:r>
      <w:r>
        <w:t>the</w:t>
      </w:r>
      <w:r w:rsidRPr="000D11CF">
        <w:t xml:space="preserve"> node’s last synchronization to the hub was SI</w:t>
      </w:r>
      <w:r w:rsidRPr="000D11CF">
        <w:rPr>
          <w:vertAlign w:val="subscript"/>
        </w:rPr>
        <w:t>n</w:t>
      </w:r>
      <w:r w:rsidRPr="000D11CF">
        <w:t xml:space="preserve"> + SI</w:t>
      </w:r>
      <w:r w:rsidRPr="000D11CF">
        <w:rPr>
          <w:vertAlign w:val="subscript"/>
        </w:rPr>
        <w:t>a</w:t>
      </w:r>
      <w:r w:rsidRPr="000D11CF">
        <w:t xml:space="preserve"> ago at the nominal start of its next scheduled downlink or bilink allocation interval, the node shall commence its reception in the interval </w:t>
      </w:r>
      <w:r>
        <w:t>up to</w:t>
      </w:r>
      <w:r w:rsidRPr="000D11CF">
        <w:t xml:space="preserve"> GT</w:t>
      </w:r>
      <w:r w:rsidRPr="000D11CF">
        <w:rPr>
          <w:vertAlign w:val="subscript"/>
        </w:rPr>
        <w:t>n</w:t>
      </w:r>
      <w:r w:rsidRPr="000D11CF">
        <w:t xml:space="preserve"> + GT</w:t>
      </w:r>
      <w:r w:rsidRPr="000D11CF">
        <w:rPr>
          <w:vertAlign w:val="subscript"/>
        </w:rPr>
        <w:t>a</w:t>
      </w:r>
      <w:r w:rsidRPr="000D11CF">
        <w:t xml:space="preserve"> </w:t>
      </w:r>
      <w:r>
        <w:t xml:space="preserve">– </w:t>
      </w:r>
      <w:r w:rsidRPr="00AB12AC">
        <w:t>GT</w:t>
      </w:r>
      <w:r>
        <w:rPr>
          <w:vertAlign w:val="subscript"/>
        </w:rPr>
        <w:t>0</w:t>
      </w:r>
      <w:r>
        <w:t xml:space="preserve"> </w:t>
      </w:r>
      <w:r w:rsidRPr="000D11CF">
        <w:t xml:space="preserve">earlier </w:t>
      </w:r>
      <w:r>
        <w:t>the</w:t>
      </w:r>
      <w:r w:rsidRPr="000D11CF">
        <w:t xml:space="preserve"> that nominal start</w:t>
      </w:r>
      <w:r w:rsidRPr="002C74A5">
        <w:t>of the interval to account for pertinent clock drift</w:t>
      </w:r>
      <w:r>
        <w:t>s</w:t>
      </w:r>
      <w:r w:rsidRPr="000D11CF">
        <w:t>.</w:t>
      </w:r>
      <w:r>
        <w:t xml:space="preserve"> </w:t>
      </w:r>
      <w:r w:rsidRPr="00AB12AC">
        <w:t>The node may commence its reception up to GT</w:t>
      </w:r>
      <w:r w:rsidRPr="00573BB5">
        <w:rPr>
          <w:vertAlign w:val="subscript"/>
        </w:rPr>
        <w:t>n</w:t>
      </w:r>
      <w:r w:rsidRPr="00AB12AC">
        <w:t xml:space="preserve"> + GT</w:t>
      </w:r>
      <w:r w:rsidRPr="00573BB5">
        <w:rPr>
          <w:vertAlign w:val="subscript"/>
        </w:rPr>
        <w:t>a</w:t>
      </w:r>
      <w:r w:rsidRPr="00AB12AC">
        <w:t xml:space="preserve"> </w:t>
      </w:r>
      <w:r>
        <w:t>–</w:t>
      </w:r>
      <w:r w:rsidRPr="00AB12AC">
        <w:t xml:space="preserve"> GT</w:t>
      </w:r>
      <w:r>
        <w:rPr>
          <w:vertAlign w:val="subscript"/>
        </w:rPr>
        <w:t>0</w:t>
      </w:r>
      <w:r>
        <w:t xml:space="preserve"> </w:t>
      </w:r>
      <w:del w:id="238" w:author="Jin-Meng Ho" w:date="2011-11-04T10:19:00Z">
        <w:r w:rsidDel="00BD6B0B">
          <w:delText>e</w:delText>
        </w:r>
        <w:r w:rsidRPr="00AB12AC" w:rsidDel="00BD6B0B">
          <w:delText xml:space="preserve">arlier or </w:delText>
        </w:r>
      </w:del>
      <w:r w:rsidRPr="00AB12AC">
        <w:t xml:space="preserve">later than the start of the interval </w:t>
      </w:r>
      <w:ins w:id="239" w:author="Jin-Meng Ho" w:date="2011-11-07T09:36:00Z">
        <w:r>
          <w:t>based on its estimate of the relative clock drift with respect to the hub since its last synchronization with the hub</w:t>
        </w:r>
      </w:ins>
      <w:del w:id="240" w:author="Jin-Meng Ho" w:date="2011-11-07T09:36:00Z">
        <w:r w:rsidRPr="00AB12AC" w:rsidDel="00472F2B">
          <w:delText xml:space="preserve">in order to reduce its listening time for energy conservation, if the request and assignment of the interval </w:delText>
        </w:r>
        <w:r w:rsidDel="00472F2B">
          <w:delText>accordingly</w:delText>
        </w:r>
        <w:r w:rsidRPr="00AB12AC" w:rsidDel="00472F2B">
          <w:delText xml:space="preserve"> accounted for </w:delText>
        </w:r>
        <w:r w:rsidDel="00472F2B">
          <w:delText xml:space="preserve">a relative clock drift up to </w:delText>
        </w:r>
        <w:r w:rsidRPr="00AB12AC" w:rsidDel="00472F2B">
          <w:delText>GT</w:delText>
        </w:r>
        <w:r w:rsidRPr="00573BB5" w:rsidDel="00472F2B">
          <w:rPr>
            <w:vertAlign w:val="subscript"/>
          </w:rPr>
          <w:delText>n</w:delText>
        </w:r>
        <w:r w:rsidRPr="00AB12AC" w:rsidDel="00472F2B">
          <w:delText xml:space="preserve"> </w:delText>
        </w:r>
        <w:r w:rsidDel="00472F2B">
          <w:delText>–</w:delText>
        </w:r>
        <w:r w:rsidRPr="00AB12AC" w:rsidDel="00472F2B">
          <w:delText xml:space="preserve"> GT</w:delText>
        </w:r>
        <w:r w:rsidDel="00472F2B">
          <w:rPr>
            <w:vertAlign w:val="subscript"/>
          </w:rPr>
          <w:delText>0</w:delText>
        </w:r>
      </w:del>
      <w:r w:rsidRPr="000D11CF">
        <w:t>.</w:t>
      </w:r>
    </w:p>
    <w:p w:rsidR="00304DCE" w:rsidRDefault="00304DCE" w:rsidP="00304DCE">
      <w:pPr>
        <w:pStyle w:val="paragraph"/>
        <w:keepNext/>
        <w:keepLines/>
        <w:ind w:left="0"/>
        <w:jc w:val="center"/>
      </w:pPr>
      <w:r>
        <w:object w:dxaOrig="6735" w:dyaOrig="2202">
          <v:shape id="_x0000_i1027" type="#_x0000_t75" style="width:337.5pt;height:110pt" o:ole="">
            <v:imagedata r:id="rId21" o:title="" grayscale="t"/>
          </v:shape>
          <o:OLEObject Type="Embed" ProgID="Visio.Drawing.11" ShapeID="_x0000_i1027" DrawAspect="Content" ObjectID="_1382192229" r:id="rId22"/>
        </w:object>
      </w:r>
    </w:p>
    <w:p w:rsidR="00304DCE" w:rsidRPr="000D11CF" w:rsidRDefault="00304DCE" w:rsidP="00304DCE">
      <w:pPr>
        <w:pStyle w:val="IEEEStdsParagraph"/>
        <w:spacing w:before="120"/>
        <w:jc w:val="center"/>
      </w:pPr>
      <w:r w:rsidRPr="000D11CF">
        <w:t>(a) Nominal guard</w:t>
      </w:r>
      <w:r>
        <w:t xml:space="preserve"> </w:t>
      </w:r>
      <w:r w:rsidRPr="000D11CF">
        <w:t>time</w:t>
      </w:r>
    </w:p>
    <w:p w:rsidR="00304DCE" w:rsidRPr="003F06BA" w:rsidRDefault="00304DCE" w:rsidP="00304DCE">
      <w:pPr>
        <w:pStyle w:val="paragraph"/>
        <w:keepNext/>
        <w:keepLines/>
        <w:ind w:left="0"/>
        <w:jc w:val="center"/>
      </w:pPr>
      <w:r>
        <w:object w:dxaOrig="6554" w:dyaOrig="2234">
          <v:shape id="_x0000_i1028" type="#_x0000_t75" style="width:326.5pt;height:111.5pt" o:ole="">
            <v:imagedata r:id="rId23" o:title="" grayscale="t"/>
          </v:shape>
          <o:OLEObject Type="Embed" ProgID="Visio.Drawing.11" ShapeID="_x0000_i1028" DrawAspect="Content" ObjectID="_1382192230" r:id="rId24"/>
        </w:object>
      </w:r>
      <w:r w:rsidDel="001F1803">
        <w:t xml:space="preserve"> </w:t>
      </w:r>
    </w:p>
    <w:p w:rsidR="00304DCE" w:rsidRPr="000D11CF" w:rsidRDefault="00304DCE" w:rsidP="00304DCE">
      <w:pPr>
        <w:pStyle w:val="IEEEStdsParagraph"/>
        <w:spacing w:before="120"/>
        <w:jc w:val="center"/>
      </w:pPr>
      <w:r w:rsidRPr="000D11CF">
        <w:t xml:space="preserve">(b) </w:t>
      </w:r>
      <w:r>
        <w:t>N</w:t>
      </w:r>
      <w:r w:rsidRPr="000D11CF">
        <w:t>ominal guard</w:t>
      </w:r>
      <w:r>
        <w:t xml:space="preserve"> </w:t>
      </w:r>
      <w:r w:rsidRPr="000D11CF">
        <w:t>time</w:t>
      </w:r>
      <w:r w:rsidRPr="005566A6">
        <w:t xml:space="preserve"> </w:t>
      </w:r>
      <w:r>
        <w:t>and a</w:t>
      </w:r>
      <w:r w:rsidRPr="000D11CF">
        <w:t>dditional guard</w:t>
      </w:r>
      <w:r>
        <w:t xml:space="preserve"> </w:t>
      </w:r>
      <w:r w:rsidRPr="000D11CF">
        <w:t>time</w:t>
      </w:r>
    </w:p>
    <w:p w:rsidR="00304DCE" w:rsidRDefault="00304DCE" w:rsidP="00304DCE">
      <w:pPr>
        <w:pStyle w:val="IEEEStdsRegularFigureCaption"/>
        <w:tabs>
          <w:tab w:val="clear" w:pos="0"/>
          <w:tab w:val="clear" w:pos="360"/>
          <w:tab w:val="num" w:pos="720"/>
        </w:tabs>
        <w:ind w:left="-288" w:firstLine="288"/>
      </w:pPr>
      <w:r>
        <w:t xml:space="preserve"> </w:t>
      </w:r>
      <w:bookmarkStart w:id="241" w:name="_Ref305061821"/>
      <w:r>
        <w:t xml:space="preserve">— Distributed provisioning of </w:t>
      </w:r>
      <w:proofErr w:type="spellStart"/>
      <w:r>
        <w:t>of</w:t>
      </w:r>
      <w:proofErr w:type="spellEnd"/>
      <w:r>
        <w:t xml:space="preserve"> guard times</w:t>
      </w:r>
      <w:bookmarkEnd w:id="241"/>
      <w:r>
        <w:t xml:space="preserve"> for frame transmissions</w:t>
      </w:r>
    </w:p>
    <w:p w:rsidR="00304DCE" w:rsidRDefault="00304DCE" w:rsidP="00304DCE">
      <w:pPr>
        <w:pStyle w:val="IEEEStdsParagraph"/>
      </w:pPr>
    </w:p>
    <w:p w:rsidR="00304DCE" w:rsidRPr="000D11CF" w:rsidRDefault="00304DCE" w:rsidP="00304DCE">
      <w:pPr>
        <w:pStyle w:val="IEEEStdsLevel4Header"/>
        <w:tabs>
          <w:tab w:val="clear" w:pos="360"/>
          <w:tab w:val="clear" w:pos="2160"/>
          <w:tab w:val="clear" w:pos="2880"/>
        </w:tabs>
        <w:ind w:left="0" w:firstLine="0"/>
      </w:pPr>
      <w:r>
        <w:t>Distributed guard time allocation</w:t>
      </w:r>
    </w:p>
    <w:p w:rsidR="00304DCE" w:rsidRPr="000D11CF" w:rsidRDefault="00304DCE" w:rsidP="00304DCE">
      <w:pPr>
        <w:pStyle w:val="IEEEStdsParagraph"/>
      </w:pPr>
      <w:r>
        <w:t>The node and the hu</w:t>
      </w:r>
      <w:ins w:id="242" w:author="Jin-Meng Ho" w:date="2011-11-04T10:21:00Z">
        <w:r>
          <w:t>b</w:t>
        </w:r>
      </w:ins>
      <w:del w:id="243" w:author="Jin-Meng Ho" w:date="2011-11-04T10:21:00Z">
        <w:r w:rsidDel="00BD6B0B">
          <w:delText>g</w:delText>
        </w:r>
      </w:del>
      <w:r>
        <w:t xml:space="preserve"> shall include a nominal guard time</w:t>
      </w:r>
      <w:r w:rsidRPr="000D11CF">
        <w:t xml:space="preserve"> </w:t>
      </w:r>
      <w:proofErr w:type="spellStart"/>
      <w:r>
        <w:t>GT</w:t>
      </w:r>
      <w:r>
        <w:rPr>
          <w:vertAlign w:val="subscript"/>
        </w:rPr>
        <w:t>n</w:t>
      </w:r>
      <w:proofErr w:type="spellEnd"/>
      <w:r>
        <w:t xml:space="preserve"> as given in Equation </w:t>
      </w:r>
      <w:r>
        <w:fldChar w:fldCharType="begin"/>
      </w:r>
      <w:r>
        <w:instrText xml:space="preserve"> REF _Ref305098260 \r \h </w:instrText>
      </w:r>
      <w:r>
        <w:fldChar w:fldCharType="separate"/>
      </w:r>
      <w:r>
        <w:t>(6)</w:t>
      </w:r>
      <w:r>
        <w:fldChar w:fldCharType="end"/>
      </w:r>
      <w:r>
        <w:t xml:space="preserve"> and, if applicable, twice an additional guard time</w:t>
      </w:r>
      <w:r w:rsidRPr="002C7983">
        <w:t xml:space="preserve"> </w:t>
      </w:r>
      <w:proofErr w:type="spellStart"/>
      <w:r>
        <w:t>GT</w:t>
      </w:r>
      <w:r>
        <w:rPr>
          <w:vertAlign w:val="subscript"/>
        </w:rPr>
        <w:t>a</w:t>
      </w:r>
      <w:proofErr w:type="spellEnd"/>
      <w:r>
        <w:t xml:space="preserve"> as given in Equation </w:t>
      </w:r>
      <w:r>
        <w:fldChar w:fldCharType="begin"/>
      </w:r>
      <w:r>
        <w:instrText xml:space="preserve"> REF _Ref305223907 \r \h </w:instrText>
      </w:r>
      <w:r>
        <w:fldChar w:fldCharType="separate"/>
      </w:r>
      <w:r>
        <w:t>(11)</w:t>
      </w:r>
      <w:r>
        <w:fldChar w:fldCharType="end"/>
      </w:r>
      <w:r>
        <w:t xml:space="preserve"> in </w:t>
      </w:r>
      <w:ins w:id="244" w:author="Jin-Meng Ho" w:date="2011-11-07T09:58:00Z">
        <w:r>
          <w:t xml:space="preserve">each of </w:t>
        </w:r>
      </w:ins>
      <w:r>
        <w:t>the scheduled allocation intervals they request or assign. The hub shall also include the nominal guard time</w:t>
      </w:r>
      <w:r w:rsidRPr="000D11CF">
        <w:t xml:space="preserve"> </w:t>
      </w:r>
      <w:proofErr w:type="spellStart"/>
      <w:r>
        <w:t>GT</w:t>
      </w:r>
      <w:r>
        <w:rPr>
          <w:vertAlign w:val="subscript"/>
        </w:rPr>
        <w:t>n</w:t>
      </w:r>
      <w:proofErr w:type="spellEnd"/>
      <w:r w:rsidRPr="002C7983">
        <w:t xml:space="preserve"> </w:t>
      </w:r>
      <w:r>
        <w:t xml:space="preserve">in </w:t>
      </w:r>
      <w:ins w:id="245" w:author="Jin-Meng Ho" w:date="2011-11-07T09:59:00Z">
        <w:r>
          <w:t xml:space="preserve">each of </w:t>
        </w:r>
      </w:ins>
      <w:r>
        <w:t>the polled allocation intervals granted to the node.</w:t>
      </w:r>
    </w:p>
    <w:p w:rsidR="00304DCE" w:rsidRPr="000D11CF" w:rsidRDefault="00304DCE" w:rsidP="00304DCE">
      <w:pPr>
        <w:pStyle w:val="IEEEStdsLevel4Header"/>
        <w:tabs>
          <w:tab w:val="clear" w:pos="360"/>
          <w:tab w:val="clear" w:pos="2160"/>
          <w:tab w:val="clear" w:pos="2880"/>
        </w:tabs>
        <w:ind w:left="0" w:firstLine="0"/>
      </w:pPr>
      <w:r>
        <w:t>Cl</w:t>
      </w:r>
      <w:ins w:id="246" w:author="Jin-Meng Ho" w:date="2011-10-26T12:11:00Z">
        <w:r>
          <w:t>o</w:t>
        </w:r>
      </w:ins>
      <w:r>
        <w:t>c</w:t>
      </w:r>
      <w:del w:id="247" w:author="Jin-Meng Ho" w:date="2011-10-26T12:11:00Z">
        <w:r w:rsidDel="00FE7781">
          <w:delText>o</w:delText>
        </w:r>
      </w:del>
      <w:r>
        <w:t>k synchronization for distributed guard time provisioning</w:t>
      </w:r>
    </w:p>
    <w:p w:rsidR="00304DCE" w:rsidRDefault="00304DCE" w:rsidP="00304DCE">
      <w:pPr>
        <w:pStyle w:val="IEEEStdsParagraph"/>
      </w:pPr>
      <w:r>
        <w:t xml:space="preserve">The node shall synchronize with the hub at least once within the nominal synchronization interval </w:t>
      </w:r>
      <w:proofErr w:type="spellStart"/>
      <w:r>
        <w:t>SI</w:t>
      </w:r>
      <w:r>
        <w:rPr>
          <w:vertAlign w:val="subscript"/>
        </w:rPr>
        <w:t>n</w:t>
      </w:r>
      <w:proofErr w:type="spellEnd"/>
      <w:r>
        <w:t xml:space="preserve"> given in Equation </w:t>
      </w:r>
      <w:r>
        <w:fldChar w:fldCharType="begin"/>
      </w:r>
      <w:r>
        <w:instrText xml:space="preserve"> REF _Ref305223454 \r \h </w:instrText>
      </w:r>
      <w:r>
        <w:fldChar w:fldCharType="separate"/>
      </w:r>
      <w:r>
        <w:t>(8)</w:t>
      </w:r>
      <w:r>
        <w:fldChar w:fldCharType="end"/>
      </w:r>
      <w:r>
        <w:t xml:space="preserve"> or </w:t>
      </w:r>
      <w:r>
        <w:fldChar w:fldCharType="begin"/>
      </w:r>
      <w:r>
        <w:instrText xml:space="preserve"> REF _Ref305223473 \r \h </w:instrText>
      </w:r>
      <w:r>
        <w:fldChar w:fldCharType="separate"/>
      </w:r>
      <w:r>
        <w:t>(10)</w:t>
      </w:r>
      <w:r>
        <w:fldChar w:fldCharType="end"/>
      </w:r>
      <w:r>
        <w:t xml:space="preserve"> as </w:t>
      </w:r>
      <w:proofErr w:type="gramStart"/>
      <w:r>
        <w:t>appropriate,</w:t>
      </w:r>
      <w:proofErr w:type="gramEnd"/>
      <w:r>
        <w:t xml:space="preserve"> if only the nominal guard time </w:t>
      </w:r>
      <w:proofErr w:type="spellStart"/>
      <w:r>
        <w:t>GT</w:t>
      </w:r>
      <w:r>
        <w:rPr>
          <w:vertAlign w:val="subscript"/>
        </w:rPr>
        <w:t>n</w:t>
      </w:r>
      <w:proofErr w:type="spellEnd"/>
      <w:r>
        <w:t xml:space="preserve"> as given in Equation </w:t>
      </w:r>
      <w:r>
        <w:fldChar w:fldCharType="begin"/>
      </w:r>
      <w:r>
        <w:instrText xml:space="preserve"> REF _Ref305098260 \r \h </w:instrText>
      </w:r>
      <w:r>
        <w:fldChar w:fldCharType="separate"/>
      </w:r>
      <w:r>
        <w:t>(6)</w:t>
      </w:r>
      <w:r>
        <w:fldChar w:fldCharType="end"/>
      </w:r>
      <w:r>
        <w:t xml:space="preserve"> is accounted for</w:t>
      </w:r>
      <w:ins w:id="248" w:author="Jin-Meng Ho" w:date="2011-11-07T10:27:00Z">
        <w:r w:rsidR="004412CA">
          <w:t xml:space="preserve"> per </w:t>
        </w:r>
        <w:r w:rsidR="004412CA">
          <w:fldChar w:fldCharType="begin"/>
        </w:r>
        <w:r w:rsidR="004412CA">
          <w:instrText xml:space="preserve"> REF _Ref308424554 \r \h </w:instrText>
        </w:r>
      </w:ins>
      <w:ins w:id="249" w:author="Jin-Meng Ho" w:date="2011-11-07T10:27:00Z">
        <w:r w:rsidR="004412CA">
          <w:fldChar w:fldCharType="separate"/>
        </w:r>
        <w:r w:rsidR="004412CA">
          <w:t>7.11.1.3</w:t>
        </w:r>
        <w:r w:rsidR="004412CA">
          <w:fldChar w:fldCharType="end"/>
        </w:r>
      </w:ins>
      <w:r>
        <w:t xml:space="preserve">. The node shall synchronize with the hub at least once within the nominal synchronization interval </w:t>
      </w:r>
      <w:proofErr w:type="spellStart"/>
      <w:r>
        <w:t>SI</w:t>
      </w:r>
      <w:r>
        <w:rPr>
          <w:vertAlign w:val="subscript"/>
        </w:rPr>
        <w:t>n</w:t>
      </w:r>
      <w:proofErr w:type="spellEnd"/>
      <w:r>
        <w:t xml:space="preserve"> given in Equation </w:t>
      </w:r>
      <w:r>
        <w:fldChar w:fldCharType="begin"/>
      </w:r>
      <w:r>
        <w:instrText xml:space="preserve"> REF _Ref305223454 \r \h </w:instrText>
      </w:r>
      <w:r>
        <w:fldChar w:fldCharType="separate"/>
      </w:r>
      <w:r>
        <w:t>(8)</w:t>
      </w:r>
      <w:r>
        <w:fldChar w:fldCharType="end"/>
      </w:r>
      <w:r>
        <w:t xml:space="preserve"> or </w:t>
      </w:r>
      <w:r>
        <w:fldChar w:fldCharType="begin"/>
      </w:r>
      <w:r>
        <w:instrText xml:space="preserve"> REF _Ref305223473 \r \h </w:instrText>
      </w:r>
      <w:r>
        <w:fldChar w:fldCharType="separate"/>
      </w:r>
      <w:r>
        <w:t>(10)</w:t>
      </w:r>
      <w:r>
        <w:fldChar w:fldCharType="end"/>
      </w:r>
      <w:r>
        <w:t xml:space="preserve"> as appropriate, plus the additional synchronization interval </w:t>
      </w:r>
      <w:proofErr w:type="spellStart"/>
      <w:r>
        <w:t>SI</w:t>
      </w:r>
      <w:r>
        <w:rPr>
          <w:vertAlign w:val="subscript"/>
        </w:rPr>
        <w:t>a</w:t>
      </w:r>
      <w:proofErr w:type="spellEnd"/>
      <w:r>
        <w:t xml:space="preserve"> given in Equation </w:t>
      </w:r>
      <w:r>
        <w:fldChar w:fldCharType="begin"/>
      </w:r>
      <w:r>
        <w:instrText xml:space="preserve"> REF _Ref305223473 \r \h </w:instrText>
      </w:r>
      <w:r>
        <w:fldChar w:fldCharType="separate"/>
      </w:r>
      <w:r>
        <w:t>(10)</w:t>
      </w:r>
      <w:r>
        <w:fldChar w:fldCharType="end"/>
      </w:r>
      <w:r>
        <w:t>, if both</w:t>
      </w:r>
      <w:r w:rsidRPr="00D20A02">
        <w:t xml:space="preserve"> </w:t>
      </w:r>
      <w:r>
        <w:t xml:space="preserve">the nominal guard time </w:t>
      </w:r>
      <w:proofErr w:type="spellStart"/>
      <w:r>
        <w:t>GT</w:t>
      </w:r>
      <w:r>
        <w:rPr>
          <w:vertAlign w:val="subscript"/>
        </w:rPr>
        <w:t>n</w:t>
      </w:r>
      <w:proofErr w:type="spellEnd"/>
      <w:r>
        <w:t xml:space="preserve"> as given in Equation </w:t>
      </w:r>
      <w:r>
        <w:fldChar w:fldCharType="begin"/>
      </w:r>
      <w:r>
        <w:instrText xml:space="preserve"> REF _Ref305098260 \r \h </w:instrText>
      </w:r>
      <w:r>
        <w:fldChar w:fldCharType="separate"/>
      </w:r>
      <w:r>
        <w:t>(6)</w:t>
      </w:r>
      <w:r>
        <w:fldChar w:fldCharType="end"/>
      </w:r>
      <w:r>
        <w:t xml:space="preserve"> and the additional guard time </w:t>
      </w:r>
      <w:proofErr w:type="spellStart"/>
      <w:r>
        <w:t>GT</w:t>
      </w:r>
      <w:r>
        <w:rPr>
          <w:vertAlign w:val="subscript"/>
        </w:rPr>
        <w:t>a</w:t>
      </w:r>
      <w:proofErr w:type="spellEnd"/>
      <w:r>
        <w:t xml:space="preserve"> as given in Equation </w:t>
      </w:r>
      <w:r>
        <w:fldChar w:fldCharType="begin"/>
      </w:r>
      <w:r>
        <w:instrText xml:space="preserve"> REF _Ref305223907 \r \h </w:instrText>
      </w:r>
      <w:r>
        <w:fldChar w:fldCharType="separate"/>
      </w:r>
      <w:r>
        <w:t>(11)</w:t>
      </w:r>
      <w:r>
        <w:fldChar w:fldCharType="end"/>
      </w:r>
      <w:r>
        <w:t xml:space="preserve"> are accounted for</w:t>
      </w:r>
      <w:ins w:id="250" w:author="Jin-Meng Ho" w:date="2011-11-07T10:27:00Z">
        <w:r w:rsidR="004412CA">
          <w:t xml:space="preserve"> per </w:t>
        </w:r>
        <w:r w:rsidR="004412CA">
          <w:fldChar w:fldCharType="begin"/>
        </w:r>
        <w:r w:rsidR="004412CA">
          <w:instrText xml:space="preserve"> REF _Ref308424554 \r \h </w:instrText>
        </w:r>
      </w:ins>
      <w:ins w:id="251" w:author="Jin-Meng Ho" w:date="2011-11-07T10:27:00Z">
        <w:r w:rsidR="004412CA">
          <w:fldChar w:fldCharType="separate"/>
        </w:r>
        <w:r w:rsidR="004412CA">
          <w:t>7.11.1.3</w:t>
        </w:r>
        <w:r w:rsidR="004412CA">
          <w:fldChar w:fldCharType="end"/>
        </w:r>
      </w:ins>
      <w:r>
        <w:t>.</w:t>
      </w:r>
    </w:p>
    <w:p w:rsidR="00304DCE" w:rsidRPr="00187E4A" w:rsidRDefault="00304DCE" w:rsidP="00304DCE">
      <w:pPr>
        <w:pStyle w:val="IEEEStdsLevel3Header"/>
        <w:tabs>
          <w:tab w:val="clear" w:pos="360"/>
          <w:tab w:val="clear" w:pos="2160"/>
        </w:tabs>
        <w:ind w:left="0" w:firstLine="0"/>
      </w:pPr>
      <w:r>
        <w:t>Centralized guard time provisioning</w:t>
      </w:r>
    </w:p>
    <w:p w:rsidR="00304DCE" w:rsidRDefault="00304DCE" w:rsidP="00304DCE">
      <w:pPr>
        <w:pStyle w:val="IEEEStdsParagraph"/>
      </w:pPr>
      <w:r>
        <w:t xml:space="preserve">For centralized guard time provisioning, the node </w:t>
      </w:r>
      <w:del w:id="252" w:author="Jin-Meng Ho" w:date="2011-11-07T09:38:00Z">
        <w:r w:rsidDel="00472F2B">
          <w:delText xml:space="preserve">and the hub </w:delText>
        </w:r>
      </w:del>
      <w:r>
        <w:t>shall not include</w:t>
      </w:r>
      <w:ins w:id="253" w:author="Jin-Meng Ho" w:date="2011-11-07T09:53:00Z">
        <w:r>
          <w:t xml:space="preserve"> clock drifts or</w:t>
        </w:r>
      </w:ins>
      <w:r>
        <w:t xml:space="preserve"> guard times in the</w:t>
      </w:r>
      <w:del w:id="254" w:author="Jin-Meng Ho" w:date="2011-11-07T09:38:00Z">
        <w:r w:rsidDel="00472F2B">
          <w:delText>ir</w:delText>
        </w:r>
      </w:del>
      <w:r>
        <w:t xml:space="preserve"> scheduled allocation intervals </w:t>
      </w:r>
      <w:del w:id="255" w:author="Jin-Meng Ho" w:date="2011-11-07T09:39:00Z">
        <w:r w:rsidDel="00472F2B">
          <w:delText xml:space="preserve">they </w:delText>
        </w:r>
      </w:del>
      <w:ins w:id="256" w:author="Jin-Meng Ho" w:date="2011-11-07T09:39:00Z">
        <w:r>
          <w:t xml:space="preserve">it </w:t>
        </w:r>
      </w:ins>
      <w:r>
        <w:t>request</w:t>
      </w:r>
      <w:ins w:id="257" w:author="Jin-Meng Ho" w:date="2011-11-07T09:39:00Z">
        <w:r>
          <w:t>s, but the hub shall include appropriate clock drifts</w:t>
        </w:r>
      </w:ins>
      <w:ins w:id="258" w:author="Jin-Meng Ho" w:date="2011-11-07T09:40:00Z">
        <w:r>
          <w:t xml:space="preserve"> in the scheduled allocation intervals it assigns to the node</w:t>
        </w:r>
      </w:ins>
      <w:del w:id="259" w:author="Jin-Meng Ho" w:date="2011-11-07T09:41:00Z">
        <w:r w:rsidDel="00472F2B">
          <w:delText xml:space="preserve"> or assign, respectively</w:delText>
        </w:r>
      </w:del>
      <w:r>
        <w:t xml:space="preserve">. The hub shall </w:t>
      </w:r>
      <w:del w:id="260" w:author="Jin-Meng Ho" w:date="2011-11-07T09:44:00Z">
        <w:r w:rsidDel="00472F2B">
          <w:delText xml:space="preserve">insert </w:delText>
        </w:r>
      </w:del>
      <w:ins w:id="261" w:author="Jin-Meng Ho" w:date="2011-11-07T09:44:00Z">
        <w:r>
          <w:t xml:space="preserve">also provision </w:t>
        </w:r>
      </w:ins>
      <w:r>
        <w:t>an appropriate guard time between two neighboring allocation intervals one or both of which are assigned to the node requiring centralized guard time provisioning.</w:t>
      </w:r>
      <w:r w:rsidRPr="000D11CF">
        <w:t xml:space="preserve"> </w:t>
      </w:r>
    </w:p>
    <w:p w:rsidR="00304DCE" w:rsidRPr="000D11CF" w:rsidRDefault="00304DCE" w:rsidP="00304DCE">
      <w:pPr>
        <w:pStyle w:val="IEEEStdsLevel4Header"/>
        <w:tabs>
          <w:tab w:val="clear" w:pos="360"/>
          <w:tab w:val="clear" w:pos="2160"/>
          <w:tab w:val="clear" w:pos="2880"/>
        </w:tabs>
        <w:ind w:left="0" w:firstLine="0"/>
      </w:pPr>
      <w:r>
        <w:lastRenderedPageBreak/>
        <w:t>Centralized guard time computation</w:t>
      </w:r>
    </w:p>
    <w:p w:rsidR="00304DCE" w:rsidRDefault="00304DCE" w:rsidP="00304DCE">
      <w:pPr>
        <w:pStyle w:val="IEEEStdsParagraph"/>
      </w:pPr>
      <w:r>
        <w:t xml:space="preserve">As shown in </w:t>
      </w:r>
      <w:r>
        <w:fldChar w:fldCharType="begin"/>
      </w:r>
      <w:r>
        <w:instrText xml:space="preserve"> REF _Ref305077942 \r \h </w:instrText>
      </w:r>
      <w:r>
        <w:fldChar w:fldCharType="separate"/>
      </w:r>
      <w:r>
        <w:t>Figure 93</w:t>
      </w:r>
      <w:r>
        <w:fldChar w:fldCharType="end"/>
      </w:r>
      <w:r>
        <w:t>, the hub shall compute a centralized</w:t>
      </w:r>
      <w:r w:rsidRPr="000D11CF">
        <w:t xml:space="preserve"> guard</w:t>
      </w:r>
      <w:r>
        <w:t xml:space="preserve"> </w:t>
      </w:r>
      <w:r w:rsidRPr="000D11CF">
        <w:t xml:space="preserve">time </w:t>
      </w:r>
      <w:proofErr w:type="spellStart"/>
      <w:r w:rsidRPr="000D11CF">
        <w:rPr>
          <w:rFonts w:eastAsia="SimSun"/>
          <w:lang w:eastAsia="zh-CN"/>
        </w:rPr>
        <w:t>GT</w:t>
      </w:r>
      <w:r>
        <w:rPr>
          <w:rFonts w:eastAsia="SimSun"/>
          <w:vertAlign w:val="subscript"/>
          <w:lang w:eastAsia="zh-CN"/>
        </w:rPr>
        <w:t>c</w:t>
      </w:r>
      <w:proofErr w:type="spellEnd"/>
      <w:r w:rsidRPr="000D11CF">
        <w:t xml:space="preserve"> </w:t>
      </w:r>
      <w:r>
        <w:t xml:space="preserve">between two neighboring allocation intervals (with beacon treated as an allocation interval), both of which do not include a guard time, to compensate for pertinent clock drifts, </w:t>
      </w:r>
      <w:r w:rsidRPr="000D11CF">
        <w:t>as follows:</w:t>
      </w:r>
    </w:p>
    <w:p w:rsidR="00304DCE" w:rsidRPr="000D11CF" w:rsidRDefault="00304DCE" w:rsidP="00304DCE">
      <w:pPr>
        <w:pStyle w:val="IEEEStdsParagraph"/>
      </w:pPr>
      <w:r>
        <w:t>For case (a) where each of the two allocation intervals is a beacon or an allocation interval in which the hub controls the timing for frame transactions,</w:t>
      </w:r>
    </w:p>
    <w:p w:rsidR="00304DCE" w:rsidRDefault="00304DCE" w:rsidP="00304DCE">
      <w:pPr>
        <w:pStyle w:val="IEEEStdsEquation"/>
        <w:spacing w:before="0"/>
        <w:rPr>
          <w:rFonts w:eastAsia="SimSun"/>
          <w:lang w:eastAsia="zh-CN"/>
        </w:rPr>
      </w:pPr>
      <w:r>
        <w:rPr>
          <w:rFonts w:eastAsia="SimSun"/>
          <w:lang w:eastAsia="zh-CN"/>
        </w:rPr>
        <w:tab/>
      </w:r>
      <w:proofErr w:type="spellStart"/>
      <w:r w:rsidRPr="000D11CF">
        <w:rPr>
          <w:rFonts w:eastAsia="SimSun"/>
          <w:lang w:eastAsia="zh-CN"/>
        </w:rPr>
        <w:t>GT</w:t>
      </w:r>
      <w:r>
        <w:rPr>
          <w:rFonts w:eastAsia="SimSun"/>
          <w:vertAlign w:val="subscript"/>
          <w:lang w:eastAsia="zh-CN"/>
        </w:rPr>
        <w:t>c</w:t>
      </w:r>
      <w:proofErr w:type="spellEnd"/>
      <w:r w:rsidRPr="000D11CF">
        <w:rPr>
          <w:rFonts w:eastAsia="SimSun"/>
          <w:lang w:eastAsia="zh-CN"/>
        </w:rPr>
        <w:t xml:space="preserve"> = GT</w:t>
      </w:r>
      <w:r w:rsidRPr="000D11CF">
        <w:rPr>
          <w:rFonts w:eastAsia="SimSun"/>
          <w:vertAlign w:val="subscript"/>
          <w:lang w:eastAsia="zh-CN"/>
        </w:rPr>
        <w:t>0</w:t>
      </w:r>
      <w:r>
        <w:rPr>
          <w:rFonts w:eastAsia="SimSun"/>
          <w:lang w:eastAsia="zh-CN"/>
        </w:rPr>
        <w:tab/>
      </w:r>
      <w:r w:rsidRPr="00B42641">
        <w:rPr>
          <w:rFonts w:eastAsia="SimSun"/>
        </w:rPr>
        <w:fldChar w:fldCharType="begin"/>
      </w:r>
      <w:bookmarkStart w:id="262" w:name="_Ref305100729"/>
      <w:bookmarkEnd w:id="262"/>
      <w:r w:rsidRPr="00B42641">
        <w:rPr>
          <w:rFonts w:eastAsia="SimSun"/>
        </w:rPr>
        <w:instrText xml:space="preserve"> LISTNUM STDS_EQ \* MERGEFORMAT </w:instrText>
      </w:r>
      <w:r w:rsidRPr="00B42641">
        <w:rPr>
          <w:rFonts w:eastAsia="SimSun"/>
        </w:rPr>
        <w:fldChar w:fldCharType="end">
          <w:numberingChange w:id="263" w:author="Jin-Meng Ho" w:date="2011-11-07T10:27:00Z" w:original="(9)"/>
        </w:fldChar>
      </w:r>
    </w:p>
    <w:p w:rsidR="00304DCE" w:rsidRPr="000D11CF" w:rsidRDefault="00304DCE" w:rsidP="00304DCE">
      <w:pPr>
        <w:pStyle w:val="IEEEStdsParagraph"/>
      </w:pPr>
      <w:r>
        <w:t xml:space="preserve">For case (b) where one of the two allocation intervals is a beacon or an allocation interval in which the hub controls the timing for frame transactions, and the other is an allocation interval in which the node controls the timing for frame transactions, given the node’s maximum synchronization interval </w:t>
      </w:r>
      <w:r>
        <w:rPr>
          <w:rFonts w:eastAsia="SimSun"/>
          <w:lang w:eastAsia="zh-CN"/>
        </w:rPr>
        <w:t>SI</w:t>
      </w:r>
      <w:r>
        <w:rPr>
          <w:rFonts w:eastAsia="SimSun"/>
          <w:vertAlign w:val="subscript"/>
          <w:lang w:eastAsia="zh-CN"/>
        </w:rPr>
        <w:t>N</w:t>
      </w:r>
      <w:r>
        <w:t xml:space="preserve"> and its clock accuracy </w:t>
      </w:r>
      <w:r w:rsidRPr="00C2294D">
        <w:rPr>
          <w:color w:val="000000"/>
          <w:lang w:eastAsia="zh-CN"/>
        </w:rPr>
        <w:t>P</w:t>
      </w:r>
      <w:r w:rsidRPr="00C2294D">
        <w:rPr>
          <w:color w:val="000000"/>
          <w:vertAlign w:val="subscript"/>
          <w:lang w:eastAsia="zh-CN"/>
        </w:rPr>
        <w:t>N</w:t>
      </w:r>
      <w:r w:rsidRPr="00C2294D">
        <w:rPr>
          <w:color w:val="000000"/>
          <w:lang w:eastAsia="zh-CN"/>
        </w:rPr>
        <w:t xml:space="preserve"> </w:t>
      </w:r>
      <w:r>
        <w:rPr>
          <w:color w:val="000000"/>
          <w:lang w:eastAsia="zh-CN"/>
        </w:rPr>
        <w:t xml:space="preserve">in terms of PPM, and the hub’s clock </w:t>
      </w:r>
      <w:r>
        <w:t xml:space="preserve">accuracy </w:t>
      </w:r>
      <w:r w:rsidRPr="00C2294D">
        <w:rPr>
          <w:color w:val="000000"/>
          <w:lang w:eastAsia="zh-CN"/>
        </w:rPr>
        <w:t>P</w:t>
      </w:r>
      <w:r>
        <w:rPr>
          <w:color w:val="000000"/>
          <w:vertAlign w:val="subscript"/>
          <w:lang w:eastAsia="zh-CN"/>
        </w:rPr>
        <w:t>H</w:t>
      </w:r>
      <w:r w:rsidRPr="00C2294D">
        <w:rPr>
          <w:color w:val="000000"/>
          <w:lang w:eastAsia="zh-CN"/>
        </w:rPr>
        <w:t xml:space="preserve"> </w:t>
      </w:r>
      <w:r>
        <w:rPr>
          <w:color w:val="000000"/>
          <w:lang w:eastAsia="zh-CN"/>
        </w:rPr>
        <w:t>in terms of</w:t>
      </w:r>
      <w:r w:rsidRPr="00C2294D">
        <w:rPr>
          <w:color w:val="000000"/>
          <w:lang w:eastAsia="zh-CN"/>
        </w:rPr>
        <w:t xml:space="preserve"> PPM</w:t>
      </w:r>
      <w:r>
        <w:rPr>
          <w:color w:val="000000"/>
          <w:lang w:eastAsia="zh-CN"/>
        </w:rPr>
        <w:t>,</w:t>
      </w:r>
    </w:p>
    <w:p w:rsidR="00304DCE" w:rsidRDefault="00304DCE" w:rsidP="00304DCE">
      <w:pPr>
        <w:pStyle w:val="IEEEStdsEquation"/>
        <w:spacing w:before="0"/>
        <w:rPr>
          <w:rFonts w:eastAsia="SimSun"/>
          <w:lang w:eastAsia="zh-CN"/>
        </w:rPr>
      </w:pPr>
      <w:r>
        <w:rPr>
          <w:rFonts w:eastAsia="SimSun"/>
          <w:lang w:eastAsia="zh-CN"/>
        </w:rPr>
        <w:tab/>
      </w:r>
      <w:proofErr w:type="spellStart"/>
      <w:r w:rsidRPr="000D11CF">
        <w:rPr>
          <w:rFonts w:eastAsia="SimSun"/>
          <w:lang w:eastAsia="zh-CN"/>
        </w:rPr>
        <w:t>GT</w:t>
      </w:r>
      <w:r>
        <w:rPr>
          <w:rFonts w:eastAsia="SimSun"/>
          <w:vertAlign w:val="subscript"/>
          <w:lang w:eastAsia="zh-CN"/>
        </w:rPr>
        <w:t>c</w:t>
      </w:r>
      <w:proofErr w:type="spellEnd"/>
      <w:r w:rsidRPr="000D11CF">
        <w:rPr>
          <w:rFonts w:eastAsia="SimSun"/>
          <w:lang w:eastAsia="zh-CN"/>
        </w:rPr>
        <w:t xml:space="preserve"> = GT</w:t>
      </w:r>
      <w:r w:rsidRPr="000D11CF">
        <w:rPr>
          <w:rFonts w:eastAsia="SimSun"/>
          <w:vertAlign w:val="subscript"/>
          <w:lang w:eastAsia="zh-CN"/>
        </w:rPr>
        <w:t>0</w:t>
      </w:r>
      <w:r w:rsidRPr="000D11CF">
        <w:rPr>
          <w:rFonts w:eastAsia="SimSun"/>
          <w:lang w:eastAsia="zh-CN"/>
        </w:rPr>
        <w:t xml:space="preserve"> + </w:t>
      </w:r>
      <w:r>
        <w:rPr>
          <w:rFonts w:eastAsia="SimSun"/>
          <w:lang w:eastAsia="zh-CN"/>
        </w:rPr>
        <w:t>SI</w:t>
      </w:r>
      <w:r>
        <w:rPr>
          <w:rFonts w:eastAsia="SimSun"/>
          <w:vertAlign w:val="subscript"/>
          <w:lang w:eastAsia="zh-CN"/>
        </w:rPr>
        <w:t>N</w:t>
      </w:r>
      <w:r w:rsidRPr="000D11CF">
        <w:rPr>
          <w:rFonts w:eastAsia="SimSun"/>
          <w:lang w:eastAsia="zh-CN"/>
        </w:rPr>
        <w:t xml:space="preserve"> </w:t>
      </w:r>
      <w:proofErr w:type="gramStart"/>
      <w:r w:rsidRPr="000D11CF">
        <w:rPr>
          <w:rFonts w:eastAsia="SimSun"/>
          <w:lang w:eastAsia="zh-CN"/>
        </w:rPr>
        <w:t>×</w:t>
      </w:r>
      <w:r>
        <w:rPr>
          <w:rFonts w:eastAsia="SimSun"/>
          <w:lang w:eastAsia="zh-CN"/>
        </w:rPr>
        <w:t>(</w:t>
      </w:r>
      <w:proofErr w:type="gramEnd"/>
      <w:r>
        <w:rPr>
          <w:rFonts w:eastAsia="SimSun"/>
          <w:lang w:eastAsia="zh-CN"/>
        </w:rPr>
        <w:t>P</w:t>
      </w:r>
      <w:r>
        <w:rPr>
          <w:rFonts w:eastAsia="SimSun"/>
          <w:vertAlign w:val="subscript"/>
          <w:lang w:eastAsia="zh-CN"/>
        </w:rPr>
        <w:t>H</w:t>
      </w:r>
      <w:r w:rsidRPr="000D11CF">
        <w:rPr>
          <w:rFonts w:eastAsia="SimSun"/>
          <w:lang w:eastAsia="zh-CN"/>
        </w:rPr>
        <w:t xml:space="preserve"> + </w:t>
      </w:r>
      <w:r>
        <w:rPr>
          <w:rFonts w:eastAsia="SimSun"/>
          <w:lang w:eastAsia="zh-CN"/>
        </w:rPr>
        <w:t>P</w:t>
      </w:r>
      <w:r>
        <w:rPr>
          <w:rFonts w:eastAsia="SimSun"/>
          <w:vertAlign w:val="subscript"/>
          <w:lang w:eastAsia="zh-CN"/>
        </w:rPr>
        <w:t>N</w:t>
      </w:r>
      <w:r>
        <w:rPr>
          <w:rFonts w:eastAsia="SimSun"/>
          <w:lang w:eastAsia="zh-CN"/>
        </w:rPr>
        <w:t>)</w:t>
      </w:r>
      <w:r>
        <w:rPr>
          <w:rFonts w:eastAsia="SimSun"/>
          <w:lang w:eastAsia="zh-CN"/>
        </w:rPr>
        <w:tab/>
      </w:r>
      <w:r w:rsidRPr="00B42641">
        <w:rPr>
          <w:rFonts w:eastAsia="SimSun"/>
        </w:rPr>
        <w:fldChar w:fldCharType="begin"/>
      </w:r>
      <w:bookmarkStart w:id="264" w:name="_Ref305092496"/>
      <w:bookmarkEnd w:id="264"/>
      <w:r w:rsidRPr="00B42641">
        <w:rPr>
          <w:rFonts w:eastAsia="SimSun"/>
        </w:rPr>
        <w:instrText xml:space="preserve"> LISTNUM STDS_EQ \* MERGEFORMAT </w:instrText>
      </w:r>
      <w:r w:rsidRPr="00B42641">
        <w:rPr>
          <w:rFonts w:eastAsia="SimSun"/>
        </w:rPr>
        <w:fldChar w:fldCharType="end">
          <w:numberingChange w:id="265" w:author="Jin-Meng Ho" w:date="2011-11-07T10:27:00Z" w:original="(10)"/>
        </w:fldChar>
      </w:r>
    </w:p>
    <w:p w:rsidR="00304DCE" w:rsidRPr="000D11CF" w:rsidRDefault="00304DCE" w:rsidP="00304DCE">
      <w:pPr>
        <w:pStyle w:val="IEEEStdsParagraph"/>
      </w:pPr>
      <w:r>
        <w:t xml:space="preserve">For case (c) where one of the two allocation intervals is an allocation interval in which the node controls the timing for frame transactions, and the other is an allocation interval in which another node controls the timing for frame transactions, given the node’s maximum synchronization interval </w:t>
      </w:r>
      <w:r>
        <w:rPr>
          <w:rFonts w:eastAsia="SimSun"/>
          <w:lang w:eastAsia="zh-CN"/>
        </w:rPr>
        <w:t>SI</w:t>
      </w:r>
      <w:r>
        <w:rPr>
          <w:rFonts w:eastAsia="SimSun"/>
          <w:vertAlign w:val="subscript"/>
          <w:lang w:eastAsia="zh-CN"/>
        </w:rPr>
        <w:t>N1</w:t>
      </w:r>
      <w:r>
        <w:t xml:space="preserve"> and its clock accuracy </w:t>
      </w:r>
      <w:r w:rsidRPr="00C2294D">
        <w:rPr>
          <w:color w:val="000000"/>
          <w:lang w:eastAsia="zh-CN"/>
        </w:rPr>
        <w:t>P</w:t>
      </w:r>
      <w:r w:rsidRPr="00C2294D">
        <w:rPr>
          <w:color w:val="000000"/>
          <w:vertAlign w:val="subscript"/>
          <w:lang w:eastAsia="zh-CN"/>
        </w:rPr>
        <w:t>N</w:t>
      </w:r>
      <w:r>
        <w:rPr>
          <w:color w:val="000000"/>
          <w:vertAlign w:val="subscript"/>
          <w:lang w:eastAsia="zh-CN"/>
        </w:rPr>
        <w:t>1</w:t>
      </w:r>
      <w:r w:rsidRPr="00C2294D">
        <w:rPr>
          <w:color w:val="000000"/>
          <w:lang w:eastAsia="zh-CN"/>
        </w:rPr>
        <w:t xml:space="preserve"> </w:t>
      </w:r>
      <w:r>
        <w:rPr>
          <w:color w:val="000000"/>
          <w:lang w:eastAsia="zh-CN"/>
        </w:rPr>
        <w:t xml:space="preserve">in terms of PPM, the other node’s </w:t>
      </w:r>
      <w:r>
        <w:t xml:space="preserve">maximum synchronization interval </w:t>
      </w:r>
      <w:r>
        <w:rPr>
          <w:rFonts w:eastAsia="SimSun"/>
          <w:lang w:eastAsia="zh-CN"/>
        </w:rPr>
        <w:t>SI</w:t>
      </w:r>
      <w:r>
        <w:rPr>
          <w:rFonts w:eastAsia="SimSun"/>
          <w:vertAlign w:val="subscript"/>
          <w:lang w:eastAsia="zh-CN"/>
        </w:rPr>
        <w:t>N2</w:t>
      </w:r>
      <w:r>
        <w:rPr>
          <w:color w:val="000000"/>
          <w:lang w:eastAsia="zh-CN"/>
        </w:rPr>
        <w:t xml:space="preserve"> and its clock </w:t>
      </w:r>
      <w:r>
        <w:t xml:space="preserve">accuracy </w:t>
      </w:r>
      <w:r w:rsidRPr="00C2294D">
        <w:rPr>
          <w:color w:val="000000"/>
          <w:lang w:eastAsia="zh-CN"/>
        </w:rPr>
        <w:t>P</w:t>
      </w:r>
      <w:r>
        <w:rPr>
          <w:color w:val="000000"/>
          <w:vertAlign w:val="subscript"/>
          <w:lang w:eastAsia="zh-CN"/>
        </w:rPr>
        <w:t>N2</w:t>
      </w:r>
      <w:r w:rsidRPr="00C2294D">
        <w:rPr>
          <w:color w:val="000000"/>
          <w:lang w:eastAsia="zh-CN"/>
        </w:rPr>
        <w:t xml:space="preserve"> </w:t>
      </w:r>
      <w:r>
        <w:rPr>
          <w:color w:val="000000"/>
          <w:lang w:eastAsia="zh-CN"/>
        </w:rPr>
        <w:t>in terms of</w:t>
      </w:r>
      <w:r w:rsidRPr="00C2294D">
        <w:rPr>
          <w:color w:val="000000"/>
          <w:lang w:eastAsia="zh-CN"/>
        </w:rPr>
        <w:t xml:space="preserve"> PPM</w:t>
      </w:r>
      <w:r>
        <w:rPr>
          <w:color w:val="000000"/>
          <w:lang w:eastAsia="zh-CN"/>
        </w:rPr>
        <w:t xml:space="preserve">, and the hub’s clock </w:t>
      </w:r>
      <w:r>
        <w:t xml:space="preserve">accuracy </w:t>
      </w:r>
      <w:r w:rsidRPr="00C2294D">
        <w:rPr>
          <w:color w:val="000000"/>
          <w:lang w:eastAsia="zh-CN"/>
        </w:rPr>
        <w:t>P</w:t>
      </w:r>
      <w:r>
        <w:rPr>
          <w:color w:val="000000"/>
          <w:vertAlign w:val="subscript"/>
          <w:lang w:eastAsia="zh-CN"/>
        </w:rPr>
        <w:t>H</w:t>
      </w:r>
      <w:r w:rsidRPr="00C2294D">
        <w:rPr>
          <w:color w:val="000000"/>
          <w:lang w:eastAsia="zh-CN"/>
        </w:rPr>
        <w:t xml:space="preserve"> </w:t>
      </w:r>
      <w:r>
        <w:rPr>
          <w:color w:val="000000"/>
          <w:lang w:eastAsia="zh-CN"/>
        </w:rPr>
        <w:t>in terms of</w:t>
      </w:r>
      <w:r w:rsidRPr="00C2294D">
        <w:rPr>
          <w:color w:val="000000"/>
          <w:lang w:eastAsia="zh-CN"/>
        </w:rPr>
        <w:t xml:space="preserve"> PPM</w:t>
      </w:r>
      <w:r>
        <w:rPr>
          <w:color w:val="000000"/>
          <w:lang w:eastAsia="zh-CN"/>
        </w:rPr>
        <w:t>, with the other node also requiring centralized guard time provisioning,</w:t>
      </w:r>
    </w:p>
    <w:p w:rsidR="00304DCE" w:rsidRDefault="00304DCE" w:rsidP="00304DCE">
      <w:pPr>
        <w:pStyle w:val="IEEEStdsEquation"/>
        <w:spacing w:before="0"/>
        <w:rPr>
          <w:rFonts w:eastAsia="SimSun"/>
          <w:lang w:eastAsia="zh-CN"/>
        </w:rPr>
      </w:pPr>
      <w:r>
        <w:rPr>
          <w:rFonts w:eastAsia="SimSun"/>
          <w:lang w:eastAsia="zh-CN"/>
        </w:rPr>
        <w:tab/>
      </w:r>
      <w:proofErr w:type="spellStart"/>
      <w:r w:rsidRPr="000D11CF">
        <w:rPr>
          <w:rFonts w:eastAsia="SimSun"/>
          <w:lang w:eastAsia="zh-CN"/>
        </w:rPr>
        <w:t>GT</w:t>
      </w:r>
      <w:r>
        <w:rPr>
          <w:rFonts w:eastAsia="SimSun"/>
          <w:vertAlign w:val="subscript"/>
          <w:lang w:eastAsia="zh-CN"/>
        </w:rPr>
        <w:t>c</w:t>
      </w:r>
      <w:proofErr w:type="spellEnd"/>
      <w:r w:rsidRPr="000D11CF">
        <w:rPr>
          <w:rFonts w:eastAsia="SimSun"/>
          <w:lang w:eastAsia="zh-CN"/>
        </w:rPr>
        <w:t xml:space="preserve"> = GT</w:t>
      </w:r>
      <w:r w:rsidRPr="000D11CF">
        <w:rPr>
          <w:rFonts w:eastAsia="SimSun"/>
          <w:vertAlign w:val="subscript"/>
          <w:lang w:eastAsia="zh-CN"/>
        </w:rPr>
        <w:t>0</w:t>
      </w:r>
      <w:r w:rsidRPr="000F24CE">
        <w:rPr>
          <w:color w:val="000000"/>
          <w:lang w:eastAsia="zh-CN"/>
        </w:rPr>
        <w:t xml:space="preserve"> </w:t>
      </w:r>
      <w:r w:rsidRPr="000D11CF">
        <w:rPr>
          <w:rFonts w:eastAsia="SimSun"/>
          <w:lang w:eastAsia="zh-CN"/>
        </w:rPr>
        <w:t xml:space="preserve">+ </w:t>
      </w:r>
      <w:r w:rsidRPr="000F24CE">
        <w:rPr>
          <w:color w:val="000000"/>
          <w:lang w:eastAsia="zh-CN"/>
        </w:rPr>
        <w:t>P</w:t>
      </w:r>
      <w:r w:rsidRPr="000F24CE">
        <w:rPr>
          <w:color w:val="000000"/>
          <w:vertAlign w:val="subscript"/>
          <w:lang w:eastAsia="zh-CN"/>
        </w:rPr>
        <w:t>N1</w:t>
      </w:r>
      <w:r w:rsidRPr="000F24CE">
        <w:rPr>
          <w:color w:val="000000"/>
          <w:lang w:eastAsia="zh-CN"/>
        </w:rPr>
        <w:t>×SI</w:t>
      </w:r>
      <w:r w:rsidRPr="000F24CE">
        <w:rPr>
          <w:color w:val="000000"/>
          <w:vertAlign w:val="subscript"/>
          <w:lang w:eastAsia="zh-CN"/>
        </w:rPr>
        <w:t>N1</w:t>
      </w:r>
      <w:r w:rsidRPr="000D11CF">
        <w:rPr>
          <w:rFonts w:eastAsia="SimSun"/>
          <w:lang w:eastAsia="zh-CN"/>
        </w:rPr>
        <w:t xml:space="preserve"> + </w:t>
      </w:r>
      <w:r w:rsidRPr="000F24CE">
        <w:rPr>
          <w:color w:val="000000"/>
          <w:lang w:eastAsia="zh-CN"/>
        </w:rPr>
        <w:t>P</w:t>
      </w:r>
      <w:r w:rsidRPr="000F24CE">
        <w:rPr>
          <w:color w:val="000000"/>
          <w:vertAlign w:val="subscript"/>
          <w:lang w:eastAsia="zh-CN"/>
        </w:rPr>
        <w:t>N2</w:t>
      </w:r>
      <w:r w:rsidRPr="000F24CE">
        <w:rPr>
          <w:color w:val="000000"/>
          <w:lang w:eastAsia="zh-CN"/>
        </w:rPr>
        <w:t>×SI</w:t>
      </w:r>
      <w:r w:rsidRPr="000F24CE">
        <w:rPr>
          <w:color w:val="000000"/>
          <w:vertAlign w:val="subscript"/>
          <w:lang w:eastAsia="zh-CN"/>
        </w:rPr>
        <w:t>N2</w:t>
      </w:r>
      <w:r w:rsidRPr="000D11CF">
        <w:rPr>
          <w:rFonts w:eastAsia="SimSun"/>
          <w:lang w:eastAsia="zh-CN"/>
        </w:rPr>
        <w:t xml:space="preserve"> + </w:t>
      </w:r>
      <w:r w:rsidRPr="000F24CE">
        <w:rPr>
          <w:color w:val="000000"/>
          <w:lang w:eastAsia="zh-CN"/>
        </w:rPr>
        <w:t>P</w:t>
      </w:r>
      <w:r w:rsidRPr="000F24CE">
        <w:rPr>
          <w:color w:val="000000"/>
          <w:vertAlign w:val="subscript"/>
          <w:lang w:eastAsia="zh-CN"/>
        </w:rPr>
        <w:t>H</w:t>
      </w:r>
      <w:r w:rsidRPr="000F24CE">
        <w:rPr>
          <w:color w:val="000000"/>
          <w:lang w:eastAsia="zh-CN"/>
        </w:rPr>
        <w:t>×|SI</w:t>
      </w:r>
      <w:r w:rsidRPr="000F24CE">
        <w:rPr>
          <w:color w:val="000000"/>
          <w:vertAlign w:val="subscript"/>
          <w:lang w:eastAsia="zh-CN"/>
        </w:rPr>
        <w:t>N1</w:t>
      </w:r>
      <w:r w:rsidRPr="000F24CE">
        <w:rPr>
          <w:color w:val="000000"/>
          <w:lang w:eastAsia="zh-CN"/>
        </w:rPr>
        <w:t xml:space="preserve"> – SI</w:t>
      </w:r>
      <w:r w:rsidRPr="000F24CE">
        <w:rPr>
          <w:color w:val="000000"/>
          <w:vertAlign w:val="subscript"/>
          <w:lang w:eastAsia="zh-CN"/>
        </w:rPr>
        <w:t>N2</w:t>
      </w:r>
      <w:r w:rsidRPr="000F24CE">
        <w:rPr>
          <w:color w:val="000000"/>
          <w:lang w:eastAsia="zh-CN"/>
        </w:rPr>
        <w:t>|</w:t>
      </w:r>
      <w:r>
        <w:rPr>
          <w:rFonts w:eastAsia="SimSun"/>
          <w:lang w:eastAsia="zh-CN"/>
        </w:rPr>
        <w:tab/>
      </w:r>
      <w:r w:rsidRPr="00B42641">
        <w:rPr>
          <w:rFonts w:eastAsia="SimSun"/>
        </w:rPr>
        <w:fldChar w:fldCharType="begin"/>
      </w:r>
      <w:bookmarkStart w:id="266" w:name="_Ref305100002"/>
      <w:bookmarkEnd w:id="266"/>
      <w:r w:rsidRPr="00B42641">
        <w:rPr>
          <w:rFonts w:eastAsia="SimSun"/>
        </w:rPr>
        <w:instrText xml:space="preserve"> LISTNUM STDS_EQ \* MERGEFORMAT </w:instrText>
      </w:r>
      <w:r w:rsidRPr="00B42641">
        <w:rPr>
          <w:rFonts w:eastAsia="SimSun"/>
        </w:rPr>
        <w:fldChar w:fldCharType="end">
          <w:numberingChange w:id="267" w:author="Jin-Meng Ho" w:date="2011-11-07T10:27:00Z" w:original="(11)"/>
        </w:fldChar>
      </w:r>
    </w:p>
    <w:p w:rsidR="00304DCE" w:rsidRDefault="00304DCE" w:rsidP="00304DCE">
      <w:pPr>
        <w:pStyle w:val="IEEEStdsParagraph"/>
      </w:pPr>
      <w:r w:rsidRPr="000D11CF">
        <w:t>The parameter GT</w:t>
      </w:r>
      <w:r w:rsidRPr="000D11CF">
        <w:rPr>
          <w:vertAlign w:val="subscript"/>
        </w:rPr>
        <w:t>0</w:t>
      </w:r>
      <w:r w:rsidRPr="000D11CF">
        <w:t xml:space="preserve"> </w:t>
      </w:r>
      <w:r>
        <w:t xml:space="preserve">is a fixed </w:t>
      </w:r>
      <w:r w:rsidRPr="000D11CF">
        <w:t>value independent of clock drifts</w:t>
      </w:r>
      <w:r>
        <w:t xml:space="preserve"> as given in Equation </w:t>
      </w:r>
      <w:r>
        <w:fldChar w:fldCharType="begin"/>
      </w:r>
      <w:r>
        <w:instrText xml:space="preserve"> REF _Ref305083898 \w \h </w:instrText>
      </w:r>
      <w:r>
        <w:fldChar w:fldCharType="separate"/>
      </w:r>
      <w:r>
        <w:t>(7)</w:t>
      </w:r>
      <w:r>
        <w:fldChar w:fldCharType="end"/>
      </w:r>
      <w:r>
        <w:t>.</w:t>
      </w:r>
    </w:p>
    <w:p w:rsidR="00304DCE" w:rsidRDefault="00304DCE" w:rsidP="00304DCE">
      <w:pPr>
        <w:pStyle w:val="IEEEStdsParagraph"/>
      </w:pPr>
      <w:r>
        <w:t xml:space="preserve">In </w:t>
      </w:r>
      <w:r>
        <w:fldChar w:fldCharType="begin"/>
      </w:r>
      <w:r>
        <w:instrText xml:space="preserve"> REF _Ref305077942 \r \h </w:instrText>
      </w:r>
      <w:r>
        <w:fldChar w:fldCharType="separate"/>
      </w:r>
      <w:r>
        <w:t>Figure 93</w:t>
      </w:r>
      <w:r>
        <w:fldChar w:fldCharType="end"/>
      </w:r>
      <w:r>
        <w:t xml:space="preserve">(a), there are no relative clock drifts since it is the same hub that controls the timing for frame transactions in both allocation intervals. In </w:t>
      </w:r>
      <w:r>
        <w:fldChar w:fldCharType="begin"/>
      </w:r>
      <w:r>
        <w:instrText xml:space="preserve"> REF _Ref305077942 \r \h </w:instrText>
      </w:r>
      <w:r>
        <w:fldChar w:fldCharType="separate"/>
      </w:r>
      <w:r>
        <w:t>Figure 93</w:t>
      </w:r>
      <w:r>
        <w:fldChar w:fldCharType="end"/>
      </w:r>
      <w:r>
        <w:t xml:space="preserve">(b), since the node last synchronized to the hub </w:t>
      </w:r>
      <w:r w:rsidRPr="000F24CE">
        <w:rPr>
          <w:color w:val="000000"/>
          <w:lang w:eastAsia="zh-CN"/>
        </w:rPr>
        <w:t>SI</w:t>
      </w:r>
      <w:r w:rsidRPr="000F24CE">
        <w:rPr>
          <w:color w:val="000000"/>
          <w:vertAlign w:val="subscript"/>
          <w:lang w:eastAsia="zh-CN"/>
        </w:rPr>
        <w:t>N</w:t>
      </w:r>
      <w:r>
        <w:t xml:space="preserve"> ago, t</w:t>
      </w:r>
      <w:r w:rsidRPr="000D11CF">
        <w:t>he</w:t>
      </w:r>
      <w:r>
        <w:t xml:space="preserve"> hub’s clock has drifted by</w:t>
      </w:r>
      <w:r w:rsidRPr="000D11CF">
        <w:t xml:space="preserve"> D</w:t>
      </w:r>
      <w:r>
        <w:rPr>
          <w:vertAlign w:val="subscript"/>
        </w:rPr>
        <w:t>H</w:t>
      </w:r>
      <w:r>
        <w:t xml:space="preserve"> toward the other allocation interval, and the node’s clock has drifted by </w:t>
      </w:r>
      <w:r w:rsidRPr="000D11CF">
        <w:t>D</w:t>
      </w:r>
      <w:r>
        <w:rPr>
          <w:vertAlign w:val="subscript"/>
        </w:rPr>
        <w:t>N</w:t>
      </w:r>
      <w:r>
        <w:t xml:space="preserve"> toward the other direction, both relative to an ideal clock. In </w:t>
      </w:r>
      <w:r>
        <w:fldChar w:fldCharType="begin"/>
      </w:r>
      <w:r>
        <w:instrText xml:space="preserve"> REF _Ref305077942 \r \h </w:instrText>
      </w:r>
      <w:r>
        <w:fldChar w:fldCharType="separate"/>
      </w:r>
      <w:r>
        <w:t>Figure 93</w:t>
      </w:r>
      <w:r>
        <w:fldChar w:fldCharType="end"/>
      </w:r>
      <w:r>
        <w:t xml:space="preserve">(c), since the two nodes last synchronized to the hub </w:t>
      </w:r>
      <w:r w:rsidRPr="000F24CE">
        <w:rPr>
          <w:color w:val="000000"/>
          <w:lang w:eastAsia="zh-CN"/>
        </w:rPr>
        <w:t>SI</w:t>
      </w:r>
      <w:r w:rsidRPr="000F24CE">
        <w:rPr>
          <w:color w:val="000000"/>
          <w:vertAlign w:val="subscript"/>
          <w:lang w:eastAsia="zh-CN"/>
        </w:rPr>
        <w:t>N</w:t>
      </w:r>
      <w:r>
        <w:rPr>
          <w:color w:val="000000"/>
          <w:vertAlign w:val="subscript"/>
          <w:lang w:eastAsia="zh-CN"/>
        </w:rPr>
        <w:t>1</w:t>
      </w:r>
      <w:r>
        <w:t xml:space="preserve"> and </w:t>
      </w:r>
      <w:r w:rsidRPr="000F24CE">
        <w:rPr>
          <w:color w:val="000000"/>
          <w:lang w:eastAsia="zh-CN"/>
        </w:rPr>
        <w:t>SI</w:t>
      </w:r>
      <w:r w:rsidRPr="000F24CE">
        <w:rPr>
          <w:color w:val="000000"/>
          <w:vertAlign w:val="subscript"/>
          <w:lang w:eastAsia="zh-CN"/>
        </w:rPr>
        <w:t>N</w:t>
      </w:r>
      <w:r>
        <w:rPr>
          <w:color w:val="000000"/>
          <w:vertAlign w:val="subscript"/>
          <w:lang w:eastAsia="zh-CN"/>
        </w:rPr>
        <w:t>2</w:t>
      </w:r>
      <w:r>
        <w:t xml:space="preserve"> ago, their clocks have drifted by </w:t>
      </w:r>
      <w:r w:rsidRPr="000D11CF">
        <w:t>D</w:t>
      </w:r>
      <w:r>
        <w:rPr>
          <w:vertAlign w:val="subscript"/>
        </w:rPr>
        <w:t>N1</w:t>
      </w:r>
      <w:r>
        <w:t xml:space="preserve"> and </w:t>
      </w:r>
      <w:r w:rsidRPr="000D11CF">
        <w:t>D</w:t>
      </w:r>
      <w:r>
        <w:rPr>
          <w:vertAlign w:val="subscript"/>
        </w:rPr>
        <w:t>N2</w:t>
      </w:r>
      <w:r>
        <w:t xml:space="preserve"> in </w:t>
      </w:r>
      <w:proofErr w:type="spellStart"/>
      <w:r>
        <w:t>oppsite</w:t>
      </w:r>
      <w:proofErr w:type="spellEnd"/>
      <w:r>
        <w:t xml:space="preserve"> directions, respectively; between the times of the nodes’ last synchronization, the hub’s clock has also drifted by </w:t>
      </w:r>
      <w:r w:rsidRPr="000D11CF">
        <w:t>D</w:t>
      </w:r>
      <w:r>
        <w:rPr>
          <w:vertAlign w:val="subscript"/>
        </w:rPr>
        <w:t>H</w:t>
      </w:r>
      <w:r>
        <w:t xml:space="preserve"> in the same direction as the clock of the node that synchronized with the hub later, all relative to an ideal clock.</w:t>
      </w:r>
    </w:p>
    <w:p w:rsidR="00304DCE" w:rsidRDefault="00304DCE" w:rsidP="00304DCE">
      <w:pPr>
        <w:pStyle w:val="IEEEStdsParagraph"/>
      </w:pPr>
      <w:r>
        <w:t xml:space="preserve">Of the two neighboring allocation intervals, in case the earlier one is provided for distributed guard time provisioning and thus includes a nominal guard time </w:t>
      </w:r>
      <w:proofErr w:type="spellStart"/>
      <w:r w:rsidRPr="000D11CF">
        <w:rPr>
          <w:rFonts w:eastAsia="SimSun"/>
          <w:lang w:eastAsia="zh-CN"/>
        </w:rPr>
        <w:t>GT</w:t>
      </w:r>
      <w:r w:rsidRPr="000D11CF">
        <w:rPr>
          <w:rFonts w:eastAsia="SimSun"/>
          <w:vertAlign w:val="subscript"/>
          <w:lang w:eastAsia="zh-CN"/>
        </w:rPr>
        <w:t>n</w:t>
      </w:r>
      <w:proofErr w:type="spellEnd"/>
      <w:r>
        <w:t xml:space="preserve"> as given in Equation </w:t>
      </w:r>
      <w:r>
        <w:fldChar w:fldCharType="begin"/>
      </w:r>
      <w:r>
        <w:instrText xml:space="preserve"> REF _Ref305098260 \r \h </w:instrText>
      </w:r>
      <w:r>
        <w:fldChar w:fldCharType="separate"/>
      </w:r>
      <w:r>
        <w:t>(6)</w:t>
      </w:r>
      <w:r>
        <w:fldChar w:fldCharType="end"/>
      </w:r>
      <w:r>
        <w:t xml:space="preserve"> at the end, the hub may deduct </w:t>
      </w:r>
      <w:proofErr w:type="spellStart"/>
      <w:r w:rsidRPr="000D11CF">
        <w:rPr>
          <w:rFonts w:eastAsia="SimSun"/>
          <w:lang w:eastAsia="zh-CN"/>
        </w:rPr>
        <w:t>GT</w:t>
      </w:r>
      <w:r w:rsidRPr="000D11CF">
        <w:rPr>
          <w:rFonts w:eastAsia="SimSun"/>
          <w:vertAlign w:val="subscript"/>
          <w:lang w:eastAsia="zh-CN"/>
        </w:rPr>
        <w:t>n</w:t>
      </w:r>
      <w:proofErr w:type="spellEnd"/>
      <w:r>
        <w:t xml:space="preserve"> from </w:t>
      </w:r>
      <w:proofErr w:type="spellStart"/>
      <w:r w:rsidRPr="000D11CF">
        <w:rPr>
          <w:rFonts w:eastAsia="SimSun"/>
          <w:lang w:eastAsia="zh-CN"/>
        </w:rPr>
        <w:t>GT</w:t>
      </w:r>
      <w:r>
        <w:rPr>
          <w:rFonts w:eastAsia="SimSun"/>
          <w:vertAlign w:val="subscript"/>
          <w:lang w:eastAsia="zh-CN"/>
        </w:rPr>
        <w:t>c</w:t>
      </w:r>
      <w:proofErr w:type="spellEnd"/>
      <w:r>
        <w:t xml:space="preserve"> in inserting a centralized guard time between the two intervals. Further, if the earlier one is a scheduled uplink or polled allocation interval provided to a node for distributed guard time provisioning, the hub shall set </w:t>
      </w:r>
      <w:r>
        <w:rPr>
          <w:rFonts w:eastAsia="SimSun"/>
          <w:lang w:eastAsia="zh-CN"/>
        </w:rPr>
        <w:t>SI</w:t>
      </w:r>
      <w:r>
        <w:rPr>
          <w:rFonts w:eastAsia="SimSun"/>
          <w:vertAlign w:val="subscript"/>
          <w:lang w:eastAsia="zh-CN"/>
        </w:rPr>
        <w:t>N</w:t>
      </w:r>
      <w:r>
        <w:t xml:space="preserve"> or </w:t>
      </w:r>
      <w:r>
        <w:rPr>
          <w:rFonts w:eastAsia="SimSun"/>
          <w:lang w:eastAsia="zh-CN"/>
        </w:rPr>
        <w:t>SI</w:t>
      </w:r>
      <w:r>
        <w:rPr>
          <w:rFonts w:eastAsia="SimSun"/>
          <w:vertAlign w:val="subscript"/>
          <w:lang w:eastAsia="zh-CN"/>
        </w:rPr>
        <w:t>N1</w:t>
      </w:r>
      <w:r>
        <w:t xml:space="preserve"> to </w:t>
      </w:r>
      <w:proofErr w:type="spellStart"/>
      <w:r>
        <w:rPr>
          <w:rFonts w:eastAsia="SimSun"/>
          <w:lang w:eastAsia="zh-CN"/>
        </w:rPr>
        <w:t>SI</w:t>
      </w:r>
      <w:r w:rsidRPr="000D11CF">
        <w:rPr>
          <w:rFonts w:eastAsia="SimSun"/>
          <w:vertAlign w:val="subscript"/>
          <w:lang w:eastAsia="zh-CN"/>
        </w:rPr>
        <w:t>n</w:t>
      </w:r>
      <w:proofErr w:type="spellEnd"/>
      <w:r>
        <w:t xml:space="preserve"> as given in Equation </w:t>
      </w:r>
      <w:r>
        <w:fldChar w:fldCharType="begin"/>
      </w:r>
      <w:r>
        <w:instrText xml:space="preserve"> REF _Ref305223454 \r \h </w:instrText>
      </w:r>
      <w:r>
        <w:fldChar w:fldCharType="separate"/>
      </w:r>
      <w:r>
        <w:t>(8)</w:t>
      </w:r>
      <w:r>
        <w:fldChar w:fldCharType="end"/>
      </w:r>
      <w:r>
        <w:t xml:space="preserve"> in computing </w:t>
      </w:r>
      <w:proofErr w:type="spellStart"/>
      <w:r w:rsidRPr="000D11CF">
        <w:rPr>
          <w:rFonts w:eastAsia="SimSun"/>
          <w:lang w:eastAsia="zh-CN"/>
        </w:rPr>
        <w:t>GT</w:t>
      </w:r>
      <w:r>
        <w:rPr>
          <w:rFonts w:eastAsia="SimSun"/>
          <w:vertAlign w:val="subscript"/>
          <w:lang w:eastAsia="zh-CN"/>
        </w:rPr>
        <w:t>c</w:t>
      </w:r>
      <w:proofErr w:type="spellEnd"/>
      <w:r>
        <w:t xml:space="preserve"> according to Equation </w:t>
      </w:r>
      <w:r>
        <w:fldChar w:fldCharType="begin"/>
      </w:r>
      <w:r>
        <w:instrText xml:space="preserve"> REF _Ref305092496 \r \h </w:instrText>
      </w:r>
      <w:r>
        <w:fldChar w:fldCharType="separate"/>
      </w:r>
      <w:r>
        <w:t>(13)</w:t>
      </w:r>
      <w:r>
        <w:fldChar w:fldCharType="end"/>
      </w:r>
      <w:r>
        <w:t xml:space="preserve"> or </w:t>
      </w:r>
      <w:r>
        <w:fldChar w:fldCharType="begin"/>
      </w:r>
      <w:r>
        <w:instrText xml:space="preserve"> REF _Ref305100002 \r \h </w:instrText>
      </w:r>
      <w:r>
        <w:fldChar w:fldCharType="separate"/>
      </w:r>
      <w:r>
        <w:t>(14)</w:t>
      </w:r>
      <w:r>
        <w:fldChar w:fldCharType="end"/>
      </w:r>
      <w:r>
        <w:t xml:space="preserve">. </w:t>
      </w:r>
    </w:p>
    <w:p w:rsidR="00304DCE" w:rsidRPr="000D11CF" w:rsidRDefault="00304DCE" w:rsidP="00304DCE">
      <w:pPr>
        <w:pStyle w:val="IEEEStdsParagraph"/>
      </w:pPr>
      <w:r>
        <w:t xml:space="preserve">On the other hand, in case the later one is a scheduled downlink, bilink, or uplink allocation interval assigned to a node requiring distributed guard time provisioning, the hub shall treat such an interval as one assigned for centralized guard time provisioning in inserting a centralized guard time between the two intervals. Further, if such an interval is a scheduled uplink allocation interval, the hub shall set </w:t>
      </w:r>
      <w:r>
        <w:rPr>
          <w:rFonts w:eastAsia="SimSun"/>
          <w:lang w:eastAsia="zh-CN"/>
        </w:rPr>
        <w:t>SI</w:t>
      </w:r>
      <w:r>
        <w:rPr>
          <w:rFonts w:eastAsia="SimSun"/>
          <w:vertAlign w:val="subscript"/>
          <w:lang w:eastAsia="zh-CN"/>
        </w:rPr>
        <w:t>N</w:t>
      </w:r>
      <w:r>
        <w:t xml:space="preserve"> or </w:t>
      </w:r>
      <w:r>
        <w:rPr>
          <w:rFonts w:eastAsia="SimSun"/>
          <w:lang w:eastAsia="zh-CN"/>
        </w:rPr>
        <w:t>SI</w:t>
      </w:r>
      <w:r>
        <w:rPr>
          <w:rFonts w:eastAsia="SimSun"/>
          <w:vertAlign w:val="subscript"/>
          <w:lang w:eastAsia="zh-CN"/>
        </w:rPr>
        <w:t>N2</w:t>
      </w:r>
      <w:r>
        <w:t xml:space="preserve"> to </w:t>
      </w:r>
      <w:proofErr w:type="spellStart"/>
      <w:r>
        <w:rPr>
          <w:rFonts w:eastAsia="SimSun"/>
          <w:lang w:eastAsia="zh-CN"/>
        </w:rPr>
        <w:t>SI</w:t>
      </w:r>
      <w:r w:rsidRPr="000D11CF">
        <w:rPr>
          <w:rFonts w:eastAsia="SimSun"/>
          <w:vertAlign w:val="subscript"/>
          <w:lang w:eastAsia="zh-CN"/>
        </w:rPr>
        <w:t>n</w:t>
      </w:r>
      <w:proofErr w:type="spellEnd"/>
      <w:r>
        <w:t xml:space="preserve"> as given in Equation </w:t>
      </w:r>
      <w:r>
        <w:fldChar w:fldCharType="begin"/>
      </w:r>
      <w:r>
        <w:instrText xml:space="preserve"> REF _Ref305223454 \r \h </w:instrText>
      </w:r>
      <w:r>
        <w:fldChar w:fldCharType="separate"/>
      </w:r>
      <w:r>
        <w:t>(8)</w:t>
      </w:r>
      <w:r>
        <w:fldChar w:fldCharType="end"/>
      </w:r>
      <w:r>
        <w:t xml:space="preserve"> in computing </w:t>
      </w:r>
      <w:proofErr w:type="spellStart"/>
      <w:r w:rsidRPr="000D11CF">
        <w:rPr>
          <w:rFonts w:eastAsia="SimSun"/>
          <w:lang w:eastAsia="zh-CN"/>
        </w:rPr>
        <w:t>GT</w:t>
      </w:r>
      <w:r>
        <w:rPr>
          <w:rFonts w:eastAsia="SimSun"/>
          <w:vertAlign w:val="subscript"/>
          <w:lang w:eastAsia="zh-CN"/>
        </w:rPr>
        <w:t>c</w:t>
      </w:r>
      <w:proofErr w:type="spellEnd"/>
      <w:r>
        <w:t xml:space="preserve"> according to Equation </w:t>
      </w:r>
      <w:r>
        <w:fldChar w:fldCharType="begin"/>
      </w:r>
      <w:r>
        <w:instrText xml:space="preserve"> REF _Ref305092496 \r \h </w:instrText>
      </w:r>
      <w:r>
        <w:fldChar w:fldCharType="separate"/>
      </w:r>
      <w:r>
        <w:t>(13)</w:t>
      </w:r>
      <w:r>
        <w:fldChar w:fldCharType="end"/>
      </w:r>
      <w:r>
        <w:t xml:space="preserve"> or </w:t>
      </w:r>
      <w:r>
        <w:fldChar w:fldCharType="begin"/>
      </w:r>
      <w:r>
        <w:instrText xml:space="preserve"> REF _Ref305100002 \r \h </w:instrText>
      </w:r>
      <w:r>
        <w:fldChar w:fldCharType="separate"/>
      </w:r>
      <w:r>
        <w:t>(14)</w:t>
      </w:r>
      <w:r>
        <w:fldChar w:fldCharType="end"/>
      </w:r>
      <w:r>
        <w:t>, respectively.</w:t>
      </w:r>
    </w:p>
    <w:p w:rsidR="00304DCE" w:rsidRDefault="00304DCE" w:rsidP="00304DCE">
      <w:pPr>
        <w:pStyle w:val="IEEEStdsParagraph"/>
      </w:pPr>
      <w:r w:rsidRPr="000D11CF">
        <w:t>An illustration of clock drift</w:t>
      </w:r>
      <w:r>
        <w:t>s</w:t>
      </w:r>
      <w:r w:rsidRPr="000D11CF">
        <w:t xml:space="preserve"> and guard</w:t>
      </w:r>
      <w:r>
        <w:t xml:space="preserve"> </w:t>
      </w:r>
      <w:r w:rsidRPr="000D11CF">
        <w:t>time</w:t>
      </w:r>
      <w:r>
        <w:t>s</w:t>
      </w:r>
      <w:r w:rsidRPr="000D11CF">
        <w:t xml:space="preserve"> </w:t>
      </w:r>
      <w:r>
        <w:t xml:space="preserve">for the case of both neighboring allocation intervals (with beacon treated as an allocation interval) not including guard times </w:t>
      </w:r>
      <w:r w:rsidRPr="000D11CF">
        <w:t>is given in</w:t>
      </w:r>
      <w:r>
        <w:t xml:space="preserve"> </w:t>
      </w:r>
      <w:r>
        <w:fldChar w:fldCharType="begin"/>
      </w:r>
      <w:r>
        <w:instrText xml:space="preserve"> REF _Ref279003353 \r \h </w:instrText>
      </w:r>
      <w:r>
        <w:fldChar w:fldCharType="separate"/>
      </w:r>
      <w:r>
        <w:t>Figure 91</w:t>
      </w:r>
      <w:r>
        <w:fldChar w:fldCharType="end"/>
      </w:r>
      <w:r>
        <w:t>, with the following legend:</w:t>
      </w:r>
    </w:p>
    <w:p w:rsidR="00304DCE" w:rsidRPr="00C2294D" w:rsidRDefault="00304DCE" w:rsidP="00304DCE">
      <w:pPr>
        <w:autoSpaceDE w:val="0"/>
        <w:autoSpaceDN w:val="0"/>
        <w:adjustRightInd w:val="0"/>
        <w:spacing w:line="288" w:lineRule="auto"/>
        <w:rPr>
          <w:color w:val="000000"/>
          <w:lang w:eastAsia="zh-CN"/>
        </w:rPr>
      </w:pPr>
      <w:r w:rsidRPr="00C2294D">
        <w:rPr>
          <w:color w:val="000000"/>
          <w:lang w:eastAsia="zh-CN"/>
        </w:rPr>
        <w:t xml:space="preserve">H = hub </w:t>
      </w:r>
      <w:r>
        <w:rPr>
          <w:color w:val="000000"/>
          <w:lang w:eastAsia="zh-CN"/>
        </w:rPr>
        <w:t xml:space="preserve">   </w:t>
      </w:r>
      <w:r w:rsidRPr="00C2294D">
        <w:rPr>
          <w:color w:val="000000"/>
          <w:lang w:eastAsia="zh-CN"/>
        </w:rPr>
        <w:t>N = node</w:t>
      </w:r>
      <w:r>
        <w:rPr>
          <w:color w:val="000000"/>
          <w:lang w:eastAsia="zh-CN"/>
        </w:rPr>
        <w:t xml:space="preserve">    </w:t>
      </w:r>
      <w:r w:rsidRPr="00C2294D">
        <w:rPr>
          <w:color w:val="000000"/>
          <w:lang w:eastAsia="zh-CN"/>
        </w:rPr>
        <w:t xml:space="preserve">N1 = node </w:t>
      </w:r>
      <w:r>
        <w:rPr>
          <w:color w:val="000000"/>
          <w:lang w:eastAsia="zh-CN"/>
        </w:rPr>
        <w:t xml:space="preserve">1    </w:t>
      </w:r>
      <w:r w:rsidRPr="00C2294D">
        <w:rPr>
          <w:color w:val="000000"/>
          <w:lang w:eastAsia="zh-CN"/>
        </w:rPr>
        <w:t xml:space="preserve">N2 = node </w:t>
      </w:r>
      <w:r>
        <w:rPr>
          <w:color w:val="000000"/>
          <w:lang w:eastAsia="zh-CN"/>
        </w:rPr>
        <w:t>2</w:t>
      </w:r>
    </w:p>
    <w:p w:rsidR="00304DCE" w:rsidRPr="00C2294D" w:rsidRDefault="00304DCE" w:rsidP="00304DCE">
      <w:pPr>
        <w:autoSpaceDE w:val="0"/>
        <w:autoSpaceDN w:val="0"/>
        <w:adjustRightInd w:val="0"/>
        <w:spacing w:line="288" w:lineRule="auto"/>
        <w:rPr>
          <w:color w:val="000000"/>
          <w:lang w:eastAsia="zh-CN"/>
        </w:rPr>
      </w:pPr>
      <w:r w:rsidRPr="00C2294D">
        <w:rPr>
          <w:color w:val="000000"/>
          <w:lang w:eastAsia="zh-CN"/>
        </w:rPr>
        <w:t>P</w:t>
      </w:r>
      <w:r w:rsidRPr="00C2294D">
        <w:rPr>
          <w:color w:val="000000"/>
          <w:vertAlign w:val="subscript"/>
          <w:lang w:eastAsia="zh-CN"/>
        </w:rPr>
        <w:t>H</w:t>
      </w:r>
      <w:r w:rsidRPr="00C2294D">
        <w:rPr>
          <w:color w:val="000000"/>
          <w:lang w:eastAsia="zh-CN"/>
        </w:rPr>
        <w:t xml:space="preserve"> = PPM of H</w:t>
      </w:r>
      <w:r>
        <w:rPr>
          <w:color w:val="000000"/>
          <w:lang w:eastAsia="zh-CN"/>
        </w:rPr>
        <w:t>’s clock</w:t>
      </w:r>
      <w:r w:rsidRPr="00C2294D">
        <w:rPr>
          <w:color w:val="000000"/>
          <w:lang w:eastAsia="zh-CN"/>
        </w:rPr>
        <w:t xml:space="preserve">   </w:t>
      </w:r>
      <w:r>
        <w:rPr>
          <w:color w:val="000000"/>
          <w:lang w:eastAsia="zh-CN"/>
        </w:rPr>
        <w:t xml:space="preserve"> </w:t>
      </w:r>
      <w:r w:rsidRPr="00C2294D">
        <w:rPr>
          <w:color w:val="000000"/>
          <w:lang w:eastAsia="zh-CN"/>
        </w:rPr>
        <w:t>P</w:t>
      </w:r>
      <w:r w:rsidRPr="00C2294D">
        <w:rPr>
          <w:color w:val="000000"/>
          <w:vertAlign w:val="subscript"/>
          <w:lang w:eastAsia="zh-CN"/>
        </w:rPr>
        <w:t>N</w:t>
      </w:r>
      <w:r w:rsidRPr="00C2294D">
        <w:rPr>
          <w:color w:val="000000"/>
          <w:lang w:eastAsia="zh-CN"/>
        </w:rPr>
        <w:t xml:space="preserve"> = PPM of N</w:t>
      </w:r>
      <w:r>
        <w:rPr>
          <w:color w:val="000000"/>
          <w:lang w:eastAsia="zh-CN"/>
        </w:rPr>
        <w:t>’s clock</w:t>
      </w:r>
      <w:r w:rsidRPr="00C2294D">
        <w:rPr>
          <w:color w:val="000000"/>
          <w:lang w:eastAsia="zh-CN"/>
        </w:rPr>
        <w:t xml:space="preserve">    P</w:t>
      </w:r>
      <w:r w:rsidRPr="00C2294D">
        <w:rPr>
          <w:color w:val="000000"/>
          <w:vertAlign w:val="subscript"/>
          <w:lang w:eastAsia="zh-CN"/>
        </w:rPr>
        <w:t>N1</w:t>
      </w:r>
      <w:r w:rsidRPr="00C2294D">
        <w:rPr>
          <w:color w:val="000000"/>
          <w:lang w:eastAsia="zh-CN"/>
        </w:rPr>
        <w:t xml:space="preserve"> = PPM of N1</w:t>
      </w:r>
      <w:r>
        <w:rPr>
          <w:color w:val="000000"/>
          <w:lang w:eastAsia="zh-CN"/>
        </w:rPr>
        <w:t>’s clock</w:t>
      </w:r>
      <w:r w:rsidRPr="00C2294D">
        <w:rPr>
          <w:color w:val="000000"/>
          <w:lang w:eastAsia="zh-CN"/>
        </w:rPr>
        <w:t xml:space="preserve">    P</w:t>
      </w:r>
      <w:r w:rsidRPr="00C2294D">
        <w:rPr>
          <w:color w:val="000000"/>
          <w:vertAlign w:val="subscript"/>
          <w:lang w:eastAsia="zh-CN"/>
        </w:rPr>
        <w:t>N2</w:t>
      </w:r>
      <w:r w:rsidRPr="00C2294D">
        <w:rPr>
          <w:color w:val="000000"/>
          <w:lang w:eastAsia="zh-CN"/>
        </w:rPr>
        <w:t xml:space="preserve"> = PPM of N2</w:t>
      </w:r>
      <w:r>
        <w:rPr>
          <w:color w:val="000000"/>
          <w:lang w:eastAsia="zh-CN"/>
        </w:rPr>
        <w:t>’s clock</w:t>
      </w:r>
      <w:r w:rsidRPr="00C2294D">
        <w:rPr>
          <w:color w:val="000000"/>
          <w:lang w:eastAsia="zh-CN"/>
        </w:rPr>
        <w:t xml:space="preserve"> </w:t>
      </w:r>
    </w:p>
    <w:p w:rsidR="00304DCE" w:rsidRDefault="00304DCE" w:rsidP="00304DCE">
      <w:pPr>
        <w:autoSpaceDE w:val="0"/>
        <w:autoSpaceDN w:val="0"/>
        <w:adjustRightInd w:val="0"/>
        <w:spacing w:line="288" w:lineRule="auto"/>
        <w:rPr>
          <w:color w:val="000000"/>
          <w:lang w:eastAsia="zh-CN"/>
        </w:rPr>
      </w:pPr>
      <w:r w:rsidRPr="00C2294D">
        <w:rPr>
          <w:color w:val="000000"/>
          <w:lang w:eastAsia="zh-CN"/>
        </w:rPr>
        <w:lastRenderedPageBreak/>
        <w:t>SI</w:t>
      </w:r>
      <w:r w:rsidRPr="00C2294D">
        <w:rPr>
          <w:color w:val="000000"/>
          <w:vertAlign w:val="subscript"/>
          <w:lang w:eastAsia="zh-CN"/>
        </w:rPr>
        <w:t>N</w:t>
      </w:r>
      <w:r w:rsidRPr="00C2294D">
        <w:rPr>
          <w:color w:val="000000"/>
          <w:lang w:eastAsia="zh-CN"/>
        </w:rPr>
        <w:t xml:space="preserve"> = </w:t>
      </w:r>
      <w:r>
        <w:rPr>
          <w:color w:val="000000"/>
          <w:lang w:eastAsia="zh-CN"/>
        </w:rPr>
        <w:t xml:space="preserve">maximum </w:t>
      </w:r>
      <w:r w:rsidRPr="00C2294D">
        <w:rPr>
          <w:color w:val="000000"/>
          <w:lang w:eastAsia="zh-CN"/>
        </w:rPr>
        <w:t>synchronization interval of N</w:t>
      </w:r>
    </w:p>
    <w:p w:rsidR="00304DCE" w:rsidRDefault="00304DCE" w:rsidP="00304DCE">
      <w:pPr>
        <w:autoSpaceDE w:val="0"/>
        <w:autoSpaceDN w:val="0"/>
        <w:adjustRightInd w:val="0"/>
        <w:spacing w:line="288" w:lineRule="auto"/>
        <w:rPr>
          <w:color w:val="000000"/>
          <w:lang w:eastAsia="zh-CN"/>
        </w:rPr>
      </w:pPr>
      <w:r w:rsidRPr="00C2294D">
        <w:rPr>
          <w:color w:val="000000"/>
          <w:lang w:eastAsia="zh-CN"/>
        </w:rPr>
        <w:t>SI</w:t>
      </w:r>
      <w:r w:rsidRPr="00C2294D">
        <w:rPr>
          <w:color w:val="000000"/>
          <w:vertAlign w:val="subscript"/>
          <w:lang w:eastAsia="zh-CN"/>
        </w:rPr>
        <w:t>N1</w:t>
      </w:r>
      <w:r w:rsidRPr="00C2294D">
        <w:rPr>
          <w:color w:val="000000"/>
          <w:lang w:eastAsia="zh-CN"/>
        </w:rPr>
        <w:t xml:space="preserve"> = </w:t>
      </w:r>
      <w:r>
        <w:rPr>
          <w:color w:val="000000"/>
          <w:lang w:eastAsia="zh-CN"/>
        </w:rPr>
        <w:t xml:space="preserve">maximum </w:t>
      </w:r>
      <w:r w:rsidRPr="00C2294D">
        <w:rPr>
          <w:color w:val="000000"/>
          <w:lang w:eastAsia="zh-CN"/>
        </w:rPr>
        <w:t>synchronization interval of N1</w:t>
      </w:r>
    </w:p>
    <w:p w:rsidR="00304DCE" w:rsidRPr="00C2294D" w:rsidRDefault="00304DCE" w:rsidP="00304DCE">
      <w:pPr>
        <w:autoSpaceDE w:val="0"/>
        <w:autoSpaceDN w:val="0"/>
        <w:adjustRightInd w:val="0"/>
        <w:spacing w:line="288" w:lineRule="auto"/>
        <w:rPr>
          <w:color w:val="000000"/>
          <w:lang w:eastAsia="zh-CN"/>
        </w:rPr>
      </w:pPr>
      <w:r w:rsidRPr="00C2294D">
        <w:rPr>
          <w:color w:val="000000"/>
          <w:lang w:eastAsia="zh-CN"/>
        </w:rPr>
        <w:t>SI</w:t>
      </w:r>
      <w:r w:rsidRPr="00C2294D">
        <w:rPr>
          <w:color w:val="000000"/>
          <w:vertAlign w:val="subscript"/>
          <w:lang w:eastAsia="zh-CN"/>
        </w:rPr>
        <w:t>N2</w:t>
      </w:r>
      <w:r w:rsidRPr="00C2294D">
        <w:rPr>
          <w:color w:val="000000"/>
          <w:lang w:eastAsia="zh-CN"/>
        </w:rPr>
        <w:t xml:space="preserve"> = </w:t>
      </w:r>
      <w:r>
        <w:rPr>
          <w:color w:val="000000"/>
          <w:lang w:eastAsia="zh-CN"/>
        </w:rPr>
        <w:t xml:space="preserve">maximum </w:t>
      </w:r>
      <w:r w:rsidRPr="00C2294D">
        <w:rPr>
          <w:color w:val="000000"/>
          <w:lang w:eastAsia="zh-CN"/>
        </w:rPr>
        <w:t>synchronization interval of N2</w:t>
      </w:r>
    </w:p>
    <w:p w:rsidR="00304DCE" w:rsidRPr="00C2294D" w:rsidRDefault="00304DCE" w:rsidP="00304DCE">
      <w:pPr>
        <w:autoSpaceDE w:val="0"/>
        <w:autoSpaceDN w:val="0"/>
        <w:adjustRightInd w:val="0"/>
        <w:spacing w:line="288" w:lineRule="auto"/>
        <w:rPr>
          <w:color w:val="000000"/>
          <w:lang w:eastAsia="zh-CN"/>
        </w:rPr>
      </w:pPr>
      <w:r w:rsidRPr="00C2294D">
        <w:rPr>
          <w:color w:val="000000"/>
          <w:lang w:eastAsia="zh-CN"/>
        </w:rPr>
        <w:t>D</w:t>
      </w:r>
      <w:r w:rsidRPr="00C2294D">
        <w:rPr>
          <w:color w:val="000000"/>
          <w:vertAlign w:val="subscript"/>
          <w:lang w:eastAsia="zh-CN"/>
        </w:rPr>
        <w:t>H</w:t>
      </w:r>
      <w:r w:rsidRPr="00C2294D">
        <w:rPr>
          <w:color w:val="000000"/>
          <w:lang w:eastAsia="zh-CN"/>
        </w:rPr>
        <w:t xml:space="preserve"> = clock drift of H w.r.t. ideal clock    D</w:t>
      </w:r>
      <w:r w:rsidRPr="00C2294D">
        <w:rPr>
          <w:color w:val="000000"/>
          <w:vertAlign w:val="subscript"/>
          <w:lang w:eastAsia="zh-CN"/>
        </w:rPr>
        <w:t>N</w:t>
      </w:r>
      <w:r w:rsidRPr="00C2294D">
        <w:rPr>
          <w:color w:val="000000"/>
          <w:lang w:eastAsia="zh-CN"/>
        </w:rPr>
        <w:t xml:space="preserve"> = clock drift of N w.r.t</w:t>
      </w:r>
      <w:proofErr w:type="gramStart"/>
      <w:r w:rsidRPr="00C2294D">
        <w:rPr>
          <w:color w:val="000000"/>
          <w:lang w:eastAsia="zh-CN"/>
        </w:rPr>
        <w:t>..</w:t>
      </w:r>
      <w:proofErr w:type="gramEnd"/>
      <w:r w:rsidRPr="00C2294D">
        <w:rPr>
          <w:color w:val="000000"/>
          <w:lang w:eastAsia="zh-CN"/>
        </w:rPr>
        <w:t xml:space="preserve"> </w:t>
      </w:r>
      <w:proofErr w:type="gramStart"/>
      <w:r w:rsidRPr="00C2294D">
        <w:rPr>
          <w:color w:val="000000"/>
          <w:lang w:eastAsia="zh-CN"/>
        </w:rPr>
        <w:t>ideal</w:t>
      </w:r>
      <w:proofErr w:type="gramEnd"/>
      <w:r w:rsidRPr="00C2294D">
        <w:rPr>
          <w:color w:val="000000"/>
          <w:lang w:eastAsia="zh-CN"/>
        </w:rPr>
        <w:t xml:space="preserve"> clock</w:t>
      </w:r>
    </w:p>
    <w:p w:rsidR="00304DCE" w:rsidRPr="00C2294D" w:rsidRDefault="00304DCE" w:rsidP="00304DCE">
      <w:pPr>
        <w:autoSpaceDE w:val="0"/>
        <w:autoSpaceDN w:val="0"/>
        <w:adjustRightInd w:val="0"/>
        <w:spacing w:line="288" w:lineRule="auto"/>
        <w:rPr>
          <w:color w:val="000000"/>
          <w:lang w:eastAsia="zh-CN"/>
        </w:rPr>
      </w:pPr>
      <w:r w:rsidRPr="00C2294D">
        <w:rPr>
          <w:color w:val="000000"/>
          <w:lang w:eastAsia="zh-CN"/>
        </w:rPr>
        <w:t>D</w:t>
      </w:r>
      <w:r w:rsidRPr="00C2294D">
        <w:rPr>
          <w:color w:val="000000"/>
          <w:vertAlign w:val="subscript"/>
          <w:lang w:eastAsia="zh-CN"/>
        </w:rPr>
        <w:t>N1</w:t>
      </w:r>
      <w:r w:rsidRPr="00C2294D">
        <w:rPr>
          <w:color w:val="000000"/>
          <w:lang w:eastAsia="zh-CN"/>
        </w:rPr>
        <w:t xml:space="preserve"> = clock drift of N1 w.r.t. ideal clock    D</w:t>
      </w:r>
      <w:r w:rsidRPr="00C2294D">
        <w:rPr>
          <w:color w:val="000000"/>
          <w:vertAlign w:val="subscript"/>
          <w:lang w:eastAsia="zh-CN"/>
        </w:rPr>
        <w:t>N2</w:t>
      </w:r>
      <w:r w:rsidRPr="00C2294D">
        <w:rPr>
          <w:color w:val="000000"/>
          <w:lang w:eastAsia="zh-CN"/>
        </w:rPr>
        <w:t xml:space="preserve"> = clock drift of N2 w.r.t. ideal clock</w:t>
      </w:r>
    </w:p>
    <w:p w:rsidR="00304DCE" w:rsidRDefault="00304DCE" w:rsidP="00304DCE">
      <w:pPr>
        <w:pStyle w:val="IEEEStdsParagraph"/>
        <w:spacing w:after="0"/>
        <w:rPr>
          <w:color w:val="000000"/>
          <w:lang w:eastAsia="zh-CN"/>
        </w:rPr>
      </w:pPr>
      <w:proofErr w:type="spellStart"/>
      <w:r w:rsidRPr="00C2294D">
        <w:rPr>
          <w:color w:val="000000"/>
          <w:lang w:eastAsia="zh-CN"/>
        </w:rPr>
        <w:t>GT</w:t>
      </w:r>
      <w:r>
        <w:rPr>
          <w:color w:val="000000"/>
          <w:vertAlign w:val="subscript"/>
          <w:lang w:eastAsia="zh-CN"/>
        </w:rPr>
        <w:t>c</w:t>
      </w:r>
      <w:proofErr w:type="spellEnd"/>
      <w:r w:rsidRPr="00C2294D">
        <w:rPr>
          <w:color w:val="000000"/>
          <w:lang w:eastAsia="zh-CN"/>
        </w:rPr>
        <w:t xml:space="preserve"> = </w:t>
      </w:r>
      <w:r>
        <w:rPr>
          <w:color w:val="000000"/>
          <w:lang w:eastAsia="zh-CN"/>
        </w:rPr>
        <w:t xml:space="preserve">centralized </w:t>
      </w:r>
      <w:r w:rsidRPr="00C2294D">
        <w:rPr>
          <w:color w:val="000000"/>
          <w:lang w:eastAsia="zh-CN"/>
        </w:rPr>
        <w:t>guard time</w:t>
      </w:r>
    </w:p>
    <w:p w:rsidR="00304DCE" w:rsidRDefault="00304DCE" w:rsidP="00304DCE">
      <w:pPr>
        <w:pStyle w:val="IEEEStdsParagraph"/>
        <w:spacing w:after="0"/>
      </w:pPr>
      <w:proofErr w:type="gramStart"/>
      <w:r>
        <w:t>allocation</w:t>
      </w:r>
      <w:proofErr w:type="gramEnd"/>
      <w:r>
        <w:t xml:space="preserve"> interval of H = allocation interval in which H controls the timing for frame transactions</w:t>
      </w:r>
    </w:p>
    <w:p w:rsidR="00304DCE" w:rsidRPr="00C2294D" w:rsidRDefault="00304DCE" w:rsidP="00304DCE">
      <w:pPr>
        <w:pStyle w:val="IEEEStdsParagraph"/>
      </w:pPr>
      <w:proofErr w:type="gramStart"/>
      <w:r>
        <w:t>allocation</w:t>
      </w:r>
      <w:proofErr w:type="gramEnd"/>
      <w:r>
        <w:t xml:space="preserve"> interval of N = allocation interval in which N controls the timing for frame transactions</w:t>
      </w:r>
    </w:p>
    <w:p w:rsidR="00304DCE" w:rsidRDefault="00304DCE" w:rsidP="00304DCE">
      <w:pPr>
        <w:pStyle w:val="paragraph"/>
        <w:keepNext/>
        <w:keepLines/>
        <w:ind w:left="0"/>
        <w:jc w:val="center"/>
      </w:pPr>
      <w:r>
        <w:object w:dxaOrig="5655" w:dyaOrig="1938">
          <v:shape id="_x0000_i1029" type="#_x0000_t75" style="width:196.5pt;height:67.5pt" o:ole="">
            <v:imagedata r:id="rId25" o:title=""/>
          </v:shape>
          <o:OLEObject Type="Embed" ProgID="Visio.Drawing.11" ShapeID="_x0000_i1029" DrawAspect="Content" ObjectID="_1382192231" r:id="rId26"/>
        </w:object>
      </w:r>
      <w:r w:rsidDel="00C2294D">
        <w:t xml:space="preserve"> </w:t>
      </w:r>
      <w:r>
        <w:t xml:space="preserve"> </w:t>
      </w:r>
      <w:r>
        <w:fldChar w:fldCharType="begin"/>
      </w:r>
      <w:r>
        <w:fldChar w:fldCharType="end"/>
      </w:r>
    </w:p>
    <w:p w:rsidR="00304DCE" w:rsidRPr="000D11CF" w:rsidRDefault="00304DCE" w:rsidP="00304DCE">
      <w:pPr>
        <w:pStyle w:val="IEEEStdsParagraph"/>
        <w:spacing w:before="120"/>
        <w:jc w:val="center"/>
      </w:pPr>
      <w:r w:rsidRPr="000D11CF">
        <w:t xml:space="preserve">(a) </w:t>
      </w:r>
      <w:r>
        <w:t>Beacon or allocation interval of H – beacon or allocation interval of H</w:t>
      </w:r>
    </w:p>
    <w:p w:rsidR="00304DCE" w:rsidRPr="000D11CF" w:rsidRDefault="00304DCE" w:rsidP="00304DCE">
      <w:pPr>
        <w:pStyle w:val="paragraph"/>
        <w:keepNext/>
        <w:keepLines/>
        <w:ind w:left="0"/>
        <w:jc w:val="center"/>
      </w:pPr>
      <w:r>
        <w:object w:dxaOrig="12314" w:dyaOrig="3063">
          <v:shape id="_x0000_i1030" type="#_x0000_t75" style="width:431.5pt;height:107pt" o:ole="">
            <v:imagedata r:id="rId27" o:title=""/>
          </v:shape>
          <o:OLEObject Type="Embed" ProgID="Visio.Drawing.11" ShapeID="_x0000_i1030" DrawAspect="Content" ObjectID="_1382192232" r:id="rId28"/>
        </w:object>
      </w:r>
      <w:r w:rsidDel="00C2294D">
        <w:t xml:space="preserve"> </w:t>
      </w:r>
    </w:p>
    <w:p w:rsidR="00304DCE" w:rsidRPr="000D11CF" w:rsidRDefault="00304DCE" w:rsidP="00304DCE">
      <w:pPr>
        <w:pStyle w:val="IEEEStdsParagraph"/>
        <w:spacing w:before="120"/>
        <w:jc w:val="center"/>
      </w:pPr>
      <w:r>
        <w:t>(b</w:t>
      </w:r>
      <w:r w:rsidRPr="000D11CF">
        <w:t xml:space="preserve">) </w:t>
      </w:r>
      <w:r>
        <w:t>Beacon or allocation interval of H – allocation interval of N or vice versa</w:t>
      </w:r>
    </w:p>
    <w:p w:rsidR="00304DCE" w:rsidRPr="000D11CF" w:rsidRDefault="00304DCE" w:rsidP="00304DCE">
      <w:pPr>
        <w:pStyle w:val="paragraph"/>
        <w:keepNext/>
        <w:keepLines/>
        <w:ind w:left="0"/>
        <w:jc w:val="center"/>
      </w:pPr>
      <w:r>
        <w:t xml:space="preserve"> </w:t>
      </w:r>
      <w:r>
        <w:object w:dxaOrig="12495" w:dyaOrig="4128">
          <v:shape id="_x0000_i1031" type="#_x0000_t75" style="width:431.5pt;height:141.5pt" o:ole="">
            <v:imagedata r:id="rId29" o:title=""/>
          </v:shape>
          <o:OLEObject Type="Embed" ProgID="Visio.Drawing.11" ShapeID="_x0000_i1031" DrawAspect="Content" ObjectID="_1382192233" r:id="rId30"/>
        </w:object>
      </w:r>
    </w:p>
    <w:p w:rsidR="00304DCE" w:rsidRPr="000D11CF" w:rsidRDefault="00304DCE" w:rsidP="00304DCE">
      <w:pPr>
        <w:pStyle w:val="IEEEStdsParagraph"/>
        <w:spacing w:before="120"/>
        <w:jc w:val="center"/>
      </w:pPr>
      <w:r>
        <w:t>(c</w:t>
      </w:r>
      <w:r w:rsidRPr="000D11CF">
        <w:t xml:space="preserve">) </w:t>
      </w:r>
      <w:r>
        <w:t>Allocation interval of N1 – allocation interval of N2</w:t>
      </w:r>
    </w:p>
    <w:p w:rsidR="00304DCE" w:rsidRDefault="00304DCE" w:rsidP="00304DCE">
      <w:pPr>
        <w:pStyle w:val="IEEEStdsRegularFigureCaption"/>
        <w:tabs>
          <w:tab w:val="clear" w:pos="0"/>
          <w:tab w:val="clear" w:pos="360"/>
          <w:tab w:val="num" w:pos="720"/>
        </w:tabs>
        <w:ind w:left="-288" w:firstLine="288"/>
      </w:pPr>
      <w:bookmarkStart w:id="268" w:name="_Ref305077942"/>
      <w:r>
        <w:t>— Analysis of clock drifts and guard times for centralized provisioning</w:t>
      </w:r>
      <w:bookmarkEnd w:id="268"/>
    </w:p>
    <w:p w:rsidR="00304DCE" w:rsidRDefault="00304DCE" w:rsidP="00304DCE">
      <w:pPr>
        <w:pStyle w:val="IEEEStdsParagraph"/>
      </w:pPr>
    </w:p>
    <w:p w:rsidR="00304DCE" w:rsidRPr="000D11CF" w:rsidRDefault="00304DCE" w:rsidP="00304DCE">
      <w:pPr>
        <w:pStyle w:val="IEEEStdsLevel4Header"/>
        <w:tabs>
          <w:tab w:val="clear" w:pos="360"/>
          <w:tab w:val="clear" w:pos="2160"/>
          <w:tab w:val="clear" w:pos="2880"/>
        </w:tabs>
        <w:ind w:left="0" w:firstLine="0"/>
      </w:pPr>
      <w:r>
        <w:lastRenderedPageBreak/>
        <w:t>Centralized guard time compensation</w:t>
      </w:r>
    </w:p>
    <w:p w:rsidR="00304DCE" w:rsidRPr="000D11CF" w:rsidRDefault="00304DCE" w:rsidP="00304DCE">
      <w:pPr>
        <w:pStyle w:val="IEEEStdsParagraph"/>
      </w:pPr>
      <w:r>
        <w:t xml:space="preserve">With reference to </w:t>
      </w:r>
      <w:r>
        <w:fldChar w:fldCharType="begin"/>
      </w:r>
      <w:r>
        <w:instrText xml:space="preserve"> REF _Ref305077942 \r \h </w:instrText>
      </w:r>
      <w:r>
        <w:fldChar w:fldCharType="separate"/>
      </w:r>
      <w:r>
        <w:t>Figure 93</w:t>
      </w:r>
      <w:r>
        <w:fldChar w:fldCharType="end"/>
      </w:r>
      <w:r>
        <w:t xml:space="preserve"> and </w:t>
      </w:r>
      <w:r>
        <w:fldChar w:fldCharType="begin"/>
      </w:r>
      <w:r>
        <w:instrText xml:space="preserve"> REF _Ref305091234 \r \h </w:instrText>
      </w:r>
      <w:r>
        <w:fldChar w:fldCharType="separate"/>
      </w:r>
      <w:r>
        <w:t>Figure 94</w:t>
      </w:r>
      <w:r>
        <w:fldChar w:fldCharType="end"/>
      </w:r>
      <w:r>
        <w:t>,</w:t>
      </w:r>
      <w:r w:rsidRPr="002C7983">
        <w:t xml:space="preserve"> </w:t>
      </w:r>
      <w:r>
        <w:t>and with GT</w:t>
      </w:r>
      <w:r>
        <w:rPr>
          <w:vertAlign w:val="subscript"/>
        </w:rPr>
        <w:t>0</w:t>
      </w:r>
      <w:r>
        <w:t xml:space="preserve"> given in Equation </w:t>
      </w:r>
      <w:r>
        <w:fldChar w:fldCharType="begin"/>
      </w:r>
      <w:r>
        <w:instrText xml:space="preserve"> REF _Ref305083898 \r \h </w:instrText>
      </w:r>
      <w:r>
        <w:fldChar w:fldCharType="separate"/>
      </w:r>
      <w:r>
        <w:t>(7)</w:t>
      </w:r>
      <w:r>
        <w:fldChar w:fldCharType="end"/>
      </w:r>
      <w:r>
        <w:t>, and</w:t>
      </w:r>
      <w:r w:rsidRPr="002C7983">
        <w:t xml:space="preserve"> </w:t>
      </w:r>
      <w:proofErr w:type="spellStart"/>
      <w:r>
        <w:t>GT</w:t>
      </w:r>
      <w:r>
        <w:rPr>
          <w:vertAlign w:val="subscript"/>
        </w:rPr>
        <w:t>c</w:t>
      </w:r>
      <w:proofErr w:type="spellEnd"/>
      <w:r>
        <w:t xml:space="preserve"> in Equation </w:t>
      </w:r>
      <w:r>
        <w:fldChar w:fldCharType="begin"/>
      </w:r>
      <w:r>
        <w:instrText xml:space="preserve"> REF _Ref305100729 \r \h </w:instrText>
      </w:r>
      <w:r>
        <w:fldChar w:fldCharType="separate"/>
      </w:r>
      <w:r>
        <w:t>(12)</w:t>
      </w:r>
      <w:r>
        <w:fldChar w:fldCharType="end"/>
      </w:r>
      <w:r>
        <w:t xml:space="preserve">, </w:t>
      </w:r>
      <w:r>
        <w:fldChar w:fldCharType="begin"/>
      </w:r>
      <w:r>
        <w:instrText xml:space="preserve"> REF _Ref305092496 \r \h </w:instrText>
      </w:r>
      <w:r>
        <w:fldChar w:fldCharType="separate"/>
      </w:r>
      <w:r>
        <w:t>(13)</w:t>
      </w:r>
      <w:r>
        <w:fldChar w:fldCharType="end"/>
      </w:r>
      <w:r>
        <w:t xml:space="preserve">, or </w:t>
      </w:r>
      <w:r>
        <w:fldChar w:fldCharType="begin"/>
      </w:r>
      <w:r>
        <w:instrText xml:space="preserve"> REF _Ref305100002 \r \h </w:instrText>
      </w:r>
      <w:r>
        <w:fldChar w:fldCharType="separate"/>
      </w:r>
      <w:r>
        <w:t>(14)</w:t>
      </w:r>
      <w:r>
        <w:fldChar w:fldCharType="end"/>
      </w:r>
      <w:r>
        <w:t xml:space="preserve"> as appropriate, the node and the hub shall account for </w:t>
      </w:r>
      <w:ins w:id="269" w:author="Jin-Meng Ho" w:date="2011-11-07T09:47:00Z">
        <w:r>
          <w:t xml:space="preserve">clock drifts </w:t>
        </w:r>
      </w:ins>
      <w:del w:id="270" w:author="Jin-Meng Ho" w:date="2011-11-07T09:47:00Z">
        <w:r w:rsidDel="00472F2B">
          <w:delText xml:space="preserve">guard times </w:delText>
        </w:r>
      </w:del>
      <w:r>
        <w:t>in their frame transmission and reception</w:t>
      </w:r>
      <w:r w:rsidRPr="000D11CF">
        <w:t xml:space="preserve"> as </w:t>
      </w:r>
      <w:r>
        <w:t>follows</w:t>
      </w:r>
      <w:ins w:id="271" w:author="Jin-Meng Ho" w:date="2011-11-07T09:50:00Z">
        <w:r>
          <w:t xml:space="preserve">, where the node </w:t>
        </w:r>
      </w:ins>
      <w:ins w:id="272" w:author="Jin-Meng Ho" w:date="2011-11-07T09:51:00Z">
        <w:r>
          <w:t>applies</w:t>
        </w:r>
      </w:ins>
      <w:ins w:id="273" w:author="Jin-Meng Ho" w:date="2011-11-07T09:50:00Z">
        <w:r>
          <w:t xml:space="preserve"> Equation (13) to calculate </w:t>
        </w:r>
        <w:proofErr w:type="spellStart"/>
        <w:r>
          <w:t>GT</w:t>
        </w:r>
        <w:r w:rsidRPr="00472F2B">
          <w:rPr>
            <w:vertAlign w:val="subscript"/>
          </w:rPr>
          <w:t>c</w:t>
        </w:r>
        <w:proofErr w:type="spellEnd"/>
        <w:r>
          <w:t xml:space="preserve"> for its reception time</w:t>
        </w:r>
      </w:ins>
      <w:r w:rsidRPr="000D11CF">
        <w:t xml:space="preserve">: </w:t>
      </w:r>
    </w:p>
    <w:p w:rsidR="00304DCE" w:rsidRPr="000D11CF" w:rsidRDefault="00304DCE" w:rsidP="00304DCE">
      <w:pPr>
        <w:pStyle w:val="IEEEStdsUnorderedList"/>
      </w:pPr>
      <w:r w:rsidRPr="000D11CF">
        <w:t>The hub shall commence its beacon transmission at the nominal start of the beacon.</w:t>
      </w:r>
    </w:p>
    <w:p w:rsidR="00304DCE" w:rsidRPr="000D11CF" w:rsidRDefault="00304DCE" w:rsidP="00304DCE">
      <w:pPr>
        <w:pStyle w:val="IEEEStdsUnorderedList"/>
      </w:pPr>
      <w:r w:rsidRPr="000D11CF">
        <w:t xml:space="preserve">The hub shall commence its transmission in </w:t>
      </w:r>
      <w:r>
        <w:t>the node’s next scheduled</w:t>
      </w:r>
      <w:r w:rsidRPr="000D11CF">
        <w:t xml:space="preserve"> downlink </w:t>
      </w:r>
      <w:r>
        <w:t xml:space="preserve">or bilink </w:t>
      </w:r>
      <w:r w:rsidRPr="000D11CF">
        <w:t xml:space="preserve">allocation interval at the nominal start of the interval, and shall end its transmission in the interval early enough such that the last transmission in the interval completes </w:t>
      </w:r>
      <w:r>
        <w:t>by</w:t>
      </w:r>
      <w:r w:rsidRPr="000D11CF">
        <w:t xml:space="preserve"> the nominal end of the interval.</w:t>
      </w:r>
    </w:p>
    <w:p w:rsidR="00304DCE" w:rsidRPr="000D11CF" w:rsidRDefault="00304DCE" w:rsidP="00304DCE">
      <w:pPr>
        <w:pStyle w:val="IEEEStdsUnorderedList"/>
      </w:pPr>
      <w:r w:rsidRPr="000D11CF">
        <w:t xml:space="preserve">The hub shall commence its transmission </w:t>
      </w:r>
      <w:r>
        <w:t>of the node’s next</w:t>
      </w:r>
      <w:r w:rsidRPr="000D11CF">
        <w:t xml:space="preserve"> </w:t>
      </w:r>
      <w:r>
        <w:t>future poll or post</w:t>
      </w:r>
      <w:r w:rsidRPr="000D11CF">
        <w:t xml:space="preserve"> at the nominal start of the </w:t>
      </w:r>
      <w:r>
        <w:t>poll or post</w:t>
      </w:r>
      <w:r w:rsidRPr="000D11CF">
        <w:t>.</w:t>
      </w:r>
    </w:p>
    <w:p w:rsidR="00304DCE" w:rsidRPr="000D11CF" w:rsidRDefault="00304DCE" w:rsidP="00304DCE">
      <w:pPr>
        <w:pStyle w:val="IEEEStdsUnorderedList"/>
      </w:pPr>
      <w:r w:rsidRPr="000D11CF">
        <w:t xml:space="preserve">The hub shall commence its reception in </w:t>
      </w:r>
      <w:r>
        <w:t>the node’s next scheduled</w:t>
      </w:r>
      <w:r w:rsidRPr="000D11CF">
        <w:t xml:space="preserve"> uplink allocation interval </w:t>
      </w:r>
      <w:r>
        <w:t>up to GT</w:t>
      </w:r>
      <w:r>
        <w:rPr>
          <w:vertAlign w:val="subscript"/>
        </w:rPr>
        <w:t>c</w:t>
      </w:r>
      <w:r w:rsidRPr="000D11CF">
        <w:t xml:space="preserve"> </w:t>
      </w:r>
      <w:r>
        <w:t>– GT</w:t>
      </w:r>
      <w:r>
        <w:rPr>
          <w:vertAlign w:val="subscript"/>
        </w:rPr>
        <w:t>0</w:t>
      </w:r>
      <w:r>
        <w:t xml:space="preserve"> earlier than</w:t>
      </w:r>
      <w:r w:rsidRPr="000D11CF">
        <w:t xml:space="preserve"> the nominal start of the interval</w:t>
      </w:r>
      <w:r w:rsidRPr="00E31954">
        <w:t xml:space="preserve"> to account for </w:t>
      </w:r>
      <w:r>
        <w:t>pertinent</w:t>
      </w:r>
      <w:r w:rsidRPr="00E31954">
        <w:t xml:space="preserve"> clock drift</w:t>
      </w:r>
      <w:r>
        <w:t>s since the node last synchronized with it</w:t>
      </w:r>
      <w:r w:rsidRPr="000D11CF">
        <w:t>.</w:t>
      </w:r>
    </w:p>
    <w:p w:rsidR="00304DCE" w:rsidRPr="000D11CF" w:rsidRDefault="00304DCE" w:rsidP="00304DCE">
      <w:pPr>
        <w:pStyle w:val="IEEEStdsUnorderedList"/>
      </w:pPr>
      <w:r w:rsidRPr="000D11CF">
        <w:t xml:space="preserve">The </w:t>
      </w:r>
      <w:r>
        <w:t>node</w:t>
      </w:r>
      <w:r w:rsidRPr="000D11CF">
        <w:t xml:space="preserve"> shall commence its transmission in a</w:t>
      </w:r>
      <w:r>
        <w:t xml:space="preserve"> scheduled uplink</w:t>
      </w:r>
      <w:r w:rsidRPr="000D11CF">
        <w:t xml:space="preserve"> allocation interval at the nominal start of the interval, and shall end its transmission in the interval early enough such that the last transmission in the interval completes </w:t>
      </w:r>
      <w:r>
        <w:t>by</w:t>
      </w:r>
      <w:r w:rsidRPr="000D11CF">
        <w:t xml:space="preserve"> the nominal end of the interval.</w:t>
      </w:r>
    </w:p>
    <w:p w:rsidR="00304DCE" w:rsidRPr="000D11CF" w:rsidRDefault="00304DCE" w:rsidP="00304DCE">
      <w:pPr>
        <w:pStyle w:val="IEEEStdsUnorderedList"/>
      </w:pPr>
      <w:r>
        <w:t>T</w:t>
      </w:r>
      <w:r w:rsidRPr="000D11CF">
        <w:t xml:space="preserve">he node shall commence its reception of the beacon </w:t>
      </w:r>
      <w:r>
        <w:t>up to</w:t>
      </w:r>
      <w:r w:rsidRPr="000D11CF">
        <w:t xml:space="preserve"> GT</w:t>
      </w:r>
      <w:r>
        <w:rPr>
          <w:vertAlign w:val="subscript"/>
        </w:rPr>
        <w:t>c</w:t>
      </w:r>
      <w:r w:rsidRPr="000D11CF">
        <w:t xml:space="preserve"> </w:t>
      </w:r>
      <w:r>
        <w:t xml:space="preserve">– </w:t>
      </w:r>
      <w:r w:rsidRPr="000D11CF">
        <w:t>GT</w:t>
      </w:r>
      <w:r>
        <w:rPr>
          <w:vertAlign w:val="subscript"/>
        </w:rPr>
        <w:t>0</w:t>
      </w:r>
      <w:r>
        <w:t xml:space="preserve"> earlier than</w:t>
      </w:r>
      <w:r w:rsidRPr="000D11CF">
        <w:t xml:space="preserve"> </w:t>
      </w:r>
      <w:r>
        <w:t>the</w:t>
      </w:r>
      <w:r w:rsidRPr="000D11CF">
        <w:t xml:space="preserve"> nominal start</w:t>
      </w:r>
      <w:r w:rsidRPr="00AD4DB4">
        <w:t xml:space="preserve"> </w:t>
      </w:r>
      <w:r>
        <w:t>of the beacon to account for pertinent clock drifts</w:t>
      </w:r>
      <w:r w:rsidRPr="00573BB5">
        <w:t xml:space="preserve"> </w:t>
      </w:r>
      <w:r>
        <w:t>since it last synchronized with the hub</w:t>
      </w:r>
      <w:r w:rsidRPr="000D11CF">
        <w:t>.</w:t>
      </w:r>
    </w:p>
    <w:p w:rsidR="00304DCE" w:rsidRDefault="00304DCE" w:rsidP="00304DCE">
      <w:pPr>
        <w:pStyle w:val="IEEEStdsUnorderedList"/>
      </w:pPr>
      <w:r w:rsidRPr="000D11CF">
        <w:t xml:space="preserve">The </w:t>
      </w:r>
      <w:r>
        <w:t>node</w:t>
      </w:r>
      <w:r w:rsidRPr="000D11CF">
        <w:t xml:space="preserve"> shall commence its reception in </w:t>
      </w:r>
      <w:r>
        <w:t>its next scheduled</w:t>
      </w:r>
      <w:r w:rsidRPr="000D11CF">
        <w:t xml:space="preserve"> </w:t>
      </w:r>
      <w:r>
        <w:t>down</w:t>
      </w:r>
      <w:r w:rsidRPr="000D11CF">
        <w:t>link</w:t>
      </w:r>
      <w:r>
        <w:t xml:space="preserve"> or bilink</w:t>
      </w:r>
      <w:r w:rsidRPr="000D11CF">
        <w:t xml:space="preserve"> allocation interval </w:t>
      </w:r>
      <w:r>
        <w:t>up to GT</w:t>
      </w:r>
      <w:r w:rsidRPr="00573BB5">
        <w:rPr>
          <w:vertAlign w:val="subscript"/>
        </w:rPr>
        <w:t>c</w:t>
      </w:r>
      <w:r w:rsidRPr="000D11CF">
        <w:t xml:space="preserve"> </w:t>
      </w:r>
      <w:r>
        <w:t xml:space="preserve">– </w:t>
      </w:r>
      <w:r w:rsidRPr="000D11CF">
        <w:t>GT</w:t>
      </w:r>
      <w:r>
        <w:rPr>
          <w:vertAlign w:val="subscript"/>
        </w:rPr>
        <w:t>0</w:t>
      </w:r>
      <w:r>
        <w:t xml:space="preserve"> earlier</w:t>
      </w:r>
      <w:ins w:id="274" w:author="Jin-Meng Ho" w:date="2011-11-07T16:15:00Z">
        <w:r w:rsidR="00AF7642">
          <w:t xml:space="preserve"> or</w:t>
        </w:r>
      </w:ins>
      <w:r>
        <w:t xml:space="preserve"> </w:t>
      </w:r>
      <w:ins w:id="275" w:author="Omeni" w:date="2011-11-07T16:54:00Z">
        <w:r w:rsidR="00BF2182">
          <w:t xml:space="preserve">later </w:t>
        </w:r>
      </w:ins>
      <w:r>
        <w:t>than</w:t>
      </w:r>
      <w:r w:rsidRPr="000D11CF">
        <w:t xml:space="preserve"> the nominal start of the interval</w:t>
      </w:r>
      <w:r w:rsidRPr="00E31954">
        <w:t xml:space="preserve"> to account for </w:t>
      </w:r>
      <w:r>
        <w:t>pertinent</w:t>
      </w:r>
      <w:r w:rsidRPr="00E31954">
        <w:t xml:space="preserve"> clock drift</w:t>
      </w:r>
      <w:r>
        <w:t>s since it last synchronized with the hub</w:t>
      </w:r>
      <w:r w:rsidR="00AF7642">
        <w:t>.</w:t>
      </w:r>
      <w:del w:id="276" w:author="Jin-Meng Ho" w:date="2011-11-07T16:15:00Z">
        <w:r w:rsidDel="00AF7642">
          <w:delText xml:space="preserve"> </w:delText>
        </w:r>
        <w:r w:rsidRPr="00AB12AC" w:rsidDel="00AF7642">
          <w:delText>The node may commence its reception up to GT</w:delText>
        </w:r>
        <w:r w:rsidRPr="00573BB5" w:rsidDel="00AF7642">
          <w:rPr>
            <w:vertAlign w:val="subscript"/>
          </w:rPr>
          <w:delText>c</w:delText>
        </w:r>
        <w:r w:rsidRPr="00AB12AC" w:rsidDel="00AF7642">
          <w:delText xml:space="preserve"> </w:delText>
        </w:r>
        <w:r w:rsidDel="00AF7642">
          <w:delText>–</w:delText>
        </w:r>
        <w:r w:rsidRPr="00AB12AC" w:rsidDel="00AF7642">
          <w:delText xml:space="preserve"> </w:delText>
        </w:r>
        <w:r w:rsidRPr="000D11CF" w:rsidDel="00AF7642">
          <w:delText>GT</w:delText>
        </w:r>
        <w:r w:rsidDel="00AF7642">
          <w:rPr>
            <w:vertAlign w:val="subscript"/>
          </w:rPr>
          <w:delText>0</w:delText>
        </w:r>
        <w:r w:rsidDel="00AF7642">
          <w:delText xml:space="preserve"> e</w:delText>
        </w:r>
        <w:r w:rsidRPr="00AB12AC" w:rsidDel="00AF7642">
          <w:delText>arlier or later than the start of the interval in order to reduce its listening time for energy conservation</w:delText>
        </w:r>
      </w:del>
      <w:del w:id="277" w:author="Jin-Meng Ho" w:date="2011-11-07T09:52:00Z">
        <w:r w:rsidRPr="00AB12AC" w:rsidDel="00472F2B">
          <w:delText xml:space="preserve">, if the request and assignment of the interval </w:delText>
        </w:r>
        <w:r w:rsidDel="00472F2B">
          <w:delText>accordingly</w:delText>
        </w:r>
        <w:r w:rsidRPr="00AB12AC" w:rsidDel="00472F2B">
          <w:delText xml:space="preserve"> accounted for </w:delText>
        </w:r>
        <w:r w:rsidDel="00472F2B">
          <w:delText xml:space="preserve">a relative clock drift up to </w:delText>
        </w:r>
        <w:r w:rsidRPr="00AB12AC" w:rsidDel="00472F2B">
          <w:delText>GT</w:delText>
        </w:r>
        <w:r w:rsidDel="00472F2B">
          <w:rPr>
            <w:vertAlign w:val="subscript"/>
          </w:rPr>
          <w:delText>c</w:delText>
        </w:r>
        <w:r w:rsidRPr="00AB12AC" w:rsidDel="00472F2B">
          <w:delText xml:space="preserve"> </w:delText>
        </w:r>
        <w:r w:rsidDel="00472F2B">
          <w:delText>–</w:delText>
        </w:r>
        <w:r w:rsidRPr="00AB12AC" w:rsidDel="00472F2B">
          <w:delText xml:space="preserve"> GT</w:delText>
        </w:r>
        <w:r w:rsidDel="00472F2B">
          <w:rPr>
            <w:vertAlign w:val="subscript"/>
          </w:rPr>
          <w:delText>0</w:delText>
        </w:r>
      </w:del>
      <w:del w:id="278" w:author="Jin-Meng Ho" w:date="2011-11-07T16:29:00Z">
        <w:r w:rsidRPr="000D11CF" w:rsidDel="00AF7642">
          <w:delText>.</w:delText>
        </w:r>
      </w:del>
    </w:p>
    <w:p w:rsidR="00304DCE" w:rsidRPr="000D11CF" w:rsidRDefault="00304DCE" w:rsidP="00304DCE">
      <w:pPr>
        <w:pStyle w:val="IEEEStdsUnorderedList"/>
      </w:pPr>
      <w:r>
        <w:t>The</w:t>
      </w:r>
      <w:r w:rsidRPr="000D11CF">
        <w:t xml:space="preserve"> node shall commence its reception of </w:t>
      </w:r>
      <w:r>
        <w:t>its next</w:t>
      </w:r>
      <w:r w:rsidRPr="000D11CF">
        <w:t xml:space="preserve"> </w:t>
      </w:r>
      <w:r>
        <w:t>poll or post</w:t>
      </w:r>
      <w:r w:rsidRPr="000D11CF">
        <w:t xml:space="preserve"> </w:t>
      </w:r>
      <w:r>
        <w:t>up to</w:t>
      </w:r>
      <w:r w:rsidRPr="000D11CF">
        <w:t xml:space="preserve"> GT</w:t>
      </w:r>
      <w:r w:rsidRPr="00573BB5">
        <w:rPr>
          <w:vertAlign w:val="subscript"/>
        </w:rPr>
        <w:t>c</w:t>
      </w:r>
      <w:r w:rsidRPr="000D11CF">
        <w:t xml:space="preserve"> </w:t>
      </w:r>
      <w:r>
        <w:t xml:space="preserve">– </w:t>
      </w:r>
      <w:r w:rsidRPr="000D11CF">
        <w:t>GT</w:t>
      </w:r>
      <w:r>
        <w:rPr>
          <w:vertAlign w:val="subscript"/>
        </w:rPr>
        <w:t>0</w:t>
      </w:r>
      <w:r>
        <w:t xml:space="preserve"> earlier than</w:t>
      </w:r>
      <w:r w:rsidRPr="000D11CF">
        <w:t xml:space="preserve"> </w:t>
      </w:r>
      <w:r>
        <w:t>the</w:t>
      </w:r>
      <w:r w:rsidRPr="000D11CF">
        <w:t xml:space="preserve"> nominal start</w:t>
      </w:r>
      <w:r w:rsidRPr="00AD4DB4">
        <w:t xml:space="preserve"> </w:t>
      </w:r>
      <w:r w:rsidRPr="00AE4471">
        <w:t>of the poll or post to account for pertinent clock drift</w:t>
      </w:r>
      <w:r>
        <w:t>s, where the node’s last synchronization interval is measured up to the nominal start of the poll or post</w:t>
      </w:r>
      <w:r w:rsidRPr="000D11CF">
        <w:t>.</w:t>
      </w:r>
    </w:p>
    <w:p w:rsidR="00304DCE" w:rsidRDefault="00304DCE" w:rsidP="00304DCE">
      <w:pPr>
        <w:pStyle w:val="paragraph"/>
        <w:keepNext/>
        <w:keepLines/>
        <w:ind w:left="0"/>
        <w:jc w:val="center"/>
      </w:pPr>
      <w:r>
        <w:object w:dxaOrig="7994" w:dyaOrig="2202">
          <v:shape id="_x0000_i1032" type="#_x0000_t75" style="width:399.5pt;height:110pt" o:ole="">
            <v:imagedata r:id="rId31" o:title="" grayscale="t"/>
          </v:shape>
          <o:OLEObject Type="Embed" ProgID="Visio.Drawing.11" ShapeID="_x0000_i1032" DrawAspect="Content" ObjectID="_1382192234" r:id="rId32"/>
        </w:object>
      </w:r>
    </w:p>
    <w:p w:rsidR="00304DCE" w:rsidRDefault="00304DCE" w:rsidP="00304DCE">
      <w:pPr>
        <w:pStyle w:val="IEEEStdsRegularFigureCaption"/>
        <w:tabs>
          <w:tab w:val="clear" w:pos="0"/>
          <w:tab w:val="clear" w:pos="360"/>
          <w:tab w:val="num" w:pos="720"/>
        </w:tabs>
        <w:ind w:left="-288" w:firstLine="288"/>
      </w:pPr>
      <w:bookmarkStart w:id="279" w:name="_Ref305091234"/>
      <w:r>
        <w:t xml:space="preserve">— Centralized provisioning of </w:t>
      </w:r>
      <w:proofErr w:type="spellStart"/>
      <w:r>
        <w:t>of</w:t>
      </w:r>
      <w:proofErr w:type="spellEnd"/>
      <w:r>
        <w:t xml:space="preserve"> guard times</w:t>
      </w:r>
      <w:bookmarkEnd w:id="279"/>
      <w:r w:rsidRPr="001F1803">
        <w:t xml:space="preserve"> </w:t>
      </w:r>
      <w:r>
        <w:t>for frame transmissions</w:t>
      </w:r>
      <w:r w:rsidRPr="000D11CF">
        <w:t xml:space="preserve"> </w:t>
      </w:r>
      <w:r w:rsidRPr="000D11CF">
        <w:fldChar w:fldCharType="begin"/>
      </w:r>
      <w:r w:rsidRPr="000D11CF">
        <w:fldChar w:fldCharType="end"/>
      </w:r>
      <w:r>
        <w:fldChar w:fldCharType="begin"/>
      </w:r>
      <w:r>
        <w:fldChar w:fldCharType="end"/>
      </w:r>
    </w:p>
    <w:p w:rsidR="00304DCE" w:rsidRDefault="00304DCE" w:rsidP="00304DCE">
      <w:pPr>
        <w:pStyle w:val="IEEEStdsParagraph"/>
      </w:pPr>
    </w:p>
    <w:p w:rsidR="00304DCE" w:rsidRPr="000D11CF" w:rsidRDefault="00304DCE" w:rsidP="00304DCE">
      <w:pPr>
        <w:pStyle w:val="IEEEStdsLevel4Header"/>
        <w:tabs>
          <w:tab w:val="clear" w:pos="360"/>
          <w:tab w:val="clear" w:pos="2160"/>
          <w:tab w:val="clear" w:pos="2880"/>
        </w:tabs>
        <w:ind w:left="0" w:firstLine="0"/>
      </w:pPr>
      <w:r>
        <w:t>Centralized guard time allocation</w:t>
      </w:r>
    </w:p>
    <w:p w:rsidR="00304DCE" w:rsidRPr="000D11CF" w:rsidRDefault="00304DCE" w:rsidP="00304DCE">
      <w:pPr>
        <w:pStyle w:val="IEEEStdsParagraph"/>
      </w:pPr>
      <w:r>
        <w:t xml:space="preserve">The node </w:t>
      </w:r>
      <w:del w:id="280" w:author="Jin-Meng Ho" w:date="2011-11-07T09:52:00Z">
        <w:r w:rsidDel="00472F2B">
          <w:delText xml:space="preserve">and the hub </w:delText>
        </w:r>
      </w:del>
      <w:r>
        <w:t xml:space="preserve">shall not include </w:t>
      </w:r>
      <w:ins w:id="281" w:author="Jin-Meng Ho" w:date="2011-11-07T09:52:00Z">
        <w:r>
          <w:t xml:space="preserve">clock drifts or </w:t>
        </w:r>
      </w:ins>
      <w:r>
        <w:t xml:space="preserve">guard times in the scheduled allocation intervals </w:t>
      </w:r>
      <w:del w:id="282" w:author="Jin-Meng Ho" w:date="2011-11-07T09:53:00Z">
        <w:r w:rsidDel="00472F2B">
          <w:delText xml:space="preserve">they </w:delText>
        </w:r>
      </w:del>
      <w:ins w:id="283" w:author="Jin-Meng Ho" w:date="2011-11-07T09:53:00Z">
        <w:r>
          <w:t xml:space="preserve">it </w:t>
        </w:r>
      </w:ins>
      <w:r>
        <w:t>request</w:t>
      </w:r>
      <w:ins w:id="284" w:author="Jin-Meng Ho" w:date="2011-11-07T09:53:00Z">
        <w:r>
          <w:t>s</w:t>
        </w:r>
      </w:ins>
      <w:del w:id="285" w:author="Jin-Meng Ho" w:date="2011-11-07T09:54:00Z">
        <w:r w:rsidDel="00472F2B">
          <w:delText xml:space="preserve"> or assign, respectively, other than indicating the node’s PPM number and maximum synchronization interval</w:delText>
        </w:r>
      </w:del>
      <w:r>
        <w:t>.</w:t>
      </w:r>
      <w:ins w:id="286" w:author="Jin-Meng Ho" w:date="2011-11-07T09:55:00Z">
        <w:r>
          <w:t xml:space="preserve"> The hub shall include 2</w:t>
        </w:r>
      </w:ins>
      <w:proofErr w:type="gramStart"/>
      <w:ins w:id="287" w:author="Jin-Meng Ho" w:date="2011-11-07T09:57:00Z">
        <w:r>
          <w:t>×(</w:t>
        </w:r>
        <w:proofErr w:type="spellStart"/>
        <w:proofErr w:type="gramEnd"/>
        <w:r>
          <w:t>GT</w:t>
        </w:r>
        <w:r w:rsidRPr="00472F2B">
          <w:rPr>
            <w:vertAlign w:val="subscript"/>
          </w:rPr>
          <w:t>c</w:t>
        </w:r>
        <w:proofErr w:type="spellEnd"/>
        <w:r>
          <w:t xml:space="preserve"> – GT</w:t>
        </w:r>
        <w:r w:rsidRPr="00472F2B">
          <w:rPr>
            <w:vertAlign w:val="subscript"/>
          </w:rPr>
          <w:t>0</w:t>
        </w:r>
        <w:r>
          <w:t>)</w:t>
        </w:r>
      </w:ins>
      <w:ins w:id="288" w:author="Jin-Meng Ho" w:date="2011-11-07T09:59:00Z">
        <w:r>
          <w:t xml:space="preserve"> with</w:t>
        </w:r>
        <w:r w:rsidRPr="00472F2B">
          <w:t xml:space="preserve"> </w:t>
        </w:r>
        <w:proofErr w:type="spellStart"/>
        <w:r>
          <w:t>GT</w:t>
        </w:r>
        <w:r>
          <w:rPr>
            <w:vertAlign w:val="subscript"/>
          </w:rPr>
          <w:t>c</w:t>
        </w:r>
        <w:proofErr w:type="spellEnd"/>
        <w:r>
          <w:t xml:space="preserve"> given in Equation </w:t>
        </w:r>
        <w:r>
          <w:fldChar w:fldCharType="begin"/>
        </w:r>
        <w:r>
          <w:instrText xml:space="preserve"> REF _Ref305092496 \r \h </w:instrText>
        </w:r>
      </w:ins>
      <w:ins w:id="289" w:author="Jin-Meng Ho" w:date="2011-11-07T09:59:00Z">
        <w:r>
          <w:fldChar w:fldCharType="separate"/>
        </w:r>
        <w:r>
          <w:t>(13)</w:t>
        </w:r>
        <w:r>
          <w:fldChar w:fldCharType="end"/>
        </w:r>
        <w:r>
          <w:t xml:space="preserve"> in each of the scheduled </w:t>
        </w:r>
      </w:ins>
      <w:ins w:id="290" w:author="Jin-Meng Ho" w:date="2011-11-07T16:22:00Z">
        <w:r w:rsidR="00AF7642">
          <w:t>downlink or bilink</w:t>
        </w:r>
      </w:ins>
      <w:ins w:id="291" w:author="Jin-Meng Ho" w:date="2011-11-07T16:20:00Z">
        <w:r w:rsidR="00AF7642">
          <w:t xml:space="preserve"> </w:t>
        </w:r>
      </w:ins>
      <w:ins w:id="292" w:author="Jin-Meng Ho" w:date="2011-11-07T09:59:00Z">
        <w:r>
          <w:t>allocation intervals it assigns to the node</w:t>
        </w:r>
      </w:ins>
      <w:ins w:id="293" w:author="Jin-Meng Ho" w:date="2011-11-07T10:00:00Z">
        <w:r>
          <w:t>.</w:t>
        </w:r>
      </w:ins>
      <w:r>
        <w:t xml:space="preserve"> The hub shall </w:t>
      </w:r>
      <w:del w:id="294" w:author="Jin-Meng Ho" w:date="2011-11-07T10:01:00Z">
        <w:r w:rsidDel="00472F2B">
          <w:delText xml:space="preserve">insert </w:delText>
        </w:r>
      </w:del>
      <w:ins w:id="295" w:author="Jin-Meng Ho" w:date="2011-11-07T10:01:00Z">
        <w:r>
          <w:t xml:space="preserve">also provision </w:t>
        </w:r>
      </w:ins>
      <w:r>
        <w:t xml:space="preserve">at least a centralized guard time </w:t>
      </w:r>
      <w:proofErr w:type="spellStart"/>
      <w:r>
        <w:t>GT</w:t>
      </w:r>
      <w:r>
        <w:rPr>
          <w:vertAlign w:val="subscript"/>
        </w:rPr>
        <w:t>c</w:t>
      </w:r>
      <w:proofErr w:type="spellEnd"/>
      <w:r>
        <w:t xml:space="preserve"> given in Equation </w:t>
      </w:r>
      <w:r>
        <w:fldChar w:fldCharType="begin"/>
      </w:r>
      <w:r>
        <w:instrText xml:space="preserve"> REF _Ref305100729 \r \h </w:instrText>
      </w:r>
      <w:r>
        <w:fldChar w:fldCharType="separate"/>
      </w:r>
      <w:r>
        <w:t>(12)</w:t>
      </w:r>
      <w:r>
        <w:fldChar w:fldCharType="end"/>
      </w:r>
      <w:r>
        <w:t xml:space="preserve">, </w:t>
      </w:r>
      <w:r>
        <w:fldChar w:fldCharType="begin"/>
      </w:r>
      <w:r>
        <w:instrText xml:space="preserve"> REF _Ref305092496 \r \h </w:instrText>
      </w:r>
      <w:r>
        <w:fldChar w:fldCharType="separate"/>
      </w:r>
      <w:r>
        <w:t>(13)</w:t>
      </w:r>
      <w:r>
        <w:fldChar w:fldCharType="end"/>
      </w:r>
      <w:r>
        <w:t xml:space="preserve">, or </w:t>
      </w:r>
      <w:r>
        <w:fldChar w:fldCharType="begin"/>
      </w:r>
      <w:r>
        <w:instrText xml:space="preserve"> REF _Ref305100002 \r \h </w:instrText>
      </w:r>
      <w:r>
        <w:fldChar w:fldCharType="separate"/>
      </w:r>
      <w:r>
        <w:t>(14)</w:t>
      </w:r>
      <w:r>
        <w:fldChar w:fldCharType="end"/>
      </w:r>
      <w:r>
        <w:t xml:space="preserve"> as appropriate, between two neighboring allocation intervals, minus a nominal guard time </w:t>
      </w:r>
      <w:proofErr w:type="spellStart"/>
      <w:r>
        <w:t>GT</w:t>
      </w:r>
      <w:r>
        <w:rPr>
          <w:vertAlign w:val="subscript"/>
        </w:rPr>
        <w:t>n</w:t>
      </w:r>
      <w:proofErr w:type="spellEnd"/>
      <w:r>
        <w:t xml:space="preserve"> given in Equation </w:t>
      </w:r>
      <w:r>
        <w:fldChar w:fldCharType="begin"/>
      </w:r>
      <w:r>
        <w:instrText xml:space="preserve"> REF _Ref305098260 \r \h </w:instrText>
      </w:r>
      <w:r>
        <w:fldChar w:fldCharType="separate"/>
      </w:r>
      <w:r>
        <w:t>(6)</w:t>
      </w:r>
      <w:r>
        <w:fldChar w:fldCharType="end"/>
      </w:r>
      <w:r>
        <w:t xml:space="preserve"> if the earlier one of the allocation intervals is provided to a node requiring distributed guard time provisioning and hence includes </w:t>
      </w:r>
      <w:proofErr w:type="spellStart"/>
      <w:r>
        <w:t>GT</w:t>
      </w:r>
      <w:r>
        <w:rPr>
          <w:vertAlign w:val="subscript"/>
        </w:rPr>
        <w:t>n</w:t>
      </w:r>
      <w:proofErr w:type="spellEnd"/>
      <w:r>
        <w:t xml:space="preserve"> in the end, treating a beacon as an allocation interval that does not include </w:t>
      </w:r>
      <w:proofErr w:type="spellStart"/>
      <w:r>
        <w:t>GT</w:t>
      </w:r>
      <w:r>
        <w:rPr>
          <w:vertAlign w:val="subscript"/>
        </w:rPr>
        <w:t>n</w:t>
      </w:r>
      <w:proofErr w:type="spellEnd"/>
      <w:r>
        <w:t xml:space="preserve">. </w:t>
      </w:r>
    </w:p>
    <w:p w:rsidR="00304DCE" w:rsidRPr="000D11CF" w:rsidRDefault="00304DCE" w:rsidP="00304DCE">
      <w:pPr>
        <w:pStyle w:val="IEEEStdsLevel4Header"/>
        <w:tabs>
          <w:tab w:val="clear" w:pos="360"/>
          <w:tab w:val="clear" w:pos="2160"/>
          <w:tab w:val="clear" w:pos="2880"/>
        </w:tabs>
        <w:ind w:left="0" w:firstLine="0"/>
      </w:pPr>
      <w:r>
        <w:lastRenderedPageBreak/>
        <w:t>Clock synchronization for centralized guard time provisioning</w:t>
      </w:r>
    </w:p>
    <w:p w:rsidR="00304DCE" w:rsidRDefault="00304DCE" w:rsidP="00304DCE">
      <w:pPr>
        <w:pStyle w:val="IEEEStdsParagraph"/>
      </w:pPr>
      <w:r>
        <w:t>The node shall synchronize with the hub at least once within its maximum synchronization interval SI</w:t>
      </w:r>
      <w:r>
        <w:rPr>
          <w:vertAlign w:val="subscript"/>
        </w:rPr>
        <w:t>N</w:t>
      </w:r>
      <w:r>
        <w:t xml:space="preserve"> as indicated in its last transmitted Connection Request frame.</w:t>
      </w:r>
    </w:p>
    <w:bookmarkEnd w:id="108"/>
    <w:p w:rsidR="00954D59" w:rsidRPr="00954D59" w:rsidRDefault="00954D59" w:rsidP="00954D59">
      <w:pPr>
        <w:pStyle w:val="IEEEStdsParagraph"/>
      </w:pPr>
    </w:p>
    <w:sectPr w:rsidR="00954D59" w:rsidRPr="00954D59" w:rsidSect="00A46F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47B" w:rsidRDefault="0007547B">
      <w:r>
        <w:separator/>
      </w:r>
    </w:p>
    <w:p w:rsidR="0007547B" w:rsidRDefault="0007547B"/>
  </w:endnote>
  <w:endnote w:type="continuationSeparator" w:id="0">
    <w:p w:rsidR="0007547B" w:rsidRDefault="0007547B">
      <w:r>
        <w:continuationSeparator/>
      </w:r>
    </w:p>
    <w:p w:rsidR="0007547B" w:rsidRDefault="000754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Palatino">
    <w:charset w:val="00"/>
    <w:family w:val="roman"/>
    <w:pitch w:val="variable"/>
  </w:font>
  <w:font w:name="New Century Schlbk">
    <w:altName w:val="NewCenturySchlbk"/>
    <w:charset w:val="00"/>
    <w:family w:val="auto"/>
    <w:pitch w:val="variable"/>
  </w:font>
  <w:font w:name="TimesNewRomanPSMT">
    <w:altName w:val="Times New Roman"/>
    <w:charset w:val="00"/>
    <w:family w:val="auto"/>
    <w:pitch w:val="default"/>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D75" w:rsidRPr="00A46F6C" w:rsidRDefault="00E34D75" w:rsidP="009738F2">
    <w:pPr>
      <w:pStyle w:val="Footer"/>
      <w:widowControl w:val="0"/>
      <w:pBdr>
        <w:top w:val="single" w:sz="6" w:space="0" w:color="auto"/>
      </w:pBdr>
      <w:rPr>
        <w:noProof/>
      </w:rPr>
    </w:pPr>
    <w:r w:rsidRPr="00A46F6C">
      <w:t>Submission</w:t>
    </w:r>
    <w:r w:rsidRPr="00A46F6C">
      <w:tab/>
      <w:t xml:space="preserve">Page </w:t>
    </w:r>
    <w:r>
      <w:pgNum/>
    </w:r>
    <w:r w:rsidRPr="00A46F6C">
      <w:tab/>
    </w:r>
    <w:r w:rsidR="00304DCE">
      <w:rPr>
        <w:noProof/>
      </w:rPr>
      <w:t xml:space="preserve">Davenport, Ho, Omeni, and Yokoo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D75" w:rsidRPr="007F2E27" w:rsidRDefault="00E34D75" w:rsidP="00483242">
    <w:pPr>
      <w:pStyle w:val="Footer"/>
      <w:widowControl w:val="0"/>
      <w:pBdr>
        <w:top w:val="single" w:sz="6" w:space="0" w:color="auto"/>
      </w:pBdr>
    </w:pPr>
    <w:r>
      <w:t>Submission</w:t>
    </w:r>
    <w:r>
      <w:tab/>
      <w:t xml:space="preserve">Page </w:t>
    </w:r>
    <w:r>
      <w:pgNum/>
    </w:r>
    <w:r>
      <w:tab/>
    </w:r>
    <w:r>
      <w:rPr>
        <w:noProof/>
      </w:rPr>
      <w:t>MedWiN Confidential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47B" w:rsidRDefault="0007547B">
      <w:r>
        <w:separator/>
      </w:r>
    </w:p>
    <w:p w:rsidR="0007547B" w:rsidRDefault="0007547B"/>
  </w:footnote>
  <w:footnote w:type="continuationSeparator" w:id="0">
    <w:p w:rsidR="0007547B" w:rsidRDefault="0007547B">
      <w:r>
        <w:continuationSeparator/>
      </w:r>
    </w:p>
    <w:p w:rsidR="0007547B" w:rsidRDefault="000754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D75" w:rsidRDefault="00E34D75" w:rsidP="00450F64">
    <w:pPr>
      <w:pStyle w:val="Header"/>
    </w:pPr>
    <w:r>
      <w:t>Last modified October 6, 2005</w:t>
    </w:r>
    <w:r>
      <w:tab/>
      <w:t>Version 0.99</w:t>
    </w:r>
    <w:r>
      <w:tab/>
    </w:r>
    <w:r>
      <w:fldChar w:fldCharType="begin"/>
    </w:r>
    <w:r>
      <w:instrText xml:space="preserve"> PAGE </w:instrText>
    </w:r>
    <w:r>
      <w:fldChar w:fldCharType="separate"/>
    </w:r>
    <w:r>
      <w:rPr>
        <w:noProof/>
      </w:rPr>
      <w:t>ii</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D75" w:rsidRPr="000A25A6" w:rsidRDefault="00304DCE" w:rsidP="007B2CBB">
    <w:pPr>
      <w:widowControl w:val="0"/>
      <w:pBdr>
        <w:bottom w:val="single" w:sz="6" w:space="0" w:color="auto"/>
        <w:between w:val="single" w:sz="6" w:space="0" w:color="auto"/>
      </w:pBdr>
      <w:tabs>
        <w:tab w:val="right" w:pos="9360"/>
      </w:tabs>
      <w:spacing w:before="0" w:after="360"/>
      <w:rPr>
        <w:b/>
        <w:sz w:val="28"/>
      </w:rPr>
    </w:pPr>
    <w:r>
      <w:rPr>
        <w:rFonts w:eastAsia="Times New Roman"/>
        <w:b/>
        <w:sz w:val="28"/>
        <w:lang w:eastAsia="en-AU"/>
      </w:rPr>
      <w:t>November</w:t>
    </w:r>
    <w:r w:rsidR="00E34D75">
      <w:rPr>
        <w:rFonts w:eastAsia="Times New Roman"/>
        <w:b/>
        <w:sz w:val="28"/>
        <w:lang w:eastAsia="en-AU"/>
      </w:rPr>
      <w:t xml:space="preserve"> 2011</w:t>
    </w:r>
    <w:r w:rsidR="00E34D75" w:rsidRPr="009738F2">
      <w:rPr>
        <w:rFonts w:eastAsia="Times New Roman"/>
        <w:b/>
        <w:sz w:val="28"/>
        <w:lang w:eastAsia="en-AU"/>
      </w:rPr>
      <w:tab/>
      <w:t xml:space="preserve"> IEEE P802.15-</w:t>
    </w:r>
    <w:r w:rsidR="00E34D75">
      <w:rPr>
        <w:rFonts w:eastAsia="Times New Roman"/>
        <w:b/>
        <w:sz w:val="28"/>
        <w:lang w:eastAsia="en-AU"/>
      </w:rPr>
      <w:t>11</w:t>
    </w:r>
    <w:r w:rsidR="00E34D75" w:rsidRPr="009738F2">
      <w:rPr>
        <w:rFonts w:eastAsia="Times New Roman"/>
        <w:b/>
        <w:sz w:val="28"/>
        <w:lang w:eastAsia="en-AU"/>
      </w:rPr>
      <w:t>-</w:t>
    </w:r>
    <w:r w:rsidR="00A270E5">
      <w:rPr>
        <w:rFonts w:eastAsia="Times New Roman"/>
        <w:b/>
        <w:sz w:val="28"/>
        <w:lang w:eastAsia="en-AU"/>
      </w:rPr>
      <w:t>0801</w:t>
    </w:r>
    <w:r w:rsidR="00E34D75" w:rsidRPr="009738F2">
      <w:rPr>
        <w:rFonts w:eastAsia="Times New Roman"/>
        <w:b/>
        <w:sz w:val="28"/>
        <w:lang w:eastAsia="en-AU"/>
      </w:rPr>
      <w:t>-0</w:t>
    </w:r>
    <w:r w:rsidR="00E34D75">
      <w:rPr>
        <w:rFonts w:eastAsia="Times New Roman"/>
        <w:b/>
        <w:sz w:val="28"/>
        <w:lang w:eastAsia="en-AU"/>
      </w:rPr>
      <w:t>0-0006</w:t>
    </w:r>
    <w:r w:rsidR="00E34D75" w:rsidRPr="009738F2">
      <w:rPr>
        <w:rFonts w:eastAsia="Times New Roman"/>
        <w:b/>
        <w:sz w:val="28"/>
        <w:lang w:eastAsia="en-AU"/>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D75" w:rsidRPr="000A25A6" w:rsidRDefault="00E34D75" w:rsidP="00C67648">
    <w:pPr>
      <w:widowControl w:val="0"/>
      <w:pBdr>
        <w:bottom w:val="single" w:sz="6" w:space="0" w:color="auto"/>
        <w:between w:val="single" w:sz="6" w:space="0" w:color="auto"/>
      </w:pBdr>
      <w:tabs>
        <w:tab w:val="right" w:pos="9360"/>
      </w:tabs>
      <w:spacing w:before="0" w:after="360"/>
      <w:rPr>
        <w:b/>
        <w:sz w:val="28"/>
      </w:rPr>
    </w:pPr>
    <w:r>
      <w:rPr>
        <w:rFonts w:eastAsia="Times New Roman"/>
        <w:b/>
        <w:sz w:val="28"/>
        <w:lang w:eastAsia="en-AU"/>
      </w:rPr>
      <w:t>May 2009</w:t>
    </w:r>
    <w:r w:rsidRPr="009738F2">
      <w:rPr>
        <w:rFonts w:eastAsia="Times New Roman"/>
        <w:b/>
        <w:sz w:val="28"/>
        <w:lang w:eastAsia="en-AU"/>
      </w:rPr>
      <w:tab/>
      <w:t xml:space="preserve"> IEEE P802.15-0</w:t>
    </w:r>
    <w:r>
      <w:rPr>
        <w:rFonts w:eastAsia="Times New Roman"/>
        <w:b/>
        <w:sz w:val="28"/>
        <w:lang w:eastAsia="en-AU"/>
      </w:rPr>
      <w:t>9</w:t>
    </w:r>
    <w:r w:rsidRPr="009738F2">
      <w:rPr>
        <w:rFonts w:eastAsia="Times New Roman"/>
        <w:b/>
        <w:sz w:val="28"/>
        <w:lang w:eastAsia="en-AU"/>
      </w:rPr>
      <w:t>-</w:t>
    </w:r>
    <w:r>
      <w:rPr>
        <w:rFonts w:eastAsia="Times New Roman"/>
        <w:b/>
        <w:sz w:val="28"/>
        <w:lang w:eastAsia="en-AU"/>
      </w:rPr>
      <w:t>v087</w:t>
    </w:r>
    <w:r w:rsidRPr="009738F2">
      <w:rPr>
        <w:rFonts w:eastAsia="Times New Roman"/>
        <w:b/>
        <w:sz w:val="28"/>
        <w:lang w:eastAsia="en-AU"/>
      </w:rPr>
      <w:t>-0</w:t>
    </w:r>
    <w:r>
      <w:rPr>
        <w:rFonts w:eastAsia="Times New Roman"/>
        <w:b/>
        <w:sz w:val="28"/>
        <w:lang w:eastAsia="en-AU"/>
      </w:rPr>
      <w:t>0-0006</w:t>
    </w:r>
    <w:r w:rsidRPr="009738F2">
      <w:rPr>
        <w:rFonts w:eastAsia="Times New Roman"/>
        <w:b/>
        <w:sz w:val="28"/>
        <w:lang w:eastAsia="en-AU"/>
      </w:rPr>
      <w:t xml:space="preserve"> </w:t>
    </w:r>
  </w:p>
  <w:p w:rsidR="00E34D75" w:rsidRDefault="00E34D75" w:rsidP="004832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00C8CDA"/>
    <w:lvl w:ilvl="0">
      <w:numFmt w:val="bullet"/>
      <w:lvlText w:val="*"/>
      <w:lvlJc w:val="left"/>
    </w:lvl>
  </w:abstractNum>
  <w:abstractNum w:abstractNumId="1">
    <w:nsid w:val="004757BC"/>
    <w:multiLevelType w:val="hybridMultilevel"/>
    <w:tmpl w:val="1B98FE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57002A"/>
    <w:multiLevelType w:val="hybridMultilevel"/>
    <w:tmpl w:val="D2BC16D4"/>
    <w:lvl w:ilvl="0" w:tplc="443C02C8">
      <w:start w:val="1"/>
      <w:numFmt w:val="bullet"/>
      <w:lvlText w:val="–"/>
      <w:lvlJc w:val="left"/>
      <w:pPr>
        <w:tabs>
          <w:tab w:val="num" w:pos="720"/>
        </w:tabs>
        <w:ind w:left="720" w:hanging="360"/>
      </w:pPr>
      <w:rPr>
        <w:rFonts w:ascii="Times New Roman" w:hAnsi="Times New Roman" w:hint="default"/>
      </w:rPr>
    </w:lvl>
    <w:lvl w:ilvl="1" w:tplc="1D8CE244" w:tentative="1">
      <w:start w:val="1"/>
      <w:numFmt w:val="bullet"/>
      <w:lvlText w:val="–"/>
      <w:lvlJc w:val="left"/>
      <w:pPr>
        <w:tabs>
          <w:tab w:val="num" w:pos="1440"/>
        </w:tabs>
        <w:ind w:left="1440" w:hanging="360"/>
      </w:pPr>
      <w:rPr>
        <w:rFonts w:ascii="Times New Roman" w:hAnsi="Times New Roman" w:hint="default"/>
      </w:rPr>
    </w:lvl>
    <w:lvl w:ilvl="2" w:tplc="CFE06B2E" w:tentative="1">
      <w:start w:val="1"/>
      <w:numFmt w:val="bullet"/>
      <w:lvlText w:val="–"/>
      <w:lvlJc w:val="left"/>
      <w:pPr>
        <w:tabs>
          <w:tab w:val="num" w:pos="2160"/>
        </w:tabs>
        <w:ind w:left="2160" w:hanging="360"/>
      </w:pPr>
      <w:rPr>
        <w:rFonts w:ascii="Times New Roman" w:hAnsi="Times New Roman" w:hint="default"/>
      </w:rPr>
    </w:lvl>
    <w:lvl w:ilvl="3" w:tplc="572460C0" w:tentative="1">
      <w:start w:val="1"/>
      <w:numFmt w:val="bullet"/>
      <w:lvlText w:val="–"/>
      <w:lvlJc w:val="left"/>
      <w:pPr>
        <w:tabs>
          <w:tab w:val="num" w:pos="2880"/>
        </w:tabs>
        <w:ind w:left="2880" w:hanging="360"/>
      </w:pPr>
      <w:rPr>
        <w:rFonts w:ascii="Times New Roman" w:hAnsi="Times New Roman" w:hint="default"/>
      </w:rPr>
    </w:lvl>
    <w:lvl w:ilvl="4" w:tplc="187800C4" w:tentative="1">
      <w:start w:val="1"/>
      <w:numFmt w:val="bullet"/>
      <w:lvlText w:val="–"/>
      <w:lvlJc w:val="left"/>
      <w:pPr>
        <w:tabs>
          <w:tab w:val="num" w:pos="3600"/>
        </w:tabs>
        <w:ind w:left="3600" w:hanging="360"/>
      </w:pPr>
      <w:rPr>
        <w:rFonts w:ascii="Times New Roman" w:hAnsi="Times New Roman" w:hint="default"/>
      </w:rPr>
    </w:lvl>
    <w:lvl w:ilvl="5" w:tplc="CCA0AC70" w:tentative="1">
      <w:start w:val="1"/>
      <w:numFmt w:val="bullet"/>
      <w:lvlText w:val="–"/>
      <w:lvlJc w:val="left"/>
      <w:pPr>
        <w:tabs>
          <w:tab w:val="num" w:pos="4320"/>
        </w:tabs>
        <w:ind w:left="4320" w:hanging="360"/>
      </w:pPr>
      <w:rPr>
        <w:rFonts w:ascii="Times New Roman" w:hAnsi="Times New Roman" w:hint="default"/>
      </w:rPr>
    </w:lvl>
    <w:lvl w:ilvl="6" w:tplc="CB6228F0" w:tentative="1">
      <w:start w:val="1"/>
      <w:numFmt w:val="bullet"/>
      <w:lvlText w:val="–"/>
      <w:lvlJc w:val="left"/>
      <w:pPr>
        <w:tabs>
          <w:tab w:val="num" w:pos="5040"/>
        </w:tabs>
        <w:ind w:left="5040" w:hanging="360"/>
      </w:pPr>
      <w:rPr>
        <w:rFonts w:ascii="Times New Roman" w:hAnsi="Times New Roman" w:hint="default"/>
      </w:rPr>
    </w:lvl>
    <w:lvl w:ilvl="7" w:tplc="D3A022B0" w:tentative="1">
      <w:start w:val="1"/>
      <w:numFmt w:val="bullet"/>
      <w:lvlText w:val="–"/>
      <w:lvlJc w:val="left"/>
      <w:pPr>
        <w:tabs>
          <w:tab w:val="num" w:pos="5760"/>
        </w:tabs>
        <w:ind w:left="5760" w:hanging="360"/>
      </w:pPr>
      <w:rPr>
        <w:rFonts w:ascii="Times New Roman" w:hAnsi="Times New Roman" w:hint="default"/>
      </w:rPr>
    </w:lvl>
    <w:lvl w:ilvl="8" w:tplc="299CC30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4">
    <w:nsid w:val="06DB2F70"/>
    <w:multiLevelType w:val="hybridMultilevel"/>
    <w:tmpl w:val="453438EA"/>
    <w:lvl w:ilvl="0" w:tplc="C8366178">
      <w:start w:val="1"/>
      <w:numFmt w:val="bullet"/>
      <w:lvlText w:val="•"/>
      <w:lvlJc w:val="left"/>
      <w:pPr>
        <w:tabs>
          <w:tab w:val="num" w:pos="720"/>
        </w:tabs>
        <w:ind w:left="720" w:hanging="360"/>
      </w:pPr>
      <w:rPr>
        <w:rFonts w:ascii="Times New Roman" w:hAnsi="Times New Roman" w:hint="default"/>
      </w:rPr>
    </w:lvl>
    <w:lvl w:ilvl="1" w:tplc="93549276">
      <w:start w:val="220"/>
      <w:numFmt w:val="bullet"/>
      <w:lvlText w:val="–"/>
      <w:lvlJc w:val="left"/>
      <w:pPr>
        <w:tabs>
          <w:tab w:val="num" w:pos="1440"/>
        </w:tabs>
        <w:ind w:left="1440" w:hanging="360"/>
      </w:pPr>
      <w:rPr>
        <w:rFonts w:ascii="Times New Roman" w:hAnsi="Times New Roman" w:hint="default"/>
      </w:rPr>
    </w:lvl>
    <w:lvl w:ilvl="2" w:tplc="2B5CDB98" w:tentative="1">
      <w:start w:val="1"/>
      <w:numFmt w:val="bullet"/>
      <w:lvlText w:val="•"/>
      <w:lvlJc w:val="left"/>
      <w:pPr>
        <w:tabs>
          <w:tab w:val="num" w:pos="2160"/>
        </w:tabs>
        <w:ind w:left="2160" w:hanging="360"/>
      </w:pPr>
      <w:rPr>
        <w:rFonts w:ascii="Times New Roman" w:hAnsi="Times New Roman" w:hint="default"/>
      </w:rPr>
    </w:lvl>
    <w:lvl w:ilvl="3" w:tplc="02DC1EF0" w:tentative="1">
      <w:start w:val="1"/>
      <w:numFmt w:val="bullet"/>
      <w:lvlText w:val="•"/>
      <w:lvlJc w:val="left"/>
      <w:pPr>
        <w:tabs>
          <w:tab w:val="num" w:pos="2880"/>
        </w:tabs>
        <w:ind w:left="2880" w:hanging="360"/>
      </w:pPr>
      <w:rPr>
        <w:rFonts w:ascii="Times New Roman" w:hAnsi="Times New Roman" w:hint="default"/>
      </w:rPr>
    </w:lvl>
    <w:lvl w:ilvl="4" w:tplc="54907E3C" w:tentative="1">
      <w:start w:val="1"/>
      <w:numFmt w:val="bullet"/>
      <w:lvlText w:val="•"/>
      <w:lvlJc w:val="left"/>
      <w:pPr>
        <w:tabs>
          <w:tab w:val="num" w:pos="3600"/>
        </w:tabs>
        <w:ind w:left="3600" w:hanging="360"/>
      </w:pPr>
      <w:rPr>
        <w:rFonts w:ascii="Times New Roman" w:hAnsi="Times New Roman" w:hint="default"/>
      </w:rPr>
    </w:lvl>
    <w:lvl w:ilvl="5" w:tplc="47DADAA8" w:tentative="1">
      <w:start w:val="1"/>
      <w:numFmt w:val="bullet"/>
      <w:lvlText w:val="•"/>
      <w:lvlJc w:val="left"/>
      <w:pPr>
        <w:tabs>
          <w:tab w:val="num" w:pos="4320"/>
        </w:tabs>
        <w:ind w:left="4320" w:hanging="360"/>
      </w:pPr>
      <w:rPr>
        <w:rFonts w:ascii="Times New Roman" w:hAnsi="Times New Roman" w:hint="default"/>
      </w:rPr>
    </w:lvl>
    <w:lvl w:ilvl="6" w:tplc="0A34B9DA" w:tentative="1">
      <w:start w:val="1"/>
      <w:numFmt w:val="bullet"/>
      <w:lvlText w:val="•"/>
      <w:lvlJc w:val="left"/>
      <w:pPr>
        <w:tabs>
          <w:tab w:val="num" w:pos="5040"/>
        </w:tabs>
        <w:ind w:left="5040" w:hanging="360"/>
      </w:pPr>
      <w:rPr>
        <w:rFonts w:ascii="Times New Roman" w:hAnsi="Times New Roman" w:hint="default"/>
      </w:rPr>
    </w:lvl>
    <w:lvl w:ilvl="7" w:tplc="8DE6194A" w:tentative="1">
      <w:start w:val="1"/>
      <w:numFmt w:val="bullet"/>
      <w:lvlText w:val="•"/>
      <w:lvlJc w:val="left"/>
      <w:pPr>
        <w:tabs>
          <w:tab w:val="num" w:pos="5760"/>
        </w:tabs>
        <w:ind w:left="5760" w:hanging="360"/>
      </w:pPr>
      <w:rPr>
        <w:rFonts w:ascii="Times New Roman" w:hAnsi="Times New Roman" w:hint="default"/>
      </w:rPr>
    </w:lvl>
    <w:lvl w:ilvl="8" w:tplc="A22847AE" w:tentative="1">
      <w:start w:val="1"/>
      <w:numFmt w:val="bullet"/>
      <w:lvlText w:val="•"/>
      <w:lvlJc w:val="left"/>
      <w:pPr>
        <w:tabs>
          <w:tab w:val="num" w:pos="6480"/>
        </w:tabs>
        <w:ind w:left="6480" w:hanging="360"/>
      </w:pPr>
      <w:rPr>
        <w:rFonts w:ascii="Times New Roman" w:hAnsi="Times New Roman" w:hint="default"/>
      </w:rPr>
    </w:lvl>
  </w:abstractNum>
  <w:abstractNum w:abstractNumId="5">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nsid w:val="0B6E19F0"/>
    <w:multiLevelType w:val="singleLevel"/>
    <w:tmpl w:val="6FC2E918"/>
    <w:name w:val="STDS_EQ"/>
    <w:lvl w:ilvl="0">
      <w:start w:val="1"/>
      <w:numFmt w:val="decimal"/>
      <w:lvlText w:val="(%1)"/>
      <w:lvlJc w:val="left"/>
      <w:pPr>
        <w:tabs>
          <w:tab w:val="num" w:pos="360"/>
        </w:tabs>
        <w:ind w:left="360" w:hanging="360"/>
      </w:pPr>
    </w:lvl>
  </w:abstractNum>
  <w:abstractNum w:abstractNumId="7">
    <w:nsid w:val="0BF26C67"/>
    <w:multiLevelType w:val="multilevel"/>
    <w:tmpl w:val="6B50723E"/>
    <w:lvl w:ilvl="0">
      <w:start w:val="1"/>
      <w:numFmt w:val="decimal"/>
      <w:pStyle w:val="Heading1"/>
      <w:lvlText w:val="%1"/>
      <w:lvlJc w:val="left"/>
      <w:pPr>
        <w:tabs>
          <w:tab w:val="num" w:pos="0"/>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044"/>
        </w:tabs>
        <w:ind w:left="1044" w:hanging="864"/>
      </w:pPr>
      <w:rPr>
        <w:rFonts w:cs="Times New Roman" w:hint="default"/>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nsid w:val="0D5526F6"/>
    <w:multiLevelType w:val="hybridMultilevel"/>
    <w:tmpl w:val="ACBC1A5E"/>
    <w:lvl w:ilvl="0" w:tplc="C9C04324">
      <w:start w:val="1"/>
      <w:numFmt w:val="bullet"/>
      <w:lvlText w:val="•"/>
      <w:lvlJc w:val="left"/>
      <w:pPr>
        <w:tabs>
          <w:tab w:val="num" w:pos="720"/>
        </w:tabs>
        <w:ind w:left="720" w:hanging="360"/>
      </w:pPr>
      <w:rPr>
        <w:rFonts w:ascii="Times New Roman" w:hAnsi="Times New Roman" w:hint="default"/>
      </w:rPr>
    </w:lvl>
    <w:lvl w:ilvl="1" w:tplc="0B9CE038">
      <w:start w:val="220"/>
      <w:numFmt w:val="bullet"/>
      <w:lvlText w:val="–"/>
      <w:lvlJc w:val="left"/>
      <w:pPr>
        <w:tabs>
          <w:tab w:val="num" w:pos="1440"/>
        </w:tabs>
        <w:ind w:left="1440" w:hanging="360"/>
      </w:pPr>
      <w:rPr>
        <w:rFonts w:ascii="Times New Roman" w:hAnsi="Times New Roman" w:hint="default"/>
      </w:rPr>
    </w:lvl>
    <w:lvl w:ilvl="2" w:tplc="698EE432" w:tentative="1">
      <w:start w:val="1"/>
      <w:numFmt w:val="bullet"/>
      <w:lvlText w:val="•"/>
      <w:lvlJc w:val="left"/>
      <w:pPr>
        <w:tabs>
          <w:tab w:val="num" w:pos="2160"/>
        </w:tabs>
        <w:ind w:left="2160" w:hanging="360"/>
      </w:pPr>
      <w:rPr>
        <w:rFonts w:ascii="Times New Roman" w:hAnsi="Times New Roman" w:hint="default"/>
      </w:rPr>
    </w:lvl>
    <w:lvl w:ilvl="3" w:tplc="F4561A3E" w:tentative="1">
      <w:start w:val="1"/>
      <w:numFmt w:val="bullet"/>
      <w:lvlText w:val="•"/>
      <w:lvlJc w:val="left"/>
      <w:pPr>
        <w:tabs>
          <w:tab w:val="num" w:pos="2880"/>
        </w:tabs>
        <w:ind w:left="2880" w:hanging="360"/>
      </w:pPr>
      <w:rPr>
        <w:rFonts w:ascii="Times New Roman" w:hAnsi="Times New Roman" w:hint="default"/>
      </w:rPr>
    </w:lvl>
    <w:lvl w:ilvl="4" w:tplc="3BEA0EA6" w:tentative="1">
      <w:start w:val="1"/>
      <w:numFmt w:val="bullet"/>
      <w:lvlText w:val="•"/>
      <w:lvlJc w:val="left"/>
      <w:pPr>
        <w:tabs>
          <w:tab w:val="num" w:pos="3600"/>
        </w:tabs>
        <w:ind w:left="3600" w:hanging="360"/>
      </w:pPr>
      <w:rPr>
        <w:rFonts w:ascii="Times New Roman" w:hAnsi="Times New Roman" w:hint="default"/>
      </w:rPr>
    </w:lvl>
    <w:lvl w:ilvl="5" w:tplc="574A39EE" w:tentative="1">
      <w:start w:val="1"/>
      <w:numFmt w:val="bullet"/>
      <w:lvlText w:val="•"/>
      <w:lvlJc w:val="left"/>
      <w:pPr>
        <w:tabs>
          <w:tab w:val="num" w:pos="4320"/>
        </w:tabs>
        <w:ind w:left="4320" w:hanging="360"/>
      </w:pPr>
      <w:rPr>
        <w:rFonts w:ascii="Times New Roman" w:hAnsi="Times New Roman" w:hint="default"/>
      </w:rPr>
    </w:lvl>
    <w:lvl w:ilvl="6" w:tplc="E4A8BCE4" w:tentative="1">
      <w:start w:val="1"/>
      <w:numFmt w:val="bullet"/>
      <w:lvlText w:val="•"/>
      <w:lvlJc w:val="left"/>
      <w:pPr>
        <w:tabs>
          <w:tab w:val="num" w:pos="5040"/>
        </w:tabs>
        <w:ind w:left="5040" w:hanging="360"/>
      </w:pPr>
      <w:rPr>
        <w:rFonts w:ascii="Times New Roman" w:hAnsi="Times New Roman" w:hint="default"/>
      </w:rPr>
    </w:lvl>
    <w:lvl w:ilvl="7" w:tplc="29C4AD44" w:tentative="1">
      <w:start w:val="1"/>
      <w:numFmt w:val="bullet"/>
      <w:lvlText w:val="•"/>
      <w:lvlJc w:val="left"/>
      <w:pPr>
        <w:tabs>
          <w:tab w:val="num" w:pos="5760"/>
        </w:tabs>
        <w:ind w:left="5760" w:hanging="360"/>
      </w:pPr>
      <w:rPr>
        <w:rFonts w:ascii="Times New Roman" w:hAnsi="Times New Roman" w:hint="default"/>
      </w:rPr>
    </w:lvl>
    <w:lvl w:ilvl="8" w:tplc="A28E98D0" w:tentative="1">
      <w:start w:val="1"/>
      <w:numFmt w:val="bullet"/>
      <w:lvlText w:val="•"/>
      <w:lvlJc w:val="left"/>
      <w:pPr>
        <w:tabs>
          <w:tab w:val="num" w:pos="6480"/>
        </w:tabs>
        <w:ind w:left="6480" w:hanging="360"/>
      </w:pPr>
      <w:rPr>
        <w:rFonts w:ascii="Times New Roman" w:hAnsi="Times New Roman" w:hint="default"/>
      </w:rPr>
    </w:lvl>
  </w:abstractNum>
  <w:abstractNum w:abstractNumId="9">
    <w:nsid w:val="106516E1"/>
    <w:multiLevelType w:val="hybridMultilevel"/>
    <w:tmpl w:val="E5F69894"/>
    <w:lvl w:ilvl="0" w:tplc="02302AC8">
      <w:start w:val="1"/>
      <w:numFmt w:val="bullet"/>
      <w:lvlText w:val="–"/>
      <w:lvlJc w:val="left"/>
      <w:pPr>
        <w:tabs>
          <w:tab w:val="num" w:pos="720"/>
        </w:tabs>
        <w:ind w:left="720" w:hanging="360"/>
      </w:pPr>
      <w:rPr>
        <w:rFonts w:ascii="Times New Roman" w:hAnsi="Times New Roman" w:hint="default"/>
      </w:rPr>
    </w:lvl>
    <w:lvl w:ilvl="1" w:tplc="C0DC677E">
      <w:start w:val="1"/>
      <w:numFmt w:val="bullet"/>
      <w:lvlText w:val="–"/>
      <w:lvlJc w:val="left"/>
      <w:pPr>
        <w:tabs>
          <w:tab w:val="num" w:pos="1440"/>
        </w:tabs>
        <w:ind w:left="1440" w:hanging="360"/>
      </w:pPr>
      <w:rPr>
        <w:rFonts w:ascii="Times New Roman" w:hAnsi="Times New Roman" w:hint="default"/>
      </w:rPr>
    </w:lvl>
    <w:lvl w:ilvl="2" w:tplc="D30E7A3C" w:tentative="1">
      <w:start w:val="1"/>
      <w:numFmt w:val="bullet"/>
      <w:lvlText w:val="–"/>
      <w:lvlJc w:val="left"/>
      <w:pPr>
        <w:tabs>
          <w:tab w:val="num" w:pos="2160"/>
        </w:tabs>
        <w:ind w:left="2160" w:hanging="360"/>
      </w:pPr>
      <w:rPr>
        <w:rFonts w:ascii="Times New Roman" w:hAnsi="Times New Roman" w:hint="default"/>
      </w:rPr>
    </w:lvl>
    <w:lvl w:ilvl="3" w:tplc="C9347EE2" w:tentative="1">
      <w:start w:val="1"/>
      <w:numFmt w:val="bullet"/>
      <w:lvlText w:val="–"/>
      <w:lvlJc w:val="left"/>
      <w:pPr>
        <w:tabs>
          <w:tab w:val="num" w:pos="2880"/>
        </w:tabs>
        <w:ind w:left="2880" w:hanging="360"/>
      </w:pPr>
      <w:rPr>
        <w:rFonts w:ascii="Times New Roman" w:hAnsi="Times New Roman" w:hint="default"/>
      </w:rPr>
    </w:lvl>
    <w:lvl w:ilvl="4" w:tplc="3F5E4528" w:tentative="1">
      <w:start w:val="1"/>
      <w:numFmt w:val="bullet"/>
      <w:lvlText w:val="–"/>
      <w:lvlJc w:val="left"/>
      <w:pPr>
        <w:tabs>
          <w:tab w:val="num" w:pos="3600"/>
        </w:tabs>
        <w:ind w:left="3600" w:hanging="360"/>
      </w:pPr>
      <w:rPr>
        <w:rFonts w:ascii="Times New Roman" w:hAnsi="Times New Roman" w:hint="default"/>
      </w:rPr>
    </w:lvl>
    <w:lvl w:ilvl="5" w:tplc="856E61F0" w:tentative="1">
      <w:start w:val="1"/>
      <w:numFmt w:val="bullet"/>
      <w:lvlText w:val="–"/>
      <w:lvlJc w:val="left"/>
      <w:pPr>
        <w:tabs>
          <w:tab w:val="num" w:pos="4320"/>
        </w:tabs>
        <w:ind w:left="4320" w:hanging="360"/>
      </w:pPr>
      <w:rPr>
        <w:rFonts w:ascii="Times New Roman" w:hAnsi="Times New Roman" w:hint="default"/>
      </w:rPr>
    </w:lvl>
    <w:lvl w:ilvl="6" w:tplc="D3D40222" w:tentative="1">
      <w:start w:val="1"/>
      <w:numFmt w:val="bullet"/>
      <w:lvlText w:val="–"/>
      <w:lvlJc w:val="left"/>
      <w:pPr>
        <w:tabs>
          <w:tab w:val="num" w:pos="5040"/>
        </w:tabs>
        <w:ind w:left="5040" w:hanging="360"/>
      </w:pPr>
      <w:rPr>
        <w:rFonts w:ascii="Times New Roman" w:hAnsi="Times New Roman" w:hint="default"/>
      </w:rPr>
    </w:lvl>
    <w:lvl w:ilvl="7" w:tplc="10AE284C" w:tentative="1">
      <w:start w:val="1"/>
      <w:numFmt w:val="bullet"/>
      <w:lvlText w:val="–"/>
      <w:lvlJc w:val="left"/>
      <w:pPr>
        <w:tabs>
          <w:tab w:val="num" w:pos="5760"/>
        </w:tabs>
        <w:ind w:left="5760" w:hanging="360"/>
      </w:pPr>
      <w:rPr>
        <w:rFonts w:ascii="Times New Roman" w:hAnsi="Times New Roman" w:hint="default"/>
      </w:rPr>
    </w:lvl>
    <w:lvl w:ilvl="8" w:tplc="55B212B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32C3964"/>
    <w:multiLevelType w:val="hybridMultilevel"/>
    <w:tmpl w:val="DECE2BEA"/>
    <w:lvl w:ilvl="0" w:tplc="06822D46">
      <w:start w:val="1"/>
      <w:numFmt w:val="bullet"/>
      <w:lvlText w:val="–"/>
      <w:lvlJc w:val="left"/>
      <w:pPr>
        <w:tabs>
          <w:tab w:val="num" w:pos="720"/>
        </w:tabs>
        <w:ind w:left="720" w:hanging="360"/>
      </w:pPr>
      <w:rPr>
        <w:rFonts w:ascii="Times New Roman" w:hAnsi="Times New Roman" w:hint="default"/>
      </w:rPr>
    </w:lvl>
    <w:lvl w:ilvl="1" w:tplc="2BBE76D0">
      <w:start w:val="1"/>
      <w:numFmt w:val="bullet"/>
      <w:lvlText w:val="–"/>
      <w:lvlJc w:val="left"/>
      <w:pPr>
        <w:tabs>
          <w:tab w:val="num" w:pos="1440"/>
        </w:tabs>
        <w:ind w:left="1440" w:hanging="360"/>
      </w:pPr>
      <w:rPr>
        <w:rFonts w:ascii="Times New Roman" w:hAnsi="Times New Roman" w:hint="default"/>
      </w:rPr>
    </w:lvl>
    <w:lvl w:ilvl="2" w:tplc="ADD43F98" w:tentative="1">
      <w:start w:val="1"/>
      <w:numFmt w:val="bullet"/>
      <w:lvlText w:val="–"/>
      <w:lvlJc w:val="left"/>
      <w:pPr>
        <w:tabs>
          <w:tab w:val="num" w:pos="2160"/>
        </w:tabs>
        <w:ind w:left="2160" w:hanging="360"/>
      </w:pPr>
      <w:rPr>
        <w:rFonts w:ascii="Times New Roman" w:hAnsi="Times New Roman" w:hint="default"/>
      </w:rPr>
    </w:lvl>
    <w:lvl w:ilvl="3" w:tplc="1E784D2E" w:tentative="1">
      <w:start w:val="1"/>
      <w:numFmt w:val="bullet"/>
      <w:lvlText w:val="–"/>
      <w:lvlJc w:val="left"/>
      <w:pPr>
        <w:tabs>
          <w:tab w:val="num" w:pos="2880"/>
        </w:tabs>
        <w:ind w:left="2880" w:hanging="360"/>
      </w:pPr>
      <w:rPr>
        <w:rFonts w:ascii="Times New Roman" w:hAnsi="Times New Roman" w:hint="default"/>
      </w:rPr>
    </w:lvl>
    <w:lvl w:ilvl="4" w:tplc="4CBAF822" w:tentative="1">
      <w:start w:val="1"/>
      <w:numFmt w:val="bullet"/>
      <w:lvlText w:val="–"/>
      <w:lvlJc w:val="left"/>
      <w:pPr>
        <w:tabs>
          <w:tab w:val="num" w:pos="3600"/>
        </w:tabs>
        <w:ind w:left="3600" w:hanging="360"/>
      </w:pPr>
      <w:rPr>
        <w:rFonts w:ascii="Times New Roman" w:hAnsi="Times New Roman" w:hint="default"/>
      </w:rPr>
    </w:lvl>
    <w:lvl w:ilvl="5" w:tplc="DB94774C" w:tentative="1">
      <w:start w:val="1"/>
      <w:numFmt w:val="bullet"/>
      <w:lvlText w:val="–"/>
      <w:lvlJc w:val="left"/>
      <w:pPr>
        <w:tabs>
          <w:tab w:val="num" w:pos="4320"/>
        </w:tabs>
        <w:ind w:left="4320" w:hanging="360"/>
      </w:pPr>
      <w:rPr>
        <w:rFonts w:ascii="Times New Roman" w:hAnsi="Times New Roman" w:hint="default"/>
      </w:rPr>
    </w:lvl>
    <w:lvl w:ilvl="6" w:tplc="05A00DFA" w:tentative="1">
      <w:start w:val="1"/>
      <w:numFmt w:val="bullet"/>
      <w:lvlText w:val="–"/>
      <w:lvlJc w:val="left"/>
      <w:pPr>
        <w:tabs>
          <w:tab w:val="num" w:pos="5040"/>
        </w:tabs>
        <w:ind w:left="5040" w:hanging="360"/>
      </w:pPr>
      <w:rPr>
        <w:rFonts w:ascii="Times New Roman" w:hAnsi="Times New Roman" w:hint="default"/>
      </w:rPr>
    </w:lvl>
    <w:lvl w:ilvl="7" w:tplc="82406940" w:tentative="1">
      <w:start w:val="1"/>
      <w:numFmt w:val="bullet"/>
      <w:lvlText w:val="–"/>
      <w:lvlJc w:val="left"/>
      <w:pPr>
        <w:tabs>
          <w:tab w:val="num" w:pos="5760"/>
        </w:tabs>
        <w:ind w:left="5760" w:hanging="360"/>
      </w:pPr>
      <w:rPr>
        <w:rFonts w:ascii="Times New Roman" w:hAnsi="Times New Roman" w:hint="default"/>
      </w:rPr>
    </w:lvl>
    <w:lvl w:ilvl="8" w:tplc="556A4C4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3542B04"/>
    <w:multiLevelType w:val="multilevel"/>
    <w:tmpl w:val="9F16A690"/>
    <w:lvl w:ilvl="0">
      <w:start w:val="1"/>
      <w:numFmt w:val="decimal"/>
      <w:lvlText w:val="%1"/>
      <w:lvlJc w:val="left"/>
      <w:pPr>
        <w:tabs>
          <w:tab w:val="num" w:pos="0"/>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44"/>
        </w:tabs>
        <w:ind w:left="1044" w:hanging="864"/>
      </w:pPr>
      <w:rPr>
        <w:rFonts w:cs="Times New Roman" w:hint="default"/>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16893147"/>
    <w:multiLevelType w:val="multilevel"/>
    <w:tmpl w:val="AE00B2B2"/>
    <w:lvl w:ilvl="0">
      <w:start w:val="1"/>
      <w:numFmt w:val="decimal"/>
      <w:lvlText w:val="%1"/>
      <w:lvlJc w:val="left"/>
      <w:pPr>
        <w:tabs>
          <w:tab w:val="num" w:pos="0"/>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17357933"/>
    <w:multiLevelType w:val="multilevel"/>
    <w:tmpl w:val="7D965088"/>
    <w:lvl w:ilvl="0">
      <w:start w:val="1"/>
      <w:numFmt w:val="decimal"/>
      <w:lvlText w:val="%1)"/>
      <w:lvlJc w:val="left"/>
      <w:pPr>
        <w:tabs>
          <w:tab w:val="num" w:pos="640"/>
        </w:tabs>
        <w:ind w:left="640" w:hanging="440"/>
      </w:pPr>
      <w:rPr>
        <w:rFonts w:ascii="Times New Roman" w:eastAsia="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18DF4F3F"/>
    <w:multiLevelType w:val="hybridMultilevel"/>
    <w:tmpl w:val="E3D04550"/>
    <w:lvl w:ilvl="0" w:tplc="7E38CB18">
      <w:start w:val="1"/>
      <w:numFmt w:val="bullet"/>
      <w:lvlText w:val="•"/>
      <w:lvlJc w:val="left"/>
      <w:pPr>
        <w:tabs>
          <w:tab w:val="num" w:pos="720"/>
        </w:tabs>
        <w:ind w:left="720" w:hanging="360"/>
      </w:pPr>
      <w:rPr>
        <w:rFonts w:ascii="Times New Roman" w:hAnsi="Times New Roman" w:hint="default"/>
      </w:rPr>
    </w:lvl>
    <w:lvl w:ilvl="1" w:tplc="F4CE2132">
      <w:start w:val="4122"/>
      <w:numFmt w:val="bullet"/>
      <w:lvlText w:val="–"/>
      <w:lvlJc w:val="left"/>
      <w:pPr>
        <w:tabs>
          <w:tab w:val="num" w:pos="1440"/>
        </w:tabs>
        <w:ind w:left="1440" w:hanging="360"/>
      </w:pPr>
      <w:rPr>
        <w:rFonts w:ascii="Times New Roman" w:hAnsi="Times New Roman" w:hint="default"/>
      </w:rPr>
    </w:lvl>
    <w:lvl w:ilvl="2" w:tplc="F9EC9E1C">
      <w:start w:val="4122"/>
      <w:numFmt w:val="bullet"/>
      <w:lvlText w:val="•"/>
      <w:lvlJc w:val="left"/>
      <w:pPr>
        <w:tabs>
          <w:tab w:val="num" w:pos="2160"/>
        </w:tabs>
        <w:ind w:left="2160" w:hanging="360"/>
      </w:pPr>
      <w:rPr>
        <w:rFonts w:ascii="Times New Roman" w:hAnsi="Times New Roman" w:hint="default"/>
      </w:rPr>
    </w:lvl>
    <w:lvl w:ilvl="3" w:tplc="1ADE0D32" w:tentative="1">
      <w:start w:val="1"/>
      <w:numFmt w:val="bullet"/>
      <w:lvlText w:val="•"/>
      <w:lvlJc w:val="left"/>
      <w:pPr>
        <w:tabs>
          <w:tab w:val="num" w:pos="2880"/>
        </w:tabs>
        <w:ind w:left="2880" w:hanging="360"/>
      </w:pPr>
      <w:rPr>
        <w:rFonts w:ascii="Times New Roman" w:hAnsi="Times New Roman" w:hint="default"/>
      </w:rPr>
    </w:lvl>
    <w:lvl w:ilvl="4" w:tplc="7E8400C0" w:tentative="1">
      <w:start w:val="1"/>
      <w:numFmt w:val="bullet"/>
      <w:lvlText w:val="•"/>
      <w:lvlJc w:val="left"/>
      <w:pPr>
        <w:tabs>
          <w:tab w:val="num" w:pos="3600"/>
        </w:tabs>
        <w:ind w:left="3600" w:hanging="360"/>
      </w:pPr>
      <w:rPr>
        <w:rFonts w:ascii="Times New Roman" w:hAnsi="Times New Roman" w:hint="default"/>
      </w:rPr>
    </w:lvl>
    <w:lvl w:ilvl="5" w:tplc="488CA60C" w:tentative="1">
      <w:start w:val="1"/>
      <w:numFmt w:val="bullet"/>
      <w:lvlText w:val="•"/>
      <w:lvlJc w:val="left"/>
      <w:pPr>
        <w:tabs>
          <w:tab w:val="num" w:pos="4320"/>
        </w:tabs>
        <w:ind w:left="4320" w:hanging="360"/>
      </w:pPr>
      <w:rPr>
        <w:rFonts w:ascii="Times New Roman" w:hAnsi="Times New Roman" w:hint="default"/>
      </w:rPr>
    </w:lvl>
    <w:lvl w:ilvl="6" w:tplc="B2DC32E8" w:tentative="1">
      <w:start w:val="1"/>
      <w:numFmt w:val="bullet"/>
      <w:lvlText w:val="•"/>
      <w:lvlJc w:val="left"/>
      <w:pPr>
        <w:tabs>
          <w:tab w:val="num" w:pos="5040"/>
        </w:tabs>
        <w:ind w:left="5040" w:hanging="360"/>
      </w:pPr>
      <w:rPr>
        <w:rFonts w:ascii="Times New Roman" w:hAnsi="Times New Roman" w:hint="default"/>
      </w:rPr>
    </w:lvl>
    <w:lvl w:ilvl="7" w:tplc="69FE8B78" w:tentative="1">
      <w:start w:val="1"/>
      <w:numFmt w:val="bullet"/>
      <w:lvlText w:val="•"/>
      <w:lvlJc w:val="left"/>
      <w:pPr>
        <w:tabs>
          <w:tab w:val="num" w:pos="5760"/>
        </w:tabs>
        <w:ind w:left="5760" w:hanging="360"/>
      </w:pPr>
      <w:rPr>
        <w:rFonts w:ascii="Times New Roman" w:hAnsi="Times New Roman" w:hint="default"/>
      </w:rPr>
    </w:lvl>
    <w:lvl w:ilvl="8" w:tplc="12523BF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1D7538F2"/>
    <w:multiLevelType w:val="multilevel"/>
    <w:tmpl w:val="9E7214F2"/>
    <w:lvl w:ilvl="0">
      <w:start w:val="1"/>
      <w:numFmt w:val="upperLetter"/>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1D753DEB"/>
    <w:multiLevelType w:val="hybridMultilevel"/>
    <w:tmpl w:val="55D64994"/>
    <w:lvl w:ilvl="0" w:tplc="3F200B3E">
      <w:start w:val="1"/>
      <w:numFmt w:val="bullet"/>
      <w:lvlText w:val="•"/>
      <w:lvlJc w:val="left"/>
      <w:pPr>
        <w:tabs>
          <w:tab w:val="num" w:pos="720"/>
        </w:tabs>
        <w:ind w:left="720" w:hanging="360"/>
      </w:pPr>
      <w:rPr>
        <w:rFonts w:ascii="Times New Roman" w:hAnsi="Times New Roman" w:hint="default"/>
      </w:rPr>
    </w:lvl>
    <w:lvl w:ilvl="1" w:tplc="9EDAA774">
      <w:start w:val="1830"/>
      <w:numFmt w:val="bullet"/>
      <w:lvlText w:val="–"/>
      <w:lvlJc w:val="left"/>
      <w:pPr>
        <w:tabs>
          <w:tab w:val="num" w:pos="1440"/>
        </w:tabs>
        <w:ind w:left="1440" w:hanging="360"/>
      </w:pPr>
      <w:rPr>
        <w:rFonts w:ascii="Times New Roman" w:hAnsi="Times New Roman" w:hint="default"/>
      </w:rPr>
    </w:lvl>
    <w:lvl w:ilvl="2" w:tplc="7E6C769A">
      <w:start w:val="1830"/>
      <w:numFmt w:val="bullet"/>
      <w:lvlText w:val="•"/>
      <w:lvlJc w:val="left"/>
      <w:pPr>
        <w:tabs>
          <w:tab w:val="num" w:pos="2160"/>
        </w:tabs>
        <w:ind w:left="2160" w:hanging="360"/>
      </w:pPr>
      <w:rPr>
        <w:rFonts w:ascii="Times New Roman" w:hAnsi="Times New Roman" w:hint="default"/>
      </w:rPr>
    </w:lvl>
    <w:lvl w:ilvl="3" w:tplc="91EC8CF4" w:tentative="1">
      <w:start w:val="1"/>
      <w:numFmt w:val="bullet"/>
      <w:lvlText w:val="•"/>
      <w:lvlJc w:val="left"/>
      <w:pPr>
        <w:tabs>
          <w:tab w:val="num" w:pos="2880"/>
        </w:tabs>
        <w:ind w:left="2880" w:hanging="360"/>
      </w:pPr>
      <w:rPr>
        <w:rFonts w:ascii="Times New Roman" w:hAnsi="Times New Roman" w:hint="default"/>
      </w:rPr>
    </w:lvl>
    <w:lvl w:ilvl="4" w:tplc="E2F20AA2" w:tentative="1">
      <w:start w:val="1"/>
      <w:numFmt w:val="bullet"/>
      <w:lvlText w:val="•"/>
      <w:lvlJc w:val="left"/>
      <w:pPr>
        <w:tabs>
          <w:tab w:val="num" w:pos="3600"/>
        </w:tabs>
        <w:ind w:left="3600" w:hanging="360"/>
      </w:pPr>
      <w:rPr>
        <w:rFonts w:ascii="Times New Roman" w:hAnsi="Times New Roman" w:hint="default"/>
      </w:rPr>
    </w:lvl>
    <w:lvl w:ilvl="5" w:tplc="25DCAC20" w:tentative="1">
      <w:start w:val="1"/>
      <w:numFmt w:val="bullet"/>
      <w:lvlText w:val="•"/>
      <w:lvlJc w:val="left"/>
      <w:pPr>
        <w:tabs>
          <w:tab w:val="num" w:pos="4320"/>
        </w:tabs>
        <w:ind w:left="4320" w:hanging="360"/>
      </w:pPr>
      <w:rPr>
        <w:rFonts w:ascii="Times New Roman" w:hAnsi="Times New Roman" w:hint="default"/>
      </w:rPr>
    </w:lvl>
    <w:lvl w:ilvl="6" w:tplc="F3BAB03A" w:tentative="1">
      <w:start w:val="1"/>
      <w:numFmt w:val="bullet"/>
      <w:lvlText w:val="•"/>
      <w:lvlJc w:val="left"/>
      <w:pPr>
        <w:tabs>
          <w:tab w:val="num" w:pos="5040"/>
        </w:tabs>
        <w:ind w:left="5040" w:hanging="360"/>
      </w:pPr>
      <w:rPr>
        <w:rFonts w:ascii="Times New Roman" w:hAnsi="Times New Roman" w:hint="default"/>
      </w:rPr>
    </w:lvl>
    <w:lvl w:ilvl="7" w:tplc="27B82644" w:tentative="1">
      <w:start w:val="1"/>
      <w:numFmt w:val="bullet"/>
      <w:lvlText w:val="•"/>
      <w:lvlJc w:val="left"/>
      <w:pPr>
        <w:tabs>
          <w:tab w:val="num" w:pos="5760"/>
        </w:tabs>
        <w:ind w:left="5760" w:hanging="360"/>
      </w:pPr>
      <w:rPr>
        <w:rFonts w:ascii="Times New Roman" w:hAnsi="Times New Roman" w:hint="default"/>
      </w:rPr>
    </w:lvl>
    <w:lvl w:ilvl="8" w:tplc="7F26523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1E4460DD"/>
    <w:multiLevelType w:val="hybridMultilevel"/>
    <w:tmpl w:val="B8A668C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05061BB"/>
    <w:multiLevelType w:val="hybridMultilevel"/>
    <w:tmpl w:val="112E69B6"/>
    <w:lvl w:ilvl="0" w:tplc="CAFA4E94">
      <w:start w:val="1"/>
      <w:numFmt w:val="bullet"/>
      <w:lvlText w:val="•"/>
      <w:lvlJc w:val="left"/>
      <w:pPr>
        <w:tabs>
          <w:tab w:val="num" w:pos="720"/>
        </w:tabs>
        <w:ind w:left="720" w:hanging="360"/>
      </w:pPr>
      <w:rPr>
        <w:rFonts w:ascii="Times New Roman" w:hAnsi="Times New Roman" w:hint="default"/>
      </w:rPr>
    </w:lvl>
    <w:lvl w:ilvl="1" w:tplc="E8BAB5CE">
      <w:start w:val="220"/>
      <w:numFmt w:val="bullet"/>
      <w:lvlText w:val="–"/>
      <w:lvlJc w:val="left"/>
      <w:pPr>
        <w:tabs>
          <w:tab w:val="num" w:pos="1440"/>
        </w:tabs>
        <w:ind w:left="1440" w:hanging="360"/>
      </w:pPr>
      <w:rPr>
        <w:rFonts w:ascii="Times New Roman" w:hAnsi="Times New Roman" w:hint="default"/>
      </w:rPr>
    </w:lvl>
    <w:lvl w:ilvl="2" w:tplc="0E5AD39A" w:tentative="1">
      <w:start w:val="1"/>
      <w:numFmt w:val="bullet"/>
      <w:lvlText w:val="•"/>
      <w:lvlJc w:val="left"/>
      <w:pPr>
        <w:tabs>
          <w:tab w:val="num" w:pos="2160"/>
        </w:tabs>
        <w:ind w:left="2160" w:hanging="360"/>
      </w:pPr>
      <w:rPr>
        <w:rFonts w:ascii="Times New Roman" w:hAnsi="Times New Roman" w:hint="default"/>
      </w:rPr>
    </w:lvl>
    <w:lvl w:ilvl="3" w:tplc="4DB0AA10" w:tentative="1">
      <w:start w:val="1"/>
      <w:numFmt w:val="bullet"/>
      <w:lvlText w:val="•"/>
      <w:lvlJc w:val="left"/>
      <w:pPr>
        <w:tabs>
          <w:tab w:val="num" w:pos="2880"/>
        </w:tabs>
        <w:ind w:left="2880" w:hanging="360"/>
      </w:pPr>
      <w:rPr>
        <w:rFonts w:ascii="Times New Roman" w:hAnsi="Times New Roman" w:hint="default"/>
      </w:rPr>
    </w:lvl>
    <w:lvl w:ilvl="4" w:tplc="B652ED00" w:tentative="1">
      <w:start w:val="1"/>
      <w:numFmt w:val="bullet"/>
      <w:lvlText w:val="•"/>
      <w:lvlJc w:val="left"/>
      <w:pPr>
        <w:tabs>
          <w:tab w:val="num" w:pos="3600"/>
        </w:tabs>
        <w:ind w:left="3600" w:hanging="360"/>
      </w:pPr>
      <w:rPr>
        <w:rFonts w:ascii="Times New Roman" w:hAnsi="Times New Roman" w:hint="default"/>
      </w:rPr>
    </w:lvl>
    <w:lvl w:ilvl="5" w:tplc="ACB41B02" w:tentative="1">
      <w:start w:val="1"/>
      <w:numFmt w:val="bullet"/>
      <w:lvlText w:val="•"/>
      <w:lvlJc w:val="left"/>
      <w:pPr>
        <w:tabs>
          <w:tab w:val="num" w:pos="4320"/>
        </w:tabs>
        <w:ind w:left="4320" w:hanging="360"/>
      </w:pPr>
      <w:rPr>
        <w:rFonts w:ascii="Times New Roman" w:hAnsi="Times New Roman" w:hint="default"/>
      </w:rPr>
    </w:lvl>
    <w:lvl w:ilvl="6" w:tplc="74B49DFE" w:tentative="1">
      <w:start w:val="1"/>
      <w:numFmt w:val="bullet"/>
      <w:lvlText w:val="•"/>
      <w:lvlJc w:val="left"/>
      <w:pPr>
        <w:tabs>
          <w:tab w:val="num" w:pos="5040"/>
        </w:tabs>
        <w:ind w:left="5040" w:hanging="360"/>
      </w:pPr>
      <w:rPr>
        <w:rFonts w:ascii="Times New Roman" w:hAnsi="Times New Roman" w:hint="default"/>
      </w:rPr>
    </w:lvl>
    <w:lvl w:ilvl="7" w:tplc="8684FB26" w:tentative="1">
      <w:start w:val="1"/>
      <w:numFmt w:val="bullet"/>
      <w:lvlText w:val="•"/>
      <w:lvlJc w:val="left"/>
      <w:pPr>
        <w:tabs>
          <w:tab w:val="num" w:pos="5760"/>
        </w:tabs>
        <w:ind w:left="5760" w:hanging="360"/>
      </w:pPr>
      <w:rPr>
        <w:rFonts w:ascii="Times New Roman" w:hAnsi="Times New Roman" w:hint="default"/>
      </w:rPr>
    </w:lvl>
    <w:lvl w:ilvl="8" w:tplc="6DDE6E4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21DF1FB0"/>
    <w:multiLevelType w:val="hybridMultilevel"/>
    <w:tmpl w:val="A112E0BC"/>
    <w:lvl w:ilvl="0" w:tplc="1920423A">
      <w:start w:val="1"/>
      <w:numFmt w:val="bullet"/>
      <w:lvlText w:val="–"/>
      <w:lvlJc w:val="left"/>
      <w:pPr>
        <w:tabs>
          <w:tab w:val="num" w:pos="720"/>
        </w:tabs>
        <w:ind w:left="720" w:hanging="360"/>
      </w:pPr>
      <w:rPr>
        <w:rFonts w:ascii="Times New Roman" w:hAnsi="Times New Roman" w:hint="default"/>
      </w:rPr>
    </w:lvl>
    <w:lvl w:ilvl="1" w:tplc="06729AB0">
      <w:start w:val="4122"/>
      <w:numFmt w:val="bullet"/>
      <w:lvlText w:val="–"/>
      <w:lvlJc w:val="left"/>
      <w:pPr>
        <w:tabs>
          <w:tab w:val="num" w:pos="1440"/>
        </w:tabs>
        <w:ind w:left="1440" w:hanging="360"/>
      </w:pPr>
      <w:rPr>
        <w:rFonts w:ascii="Times New Roman" w:hAnsi="Times New Roman" w:hint="default"/>
      </w:rPr>
    </w:lvl>
    <w:lvl w:ilvl="2" w:tplc="C2F26424" w:tentative="1">
      <w:start w:val="1"/>
      <w:numFmt w:val="bullet"/>
      <w:lvlText w:val="–"/>
      <w:lvlJc w:val="left"/>
      <w:pPr>
        <w:tabs>
          <w:tab w:val="num" w:pos="2160"/>
        </w:tabs>
        <w:ind w:left="2160" w:hanging="360"/>
      </w:pPr>
      <w:rPr>
        <w:rFonts w:ascii="Times New Roman" w:hAnsi="Times New Roman" w:hint="default"/>
      </w:rPr>
    </w:lvl>
    <w:lvl w:ilvl="3" w:tplc="196EDE46" w:tentative="1">
      <w:start w:val="1"/>
      <w:numFmt w:val="bullet"/>
      <w:lvlText w:val="–"/>
      <w:lvlJc w:val="left"/>
      <w:pPr>
        <w:tabs>
          <w:tab w:val="num" w:pos="2880"/>
        </w:tabs>
        <w:ind w:left="2880" w:hanging="360"/>
      </w:pPr>
      <w:rPr>
        <w:rFonts w:ascii="Times New Roman" w:hAnsi="Times New Roman" w:hint="default"/>
      </w:rPr>
    </w:lvl>
    <w:lvl w:ilvl="4" w:tplc="B25C2102" w:tentative="1">
      <w:start w:val="1"/>
      <w:numFmt w:val="bullet"/>
      <w:lvlText w:val="–"/>
      <w:lvlJc w:val="left"/>
      <w:pPr>
        <w:tabs>
          <w:tab w:val="num" w:pos="3600"/>
        </w:tabs>
        <w:ind w:left="3600" w:hanging="360"/>
      </w:pPr>
      <w:rPr>
        <w:rFonts w:ascii="Times New Roman" w:hAnsi="Times New Roman" w:hint="default"/>
      </w:rPr>
    </w:lvl>
    <w:lvl w:ilvl="5" w:tplc="9B5471AC" w:tentative="1">
      <w:start w:val="1"/>
      <w:numFmt w:val="bullet"/>
      <w:lvlText w:val="–"/>
      <w:lvlJc w:val="left"/>
      <w:pPr>
        <w:tabs>
          <w:tab w:val="num" w:pos="4320"/>
        </w:tabs>
        <w:ind w:left="4320" w:hanging="360"/>
      </w:pPr>
      <w:rPr>
        <w:rFonts w:ascii="Times New Roman" w:hAnsi="Times New Roman" w:hint="default"/>
      </w:rPr>
    </w:lvl>
    <w:lvl w:ilvl="6" w:tplc="6D328962" w:tentative="1">
      <w:start w:val="1"/>
      <w:numFmt w:val="bullet"/>
      <w:lvlText w:val="–"/>
      <w:lvlJc w:val="left"/>
      <w:pPr>
        <w:tabs>
          <w:tab w:val="num" w:pos="5040"/>
        </w:tabs>
        <w:ind w:left="5040" w:hanging="360"/>
      </w:pPr>
      <w:rPr>
        <w:rFonts w:ascii="Times New Roman" w:hAnsi="Times New Roman" w:hint="default"/>
      </w:rPr>
    </w:lvl>
    <w:lvl w:ilvl="7" w:tplc="E0080C76" w:tentative="1">
      <w:start w:val="1"/>
      <w:numFmt w:val="bullet"/>
      <w:lvlText w:val="–"/>
      <w:lvlJc w:val="left"/>
      <w:pPr>
        <w:tabs>
          <w:tab w:val="num" w:pos="5760"/>
        </w:tabs>
        <w:ind w:left="5760" w:hanging="360"/>
      </w:pPr>
      <w:rPr>
        <w:rFonts w:ascii="Times New Roman" w:hAnsi="Times New Roman" w:hint="default"/>
      </w:rPr>
    </w:lvl>
    <w:lvl w:ilvl="8" w:tplc="46D4B4E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246579F4"/>
    <w:multiLevelType w:val="hybridMultilevel"/>
    <w:tmpl w:val="95066A32"/>
    <w:lvl w:ilvl="0" w:tplc="80CCA36E">
      <w:start w:val="1"/>
      <w:numFmt w:val="bullet"/>
      <w:lvlText w:val="•"/>
      <w:lvlJc w:val="left"/>
      <w:pPr>
        <w:tabs>
          <w:tab w:val="num" w:pos="720"/>
        </w:tabs>
        <w:ind w:left="720" w:hanging="360"/>
      </w:pPr>
      <w:rPr>
        <w:rFonts w:ascii="Times New Roman" w:hAnsi="Times New Roman" w:hint="default"/>
      </w:rPr>
    </w:lvl>
    <w:lvl w:ilvl="1" w:tplc="44641378">
      <w:start w:val="4122"/>
      <w:numFmt w:val="bullet"/>
      <w:lvlText w:val="–"/>
      <w:lvlJc w:val="left"/>
      <w:pPr>
        <w:tabs>
          <w:tab w:val="num" w:pos="1440"/>
        </w:tabs>
        <w:ind w:left="1440" w:hanging="360"/>
      </w:pPr>
      <w:rPr>
        <w:rFonts w:ascii="Times New Roman" w:hAnsi="Times New Roman" w:hint="default"/>
      </w:rPr>
    </w:lvl>
    <w:lvl w:ilvl="2" w:tplc="1F8EEE5E" w:tentative="1">
      <w:start w:val="1"/>
      <w:numFmt w:val="bullet"/>
      <w:lvlText w:val="•"/>
      <w:lvlJc w:val="left"/>
      <w:pPr>
        <w:tabs>
          <w:tab w:val="num" w:pos="2160"/>
        </w:tabs>
        <w:ind w:left="2160" w:hanging="360"/>
      </w:pPr>
      <w:rPr>
        <w:rFonts w:ascii="Times New Roman" w:hAnsi="Times New Roman" w:hint="default"/>
      </w:rPr>
    </w:lvl>
    <w:lvl w:ilvl="3" w:tplc="24EE2DF8" w:tentative="1">
      <w:start w:val="1"/>
      <w:numFmt w:val="bullet"/>
      <w:lvlText w:val="•"/>
      <w:lvlJc w:val="left"/>
      <w:pPr>
        <w:tabs>
          <w:tab w:val="num" w:pos="2880"/>
        </w:tabs>
        <w:ind w:left="2880" w:hanging="360"/>
      </w:pPr>
      <w:rPr>
        <w:rFonts w:ascii="Times New Roman" w:hAnsi="Times New Roman" w:hint="default"/>
      </w:rPr>
    </w:lvl>
    <w:lvl w:ilvl="4" w:tplc="1162609A" w:tentative="1">
      <w:start w:val="1"/>
      <w:numFmt w:val="bullet"/>
      <w:lvlText w:val="•"/>
      <w:lvlJc w:val="left"/>
      <w:pPr>
        <w:tabs>
          <w:tab w:val="num" w:pos="3600"/>
        </w:tabs>
        <w:ind w:left="3600" w:hanging="360"/>
      </w:pPr>
      <w:rPr>
        <w:rFonts w:ascii="Times New Roman" w:hAnsi="Times New Roman" w:hint="default"/>
      </w:rPr>
    </w:lvl>
    <w:lvl w:ilvl="5" w:tplc="4C98CDF8" w:tentative="1">
      <w:start w:val="1"/>
      <w:numFmt w:val="bullet"/>
      <w:lvlText w:val="•"/>
      <w:lvlJc w:val="left"/>
      <w:pPr>
        <w:tabs>
          <w:tab w:val="num" w:pos="4320"/>
        </w:tabs>
        <w:ind w:left="4320" w:hanging="360"/>
      </w:pPr>
      <w:rPr>
        <w:rFonts w:ascii="Times New Roman" w:hAnsi="Times New Roman" w:hint="default"/>
      </w:rPr>
    </w:lvl>
    <w:lvl w:ilvl="6" w:tplc="48987B94" w:tentative="1">
      <w:start w:val="1"/>
      <w:numFmt w:val="bullet"/>
      <w:lvlText w:val="•"/>
      <w:lvlJc w:val="left"/>
      <w:pPr>
        <w:tabs>
          <w:tab w:val="num" w:pos="5040"/>
        </w:tabs>
        <w:ind w:left="5040" w:hanging="360"/>
      </w:pPr>
      <w:rPr>
        <w:rFonts w:ascii="Times New Roman" w:hAnsi="Times New Roman" w:hint="default"/>
      </w:rPr>
    </w:lvl>
    <w:lvl w:ilvl="7" w:tplc="528E7E9A" w:tentative="1">
      <w:start w:val="1"/>
      <w:numFmt w:val="bullet"/>
      <w:lvlText w:val="•"/>
      <w:lvlJc w:val="left"/>
      <w:pPr>
        <w:tabs>
          <w:tab w:val="num" w:pos="5760"/>
        </w:tabs>
        <w:ind w:left="5760" w:hanging="360"/>
      </w:pPr>
      <w:rPr>
        <w:rFonts w:ascii="Times New Roman" w:hAnsi="Times New Roman" w:hint="default"/>
      </w:rPr>
    </w:lvl>
    <w:lvl w:ilvl="8" w:tplc="580E91BE" w:tentative="1">
      <w:start w:val="1"/>
      <w:numFmt w:val="bullet"/>
      <w:lvlText w:val="•"/>
      <w:lvlJc w:val="left"/>
      <w:pPr>
        <w:tabs>
          <w:tab w:val="num" w:pos="6480"/>
        </w:tabs>
        <w:ind w:left="6480" w:hanging="360"/>
      </w:pPr>
      <w:rPr>
        <w:rFonts w:ascii="Times New Roman" w:hAnsi="Times New Roman" w:hint="default"/>
      </w:rPr>
    </w:lvl>
  </w:abstractNum>
  <w:abstractNum w:abstractNumId="22">
    <w:nsid w:val="26843F57"/>
    <w:multiLevelType w:val="hybridMultilevel"/>
    <w:tmpl w:val="5DFCE46A"/>
    <w:lvl w:ilvl="0" w:tplc="6F708508">
      <w:start w:val="1"/>
      <w:numFmt w:val="bullet"/>
      <w:lvlText w:val="–"/>
      <w:lvlJc w:val="left"/>
      <w:pPr>
        <w:tabs>
          <w:tab w:val="num" w:pos="720"/>
        </w:tabs>
        <w:ind w:left="720" w:hanging="360"/>
      </w:pPr>
      <w:rPr>
        <w:rFonts w:ascii="Times New Roman" w:hAnsi="Times New Roman" w:hint="default"/>
      </w:rPr>
    </w:lvl>
    <w:lvl w:ilvl="1" w:tplc="1F14C7D4">
      <w:start w:val="220"/>
      <w:numFmt w:val="bullet"/>
      <w:lvlText w:val="–"/>
      <w:lvlJc w:val="left"/>
      <w:pPr>
        <w:tabs>
          <w:tab w:val="num" w:pos="1440"/>
        </w:tabs>
        <w:ind w:left="1440" w:hanging="360"/>
      </w:pPr>
      <w:rPr>
        <w:rFonts w:ascii="Times New Roman" w:hAnsi="Times New Roman" w:hint="default"/>
      </w:rPr>
    </w:lvl>
    <w:lvl w:ilvl="2" w:tplc="CC465584">
      <w:start w:val="1"/>
      <w:numFmt w:val="bullet"/>
      <w:lvlText w:val="–"/>
      <w:lvlJc w:val="left"/>
      <w:pPr>
        <w:tabs>
          <w:tab w:val="num" w:pos="2160"/>
        </w:tabs>
        <w:ind w:left="2160" w:hanging="360"/>
      </w:pPr>
      <w:rPr>
        <w:rFonts w:ascii="Times New Roman" w:hAnsi="Times New Roman" w:hint="default"/>
      </w:rPr>
    </w:lvl>
    <w:lvl w:ilvl="3" w:tplc="136448AC">
      <w:start w:val="1"/>
      <w:numFmt w:val="bullet"/>
      <w:lvlText w:val="–"/>
      <w:lvlJc w:val="left"/>
      <w:pPr>
        <w:tabs>
          <w:tab w:val="num" w:pos="2880"/>
        </w:tabs>
        <w:ind w:left="2880" w:hanging="360"/>
      </w:pPr>
      <w:rPr>
        <w:rFonts w:ascii="Times New Roman" w:hAnsi="Times New Roman" w:hint="default"/>
      </w:rPr>
    </w:lvl>
    <w:lvl w:ilvl="4" w:tplc="5CC69B24">
      <w:start w:val="1"/>
      <w:numFmt w:val="bullet"/>
      <w:lvlText w:val="–"/>
      <w:lvlJc w:val="left"/>
      <w:pPr>
        <w:tabs>
          <w:tab w:val="num" w:pos="3600"/>
        </w:tabs>
        <w:ind w:left="3600" w:hanging="360"/>
      </w:pPr>
      <w:rPr>
        <w:rFonts w:ascii="Times New Roman" w:hAnsi="Times New Roman" w:hint="default"/>
      </w:rPr>
    </w:lvl>
    <w:lvl w:ilvl="5" w:tplc="2ED4FD6C" w:tentative="1">
      <w:start w:val="1"/>
      <w:numFmt w:val="bullet"/>
      <w:lvlText w:val="–"/>
      <w:lvlJc w:val="left"/>
      <w:pPr>
        <w:tabs>
          <w:tab w:val="num" w:pos="4320"/>
        </w:tabs>
        <w:ind w:left="4320" w:hanging="360"/>
      </w:pPr>
      <w:rPr>
        <w:rFonts w:ascii="Times New Roman" w:hAnsi="Times New Roman" w:hint="default"/>
      </w:rPr>
    </w:lvl>
    <w:lvl w:ilvl="6" w:tplc="D0C8159C" w:tentative="1">
      <w:start w:val="1"/>
      <w:numFmt w:val="bullet"/>
      <w:lvlText w:val="–"/>
      <w:lvlJc w:val="left"/>
      <w:pPr>
        <w:tabs>
          <w:tab w:val="num" w:pos="5040"/>
        </w:tabs>
        <w:ind w:left="5040" w:hanging="360"/>
      </w:pPr>
      <w:rPr>
        <w:rFonts w:ascii="Times New Roman" w:hAnsi="Times New Roman" w:hint="default"/>
      </w:rPr>
    </w:lvl>
    <w:lvl w:ilvl="7" w:tplc="650E3636" w:tentative="1">
      <w:start w:val="1"/>
      <w:numFmt w:val="bullet"/>
      <w:lvlText w:val="–"/>
      <w:lvlJc w:val="left"/>
      <w:pPr>
        <w:tabs>
          <w:tab w:val="num" w:pos="5760"/>
        </w:tabs>
        <w:ind w:left="5760" w:hanging="360"/>
      </w:pPr>
      <w:rPr>
        <w:rFonts w:ascii="Times New Roman" w:hAnsi="Times New Roman" w:hint="default"/>
      </w:rPr>
    </w:lvl>
    <w:lvl w:ilvl="8" w:tplc="4438A3E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28003A67"/>
    <w:multiLevelType w:val="hybridMultilevel"/>
    <w:tmpl w:val="82069700"/>
    <w:lvl w:ilvl="0" w:tplc="81EEE818">
      <w:start w:val="1"/>
      <w:numFmt w:val="bullet"/>
      <w:lvlText w:val="–"/>
      <w:lvlJc w:val="left"/>
      <w:pPr>
        <w:tabs>
          <w:tab w:val="num" w:pos="720"/>
        </w:tabs>
        <w:ind w:left="720" w:hanging="360"/>
      </w:pPr>
      <w:rPr>
        <w:rFonts w:ascii="Times New Roman" w:hAnsi="Times New Roman" w:hint="default"/>
      </w:rPr>
    </w:lvl>
    <w:lvl w:ilvl="1" w:tplc="9028CCBA">
      <w:start w:val="1"/>
      <w:numFmt w:val="bullet"/>
      <w:lvlText w:val="–"/>
      <w:lvlJc w:val="left"/>
      <w:pPr>
        <w:tabs>
          <w:tab w:val="num" w:pos="1440"/>
        </w:tabs>
        <w:ind w:left="1440" w:hanging="360"/>
      </w:pPr>
      <w:rPr>
        <w:rFonts w:ascii="Times New Roman" w:hAnsi="Times New Roman" w:hint="default"/>
      </w:rPr>
    </w:lvl>
    <w:lvl w:ilvl="2" w:tplc="82D6E5BC" w:tentative="1">
      <w:start w:val="1"/>
      <w:numFmt w:val="bullet"/>
      <w:lvlText w:val="–"/>
      <w:lvlJc w:val="left"/>
      <w:pPr>
        <w:tabs>
          <w:tab w:val="num" w:pos="2160"/>
        </w:tabs>
        <w:ind w:left="2160" w:hanging="360"/>
      </w:pPr>
      <w:rPr>
        <w:rFonts w:ascii="Times New Roman" w:hAnsi="Times New Roman" w:hint="default"/>
      </w:rPr>
    </w:lvl>
    <w:lvl w:ilvl="3" w:tplc="10169D68" w:tentative="1">
      <w:start w:val="1"/>
      <w:numFmt w:val="bullet"/>
      <w:lvlText w:val="–"/>
      <w:lvlJc w:val="left"/>
      <w:pPr>
        <w:tabs>
          <w:tab w:val="num" w:pos="2880"/>
        </w:tabs>
        <w:ind w:left="2880" w:hanging="360"/>
      </w:pPr>
      <w:rPr>
        <w:rFonts w:ascii="Times New Roman" w:hAnsi="Times New Roman" w:hint="default"/>
      </w:rPr>
    </w:lvl>
    <w:lvl w:ilvl="4" w:tplc="40EC2744" w:tentative="1">
      <w:start w:val="1"/>
      <w:numFmt w:val="bullet"/>
      <w:lvlText w:val="–"/>
      <w:lvlJc w:val="left"/>
      <w:pPr>
        <w:tabs>
          <w:tab w:val="num" w:pos="3600"/>
        </w:tabs>
        <w:ind w:left="3600" w:hanging="360"/>
      </w:pPr>
      <w:rPr>
        <w:rFonts w:ascii="Times New Roman" w:hAnsi="Times New Roman" w:hint="default"/>
      </w:rPr>
    </w:lvl>
    <w:lvl w:ilvl="5" w:tplc="E4064560" w:tentative="1">
      <w:start w:val="1"/>
      <w:numFmt w:val="bullet"/>
      <w:lvlText w:val="–"/>
      <w:lvlJc w:val="left"/>
      <w:pPr>
        <w:tabs>
          <w:tab w:val="num" w:pos="4320"/>
        </w:tabs>
        <w:ind w:left="4320" w:hanging="360"/>
      </w:pPr>
      <w:rPr>
        <w:rFonts w:ascii="Times New Roman" w:hAnsi="Times New Roman" w:hint="default"/>
      </w:rPr>
    </w:lvl>
    <w:lvl w:ilvl="6" w:tplc="05F297FA" w:tentative="1">
      <w:start w:val="1"/>
      <w:numFmt w:val="bullet"/>
      <w:lvlText w:val="–"/>
      <w:lvlJc w:val="left"/>
      <w:pPr>
        <w:tabs>
          <w:tab w:val="num" w:pos="5040"/>
        </w:tabs>
        <w:ind w:left="5040" w:hanging="360"/>
      </w:pPr>
      <w:rPr>
        <w:rFonts w:ascii="Times New Roman" w:hAnsi="Times New Roman" w:hint="default"/>
      </w:rPr>
    </w:lvl>
    <w:lvl w:ilvl="7" w:tplc="D1ECE40C" w:tentative="1">
      <w:start w:val="1"/>
      <w:numFmt w:val="bullet"/>
      <w:lvlText w:val="–"/>
      <w:lvlJc w:val="left"/>
      <w:pPr>
        <w:tabs>
          <w:tab w:val="num" w:pos="5760"/>
        </w:tabs>
        <w:ind w:left="5760" w:hanging="360"/>
      </w:pPr>
      <w:rPr>
        <w:rFonts w:ascii="Times New Roman" w:hAnsi="Times New Roman" w:hint="default"/>
      </w:rPr>
    </w:lvl>
    <w:lvl w:ilvl="8" w:tplc="2A544CE2" w:tentative="1">
      <w:start w:val="1"/>
      <w:numFmt w:val="bullet"/>
      <w:lvlText w:val="–"/>
      <w:lvlJc w:val="left"/>
      <w:pPr>
        <w:tabs>
          <w:tab w:val="num" w:pos="6480"/>
        </w:tabs>
        <w:ind w:left="6480" w:hanging="360"/>
      </w:pPr>
      <w:rPr>
        <w:rFonts w:ascii="Times New Roman" w:hAnsi="Times New Roman" w:hint="default"/>
      </w:rPr>
    </w:lvl>
  </w:abstractNum>
  <w:abstractNum w:abstractNumId="24">
    <w:nsid w:val="2A04289E"/>
    <w:multiLevelType w:val="hybridMultilevel"/>
    <w:tmpl w:val="C9AA29FE"/>
    <w:lvl w:ilvl="0" w:tplc="5086BED8">
      <w:start w:val="1"/>
      <w:numFmt w:val="bullet"/>
      <w:lvlText w:val="–"/>
      <w:lvlJc w:val="left"/>
      <w:pPr>
        <w:tabs>
          <w:tab w:val="num" w:pos="720"/>
        </w:tabs>
        <w:ind w:left="720" w:hanging="360"/>
      </w:pPr>
      <w:rPr>
        <w:rFonts w:ascii="Times New Roman" w:hAnsi="Times New Roman" w:hint="default"/>
      </w:rPr>
    </w:lvl>
    <w:lvl w:ilvl="1" w:tplc="D46CAD7C">
      <w:start w:val="262"/>
      <w:numFmt w:val="bullet"/>
      <w:lvlText w:val="–"/>
      <w:lvlJc w:val="left"/>
      <w:pPr>
        <w:tabs>
          <w:tab w:val="num" w:pos="1440"/>
        </w:tabs>
        <w:ind w:left="1440" w:hanging="360"/>
      </w:pPr>
      <w:rPr>
        <w:rFonts w:ascii="Times New Roman" w:hAnsi="Times New Roman" w:hint="default"/>
      </w:rPr>
    </w:lvl>
    <w:lvl w:ilvl="2" w:tplc="0A8605EC" w:tentative="1">
      <w:start w:val="1"/>
      <w:numFmt w:val="bullet"/>
      <w:lvlText w:val="–"/>
      <w:lvlJc w:val="left"/>
      <w:pPr>
        <w:tabs>
          <w:tab w:val="num" w:pos="2160"/>
        </w:tabs>
        <w:ind w:left="2160" w:hanging="360"/>
      </w:pPr>
      <w:rPr>
        <w:rFonts w:ascii="Times New Roman" w:hAnsi="Times New Roman" w:hint="default"/>
      </w:rPr>
    </w:lvl>
    <w:lvl w:ilvl="3" w:tplc="933849AC" w:tentative="1">
      <w:start w:val="1"/>
      <w:numFmt w:val="bullet"/>
      <w:lvlText w:val="–"/>
      <w:lvlJc w:val="left"/>
      <w:pPr>
        <w:tabs>
          <w:tab w:val="num" w:pos="2880"/>
        </w:tabs>
        <w:ind w:left="2880" w:hanging="360"/>
      </w:pPr>
      <w:rPr>
        <w:rFonts w:ascii="Times New Roman" w:hAnsi="Times New Roman" w:hint="default"/>
      </w:rPr>
    </w:lvl>
    <w:lvl w:ilvl="4" w:tplc="A83CA5E2" w:tentative="1">
      <w:start w:val="1"/>
      <w:numFmt w:val="bullet"/>
      <w:lvlText w:val="–"/>
      <w:lvlJc w:val="left"/>
      <w:pPr>
        <w:tabs>
          <w:tab w:val="num" w:pos="3600"/>
        </w:tabs>
        <w:ind w:left="3600" w:hanging="360"/>
      </w:pPr>
      <w:rPr>
        <w:rFonts w:ascii="Times New Roman" w:hAnsi="Times New Roman" w:hint="default"/>
      </w:rPr>
    </w:lvl>
    <w:lvl w:ilvl="5" w:tplc="46C8C5CE" w:tentative="1">
      <w:start w:val="1"/>
      <w:numFmt w:val="bullet"/>
      <w:lvlText w:val="–"/>
      <w:lvlJc w:val="left"/>
      <w:pPr>
        <w:tabs>
          <w:tab w:val="num" w:pos="4320"/>
        </w:tabs>
        <w:ind w:left="4320" w:hanging="360"/>
      </w:pPr>
      <w:rPr>
        <w:rFonts w:ascii="Times New Roman" w:hAnsi="Times New Roman" w:hint="default"/>
      </w:rPr>
    </w:lvl>
    <w:lvl w:ilvl="6" w:tplc="1D98AFE0" w:tentative="1">
      <w:start w:val="1"/>
      <w:numFmt w:val="bullet"/>
      <w:lvlText w:val="–"/>
      <w:lvlJc w:val="left"/>
      <w:pPr>
        <w:tabs>
          <w:tab w:val="num" w:pos="5040"/>
        </w:tabs>
        <w:ind w:left="5040" w:hanging="360"/>
      </w:pPr>
      <w:rPr>
        <w:rFonts w:ascii="Times New Roman" w:hAnsi="Times New Roman" w:hint="default"/>
      </w:rPr>
    </w:lvl>
    <w:lvl w:ilvl="7" w:tplc="A40607AE" w:tentative="1">
      <w:start w:val="1"/>
      <w:numFmt w:val="bullet"/>
      <w:lvlText w:val="–"/>
      <w:lvlJc w:val="left"/>
      <w:pPr>
        <w:tabs>
          <w:tab w:val="num" w:pos="5760"/>
        </w:tabs>
        <w:ind w:left="5760" w:hanging="360"/>
      </w:pPr>
      <w:rPr>
        <w:rFonts w:ascii="Times New Roman" w:hAnsi="Times New Roman" w:hint="default"/>
      </w:rPr>
    </w:lvl>
    <w:lvl w:ilvl="8" w:tplc="FACE5CDE" w:tentative="1">
      <w:start w:val="1"/>
      <w:numFmt w:val="bullet"/>
      <w:lvlText w:val="–"/>
      <w:lvlJc w:val="left"/>
      <w:pPr>
        <w:tabs>
          <w:tab w:val="num" w:pos="6480"/>
        </w:tabs>
        <w:ind w:left="6480" w:hanging="360"/>
      </w:pPr>
      <w:rPr>
        <w:rFonts w:ascii="Times New Roman" w:hAnsi="Times New Roman" w:hint="default"/>
      </w:rPr>
    </w:lvl>
  </w:abstractNum>
  <w:abstractNum w:abstractNumId="25">
    <w:nsid w:val="2C463F9F"/>
    <w:multiLevelType w:val="hybridMultilevel"/>
    <w:tmpl w:val="EE62CC78"/>
    <w:lvl w:ilvl="0" w:tplc="C2D4C882">
      <w:start w:val="1"/>
      <w:numFmt w:val="bullet"/>
      <w:lvlText w:val="–"/>
      <w:lvlJc w:val="left"/>
      <w:pPr>
        <w:tabs>
          <w:tab w:val="num" w:pos="720"/>
        </w:tabs>
        <w:ind w:left="720" w:hanging="360"/>
      </w:pPr>
      <w:rPr>
        <w:rFonts w:ascii="Times New Roman" w:hAnsi="Times New Roman" w:hint="default"/>
      </w:rPr>
    </w:lvl>
    <w:lvl w:ilvl="1" w:tplc="9D880E2C">
      <w:start w:val="262"/>
      <w:numFmt w:val="bullet"/>
      <w:lvlText w:val="–"/>
      <w:lvlJc w:val="left"/>
      <w:pPr>
        <w:tabs>
          <w:tab w:val="num" w:pos="1440"/>
        </w:tabs>
        <w:ind w:left="1440" w:hanging="360"/>
      </w:pPr>
      <w:rPr>
        <w:rFonts w:ascii="Times New Roman" w:hAnsi="Times New Roman" w:hint="default"/>
      </w:rPr>
    </w:lvl>
    <w:lvl w:ilvl="2" w:tplc="2D7C4D9C" w:tentative="1">
      <w:start w:val="1"/>
      <w:numFmt w:val="bullet"/>
      <w:lvlText w:val="–"/>
      <w:lvlJc w:val="left"/>
      <w:pPr>
        <w:tabs>
          <w:tab w:val="num" w:pos="2160"/>
        </w:tabs>
        <w:ind w:left="2160" w:hanging="360"/>
      </w:pPr>
      <w:rPr>
        <w:rFonts w:ascii="Times New Roman" w:hAnsi="Times New Roman" w:hint="default"/>
      </w:rPr>
    </w:lvl>
    <w:lvl w:ilvl="3" w:tplc="B29C94EE" w:tentative="1">
      <w:start w:val="1"/>
      <w:numFmt w:val="bullet"/>
      <w:lvlText w:val="–"/>
      <w:lvlJc w:val="left"/>
      <w:pPr>
        <w:tabs>
          <w:tab w:val="num" w:pos="2880"/>
        </w:tabs>
        <w:ind w:left="2880" w:hanging="360"/>
      </w:pPr>
      <w:rPr>
        <w:rFonts w:ascii="Times New Roman" w:hAnsi="Times New Roman" w:hint="default"/>
      </w:rPr>
    </w:lvl>
    <w:lvl w:ilvl="4" w:tplc="DE982A66" w:tentative="1">
      <w:start w:val="1"/>
      <w:numFmt w:val="bullet"/>
      <w:lvlText w:val="–"/>
      <w:lvlJc w:val="left"/>
      <w:pPr>
        <w:tabs>
          <w:tab w:val="num" w:pos="3600"/>
        </w:tabs>
        <w:ind w:left="3600" w:hanging="360"/>
      </w:pPr>
      <w:rPr>
        <w:rFonts w:ascii="Times New Roman" w:hAnsi="Times New Roman" w:hint="default"/>
      </w:rPr>
    </w:lvl>
    <w:lvl w:ilvl="5" w:tplc="04BE36FE" w:tentative="1">
      <w:start w:val="1"/>
      <w:numFmt w:val="bullet"/>
      <w:lvlText w:val="–"/>
      <w:lvlJc w:val="left"/>
      <w:pPr>
        <w:tabs>
          <w:tab w:val="num" w:pos="4320"/>
        </w:tabs>
        <w:ind w:left="4320" w:hanging="360"/>
      </w:pPr>
      <w:rPr>
        <w:rFonts w:ascii="Times New Roman" w:hAnsi="Times New Roman" w:hint="default"/>
      </w:rPr>
    </w:lvl>
    <w:lvl w:ilvl="6" w:tplc="37424844" w:tentative="1">
      <w:start w:val="1"/>
      <w:numFmt w:val="bullet"/>
      <w:lvlText w:val="–"/>
      <w:lvlJc w:val="left"/>
      <w:pPr>
        <w:tabs>
          <w:tab w:val="num" w:pos="5040"/>
        </w:tabs>
        <w:ind w:left="5040" w:hanging="360"/>
      </w:pPr>
      <w:rPr>
        <w:rFonts w:ascii="Times New Roman" w:hAnsi="Times New Roman" w:hint="default"/>
      </w:rPr>
    </w:lvl>
    <w:lvl w:ilvl="7" w:tplc="C5CCB1C4" w:tentative="1">
      <w:start w:val="1"/>
      <w:numFmt w:val="bullet"/>
      <w:lvlText w:val="–"/>
      <w:lvlJc w:val="left"/>
      <w:pPr>
        <w:tabs>
          <w:tab w:val="num" w:pos="5760"/>
        </w:tabs>
        <w:ind w:left="5760" w:hanging="360"/>
      </w:pPr>
      <w:rPr>
        <w:rFonts w:ascii="Times New Roman" w:hAnsi="Times New Roman" w:hint="default"/>
      </w:rPr>
    </w:lvl>
    <w:lvl w:ilvl="8" w:tplc="52AAD440" w:tentative="1">
      <w:start w:val="1"/>
      <w:numFmt w:val="bullet"/>
      <w:lvlText w:val="–"/>
      <w:lvlJc w:val="left"/>
      <w:pPr>
        <w:tabs>
          <w:tab w:val="num" w:pos="6480"/>
        </w:tabs>
        <w:ind w:left="6480" w:hanging="360"/>
      </w:pPr>
      <w:rPr>
        <w:rFonts w:ascii="Times New Roman" w:hAnsi="Times New Roman" w:hint="default"/>
      </w:rPr>
    </w:lvl>
  </w:abstractNum>
  <w:abstractNum w:abstractNumId="26">
    <w:nsid w:val="2EC733C0"/>
    <w:multiLevelType w:val="hybridMultilevel"/>
    <w:tmpl w:val="25C45292"/>
    <w:lvl w:ilvl="0" w:tplc="2F60F3D2">
      <w:start w:val="1"/>
      <w:numFmt w:val="bullet"/>
      <w:lvlText w:val="–"/>
      <w:lvlJc w:val="left"/>
      <w:pPr>
        <w:tabs>
          <w:tab w:val="num" w:pos="720"/>
        </w:tabs>
        <w:ind w:left="720" w:hanging="360"/>
      </w:pPr>
      <w:rPr>
        <w:rFonts w:ascii="Times New Roman" w:hAnsi="Times New Roman" w:hint="default"/>
      </w:rPr>
    </w:lvl>
    <w:lvl w:ilvl="1" w:tplc="7BFC0ED8">
      <w:start w:val="1"/>
      <w:numFmt w:val="bullet"/>
      <w:lvlText w:val="–"/>
      <w:lvlJc w:val="left"/>
      <w:pPr>
        <w:tabs>
          <w:tab w:val="num" w:pos="1440"/>
        </w:tabs>
        <w:ind w:left="1440" w:hanging="360"/>
      </w:pPr>
      <w:rPr>
        <w:rFonts w:ascii="Times New Roman" w:hAnsi="Times New Roman" w:hint="default"/>
      </w:rPr>
    </w:lvl>
    <w:lvl w:ilvl="2" w:tplc="D0528468" w:tentative="1">
      <w:start w:val="1"/>
      <w:numFmt w:val="bullet"/>
      <w:lvlText w:val="–"/>
      <w:lvlJc w:val="left"/>
      <w:pPr>
        <w:tabs>
          <w:tab w:val="num" w:pos="2160"/>
        </w:tabs>
        <w:ind w:left="2160" w:hanging="360"/>
      </w:pPr>
      <w:rPr>
        <w:rFonts w:ascii="Times New Roman" w:hAnsi="Times New Roman" w:hint="default"/>
      </w:rPr>
    </w:lvl>
    <w:lvl w:ilvl="3" w:tplc="14D6AEF2" w:tentative="1">
      <w:start w:val="1"/>
      <w:numFmt w:val="bullet"/>
      <w:lvlText w:val="–"/>
      <w:lvlJc w:val="left"/>
      <w:pPr>
        <w:tabs>
          <w:tab w:val="num" w:pos="2880"/>
        </w:tabs>
        <w:ind w:left="2880" w:hanging="360"/>
      </w:pPr>
      <w:rPr>
        <w:rFonts w:ascii="Times New Roman" w:hAnsi="Times New Roman" w:hint="default"/>
      </w:rPr>
    </w:lvl>
    <w:lvl w:ilvl="4" w:tplc="0E007A40" w:tentative="1">
      <w:start w:val="1"/>
      <w:numFmt w:val="bullet"/>
      <w:lvlText w:val="–"/>
      <w:lvlJc w:val="left"/>
      <w:pPr>
        <w:tabs>
          <w:tab w:val="num" w:pos="3600"/>
        </w:tabs>
        <w:ind w:left="3600" w:hanging="360"/>
      </w:pPr>
      <w:rPr>
        <w:rFonts w:ascii="Times New Roman" w:hAnsi="Times New Roman" w:hint="default"/>
      </w:rPr>
    </w:lvl>
    <w:lvl w:ilvl="5" w:tplc="90941C4E" w:tentative="1">
      <w:start w:val="1"/>
      <w:numFmt w:val="bullet"/>
      <w:lvlText w:val="–"/>
      <w:lvlJc w:val="left"/>
      <w:pPr>
        <w:tabs>
          <w:tab w:val="num" w:pos="4320"/>
        </w:tabs>
        <w:ind w:left="4320" w:hanging="360"/>
      </w:pPr>
      <w:rPr>
        <w:rFonts w:ascii="Times New Roman" w:hAnsi="Times New Roman" w:hint="default"/>
      </w:rPr>
    </w:lvl>
    <w:lvl w:ilvl="6" w:tplc="4EEACEBC" w:tentative="1">
      <w:start w:val="1"/>
      <w:numFmt w:val="bullet"/>
      <w:lvlText w:val="–"/>
      <w:lvlJc w:val="left"/>
      <w:pPr>
        <w:tabs>
          <w:tab w:val="num" w:pos="5040"/>
        </w:tabs>
        <w:ind w:left="5040" w:hanging="360"/>
      </w:pPr>
      <w:rPr>
        <w:rFonts w:ascii="Times New Roman" w:hAnsi="Times New Roman" w:hint="default"/>
      </w:rPr>
    </w:lvl>
    <w:lvl w:ilvl="7" w:tplc="BA2CCD1C" w:tentative="1">
      <w:start w:val="1"/>
      <w:numFmt w:val="bullet"/>
      <w:lvlText w:val="–"/>
      <w:lvlJc w:val="left"/>
      <w:pPr>
        <w:tabs>
          <w:tab w:val="num" w:pos="5760"/>
        </w:tabs>
        <w:ind w:left="5760" w:hanging="360"/>
      </w:pPr>
      <w:rPr>
        <w:rFonts w:ascii="Times New Roman" w:hAnsi="Times New Roman" w:hint="default"/>
      </w:rPr>
    </w:lvl>
    <w:lvl w:ilvl="8" w:tplc="566CDA04" w:tentative="1">
      <w:start w:val="1"/>
      <w:numFmt w:val="bullet"/>
      <w:lvlText w:val="–"/>
      <w:lvlJc w:val="left"/>
      <w:pPr>
        <w:tabs>
          <w:tab w:val="num" w:pos="6480"/>
        </w:tabs>
        <w:ind w:left="6480" w:hanging="360"/>
      </w:pPr>
      <w:rPr>
        <w:rFonts w:ascii="Times New Roman" w:hAnsi="Times New Roman" w:hint="default"/>
      </w:rPr>
    </w:lvl>
  </w:abstractNum>
  <w:abstractNum w:abstractNumId="27">
    <w:nsid w:val="2F173541"/>
    <w:multiLevelType w:val="multilevel"/>
    <w:tmpl w:val="D5FEF8A8"/>
    <w:lvl w:ilvl="0">
      <w:start w:val="1"/>
      <w:numFmt w:val="decimal"/>
      <w:lvlText w:val="%1"/>
      <w:lvlJc w:val="left"/>
      <w:pPr>
        <w:tabs>
          <w:tab w:val="num" w:pos="0"/>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44"/>
        </w:tabs>
        <w:ind w:left="1044" w:hanging="864"/>
      </w:pPr>
      <w:rPr>
        <w:rFonts w:cs="Times New Roman" w:hint="default"/>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329965B3"/>
    <w:multiLevelType w:val="multilevel"/>
    <w:tmpl w:val="B1ACA0AE"/>
    <w:lvl w:ilvl="0">
      <w:start w:val="1"/>
      <w:numFmt w:val="none"/>
      <w:lvlText w:val=""/>
      <w:lvlJc w:val="left"/>
      <w:pPr>
        <w:tabs>
          <w:tab w:val="num" w:pos="0"/>
        </w:tabs>
        <w:ind w:left="432" w:hanging="432"/>
      </w:pPr>
      <w:rPr>
        <w:rFonts w:hint="default"/>
      </w:rPr>
    </w:lvl>
    <w:lvl w:ilvl="1">
      <w:start w:val="1"/>
      <w:numFmt w:val="decimal"/>
      <w:pStyle w:val="BibliographyEntry"/>
      <w:lvlText w:val="[B%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33284A71"/>
    <w:multiLevelType w:val="hybridMultilevel"/>
    <w:tmpl w:val="3EFEF564"/>
    <w:lvl w:ilvl="0" w:tplc="9E6C3CEA">
      <w:start w:val="1"/>
      <w:numFmt w:val="decimal"/>
      <w:lvlText w:val="(%1)"/>
      <w:lvlJc w:val="left"/>
      <w:pPr>
        <w:tabs>
          <w:tab w:val="num" w:pos="720"/>
        </w:tabs>
        <w:ind w:left="720" w:hanging="360"/>
      </w:pPr>
    </w:lvl>
    <w:lvl w:ilvl="1" w:tplc="5A3898A4">
      <w:start w:val="1"/>
      <w:numFmt w:val="decimal"/>
      <w:lvlText w:val="(%2)"/>
      <w:lvlJc w:val="left"/>
      <w:pPr>
        <w:tabs>
          <w:tab w:val="num" w:pos="1440"/>
        </w:tabs>
        <w:ind w:left="1440" w:hanging="360"/>
      </w:pPr>
    </w:lvl>
    <w:lvl w:ilvl="2" w:tplc="4F803C6A" w:tentative="1">
      <w:start w:val="1"/>
      <w:numFmt w:val="decimal"/>
      <w:lvlText w:val="(%3)"/>
      <w:lvlJc w:val="left"/>
      <w:pPr>
        <w:tabs>
          <w:tab w:val="num" w:pos="2160"/>
        </w:tabs>
        <w:ind w:left="2160" w:hanging="360"/>
      </w:pPr>
    </w:lvl>
    <w:lvl w:ilvl="3" w:tplc="32E28802" w:tentative="1">
      <w:start w:val="1"/>
      <w:numFmt w:val="decimal"/>
      <w:lvlText w:val="(%4)"/>
      <w:lvlJc w:val="left"/>
      <w:pPr>
        <w:tabs>
          <w:tab w:val="num" w:pos="2880"/>
        </w:tabs>
        <w:ind w:left="2880" w:hanging="360"/>
      </w:pPr>
    </w:lvl>
    <w:lvl w:ilvl="4" w:tplc="2A8A48E6" w:tentative="1">
      <w:start w:val="1"/>
      <w:numFmt w:val="decimal"/>
      <w:lvlText w:val="(%5)"/>
      <w:lvlJc w:val="left"/>
      <w:pPr>
        <w:tabs>
          <w:tab w:val="num" w:pos="3600"/>
        </w:tabs>
        <w:ind w:left="3600" w:hanging="360"/>
      </w:pPr>
    </w:lvl>
    <w:lvl w:ilvl="5" w:tplc="0C9AD6CC" w:tentative="1">
      <w:start w:val="1"/>
      <w:numFmt w:val="decimal"/>
      <w:lvlText w:val="(%6)"/>
      <w:lvlJc w:val="left"/>
      <w:pPr>
        <w:tabs>
          <w:tab w:val="num" w:pos="4320"/>
        </w:tabs>
        <w:ind w:left="4320" w:hanging="360"/>
      </w:pPr>
    </w:lvl>
    <w:lvl w:ilvl="6" w:tplc="09DCA7FE" w:tentative="1">
      <w:start w:val="1"/>
      <w:numFmt w:val="decimal"/>
      <w:lvlText w:val="(%7)"/>
      <w:lvlJc w:val="left"/>
      <w:pPr>
        <w:tabs>
          <w:tab w:val="num" w:pos="5040"/>
        </w:tabs>
        <w:ind w:left="5040" w:hanging="360"/>
      </w:pPr>
    </w:lvl>
    <w:lvl w:ilvl="7" w:tplc="68389776" w:tentative="1">
      <w:start w:val="1"/>
      <w:numFmt w:val="decimal"/>
      <w:lvlText w:val="(%8)"/>
      <w:lvlJc w:val="left"/>
      <w:pPr>
        <w:tabs>
          <w:tab w:val="num" w:pos="5760"/>
        </w:tabs>
        <w:ind w:left="5760" w:hanging="360"/>
      </w:pPr>
    </w:lvl>
    <w:lvl w:ilvl="8" w:tplc="1C5EAC6A" w:tentative="1">
      <w:start w:val="1"/>
      <w:numFmt w:val="decimal"/>
      <w:lvlText w:val="(%9)"/>
      <w:lvlJc w:val="left"/>
      <w:pPr>
        <w:tabs>
          <w:tab w:val="num" w:pos="6480"/>
        </w:tabs>
        <w:ind w:left="6480" w:hanging="360"/>
      </w:pPr>
    </w:lvl>
  </w:abstractNum>
  <w:abstractNum w:abstractNumId="30">
    <w:nsid w:val="3756109D"/>
    <w:multiLevelType w:val="hybridMultilevel"/>
    <w:tmpl w:val="5162966A"/>
    <w:lvl w:ilvl="0" w:tplc="EFF4210C">
      <w:start w:val="11"/>
      <w:numFmt w:val="decimal"/>
      <w:lvlText w:val="Table %1"/>
      <w:lvlJc w:val="left"/>
      <w:pPr>
        <w:tabs>
          <w:tab w:val="num" w:pos="1080"/>
        </w:tabs>
        <w:ind w:left="1080" w:hanging="720"/>
      </w:pPr>
      <w:rPr>
        <w:rFonts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7A32718"/>
    <w:multiLevelType w:val="hybridMultilevel"/>
    <w:tmpl w:val="EBE2F8C6"/>
    <w:lvl w:ilvl="0" w:tplc="76FC3480">
      <w:start w:val="1"/>
      <w:numFmt w:val="bullet"/>
      <w:lvlText w:val="•"/>
      <w:lvlJc w:val="left"/>
      <w:pPr>
        <w:tabs>
          <w:tab w:val="num" w:pos="720"/>
        </w:tabs>
        <w:ind w:left="720" w:hanging="360"/>
      </w:pPr>
      <w:rPr>
        <w:rFonts w:ascii="Times New Roman" w:hAnsi="Times New Roman" w:hint="default"/>
      </w:rPr>
    </w:lvl>
    <w:lvl w:ilvl="1" w:tplc="585AD54E">
      <w:start w:val="1830"/>
      <w:numFmt w:val="bullet"/>
      <w:lvlText w:val="–"/>
      <w:lvlJc w:val="left"/>
      <w:pPr>
        <w:tabs>
          <w:tab w:val="num" w:pos="1440"/>
        </w:tabs>
        <w:ind w:left="1440" w:hanging="360"/>
      </w:pPr>
      <w:rPr>
        <w:rFonts w:ascii="Times New Roman" w:hAnsi="Times New Roman" w:hint="default"/>
      </w:rPr>
    </w:lvl>
    <w:lvl w:ilvl="2" w:tplc="B4C0D3F0" w:tentative="1">
      <w:start w:val="1"/>
      <w:numFmt w:val="bullet"/>
      <w:lvlText w:val="•"/>
      <w:lvlJc w:val="left"/>
      <w:pPr>
        <w:tabs>
          <w:tab w:val="num" w:pos="2160"/>
        </w:tabs>
        <w:ind w:left="2160" w:hanging="360"/>
      </w:pPr>
      <w:rPr>
        <w:rFonts w:ascii="Times New Roman" w:hAnsi="Times New Roman" w:hint="default"/>
      </w:rPr>
    </w:lvl>
    <w:lvl w:ilvl="3" w:tplc="21005F0A" w:tentative="1">
      <w:start w:val="1"/>
      <w:numFmt w:val="bullet"/>
      <w:lvlText w:val="•"/>
      <w:lvlJc w:val="left"/>
      <w:pPr>
        <w:tabs>
          <w:tab w:val="num" w:pos="2880"/>
        </w:tabs>
        <w:ind w:left="2880" w:hanging="360"/>
      </w:pPr>
      <w:rPr>
        <w:rFonts w:ascii="Times New Roman" w:hAnsi="Times New Roman" w:hint="default"/>
      </w:rPr>
    </w:lvl>
    <w:lvl w:ilvl="4" w:tplc="81B8F09C" w:tentative="1">
      <w:start w:val="1"/>
      <w:numFmt w:val="bullet"/>
      <w:lvlText w:val="•"/>
      <w:lvlJc w:val="left"/>
      <w:pPr>
        <w:tabs>
          <w:tab w:val="num" w:pos="3600"/>
        </w:tabs>
        <w:ind w:left="3600" w:hanging="360"/>
      </w:pPr>
      <w:rPr>
        <w:rFonts w:ascii="Times New Roman" w:hAnsi="Times New Roman" w:hint="default"/>
      </w:rPr>
    </w:lvl>
    <w:lvl w:ilvl="5" w:tplc="2B44407C" w:tentative="1">
      <w:start w:val="1"/>
      <w:numFmt w:val="bullet"/>
      <w:lvlText w:val="•"/>
      <w:lvlJc w:val="left"/>
      <w:pPr>
        <w:tabs>
          <w:tab w:val="num" w:pos="4320"/>
        </w:tabs>
        <w:ind w:left="4320" w:hanging="360"/>
      </w:pPr>
      <w:rPr>
        <w:rFonts w:ascii="Times New Roman" w:hAnsi="Times New Roman" w:hint="default"/>
      </w:rPr>
    </w:lvl>
    <w:lvl w:ilvl="6" w:tplc="667061D2" w:tentative="1">
      <w:start w:val="1"/>
      <w:numFmt w:val="bullet"/>
      <w:lvlText w:val="•"/>
      <w:lvlJc w:val="left"/>
      <w:pPr>
        <w:tabs>
          <w:tab w:val="num" w:pos="5040"/>
        </w:tabs>
        <w:ind w:left="5040" w:hanging="360"/>
      </w:pPr>
      <w:rPr>
        <w:rFonts w:ascii="Times New Roman" w:hAnsi="Times New Roman" w:hint="default"/>
      </w:rPr>
    </w:lvl>
    <w:lvl w:ilvl="7" w:tplc="171A81C8" w:tentative="1">
      <w:start w:val="1"/>
      <w:numFmt w:val="bullet"/>
      <w:lvlText w:val="•"/>
      <w:lvlJc w:val="left"/>
      <w:pPr>
        <w:tabs>
          <w:tab w:val="num" w:pos="5760"/>
        </w:tabs>
        <w:ind w:left="5760" w:hanging="360"/>
      </w:pPr>
      <w:rPr>
        <w:rFonts w:ascii="Times New Roman" w:hAnsi="Times New Roman" w:hint="default"/>
      </w:rPr>
    </w:lvl>
    <w:lvl w:ilvl="8" w:tplc="6ED0C350" w:tentative="1">
      <w:start w:val="1"/>
      <w:numFmt w:val="bullet"/>
      <w:lvlText w:val="•"/>
      <w:lvlJc w:val="left"/>
      <w:pPr>
        <w:tabs>
          <w:tab w:val="num" w:pos="6480"/>
        </w:tabs>
        <w:ind w:left="6480" w:hanging="360"/>
      </w:pPr>
      <w:rPr>
        <w:rFonts w:ascii="Times New Roman" w:hAnsi="Times New Roman" w:hint="default"/>
      </w:rPr>
    </w:lvl>
  </w:abstractNum>
  <w:abstractNum w:abstractNumId="32">
    <w:nsid w:val="389033E8"/>
    <w:multiLevelType w:val="hybridMultilevel"/>
    <w:tmpl w:val="0B2E315C"/>
    <w:lvl w:ilvl="0" w:tplc="ECA28E88">
      <w:start w:val="1"/>
      <w:numFmt w:val="bullet"/>
      <w:lvlText w:val="–"/>
      <w:lvlJc w:val="left"/>
      <w:pPr>
        <w:tabs>
          <w:tab w:val="num" w:pos="720"/>
        </w:tabs>
        <w:ind w:left="720" w:hanging="360"/>
      </w:pPr>
      <w:rPr>
        <w:rFonts w:ascii="Times New Roman" w:hAnsi="Times New Roman" w:hint="default"/>
      </w:rPr>
    </w:lvl>
    <w:lvl w:ilvl="1" w:tplc="94D64DEA">
      <w:start w:val="4095"/>
      <w:numFmt w:val="bullet"/>
      <w:lvlText w:val="–"/>
      <w:lvlJc w:val="left"/>
      <w:pPr>
        <w:tabs>
          <w:tab w:val="num" w:pos="1440"/>
        </w:tabs>
        <w:ind w:left="1440" w:hanging="360"/>
      </w:pPr>
      <w:rPr>
        <w:rFonts w:ascii="Times New Roman" w:hAnsi="Times New Roman" w:hint="default"/>
      </w:rPr>
    </w:lvl>
    <w:lvl w:ilvl="2" w:tplc="9572E564" w:tentative="1">
      <w:start w:val="1"/>
      <w:numFmt w:val="bullet"/>
      <w:lvlText w:val="–"/>
      <w:lvlJc w:val="left"/>
      <w:pPr>
        <w:tabs>
          <w:tab w:val="num" w:pos="2160"/>
        </w:tabs>
        <w:ind w:left="2160" w:hanging="360"/>
      </w:pPr>
      <w:rPr>
        <w:rFonts w:ascii="Times New Roman" w:hAnsi="Times New Roman" w:hint="default"/>
      </w:rPr>
    </w:lvl>
    <w:lvl w:ilvl="3" w:tplc="DDEC5A18" w:tentative="1">
      <w:start w:val="1"/>
      <w:numFmt w:val="bullet"/>
      <w:lvlText w:val="–"/>
      <w:lvlJc w:val="left"/>
      <w:pPr>
        <w:tabs>
          <w:tab w:val="num" w:pos="2880"/>
        </w:tabs>
        <w:ind w:left="2880" w:hanging="360"/>
      </w:pPr>
      <w:rPr>
        <w:rFonts w:ascii="Times New Roman" w:hAnsi="Times New Roman" w:hint="default"/>
      </w:rPr>
    </w:lvl>
    <w:lvl w:ilvl="4" w:tplc="A0A43780" w:tentative="1">
      <w:start w:val="1"/>
      <w:numFmt w:val="bullet"/>
      <w:lvlText w:val="–"/>
      <w:lvlJc w:val="left"/>
      <w:pPr>
        <w:tabs>
          <w:tab w:val="num" w:pos="3600"/>
        </w:tabs>
        <w:ind w:left="3600" w:hanging="360"/>
      </w:pPr>
      <w:rPr>
        <w:rFonts w:ascii="Times New Roman" w:hAnsi="Times New Roman" w:hint="default"/>
      </w:rPr>
    </w:lvl>
    <w:lvl w:ilvl="5" w:tplc="7D000D5A" w:tentative="1">
      <w:start w:val="1"/>
      <w:numFmt w:val="bullet"/>
      <w:lvlText w:val="–"/>
      <w:lvlJc w:val="left"/>
      <w:pPr>
        <w:tabs>
          <w:tab w:val="num" w:pos="4320"/>
        </w:tabs>
        <w:ind w:left="4320" w:hanging="360"/>
      </w:pPr>
      <w:rPr>
        <w:rFonts w:ascii="Times New Roman" w:hAnsi="Times New Roman" w:hint="default"/>
      </w:rPr>
    </w:lvl>
    <w:lvl w:ilvl="6" w:tplc="8F427BDE" w:tentative="1">
      <w:start w:val="1"/>
      <w:numFmt w:val="bullet"/>
      <w:lvlText w:val="–"/>
      <w:lvlJc w:val="left"/>
      <w:pPr>
        <w:tabs>
          <w:tab w:val="num" w:pos="5040"/>
        </w:tabs>
        <w:ind w:left="5040" w:hanging="360"/>
      </w:pPr>
      <w:rPr>
        <w:rFonts w:ascii="Times New Roman" w:hAnsi="Times New Roman" w:hint="default"/>
      </w:rPr>
    </w:lvl>
    <w:lvl w:ilvl="7" w:tplc="6942631A" w:tentative="1">
      <w:start w:val="1"/>
      <w:numFmt w:val="bullet"/>
      <w:lvlText w:val="–"/>
      <w:lvlJc w:val="left"/>
      <w:pPr>
        <w:tabs>
          <w:tab w:val="num" w:pos="5760"/>
        </w:tabs>
        <w:ind w:left="5760" w:hanging="360"/>
      </w:pPr>
      <w:rPr>
        <w:rFonts w:ascii="Times New Roman" w:hAnsi="Times New Roman" w:hint="default"/>
      </w:rPr>
    </w:lvl>
    <w:lvl w:ilvl="8" w:tplc="5A64225C" w:tentative="1">
      <w:start w:val="1"/>
      <w:numFmt w:val="bullet"/>
      <w:lvlText w:val="–"/>
      <w:lvlJc w:val="left"/>
      <w:pPr>
        <w:tabs>
          <w:tab w:val="num" w:pos="6480"/>
        </w:tabs>
        <w:ind w:left="6480" w:hanging="360"/>
      </w:pPr>
      <w:rPr>
        <w:rFonts w:ascii="Times New Roman" w:hAnsi="Times New Roman" w:hint="default"/>
      </w:rPr>
    </w:lvl>
  </w:abstractNum>
  <w:abstractNum w:abstractNumId="33">
    <w:nsid w:val="38E55C1B"/>
    <w:multiLevelType w:val="hybridMultilevel"/>
    <w:tmpl w:val="8B50DFF6"/>
    <w:lvl w:ilvl="0" w:tplc="758E3D28">
      <w:start w:val="1"/>
      <w:numFmt w:val="bullet"/>
      <w:lvlText w:val="–"/>
      <w:lvlJc w:val="left"/>
      <w:pPr>
        <w:tabs>
          <w:tab w:val="num" w:pos="720"/>
        </w:tabs>
        <w:ind w:left="720" w:hanging="360"/>
      </w:pPr>
      <w:rPr>
        <w:rFonts w:ascii="Times New Roman" w:hAnsi="Times New Roman" w:hint="default"/>
      </w:rPr>
    </w:lvl>
    <w:lvl w:ilvl="1" w:tplc="79EE08CA">
      <w:start w:val="1"/>
      <w:numFmt w:val="bullet"/>
      <w:lvlText w:val="–"/>
      <w:lvlJc w:val="left"/>
      <w:pPr>
        <w:tabs>
          <w:tab w:val="num" w:pos="1440"/>
        </w:tabs>
        <w:ind w:left="1440" w:hanging="360"/>
      </w:pPr>
      <w:rPr>
        <w:rFonts w:ascii="Times New Roman" w:hAnsi="Times New Roman" w:hint="default"/>
      </w:rPr>
    </w:lvl>
    <w:lvl w:ilvl="2" w:tplc="78FE4064" w:tentative="1">
      <w:start w:val="1"/>
      <w:numFmt w:val="bullet"/>
      <w:lvlText w:val="–"/>
      <w:lvlJc w:val="left"/>
      <w:pPr>
        <w:tabs>
          <w:tab w:val="num" w:pos="2160"/>
        </w:tabs>
        <w:ind w:left="2160" w:hanging="360"/>
      </w:pPr>
      <w:rPr>
        <w:rFonts w:ascii="Times New Roman" w:hAnsi="Times New Roman" w:hint="default"/>
      </w:rPr>
    </w:lvl>
    <w:lvl w:ilvl="3" w:tplc="B50045F8" w:tentative="1">
      <w:start w:val="1"/>
      <w:numFmt w:val="bullet"/>
      <w:lvlText w:val="–"/>
      <w:lvlJc w:val="left"/>
      <w:pPr>
        <w:tabs>
          <w:tab w:val="num" w:pos="2880"/>
        </w:tabs>
        <w:ind w:left="2880" w:hanging="360"/>
      </w:pPr>
      <w:rPr>
        <w:rFonts w:ascii="Times New Roman" w:hAnsi="Times New Roman" w:hint="default"/>
      </w:rPr>
    </w:lvl>
    <w:lvl w:ilvl="4" w:tplc="9822C4E8" w:tentative="1">
      <w:start w:val="1"/>
      <w:numFmt w:val="bullet"/>
      <w:lvlText w:val="–"/>
      <w:lvlJc w:val="left"/>
      <w:pPr>
        <w:tabs>
          <w:tab w:val="num" w:pos="3600"/>
        </w:tabs>
        <w:ind w:left="3600" w:hanging="360"/>
      </w:pPr>
      <w:rPr>
        <w:rFonts w:ascii="Times New Roman" w:hAnsi="Times New Roman" w:hint="default"/>
      </w:rPr>
    </w:lvl>
    <w:lvl w:ilvl="5" w:tplc="9F52A026" w:tentative="1">
      <w:start w:val="1"/>
      <w:numFmt w:val="bullet"/>
      <w:lvlText w:val="–"/>
      <w:lvlJc w:val="left"/>
      <w:pPr>
        <w:tabs>
          <w:tab w:val="num" w:pos="4320"/>
        </w:tabs>
        <w:ind w:left="4320" w:hanging="360"/>
      </w:pPr>
      <w:rPr>
        <w:rFonts w:ascii="Times New Roman" w:hAnsi="Times New Roman" w:hint="default"/>
      </w:rPr>
    </w:lvl>
    <w:lvl w:ilvl="6" w:tplc="4D144944" w:tentative="1">
      <w:start w:val="1"/>
      <w:numFmt w:val="bullet"/>
      <w:lvlText w:val="–"/>
      <w:lvlJc w:val="left"/>
      <w:pPr>
        <w:tabs>
          <w:tab w:val="num" w:pos="5040"/>
        </w:tabs>
        <w:ind w:left="5040" w:hanging="360"/>
      </w:pPr>
      <w:rPr>
        <w:rFonts w:ascii="Times New Roman" w:hAnsi="Times New Roman" w:hint="default"/>
      </w:rPr>
    </w:lvl>
    <w:lvl w:ilvl="7" w:tplc="45928764" w:tentative="1">
      <w:start w:val="1"/>
      <w:numFmt w:val="bullet"/>
      <w:lvlText w:val="–"/>
      <w:lvlJc w:val="left"/>
      <w:pPr>
        <w:tabs>
          <w:tab w:val="num" w:pos="5760"/>
        </w:tabs>
        <w:ind w:left="5760" w:hanging="360"/>
      </w:pPr>
      <w:rPr>
        <w:rFonts w:ascii="Times New Roman" w:hAnsi="Times New Roman" w:hint="default"/>
      </w:rPr>
    </w:lvl>
    <w:lvl w:ilvl="8" w:tplc="6FFA5770" w:tentative="1">
      <w:start w:val="1"/>
      <w:numFmt w:val="bullet"/>
      <w:lvlText w:val="–"/>
      <w:lvlJc w:val="left"/>
      <w:pPr>
        <w:tabs>
          <w:tab w:val="num" w:pos="6480"/>
        </w:tabs>
        <w:ind w:left="6480" w:hanging="360"/>
      </w:pPr>
      <w:rPr>
        <w:rFonts w:ascii="Times New Roman" w:hAnsi="Times New Roman" w:hint="default"/>
      </w:rPr>
    </w:lvl>
  </w:abstractNum>
  <w:abstractNum w:abstractNumId="34">
    <w:nsid w:val="3DA51692"/>
    <w:multiLevelType w:val="hybridMultilevel"/>
    <w:tmpl w:val="33662AD6"/>
    <w:lvl w:ilvl="0" w:tplc="9DFC3A4E">
      <w:start w:val="1"/>
      <w:numFmt w:val="decimal"/>
      <w:lvlText w:val="%1."/>
      <w:lvlJc w:val="left"/>
      <w:pPr>
        <w:tabs>
          <w:tab w:val="num" w:pos="360"/>
        </w:tabs>
        <w:ind w:left="360" w:hanging="360"/>
      </w:pPr>
      <w:rPr>
        <w:rFonts w:hint="default"/>
      </w:rPr>
    </w:lvl>
    <w:lvl w:ilvl="1" w:tplc="28103168" w:tentative="1">
      <w:start w:val="1"/>
      <w:numFmt w:val="lowerLetter"/>
      <w:lvlText w:val="%2."/>
      <w:lvlJc w:val="left"/>
      <w:pPr>
        <w:tabs>
          <w:tab w:val="num" w:pos="1440"/>
        </w:tabs>
        <w:ind w:left="1440" w:hanging="360"/>
      </w:pPr>
    </w:lvl>
    <w:lvl w:ilvl="2" w:tplc="B6F0BFB8" w:tentative="1">
      <w:start w:val="1"/>
      <w:numFmt w:val="lowerRoman"/>
      <w:lvlText w:val="%3."/>
      <w:lvlJc w:val="right"/>
      <w:pPr>
        <w:tabs>
          <w:tab w:val="num" w:pos="2160"/>
        </w:tabs>
        <w:ind w:left="2160" w:hanging="180"/>
      </w:pPr>
    </w:lvl>
    <w:lvl w:ilvl="3" w:tplc="A5E4C3F4" w:tentative="1">
      <w:start w:val="1"/>
      <w:numFmt w:val="decimal"/>
      <w:lvlText w:val="%4."/>
      <w:lvlJc w:val="left"/>
      <w:pPr>
        <w:tabs>
          <w:tab w:val="num" w:pos="2880"/>
        </w:tabs>
        <w:ind w:left="2880" w:hanging="360"/>
      </w:pPr>
    </w:lvl>
    <w:lvl w:ilvl="4" w:tplc="FCA02B98" w:tentative="1">
      <w:start w:val="1"/>
      <w:numFmt w:val="lowerLetter"/>
      <w:lvlText w:val="%5."/>
      <w:lvlJc w:val="left"/>
      <w:pPr>
        <w:tabs>
          <w:tab w:val="num" w:pos="3600"/>
        </w:tabs>
        <w:ind w:left="3600" w:hanging="360"/>
      </w:pPr>
    </w:lvl>
    <w:lvl w:ilvl="5" w:tplc="E0EEBDB2" w:tentative="1">
      <w:start w:val="1"/>
      <w:numFmt w:val="lowerRoman"/>
      <w:lvlText w:val="%6."/>
      <w:lvlJc w:val="right"/>
      <w:pPr>
        <w:tabs>
          <w:tab w:val="num" w:pos="4320"/>
        </w:tabs>
        <w:ind w:left="4320" w:hanging="180"/>
      </w:pPr>
    </w:lvl>
    <w:lvl w:ilvl="6" w:tplc="CD82899A" w:tentative="1">
      <w:start w:val="1"/>
      <w:numFmt w:val="decimal"/>
      <w:lvlText w:val="%7."/>
      <w:lvlJc w:val="left"/>
      <w:pPr>
        <w:tabs>
          <w:tab w:val="num" w:pos="5040"/>
        </w:tabs>
        <w:ind w:left="5040" w:hanging="360"/>
      </w:pPr>
    </w:lvl>
    <w:lvl w:ilvl="7" w:tplc="4634BA7C" w:tentative="1">
      <w:start w:val="1"/>
      <w:numFmt w:val="lowerLetter"/>
      <w:lvlText w:val="%8."/>
      <w:lvlJc w:val="left"/>
      <w:pPr>
        <w:tabs>
          <w:tab w:val="num" w:pos="5760"/>
        </w:tabs>
        <w:ind w:left="5760" w:hanging="360"/>
      </w:pPr>
    </w:lvl>
    <w:lvl w:ilvl="8" w:tplc="DAC67D0E" w:tentative="1">
      <w:start w:val="1"/>
      <w:numFmt w:val="lowerRoman"/>
      <w:lvlText w:val="%9."/>
      <w:lvlJc w:val="right"/>
      <w:pPr>
        <w:tabs>
          <w:tab w:val="num" w:pos="6480"/>
        </w:tabs>
        <w:ind w:left="6480" w:hanging="180"/>
      </w:pPr>
    </w:lvl>
  </w:abstractNum>
  <w:abstractNum w:abstractNumId="35">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nsid w:val="48A533DD"/>
    <w:multiLevelType w:val="multilevel"/>
    <w:tmpl w:val="CF6E5A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491458E4"/>
    <w:multiLevelType w:val="multilevel"/>
    <w:tmpl w:val="AE00B2B2"/>
    <w:lvl w:ilvl="0">
      <w:start w:val="1"/>
      <w:numFmt w:val="decimal"/>
      <w:lvlText w:val="%1"/>
      <w:lvlJc w:val="left"/>
      <w:pPr>
        <w:tabs>
          <w:tab w:val="num" w:pos="0"/>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4E3C1D72"/>
    <w:multiLevelType w:val="singleLevel"/>
    <w:tmpl w:val="68AE471A"/>
    <w:lvl w:ilvl="0">
      <w:start w:val="1"/>
      <w:numFmt w:val="decimal"/>
      <w:pStyle w:val="IEEEStdsRegularFigureCaption"/>
      <w:lvlText w:val="Figure %1"/>
      <w:lvlJc w:val="center"/>
      <w:pPr>
        <w:tabs>
          <w:tab w:val="num" w:pos="720"/>
        </w:tabs>
        <w:ind w:left="-288"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nsid w:val="54E9324A"/>
    <w:multiLevelType w:val="multilevel"/>
    <w:tmpl w:val="7D965088"/>
    <w:lvl w:ilvl="0">
      <w:start w:val="1"/>
      <w:numFmt w:val="decimal"/>
      <w:lvlText w:val="%1)"/>
      <w:lvlJc w:val="left"/>
      <w:pPr>
        <w:tabs>
          <w:tab w:val="num" w:pos="640"/>
        </w:tabs>
        <w:ind w:left="640" w:hanging="440"/>
      </w:pPr>
      <w:rPr>
        <w:rFonts w:ascii="Times New Roman" w:eastAsia="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nsid w:val="55350A5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1">
    <w:nsid w:val="5B7A327E"/>
    <w:multiLevelType w:val="multilevel"/>
    <w:tmpl w:val="AE00B2B2"/>
    <w:lvl w:ilvl="0">
      <w:start w:val="1"/>
      <w:numFmt w:val="decimal"/>
      <w:lvlText w:val="%1"/>
      <w:lvlJc w:val="left"/>
      <w:pPr>
        <w:tabs>
          <w:tab w:val="num" w:pos="0"/>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5BC5607B"/>
    <w:multiLevelType w:val="multilevel"/>
    <w:tmpl w:val="7D965088"/>
    <w:lvl w:ilvl="0">
      <w:start w:val="1"/>
      <w:numFmt w:val="decimal"/>
      <w:lvlText w:val="%1)"/>
      <w:lvlJc w:val="left"/>
      <w:pPr>
        <w:tabs>
          <w:tab w:val="num" w:pos="640"/>
        </w:tabs>
        <w:ind w:left="640" w:hanging="440"/>
      </w:pPr>
      <w:rPr>
        <w:rFonts w:ascii="Times New Roman" w:eastAsia="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nsid w:val="5C1A15BE"/>
    <w:multiLevelType w:val="hybridMultilevel"/>
    <w:tmpl w:val="5DC0F69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0F136FA"/>
    <w:multiLevelType w:val="multilevel"/>
    <w:tmpl w:val="FDE8341C"/>
    <w:lvl w:ilvl="0">
      <w:start w:val="1"/>
      <w:numFmt w:val="decimal"/>
      <w:lvlText w:val="%1"/>
      <w:lvlJc w:val="left"/>
      <w:pPr>
        <w:tabs>
          <w:tab w:val="num" w:pos="0"/>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44"/>
        </w:tabs>
        <w:ind w:left="1044" w:hanging="864"/>
      </w:pPr>
      <w:rPr>
        <w:rFonts w:cs="Times New Roman" w:hint="default"/>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65971EA4"/>
    <w:multiLevelType w:val="multilevel"/>
    <w:tmpl w:val="7C621740"/>
    <w:lvl w:ilvl="0">
      <w:start w:val="1"/>
      <w:numFmt w:val="decimal"/>
      <w:pStyle w:val="StyleHeading5Characterscale100"/>
      <w:lvlText w:val="%1"/>
      <w:lvlJc w:val="left"/>
      <w:pPr>
        <w:tabs>
          <w:tab w:val="num" w:pos="576"/>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576"/>
        </w:tabs>
        <w:ind w:left="576" w:hanging="576"/>
      </w:pPr>
      <w:rPr>
        <w:rFonts w:hint="default"/>
      </w:rPr>
    </w:lvl>
    <w:lvl w:ilvl="3">
      <w:start w:val="1"/>
      <w:numFmt w:val="decimal"/>
      <w:lvlText w:val="1.1.1.%4"/>
      <w:lvlJc w:val="left"/>
      <w:pPr>
        <w:tabs>
          <w:tab w:val="num" w:pos="2520"/>
        </w:tabs>
        <w:ind w:left="2160" w:firstLine="0"/>
      </w:pPr>
      <w:rPr>
        <w:rFonts w:hint="default"/>
      </w:rPr>
    </w:lvl>
    <w:lvl w:ilvl="4">
      <w:start w:val="1"/>
      <w:numFmt w:val="decimal"/>
      <w:lvlRestart w:val="0"/>
      <w:lvlText w:val="1.1.1.1.%5"/>
      <w:lvlJc w:val="left"/>
      <w:pPr>
        <w:tabs>
          <w:tab w:val="num" w:pos="2880"/>
        </w:tabs>
        <w:ind w:left="360" w:firstLine="25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6">
    <w:nsid w:val="65B92FC6"/>
    <w:multiLevelType w:val="hybridMultilevel"/>
    <w:tmpl w:val="FB1019F4"/>
    <w:lvl w:ilvl="0" w:tplc="22D0EB34">
      <w:start w:val="1"/>
      <w:numFmt w:val="bullet"/>
      <w:lvlText w:val="•"/>
      <w:lvlJc w:val="left"/>
      <w:pPr>
        <w:tabs>
          <w:tab w:val="num" w:pos="720"/>
        </w:tabs>
        <w:ind w:left="720" w:hanging="360"/>
      </w:pPr>
      <w:rPr>
        <w:rFonts w:ascii="Times New Roman" w:hAnsi="Times New Roman" w:hint="default"/>
      </w:rPr>
    </w:lvl>
    <w:lvl w:ilvl="1" w:tplc="B948ABFC">
      <w:start w:val="220"/>
      <w:numFmt w:val="bullet"/>
      <w:lvlText w:val="–"/>
      <w:lvlJc w:val="left"/>
      <w:pPr>
        <w:tabs>
          <w:tab w:val="num" w:pos="1440"/>
        </w:tabs>
        <w:ind w:left="1440" w:hanging="360"/>
      </w:pPr>
      <w:rPr>
        <w:rFonts w:ascii="Times New Roman" w:hAnsi="Times New Roman" w:hint="default"/>
      </w:rPr>
    </w:lvl>
    <w:lvl w:ilvl="2" w:tplc="7BC0DF38" w:tentative="1">
      <w:start w:val="1"/>
      <w:numFmt w:val="bullet"/>
      <w:lvlText w:val="•"/>
      <w:lvlJc w:val="left"/>
      <w:pPr>
        <w:tabs>
          <w:tab w:val="num" w:pos="2160"/>
        </w:tabs>
        <w:ind w:left="2160" w:hanging="360"/>
      </w:pPr>
      <w:rPr>
        <w:rFonts w:ascii="Times New Roman" w:hAnsi="Times New Roman" w:hint="default"/>
      </w:rPr>
    </w:lvl>
    <w:lvl w:ilvl="3" w:tplc="EEB2C71C" w:tentative="1">
      <w:start w:val="1"/>
      <w:numFmt w:val="bullet"/>
      <w:lvlText w:val="•"/>
      <w:lvlJc w:val="left"/>
      <w:pPr>
        <w:tabs>
          <w:tab w:val="num" w:pos="2880"/>
        </w:tabs>
        <w:ind w:left="2880" w:hanging="360"/>
      </w:pPr>
      <w:rPr>
        <w:rFonts w:ascii="Times New Roman" w:hAnsi="Times New Roman" w:hint="default"/>
      </w:rPr>
    </w:lvl>
    <w:lvl w:ilvl="4" w:tplc="1F0C7D86" w:tentative="1">
      <w:start w:val="1"/>
      <w:numFmt w:val="bullet"/>
      <w:lvlText w:val="•"/>
      <w:lvlJc w:val="left"/>
      <w:pPr>
        <w:tabs>
          <w:tab w:val="num" w:pos="3600"/>
        </w:tabs>
        <w:ind w:left="3600" w:hanging="360"/>
      </w:pPr>
      <w:rPr>
        <w:rFonts w:ascii="Times New Roman" w:hAnsi="Times New Roman" w:hint="default"/>
      </w:rPr>
    </w:lvl>
    <w:lvl w:ilvl="5" w:tplc="136433DE" w:tentative="1">
      <w:start w:val="1"/>
      <w:numFmt w:val="bullet"/>
      <w:lvlText w:val="•"/>
      <w:lvlJc w:val="left"/>
      <w:pPr>
        <w:tabs>
          <w:tab w:val="num" w:pos="4320"/>
        </w:tabs>
        <w:ind w:left="4320" w:hanging="360"/>
      </w:pPr>
      <w:rPr>
        <w:rFonts w:ascii="Times New Roman" w:hAnsi="Times New Roman" w:hint="default"/>
      </w:rPr>
    </w:lvl>
    <w:lvl w:ilvl="6" w:tplc="5156A748" w:tentative="1">
      <w:start w:val="1"/>
      <w:numFmt w:val="bullet"/>
      <w:lvlText w:val="•"/>
      <w:lvlJc w:val="left"/>
      <w:pPr>
        <w:tabs>
          <w:tab w:val="num" w:pos="5040"/>
        </w:tabs>
        <w:ind w:left="5040" w:hanging="360"/>
      </w:pPr>
      <w:rPr>
        <w:rFonts w:ascii="Times New Roman" w:hAnsi="Times New Roman" w:hint="default"/>
      </w:rPr>
    </w:lvl>
    <w:lvl w:ilvl="7" w:tplc="DDB2B662" w:tentative="1">
      <w:start w:val="1"/>
      <w:numFmt w:val="bullet"/>
      <w:lvlText w:val="•"/>
      <w:lvlJc w:val="left"/>
      <w:pPr>
        <w:tabs>
          <w:tab w:val="num" w:pos="5760"/>
        </w:tabs>
        <w:ind w:left="5760" w:hanging="360"/>
      </w:pPr>
      <w:rPr>
        <w:rFonts w:ascii="Times New Roman" w:hAnsi="Times New Roman" w:hint="default"/>
      </w:rPr>
    </w:lvl>
    <w:lvl w:ilvl="8" w:tplc="3AD8EC92" w:tentative="1">
      <w:start w:val="1"/>
      <w:numFmt w:val="bullet"/>
      <w:lvlText w:val="•"/>
      <w:lvlJc w:val="left"/>
      <w:pPr>
        <w:tabs>
          <w:tab w:val="num" w:pos="6480"/>
        </w:tabs>
        <w:ind w:left="6480" w:hanging="360"/>
      </w:pPr>
      <w:rPr>
        <w:rFonts w:ascii="Times New Roman" w:hAnsi="Times New Roman" w:hint="default"/>
      </w:rPr>
    </w:lvl>
  </w:abstractNum>
  <w:abstractNum w:abstractNumId="47">
    <w:nsid w:val="68E20673"/>
    <w:multiLevelType w:val="multilevel"/>
    <w:tmpl w:val="56A67AEA"/>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1"/>
      <w:numFmt w:val="decimal"/>
      <w:pStyle w:val="IEEEStdsLevel2Header"/>
      <w:suff w:val="space"/>
      <w:lvlText w:val="7.%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7.%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7.%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36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nsid w:val="69064602"/>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nsid w:val="6A1861EC"/>
    <w:multiLevelType w:val="hybridMultilevel"/>
    <w:tmpl w:val="C82A6870"/>
    <w:lvl w:ilvl="0" w:tplc="58AC3D86">
      <w:start w:val="11"/>
      <w:numFmt w:val="decimal"/>
      <w:lvlText w:val="Table %1"/>
      <w:lvlJc w:val="left"/>
      <w:pPr>
        <w:tabs>
          <w:tab w:val="num" w:pos="1080"/>
        </w:tabs>
        <w:ind w:left="1080" w:hanging="720"/>
      </w:pPr>
      <w:rPr>
        <w:rFonts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E685EE3"/>
    <w:multiLevelType w:val="multilevel"/>
    <w:tmpl w:val="D14E334A"/>
    <w:lvl w:ilvl="0">
      <w:start w:val="7"/>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6F8937E4"/>
    <w:multiLevelType w:val="hybridMultilevel"/>
    <w:tmpl w:val="AB7C323C"/>
    <w:lvl w:ilvl="0" w:tplc="939C7270">
      <w:start w:val="1"/>
      <w:numFmt w:val="bullet"/>
      <w:lvlText w:val="•"/>
      <w:lvlJc w:val="left"/>
      <w:pPr>
        <w:tabs>
          <w:tab w:val="num" w:pos="720"/>
        </w:tabs>
        <w:ind w:left="720" w:hanging="360"/>
      </w:pPr>
      <w:rPr>
        <w:rFonts w:ascii="Times New Roman" w:hAnsi="Times New Roman" w:hint="default"/>
      </w:rPr>
    </w:lvl>
    <w:lvl w:ilvl="1" w:tplc="A3E660F0">
      <w:start w:val="4122"/>
      <w:numFmt w:val="bullet"/>
      <w:lvlText w:val="–"/>
      <w:lvlJc w:val="left"/>
      <w:pPr>
        <w:tabs>
          <w:tab w:val="num" w:pos="1440"/>
        </w:tabs>
        <w:ind w:left="1440" w:hanging="360"/>
      </w:pPr>
      <w:rPr>
        <w:rFonts w:ascii="Times New Roman" w:hAnsi="Times New Roman" w:hint="default"/>
      </w:rPr>
    </w:lvl>
    <w:lvl w:ilvl="2" w:tplc="41F4971C" w:tentative="1">
      <w:start w:val="1"/>
      <w:numFmt w:val="bullet"/>
      <w:lvlText w:val="•"/>
      <w:lvlJc w:val="left"/>
      <w:pPr>
        <w:tabs>
          <w:tab w:val="num" w:pos="2160"/>
        </w:tabs>
        <w:ind w:left="2160" w:hanging="360"/>
      </w:pPr>
      <w:rPr>
        <w:rFonts w:ascii="Times New Roman" w:hAnsi="Times New Roman" w:hint="default"/>
      </w:rPr>
    </w:lvl>
    <w:lvl w:ilvl="3" w:tplc="91BC8694" w:tentative="1">
      <w:start w:val="1"/>
      <w:numFmt w:val="bullet"/>
      <w:lvlText w:val="•"/>
      <w:lvlJc w:val="left"/>
      <w:pPr>
        <w:tabs>
          <w:tab w:val="num" w:pos="2880"/>
        </w:tabs>
        <w:ind w:left="2880" w:hanging="360"/>
      </w:pPr>
      <w:rPr>
        <w:rFonts w:ascii="Times New Roman" w:hAnsi="Times New Roman" w:hint="default"/>
      </w:rPr>
    </w:lvl>
    <w:lvl w:ilvl="4" w:tplc="5F6AD024" w:tentative="1">
      <w:start w:val="1"/>
      <w:numFmt w:val="bullet"/>
      <w:lvlText w:val="•"/>
      <w:lvlJc w:val="left"/>
      <w:pPr>
        <w:tabs>
          <w:tab w:val="num" w:pos="3600"/>
        </w:tabs>
        <w:ind w:left="3600" w:hanging="360"/>
      </w:pPr>
      <w:rPr>
        <w:rFonts w:ascii="Times New Roman" w:hAnsi="Times New Roman" w:hint="default"/>
      </w:rPr>
    </w:lvl>
    <w:lvl w:ilvl="5" w:tplc="875C3662" w:tentative="1">
      <w:start w:val="1"/>
      <w:numFmt w:val="bullet"/>
      <w:lvlText w:val="•"/>
      <w:lvlJc w:val="left"/>
      <w:pPr>
        <w:tabs>
          <w:tab w:val="num" w:pos="4320"/>
        </w:tabs>
        <w:ind w:left="4320" w:hanging="360"/>
      </w:pPr>
      <w:rPr>
        <w:rFonts w:ascii="Times New Roman" w:hAnsi="Times New Roman" w:hint="default"/>
      </w:rPr>
    </w:lvl>
    <w:lvl w:ilvl="6" w:tplc="9F20F54C" w:tentative="1">
      <w:start w:val="1"/>
      <w:numFmt w:val="bullet"/>
      <w:lvlText w:val="•"/>
      <w:lvlJc w:val="left"/>
      <w:pPr>
        <w:tabs>
          <w:tab w:val="num" w:pos="5040"/>
        </w:tabs>
        <w:ind w:left="5040" w:hanging="360"/>
      </w:pPr>
      <w:rPr>
        <w:rFonts w:ascii="Times New Roman" w:hAnsi="Times New Roman" w:hint="default"/>
      </w:rPr>
    </w:lvl>
    <w:lvl w:ilvl="7" w:tplc="23024604" w:tentative="1">
      <w:start w:val="1"/>
      <w:numFmt w:val="bullet"/>
      <w:lvlText w:val="•"/>
      <w:lvlJc w:val="left"/>
      <w:pPr>
        <w:tabs>
          <w:tab w:val="num" w:pos="5760"/>
        </w:tabs>
        <w:ind w:left="5760" w:hanging="360"/>
      </w:pPr>
      <w:rPr>
        <w:rFonts w:ascii="Times New Roman" w:hAnsi="Times New Roman" w:hint="default"/>
      </w:rPr>
    </w:lvl>
    <w:lvl w:ilvl="8" w:tplc="80A6FA30" w:tentative="1">
      <w:start w:val="1"/>
      <w:numFmt w:val="bullet"/>
      <w:lvlText w:val="•"/>
      <w:lvlJc w:val="left"/>
      <w:pPr>
        <w:tabs>
          <w:tab w:val="num" w:pos="6480"/>
        </w:tabs>
        <w:ind w:left="6480" w:hanging="360"/>
      </w:pPr>
      <w:rPr>
        <w:rFonts w:ascii="Times New Roman" w:hAnsi="Times New Roman" w:hint="default"/>
      </w:rPr>
    </w:lvl>
  </w:abstractNum>
  <w:abstractNum w:abstractNumId="52">
    <w:nsid w:val="70745EF5"/>
    <w:multiLevelType w:val="multilevel"/>
    <w:tmpl w:val="68F88552"/>
    <w:lvl w:ilvl="0">
      <w:start w:val="7"/>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76916E97"/>
    <w:multiLevelType w:val="hybridMultilevel"/>
    <w:tmpl w:val="3FD2E66C"/>
    <w:lvl w:ilvl="0" w:tplc="BF2CA0E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76BE3A1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5">
    <w:nsid w:val="76C66A10"/>
    <w:multiLevelType w:val="hybridMultilevel"/>
    <w:tmpl w:val="727EB6BE"/>
    <w:lvl w:ilvl="0" w:tplc="35FA0662">
      <w:start w:val="1"/>
      <w:numFmt w:val="bullet"/>
      <w:lvlText w:val="–"/>
      <w:lvlJc w:val="left"/>
      <w:pPr>
        <w:tabs>
          <w:tab w:val="num" w:pos="720"/>
        </w:tabs>
        <w:ind w:left="720" w:hanging="360"/>
      </w:pPr>
      <w:rPr>
        <w:rFonts w:ascii="Times New Roman" w:hAnsi="Times New Roman" w:hint="default"/>
      </w:rPr>
    </w:lvl>
    <w:lvl w:ilvl="1" w:tplc="387C3BA0">
      <w:start w:val="1"/>
      <w:numFmt w:val="bullet"/>
      <w:lvlText w:val="–"/>
      <w:lvlJc w:val="left"/>
      <w:pPr>
        <w:tabs>
          <w:tab w:val="num" w:pos="1440"/>
        </w:tabs>
        <w:ind w:left="1440" w:hanging="360"/>
      </w:pPr>
      <w:rPr>
        <w:rFonts w:ascii="Times New Roman" w:hAnsi="Times New Roman" w:hint="default"/>
      </w:rPr>
    </w:lvl>
    <w:lvl w:ilvl="2" w:tplc="DE9C91D0" w:tentative="1">
      <w:start w:val="1"/>
      <w:numFmt w:val="bullet"/>
      <w:lvlText w:val="–"/>
      <w:lvlJc w:val="left"/>
      <w:pPr>
        <w:tabs>
          <w:tab w:val="num" w:pos="2160"/>
        </w:tabs>
        <w:ind w:left="2160" w:hanging="360"/>
      </w:pPr>
      <w:rPr>
        <w:rFonts w:ascii="Times New Roman" w:hAnsi="Times New Roman" w:hint="default"/>
      </w:rPr>
    </w:lvl>
    <w:lvl w:ilvl="3" w:tplc="4DF07186" w:tentative="1">
      <w:start w:val="1"/>
      <w:numFmt w:val="bullet"/>
      <w:lvlText w:val="–"/>
      <w:lvlJc w:val="left"/>
      <w:pPr>
        <w:tabs>
          <w:tab w:val="num" w:pos="2880"/>
        </w:tabs>
        <w:ind w:left="2880" w:hanging="360"/>
      </w:pPr>
      <w:rPr>
        <w:rFonts w:ascii="Times New Roman" w:hAnsi="Times New Roman" w:hint="default"/>
      </w:rPr>
    </w:lvl>
    <w:lvl w:ilvl="4" w:tplc="97C866D4" w:tentative="1">
      <w:start w:val="1"/>
      <w:numFmt w:val="bullet"/>
      <w:lvlText w:val="–"/>
      <w:lvlJc w:val="left"/>
      <w:pPr>
        <w:tabs>
          <w:tab w:val="num" w:pos="3600"/>
        </w:tabs>
        <w:ind w:left="3600" w:hanging="360"/>
      </w:pPr>
      <w:rPr>
        <w:rFonts w:ascii="Times New Roman" w:hAnsi="Times New Roman" w:hint="default"/>
      </w:rPr>
    </w:lvl>
    <w:lvl w:ilvl="5" w:tplc="3C2CD800" w:tentative="1">
      <w:start w:val="1"/>
      <w:numFmt w:val="bullet"/>
      <w:lvlText w:val="–"/>
      <w:lvlJc w:val="left"/>
      <w:pPr>
        <w:tabs>
          <w:tab w:val="num" w:pos="4320"/>
        </w:tabs>
        <w:ind w:left="4320" w:hanging="360"/>
      </w:pPr>
      <w:rPr>
        <w:rFonts w:ascii="Times New Roman" w:hAnsi="Times New Roman" w:hint="default"/>
      </w:rPr>
    </w:lvl>
    <w:lvl w:ilvl="6" w:tplc="01C64624" w:tentative="1">
      <w:start w:val="1"/>
      <w:numFmt w:val="bullet"/>
      <w:lvlText w:val="–"/>
      <w:lvlJc w:val="left"/>
      <w:pPr>
        <w:tabs>
          <w:tab w:val="num" w:pos="5040"/>
        </w:tabs>
        <w:ind w:left="5040" w:hanging="360"/>
      </w:pPr>
      <w:rPr>
        <w:rFonts w:ascii="Times New Roman" w:hAnsi="Times New Roman" w:hint="default"/>
      </w:rPr>
    </w:lvl>
    <w:lvl w:ilvl="7" w:tplc="593821D0" w:tentative="1">
      <w:start w:val="1"/>
      <w:numFmt w:val="bullet"/>
      <w:lvlText w:val="–"/>
      <w:lvlJc w:val="left"/>
      <w:pPr>
        <w:tabs>
          <w:tab w:val="num" w:pos="5760"/>
        </w:tabs>
        <w:ind w:left="5760" w:hanging="360"/>
      </w:pPr>
      <w:rPr>
        <w:rFonts w:ascii="Times New Roman" w:hAnsi="Times New Roman" w:hint="default"/>
      </w:rPr>
    </w:lvl>
    <w:lvl w:ilvl="8" w:tplc="9E28FAEC" w:tentative="1">
      <w:start w:val="1"/>
      <w:numFmt w:val="bullet"/>
      <w:lvlText w:val="–"/>
      <w:lvlJc w:val="left"/>
      <w:pPr>
        <w:tabs>
          <w:tab w:val="num" w:pos="6480"/>
        </w:tabs>
        <w:ind w:left="6480" w:hanging="360"/>
      </w:pPr>
      <w:rPr>
        <w:rFonts w:ascii="Times New Roman" w:hAnsi="Times New Roman" w:hint="default"/>
      </w:rPr>
    </w:lvl>
  </w:abstractNum>
  <w:abstractNum w:abstractNumId="56">
    <w:nsid w:val="76CA63C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76F325E4"/>
    <w:multiLevelType w:val="hybridMultilevel"/>
    <w:tmpl w:val="10BC3C7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8">
    <w:nsid w:val="77F66074"/>
    <w:multiLevelType w:val="multilevel"/>
    <w:tmpl w:val="7D965088"/>
    <w:lvl w:ilvl="0">
      <w:start w:val="1"/>
      <w:numFmt w:val="decimal"/>
      <w:lvlText w:val="%1)"/>
      <w:lvlJc w:val="left"/>
      <w:pPr>
        <w:tabs>
          <w:tab w:val="num" w:pos="640"/>
        </w:tabs>
        <w:ind w:left="640" w:hanging="440"/>
      </w:pPr>
      <w:rPr>
        <w:rFonts w:ascii="Times New Roman" w:eastAsia="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nsid w:val="7D4F18F2"/>
    <w:multiLevelType w:val="hybridMultilevel"/>
    <w:tmpl w:val="8348D25A"/>
    <w:lvl w:ilvl="0" w:tplc="5F583CE0">
      <w:start w:val="1"/>
      <w:numFmt w:val="bullet"/>
      <w:lvlText w:val="–"/>
      <w:lvlJc w:val="left"/>
      <w:pPr>
        <w:tabs>
          <w:tab w:val="num" w:pos="720"/>
        </w:tabs>
        <w:ind w:left="720" w:hanging="360"/>
      </w:pPr>
      <w:rPr>
        <w:rFonts w:ascii="Times New Roman" w:hAnsi="Times New Roman" w:hint="default"/>
      </w:rPr>
    </w:lvl>
    <w:lvl w:ilvl="1" w:tplc="A8649B84">
      <w:start w:val="220"/>
      <w:numFmt w:val="bullet"/>
      <w:lvlText w:val="–"/>
      <w:lvlJc w:val="left"/>
      <w:pPr>
        <w:tabs>
          <w:tab w:val="num" w:pos="1440"/>
        </w:tabs>
        <w:ind w:left="1440" w:hanging="360"/>
      </w:pPr>
      <w:rPr>
        <w:rFonts w:ascii="Times New Roman" w:hAnsi="Times New Roman" w:hint="default"/>
      </w:rPr>
    </w:lvl>
    <w:lvl w:ilvl="2" w:tplc="951E09A0" w:tentative="1">
      <w:start w:val="1"/>
      <w:numFmt w:val="bullet"/>
      <w:lvlText w:val="–"/>
      <w:lvlJc w:val="left"/>
      <w:pPr>
        <w:tabs>
          <w:tab w:val="num" w:pos="2160"/>
        </w:tabs>
        <w:ind w:left="2160" w:hanging="360"/>
      </w:pPr>
      <w:rPr>
        <w:rFonts w:ascii="Times New Roman" w:hAnsi="Times New Roman" w:hint="default"/>
      </w:rPr>
    </w:lvl>
    <w:lvl w:ilvl="3" w:tplc="A4D651F6" w:tentative="1">
      <w:start w:val="1"/>
      <w:numFmt w:val="bullet"/>
      <w:lvlText w:val="–"/>
      <w:lvlJc w:val="left"/>
      <w:pPr>
        <w:tabs>
          <w:tab w:val="num" w:pos="2880"/>
        </w:tabs>
        <w:ind w:left="2880" w:hanging="360"/>
      </w:pPr>
      <w:rPr>
        <w:rFonts w:ascii="Times New Roman" w:hAnsi="Times New Roman" w:hint="default"/>
      </w:rPr>
    </w:lvl>
    <w:lvl w:ilvl="4" w:tplc="DF9CFB88" w:tentative="1">
      <w:start w:val="1"/>
      <w:numFmt w:val="bullet"/>
      <w:lvlText w:val="–"/>
      <w:lvlJc w:val="left"/>
      <w:pPr>
        <w:tabs>
          <w:tab w:val="num" w:pos="3600"/>
        </w:tabs>
        <w:ind w:left="3600" w:hanging="360"/>
      </w:pPr>
      <w:rPr>
        <w:rFonts w:ascii="Times New Roman" w:hAnsi="Times New Roman" w:hint="default"/>
      </w:rPr>
    </w:lvl>
    <w:lvl w:ilvl="5" w:tplc="3906FA1E" w:tentative="1">
      <w:start w:val="1"/>
      <w:numFmt w:val="bullet"/>
      <w:lvlText w:val="–"/>
      <w:lvlJc w:val="left"/>
      <w:pPr>
        <w:tabs>
          <w:tab w:val="num" w:pos="4320"/>
        </w:tabs>
        <w:ind w:left="4320" w:hanging="360"/>
      </w:pPr>
      <w:rPr>
        <w:rFonts w:ascii="Times New Roman" w:hAnsi="Times New Roman" w:hint="default"/>
      </w:rPr>
    </w:lvl>
    <w:lvl w:ilvl="6" w:tplc="D7F0BC7A" w:tentative="1">
      <w:start w:val="1"/>
      <w:numFmt w:val="bullet"/>
      <w:lvlText w:val="–"/>
      <w:lvlJc w:val="left"/>
      <w:pPr>
        <w:tabs>
          <w:tab w:val="num" w:pos="5040"/>
        </w:tabs>
        <w:ind w:left="5040" w:hanging="360"/>
      </w:pPr>
      <w:rPr>
        <w:rFonts w:ascii="Times New Roman" w:hAnsi="Times New Roman" w:hint="default"/>
      </w:rPr>
    </w:lvl>
    <w:lvl w:ilvl="7" w:tplc="08D05990" w:tentative="1">
      <w:start w:val="1"/>
      <w:numFmt w:val="bullet"/>
      <w:lvlText w:val="–"/>
      <w:lvlJc w:val="left"/>
      <w:pPr>
        <w:tabs>
          <w:tab w:val="num" w:pos="5760"/>
        </w:tabs>
        <w:ind w:left="5760" w:hanging="360"/>
      </w:pPr>
      <w:rPr>
        <w:rFonts w:ascii="Times New Roman" w:hAnsi="Times New Roman" w:hint="default"/>
      </w:rPr>
    </w:lvl>
    <w:lvl w:ilvl="8" w:tplc="68CCC4E0" w:tentative="1">
      <w:start w:val="1"/>
      <w:numFmt w:val="bullet"/>
      <w:lvlText w:val="–"/>
      <w:lvlJc w:val="left"/>
      <w:pPr>
        <w:tabs>
          <w:tab w:val="num" w:pos="6480"/>
        </w:tabs>
        <w:ind w:left="6480" w:hanging="360"/>
      </w:pPr>
      <w:rPr>
        <w:rFonts w:ascii="Times New Roman" w:hAnsi="Times New Roman" w:hint="default"/>
      </w:rPr>
    </w:lvl>
  </w:abstractNum>
  <w:abstractNum w:abstractNumId="60">
    <w:nsid w:val="7DBF6436"/>
    <w:multiLevelType w:val="hybridMultilevel"/>
    <w:tmpl w:val="7DFED5AC"/>
    <w:lvl w:ilvl="0" w:tplc="A28A0008">
      <w:start w:val="1"/>
      <w:numFmt w:val="bullet"/>
      <w:lvlText w:val="–"/>
      <w:lvlJc w:val="left"/>
      <w:pPr>
        <w:tabs>
          <w:tab w:val="num" w:pos="720"/>
        </w:tabs>
        <w:ind w:left="720" w:hanging="360"/>
      </w:pPr>
      <w:rPr>
        <w:rFonts w:ascii="Times New Roman" w:hAnsi="Times New Roman" w:hint="default"/>
      </w:rPr>
    </w:lvl>
    <w:lvl w:ilvl="1" w:tplc="7C0EAFB4">
      <w:start w:val="1"/>
      <w:numFmt w:val="bullet"/>
      <w:lvlText w:val="–"/>
      <w:lvlJc w:val="left"/>
      <w:pPr>
        <w:tabs>
          <w:tab w:val="num" w:pos="1440"/>
        </w:tabs>
        <w:ind w:left="1440" w:hanging="360"/>
      </w:pPr>
      <w:rPr>
        <w:rFonts w:ascii="Times New Roman" w:hAnsi="Times New Roman" w:hint="default"/>
      </w:rPr>
    </w:lvl>
    <w:lvl w:ilvl="2" w:tplc="3E000E48" w:tentative="1">
      <w:start w:val="1"/>
      <w:numFmt w:val="bullet"/>
      <w:lvlText w:val="–"/>
      <w:lvlJc w:val="left"/>
      <w:pPr>
        <w:tabs>
          <w:tab w:val="num" w:pos="2160"/>
        </w:tabs>
        <w:ind w:left="2160" w:hanging="360"/>
      </w:pPr>
      <w:rPr>
        <w:rFonts w:ascii="Times New Roman" w:hAnsi="Times New Roman" w:hint="default"/>
      </w:rPr>
    </w:lvl>
    <w:lvl w:ilvl="3" w:tplc="634AA4A8" w:tentative="1">
      <w:start w:val="1"/>
      <w:numFmt w:val="bullet"/>
      <w:lvlText w:val="–"/>
      <w:lvlJc w:val="left"/>
      <w:pPr>
        <w:tabs>
          <w:tab w:val="num" w:pos="2880"/>
        </w:tabs>
        <w:ind w:left="2880" w:hanging="360"/>
      </w:pPr>
      <w:rPr>
        <w:rFonts w:ascii="Times New Roman" w:hAnsi="Times New Roman" w:hint="default"/>
      </w:rPr>
    </w:lvl>
    <w:lvl w:ilvl="4" w:tplc="6090DC48" w:tentative="1">
      <w:start w:val="1"/>
      <w:numFmt w:val="bullet"/>
      <w:lvlText w:val="–"/>
      <w:lvlJc w:val="left"/>
      <w:pPr>
        <w:tabs>
          <w:tab w:val="num" w:pos="3600"/>
        </w:tabs>
        <w:ind w:left="3600" w:hanging="360"/>
      </w:pPr>
      <w:rPr>
        <w:rFonts w:ascii="Times New Roman" w:hAnsi="Times New Roman" w:hint="default"/>
      </w:rPr>
    </w:lvl>
    <w:lvl w:ilvl="5" w:tplc="471A4002" w:tentative="1">
      <w:start w:val="1"/>
      <w:numFmt w:val="bullet"/>
      <w:lvlText w:val="–"/>
      <w:lvlJc w:val="left"/>
      <w:pPr>
        <w:tabs>
          <w:tab w:val="num" w:pos="4320"/>
        </w:tabs>
        <w:ind w:left="4320" w:hanging="360"/>
      </w:pPr>
      <w:rPr>
        <w:rFonts w:ascii="Times New Roman" w:hAnsi="Times New Roman" w:hint="default"/>
      </w:rPr>
    </w:lvl>
    <w:lvl w:ilvl="6" w:tplc="E76CD03C" w:tentative="1">
      <w:start w:val="1"/>
      <w:numFmt w:val="bullet"/>
      <w:lvlText w:val="–"/>
      <w:lvlJc w:val="left"/>
      <w:pPr>
        <w:tabs>
          <w:tab w:val="num" w:pos="5040"/>
        </w:tabs>
        <w:ind w:left="5040" w:hanging="360"/>
      </w:pPr>
      <w:rPr>
        <w:rFonts w:ascii="Times New Roman" w:hAnsi="Times New Roman" w:hint="default"/>
      </w:rPr>
    </w:lvl>
    <w:lvl w:ilvl="7" w:tplc="1458D30A" w:tentative="1">
      <w:start w:val="1"/>
      <w:numFmt w:val="bullet"/>
      <w:lvlText w:val="–"/>
      <w:lvlJc w:val="left"/>
      <w:pPr>
        <w:tabs>
          <w:tab w:val="num" w:pos="5760"/>
        </w:tabs>
        <w:ind w:left="5760" w:hanging="360"/>
      </w:pPr>
      <w:rPr>
        <w:rFonts w:ascii="Times New Roman" w:hAnsi="Times New Roman" w:hint="default"/>
      </w:rPr>
    </w:lvl>
    <w:lvl w:ilvl="8" w:tplc="D8CE1920"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28"/>
  </w:num>
  <w:num w:numId="3">
    <w:abstractNumId w:val="22"/>
  </w:num>
  <w:num w:numId="4">
    <w:abstractNumId w:val="46"/>
  </w:num>
  <w:num w:numId="5">
    <w:abstractNumId w:val="4"/>
  </w:num>
  <w:num w:numId="6">
    <w:abstractNumId w:val="8"/>
  </w:num>
  <w:num w:numId="7">
    <w:abstractNumId w:val="33"/>
  </w:num>
  <w:num w:numId="8">
    <w:abstractNumId w:val="18"/>
  </w:num>
  <w:num w:numId="9">
    <w:abstractNumId w:val="0"/>
    <w:lvlOverride w:ilvl="0">
      <w:lvl w:ilvl="0">
        <w:numFmt w:val="bullet"/>
        <w:lvlText w:val="•"/>
        <w:legacy w:legacy="1" w:legacySpace="0" w:legacyIndent="0"/>
        <w:lvlJc w:val="left"/>
        <w:rPr>
          <w:rFonts w:ascii="Arial" w:hAnsi="Arial" w:cs="Arial" w:hint="default"/>
          <w:sz w:val="40"/>
        </w:rPr>
      </w:lvl>
    </w:lvlOverride>
  </w:num>
  <w:num w:numId="10">
    <w:abstractNumId w:val="0"/>
    <w:lvlOverride w:ilvl="0">
      <w:lvl w:ilvl="0">
        <w:numFmt w:val="bullet"/>
        <w:lvlText w:val="–"/>
        <w:legacy w:legacy="1" w:legacySpace="0" w:legacyIndent="0"/>
        <w:lvlJc w:val="left"/>
        <w:rPr>
          <w:rFonts w:ascii="Arial" w:hAnsi="Arial" w:cs="Arial" w:hint="default"/>
          <w:sz w:val="32"/>
        </w:rPr>
      </w:lvl>
    </w:lvlOverride>
  </w:num>
  <w:num w:numId="11">
    <w:abstractNumId w:val="55"/>
  </w:num>
  <w:num w:numId="12">
    <w:abstractNumId w:val="10"/>
  </w:num>
  <w:num w:numId="13">
    <w:abstractNumId w:val="60"/>
  </w:num>
  <w:num w:numId="14">
    <w:abstractNumId w:val="21"/>
  </w:num>
  <w:num w:numId="15">
    <w:abstractNumId w:val="19"/>
  </w:num>
  <w:num w:numId="16">
    <w:abstractNumId w:val="14"/>
  </w:num>
  <w:num w:numId="17">
    <w:abstractNumId w:val="51"/>
  </w:num>
  <w:num w:numId="18">
    <w:abstractNumId w:val="59"/>
  </w:num>
  <w:num w:numId="19">
    <w:abstractNumId w:val="9"/>
  </w:num>
  <w:num w:numId="20">
    <w:abstractNumId w:val="12"/>
  </w:num>
  <w:num w:numId="21">
    <w:abstractNumId w:val="37"/>
  </w:num>
  <w:num w:numId="22">
    <w:abstractNumId w:val="54"/>
  </w:num>
  <w:num w:numId="23">
    <w:abstractNumId w:val="56"/>
  </w:num>
  <w:num w:numId="24">
    <w:abstractNumId w:val="40"/>
  </w:num>
  <w:num w:numId="25">
    <w:abstractNumId w:val="41"/>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32"/>
  </w:num>
  <w:num w:numId="29">
    <w:abstractNumId w:val="24"/>
  </w:num>
  <w:num w:numId="30">
    <w:abstractNumId w:val="2"/>
  </w:num>
  <w:num w:numId="31">
    <w:abstractNumId w:val="26"/>
  </w:num>
  <w:num w:numId="32">
    <w:abstractNumId w:val="25"/>
  </w:num>
  <w:num w:numId="33">
    <w:abstractNumId w:val="27"/>
  </w:num>
  <w:num w:numId="34">
    <w:abstractNumId w:val="17"/>
  </w:num>
  <w:num w:numId="35">
    <w:abstractNumId w:val="29"/>
  </w:num>
  <w:num w:numId="3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16"/>
  </w:num>
  <w:num w:numId="39">
    <w:abstractNumId w:val="31"/>
  </w:num>
  <w:num w:numId="40">
    <w:abstractNumId w:val="44"/>
  </w:num>
  <w:num w:numId="41">
    <w:abstractNumId w:val="57"/>
  </w:num>
  <w:num w:numId="42">
    <w:abstractNumId w:val="30"/>
  </w:num>
  <w:num w:numId="43">
    <w:abstractNumId w:val="49"/>
  </w:num>
  <w:num w:numId="44">
    <w:abstractNumId w:val="1"/>
  </w:num>
  <w:num w:numId="45">
    <w:abstractNumId w:val="5"/>
  </w:num>
  <w:num w:numId="46">
    <w:abstractNumId w:val="38"/>
  </w:num>
  <w:num w:numId="47">
    <w:abstractNumId w:val="47"/>
  </w:num>
  <w:num w:numId="48">
    <w:abstractNumId w:val="50"/>
  </w:num>
  <w:num w:numId="49">
    <w:abstractNumId w:val="36"/>
  </w:num>
  <w:num w:numId="50">
    <w:abstractNumId w:val="52"/>
  </w:num>
  <w:num w:numId="51">
    <w:abstractNumId w:val="20"/>
  </w:num>
  <w:num w:numId="52">
    <w:abstractNumId w:val="48"/>
  </w:num>
  <w:num w:numId="5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num>
  <w:num w:numId="56">
    <w:abstractNumId w:val="3"/>
  </w:num>
  <w:num w:numId="57">
    <w:abstractNumId w:val="35"/>
  </w:num>
  <w:num w:numId="58">
    <w:abstractNumId w:val="34"/>
  </w:num>
  <w:num w:numId="59">
    <w:abstractNumId w:val="45"/>
  </w:num>
  <w:num w:numId="60">
    <w:abstractNumId w:val="6"/>
  </w:num>
  <w:num w:numId="61">
    <w:abstractNumId w:val="43"/>
  </w:num>
  <w:num w:numId="62">
    <w:abstractNumId w:val="42"/>
  </w:num>
  <w:num w:numId="63">
    <w:abstractNumId w:val="53"/>
  </w:num>
  <w:num w:numId="64">
    <w:abstractNumId w:val="13"/>
  </w:num>
  <w:num w:numId="65">
    <w:abstractNumId w:val="39"/>
  </w:num>
  <w:num w:numId="66">
    <w:abstractNumId w:val="5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US" w:vendorID="64" w:dllVersion="131078" w:nlCheck="1" w:checkStyle="1"/>
  <w:activeWritingStyle w:appName="MSWord" w:lang="en-AU" w:vendorID="64" w:dllVersion="131078" w:nlCheck="1" w:checkStyle="1"/>
  <w:activeWritingStyle w:appName="MSWord" w:lang="en-US" w:vendorID="64" w:dllVersion="131077" w:nlCheck="1" w:checkStyle="1"/>
  <w:activeWritingStyle w:appName="MSWord" w:lang="en-AU" w:vendorID="64" w:dllVersion="131077"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noPunctuationKerning/>
  <w:characterSpacingControl w:val="doNotCompress"/>
  <w:hdrShapeDefaults>
    <o:shapedefaults v:ext="edit" spidmax="2049" style="mso-position-horizontal:center" o:allowincell="f" o:allowoverlap="f"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6DB"/>
    <w:rsid w:val="000005EE"/>
    <w:rsid w:val="000010F0"/>
    <w:rsid w:val="0000138E"/>
    <w:rsid w:val="00001637"/>
    <w:rsid w:val="00002FE9"/>
    <w:rsid w:val="00003DE8"/>
    <w:rsid w:val="0000404C"/>
    <w:rsid w:val="00004BF3"/>
    <w:rsid w:val="00004C42"/>
    <w:rsid w:val="00005114"/>
    <w:rsid w:val="00005475"/>
    <w:rsid w:val="000056C8"/>
    <w:rsid w:val="000059C2"/>
    <w:rsid w:val="00006334"/>
    <w:rsid w:val="0000761A"/>
    <w:rsid w:val="00007A4B"/>
    <w:rsid w:val="00007B84"/>
    <w:rsid w:val="0001000E"/>
    <w:rsid w:val="0001124F"/>
    <w:rsid w:val="00011915"/>
    <w:rsid w:val="00011C6A"/>
    <w:rsid w:val="00012249"/>
    <w:rsid w:val="00012828"/>
    <w:rsid w:val="00012EE8"/>
    <w:rsid w:val="0001373D"/>
    <w:rsid w:val="00013B21"/>
    <w:rsid w:val="00013C25"/>
    <w:rsid w:val="00014431"/>
    <w:rsid w:val="00016280"/>
    <w:rsid w:val="00016E6A"/>
    <w:rsid w:val="00016EFE"/>
    <w:rsid w:val="00017C73"/>
    <w:rsid w:val="00017DD6"/>
    <w:rsid w:val="00017F08"/>
    <w:rsid w:val="000200EA"/>
    <w:rsid w:val="00020503"/>
    <w:rsid w:val="000208A0"/>
    <w:rsid w:val="000215F1"/>
    <w:rsid w:val="00021EB9"/>
    <w:rsid w:val="00022429"/>
    <w:rsid w:val="00023BA2"/>
    <w:rsid w:val="00023EE7"/>
    <w:rsid w:val="000246C3"/>
    <w:rsid w:val="000252DA"/>
    <w:rsid w:val="0002555B"/>
    <w:rsid w:val="00027D16"/>
    <w:rsid w:val="00027E3B"/>
    <w:rsid w:val="00030495"/>
    <w:rsid w:val="00031AF5"/>
    <w:rsid w:val="00032496"/>
    <w:rsid w:val="0003283C"/>
    <w:rsid w:val="00033055"/>
    <w:rsid w:val="00033AAB"/>
    <w:rsid w:val="000349AC"/>
    <w:rsid w:val="00034D97"/>
    <w:rsid w:val="00034E7C"/>
    <w:rsid w:val="00034FF9"/>
    <w:rsid w:val="000357A0"/>
    <w:rsid w:val="00035D92"/>
    <w:rsid w:val="000368F4"/>
    <w:rsid w:val="00036D5F"/>
    <w:rsid w:val="000373C8"/>
    <w:rsid w:val="00037996"/>
    <w:rsid w:val="000379FB"/>
    <w:rsid w:val="0004024B"/>
    <w:rsid w:val="0004045D"/>
    <w:rsid w:val="000419F2"/>
    <w:rsid w:val="00042DC1"/>
    <w:rsid w:val="0004309B"/>
    <w:rsid w:val="00043260"/>
    <w:rsid w:val="0004441D"/>
    <w:rsid w:val="000457CA"/>
    <w:rsid w:val="00045FA6"/>
    <w:rsid w:val="00046DF8"/>
    <w:rsid w:val="00046F20"/>
    <w:rsid w:val="000474E6"/>
    <w:rsid w:val="00047A4B"/>
    <w:rsid w:val="00050215"/>
    <w:rsid w:val="00050B2B"/>
    <w:rsid w:val="000517E0"/>
    <w:rsid w:val="000518DB"/>
    <w:rsid w:val="00052880"/>
    <w:rsid w:val="0005299A"/>
    <w:rsid w:val="0005368E"/>
    <w:rsid w:val="00053B78"/>
    <w:rsid w:val="00054617"/>
    <w:rsid w:val="000549F5"/>
    <w:rsid w:val="00055171"/>
    <w:rsid w:val="00055226"/>
    <w:rsid w:val="0005556E"/>
    <w:rsid w:val="00055CE0"/>
    <w:rsid w:val="000560D9"/>
    <w:rsid w:val="00056628"/>
    <w:rsid w:val="0005679B"/>
    <w:rsid w:val="00056A59"/>
    <w:rsid w:val="00056C08"/>
    <w:rsid w:val="00056DE5"/>
    <w:rsid w:val="00056E1F"/>
    <w:rsid w:val="0005737F"/>
    <w:rsid w:val="000579E5"/>
    <w:rsid w:val="00057A2A"/>
    <w:rsid w:val="00057ABD"/>
    <w:rsid w:val="00057C06"/>
    <w:rsid w:val="0006004B"/>
    <w:rsid w:val="0006016E"/>
    <w:rsid w:val="00060542"/>
    <w:rsid w:val="00060C1B"/>
    <w:rsid w:val="00061282"/>
    <w:rsid w:val="000632D3"/>
    <w:rsid w:val="00063B7C"/>
    <w:rsid w:val="00063ED3"/>
    <w:rsid w:val="00064D64"/>
    <w:rsid w:val="00065B9C"/>
    <w:rsid w:val="00066139"/>
    <w:rsid w:val="00067052"/>
    <w:rsid w:val="000670CE"/>
    <w:rsid w:val="00067659"/>
    <w:rsid w:val="000676D2"/>
    <w:rsid w:val="00067D42"/>
    <w:rsid w:val="0007046C"/>
    <w:rsid w:val="00070508"/>
    <w:rsid w:val="000724F0"/>
    <w:rsid w:val="00072642"/>
    <w:rsid w:val="00072E89"/>
    <w:rsid w:val="0007344E"/>
    <w:rsid w:val="0007375F"/>
    <w:rsid w:val="00073BB8"/>
    <w:rsid w:val="0007410E"/>
    <w:rsid w:val="00074798"/>
    <w:rsid w:val="00074E4C"/>
    <w:rsid w:val="000752CC"/>
    <w:rsid w:val="000753D4"/>
    <w:rsid w:val="0007547B"/>
    <w:rsid w:val="00075594"/>
    <w:rsid w:val="000758A2"/>
    <w:rsid w:val="00075B27"/>
    <w:rsid w:val="00077417"/>
    <w:rsid w:val="000776E7"/>
    <w:rsid w:val="00080427"/>
    <w:rsid w:val="00080E60"/>
    <w:rsid w:val="000816E9"/>
    <w:rsid w:val="00081EA1"/>
    <w:rsid w:val="00082738"/>
    <w:rsid w:val="00082A26"/>
    <w:rsid w:val="000836A4"/>
    <w:rsid w:val="0008374C"/>
    <w:rsid w:val="00083C5B"/>
    <w:rsid w:val="00083CF2"/>
    <w:rsid w:val="000843C2"/>
    <w:rsid w:val="0008445D"/>
    <w:rsid w:val="00084F48"/>
    <w:rsid w:val="0008524A"/>
    <w:rsid w:val="00085445"/>
    <w:rsid w:val="00085872"/>
    <w:rsid w:val="00086170"/>
    <w:rsid w:val="0008685E"/>
    <w:rsid w:val="000870FC"/>
    <w:rsid w:val="0008732D"/>
    <w:rsid w:val="000906C0"/>
    <w:rsid w:val="0009091D"/>
    <w:rsid w:val="00090D83"/>
    <w:rsid w:val="000911C4"/>
    <w:rsid w:val="000916DC"/>
    <w:rsid w:val="00092BB6"/>
    <w:rsid w:val="0009338E"/>
    <w:rsid w:val="00094673"/>
    <w:rsid w:val="00095A16"/>
    <w:rsid w:val="00097DC4"/>
    <w:rsid w:val="00097FDE"/>
    <w:rsid w:val="000A0366"/>
    <w:rsid w:val="000A0BA9"/>
    <w:rsid w:val="000A14B0"/>
    <w:rsid w:val="000A1A6C"/>
    <w:rsid w:val="000A1A8F"/>
    <w:rsid w:val="000A1F2E"/>
    <w:rsid w:val="000A20A0"/>
    <w:rsid w:val="000A25A6"/>
    <w:rsid w:val="000A2E88"/>
    <w:rsid w:val="000A3041"/>
    <w:rsid w:val="000A3479"/>
    <w:rsid w:val="000A3708"/>
    <w:rsid w:val="000A3B81"/>
    <w:rsid w:val="000A460B"/>
    <w:rsid w:val="000A4885"/>
    <w:rsid w:val="000A4D7D"/>
    <w:rsid w:val="000A5008"/>
    <w:rsid w:val="000A520E"/>
    <w:rsid w:val="000A5BE9"/>
    <w:rsid w:val="000A61E1"/>
    <w:rsid w:val="000A6259"/>
    <w:rsid w:val="000A6819"/>
    <w:rsid w:val="000A6F25"/>
    <w:rsid w:val="000A762B"/>
    <w:rsid w:val="000A7C5D"/>
    <w:rsid w:val="000B0041"/>
    <w:rsid w:val="000B0633"/>
    <w:rsid w:val="000B07D0"/>
    <w:rsid w:val="000B0B39"/>
    <w:rsid w:val="000B10EC"/>
    <w:rsid w:val="000B118A"/>
    <w:rsid w:val="000B1326"/>
    <w:rsid w:val="000B205D"/>
    <w:rsid w:val="000B225C"/>
    <w:rsid w:val="000B228C"/>
    <w:rsid w:val="000B30AB"/>
    <w:rsid w:val="000B314F"/>
    <w:rsid w:val="000B3193"/>
    <w:rsid w:val="000B3A50"/>
    <w:rsid w:val="000B3B41"/>
    <w:rsid w:val="000B3E80"/>
    <w:rsid w:val="000B43C3"/>
    <w:rsid w:val="000B511C"/>
    <w:rsid w:val="000B5B14"/>
    <w:rsid w:val="000B5C88"/>
    <w:rsid w:val="000B671E"/>
    <w:rsid w:val="000B6AEB"/>
    <w:rsid w:val="000C1DFC"/>
    <w:rsid w:val="000C1EF1"/>
    <w:rsid w:val="000C2E2E"/>
    <w:rsid w:val="000C32C0"/>
    <w:rsid w:val="000C3A06"/>
    <w:rsid w:val="000C50BD"/>
    <w:rsid w:val="000C5867"/>
    <w:rsid w:val="000C5AAB"/>
    <w:rsid w:val="000C5F8A"/>
    <w:rsid w:val="000C7108"/>
    <w:rsid w:val="000C7279"/>
    <w:rsid w:val="000C74AE"/>
    <w:rsid w:val="000C793A"/>
    <w:rsid w:val="000D01FB"/>
    <w:rsid w:val="000D11AA"/>
    <w:rsid w:val="000D120E"/>
    <w:rsid w:val="000D1460"/>
    <w:rsid w:val="000D2570"/>
    <w:rsid w:val="000D2A3C"/>
    <w:rsid w:val="000D2AD8"/>
    <w:rsid w:val="000D3B2E"/>
    <w:rsid w:val="000D3E4C"/>
    <w:rsid w:val="000D511E"/>
    <w:rsid w:val="000D5709"/>
    <w:rsid w:val="000D5D64"/>
    <w:rsid w:val="000D628C"/>
    <w:rsid w:val="000D66DA"/>
    <w:rsid w:val="000D691F"/>
    <w:rsid w:val="000D6B6A"/>
    <w:rsid w:val="000D6D85"/>
    <w:rsid w:val="000D6EB4"/>
    <w:rsid w:val="000D714B"/>
    <w:rsid w:val="000D754C"/>
    <w:rsid w:val="000D7640"/>
    <w:rsid w:val="000E0466"/>
    <w:rsid w:val="000E0898"/>
    <w:rsid w:val="000E093A"/>
    <w:rsid w:val="000E0BE1"/>
    <w:rsid w:val="000E0DF8"/>
    <w:rsid w:val="000E1524"/>
    <w:rsid w:val="000E1F08"/>
    <w:rsid w:val="000E2212"/>
    <w:rsid w:val="000E2608"/>
    <w:rsid w:val="000E2CF5"/>
    <w:rsid w:val="000E30F1"/>
    <w:rsid w:val="000E311A"/>
    <w:rsid w:val="000E3735"/>
    <w:rsid w:val="000E38D5"/>
    <w:rsid w:val="000E47AB"/>
    <w:rsid w:val="000E4A25"/>
    <w:rsid w:val="000E5224"/>
    <w:rsid w:val="000E5269"/>
    <w:rsid w:val="000E5F26"/>
    <w:rsid w:val="000E6A9C"/>
    <w:rsid w:val="000E6B8C"/>
    <w:rsid w:val="000E6C79"/>
    <w:rsid w:val="000E75F9"/>
    <w:rsid w:val="000E79BA"/>
    <w:rsid w:val="000F05DB"/>
    <w:rsid w:val="000F08E5"/>
    <w:rsid w:val="000F1065"/>
    <w:rsid w:val="000F10C4"/>
    <w:rsid w:val="000F2BCB"/>
    <w:rsid w:val="000F3308"/>
    <w:rsid w:val="000F3567"/>
    <w:rsid w:val="000F3843"/>
    <w:rsid w:val="000F3A58"/>
    <w:rsid w:val="000F4255"/>
    <w:rsid w:val="000F4341"/>
    <w:rsid w:val="000F4ABA"/>
    <w:rsid w:val="000F52F5"/>
    <w:rsid w:val="000F5867"/>
    <w:rsid w:val="000F5C8F"/>
    <w:rsid w:val="000F60AD"/>
    <w:rsid w:val="000F6260"/>
    <w:rsid w:val="000F64A2"/>
    <w:rsid w:val="000F68E5"/>
    <w:rsid w:val="000F6ABF"/>
    <w:rsid w:val="000F7866"/>
    <w:rsid w:val="000F7943"/>
    <w:rsid w:val="001002F9"/>
    <w:rsid w:val="001006AB"/>
    <w:rsid w:val="00100AED"/>
    <w:rsid w:val="00100F1C"/>
    <w:rsid w:val="0010103A"/>
    <w:rsid w:val="001015BA"/>
    <w:rsid w:val="001021E8"/>
    <w:rsid w:val="001024DB"/>
    <w:rsid w:val="00102A8E"/>
    <w:rsid w:val="00102EC7"/>
    <w:rsid w:val="00103DDD"/>
    <w:rsid w:val="00104624"/>
    <w:rsid w:val="00105182"/>
    <w:rsid w:val="00105614"/>
    <w:rsid w:val="001059B5"/>
    <w:rsid w:val="00106143"/>
    <w:rsid w:val="001066D3"/>
    <w:rsid w:val="00106D67"/>
    <w:rsid w:val="00106EFE"/>
    <w:rsid w:val="00106FCA"/>
    <w:rsid w:val="00107390"/>
    <w:rsid w:val="0010772C"/>
    <w:rsid w:val="001079FA"/>
    <w:rsid w:val="001101A9"/>
    <w:rsid w:val="0011062F"/>
    <w:rsid w:val="001112B8"/>
    <w:rsid w:val="00111410"/>
    <w:rsid w:val="00112269"/>
    <w:rsid w:val="001128BB"/>
    <w:rsid w:val="00112E71"/>
    <w:rsid w:val="001132C3"/>
    <w:rsid w:val="00114B3F"/>
    <w:rsid w:val="00115205"/>
    <w:rsid w:val="001156D5"/>
    <w:rsid w:val="00115998"/>
    <w:rsid w:val="00115A96"/>
    <w:rsid w:val="001165CD"/>
    <w:rsid w:val="00116F87"/>
    <w:rsid w:val="00117029"/>
    <w:rsid w:val="00117712"/>
    <w:rsid w:val="00117CCC"/>
    <w:rsid w:val="0012018D"/>
    <w:rsid w:val="001202B8"/>
    <w:rsid w:val="00120302"/>
    <w:rsid w:val="00120511"/>
    <w:rsid w:val="00120705"/>
    <w:rsid w:val="00120979"/>
    <w:rsid w:val="00121060"/>
    <w:rsid w:val="00121678"/>
    <w:rsid w:val="001217D8"/>
    <w:rsid w:val="0012186B"/>
    <w:rsid w:val="00121DF6"/>
    <w:rsid w:val="00122086"/>
    <w:rsid w:val="00122A86"/>
    <w:rsid w:val="00122DDA"/>
    <w:rsid w:val="00123869"/>
    <w:rsid w:val="00123F48"/>
    <w:rsid w:val="0012423C"/>
    <w:rsid w:val="001243CD"/>
    <w:rsid w:val="0012466F"/>
    <w:rsid w:val="00124E89"/>
    <w:rsid w:val="00125046"/>
    <w:rsid w:val="00125267"/>
    <w:rsid w:val="00126A59"/>
    <w:rsid w:val="00126B5D"/>
    <w:rsid w:val="00126E65"/>
    <w:rsid w:val="0012761D"/>
    <w:rsid w:val="00127A70"/>
    <w:rsid w:val="00127A8D"/>
    <w:rsid w:val="00127ACC"/>
    <w:rsid w:val="001306F6"/>
    <w:rsid w:val="001306FA"/>
    <w:rsid w:val="00130A4F"/>
    <w:rsid w:val="00133F8D"/>
    <w:rsid w:val="001345EE"/>
    <w:rsid w:val="00134963"/>
    <w:rsid w:val="00134AAC"/>
    <w:rsid w:val="00134E6E"/>
    <w:rsid w:val="00135989"/>
    <w:rsid w:val="00135BE8"/>
    <w:rsid w:val="001360E3"/>
    <w:rsid w:val="00136851"/>
    <w:rsid w:val="00136908"/>
    <w:rsid w:val="001405B2"/>
    <w:rsid w:val="00141072"/>
    <w:rsid w:val="00141405"/>
    <w:rsid w:val="00141C2C"/>
    <w:rsid w:val="001429A5"/>
    <w:rsid w:val="0014312C"/>
    <w:rsid w:val="00143509"/>
    <w:rsid w:val="00144D79"/>
    <w:rsid w:val="00145092"/>
    <w:rsid w:val="00145162"/>
    <w:rsid w:val="00145794"/>
    <w:rsid w:val="0014579F"/>
    <w:rsid w:val="0014583B"/>
    <w:rsid w:val="00145CDC"/>
    <w:rsid w:val="00146957"/>
    <w:rsid w:val="00146C2F"/>
    <w:rsid w:val="00146E3D"/>
    <w:rsid w:val="00147138"/>
    <w:rsid w:val="0014750C"/>
    <w:rsid w:val="001478DA"/>
    <w:rsid w:val="00150055"/>
    <w:rsid w:val="001502D3"/>
    <w:rsid w:val="00150EAB"/>
    <w:rsid w:val="001525BF"/>
    <w:rsid w:val="0015280E"/>
    <w:rsid w:val="0015343C"/>
    <w:rsid w:val="0015448C"/>
    <w:rsid w:val="00154B6F"/>
    <w:rsid w:val="00155031"/>
    <w:rsid w:val="001558EE"/>
    <w:rsid w:val="00155AAD"/>
    <w:rsid w:val="001560E8"/>
    <w:rsid w:val="001564E0"/>
    <w:rsid w:val="00156EF4"/>
    <w:rsid w:val="0015717B"/>
    <w:rsid w:val="0015742D"/>
    <w:rsid w:val="00160E8B"/>
    <w:rsid w:val="00161084"/>
    <w:rsid w:val="001618A0"/>
    <w:rsid w:val="00161F1C"/>
    <w:rsid w:val="00162525"/>
    <w:rsid w:val="001637D8"/>
    <w:rsid w:val="00164DE2"/>
    <w:rsid w:val="00164FD2"/>
    <w:rsid w:val="00165006"/>
    <w:rsid w:val="00165469"/>
    <w:rsid w:val="0016619A"/>
    <w:rsid w:val="001664A0"/>
    <w:rsid w:val="001665F3"/>
    <w:rsid w:val="001667F9"/>
    <w:rsid w:val="00166B30"/>
    <w:rsid w:val="00166D84"/>
    <w:rsid w:val="001678AA"/>
    <w:rsid w:val="001679D5"/>
    <w:rsid w:val="00167B80"/>
    <w:rsid w:val="00170712"/>
    <w:rsid w:val="00170832"/>
    <w:rsid w:val="00170F86"/>
    <w:rsid w:val="00171593"/>
    <w:rsid w:val="00172124"/>
    <w:rsid w:val="00172553"/>
    <w:rsid w:val="0017282C"/>
    <w:rsid w:val="00172B4C"/>
    <w:rsid w:val="00172D89"/>
    <w:rsid w:val="001731A9"/>
    <w:rsid w:val="001733C6"/>
    <w:rsid w:val="001739B4"/>
    <w:rsid w:val="0017448D"/>
    <w:rsid w:val="001746E8"/>
    <w:rsid w:val="0017471D"/>
    <w:rsid w:val="00174EA5"/>
    <w:rsid w:val="00174F23"/>
    <w:rsid w:val="00175600"/>
    <w:rsid w:val="00175DE5"/>
    <w:rsid w:val="00175FDA"/>
    <w:rsid w:val="001761AA"/>
    <w:rsid w:val="00176600"/>
    <w:rsid w:val="00176DAE"/>
    <w:rsid w:val="001771BF"/>
    <w:rsid w:val="00177BBE"/>
    <w:rsid w:val="00177F34"/>
    <w:rsid w:val="0018028F"/>
    <w:rsid w:val="0018123A"/>
    <w:rsid w:val="0018135E"/>
    <w:rsid w:val="001819E4"/>
    <w:rsid w:val="00182267"/>
    <w:rsid w:val="0018374C"/>
    <w:rsid w:val="0018377A"/>
    <w:rsid w:val="00183CEA"/>
    <w:rsid w:val="00183F83"/>
    <w:rsid w:val="001842DD"/>
    <w:rsid w:val="0018451C"/>
    <w:rsid w:val="00184EEA"/>
    <w:rsid w:val="001858ED"/>
    <w:rsid w:val="00185FE1"/>
    <w:rsid w:val="00185FF0"/>
    <w:rsid w:val="00186983"/>
    <w:rsid w:val="00186988"/>
    <w:rsid w:val="001869D7"/>
    <w:rsid w:val="00187653"/>
    <w:rsid w:val="00190052"/>
    <w:rsid w:val="00190870"/>
    <w:rsid w:val="00190A5F"/>
    <w:rsid w:val="00190CFD"/>
    <w:rsid w:val="00190D9C"/>
    <w:rsid w:val="00191AFC"/>
    <w:rsid w:val="001929D3"/>
    <w:rsid w:val="0019366D"/>
    <w:rsid w:val="00193783"/>
    <w:rsid w:val="00193988"/>
    <w:rsid w:val="00193CD8"/>
    <w:rsid w:val="001944DE"/>
    <w:rsid w:val="001956A9"/>
    <w:rsid w:val="001960F2"/>
    <w:rsid w:val="001969EF"/>
    <w:rsid w:val="00196B81"/>
    <w:rsid w:val="001979E3"/>
    <w:rsid w:val="001A0324"/>
    <w:rsid w:val="001A0881"/>
    <w:rsid w:val="001A0ED5"/>
    <w:rsid w:val="001A1604"/>
    <w:rsid w:val="001A206C"/>
    <w:rsid w:val="001A24DD"/>
    <w:rsid w:val="001A24DF"/>
    <w:rsid w:val="001A2B55"/>
    <w:rsid w:val="001A2CA8"/>
    <w:rsid w:val="001A2E29"/>
    <w:rsid w:val="001A2E90"/>
    <w:rsid w:val="001A3029"/>
    <w:rsid w:val="001A31F7"/>
    <w:rsid w:val="001A377E"/>
    <w:rsid w:val="001A3A29"/>
    <w:rsid w:val="001A3E44"/>
    <w:rsid w:val="001A40CA"/>
    <w:rsid w:val="001A4624"/>
    <w:rsid w:val="001A49E3"/>
    <w:rsid w:val="001A4B39"/>
    <w:rsid w:val="001A4E82"/>
    <w:rsid w:val="001A4F26"/>
    <w:rsid w:val="001A5675"/>
    <w:rsid w:val="001A5F5D"/>
    <w:rsid w:val="001A65A0"/>
    <w:rsid w:val="001A68D2"/>
    <w:rsid w:val="001A6BF5"/>
    <w:rsid w:val="001A761D"/>
    <w:rsid w:val="001A7BC1"/>
    <w:rsid w:val="001B050A"/>
    <w:rsid w:val="001B0B6D"/>
    <w:rsid w:val="001B0BD3"/>
    <w:rsid w:val="001B172C"/>
    <w:rsid w:val="001B1D25"/>
    <w:rsid w:val="001B1F02"/>
    <w:rsid w:val="001B274A"/>
    <w:rsid w:val="001B30ED"/>
    <w:rsid w:val="001B323B"/>
    <w:rsid w:val="001B360C"/>
    <w:rsid w:val="001B36BD"/>
    <w:rsid w:val="001B37BA"/>
    <w:rsid w:val="001B4033"/>
    <w:rsid w:val="001B49F0"/>
    <w:rsid w:val="001B4AE2"/>
    <w:rsid w:val="001B612C"/>
    <w:rsid w:val="001B64A7"/>
    <w:rsid w:val="001B66F6"/>
    <w:rsid w:val="001B6A51"/>
    <w:rsid w:val="001B6B73"/>
    <w:rsid w:val="001B6C05"/>
    <w:rsid w:val="001B74D7"/>
    <w:rsid w:val="001B7531"/>
    <w:rsid w:val="001B7979"/>
    <w:rsid w:val="001C0091"/>
    <w:rsid w:val="001C0BCF"/>
    <w:rsid w:val="001C0E85"/>
    <w:rsid w:val="001C1E7F"/>
    <w:rsid w:val="001C218A"/>
    <w:rsid w:val="001C2FE9"/>
    <w:rsid w:val="001C3191"/>
    <w:rsid w:val="001C366D"/>
    <w:rsid w:val="001C3D56"/>
    <w:rsid w:val="001C4011"/>
    <w:rsid w:val="001C43FF"/>
    <w:rsid w:val="001C4ABB"/>
    <w:rsid w:val="001C4C83"/>
    <w:rsid w:val="001C4F72"/>
    <w:rsid w:val="001C5C22"/>
    <w:rsid w:val="001C5E4E"/>
    <w:rsid w:val="001C69D7"/>
    <w:rsid w:val="001C6F8F"/>
    <w:rsid w:val="001C75CC"/>
    <w:rsid w:val="001C78E8"/>
    <w:rsid w:val="001C7C5B"/>
    <w:rsid w:val="001D047C"/>
    <w:rsid w:val="001D06FD"/>
    <w:rsid w:val="001D0DFC"/>
    <w:rsid w:val="001D1D8F"/>
    <w:rsid w:val="001D21BD"/>
    <w:rsid w:val="001D23EA"/>
    <w:rsid w:val="001D2955"/>
    <w:rsid w:val="001D2B3E"/>
    <w:rsid w:val="001D3F61"/>
    <w:rsid w:val="001D4F08"/>
    <w:rsid w:val="001D55C5"/>
    <w:rsid w:val="001D5734"/>
    <w:rsid w:val="001D5854"/>
    <w:rsid w:val="001D59FD"/>
    <w:rsid w:val="001D65F8"/>
    <w:rsid w:val="001D6667"/>
    <w:rsid w:val="001D6C29"/>
    <w:rsid w:val="001D725F"/>
    <w:rsid w:val="001D75DE"/>
    <w:rsid w:val="001E19D2"/>
    <w:rsid w:val="001E2865"/>
    <w:rsid w:val="001E2DFB"/>
    <w:rsid w:val="001E3168"/>
    <w:rsid w:val="001E3650"/>
    <w:rsid w:val="001E45E0"/>
    <w:rsid w:val="001E46C9"/>
    <w:rsid w:val="001E48F7"/>
    <w:rsid w:val="001E4AA2"/>
    <w:rsid w:val="001E4F17"/>
    <w:rsid w:val="001E514E"/>
    <w:rsid w:val="001E55D4"/>
    <w:rsid w:val="001E5AF5"/>
    <w:rsid w:val="001E5E58"/>
    <w:rsid w:val="001E626D"/>
    <w:rsid w:val="001E6E5A"/>
    <w:rsid w:val="001E70A0"/>
    <w:rsid w:val="001E71D2"/>
    <w:rsid w:val="001E74F1"/>
    <w:rsid w:val="001E7576"/>
    <w:rsid w:val="001F0032"/>
    <w:rsid w:val="001F09A3"/>
    <w:rsid w:val="001F0D6A"/>
    <w:rsid w:val="001F13C2"/>
    <w:rsid w:val="001F212D"/>
    <w:rsid w:val="001F2757"/>
    <w:rsid w:val="001F285F"/>
    <w:rsid w:val="001F2C9A"/>
    <w:rsid w:val="001F2D2E"/>
    <w:rsid w:val="001F3003"/>
    <w:rsid w:val="001F315E"/>
    <w:rsid w:val="001F3A4A"/>
    <w:rsid w:val="001F40E9"/>
    <w:rsid w:val="001F44F9"/>
    <w:rsid w:val="001F4F54"/>
    <w:rsid w:val="001F556A"/>
    <w:rsid w:val="001F572F"/>
    <w:rsid w:val="001F6B40"/>
    <w:rsid w:val="001F6C9A"/>
    <w:rsid w:val="001F7154"/>
    <w:rsid w:val="001F7A68"/>
    <w:rsid w:val="001F7D71"/>
    <w:rsid w:val="00200074"/>
    <w:rsid w:val="002008EB"/>
    <w:rsid w:val="00201137"/>
    <w:rsid w:val="00201D7C"/>
    <w:rsid w:val="00201D95"/>
    <w:rsid w:val="00202547"/>
    <w:rsid w:val="00202FE2"/>
    <w:rsid w:val="00203007"/>
    <w:rsid w:val="00203139"/>
    <w:rsid w:val="00203433"/>
    <w:rsid w:val="002038F9"/>
    <w:rsid w:val="0020424B"/>
    <w:rsid w:val="0020431C"/>
    <w:rsid w:val="0020461C"/>
    <w:rsid w:val="00205354"/>
    <w:rsid w:val="0020547B"/>
    <w:rsid w:val="00205B9C"/>
    <w:rsid w:val="00205E01"/>
    <w:rsid w:val="0020623A"/>
    <w:rsid w:val="0020655E"/>
    <w:rsid w:val="00207030"/>
    <w:rsid w:val="00207667"/>
    <w:rsid w:val="00210B14"/>
    <w:rsid w:val="00210B52"/>
    <w:rsid w:val="00211F1F"/>
    <w:rsid w:val="00212ACC"/>
    <w:rsid w:val="00212AF1"/>
    <w:rsid w:val="00212B22"/>
    <w:rsid w:val="00212DA9"/>
    <w:rsid w:val="00212DAD"/>
    <w:rsid w:val="00213748"/>
    <w:rsid w:val="00213AD9"/>
    <w:rsid w:val="00213B13"/>
    <w:rsid w:val="00213BB9"/>
    <w:rsid w:val="00213E70"/>
    <w:rsid w:val="00215DFF"/>
    <w:rsid w:val="0021677E"/>
    <w:rsid w:val="00217AAB"/>
    <w:rsid w:val="0022041F"/>
    <w:rsid w:val="002204B1"/>
    <w:rsid w:val="002205F3"/>
    <w:rsid w:val="00221274"/>
    <w:rsid w:val="00221A8B"/>
    <w:rsid w:val="0022304A"/>
    <w:rsid w:val="002230B7"/>
    <w:rsid w:val="0022355D"/>
    <w:rsid w:val="002236CA"/>
    <w:rsid w:val="0022375F"/>
    <w:rsid w:val="002238E2"/>
    <w:rsid w:val="00223ADD"/>
    <w:rsid w:val="00223ECE"/>
    <w:rsid w:val="002240E4"/>
    <w:rsid w:val="00224570"/>
    <w:rsid w:val="0022548E"/>
    <w:rsid w:val="00225637"/>
    <w:rsid w:val="002258BD"/>
    <w:rsid w:val="0022658E"/>
    <w:rsid w:val="00226953"/>
    <w:rsid w:val="00226ACF"/>
    <w:rsid w:val="00226B4B"/>
    <w:rsid w:val="00227AA4"/>
    <w:rsid w:val="00227BA4"/>
    <w:rsid w:val="00227D66"/>
    <w:rsid w:val="00227F18"/>
    <w:rsid w:val="00230070"/>
    <w:rsid w:val="002300E8"/>
    <w:rsid w:val="00230151"/>
    <w:rsid w:val="0023074D"/>
    <w:rsid w:val="002312A1"/>
    <w:rsid w:val="00231410"/>
    <w:rsid w:val="002320E5"/>
    <w:rsid w:val="00232479"/>
    <w:rsid w:val="002324AE"/>
    <w:rsid w:val="00232532"/>
    <w:rsid w:val="002327FB"/>
    <w:rsid w:val="00232876"/>
    <w:rsid w:val="00232952"/>
    <w:rsid w:val="00233852"/>
    <w:rsid w:val="00233930"/>
    <w:rsid w:val="00233C9D"/>
    <w:rsid w:val="00233CF2"/>
    <w:rsid w:val="0023437A"/>
    <w:rsid w:val="00234BDE"/>
    <w:rsid w:val="00234E30"/>
    <w:rsid w:val="00234E57"/>
    <w:rsid w:val="00235059"/>
    <w:rsid w:val="00235FE8"/>
    <w:rsid w:val="00236AA5"/>
    <w:rsid w:val="00237854"/>
    <w:rsid w:val="00237ACC"/>
    <w:rsid w:val="00237E98"/>
    <w:rsid w:val="00240AA5"/>
    <w:rsid w:val="00240DEA"/>
    <w:rsid w:val="00240FC5"/>
    <w:rsid w:val="002423F6"/>
    <w:rsid w:val="00242515"/>
    <w:rsid w:val="002427FE"/>
    <w:rsid w:val="002429FB"/>
    <w:rsid w:val="00242B6D"/>
    <w:rsid w:val="00244185"/>
    <w:rsid w:val="00244D2D"/>
    <w:rsid w:val="00244E17"/>
    <w:rsid w:val="00244FE3"/>
    <w:rsid w:val="002464BC"/>
    <w:rsid w:val="00246A08"/>
    <w:rsid w:val="00246B4B"/>
    <w:rsid w:val="00247653"/>
    <w:rsid w:val="00247EC7"/>
    <w:rsid w:val="00250125"/>
    <w:rsid w:val="00250C9C"/>
    <w:rsid w:val="00250FDB"/>
    <w:rsid w:val="0025166C"/>
    <w:rsid w:val="00251A7C"/>
    <w:rsid w:val="00251C5A"/>
    <w:rsid w:val="002529E1"/>
    <w:rsid w:val="00252E56"/>
    <w:rsid w:val="00253086"/>
    <w:rsid w:val="00254876"/>
    <w:rsid w:val="00255A1D"/>
    <w:rsid w:val="00255F11"/>
    <w:rsid w:val="00256525"/>
    <w:rsid w:val="002574D9"/>
    <w:rsid w:val="00257B88"/>
    <w:rsid w:val="00257F3C"/>
    <w:rsid w:val="00260372"/>
    <w:rsid w:val="00261232"/>
    <w:rsid w:val="002624C6"/>
    <w:rsid w:val="00262D71"/>
    <w:rsid w:val="002639C5"/>
    <w:rsid w:val="00263DC0"/>
    <w:rsid w:val="00263FD5"/>
    <w:rsid w:val="00264E73"/>
    <w:rsid w:val="00265123"/>
    <w:rsid w:val="00265C2B"/>
    <w:rsid w:val="00265DB0"/>
    <w:rsid w:val="00265E25"/>
    <w:rsid w:val="00266D31"/>
    <w:rsid w:val="00267666"/>
    <w:rsid w:val="00267CFB"/>
    <w:rsid w:val="00270861"/>
    <w:rsid w:val="00270D19"/>
    <w:rsid w:val="00271AE2"/>
    <w:rsid w:val="00271ED6"/>
    <w:rsid w:val="0027213D"/>
    <w:rsid w:val="002722BB"/>
    <w:rsid w:val="0027327B"/>
    <w:rsid w:val="00273882"/>
    <w:rsid w:val="00274590"/>
    <w:rsid w:val="00274769"/>
    <w:rsid w:val="002748CA"/>
    <w:rsid w:val="0027522F"/>
    <w:rsid w:val="002764AD"/>
    <w:rsid w:val="00276812"/>
    <w:rsid w:val="00276A1D"/>
    <w:rsid w:val="00276ED2"/>
    <w:rsid w:val="00276F02"/>
    <w:rsid w:val="00277703"/>
    <w:rsid w:val="002809F8"/>
    <w:rsid w:val="00280E4F"/>
    <w:rsid w:val="00281D00"/>
    <w:rsid w:val="00281E02"/>
    <w:rsid w:val="00281EE3"/>
    <w:rsid w:val="00282028"/>
    <w:rsid w:val="002822E3"/>
    <w:rsid w:val="00282B46"/>
    <w:rsid w:val="00282E80"/>
    <w:rsid w:val="00283CB7"/>
    <w:rsid w:val="0028421B"/>
    <w:rsid w:val="00284397"/>
    <w:rsid w:val="0028472C"/>
    <w:rsid w:val="0028474A"/>
    <w:rsid w:val="00285727"/>
    <w:rsid w:val="00286A78"/>
    <w:rsid w:val="002874CA"/>
    <w:rsid w:val="00287D8C"/>
    <w:rsid w:val="002908D0"/>
    <w:rsid w:val="00290D20"/>
    <w:rsid w:val="00291419"/>
    <w:rsid w:val="002914BD"/>
    <w:rsid w:val="00291B06"/>
    <w:rsid w:val="00291FB2"/>
    <w:rsid w:val="0029266C"/>
    <w:rsid w:val="00292A99"/>
    <w:rsid w:val="00293044"/>
    <w:rsid w:val="00293073"/>
    <w:rsid w:val="0029445B"/>
    <w:rsid w:val="00294474"/>
    <w:rsid w:val="00294CB8"/>
    <w:rsid w:val="0029535B"/>
    <w:rsid w:val="002953A3"/>
    <w:rsid w:val="002956CD"/>
    <w:rsid w:val="002965BE"/>
    <w:rsid w:val="002966D0"/>
    <w:rsid w:val="002967B9"/>
    <w:rsid w:val="00296DD4"/>
    <w:rsid w:val="002974D7"/>
    <w:rsid w:val="00297D03"/>
    <w:rsid w:val="002A01C3"/>
    <w:rsid w:val="002A03BF"/>
    <w:rsid w:val="002A0447"/>
    <w:rsid w:val="002A0D50"/>
    <w:rsid w:val="002A0D9B"/>
    <w:rsid w:val="002A29C5"/>
    <w:rsid w:val="002A3A8D"/>
    <w:rsid w:val="002A47B8"/>
    <w:rsid w:val="002A4CC8"/>
    <w:rsid w:val="002A4D08"/>
    <w:rsid w:val="002A4E45"/>
    <w:rsid w:val="002A50EE"/>
    <w:rsid w:val="002A5134"/>
    <w:rsid w:val="002A5547"/>
    <w:rsid w:val="002A6129"/>
    <w:rsid w:val="002A64D3"/>
    <w:rsid w:val="002A6F24"/>
    <w:rsid w:val="002B186C"/>
    <w:rsid w:val="002B20CC"/>
    <w:rsid w:val="002B31E5"/>
    <w:rsid w:val="002B3382"/>
    <w:rsid w:val="002B3454"/>
    <w:rsid w:val="002B3C93"/>
    <w:rsid w:val="002B3DEB"/>
    <w:rsid w:val="002B4B66"/>
    <w:rsid w:val="002B53F1"/>
    <w:rsid w:val="002B5729"/>
    <w:rsid w:val="002B659C"/>
    <w:rsid w:val="002B7FFD"/>
    <w:rsid w:val="002C096B"/>
    <w:rsid w:val="002C0D40"/>
    <w:rsid w:val="002C14B2"/>
    <w:rsid w:val="002C227D"/>
    <w:rsid w:val="002C25C6"/>
    <w:rsid w:val="002C27A9"/>
    <w:rsid w:val="002C2C10"/>
    <w:rsid w:val="002C35FA"/>
    <w:rsid w:val="002C37E5"/>
    <w:rsid w:val="002C3BFB"/>
    <w:rsid w:val="002C3D51"/>
    <w:rsid w:val="002C44C9"/>
    <w:rsid w:val="002C5BA4"/>
    <w:rsid w:val="002C5E3B"/>
    <w:rsid w:val="002C5F8C"/>
    <w:rsid w:val="002C6C63"/>
    <w:rsid w:val="002C7311"/>
    <w:rsid w:val="002C7A96"/>
    <w:rsid w:val="002C7B62"/>
    <w:rsid w:val="002C7DB8"/>
    <w:rsid w:val="002D038B"/>
    <w:rsid w:val="002D05E3"/>
    <w:rsid w:val="002D0631"/>
    <w:rsid w:val="002D0AFD"/>
    <w:rsid w:val="002D0D48"/>
    <w:rsid w:val="002D1B12"/>
    <w:rsid w:val="002D2502"/>
    <w:rsid w:val="002D2934"/>
    <w:rsid w:val="002D2B9B"/>
    <w:rsid w:val="002D31DB"/>
    <w:rsid w:val="002D369A"/>
    <w:rsid w:val="002D4FB5"/>
    <w:rsid w:val="002D52E2"/>
    <w:rsid w:val="002D58EC"/>
    <w:rsid w:val="002D66DB"/>
    <w:rsid w:val="002D6F26"/>
    <w:rsid w:val="002D7192"/>
    <w:rsid w:val="002D7FA4"/>
    <w:rsid w:val="002D7FC8"/>
    <w:rsid w:val="002E02C6"/>
    <w:rsid w:val="002E0F48"/>
    <w:rsid w:val="002E1FEE"/>
    <w:rsid w:val="002E2061"/>
    <w:rsid w:val="002E25EF"/>
    <w:rsid w:val="002E27D8"/>
    <w:rsid w:val="002E32F0"/>
    <w:rsid w:val="002E40D0"/>
    <w:rsid w:val="002E4529"/>
    <w:rsid w:val="002E4975"/>
    <w:rsid w:val="002E4D54"/>
    <w:rsid w:val="002E56A9"/>
    <w:rsid w:val="002E5F74"/>
    <w:rsid w:val="002E6093"/>
    <w:rsid w:val="002E6541"/>
    <w:rsid w:val="002E6853"/>
    <w:rsid w:val="002E7481"/>
    <w:rsid w:val="002E7897"/>
    <w:rsid w:val="002F0722"/>
    <w:rsid w:val="002F0C54"/>
    <w:rsid w:val="002F0CCE"/>
    <w:rsid w:val="002F1733"/>
    <w:rsid w:val="002F21AE"/>
    <w:rsid w:val="002F2527"/>
    <w:rsid w:val="002F2D0D"/>
    <w:rsid w:val="002F32FD"/>
    <w:rsid w:val="002F358F"/>
    <w:rsid w:val="002F3A94"/>
    <w:rsid w:val="002F3AF7"/>
    <w:rsid w:val="002F43DE"/>
    <w:rsid w:val="002F4916"/>
    <w:rsid w:val="002F4C91"/>
    <w:rsid w:val="002F4D9E"/>
    <w:rsid w:val="002F5CA5"/>
    <w:rsid w:val="002F6D1E"/>
    <w:rsid w:val="00300517"/>
    <w:rsid w:val="00300589"/>
    <w:rsid w:val="00300C67"/>
    <w:rsid w:val="003012BC"/>
    <w:rsid w:val="00301742"/>
    <w:rsid w:val="0030204F"/>
    <w:rsid w:val="003022E8"/>
    <w:rsid w:val="003026C9"/>
    <w:rsid w:val="003038AD"/>
    <w:rsid w:val="003039D3"/>
    <w:rsid w:val="00303ADA"/>
    <w:rsid w:val="00303C0B"/>
    <w:rsid w:val="00303C50"/>
    <w:rsid w:val="00303C62"/>
    <w:rsid w:val="00303F01"/>
    <w:rsid w:val="003049BD"/>
    <w:rsid w:val="00304CD0"/>
    <w:rsid w:val="00304DCE"/>
    <w:rsid w:val="00304E9F"/>
    <w:rsid w:val="00305159"/>
    <w:rsid w:val="003058C3"/>
    <w:rsid w:val="00305ED3"/>
    <w:rsid w:val="00305FE4"/>
    <w:rsid w:val="00306187"/>
    <w:rsid w:val="003065CF"/>
    <w:rsid w:val="00306A33"/>
    <w:rsid w:val="00306E93"/>
    <w:rsid w:val="00307481"/>
    <w:rsid w:val="0030795E"/>
    <w:rsid w:val="00307B08"/>
    <w:rsid w:val="00307D28"/>
    <w:rsid w:val="00310CAE"/>
    <w:rsid w:val="0031135A"/>
    <w:rsid w:val="0031228E"/>
    <w:rsid w:val="00312515"/>
    <w:rsid w:val="00312ADD"/>
    <w:rsid w:val="00312F01"/>
    <w:rsid w:val="003135BD"/>
    <w:rsid w:val="00314445"/>
    <w:rsid w:val="00314E57"/>
    <w:rsid w:val="0031606A"/>
    <w:rsid w:val="003166C6"/>
    <w:rsid w:val="00316908"/>
    <w:rsid w:val="003169FC"/>
    <w:rsid w:val="003173AB"/>
    <w:rsid w:val="003179E6"/>
    <w:rsid w:val="00320174"/>
    <w:rsid w:val="00320675"/>
    <w:rsid w:val="00320776"/>
    <w:rsid w:val="00320846"/>
    <w:rsid w:val="00320A5B"/>
    <w:rsid w:val="00321103"/>
    <w:rsid w:val="00321341"/>
    <w:rsid w:val="0032183E"/>
    <w:rsid w:val="0032183F"/>
    <w:rsid w:val="00322567"/>
    <w:rsid w:val="003230D4"/>
    <w:rsid w:val="00323157"/>
    <w:rsid w:val="00323B2F"/>
    <w:rsid w:val="00323B60"/>
    <w:rsid w:val="00323E9B"/>
    <w:rsid w:val="00323F22"/>
    <w:rsid w:val="00324190"/>
    <w:rsid w:val="00324414"/>
    <w:rsid w:val="003248CC"/>
    <w:rsid w:val="00324AF5"/>
    <w:rsid w:val="00324B4A"/>
    <w:rsid w:val="00324BF7"/>
    <w:rsid w:val="00324C62"/>
    <w:rsid w:val="00324DD4"/>
    <w:rsid w:val="00325754"/>
    <w:rsid w:val="00325D1B"/>
    <w:rsid w:val="00326406"/>
    <w:rsid w:val="00326576"/>
    <w:rsid w:val="00326730"/>
    <w:rsid w:val="00326921"/>
    <w:rsid w:val="003277F0"/>
    <w:rsid w:val="00330A4F"/>
    <w:rsid w:val="00331223"/>
    <w:rsid w:val="00331308"/>
    <w:rsid w:val="00331327"/>
    <w:rsid w:val="0033174C"/>
    <w:rsid w:val="00331874"/>
    <w:rsid w:val="003322DC"/>
    <w:rsid w:val="00332A12"/>
    <w:rsid w:val="00332DFC"/>
    <w:rsid w:val="00333064"/>
    <w:rsid w:val="0033363F"/>
    <w:rsid w:val="00333A6C"/>
    <w:rsid w:val="00333DF9"/>
    <w:rsid w:val="0033422C"/>
    <w:rsid w:val="00334247"/>
    <w:rsid w:val="00334515"/>
    <w:rsid w:val="00334A1F"/>
    <w:rsid w:val="00336352"/>
    <w:rsid w:val="00336898"/>
    <w:rsid w:val="00336AAB"/>
    <w:rsid w:val="0033797D"/>
    <w:rsid w:val="00337E85"/>
    <w:rsid w:val="00337F92"/>
    <w:rsid w:val="00340498"/>
    <w:rsid w:val="00340569"/>
    <w:rsid w:val="00340B02"/>
    <w:rsid w:val="003412AD"/>
    <w:rsid w:val="003419AA"/>
    <w:rsid w:val="00341D36"/>
    <w:rsid w:val="00342248"/>
    <w:rsid w:val="003428AB"/>
    <w:rsid w:val="00342A0E"/>
    <w:rsid w:val="003435CE"/>
    <w:rsid w:val="003438DB"/>
    <w:rsid w:val="00343D3E"/>
    <w:rsid w:val="00344372"/>
    <w:rsid w:val="00345031"/>
    <w:rsid w:val="00346544"/>
    <w:rsid w:val="003469DF"/>
    <w:rsid w:val="00346B47"/>
    <w:rsid w:val="00347428"/>
    <w:rsid w:val="00347AF7"/>
    <w:rsid w:val="00347B9F"/>
    <w:rsid w:val="00347F1E"/>
    <w:rsid w:val="0035011A"/>
    <w:rsid w:val="0035051E"/>
    <w:rsid w:val="0035128C"/>
    <w:rsid w:val="003512CF"/>
    <w:rsid w:val="00351B70"/>
    <w:rsid w:val="00351E4D"/>
    <w:rsid w:val="00352154"/>
    <w:rsid w:val="003522BC"/>
    <w:rsid w:val="003527C8"/>
    <w:rsid w:val="00353598"/>
    <w:rsid w:val="00354877"/>
    <w:rsid w:val="00354A39"/>
    <w:rsid w:val="00354BCB"/>
    <w:rsid w:val="00355272"/>
    <w:rsid w:val="00356BA4"/>
    <w:rsid w:val="00357490"/>
    <w:rsid w:val="00357A40"/>
    <w:rsid w:val="00360682"/>
    <w:rsid w:val="003607C2"/>
    <w:rsid w:val="00361AEC"/>
    <w:rsid w:val="00361D75"/>
    <w:rsid w:val="00361DDA"/>
    <w:rsid w:val="00361FBE"/>
    <w:rsid w:val="003620B3"/>
    <w:rsid w:val="0036225B"/>
    <w:rsid w:val="00362A87"/>
    <w:rsid w:val="003630E2"/>
    <w:rsid w:val="003635AF"/>
    <w:rsid w:val="00363A1C"/>
    <w:rsid w:val="00363A7D"/>
    <w:rsid w:val="00364BEB"/>
    <w:rsid w:val="00364D93"/>
    <w:rsid w:val="00364F65"/>
    <w:rsid w:val="003651F5"/>
    <w:rsid w:val="00365350"/>
    <w:rsid w:val="003660A9"/>
    <w:rsid w:val="0036728C"/>
    <w:rsid w:val="003678BC"/>
    <w:rsid w:val="00367A5D"/>
    <w:rsid w:val="00367AF6"/>
    <w:rsid w:val="00367DB5"/>
    <w:rsid w:val="00367E6B"/>
    <w:rsid w:val="00370185"/>
    <w:rsid w:val="003701F8"/>
    <w:rsid w:val="00370B08"/>
    <w:rsid w:val="00370E43"/>
    <w:rsid w:val="00370F31"/>
    <w:rsid w:val="0037132C"/>
    <w:rsid w:val="00371832"/>
    <w:rsid w:val="00371B68"/>
    <w:rsid w:val="0037238A"/>
    <w:rsid w:val="00373B8F"/>
    <w:rsid w:val="003745E0"/>
    <w:rsid w:val="003747FD"/>
    <w:rsid w:val="00374813"/>
    <w:rsid w:val="00374C9A"/>
    <w:rsid w:val="00374CD6"/>
    <w:rsid w:val="00375733"/>
    <w:rsid w:val="00375C5E"/>
    <w:rsid w:val="003763BE"/>
    <w:rsid w:val="00376982"/>
    <w:rsid w:val="00377A31"/>
    <w:rsid w:val="00380360"/>
    <w:rsid w:val="003803E5"/>
    <w:rsid w:val="003804E3"/>
    <w:rsid w:val="003808E0"/>
    <w:rsid w:val="00380ADC"/>
    <w:rsid w:val="00382175"/>
    <w:rsid w:val="003832FA"/>
    <w:rsid w:val="0038348F"/>
    <w:rsid w:val="003836D7"/>
    <w:rsid w:val="003838BB"/>
    <w:rsid w:val="00384210"/>
    <w:rsid w:val="003852B4"/>
    <w:rsid w:val="0038548C"/>
    <w:rsid w:val="00385968"/>
    <w:rsid w:val="00385B5A"/>
    <w:rsid w:val="0038604E"/>
    <w:rsid w:val="00386160"/>
    <w:rsid w:val="00386164"/>
    <w:rsid w:val="00386F30"/>
    <w:rsid w:val="003870F8"/>
    <w:rsid w:val="00387409"/>
    <w:rsid w:val="00387430"/>
    <w:rsid w:val="00387758"/>
    <w:rsid w:val="00387940"/>
    <w:rsid w:val="00390457"/>
    <w:rsid w:val="00390AAD"/>
    <w:rsid w:val="00390D62"/>
    <w:rsid w:val="00391000"/>
    <w:rsid w:val="00391DC3"/>
    <w:rsid w:val="00392094"/>
    <w:rsid w:val="00392320"/>
    <w:rsid w:val="00392432"/>
    <w:rsid w:val="00392D29"/>
    <w:rsid w:val="00394284"/>
    <w:rsid w:val="00394B20"/>
    <w:rsid w:val="00395820"/>
    <w:rsid w:val="00395C62"/>
    <w:rsid w:val="00396ACD"/>
    <w:rsid w:val="00396D83"/>
    <w:rsid w:val="0039715B"/>
    <w:rsid w:val="003976EA"/>
    <w:rsid w:val="003A0B2D"/>
    <w:rsid w:val="003A0E09"/>
    <w:rsid w:val="003A1163"/>
    <w:rsid w:val="003A158B"/>
    <w:rsid w:val="003A1798"/>
    <w:rsid w:val="003A1CE6"/>
    <w:rsid w:val="003A1F33"/>
    <w:rsid w:val="003A2643"/>
    <w:rsid w:val="003A28B2"/>
    <w:rsid w:val="003A329B"/>
    <w:rsid w:val="003A33C3"/>
    <w:rsid w:val="003A4CF8"/>
    <w:rsid w:val="003A57E5"/>
    <w:rsid w:val="003A5C46"/>
    <w:rsid w:val="003A5CD0"/>
    <w:rsid w:val="003A5CE3"/>
    <w:rsid w:val="003A635F"/>
    <w:rsid w:val="003A6B15"/>
    <w:rsid w:val="003A6E8D"/>
    <w:rsid w:val="003A6FBA"/>
    <w:rsid w:val="003A6FBF"/>
    <w:rsid w:val="003A7DA8"/>
    <w:rsid w:val="003B00F6"/>
    <w:rsid w:val="003B065F"/>
    <w:rsid w:val="003B0AB9"/>
    <w:rsid w:val="003B0F96"/>
    <w:rsid w:val="003B162D"/>
    <w:rsid w:val="003B172C"/>
    <w:rsid w:val="003B194C"/>
    <w:rsid w:val="003B1C3F"/>
    <w:rsid w:val="003B1D84"/>
    <w:rsid w:val="003B1EAD"/>
    <w:rsid w:val="003B1EFB"/>
    <w:rsid w:val="003B2E0A"/>
    <w:rsid w:val="003B2FE1"/>
    <w:rsid w:val="003B3611"/>
    <w:rsid w:val="003B4BAC"/>
    <w:rsid w:val="003C0072"/>
    <w:rsid w:val="003C0652"/>
    <w:rsid w:val="003C1333"/>
    <w:rsid w:val="003C17C5"/>
    <w:rsid w:val="003C18F9"/>
    <w:rsid w:val="003C325B"/>
    <w:rsid w:val="003C4D84"/>
    <w:rsid w:val="003C4F1D"/>
    <w:rsid w:val="003C50B0"/>
    <w:rsid w:val="003C54E4"/>
    <w:rsid w:val="003C5B46"/>
    <w:rsid w:val="003C60B7"/>
    <w:rsid w:val="003C762B"/>
    <w:rsid w:val="003C7DFB"/>
    <w:rsid w:val="003C7F84"/>
    <w:rsid w:val="003D0773"/>
    <w:rsid w:val="003D0A4F"/>
    <w:rsid w:val="003D10CF"/>
    <w:rsid w:val="003D1CAE"/>
    <w:rsid w:val="003D1F9C"/>
    <w:rsid w:val="003D2432"/>
    <w:rsid w:val="003D2FA7"/>
    <w:rsid w:val="003D3140"/>
    <w:rsid w:val="003D31ED"/>
    <w:rsid w:val="003D3689"/>
    <w:rsid w:val="003D3B2B"/>
    <w:rsid w:val="003D440D"/>
    <w:rsid w:val="003D45ED"/>
    <w:rsid w:val="003D4BDE"/>
    <w:rsid w:val="003D4E12"/>
    <w:rsid w:val="003D53EA"/>
    <w:rsid w:val="003D563A"/>
    <w:rsid w:val="003D57B9"/>
    <w:rsid w:val="003D5DC1"/>
    <w:rsid w:val="003D617D"/>
    <w:rsid w:val="003D63A4"/>
    <w:rsid w:val="003D66C9"/>
    <w:rsid w:val="003D6938"/>
    <w:rsid w:val="003D6DFE"/>
    <w:rsid w:val="003D7215"/>
    <w:rsid w:val="003D73A3"/>
    <w:rsid w:val="003D74E9"/>
    <w:rsid w:val="003D7731"/>
    <w:rsid w:val="003D7C6C"/>
    <w:rsid w:val="003E00DA"/>
    <w:rsid w:val="003E00F6"/>
    <w:rsid w:val="003E043D"/>
    <w:rsid w:val="003E0680"/>
    <w:rsid w:val="003E06C5"/>
    <w:rsid w:val="003E1448"/>
    <w:rsid w:val="003E1C6F"/>
    <w:rsid w:val="003E1D0C"/>
    <w:rsid w:val="003E2028"/>
    <w:rsid w:val="003E325A"/>
    <w:rsid w:val="003E36F5"/>
    <w:rsid w:val="003E492D"/>
    <w:rsid w:val="003E546B"/>
    <w:rsid w:val="003E5C27"/>
    <w:rsid w:val="003E6384"/>
    <w:rsid w:val="003E6551"/>
    <w:rsid w:val="003E6D27"/>
    <w:rsid w:val="003E72CB"/>
    <w:rsid w:val="003E7C16"/>
    <w:rsid w:val="003F0643"/>
    <w:rsid w:val="003F08A5"/>
    <w:rsid w:val="003F0E8F"/>
    <w:rsid w:val="003F16B9"/>
    <w:rsid w:val="003F2230"/>
    <w:rsid w:val="003F26D4"/>
    <w:rsid w:val="003F2F51"/>
    <w:rsid w:val="003F3FED"/>
    <w:rsid w:val="003F462F"/>
    <w:rsid w:val="003F4664"/>
    <w:rsid w:val="003F4D9A"/>
    <w:rsid w:val="003F5A85"/>
    <w:rsid w:val="003F5FB1"/>
    <w:rsid w:val="003F65A4"/>
    <w:rsid w:val="003F6E9E"/>
    <w:rsid w:val="003F721E"/>
    <w:rsid w:val="003F773D"/>
    <w:rsid w:val="003F796D"/>
    <w:rsid w:val="003F7F17"/>
    <w:rsid w:val="00400311"/>
    <w:rsid w:val="00400586"/>
    <w:rsid w:val="0040069D"/>
    <w:rsid w:val="0040083B"/>
    <w:rsid w:val="00401A46"/>
    <w:rsid w:val="00401F5B"/>
    <w:rsid w:val="00402205"/>
    <w:rsid w:val="00402FC6"/>
    <w:rsid w:val="00403174"/>
    <w:rsid w:val="00403595"/>
    <w:rsid w:val="0040383E"/>
    <w:rsid w:val="00403BB7"/>
    <w:rsid w:val="00403F6D"/>
    <w:rsid w:val="00404A52"/>
    <w:rsid w:val="00405B16"/>
    <w:rsid w:val="00406020"/>
    <w:rsid w:val="00406581"/>
    <w:rsid w:val="00407113"/>
    <w:rsid w:val="004076BE"/>
    <w:rsid w:val="0040786D"/>
    <w:rsid w:val="00407A73"/>
    <w:rsid w:val="00410194"/>
    <w:rsid w:val="0041050F"/>
    <w:rsid w:val="00410972"/>
    <w:rsid w:val="004120D9"/>
    <w:rsid w:val="0041267C"/>
    <w:rsid w:val="00413029"/>
    <w:rsid w:val="00413033"/>
    <w:rsid w:val="004143C7"/>
    <w:rsid w:val="004146A0"/>
    <w:rsid w:val="004146CB"/>
    <w:rsid w:val="00414FCC"/>
    <w:rsid w:val="00415092"/>
    <w:rsid w:val="00415633"/>
    <w:rsid w:val="00415653"/>
    <w:rsid w:val="00415E55"/>
    <w:rsid w:val="004168A8"/>
    <w:rsid w:val="00416C05"/>
    <w:rsid w:val="00416C18"/>
    <w:rsid w:val="00417189"/>
    <w:rsid w:val="004172C8"/>
    <w:rsid w:val="00420237"/>
    <w:rsid w:val="004205C8"/>
    <w:rsid w:val="00420D85"/>
    <w:rsid w:val="00420E3F"/>
    <w:rsid w:val="00421B8B"/>
    <w:rsid w:val="00421CB7"/>
    <w:rsid w:val="004222EA"/>
    <w:rsid w:val="0042254C"/>
    <w:rsid w:val="00422BC2"/>
    <w:rsid w:val="0042382F"/>
    <w:rsid w:val="00423A5F"/>
    <w:rsid w:val="00423CF5"/>
    <w:rsid w:val="0042413B"/>
    <w:rsid w:val="00424390"/>
    <w:rsid w:val="00424987"/>
    <w:rsid w:val="00424D66"/>
    <w:rsid w:val="00425368"/>
    <w:rsid w:val="0042543D"/>
    <w:rsid w:val="004256E8"/>
    <w:rsid w:val="004257B7"/>
    <w:rsid w:val="00425F4D"/>
    <w:rsid w:val="004266B0"/>
    <w:rsid w:val="00426C09"/>
    <w:rsid w:val="00426F90"/>
    <w:rsid w:val="00430A24"/>
    <w:rsid w:val="00431C3C"/>
    <w:rsid w:val="0043278A"/>
    <w:rsid w:val="00432A3B"/>
    <w:rsid w:val="00432E7E"/>
    <w:rsid w:val="004330C4"/>
    <w:rsid w:val="00433650"/>
    <w:rsid w:val="004339A0"/>
    <w:rsid w:val="00433C46"/>
    <w:rsid w:val="00433E1D"/>
    <w:rsid w:val="0043415D"/>
    <w:rsid w:val="00434943"/>
    <w:rsid w:val="0043550B"/>
    <w:rsid w:val="00436461"/>
    <w:rsid w:val="00436D12"/>
    <w:rsid w:val="004370F5"/>
    <w:rsid w:val="00437A7E"/>
    <w:rsid w:val="00437F7E"/>
    <w:rsid w:val="004412CA"/>
    <w:rsid w:val="004429D0"/>
    <w:rsid w:val="00442D76"/>
    <w:rsid w:val="00443677"/>
    <w:rsid w:val="00443B59"/>
    <w:rsid w:val="004445E6"/>
    <w:rsid w:val="004447D7"/>
    <w:rsid w:val="0044490A"/>
    <w:rsid w:val="00445460"/>
    <w:rsid w:val="0044562B"/>
    <w:rsid w:val="00446032"/>
    <w:rsid w:val="004462E9"/>
    <w:rsid w:val="00446416"/>
    <w:rsid w:val="004466FB"/>
    <w:rsid w:val="00446CA1"/>
    <w:rsid w:val="00446FD5"/>
    <w:rsid w:val="00447076"/>
    <w:rsid w:val="00447842"/>
    <w:rsid w:val="00447B7F"/>
    <w:rsid w:val="00447C1A"/>
    <w:rsid w:val="00450F64"/>
    <w:rsid w:val="004514AE"/>
    <w:rsid w:val="004528C4"/>
    <w:rsid w:val="004534C9"/>
    <w:rsid w:val="00453E73"/>
    <w:rsid w:val="004551C0"/>
    <w:rsid w:val="004557F2"/>
    <w:rsid w:val="00456729"/>
    <w:rsid w:val="00456933"/>
    <w:rsid w:val="00456DB6"/>
    <w:rsid w:val="00456F8A"/>
    <w:rsid w:val="00457996"/>
    <w:rsid w:val="00460687"/>
    <w:rsid w:val="004610A0"/>
    <w:rsid w:val="00461317"/>
    <w:rsid w:val="00461A3F"/>
    <w:rsid w:val="00461B0F"/>
    <w:rsid w:val="00461BD8"/>
    <w:rsid w:val="00461FC8"/>
    <w:rsid w:val="00462A97"/>
    <w:rsid w:val="00462E51"/>
    <w:rsid w:val="0046414A"/>
    <w:rsid w:val="004645CB"/>
    <w:rsid w:val="00464DD8"/>
    <w:rsid w:val="00464F11"/>
    <w:rsid w:val="00465087"/>
    <w:rsid w:val="00466537"/>
    <w:rsid w:val="00470C8C"/>
    <w:rsid w:val="00471211"/>
    <w:rsid w:val="00471B87"/>
    <w:rsid w:val="004720F6"/>
    <w:rsid w:val="004722D5"/>
    <w:rsid w:val="004727D3"/>
    <w:rsid w:val="0047325D"/>
    <w:rsid w:val="00473DB8"/>
    <w:rsid w:val="00474B3B"/>
    <w:rsid w:val="00474C0F"/>
    <w:rsid w:val="00475136"/>
    <w:rsid w:val="00475551"/>
    <w:rsid w:val="0047555B"/>
    <w:rsid w:val="00476453"/>
    <w:rsid w:val="00476BDC"/>
    <w:rsid w:val="00477016"/>
    <w:rsid w:val="00477B3E"/>
    <w:rsid w:val="0048020F"/>
    <w:rsid w:val="004802B2"/>
    <w:rsid w:val="0048067B"/>
    <w:rsid w:val="0048075F"/>
    <w:rsid w:val="00481114"/>
    <w:rsid w:val="00481BE9"/>
    <w:rsid w:val="00481CD9"/>
    <w:rsid w:val="00481E6F"/>
    <w:rsid w:val="004825FC"/>
    <w:rsid w:val="00482B32"/>
    <w:rsid w:val="00482F1B"/>
    <w:rsid w:val="00483242"/>
    <w:rsid w:val="0048324F"/>
    <w:rsid w:val="00483480"/>
    <w:rsid w:val="0048367F"/>
    <w:rsid w:val="00483760"/>
    <w:rsid w:val="00484100"/>
    <w:rsid w:val="004851F7"/>
    <w:rsid w:val="0048571A"/>
    <w:rsid w:val="00485CF2"/>
    <w:rsid w:val="00485F4A"/>
    <w:rsid w:val="0048607C"/>
    <w:rsid w:val="00486163"/>
    <w:rsid w:val="004862D0"/>
    <w:rsid w:val="00486A10"/>
    <w:rsid w:val="004902C4"/>
    <w:rsid w:val="0049120A"/>
    <w:rsid w:val="00491303"/>
    <w:rsid w:val="00491310"/>
    <w:rsid w:val="0049135A"/>
    <w:rsid w:val="00491844"/>
    <w:rsid w:val="0049204F"/>
    <w:rsid w:val="00492559"/>
    <w:rsid w:val="00492630"/>
    <w:rsid w:val="004936DE"/>
    <w:rsid w:val="00493725"/>
    <w:rsid w:val="00493874"/>
    <w:rsid w:val="00494506"/>
    <w:rsid w:val="00494D2A"/>
    <w:rsid w:val="004954A7"/>
    <w:rsid w:val="00495D08"/>
    <w:rsid w:val="00496E61"/>
    <w:rsid w:val="00497112"/>
    <w:rsid w:val="0049749F"/>
    <w:rsid w:val="0049780E"/>
    <w:rsid w:val="00497E1A"/>
    <w:rsid w:val="004A07FB"/>
    <w:rsid w:val="004A095A"/>
    <w:rsid w:val="004A1B4C"/>
    <w:rsid w:val="004A1D98"/>
    <w:rsid w:val="004A1F6D"/>
    <w:rsid w:val="004A2162"/>
    <w:rsid w:val="004A2847"/>
    <w:rsid w:val="004A2A00"/>
    <w:rsid w:val="004A33EB"/>
    <w:rsid w:val="004A3C8F"/>
    <w:rsid w:val="004A3CA5"/>
    <w:rsid w:val="004A3D40"/>
    <w:rsid w:val="004A3DD7"/>
    <w:rsid w:val="004A4A21"/>
    <w:rsid w:val="004A4FB9"/>
    <w:rsid w:val="004A5235"/>
    <w:rsid w:val="004A5AC2"/>
    <w:rsid w:val="004A5C49"/>
    <w:rsid w:val="004A649E"/>
    <w:rsid w:val="004B00E1"/>
    <w:rsid w:val="004B091A"/>
    <w:rsid w:val="004B0928"/>
    <w:rsid w:val="004B1A94"/>
    <w:rsid w:val="004B1B5A"/>
    <w:rsid w:val="004B1C10"/>
    <w:rsid w:val="004B242F"/>
    <w:rsid w:val="004B37B3"/>
    <w:rsid w:val="004B3BEE"/>
    <w:rsid w:val="004B3D27"/>
    <w:rsid w:val="004B3F02"/>
    <w:rsid w:val="004B410D"/>
    <w:rsid w:val="004B4682"/>
    <w:rsid w:val="004B4734"/>
    <w:rsid w:val="004B5154"/>
    <w:rsid w:val="004B5203"/>
    <w:rsid w:val="004B5B8B"/>
    <w:rsid w:val="004B5D2E"/>
    <w:rsid w:val="004B65E5"/>
    <w:rsid w:val="004B785C"/>
    <w:rsid w:val="004B7EC8"/>
    <w:rsid w:val="004C1235"/>
    <w:rsid w:val="004C160B"/>
    <w:rsid w:val="004C1CD2"/>
    <w:rsid w:val="004C208F"/>
    <w:rsid w:val="004C297F"/>
    <w:rsid w:val="004C2A26"/>
    <w:rsid w:val="004C2ADD"/>
    <w:rsid w:val="004C3314"/>
    <w:rsid w:val="004C34AA"/>
    <w:rsid w:val="004C4233"/>
    <w:rsid w:val="004C4338"/>
    <w:rsid w:val="004C461C"/>
    <w:rsid w:val="004C5497"/>
    <w:rsid w:val="004C54ED"/>
    <w:rsid w:val="004C6190"/>
    <w:rsid w:val="004C6450"/>
    <w:rsid w:val="004C722A"/>
    <w:rsid w:val="004C7576"/>
    <w:rsid w:val="004D0925"/>
    <w:rsid w:val="004D11EA"/>
    <w:rsid w:val="004D1383"/>
    <w:rsid w:val="004D2343"/>
    <w:rsid w:val="004D2941"/>
    <w:rsid w:val="004D2B76"/>
    <w:rsid w:val="004D3EA0"/>
    <w:rsid w:val="004D405D"/>
    <w:rsid w:val="004D43BE"/>
    <w:rsid w:val="004D451D"/>
    <w:rsid w:val="004D4751"/>
    <w:rsid w:val="004D5252"/>
    <w:rsid w:val="004D63FB"/>
    <w:rsid w:val="004D64A7"/>
    <w:rsid w:val="004D66A3"/>
    <w:rsid w:val="004D6CC8"/>
    <w:rsid w:val="004D6DFE"/>
    <w:rsid w:val="004D7DF2"/>
    <w:rsid w:val="004D7E75"/>
    <w:rsid w:val="004E06E9"/>
    <w:rsid w:val="004E0A0E"/>
    <w:rsid w:val="004E1001"/>
    <w:rsid w:val="004E1025"/>
    <w:rsid w:val="004E201E"/>
    <w:rsid w:val="004E24D8"/>
    <w:rsid w:val="004E2C0D"/>
    <w:rsid w:val="004E2E27"/>
    <w:rsid w:val="004E2F25"/>
    <w:rsid w:val="004E2F68"/>
    <w:rsid w:val="004E2FBA"/>
    <w:rsid w:val="004E4061"/>
    <w:rsid w:val="004E43DC"/>
    <w:rsid w:val="004E49E9"/>
    <w:rsid w:val="004E4B79"/>
    <w:rsid w:val="004E4D13"/>
    <w:rsid w:val="004E4DF4"/>
    <w:rsid w:val="004E4E46"/>
    <w:rsid w:val="004E4E71"/>
    <w:rsid w:val="004E6727"/>
    <w:rsid w:val="004E6A2F"/>
    <w:rsid w:val="004E6A41"/>
    <w:rsid w:val="004E6BAD"/>
    <w:rsid w:val="004E7691"/>
    <w:rsid w:val="004E7A5E"/>
    <w:rsid w:val="004F07C7"/>
    <w:rsid w:val="004F0C7C"/>
    <w:rsid w:val="004F0D62"/>
    <w:rsid w:val="004F1045"/>
    <w:rsid w:val="004F1751"/>
    <w:rsid w:val="004F18A2"/>
    <w:rsid w:val="004F1BDA"/>
    <w:rsid w:val="004F23E8"/>
    <w:rsid w:val="004F308D"/>
    <w:rsid w:val="004F313A"/>
    <w:rsid w:val="004F3394"/>
    <w:rsid w:val="004F34FE"/>
    <w:rsid w:val="004F4286"/>
    <w:rsid w:val="004F42E8"/>
    <w:rsid w:val="004F44A4"/>
    <w:rsid w:val="004F45E6"/>
    <w:rsid w:val="004F477C"/>
    <w:rsid w:val="004F4B80"/>
    <w:rsid w:val="004F5054"/>
    <w:rsid w:val="004F50B4"/>
    <w:rsid w:val="004F6361"/>
    <w:rsid w:val="004F7011"/>
    <w:rsid w:val="004F75AA"/>
    <w:rsid w:val="004F7696"/>
    <w:rsid w:val="0050087C"/>
    <w:rsid w:val="0050237D"/>
    <w:rsid w:val="0050331B"/>
    <w:rsid w:val="00503993"/>
    <w:rsid w:val="00503DB3"/>
    <w:rsid w:val="00504435"/>
    <w:rsid w:val="00504C96"/>
    <w:rsid w:val="00504D65"/>
    <w:rsid w:val="00504EBC"/>
    <w:rsid w:val="00505160"/>
    <w:rsid w:val="00505207"/>
    <w:rsid w:val="00505587"/>
    <w:rsid w:val="00505786"/>
    <w:rsid w:val="00505910"/>
    <w:rsid w:val="00505983"/>
    <w:rsid w:val="0050678B"/>
    <w:rsid w:val="005075FC"/>
    <w:rsid w:val="00510489"/>
    <w:rsid w:val="005108EB"/>
    <w:rsid w:val="00510914"/>
    <w:rsid w:val="00510A4B"/>
    <w:rsid w:val="00510EB5"/>
    <w:rsid w:val="00511068"/>
    <w:rsid w:val="0051199A"/>
    <w:rsid w:val="00511CC2"/>
    <w:rsid w:val="00511D8F"/>
    <w:rsid w:val="005124C3"/>
    <w:rsid w:val="00512822"/>
    <w:rsid w:val="00512A77"/>
    <w:rsid w:val="00512CE0"/>
    <w:rsid w:val="00513419"/>
    <w:rsid w:val="005136E2"/>
    <w:rsid w:val="00514DEA"/>
    <w:rsid w:val="005151E4"/>
    <w:rsid w:val="00515EA2"/>
    <w:rsid w:val="00516DDB"/>
    <w:rsid w:val="00517119"/>
    <w:rsid w:val="005171E2"/>
    <w:rsid w:val="00517C7E"/>
    <w:rsid w:val="00517ECF"/>
    <w:rsid w:val="00517FA9"/>
    <w:rsid w:val="005200EA"/>
    <w:rsid w:val="005205AC"/>
    <w:rsid w:val="00520638"/>
    <w:rsid w:val="00520973"/>
    <w:rsid w:val="005209D4"/>
    <w:rsid w:val="00520FA6"/>
    <w:rsid w:val="00521159"/>
    <w:rsid w:val="005213CC"/>
    <w:rsid w:val="00522C0B"/>
    <w:rsid w:val="0052309E"/>
    <w:rsid w:val="0052388F"/>
    <w:rsid w:val="005239D1"/>
    <w:rsid w:val="00523A85"/>
    <w:rsid w:val="00523F84"/>
    <w:rsid w:val="0052486B"/>
    <w:rsid w:val="00525E97"/>
    <w:rsid w:val="00526682"/>
    <w:rsid w:val="00526B2E"/>
    <w:rsid w:val="00526EB7"/>
    <w:rsid w:val="005271B7"/>
    <w:rsid w:val="005274ED"/>
    <w:rsid w:val="005275BA"/>
    <w:rsid w:val="00530030"/>
    <w:rsid w:val="0053063D"/>
    <w:rsid w:val="005306AE"/>
    <w:rsid w:val="00531001"/>
    <w:rsid w:val="00531072"/>
    <w:rsid w:val="00531199"/>
    <w:rsid w:val="0053184E"/>
    <w:rsid w:val="00531E0B"/>
    <w:rsid w:val="00531E18"/>
    <w:rsid w:val="00531E65"/>
    <w:rsid w:val="00532059"/>
    <w:rsid w:val="00532A5B"/>
    <w:rsid w:val="00532AB3"/>
    <w:rsid w:val="00532B51"/>
    <w:rsid w:val="00532C22"/>
    <w:rsid w:val="00532EC7"/>
    <w:rsid w:val="005330BC"/>
    <w:rsid w:val="0053375B"/>
    <w:rsid w:val="00533FD7"/>
    <w:rsid w:val="0053424C"/>
    <w:rsid w:val="00535099"/>
    <w:rsid w:val="00535CC3"/>
    <w:rsid w:val="0053655A"/>
    <w:rsid w:val="00536701"/>
    <w:rsid w:val="0053751F"/>
    <w:rsid w:val="00537A2D"/>
    <w:rsid w:val="00537C81"/>
    <w:rsid w:val="005414B3"/>
    <w:rsid w:val="0054173F"/>
    <w:rsid w:val="00542265"/>
    <w:rsid w:val="00542714"/>
    <w:rsid w:val="00542F0D"/>
    <w:rsid w:val="00543804"/>
    <w:rsid w:val="00543B07"/>
    <w:rsid w:val="00545201"/>
    <w:rsid w:val="00545F04"/>
    <w:rsid w:val="00545F28"/>
    <w:rsid w:val="00546004"/>
    <w:rsid w:val="005463E1"/>
    <w:rsid w:val="0054680F"/>
    <w:rsid w:val="0054691A"/>
    <w:rsid w:val="00546B3D"/>
    <w:rsid w:val="005472BA"/>
    <w:rsid w:val="005473FC"/>
    <w:rsid w:val="005501A3"/>
    <w:rsid w:val="00550347"/>
    <w:rsid w:val="00550C97"/>
    <w:rsid w:val="00550CC2"/>
    <w:rsid w:val="00550CE5"/>
    <w:rsid w:val="00550E76"/>
    <w:rsid w:val="00550FA6"/>
    <w:rsid w:val="00551F99"/>
    <w:rsid w:val="00552168"/>
    <w:rsid w:val="0055233C"/>
    <w:rsid w:val="0055304F"/>
    <w:rsid w:val="00553FD9"/>
    <w:rsid w:val="00554B1D"/>
    <w:rsid w:val="00555584"/>
    <w:rsid w:val="005560EB"/>
    <w:rsid w:val="005563AF"/>
    <w:rsid w:val="005564C1"/>
    <w:rsid w:val="005569C7"/>
    <w:rsid w:val="00556AA3"/>
    <w:rsid w:val="00556D25"/>
    <w:rsid w:val="005573F9"/>
    <w:rsid w:val="005574D0"/>
    <w:rsid w:val="00557A4B"/>
    <w:rsid w:val="00560AE4"/>
    <w:rsid w:val="00560F2E"/>
    <w:rsid w:val="00561A22"/>
    <w:rsid w:val="00562044"/>
    <w:rsid w:val="005631E6"/>
    <w:rsid w:val="00563CD2"/>
    <w:rsid w:val="00564D2C"/>
    <w:rsid w:val="00564E15"/>
    <w:rsid w:val="0056528D"/>
    <w:rsid w:val="005657C3"/>
    <w:rsid w:val="00565BB3"/>
    <w:rsid w:val="00565EE4"/>
    <w:rsid w:val="005668F0"/>
    <w:rsid w:val="00566F28"/>
    <w:rsid w:val="005675C9"/>
    <w:rsid w:val="00567904"/>
    <w:rsid w:val="00567D5E"/>
    <w:rsid w:val="00570121"/>
    <w:rsid w:val="005701F3"/>
    <w:rsid w:val="0057078B"/>
    <w:rsid w:val="00570ABC"/>
    <w:rsid w:val="0057186E"/>
    <w:rsid w:val="00571B44"/>
    <w:rsid w:val="00571DB3"/>
    <w:rsid w:val="00572197"/>
    <w:rsid w:val="005729CF"/>
    <w:rsid w:val="00572FB0"/>
    <w:rsid w:val="0057360B"/>
    <w:rsid w:val="005739CB"/>
    <w:rsid w:val="00573CFE"/>
    <w:rsid w:val="0057424F"/>
    <w:rsid w:val="005745F6"/>
    <w:rsid w:val="00574872"/>
    <w:rsid w:val="0057490E"/>
    <w:rsid w:val="00574DD9"/>
    <w:rsid w:val="00574F48"/>
    <w:rsid w:val="005750C2"/>
    <w:rsid w:val="00575F86"/>
    <w:rsid w:val="00576798"/>
    <w:rsid w:val="00577449"/>
    <w:rsid w:val="005775BA"/>
    <w:rsid w:val="005800F8"/>
    <w:rsid w:val="005806DD"/>
    <w:rsid w:val="00580861"/>
    <w:rsid w:val="00580863"/>
    <w:rsid w:val="00581054"/>
    <w:rsid w:val="00581115"/>
    <w:rsid w:val="00581EDE"/>
    <w:rsid w:val="00581F1D"/>
    <w:rsid w:val="00582B37"/>
    <w:rsid w:val="0058329D"/>
    <w:rsid w:val="005832AF"/>
    <w:rsid w:val="005837D5"/>
    <w:rsid w:val="00583A48"/>
    <w:rsid w:val="0058428E"/>
    <w:rsid w:val="00584D14"/>
    <w:rsid w:val="0058523B"/>
    <w:rsid w:val="005853FB"/>
    <w:rsid w:val="0058554A"/>
    <w:rsid w:val="00585BC4"/>
    <w:rsid w:val="00586342"/>
    <w:rsid w:val="005864AF"/>
    <w:rsid w:val="00586CF4"/>
    <w:rsid w:val="005873C7"/>
    <w:rsid w:val="005875D8"/>
    <w:rsid w:val="00587B32"/>
    <w:rsid w:val="005906FC"/>
    <w:rsid w:val="00590843"/>
    <w:rsid w:val="00590B39"/>
    <w:rsid w:val="00590C68"/>
    <w:rsid w:val="00591162"/>
    <w:rsid w:val="00591169"/>
    <w:rsid w:val="0059163E"/>
    <w:rsid w:val="005919A0"/>
    <w:rsid w:val="00592FB3"/>
    <w:rsid w:val="00593194"/>
    <w:rsid w:val="00593505"/>
    <w:rsid w:val="005935D3"/>
    <w:rsid w:val="00593659"/>
    <w:rsid w:val="00593AA0"/>
    <w:rsid w:val="00593B42"/>
    <w:rsid w:val="00593CC7"/>
    <w:rsid w:val="005948A1"/>
    <w:rsid w:val="00594FE8"/>
    <w:rsid w:val="005956A2"/>
    <w:rsid w:val="005961EE"/>
    <w:rsid w:val="00596CA2"/>
    <w:rsid w:val="0059712C"/>
    <w:rsid w:val="0059798B"/>
    <w:rsid w:val="00597F24"/>
    <w:rsid w:val="005A0B37"/>
    <w:rsid w:val="005A1435"/>
    <w:rsid w:val="005A2E3A"/>
    <w:rsid w:val="005A4A94"/>
    <w:rsid w:val="005A4ACE"/>
    <w:rsid w:val="005A4C9D"/>
    <w:rsid w:val="005A5144"/>
    <w:rsid w:val="005A5517"/>
    <w:rsid w:val="005A5622"/>
    <w:rsid w:val="005A5630"/>
    <w:rsid w:val="005A5700"/>
    <w:rsid w:val="005A592D"/>
    <w:rsid w:val="005A5D31"/>
    <w:rsid w:val="005A6055"/>
    <w:rsid w:val="005A6362"/>
    <w:rsid w:val="005A64C6"/>
    <w:rsid w:val="005A65AB"/>
    <w:rsid w:val="005A6631"/>
    <w:rsid w:val="005A77DD"/>
    <w:rsid w:val="005A7BBD"/>
    <w:rsid w:val="005B00A9"/>
    <w:rsid w:val="005B0283"/>
    <w:rsid w:val="005B0744"/>
    <w:rsid w:val="005B110F"/>
    <w:rsid w:val="005B1ABF"/>
    <w:rsid w:val="005B2350"/>
    <w:rsid w:val="005B29FE"/>
    <w:rsid w:val="005B2DC8"/>
    <w:rsid w:val="005B2F19"/>
    <w:rsid w:val="005B35C8"/>
    <w:rsid w:val="005B3F64"/>
    <w:rsid w:val="005B53A0"/>
    <w:rsid w:val="005B577B"/>
    <w:rsid w:val="005B587A"/>
    <w:rsid w:val="005B5ECA"/>
    <w:rsid w:val="005B628B"/>
    <w:rsid w:val="005B644F"/>
    <w:rsid w:val="005B6623"/>
    <w:rsid w:val="005B6783"/>
    <w:rsid w:val="005B67D5"/>
    <w:rsid w:val="005B6DD8"/>
    <w:rsid w:val="005B6E98"/>
    <w:rsid w:val="005B7487"/>
    <w:rsid w:val="005B76E8"/>
    <w:rsid w:val="005C02A9"/>
    <w:rsid w:val="005C04DA"/>
    <w:rsid w:val="005C07A2"/>
    <w:rsid w:val="005C08F7"/>
    <w:rsid w:val="005C1A12"/>
    <w:rsid w:val="005C1DF4"/>
    <w:rsid w:val="005C2C4D"/>
    <w:rsid w:val="005C303D"/>
    <w:rsid w:val="005C3B2D"/>
    <w:rsid w:val="005C3E3B"/>
    <w:rsid w:val="005C457E"/>
    <w:rsid w:val="005C46AC"/>
    <w:rsid w:val="005C4898"/>
    <w:rsid w:val="005C4A10"/>
    <w:rsid w:val="005C4A84"/>
    <w:rsid w:val="005C4B54"/>
    <w:rsid w:val="005C4E4E"/>
    <w:rsid w:val="005C529D"/>
    <w:rsid w:val="005C54AA"/>
    <w:rsid w:val="005C5CAC"/>
    <w:rsid w:val="005C6257"/>
    <w:rsid w:val="005C66E1"/>
    <w:rsid w:val="005C6B3B"/>
    <w:rsid w:val="005C6FBA"/>
    <w:rsid w:val="005C7DB4"/>
    <w:rsid w:val="005D0BD5"/>
    <w:rsid w:val="005D0D69"/>
    <w:rsid w:val="005D14CF"/>
    <w:rsid w:val="005D1F3E"/>
    <w:rsid w:val="005D23DA"/>
    <w:rsid w:val="005D26D7"/>
    <w:rsid w:val="005D2AE5"/>
    <w:rsid w:val="005D2B62"/>
    <w:rsid w:val="005D3179"/>
    <w:rsid w:val="005D44DE"/>
    <w:rsid w:val="005D4C86"/>
    <w:rsid w:val="005D4ED5"/>
    <w:rsid w:val="005D54F6"/>
    <w:rsid w:val="005D7C49"/>
    <w:rsid w:val="005E2442"/>
    <w:rsid w:val="005E2C5D"/>
    <w:rsid w:val="005E2F09"/>
    <w:rsid w:val="005E347E"/>
    <w:rsid w:val="005E3A5C"/>
    <w:rsid w:val="005E4B42"/>
    <w:rsid w:val="005E58A6"/>
    <w:rsid w:val="005E58B3"/>
    <w:rsid w:val="005E593F"/>
    <w:rsid w:val="005E5F55"/>
    <w:rsid w:val="005E6D02"/>
    <w:rsid w:val="005E6DEC"/>
    <w:rsid w:val="005E6FDC"/>
    <w:rsid w:val="005E7165"/>
    <w:rsid w:val="005F25B6"/>
    <w:rsid w:val="005F2B59"/>
    <w:rsid w:val="005F2E2D"/>
    <w:rsid w:val="005F35C4"/>
    <w:rsid w:val="005F38BB"/>
    <w:rsid w:val="005F3996"/>
    <w:rsid w:val="005F49A3"/>
    <w:rsid w:val="005F4EC5"/>
    <w:rsid w:val="005F520A"/>
    <w:rsid w:val="005F5BA4"/>
    <w:rsid w:val="005F5DCB"/>
    <w:rsid w:val="005F5EB2"/>
    <w:rsid w:val="005F637D"/>
    <w:rsid w:val="005F68DF"/>
    <w:rsid w:val="005F7A3A"/>
    <w:rsid w:val="005F7CA6"/>
    <w:rsid w:val="005F7DEB"/>
    <w:rsid w:val="00600743"/>
    <w:rsid w:val="00601A80"/>
    <w:rsid w:val="006031D7"/>
    <w:rsid w:val="00603EF3"/>
    <w:rsid w:val="006047FD"/>
    <w:rsid w:val="006048FA"/>
    <w:rsid w:val="00604AE8"/>
    <w:rsid w:val="00604BDF"/>
    <w:rsid w:val="00605BF3"/>
    <w:rsid w:val="006063D9"/>
    <w:rsid w:val="00606517"/>
    <w:rsid w:val="00606E72"/>
    <w:rsid w:val="00607842"/>
    <w:rsid w:val="00607E2F"/>
    <w:rsid w:val="00607F59"/>
    <w:rsid w:val="00610348"/>
    <w:rsid w:val="00610ECF"/>
    <w:rsid w:val="00611DCF"/>
    <w:rsid w:val="006123CC"/>
    <w:rsid w:val="0061273D"/>
    <w:rsid w:val="00612A65"/>
    <w:rsid w:val="00612CEF"/>
    <w:rsid w:val="00612D10"/>
    <w:rsid w:val="0061354A"/>
    <w:rsid w:val="006139C8"/>
    <w:rsid w:val="00613B54"/>
    <w:rsid w:val="00613C56"/>
    <w:rsid w:val="00614232"/>
    <w:rsid w:val="006144CE"/>
    <w:rsid w:val="00614F3E"/>
    <w:rsid w:val="0061548D"/>
    <w:rsid w:val="00615752"/>
    <w:rsid w:val="0061585B"/>
    <w:rsid w:val="00615C15"/>
    <w:rsid w:val="0061600D"/>
    <w:rsid w:val="00616269"/>
    <w:rsid w:val="00616309"/>
    <w:rsid w:val="00616561"/>
    <w:rsid w:val="00617C4D"/>
    <w:rsid w:val="00617DC5"/>
    <w:rsid w:val="00617EF6"/>
    <w:rsid w:val="006201C2"/>
    <w:rsid w:val="0062074B"/>
    <w:rsid w:val="006211D0"/>
    <w:rsid w:val="00621285"/>
    <w:rsid w:val="006213CB"/>
    <w:rsid w:val="00621A8F"/>
    <w:rsid w:val="00622591"/>
    <w:rsid w:val="0062473B"/>
    <w:rsid w:val="006249CD"/>
    <w:rsid w:val="006249E3"/>
    <w:rsid w:val="00624D02"/>
    <w:rsid w:val="00625307"/>
    <w:rsid w:val="00625507"/>
    <w:rsid w:val="00625FE3"/>
    <w:rsid w:val="00626512"/>
    <w:rsid w:val="00626DCC"/>
    <w:rsid w:val="00627A96"/>
    <w:rsid w:val="00627EC9"/>
    <w:rsid w:val="00627F24"/>
    <w:rsid w:val="006305ED"/>
    <w:rsid w:val="006309DC"/>
    <w:rsid w:val="006318AF"/>
    <w:rsid w:val="006337ED"/>
    <w:rsid w:val="00633AA0"/>
    <w:rsid w:val="00634307"/>
    <w:rsid w:val="00634345"/>
    <w:rsid w:val="006346DE"/>
    <w:rsid w:val="00634C5B"/>
    <w:rsid w:val="00635C1F"/>
    <w:rsid w:val="0063663F"/>
    <w:rsid w:val="00636B71"/>
    <w:rsid w:val="00636E98"/>
    <w:rsid w:val="0063724D"/>
    <w:rsid w:val="00637986"/>
    <w:rsid w:val="00641328"/>
    <w:rsid w:val="00641803"/>
    <w:rsid w:val="00641BF6"/>
    <w:rsid w:val="00641C76"/>
    <w:rsid w:val="0064293A"/>
    <w:rsid w:val="00642ED2"/>
    <w:rsid w:val="006431FF"/>
    <w:rsid w:val="006437CC"/>
    <w:rsid w:val="00643985"/>
    <w:rsid w:val="00644126"/>
    <w:rsid w:val="00644EA7"/>
    <w:rsid w:val="00645452"/>
    <w:rsid w:val="0064547C"/>
    <w:rsid w:val="00645EF3"/>
    <w:rsid w:val="00646C53"/>
    <w:rsid w:val="00647035"/>
    <w:rsid w:val="00647FFA"/>
    <w:rsid w:val="00650A45"/>
    <w:rsid w:val="00650C2F"/>
    <w:rsid w:val="00650ED7"/>
    <w:rsid w:val="00650FC7"/>
    <w:rsid w:val="00651135"/>
    <w:rsid w:val="00651270"/>
    <w:rsid w:val="00651514"/>
    <w:rsid w:val="00651574"/>
    <w:rsid w:val="00652C10"/>
    <w:rsid w:val="00652F14"/>
    <w:rsid w:val="0065300A"/>
    <w:rsid w:val="00653611"/>
    <w:rsid w:val="00653C45"/>
    <w:rsid w:val="00653D2F"/>
    <w:rsid w:val="00654021"/>
    <w:rsid w:val="0065459A"/>
    <w:rsid w:val="00654759"/>
    <w:rsid w:val="00654E31"/>
    <w:rsid w:val="006551B7"/>
    <w:rsid w:val="006551FB"/>
    <w:rsid w:val="00655CF6"/>
    <w:rsid w:val="00656636"/>
    <w:rsid w:val="00656739"/>
    <w:rsid w:val="00656946"/>
    <w:rsid w:val="00656F22"/>
    <w:rsid w:val="00656F2B"/>
    <w:rsid w:val="00656F99"/>
    <w:rsid w:val="00657119"/>
    <w:rsid w:val="00657553"/>
    <w:rsid w:val="006575C6"/>
    <w:rsid w:val="006576A5"/>
    <w:rsid w:val="00657A3E"/>
    <w:rsid w:val="00657A8E"/>
    <w:rsid w:val="006607A9"/>
    <w:rsid w:val="00660857"/>
    <w:rsid w:val="00660A79"/>
    <w:rsid w:val="0066138E"/>
    <w:rsid w:val="006619C7"/>
    <w:rsid w:val="00661F8F"/>
    <w:rsid w:val="00662FEE"/>
    <w:rsid w:val="00664192"/>
    <w:rsid w:val="0066477B"/>
    <w:rsid w:val="00664B9F"/>
    <w:rsid w:val="00664E06"/>
    <w:rsid w:val="0066506A"/>
    <w:rsid w:val="006659DA"/>
    <w:rsid w:val="00666196"/>
    <w:rsid w:val="00666212"/>
    <w:rsid w:val="006665CD"/>
    <w:rsid w:val="006669E5"/>
    <w:rsid w:val="00666C61"/>
    <w:rsid w:val="00667081"/>
    <w:rsid w:val="00667C16"/>
    <w:rsid w:val="00667F71"/>
    <w:rsid w:val="00670097"/>
    <w:rsid w:val="00670166"/>
    <w:rsid w:val="006701D1"/>
    <w:rsid w:val="006707A9"/>
    <w:rsid w:val="00670A27"/>
    <w:rsid w:val="0067113C"/>
    <w:rsid w:val="00671173"/>
    <w:rsid w:val="0067197A"/>
    <w:rsid w:val="00671A6B"/>
    <w:rsid w:val="006732CD"/>
    <w:rsid w:val="0067330C"/>
    <w:rsid w:val="006739AE"/>
    <w:rsid w:val="00674046"/>
    <w:rsid w:val="00674243"/>
    <w:rsid w:val="00674334"/>
    <w:rsid w:val="00674604"/>
    <w:rsid w:val="00674665"/>
    <w:rsid w:val="00674695"/>
    <w:rsid w:val="00675AC9"/>
    <w:rsid w:val="00675BC0"/>
    <w:rsid w:val="00675E7A"/>
    <w:rsid w:val="00676A79"/>
    <w:rsid w:val="0067785E"/>
    <w:rsid w:val="006801CE"/>
    <w:rsid w:val="00680A02"/>
    <w:rsid w:val="00680B87"/>
    <w:rsid w:val="0068168D"/>
    <w:rsid w:val="006816B4"/>
    <w:rsid w:val="00681A46"/>
    <w:rsid w:val="00681B08"/>
    <w:rsid w:val="00682504"/>
    <w:rsid w:val="00682D77"/>
    <w:rsid w:val="006833CB"/>
    <w:rsid w:val="0068385D"/>
    <w:rsid w:val="00685062"/>
    <w:rsid w:val="00685184"/>
    <w:rsid w:val="00685438"/>
    <w:rsid w:val="00685798"/>
    <w:rsid w:val="00685951"/>
    <w:rsid w:val="00685DED"/>
    <w:rsid w:val="00685F81"/>
    <w:rsid w:val="006861E2"/>
    <w:rsid w:val="006862AC"/>
    <w:rsid w:val="006867C3"/>
    <w:rsid w:val="00686C90"/>
    <w:rsid w:val="00686DEA"/>
    <w:rsid w:val="00687149"/>
    <w:rsid w:val="00687867"/>
    <w:rsid w:val="00687A86"/>
    <w:rsid w:val="00687B9D"/>
    <w:rsid w:val="00687DDA"/>
    <w:rsid w:val="00687DEE"/>
    <w:rsid w:val="0069036C"/>
    <w:rsid w:val="006911A1"/>
    <w:rsid w:val="006915A5"/>
    <w:rsid w:val="00691F05"/>
    <w:rsid w:val="00692186"/>
    <w:rsid w:val="00692257"/>
    <w:rsid w:val="00692457"/>
    <w:rsid w:val="00692715"/>
    <w:rsid w:val="006930E1"/>
    <w:rsid w:val="00694BF1"/>
    <w:rsid w:val="0069592A"/>
    <w:rsid w:val="00695B85"/>
    <w:rsid w:val="00696152"/>
    <w:rsid w:val="00696B84"/>
    <w:rsid w:val="006972C3"/>
    <w:rsid w:val="006A0023"/>
    <w:rsid w:val="006A034B"/>
    <w:rsid w:val="006A08DE"/>
    <w:rsid w:val="006A0DAC"/>
    <w:rsid w:val="006A12CE"/>
    <w:rsid w:val="006A1FE8"/>
    <w:rsid w:val="006A2AEB"/>
    <w:rsid w:val="006A380C"/>
    <w:rsid w:val="006A3A7B"/>
    <w:rsid w:val="006A3D50"/>
    <w:rsid w:val="006A42DA"/>
    <w:rsid w:val="006A45A6"/>
    <w:rsid w:val="006A46F5"/>
    <w:rsid w:val="006A4F2C"/>
    <w:rsid w:val="006A571A"/>
    <w:rsid w:val="006A631E"/>
    <w:rsid w:val="006A6406"/>
    <w:rsid w:val="006A6C80"/>
    <w:rsid w:val="006B0242"/>
    <w:rsid w:val="006B114B"/>
    <w:rsid w:val="006B1315"/>
    <w:rsid w:val="006B17E0"/>
    <w:rsid w:val="006B1C10"/>
    <w:rsid w:val="006B1C99"/>
    <w:rsid w:val="006B2620"/>
    <w:rsid w:val="006B2F8C"/>
    <w:rsid w:val="006B320A"/>
    <w:rsid w:val="006B34F0"/>
    <w:rsid w:val="006B3764"/>
    <w:rsid w:val="006B3DE3"/>
    <w:rsid w:val="006B424B"/>
    <w:rsid w:val="006B456B"/>
    <w:rsid w:val="006B46B6"/>
    <w:rsid w:val="006B6E4E"/>
    <w:rsid w:val="006B70B9"/>
    <w:rsid w:val="006B78B4"/>
    <w:rsid w:val="006B7929"/>
    <w:rsid w:val="006B79F7"/>
    <w:rsid w:val="006B7BC4"/>
    <w:rsid w:val="006C01CD"/>
    <w:rsid w:val="006C1923"/>
    <w:rsid w:val="006C22A2"/>
    <w:rsid w:val="006C2572"/>
    <w:rsid w:val="006C289B"/>
    <w:rsid w:val="006C2AD8"/>
    <w:rsid w:val="006C2C7B"/>
    <w:rsid w:val="006C318A"/>
    <w:rsid w:val="006C3ADF"/>
    <w:rsid w:val="006C4532"/>
    <w:rsid w:val="006C53BB"/>
    <w:rsid w:val="006C553E"/>
    <w:rsid w:val="006C564C"/>
    <w:rsid w:val="006C6640"/>
    <w:rsid w:val="006C6A85"/>
    <w:rsid w:val="006C7B3B"/>
    <w:rsid w:val="006D041B"/>
    <w:rsid w:val="006D0657"/>
    <w:rsid w:val="006D0C93"/>
    <w:rsid w:val="006D1205"/>
    <w:rsid w:val="006D1586"/>
    <w:rsid w:val="006D1671"/>
    <w:rsid w:val="006D18A4"/>
    <w:rsid w:val="006D26E7"/>
    <w:rsid w:val="006D28C1"/>
    <w:rsid w:val="006D2A60"/>
    <w:rsid w:val="006D300B"/>
    <w:rsid w:val="006D3FB4"/>
    <w:rsid w:val="006D49E2"/>
    <w:rsid w:val="006D4C3E"/>
    <w:rsid w:val="006D69D8"/>
    <w:rsid w:val="006D718F"/>
    <w:rsid w:val="006D773F"/>
    <w:rsid w:val="006D7947"/>
    <w:rsid w:val="006D7E48"/>
    <w:rsid w:val="006E0D25"/>
    <w:rsid w:val="006E0D49"/>
    <w:rsid w:val="006E1B93"/>
    <w:rsid w:val="006E1F4B"/>
    <w:rsid w:val="006E2416"/>
    <w:rsid w:val="006E2AE0"/>
    <w:rsid w:val="006E2B32"/>
    <w:rsid w:val="006E3A20"/>
    <w:rsid w:val="006E437F"/>
    <w:rsid w:val="006E45F3"/>
    <w:rsid w:val="006E4A36"/>
    <w:rsid w:val="006E4D0D"/>
    <w:rsid w:val="006E4D11"/>
    <w:rsid w:val="006E550C"/>
    <w:rsid w:val="006E55C5"/>
    <w:rsid w:val="006E5C1F"/>
    <w:rsid w:val="006E5F30"/>
    <w:rsid w:val="006E6009"/>
    <w:rsid w:val="006E690D"/>
    <w:rsid w:val="006E6D47"/>
    <w:rsid w:val="006E7155"/>
    <w:rsid w:val="006E7223"/>
    <w:rsid w:val="006E774D"/>
    <w:rsid w:val="006E7EBA"/>
    <w:rsid w:val="006F0AEE"/>
    <w:rsid w:val="006F0C99"/>
    <w:rsid w:val="006F10AA"/>
    <w:rsid w:val="006F122A"/>
    <w:rsid w:val="006F123C"/>
    <w:rsid w:val="006F22FD"/>
    <w:rsid w:val="006F2C7E"/>
    <w:rsid w:val="006F31CB"/>
    <w:rsid w:val="006F335D"/>
    <w:rsid w:val="006F3376"/>
    <w:rsid w:val="006F48F0"/>
    <w:rsid w:val="006F4E39"/>
    <w:rsid w:val="006F6C70"/>
    <w:rsid w:val="006F6DE0"/>
    <w:rsid w:val="006F7051"/>
    <w:rsid w:val="006F7F87"/>
    <w:rsid w:val="00700AEC"/>
    <w:rsid w:val="00700B5A"/>
    <w:rsid w:val="00700DF0"/>
    <w:rsid w:val="007017B4"/>
    <w:rsid w:val="00701CB7"/>
    <w:rsid w:val="00702201"/>
    <w:rsid w:val="007023D3"/>
    <w:rsid w:val="00703A9E"/>
    <w:rsid w:val="007040E7"/>
    <w:rsid w:val="00704499"/>
    <w:rsid w:val="00704A2D"/>
    <w:rsid w:val="00705265"/>
    <w:rsid w:val="007057DE"/>
    <w:rsid w:val="00705F3B"/>
    <w:rsid w:val="00706C49"/>
    <w:rsid w:val="00707729"/>
    <w:rsid w:val="00707F16"/>
    <w:rsid w:val="007104A7"/>
    <w:rsid w:val="00710E9B"/>
    <w:rsid w:val="00710F52"/>
    <w:rsid w:val="00710F60"/>
    <w:rsid w:val="00710F85"/>
    <w:rsid w:val="007129EE"/>
    <w:rsid w:val="00713AE4"/>
    <w:rsid w:val="00713AF8"/>
    <w:rsid w:val="00714FAD"/>
    <w:rsid w:val="00715051"/>
    <w:rsid w:val="00715AB0"/>
    <w:rsid w:val="007161B6"/>
    <w:rsid w:val="007162A7"/>
    <w:rsid w:val="00716306"/>
    <w:rsid w:val="0071654A"/>
    <w:rsid w:val="00716603"/>
    <w:rsid w:val="00716C7B"/>
    <w:rsid w:val="0071704F"/>
    <w:rsid w:val="007175E4"/>
    <w:rsid w:val="0071793D"/>
    <w:rsid w:val="0072030A"/>
    <w:rsid w:val="007206B6"/>
    <w:rsid w:val="00720708"/>
    <w:rsid w:val="00721376"/>
    <w:rsid w:val="007215C1"/>
    <w:rsid w:val="00721C43"/>
    <w:rsid w:val="00722C34"/>
    <w:rsid w:val="00722E48"/>
    <w:rsid w:val="00723254"/>
    <w:rsid w:val="00723416"/>
    <w:rsid w:val="007237E7"/>
    <w:rsid w:val="00723F00"/>
    <w:rsid w:val="007247E1"/>
    <w:rsid w:val="007251F4"/>
    <w:rsid w:val="00725585"/>
    <w:rsid w:val="00725725"/>
    <w:rsid w:val="00725D98"/>
    <w:rsid w:val="00726077"/>
    <w:rsid w:val="007262E1"/>
    <w:rsid w:val="00726BAB"/>
    <w:rsid w:val="00726F0B"/>
    <w:rsid w:val="007272A1"/>
    <w:rsid w:val="00727E25"/>
    <w:rsid w:val="00730978"/>
    <w:rsid w:val="00730DC3"/>
    <w:rsid w:val="00731091"/>
    <w:rsid w:val="00731564"/>
    <w:rsid w:val="00731578"/>
    <w:rsid w:val="007315FC"/>
    <w:rsid w:val="00731715"/>
    <w:rsid w:val="00731DAC"/>
    <w:rsid w:val="0073217E"/>
    <w:rsid w:val="00732428"/>
    <w:rsid w:val="007331CF"/>
    <w:rsid w:val="007336B1"/>
    <w:rsid w:val="007338D9"/>
    <w:rsid w:val="00733A93"/>
    <w:rsid w:val="00733F1A"/>
    <w:rsid w:val="0073472A"/>
    <w:rsid w:val="00734AD1"/>
    <w:rsid w:val="007356CB"/>
    <w:rsid w:val="00736104"/>
    <w:rsid w:val="007371C7"/>
    <w:rsid w:val="00737A39"/>
    <w:rsid w:val="0074008B"/>
    <w:rsid w:val="007404CF"/>
    <w:rsid w:val="007406E5"/>
    <w:rsid w:val="007415A7"/>
    <w:rsid w:val="0074167A"/>
    <w:rsid w:val="00741F23"/>
    <w:rsid w:val="007436E3"/>
    <w:rsid w:val="007437DC"/>
    <w:rsid w:val="00743969"/>
    <w:rsid w:val="00743BE4"/>
    <w:rsid w:val="00743D05"/>
    <w:rsid w:val="00743DAB"/>
    <w:rsid w:val="00744121"/>
    <w:rsid w:val="007447D0"/>
    <w:rsid w:val="00744936"/>
    <w:rsid w:val="00744F5D"/>
    <w:rsid w:val="00745520"/>
    <w:rsid w:val="007465B8"/>
    <w:rsid w:val="007466E2"/>
    <w:rsid w:val="00750342"/>
    <w:rsid w:val="0075169C"/>
    <w:rsid w:val="00751DE5"/>
    <w:rsid w:val="00751F11"/>
    <w:rsid w:val="00752495"/>
    <w:rsid w:val="0075275D"/>
    <w:rsid w:val="00753269"/>
    <w:rsid w:val="007534A2"/>
    <w:rsid w:val="007536F0"/>
    <w:rsid w:val="00753DC0"/>
    <w:rsid w:val="007545E4"/>
    <w:rsid w:val="00755231"/>
    <w:rsid w:val="00755C6C"/>
    <w:rsid w:val="00755E2B"/>
    <w:rsid w:val="0075653C"/>
    <w:rsid w:val="0075676E"/>
    <w:rsid w:val="00756AC1"/>
    <w:rsid w:val="00756E90"/>
    <w:rsid w:val="0075747F"/>
    <w:rsid w:val="00757B55"/>
    <w:rsid w:val="00760040"/>
    <w:rsid w:val="007605E4"/>
    <w:rsid w:val="00760CC9"/>
    <w:rsid w:val="0076103B"/>
    <w:rsid w:val="007615A0"/>
    <w:rsid w:val="00761939"/>
    <w:rsid w:val="00761DBF"/>
    <w:rsid w:val="00761E37"/>
    <w:rsid w:val="00762E7A"/>
    <w:rsid w:val="00762FB0"/>
    <w:rsid w:val="007631A6"/>
    <w:rsid w:val="007634B7"/>
    <w:rsid w:val="00763CDD"/>
    <w:rsid w:val="007641D6"/>
    <w:rsid w:val="00764381"/>
    <w:rsid w:val="00764483"/>
    <w:rsid w:val="007653AA"/>
    <w:rsid w:val="00765D0C"/>
    <w:rsid w:val="00766B00"/>
    <w:rsid w:val="00766F39"/>
    <w:rsid w:val="007670D1"/>
    <w:rsid w:val="007671E1"/>
    <w:rsid w:val="007673CC"/>
    <w:rsid w:val="007673D8"/>
    <w:rsid w:val="00767D6C"/>
    <w:rsid w:val="00770D1C"/>
    <w:rsid w:val="00771C13"/>
    <w:rsid w:val="00771E75"/>
    <w:rsid w:val="00772244"/>
    <w:rsid w:val="00772960"/>
    <w:rsid w:val="0077307F"/>
    <w:rsid w:val="00774066"/>
    <w:rsid w:val="007745DF"/>
    <w:rsid w:val="00774989"/>
    <w:rsid w:val="00774C84"/>
    <w:rsid w:val="00774DE0"/>
    <w:rsid w:val="007750CB"/>
    <w:rsid w:val="00775D87"/>
    <w:rsid w:val="007764AC"/>
    <w:rsid w:val="00776A64"/>
    <w:rsid w:val="00776BAF"/>
    <w:rsid w:val="00776CA2"/>
    <w:rsid w:val="00776CE2"/>
    <w:rsid w:val="00776D38"/>
    <w:rsid w:val="00776DDE"/>
    <w:rsid w:val="00776F5D"/>
    <w:rsid w:val="0077754A"/>
    <w:rsid w:val="00777A63"/>
    <w:rsid w:val="00777BDD"/>
    <w:rsid w:val="0078063B"/>
    <w:rsid w:val="00780762"/>
    <w:rsid w:val="00780B88"/>
    <w:rsid w:val="00780D3C"/>
    <w:rsid w:val="0078121D"/>
    <w:rsid w:val="00781819"/>
    <w:rsid w:val="00782329"/>
    <w:rsid w:val="00782E11"/>
    <w:rsid w:val="0078313B"/>
    <w:rsid w:val="00783D09"/>
    <w:rsid w:val="007840CC"/>
    <w:rsid w:val="00784AC0"/>
    <w:rsid w:val="00784B03"/>
    <w:rsid w:val="00784F69"/>
    <w:rsid w:val="00785675"/>
    <w:rsid w:val="007858C3"/>
    <w:rsid w:val="00785FE3"/>
    <w:rsid w:val="007861CA"/>
    <w:rsid w:val="00786733"/>
    <w:rsid w:val="00787C04"/>
    <w:rsid w:val="00787C4F"/>
    <w:rsid w:val="00787F19"/>
    <w:rsid w:val="00790257"/>
    <w:rsid w:val="00790AD0"/>
    <w:rsid w:val="00790CDE"/>
    <w:rsid w:val="00790DF0"/>
    <w:rsid w:val="0079176E"/>
    <w:rsid w:val="00791F56"/>
    <w:rsid w:val="00793488"/>
    <w:rsid w:val="00793675"/>
    <w:rsid w:val="00793AB1"/>
    <w:rsid w:val="007945DA"/>
    <w:rsid w:val="00795151"/>
    <w:rsid w:val="00795C72"/>
    <w:rsid w:val="00795D2C"/>
    <w:rsid w:val="00796C90"/>
    <w:rsid w:val="007970D6"/>
    <w:rsid w:val="007971B3"/>
    <w:rsid w:val="007971D9"/>
    <w:rsid w:val="007972E2"/>
    <w:rsid w:val="007974BF"/>
    <w:rsid w:val="0079761C"/>
    <w:rsid w:val="0079777D"/>
    <w:rsid w:val="00797DE1"/>
    <w:rsid w:val="007A00A0"/>
    <w:rsid w:val="007A034A"/>
    <w:rsid w:val="007A03F0"/>
    <w:rsid w:val="007A1DCD"/>
    <w:rsid w:val="007A21B9"/>
    <w:rsid w:val="007A23B4"/>
    <w:rsid w:val="007A26CF"/>
    <w:rsid w:val="007A26FD"/>
    <w:rsid w:val="007A2CAF"/>
    <w:rsid w:val="007A2CB6"/>
    <w:rsid w:val="007A31D7"/>
    <w:rsid w:val="007A3326"/>
    <w:rsid w:val="007A3441"/>
    <w:rsid w:val="007A5B61"/>
    <w:rsid w:val="007A5E91"/>
    <w:rsid w:val="007A6116"/>
    <w:rsid w:val="007A64FE"/>
    <w:rsid w:val="007A6AF7"/>
    <w:rsid w:val="007A714E"/>
    <w:rsid w:val="007A7361"/>
    <w:rsid w:val="007A7751"/>
    <w:rsid w:val="007A7792"/>
    <w:rsid w:val="007A7CA3"/>
    <w:rsid w:val="007A7FF3"/>
    <w:rsid w:val="007B00C0"/>
    <w:rsid w:val="007B0D0A"/>
    <w:rsid w:val="007B0D51"/>
    <w:rsid w:val="007B1249"/>
    <w:rsid w:val="007B12B0"/>
    <w:rsid w:val="007B202A"/>
    <w:rsid w:val="007B214C"/>
    <w:rsid w:val="007B2CBB"/>
    <w:rsid w:val="007B3CF4"/>
    <w:rsid w:val="007B413B"/>
    <w:rsid w:val="007B462E"/>
    <w:rsid w:val="007B49BA"/>
    <w:rsid w:val="007B608D"/>
    <w:rsid w:val="007B67C7"/>
    <w:rsid w:val="007B71CE"/>
    <w:rsid w:val="007B752A"/>
    <w:rsid w:val="007B7A82"/>
    <w:rsid w:val="007C02D0"/>
    <w:rsid w:val="007C0AA1"/>
    <w:rsid w:val="007C0B11"/>
    <w:rsid w:val="007C1078"/>
    <w:rsid w:val="007C1787"/>
    <w:rsid w:val="007C221B"/>
    <w:rsid w:val="007C2B1E"/>
    <w:rsid w:val="007C37AD"/>
    <w:rsid w:val="007C40AD"/>
    <w:rsid w:val="007C40DA"/>
    <w:rsid w:val="007C41AC"/>
    <w:rsid w:val="007C420C"/>
    <w:rsid w:val="007C45C0"/>
    <w:rsid w:val="007C4701"/>
    <w:rsid w:val="007C4C44"/>
    <w:rsid w:val="007C4EDA"/>
    <w:rsid w:val="007C5541"/>
    <w:rsid w:val="007C5E48"/>
    <w:rsid w:val="007C6285"/>
    <w:rsid w:val="007C6801"/>
    <w:rsid w:val="007C6F8D"/>
    <w:rsid w:val="007C7294"/>
    <w:rsid w:val="007C7A15"/>
    <w:rsid w:val="007D0304"/>
    <w:rsid w:val="007D0BA1"/>
    <w:rsid w:val="007D157E"/>
    <w:rsid w:val="007D1754"/>
    <w:rsid w:val="007D1E49"/>
    <w:rsid w:val="007D23D9"/>
    <w:rsid w:val="007D2500"/>
    <w:rsid w:val="007D26BC"/>
    <w:rsid w:val="007D2AA7"/>
    <w:rsid w:val="007D3AE7"/>
    <w:rsid w:val="007D43CE"/>
    <w:rsid w:val="007D45DB"/>
    <w:rsid w:val="007D48F7"/>
    <w:rsid w:val="007D4EEF"/>
    <w:rsid w:val="007D675E"/>
    <w:rsid w:val="007D67B5"/>
    <w:rsid w:val="007D6EDF"/>
    <w:rsid w:val="007D702C"/>
    <w:rsid w:val="007D7507"/>
    <w:rsid w:val="007D763E"/>
    <w:rsid w:val="007E11D2"/>
    <w:rsid w:val="007E125E"/>
    <w:rsid w:val="007E1586"/>
    <w:rsid w:val="007E178A"/>
    <w:rsid w:val="007E1C99"/>
    <w:rsid w:val="007E24F2"/>
    <w:rsid w:val="007E30D9"/>
    <w:rsid w:val="007E3131"/>
    <w:rsid w:val="007E3E68"/>
    <w:rsid w:val="007E4816"/>
    <w:rsid w:val="007E4B6D"/>
    <w:rsid w:val="007E52EF"/>
    <w:rsid w:val="007E6FD8"/>
    <w:rsid w:val="007F0A52"/>
    <w:rsid w:val="007F106A"/>
    <w:rsid w:val="007F10BB"/>
    <w:rsid w:val="007F10F4"/>
    <w:rsid w:val="007F124E"/>
    <w:rsid w:val="007F1AD9"/>
    <w:rsid w:val="007F1D27"/>
    <w:rsid w:val="007F26AD"/>
    <w:rsid w:val="007F2E27"/>
    <w:rsid w:val="007F37A0"/>
    <w:rsid w:val="007F3B3A"/>
    <w:rsid w:val="007F3C4F"/>
    <w:rsid w:val="007F3E6B"/>
    <w:rsid w:val="007F4300"/>
    <w:rsid w:val="007F453D"/>
    <w:rsid w:val="007F46D0"/>
    <w:rsid w:val="007F53B7"/>
    <w:rsid w:val="007F5BE8"/>
    <w:rsid w:val="007F6174"/>
    <w:rsid w:val="007F62C9"/>
    <w:rsid w:val="007F6B11"/>
    <w:rsid w:val="007F6F7E"/>
    <w:rsid w:val="007F72A8"/>
    <w:rsid w:val="007F7949"/>
    <w:rsid w:val="007F7CAE"/>
    <w:rsid w:val="007F7F0C"/>
    <w:rsid w:val="008001ED"/>
    <w:rsid w:val="008003A9"/>
    <w:rsid w:val="00801C02"/>
    <w:rsid w:val="00801C4D"/>
    <w:rsid w:val="00802753"/>
    <w:rsid w:val="0080311F"/>
    <w:rsid w:val="008034F0"/>
    <w:rsid w:val="00803524"/>
    <w:rsid w:val="00803942"/>
    <w:rsid w:val="00805079"/>
    <w:rsid w:val="0080545F"/>
    <w:rsid w:val="008060E5"/>
    <w:rsid w:val="00806653"/>
    <w:rsid w:val="00806DD3"/>
    <w:rsid w:val="0080745B"/>
    <w:rsid w:val="008074F4"/>
    <w:rsid w:val="0081001E"/>
    <w:rsid w:val="00810E88"/>
    <w:rsid w:val="00811013"/>
    <w:rsid w:val="00811089"/>
    <w:rsid w:val="00811478"/>
    <w:rsid w:val="008116DE"/>
    <w:rsid w:val="00811B6C"/>
    <w:rsid w:val="00812C5F"/>
    <w:rsid w:val="00812F25"/>
    <w:rsid w:val="00813203"/>
    <w:rsid w:val="008139EB"/>
    <w:rsid w:val="00813D22"/>
    <w:rsid w:val="008141B2"/>
    <w:rsid w:val="0081516F"/>
    <w:rsid w:val="008151E3"/>
    <w:rsid w:val="00815929"/>
    <w:rsid w:val="00816586"/>
    <w:rsid w:val="00816706"/>
    <w:rsid w:val="008169C6"/>
    <w:rsid w:val="00817195"/>
    <w:rsid w:val="00817237"/>
    <w:rsid w:val="00817E73"/>
    <w:rsid w:val="008206DB"/>
    <w:rsid w:val="0082073D"/>
    <w:rsid w:val="00820F9B"/>
    <w:rsid w:val="00822414"/>
    <w:rsid w:val="008224A4"/>
    <w:rsid w:val="00822598"/>
    <w:rsid w:val="00822A2E"/>
    <w:rsid w:val="008232C5"/>
    <w:rsid w:val="0082379E"/>
    <w:rsid w:val="0082446D"/>
    <w:rsid w:val="00824763"/>
    <w:rsid w:val="0082550E"/>
    <w:rsid w:val="00827447"/>
    <w:rsid w:val="008304C1"/>
    <w:rsid w:val="00830672"/>
    <w:rsid w:val="008306AE"/>
    <w:rsid w:val="0083109D"/>
    <w:rsid w:val="008310FF"/>
    <w:rsid w:val="008313E9"/>
    <w:rsid w:val="00831476"/>
    <w:rsid w:val="00831529"/>
    <w:rsid w:val="00831DDA"/>
    <w:rsid w:val="008321B6"/>
    <w:rsid w:val="0083250E"/>
    <w:rsid w:val="00832727"/>
    <w:rsid w:val="00833A91"/>
    <w:rsid w:val="00833F56"/>
    <w:rsid w:val="00834C23"/>
    <w:rsid w:val="0083588C"/>
    <w:rsid w:val="00836682"/>
    <w:rsid w:val="00836904"/>
    <w:rsid w:val="00836D30"/>
    <w:rsid w:val="008370AE"/>
    <w:rsid w:val="00837862"/>
    <w:rsid w:val="00837DBF"/>
    <w:rsid w:val="00842A3D"/>
    <w:rsid w:val="00843320"/>
    <w:rsid w:val="00843B51"/>
    <w:rsid w:val="00844257"/>
    <w:rsid w:val="00844C98"/>
    <w:rsid w:val="00845189"/>
    <w:rsid w:val="008451D9"/>
    <w:rsid w:val="00845440"/>
    <w:rsid w:val="00845952"/>
    <w:rsid w:val="00845D95"/>
    <w:rsid w:val="0084701A"/>
    <w:rsid w:val="00847F59"/>
    <w:rsid w:val="008506BD"/>
    <w:rsid w:val="00850D80"/>
    <w:rsid w:val="008524FC"/>
    <w:rsid w:val="00852504"/>
    <w:rsid w:val="00852EF1"/>
    <w:rsid w:val="00853113"/>
    <w:rsid w:val="00853694"/>
    <w:rsid w:val="00853B8C"/>
    <w:rsid w:val="00853D24"/>
    <w:rsid w:val="0085491F"/>
    <w:rsid w:val="0085542F"/>
    <w:rsid w:val="00855717"/>
    <w:rsid w:val="00855932"/>
    <w:rsid w:val="00856A33"/>
    <w:rsid w:val="00856A45"/>
    <w:rsid w:val="0085714A"/>
    <w:rsid w:val="008573E1"/>
    <w:rsid w:val="00857690"/>
    <w:rsid w:val="00857895"/>
    <w:rsid w:val="008578F2"/>
    <w:rsid w:val="0086056C"/>
    <w:rsid w:val="0086064A"/>
    <w:rsid w:val="00860B0B"/>
    <w:rsid w:val="00861762"/>
    <w:rsid w:val="00862829"/>
    <w:rsid w:val="00862A37"/>
    <w:rsid w:val="0086365F"/>
    <w:rsid w:val="00863850"/>
    <w:rsid w:val="00863F52"/>
    <w:rsid w:val="00864C38"/>
    <w:rsid w:val="00865D45"/>
    <w:rsid w:val="0086622B"/>
    <w:rsid w:val="008673DD"/>
    <w:rsid w:val="00867597"/>
    <w:rsid w:val="00867926"/>
    <w:rsid w:val="00872264"/>
    <w:rsid w:val="00872DC3"/>
    <w:rsid w:val="0087330D"/>
    <w:rsid w:val="00873E61"/>
    <w:rsid w:val="0087400C"/>
    <w:rsid w:val="00874117"/>
    <w:rsid w:val="00874435"/>
    <w:rsid w:val="0087483A"/>
    <w:rsid w:val="00874948"/>
    <w:rsid w:val="00874AB2"/>
    <w:rsid w:val="0087585F"/>
    <w:rsid w:val="008758F9"/>
    <w:rsid w:val="00875D01"/>
    <w:rsid w:val="008763BB"/>
    <w:rsid w:val="008765B3"/>
    <w:rsid w:val="008766A6"/>
    <w:rsid w:val="00876D77"/>
    <w:rsid w:val="00876D7A"/>
    <w:rsid w:val="008773E3"/>
    <w:rsid w:val="008776BF"/>
    <w:rsid w:val="00877897"/>
    <w:rsid w:val="00877BC9"/>
    <w:rsid w:val="008801BC"/>
    <w:rsid w:val="00880954"/>
    <w:rsid w:val="00880AFE"/>
    <w:rsid w:val="00880EDE"/>
    <w:rsid w:val="00881C10"/>
    <w:rsid w:val="00882065"/>
    <w:rsid w:val="00882212"/>
    <w:rsid w:val="008829C0"/>
    <w:rsid w:val="0088428B"/>
    <w:rsid w:val="008842C6"/>
    <w:rsid w:val="008847C0"/>
    <w:rsid w:val="00885598"/>
    <w:rsid w:val="00885A31"/>
    <w:rsid w:val="00885F13"/>
    <w:rsid w:val="00886AFA"/>
    <w:rsid w:val="00887D97"/>
    <w:rsid w:val="00887E01"/>
    <w:rsid w:val="00887E15"/>
    <w:rsid w:val="008900AC"/>
    <w:rsid w:val="008908FA"/>
    <w:rsid w:val="00890CA8"/>
    <w:rsid w:val="00891ED6"/>
    <w:rsid w:val="00891F35"/>
    <w:rsid w:val="00892110"/>
    <w:rsid w:val="00892F42"/>
    <w:rsid w:val="008934B9"/>
    <w:rsid w:val="00893BD1"/>
    <w:rsid w:val="008942E1"/>
    <w:rsid w:val="008946AE"/>
    <w:rsid w:val="008949D2"/>
    <w:rsid w:val="00894C44"/>
    <w:rsid w:val="0089560A"/>
    <w:rsid w:val="0089563C"/>
    <w:rsid w:val="00895C29"/>
    <w:rsid w:val="008962B7"/>
    <w:rsid w:val="00896EDE"/>
    <w:rsid w:val="008972ED"/>
    <w:rsid w:val="008976F7"/>
    <w:rsid w:val="008A009D"/>
    <w:rsid w:val="008A011B"/>
    <w:rsid w:val="008A040A"/>
    <w:rsid w:val="008A0FFF"/>
    <w:rsid w:val="008A1689"/>
    <w:rsid w:val="008A1E4F"/>
    <w:rsid w:val="008A3B2E"/>
    <w:rsid w:val="008A412D"/>
    <w:rsid w:val="008A48CE"/>
    <w:rsid w:val="008A4F4A"/>
    <w:rsid w:val="008A526A"/>
    <w:rsid w:val="008A53AC"/>
    <w:rsid w:val="008A5888"/>
    <w:rsid w:val="008A5F24"/>
    <w:rsid w:val="008A6F37"/>
    <w:rsid w:val="008A6F59"/>
    <w:rsid w:val="008A74DE"/>
    <w:rsid w:val="008A78A5"/>
    <w:rsid w:val="008A7ED7"/>
    <w:rsid w:val="008A7FC6"/>
    <w:rsid w:val="008B06AC"/>
    <w:rsid w:val="008B0716"/>
    <w:rsid w:val="008B13D1"/>
    <w:rsid w:val="008B186E"/>
    <w:rsid w:val="008B1CA0"/>
    <w:rsid w:val="008B284F"/>
    <w:rsid w:val="008B2B14"/>
    <w:rsid w:val="008B2DE6"/>
    <w:rsid w:val="008B487D"/>
    <w:rsid w:val="008B4A30"/>
    <w:rsid w:val="008B4E63"/>
    <w:rsid w:val="008B4F11"/>
    <w:rsid w:val="008B4F5A"/>
    <w:rsid w:val="008B52B3"/>
    <w:rsid w:val="008B558A"/>
    <w:rsid w:val="008B5797"/>
    <w:rsid w:val="008B586F"/>
    <w:rsid w:val="008B5D5C"/>
    <w:rsid w:val="008B6250"/>
    <w:rsid w:val="008B633C"/>
    <w:rsid w:val="008B6413"/>
    <w:rsid w:val="008B6ACC"/>
    <w:rsid w:val="008B6B02"/>
    <w:rsid w:val="008B6D7D"/>
    <w:rsid w:val="008B70BC"/>
    <w:rsid w:val="008B7173"/>
    <w:rsid w:val="008B778F"/>
    <w:rsid w:val="008C03F0"/>
    <w:rsid w:val="008C04BF"/>
    <w:rsid w:val="008C0B43"/>
    <w:rsid w:val="008C0C17"/>
    <w:rsid w:val="008C0ED7"/>
    <w:rsid w:val="008C15E7"/>
    <w:rsid w:val="008C1C4C"/>
    <w:rsid w:val="008C1FF7"/>
    <w:rsid w:val="008C2438"/>
    <w:rsid w:val="008C2818"/>
    <w:rsid w:val="008C2E1D"/>
    <w:rsid w:val="008C3051"/>
    <w:rsid w:val="008C3EF9"/>
    <w:rsid w:val="008C40C5"/>
    <w:rsid w:val="008C47EE"/>
    <w:rsid w:val="008C5240"/>
    <w:rsid w:val="008C53C5"/>
    <w:rsid w:val="008C5A93"/>
    <w:rsid w:val="008C5C02"/>
    <w:rsid w:val="008C5E85"/>
    <w:rsid w:val="008C5EE4"/>
    <w:rsid w:val="008C76F4"/>
    <w:rsid w:val="008D03BE"/>
    <w:rsid w:val="008D0709"/>
    <w:rsid w:val="008D10C0"/>
    <w:rsid w:val="008D366F"/>
    <w:rsid w:val="008D38A8"/>
    <w:rsid w:val="008D3B5F"/>
    <w:rsid w:val="008D59FD"/>
    <w:rsid w:val="008D5EA2"/>
    <w:rsid w:val="008D6027"/>
    <w:rsid w:val="008D67DA"/>
    <w:rsid w:val="008D73BF"/>
    <w:rsid w:val="008D792D"/>
    <w:rsid w:val="008E039E"/>
    <w:rsid w:val="008E079D"/>
    <w:rsid w:val="008E1C18"/>
    <w:rsid w:val="008E1FAF"/>
    <w:rsid w:val="008E2626"/>
    <w:rsid w:val="008E2D31"/>
    <w:rsid w:val="008E468A"/>
    <w:rsid w:val="008E47C2"/>
    <w:rsid w:val="008E587C"/>
    <w:rsid w:val="008E5915"/>
    <w:rsid w:val="008E5D92"/>
    <w:rsid w:val="008E60B5"/>
    <w:rsid w:val="008E6A81"/>
    <w:rsid w:val="008E6CDA"/>
    <w:rsid w:val="008E77F5"/>
    <w:rsid w:val="008E7AD2"/>
    <w:rsid w:val="008F09C4"/>
    <w:rsid w:val="008F0B80"/>
    <w:rsid w:val="008F130F"/>
    <w:rsid w:val="008F1BCD"/>
    <w:rsid w:val="008F235C"/>
    <w:rsid w:val="008F25BC"/>
    <w:rsid w:val="008F2F0A"/>
    <w:rsid w:val="008F3E4F"/>
    <w:rsid w:val="008F4741"/>
    <w:rsid w:val="008F4D55"/>
    <w:rsid w:val="008F510E"/>
    <w:rsid w:val="008F5178"/>
    <w:rsid w:val="008F551B"/>
    <w:rsid w:val="008F5A66"/>
    <w:rsid w:val="008F5D89"/>
    <w:rsid w:val="008F5FAF"/>
    <w:rsid w:val="008F6C42"/>
    <w:rsid w:val="008F702F"/>
    <w:rsid w:val="008F7052"/>
    <w:rsid w:val="008F7727"/>
    <w:rsid w:val="008F7A31"/>
    <w:rsid w:val="008F7BEA"/>
    <w:rsid w:val="00900AC8"/>
    <w:rsid w:val="00901276"/>
    <w:rsid w:val="00901688"/>
    <w:rsid w:val="0090177E"/>
    <w:rsid w:val="00901C50"/>
    <w:rsid w:val="00903139"/>
    <w:rsid w:val="009042CC"/>
    <w:rsid w:val="0090437D"/>
    <w:rsid w:val="00905A25"/>
    <w:rsid w:val="00907228"/>
    <w:rsid w:val="009072BB"/>
    <w:rsid w:val="009072C7"/>
    <w:rsid w:val="00907684"/>
    <w:rsid w:val="0090779A"/>
    <w:rsid w:val="00907E22"/>
    <w:rsid w:val="0091103C"/>
    <w:rsid w:val="0091161F"/>
    <w:rsid w:val="00911632"/>
    <w:rsid w:val="009122B3"/>
    <w:rsid w:val="00912839"/>
    <w:rsid w:val="0091352D"/>
    <w:rsid w:val="0091389E"/>
    <w:rsid w:val="00913E99"/>
    <w:rsid w:val="00914CF9"/>
    <w:rsid w:val="00915009"/>
    <w:rsid w:val="009152AF"/>
    <w:rsid w:val="009157ED"/>
    <w:rsid w:val="00915E25"/>
    <w:rsid w:val="009165AF"/>
    <w:rsid w:val="009167BD"/>
    <w:rsid w:val="00916BA5"/>
    <w:rsid w:val="0091706D"/>
    <w:rsid w:val="00917469"/>
    <w:rsid w:val="00917F5A"/>
    <w:rsid w:val="009201FB"/>
    <w:rsid w:val="00920573"/>
    <w:rsid w:val="009219D7"/>
    <w:rsid w:val="009226C2"/>
    <w:rsid w:val="0092298B"/>
    <w:rsid w:val="00922E6A"/>
    <w:rsid w:val="0092334D"/>
    <w:rsid w:val="0092484A"/>
    <w:rsid w:val="00925231"/>
    <w:rsid w:val="009256BB"/>
    <w:rsid w:val="00926C87"/>
    <w:rsid w:val="00926F62"/>
    <w:rsid w:val="009272CB"/>
    <w:rsid w:val="009308E7"/>
    <w:rsid w:val="009316C0"/>
    <w:rsid w:val="00931C2C"/>
    <w:rsid w:val="00931D3D"/>
    <w:rsid w:val="00931EA1"/>
    <w:rsid w:val="00932748"/>
    <w:rsid w:val="009330C9"/>
    <w:rsid w:val="00933478"/>
    <w:rsid w:val="00933FC4"/>
    <w:rsid w:val="0093450B"/>
    <w:rsid w:val="00934AA7"/>
    <w:rsid w:val="009356A9"/>
    <w:rsid w:val="00935BBB"/>
    <w:rsid w:val="00936319"/>
    <w:rsid w:val="009368B8"/>
    <w:rsid w:val="00936B6E"/>
    <w:rsid w:val="00936D34"/>
    <w:rsid w:val="009370C1"/>
    <w:rsid w:val="0093714B"/>
    <w:rsid w:val="0093729C"/>
    <w:rsid w:val="0093758C"/>
    <w:rsid w:val="00940040"/>
    <w:rsid w:val="0094008C"/>
    <w:rsid w:val="0094060F"/>
    <w:rsid w:val="00940AE1"/>
    <w:rsid w:val="00940E2A"/>
    <w:rsid w:val="009410CB"/>
    <w:rsid w:val="009413EB"/>
    <w:rsid w:val="00941A20"/>
    <w:rsid w:val="00941E54"/>
    <w:rsid w:val="00941EBC"/>
    <w:rsid w:val="009438C9"/>
    <w:rsid w:val="0094398A"/>
    <w:rsid w:val="00943BF6"/>
    <w:rsid w:val="00943CB3"/>
    <w:rsid w:val="00943CD0"/>
    <w:rsid w:val="0094437E"/>
    <w:rsid w:val="00944697"/>
    <w:rsid w:val="00944ACC"/>
    <w:rsid w:val="00945263"/>
    <w:rsid w:val="00945714"/>
    <w:rsid w:val="00945F05"/>
    <w:rsid w:val="00946302"/>
    <w:rsid w:val="0094689E"/>
    <w:rsid w:val="00947606"/>
    <w:rsid w:val="0095003D"/>
    <w:rsid w:val="009507B1"/>
    <w:rsid w:val="0095101B"/>
    <w:rsid w:val="00952043"/>
    <w:rsid w:val="0095212A"/>
    <w:rsid w:val="00952522"/>
    <w:rsid w:val="00952A11"/>
    <w:rsid w:val="00954285"/>
    <w:rsid w:val="00954776"/>
    <w:rsid w:val="00954D59"/>
    <w:rsid w:val="0095536F"/>
    <w:rsid w:val="00956D18"/>
    <w:rsid w:val="00956E91"/>
    <w:rsid w:val="00957031"/>
    <w:rsid w:val="009576CE"/>
    <w:rsid w:val="00957C64"/>
    <w:rsid w:val="00960468"/>
    <w:rsid w:val="00960679"/>
    <w:rsid w:val="00960879"/>
    <w:rsid w:val="00960AB1"/>
    <w:rsid w:val="00960D5C"/>
    <w:rsid w:val="009619CB"/>
    <w:rsid w:val="00962C36"/>
    <w:rsid w:val="00963055"/>
    <w:rsid w:val="009637FD"/>
    <w:rsid w:val="00963B86"/>
    <w:rsid w:val="0096423A"/>
    <w:rsid w:val="0096485D"/>
    <w:rsid w:val="009655A7"/>
    <w:rsid w:val="00965F3B"/>
    <w:rsid w:val="009664D1"/>
    <w:rsid w:val="00966924"/>
    <w:rsid w:val="00966A0D"/>
    <w:rsid w:val="00966F90"/>
    <w:rsid w:val="00967234"/>
    <w:rsid w:val="00967297"/>
    <w:rsid w:val="0096757E"/>
    <w:rsid w:val="00967E59"/>
    <w:rsid w:val="009706D9"/>
    <w:rsid w:val="009709DE"/>
    <w:rsid w:val="0097133B"/>
    <w:rsid w:val="00971D02"/>
    <w:rsid w:val="009720C9"/>
    <w:rsid w:val="00972251"/>
    <w:rsid w:val="009723CB"/>
    <w:rsid w:val="00972CBF"/>
    <w:rsid w:val="009731DC"/>
    <w:rsid w:val="009738F2"/>
    <w:rsid w:val="00973C4D"/>
    <w:rsid w:val="0097400D"/>
    <w:rsid w:val="0097408E"/>
    <w:rsid w:val="009747C2"/>
    <w:rsid w:val="00974888"/>
    <w:rsid w:val="009749AD"/>
    <w:rsid w:val="00974B8E"/>
    <w:rsid w:val="00974CB0"/>
    <w:rsid w:val="009753FE"/>
    <w:rsid w:val="00975AF2"/>
    <w:rsid w:val="00975AFE"/>
    <w:rsid w:val="009762DD"/>
    <w:rsid w:val="00976E29"/>
    <w:rsid w:val="00976E4D"/>
    <w:rsid w:val="00977360"/>
    <w:rsid w:val="00977E55"/>
    <w:rsid w:val="00981289"/>
    <w:rsid w:val="0098147C"/>
    <w:rsid w:val="009818FC"/>
    <w:rsid w:val="00981B25"/>
    <w:rsid w:val="00981CE2"/>
    <w:rsid w:val="009820C1"/>
    <w:rsid w:val="00982358"/>
    <w:rsid w:val="00982962"/>
    <w:rsid w:val="00982F13"/>
    <w:rsid w:val="00983849"/>
    <w:rsid w:val="009839F0"/>
    <w:rsid w:val="00983CB3"/>
    <w:rsid w:val="00983E66"/>
    <w:rsid w:val="009849F4"/>
    <w:rsid w:val="00984A4C"/>
    <w:rsid w:val="00985A7B"/>
    <w:rsid w:val="009860B8"/>
    <w:rsid w:val="0098674D"/>
    <w:rsid w:val="00986D7A"/>
    <w:rsid w:val="00986FE1"/>
    <w:rsid w:val="00987594"/>
    <w:rsid w:val="00987ABB"/>
    <w:rsid w:val="009909DC"/>
    <w:rsid w:val="00990A51"/>
    <w:rsid w:val="00991533"/>
    <w:rsid w:val="00991994"/>
    <w:rsid w:val="00992019"/>
    <w:rsid w:val="0099373E"/>
    <w:rsid w:val="00994A26"/>
    <w:rsid w:val="009950A3"/>
    <w:rsid w:val="009950C2"/>
    <w:rsid w:val="00995470"/>
    <w:rsid w:val="00995A41"/>
    <w:rsid w:val="00995D4A"/>
    <w:rsid w:val="00996281"/>
    <w:rsid w:val="00996484"/>
    <w:rsid w:val="00997514"/>
    <w:rsid w:val="00997666"/>
    <w:rsid w:val="00997BBE"/>
    <w:rsid w:val="009A0274"/>
    <w:rsid w:val="009A0559"/>
    <w:rsid w:val="009A12BA"/>
    <w:rsid w:val="009A15FF"/>
    <w:rsid w:val="009A230E"/>
    <w:rsid w:val="009A25BC"/>
    <w:rsid w:val="009A3299"/>
    <w:rsid w:val="009A3FA3"/>
    <w:rsid w:val="009A40F9"/>
    <w:rsid w:val="009A4B66"/>
    <w:rsid w:val="009A4CA3"/>
    <w:rsid w:val="009A5E4C"/>
    <w:rsid w:val="009A6D46"/>
    <w:rsid w:val="009B1310"/>
    <w:rsid w:val="009B13C3"/>
    <w:rsid w:val="009B1729"/>
    <w:rsid w:val="009B1EFE"/>
    <w:rsid w:val="009B2DCF"/>
    <w:rsid w:val="009B3DB6"/>
    <w:rsid w:val="009B45A8"/>
    <w:rsid w:val="009B4615"/>
    <w:rsid w:val="009B69CA"/>
    <w:rsid w:val="009B6AF6"/>
    <w:rsid w:val="009B740A"/>
    <w:rsid w:val="009C07C5"/>
    <w:rsid w:val="009C0B38"/>
    <w:rsid w:val="009C0C29"/>
    <w:rsid w:val="009C0D9C"/>
    <w:rsid w:val="009C15BE"/>
    <w:rsid w:val="009C267F"/>
    <w:rsid w:val="009C2A0A"/>
    <w:rsid w:val="009C2D17"/>
    <w:rsid w:val="009C377C"/>
    <w:rsid w:val="009C3ECC"/>
    <w:rsid w:val="009C451D"/>
    <w:rsid w:val="009C4BF0"/>
    <w:rsid w:val="009C4D6A"/>
    <w:rsid w:val="009C50A2"/>
    <w:rsid w:val="009C50F2"/>
    <w:rsid w:val="009C6520"/>
    <w:rsid w:val="009C6A8F"/>
    <w:rsid w:val="009D05AC"/>
    <w:rsid w:val="009D0F0A"/>
    <w:rsid w:val="009D0FEE"/>
    <w:rsid w:val="009D16D6"/>
    <w:rsid w:val="009D176E"/>
    <w:rsid w:val="009D1A53"/>
    <w:rsid w:val="009D1F83"/>
    <w:rsid w:val="009D250F"/>
    <w:rsid w:val="009D25BE"/>
    <w:rsid w:val="009D5A77"/>
    <w:rsid w:val="009D5BA5"/>
    <w:rsid w:val="009D6511"/>
    <w:rsid w:val="009D6927"/>
    <w:rsid w:val="009D7096"/>
    <w:rsid w:val="009D746B"/>
    <w:rsid w:val="009E0316"/>
    <w:rsid w:val="009E037F"/>
    <w:rsid w:val="009E0AED"/>
    <w:rsid w:val="009E0C46"/>
    <w:rsid w:val="009E13C9"/>
    <w:rsid w:val="009E1AD6"/>
    <w:rsid w:val="009E2426"/>
    <w:rsid w:val="009E25C0"/>
    <w:rsid w:val="009E2F92"/>
    <w:rsid w:val="009E304D"/>
    <w:rsid w:val="009E3483"/>
    <w:rsid w:val="009E34B8"/>
    <w:rsid w:val="009E381F"/>
    <w:rsid w:val="009E3BC0"/>
    <w:rsid w:val="009E4310"/>
    <w:rsid w:val="009E4690"/>
    <w:rsid w:val="009E4E81"/>
    <w:rsid w:val="009E4FF7"/>
    <w:rsid w:val="009E50AA"/>
    <w:rsid w:val="009E5196"/>
    <w:rsid w:val="009E5374"/>
    <w:rsid w:val="009E56A6"/>
    <w:rsid w:val="009E5B3F"/>
    <w:rsid w:val="009E5E45"/>
    <w:rsid w:val="009E6068"/>
    <w:rsid w:val="009E6A4B"/>
    <w:rsid w:val="009E6E22"/>
    <w:rsid w:val="009E7C5D"/>
    <w:rsid w:val="009F0DDE"/>
    <w:rsid w:val="009F12B5"/>
    <w:rsid w:val="009F16F0"/>
    <w:rsid w:val="009F1B56"/>
    <w:rsid w:val="009F1C68"/>
    <w:rsid w:val="009F31A9"/>
    <w:rsid w:val="009F386E"/>
    <w:rsid w:val="009F3A95"/>
    <w:rsid w:val="009F3E8D"/>
    <w:rsid w:val="009F3F28"/>
    <w:rsid w:val="009F40A4"/>
    <w:rsid w:val="009F4574"/>
    <w:rsid w:val="009F47B7"/>
    <w:rsid w:val="009F4874"/>
    <w:rsid w:val="009F4937"/>
    <w:rsid w:val="009F5CC5"/>
    <w:rsid w:val="009F6AE1"/>
    <w:rsid w:val="009F7D46"/>
    <w:rsid w:val="009F7DB8"/>
    <w:rsid w:val="00A00872"/>
    <w:rsid w:val="00A00FA3"/>
    <w:rsid w:val="00A01D99"/>
    <w:rsid w:val="00A026B9"/>
    <w:rsid w:val="00A032A2"/>
    <w:rsid w:val="00A032EC"/>
    <w:rsid w:val="00A03D1C"/>
    <w:rsid w:val="00A0487F"/>
    <w:rsid w:val="00A04ACE"/>
    <w:rsid w:val="00A04B38"/>
    <w:rsid w:val="00A055AD"/>
    <w:rsid w:val="00A05B61"/>
    <w:rsid w:val="00A061C9"/>
    <w:rsid w:val="00A06405"/>
    <w:rsid w:val="00A06A28"/>
    <w:rsid w:val="00A06F28"/>
    <w:rsid w:val="00A07208"/>
    <w:rsid w:val="00A0740D"/>
    <w:rsid w:val="00A078ED"/>
    <w:rsid w:val="00A07BB6"/>
    <w:rsid w:val="00A07E4A"/>
    <w:rsid w:val="00A10335"/>
    <w:rsid w:val="00A1120F"/>
    <w:rsid w:val="00A1123C"/>
    <w:rsid w:val="00A112E4"/>
    <w:rsid w:val="00A11349"/>
    <w:rsid w:val="00A11B9D"/>
    <w:rsid w:val="00A12485"/>
    <w:rsid w:val="00A12B8D"/>
    <w:rsid w:val="00A12D73"/>
    <w:rsid w:val="00A13264"/>
    <w:rsid w:val="00A13627"/>
    <w:rsid w:val="00A13D5B"/>
    <w:rsid w:val="00A141AB"/>
    <w:rsid w:val="00A14326"/>
    <w:rsid w:val="00A15704"/>
    <w:rsid w:val="00A1624E"/>
    <w:rsid w:val="00A16F8C"/>
    <w:rsid w:val="00A1707F"/>
    <w:rsid w:val="00A178B5"/>
    <w:rsid w:val="00A17A09"/>
    <w:rsid w:val="00A20ACF"/>
    <w:rsid w:val="00A20EA8"/>
    <w:rsid w:val="00A214C6"/>
    <w:rsid w:val="00A22531"/>
    <w:rsid w:val="00A22657"/>
    <w:rsid w:val="00A23B15"/>
    <w:rsid w:val="00A24ED3"/>
    <w:rsid w:val="00A26367"/>
    <w:rsid w:val="00A26AB0"/>
    <w:rsid w:val="00A26B5E"/>
    <w:rsid w:val="00A270E5"/>
    <w:rsid w:val="00A27DE9"/>
    <w:rsid w:val="00A30078"/>
    <w:rsid w:val="00A306B5"/>
    <w:rsid w:val="00A306D2"/>
    <w:rsid w:val="00A30BB8"/>
    <w:rsid w:val="00A313E7"/>
    <w:rsid w:val="00A31C3E"/>
    <w:rsid w:val="00A320D2"/>
    <w:rsid w:val="00A32418"/>
    <w:rsid w:val="00A32466"/>
    <w:rsid w:val="00A32949"/>
    <w:rsid w:val="00A3315C"/>
    <w:rsid w:val="00A3321C"/>
    <w:rsid w:val="00A33376"/>
    <w:rsid w:val="00A3456A"/>
    <w:rsid w:val="00A35307"/>
    <w:rsid w:val="00A35488"/>
    <w:rsid w:val="00A356A1"/>
    <w:rsid w:val="00A35B6C"/>
    <w:rsid w:val="00A361E4"/>
    <w:rsid w:val="00A36249"/>
    <w:rsid w:val="00A36772"/>
    <w:rsid w:val="00A368CF"/>
    <w:rsid w:val="00A36C5C"/>
    <w:rsid w:val="00A36DD2"/>
    <w:rsid w:val="00A36F63"/>
    <w:rsid w:val="00A3783A"/>
    <w:rsid w:val="00A37AFA"/>
    <w:rsid w:val="00A4116A"/>
    <w:rsid w:val="00A41689"/>
    <w:rsid w:val="00A41828"/>
    <w:rsid w:val="00A4189C"/>
    <w:rsid w:val="00A41912"/>
    <w:rsid w:val="00A41E4A"/>
    <w:rsid w:val="00A420A2"/>
    <w:rsid w:val="00A4213E"/>
    <w:rsid w:val="00A42917"/>
    <w:rsid w:val="00A4338C"/>
    <w:rsid w:val="00A43FF0"/>
    <w:rsid w:val="00A44C54"/>
    <w:rsid w:val="00A45362"/>
    <w:rsid w:val="00A45861"/>
    <w:rsid w:val="00A45A81"/>
    <w:rsid w:val="00A45D08"/>
    <w:rsid w:val="00A45F16"/>
    <w:rsid w:val="00A46F6C"/>
    <w:rsid w:val="00A473BC"/>
    <w:rsid w:val="00A474E1"/>
    <w:rsid w:val="00A4762B"/>
    <w:rsid w:val="00A47758"/>
    <w:rsid w:val="00A47976"/>
    <w:rsid w:val="00A50F06"/>
    <w:rsid w:val="00A52346"/>
    <w:rsid w:val="00A52452"/>
    <w:rsid w:val="00A52880"/>
    <w:rsid w:val="00A54076"/>
    <w:rsid w:val="00A541E3"/>
    <w:rsid w:val="00A5461B"/>
    <w:rsid w:val="00A54EF6"/>
    <w:rsid w:val="00A55CD0"/>
    <w:rsid w:val="00A56144"/>
    <w:rsid w:val="00A56A33"/>
    <w:rsid w:val="00A572A9"/>
    <w:rsid w:val="00A5753F"/>
    <w:rsid w:val="00A57F70"/>
    <w:rsid w:val="00A60132"/>
    <w:rsid w:val="00A6013D"/>
    <w:rsid w:val="00A6020B"/>
    <w:rsid w:val="00A60705"/>
    <w:rsid w:val="00A60B59"/>
    <w:rsid w:val="00A60C7E"/>
    <w:rsid w:val="00A610CD"/>
    <w:rsid w:val="00A61AE3"/>
    <w:rsid w:val="00A61D4D"/>
    <w:rsid w:val="00A62232"/>
    <w:rsid w:val="00A62511"/>
    <w:rsid w:val="00A63247"/>
    <w:rsid w:val="00A633E1"/>
    <w:rsid w:val="00A6350C"/>
    <w:rsid w:val="00A63678"/>
    <w:rsid w:val="00A63AB9"/>
    <w:rsid w:val="00A63B16"/>
    <w:rsid w:val="00A65E44"/>
    <w:rsid w:val="00A66398"/>
    <w:rsid w:val="00A66C31"/>
    <w:rsid w:val="00A671D4"/>
    <w:rsid w:val="00A67A4D"/>
    <w:rsid w:val="00A67B04"/>
    <w:rsid w:val="00A70CD0"/>
    <w:rsid w:val="00A714B6"/>
    <w:rsid w:val="00A72121"/>
    <w:rsid w:val="00A72529"/>
    <w:rsid w:val="00A72704"/>
    <w:rsid w:val="00A728DF"/>
    <w:rsid w:val="00A739B8"/>
    <w:rsid w:val="00A73A04"/>
    <w:rsid w:val="00A74223"/>
    <w:rsid w:val="00A74B1C"/>
    <w:rsid w:val="00A76D8F"/>
    <w:rsid w:val="00A77635"/>
    <w:rsid w:val="00A77774"/>
    <w:rsid w:val="00A77EC4"/>
    <w:rsid w:val="00A77FDA"/>
    <w:rsid w:val="00A82969"/>
    <w:rsid w:val="00A82B3D"/>
    <w:rsid w:val="00A83469"/>
    <w:rsid w:val="00A83BD4"/>
    <w:rsid w:val="00A83E4A"/>
    <w:rsid w:val="00A851C7"/>
    <w:rsid w:val="00A85A8A"/>
    <w:rsid w:val="00A85FBB"/>
    <w:rsid w:val="00A864DE"/>
    <w:rsid w:val="00A86A9B"/>
    <w:rsid w:val="00A87096"/>
    <w:rsid w:val="00A87A24"/>
    <w:rsid w:val="00A87E85"/>
    <w:rsid w:val="00A87EB6"/>
    <w:rsid w:val="00A90001"/>
    <w:rsid w:val="00A90E86"/>
    <w:rsid w:val="00A91BB3"/>
    <w:rsid w:val="00A922E5"/>
    <w:rsid w:val="00A92E8A"/>
    <w:rsid w:val="00A93FA1"/>
    <w:rsid w:val="00A958A0"/>
    <w:rsid w:val="00A95EB8"/>
    <w:rsid w:val="00A96089"/>
    <w:rsid w:val="00A967BF"/>
    <w:rsid w:val="00A970B2"/>
    <w:rsid w:val="00A97260"/>
    <w:rsid w:val="00A979E0"/>
    <w:rsid w:val="00A97E36"/>
    <w:rsid w:val="00A97F99"/>
    <w:rsid w:val="00AA0C72"/>
    <w:rsid w:val="00AA0CAF"/>
    <w:rsid w:val="00AA1693"/>
    <w:rsid w:val="00AA16E2"/>
    <w:rsid w:val="00AA2E1C"/>
    <w:rsid w:val="00AA2E92"/>
    <w:rsid w:val="00AA2F3B"/>
    <w:rsid w:val="00AA3225"/>
    <w:rsid w:val="00AA3412"/>
    <w:rsid w:val="00AA34A3"/>
    <w:rsid w:val="00AA39B3"/>
    <w:rsid w:val="00AA455B"/>
    <w:rsid w:val="00AA4B6E"/>
    <w:rsid w:val="00AA5080"/>
    <w:rsid w:val="00AA50F1"/>
    <w:rsid w:val="00AA552C"/>
    <w:rsid w:val="00AA6169"/>
    <w:rsid w:val="00AA712F"/>
    <w:rsid w:val="00AA75C1"/>
    <w:rsid w:val="00AA7C68"/>
    <w:rsid w:val="00AB00EA"/>
    <w:rsid w:val="00AB0A23"/>
    <w:rsid w:val="00AB28E8"/>
    <w:rsid w:val="00AB2CBE"/>
    <w:rsid w:val="00AB3338"/>
    <w:rsid w:val="00AB3437"/>
    <w:rsid w:val="00AB373E"/>
    <w:rsid w:val="00AB3C81"/>
    <w:rsid w:val="00AB3FBD"/>
    <w:rsid w:val="00AB40C2"/>
    <w:rsid w:val="00AB4AD6"/>
    <w:rsid w:val="00AB5737"/>
    <w:rsid w:val="00AB5999"/>
    <w:rsid w:val="00AB5DE0"/>
    <w:rsid w:val="00AB62AD"/>
    <w:rsid w:val="00AB62B3"/>
    <w:rsid w:val="00AB6477"/>
    <w:rsid w:val="00AB73C8"/>
    <w:rsid w:val="00AB74E3"/>
    <w:rsid w:val="00AB7757"/>
    <w:rsid w:val="00AB7D12"/>
    <w:rsid w:val="00AC0A1B"/>
    <w:rsid w:val="00AC0C35"/>
    <w:rsid w:val="00AC0DDA"/>
    <w:rsid w:val="00AC167F"/>
    <w:rsid w:val="00AC1704"/>
    <w:rsid w:val="00AC20F4"/>
    <w:rsid w:val="00AC37E2"/>
    <w:rsid w:val="00AC3B2D"/>
    <w:rsid w:val="00AC4174"/>
    <w:rsid w:val="00AC4522"/>
    <w:rsid w:val="00AC709E"/>
    <w:rsid w:val="00AC79E3"/>
    <w:rsid w:val="00AD03FE"/>
    <w:rsid w:val="00AD0745"/>
    <w:rsid w:val="00AD0F52"/>
    <w:rsid w:val="00AD17B8"/>
    <w:rsid w:val="00AD207C"/>
    <w:rsid w:val="00AD25F1"/>
    <w:rsid w:val="00AD3128"/>
    <w:rsid w:val="00AD333E"/>
    <w:rsid w:val="00AD38BC"/>
    <w:rsid w:val="00AD49AC"/>
    <w:rsid w:val="00AD53FD"/>
    <w:rsid w:val="00AD5AA4"/>
    <w:rsid w:val="00AD6551"/>
    <w:rsid w:val="00AD66C2"/>
    <w:rsid w:val="00AD67FC"/>
    <w:rsid w:val="00AD7075"/>
    <w:rsid w:val="00AD7214"/>
    <w:rsid w:val="00AE04CC"/>
    <w:rsid w:val="00AE0835"/>
    <w:rsid w:val="00AE1579"/>
    <w:rsid w:val="00AE2329"/>
    <w:rsid w:val="00AE2462"/>
    <w:rsid w:val="00AE2B89"/>
    <w:rsid w:val="00AE3B3D"/>
    <w:rsid w:val="00AE3C08"/>
    <w:rsid w:val="00AE42EB"/>
    <w:rsid w:val="00AE55A2"/>
    <w:rsid w:val="00AE5EC6"/>
    <w:rsid w:val="00AE618E"/>
    <w:rsid w:val="00AE657F"/>
    <w:rsid w:val="00AE751B"/>
    <w:rsid w:val="00AE757F"/>
    <w:rsid w:val="00AE7ACB"/>
    <w:rsid w:val="00AE7E83"/>
    <w:rsid w:val="00AF007F"/>
    <w:rsid w:val="00AF0594"/>
    <w:rsid w:val="00AF0932"/>
    <w:rsid w:val="00AF1900"/>
    <w:rsid w:val="00AF1F8D"/>
    <w:rsid w:val="00AF2FA7"/>
    <w:rsid w:val="00AF32CF"/>
    <w:rsid w:val="00AF3559"/>
    <w:rsid w:val="00AF3B31"/>
    <w:rsid w:val="00AF3D27"/>
    <w:rsid w:val="00AF41E8"/>
    <w:rsid w:val="00AF4ADB"/>
    <w:rsid w:val="00AF5300"/>
    <w:rsid w:val="00AF5429"/>
    <w:rsid w:val="00AF5A6C"/>
    <w:rsid w:val="00AF64A7"/>
    <w:rsid w:val="00AF6880"/>
    <w:rsid w:val="00AF6AB6"/>
    <w:rsid w:val="00AF6E56"/>
    <w:rsid w:val="00AF7311"/>
    <w:rsid w:val="00AF7642"/>
    <w:rsid w:val="00B003AF"/>
    <w:rsid w:val="00B0085C"/>
    <w:rsid w:val="00B00C1F"/>
    <w:rsid w:val="00B01073"/>
    <w:rsid w:val="00B01D5D"/>
    <w:rsid w:val="00B0245E"/>
    <w:rsid w:val="00B02463"/>
    <w:rsid w:val="00B0261F"/>
    <w:rsid w:val="00B02788"/>
    <w:rsid w:val="00B02EE7"/>
    <w:rsid w:val="00B03459"/>
    <w:rsid w:val="00B0428E"/>
    <w:rsid w:val="00B046DE"/>
    <w:rsid w:val="00B04FC6"/>
    <w:rsid w:val="00B057EE"/>
    <w:rsid w:val="00B06E20"/>
    <w:rsid w:val="00B06FB5"/>
    <w:rsid w:val="00B077B8"/>
    <w:rsid w:val="00B07F78"/>
    <w:rsid w:val="00B10093"/>
    <w:rsid w:val="00B106F4"/>
    <w:rsid w:val="00B10AAE"/>
    <w:rsid w:val="00B10BBB"/>
    <w:rsid w:val="00B1150A"/>
    <w:rsid w:val="00B11CBA"/>
    <w:rsid w:val="00B1207C"/>
    <w:rsid w:val="00B1214A"/>
    <w:rsid w:val="00B12B7A"/>
    <w:rsid w:val="00B12E7B"/>
    <w:rsid w:val="00B139FF"/>
    <w:rsid w:val="00B13D18"/>
    <w:rsid w:val="00B14D1C"/>
    <w:rsid w:val="00B15102"/>
    <w:rsid w:val="00B15686"/>
    <w:rsid w:val="00B1580A"/>
    <w:rsid w:val="00B15A0B"/>
    <w:rsid w:val="00B16C3E"/>
    <w:rsid w:val="00B1750F"/>
    <w:rsid w:val="00B17DF3"/>
    <w:rsid w:val="00B21188"/>
    <w:rsid w:val="00B213B4"/>
    <w:rsid w:val="00B22839"/>
    <w:rsid w:val="00B2289C"/>
    <w:rsid w:val="00B22AEC"/>
    <w:rsid w:val="00B23D9F"/>
    <w:rsid w:val="00B23EB9"/>
    <w:rsid w:val="00B2408C"/>
    <w:rsid w:val="00B24353"/>
    <w:rsid w:val="00B2561C"/>
    <w:rsid w:val="00B25DE0"/>
    <w:rsid w:val="00B25EEE"/>
    <w:rsid w:val="00B25FEC"/>
    <w:rsid w:val="00B26495"/>
    <w:rsid w:val="00B26A63"/>
    <w:rsid w:val="00B274E5"/>
    <w:rsid w:val="00B27607"/>
    <w:rsid w:val="00B306B6"/>
    <w:rsid w:val="00B3084B"/>
    <w:rsid w:val="00B30B8E"/>
    <w:rsid w:val="00B31332"/>
    <w:rsid w:val="00B320F0"/>
    <w:rsid w:val="00B32501"/>
    <w:rsid w:val="00B32B76"/>
    <w:rsid w:val="00B33853"/>
    <w:rsid w:val="00B33B40"/>
    <w:rsid w:val="00B34E53"/>
    <w:rsid w:val="00B34F60"/>
    <w:rsid w:val="00B35828"/>
    <w:rsid w:val="00B35EA0"/>
    <w:rsid w:val="00B35F22"/>
    <w:rsid w:val="00B36B5E"/>
    <w:rsid w:val="00B36D53"/>
    <w:rsid w:val="00B37100"/>
    <w:rsid w:val="00B37894"/>
    <w:rsid w:val="00B37A0F"/>
    <w:rsid w:val="00B37F43"/>
    <w:rsid w:val="00B37F47"/>
    <w:rsid w:val="00B37F4B"/>
    <w:rsid w:val="00B4059D"/>
    <w:rsid w:val="00B40628"/>
    <w:rsid w:val="00B40B14"/>
    <w:rsid w:val="00B41237"/>
    <w:rsid w:val="00B418F7"/>
    <w:rsid w:val="00B41984"/>
    <w:rsid w:val="00B41F3C"/>
    <w:rsid w:val="00B44858"/>
    <w:rsid w:val="00B45ED3"/>
    <w:rsid w:val="00B46CF8"/>
    <w:rsid w:val="00B47281"/>
    <w:rsid w:val="00B472CF"/>
    <w:rsid w:val="00B47453"/>
    <w:rsid w:val="00B477D9"/>
    <w:rsid w:val="00B47A17"/>
    <w:rsid w:val="00B47AE9"/>
    <w:rsid w:val="00B50BB9"/>
    <w:rsid w:val="00B50D58"/>
    <w:rsid w:val="00B52404"/>
    <w:rsid w:val="00B52D64"/>
    <w:rsid w:val="00B52E73"/>
    <w:rsid w:val="00B530CD"/>
    <w:rsid w:val="00B53832"/>
    <w:rsid w:val="00B54385"/>
    <w:rsid w:val="00B54711"/>
    <w:rsid w:val="00B548DE"/>
    <w:rsid w:val="00B54C29"/>
    <w:rsid w:val="00B54D65"/>
    <w:rsid w:val="00B54D84"/>
    <w:rsid w:val="00B550D9"/>
    <w:rsid w:val="00B55973"/>
    <w:rsid w:val="00B563BB"/>
    <w:rsid w:val="00B56EDA"/>
    <w:rsid w:val="00B57151"/>
    <w:rsid w:val="00B576ED"/>
    <w:rsid w:val="00B57AF3"/>
    <w:rsid w:val="00B60209"/>
    <w:rsid w:val="00B619CE"/>
    <w:rsid w:val="00B61D3A"/>
    <w:rsid w:val="00B61ECF"/>
    <w:rsid w:val="00B62367"/>
    <w:rsid w:val="00B6236E"/>
    <w:rsid w:val="00B629A4"/>
    <w:rsid w:val="00B62B50"/>
    <w:rsid w:val="00B62C4C"/>
    <w:rsid w:val="00B637A7"/>
    <w:rsid w:val="00B63862"/>
    <w:rsid w:val="00B64328"/>
    <w:rsid w:val="00B645B2"/>
    <w:rsid w:val="00B64909"/>
    <w:rsid w:val="00B64EBB"/>
    <w:rsid w:val="00B6589A"/>
    <w:rsid w:val="00B658BB"/>
    <w:rsid w:val="00B65D6E"/>
    <w:rsid w:val="00B65F2C"/>
    <w:rsid w:val="00B6641B"/>
    <w:rsid w:val="00B66554"/>
    <w:rsid w:val="00B66C6B"/>
    <w:rsid w:val="00B6773B"/>
    <w:rsid w:val="00B67797"/>
    <w:rsid w:val="00B67C89"/>
    <w:rsid w:val="00B70E93"/>
    <w:rsid w:val="00B723C9"/>
    <w:rsid w:val="00B723E0"/>
    <w:rsid w:val="00B74635"/>
    <w:rsid w:val="00B74E9A"/>
    <w:rsid w:val="00B74F75"/>
    <w:rsid w:val="00B754BB"/>
    <w:rsid w:val="00B759AD"/>
    <w:rsid w:val="00B76158"/>
    <w:rsid w:val="00B763C0"/>
    <w:rsid w:val="00B76686"/>
    <w:rsid w:val="00B77173"/>
    <w:rsid w:val="00B77B71"/>
    <w:rsid w:val="00B77D73"/>
    <w:rsid w:val="00B80364"/>
    <w:rsid w:val="00B80484"/>
    <w:rsid w:val="00B8141B"/>
    <w:rsid w:val="00B81723"/>
    <w:rsid w:val="00B81741"/>
    <w:rsid w:val="00B82F90"/>
    <w:rsid w:val="00B82FD1"/>
    <w:rsid w:val="00B838A1"/>
    <w:rsid w:val="00B83994"/>
    <w:rsid w:val="00B83AD0"/>
    <w:rsid w:val="00B84BCE"/>
    <w:rsid w:val="00B84CC0"/>
    <w:rsid w:val="00B859CB"/>
    <w:rsid w:val="00B8788E"/>
    <w:rsid w:val="00B87968"/>
    <w:rsid w:val="00B87D0C"/>
    <w:rsid w:val="00B906CC"/>
    <w:rsid w:val="00B906D4"/>
    <w:rsid w:val="00B907C4"/>
    <w:rsid w:val="00B9177B"/>
    <w:rsid w:val="00B91A2B"/>
    <w:rsid w:val="00B91B20"/>
    <w:rsid w:val="00B92986"/>
    <w:rsid w:val="00B92C4E"/>
    <w:rsid w:val="00B92C8C"/>
    <w:rsid w:val="00B92F6E"/>
    <w:rsid w:val="00B92FB4"/>
    <w:rsid w:val="00B93113"/>
    <w:rsid w:val="00B93741"/>
    <w:rsid w:val="00B93D9B"/>
    <w:rsid w:val="00B93DC8"/>
    <w:rsid w:val="00B9420C"/>
    <w:rsid w:val="00B94D88"/>
    <w:rsid w:val="00B951B6"/>
    <w:rsid w:val="00B959E8"/>
    <w:rsid w:val="00B9658F"/>
    <w:rsid w:val="00B975AF"/>
    <w:rsid w:val="00B9786E"/>
    <w:rsid w:val="00B97FD0"/>
    <w:rsid w:val="00BA08F5"/>
    <w:rsid w:val="00BA1373"/>
    <w:rsid w:val="00BA1817"/>
    <w:rsid w:val="00BA1989"/>
    <w:rsid w:val="00BA1C3E"/>
    <w:rsid w:val="00BA1C99"/>
    <w:rsid w:val="00BA2C3C"/>
    <w:rsid w:val="00BA2C82"/>
    <w:rsid w:val="00BA31D8"/>
    <w:rsid w:val="00BA4AE8"/>
    <w:rsid w:val="00BA5990"/>
    <w:rsid w:val="00BA5A4C"/>
    <w:rsid w:val="00BA5A98"/>
    <w:rsid w:val="00BA5AA1"/>
    <w:rsid w:val="00BA61F6"/>
    <w:rsid w:val="00BA6512"/>
    <w:rsid w:val="00BA6BDE"/>
    <w:rsid w:val="00BA6E3A"/>
    <w:rsid w:val="00BA78B6"/>
    <w:rsid w:val="00BA7E3E"/>
    <w:rsid w:val="00BB0276"/>
    <w:rsid w:val="00BB0731"/>
    <w:rsid w:val="00BB0D10"/>
    <w:rsid w:val="00BB0ECF"/>
    <w:rsid w:val="00BB192F"/>
    <w:rsid w:val="00BB1A5F"/>
    <w:rsid w:val="00BB1E18"/>
    <w:rsid w:val="00BB27D5"/>
    <w:rsid w:val="00BB38AB"/>
    <w:rsid w:val="00BB3F96"/>
    <w:rsid w:val="00BB4234"/>
    <w:rsid w:val="00BB43D2"/>
    <w:rsid w:val="00BB4652"/>
    <w:rsid w:val="00BB50A0"/>
    <w:rsid w:val="00BB5FDA"/>
    <w:rsid w:val="00BB751C"/>
    <w:rsid w:val="00BB7728"/>
    <w:rsid w:val="00BC0E5B"/>
    <w:rsid w:val="00BC1014"/>
    <w:rsid w:val="00BC13E0"/>
    <w:rsid w:val="00BC1A6A"/>
    <w:rsid w:val="00BC1FE5"/>
    <w:rsid w:val="00BC2672"/>
    <w:rsid w:val="00BC27FD"/>
    <w:rsid w:val="00BC3742"/>
    <w:rsid w:val="00BC3B75"/>
    <w:rsid w:val="00BC50C9"/>
    <w:rsid w:val="00BC5A9C"/>
    <w:rsid w:val="00BC5D8A"/>
    <w:rsid w:val="00BC5E91"/>
    <w:rsid w:val="00BC6579"/>
    <w:rsid w:val="00BC6D5F"/>
    <w:rsid w:val="00BC75AC"/>
    <w:rsid w:val="00BC75BA"/>
    <w:rsid w:val="00BC7BFB"/>
    <w:rsid w:val="00BC7E07"/>
    <w:rsid w:val="00BD027A"/>
    <w:rsid w:val="00BD0537"/>
    <w:rsid w:val="00BD0556"/>
    <w:rsid w:val="00BD09F5"/>
    <w:rsid w:val="00BD0CB1"/>
    <w:rsid w:val="00BD2974"/>
    <w:rsid w:val="00BD3004"/>
    <w:rsid w:val="00BD352E"/>
    <w:rsid w:val="00BD3861"/>
    <w:rsid w:val="00BD3BD0"/>
    <w:rsid w:val="00BD428F"/>
    <w:rsid w:val="00BD437C"/>
    <w:rsid w:val="00BD46FF"/>
    <w:rsid w:val="00BD52C2"/>
    <w:rsid w:val="00BD63C3"/>
    <w:rsid w:val="00BD64CA"/>
    <w:rsid w:val="00BD69C7"/>
    <w:rsid w:val="00BD78AF"/>
    <w:rsid w:val="00BD7998"/>
    <w:rsid w:val="00BE042B"/>
    <w:rsid w:val="00BE044E"/>
    <w:rsid w:val="00BE0780"/>
    <w:rsid w:val="00BE0915"/>
    <w:rsid w:val="00BE0CF9"/>
    <w:rsid w:val="00BE1206"/>
    <w:rsid w:val="00BE1619"/>
    <w:rsid w:val="00BE210A"/>
    <w:rsid w:val="00BE3713"/>
    <w:rsid w:val="00BE38D8"/>
    <w:rsid w:val="00BE4E8B"/>
    <w:rsid w:val="00BE5D6D"/>
    <w:rsid w:val="00BE5DCF"/>
    <w:rsid w:val="00BE69B8"/>
    <w:rsid w:val="00BE6F4E"/>
    <w:rsid w:val="00BE7100"/>
    <w:rsid w:val="00BE72F0"/>
    <w:rsid w:val="00BE73BD"/>
    <w:rsid w:val="00BF0140"/>
    <w:rsid w:val="00BF01EA"/>
    <w:rsid w:val="00BF0E50"/>
    <w:rsid w:val="00BF1144"/>
    <w:rsid w:val="00BF1BD0"/>
    <w:rsid w:val="00BF1C7A"/>
    <w:rsid w:val="00BF2182"/>
    <w:rsid w:val="00BF2B54"/>
    <w:rsid w:val="00BF39FD"/>
    <w:rsid w:val="00BF447B"/>
    <w:rsid w:val="00BF4648"/>
    <w:rsid w:val="00BF4708"/>
    <w:rsid w:val="00BF4FA0"/>
    <w:rsid w:val="00BF5217"/>
    <w:rsid w:val="00BF521D"/>
    <w:rsid w:val="00BF61D1"/>
    <w:rsid w:val="00BF7F96"/>
    <w:rsid w:val="00C004B0"/>
    <w:rsid w:val="00C00AA9"/>
    <w:rsid w:val="00C01237"/>
    <w:rsid w:val="00C01344"/>
    <w:rsid w:val="00C01E70"/>
    <w:rsid w:val="00C025A5"/>
    <w:rsid w:val="00C026AF"/>
    <w:rsid w:val="00C02CDB"/>
    <w:rsid w:val="00C02E96"/>
    <w:rsid w:val="00C04575"/>
    <w:rsid w:val="00C04A78"/>
    <w:rsid w:val="00C05002"/>
    <w:rsid w:val="00C0560A"/>
    <w:rsid w:val="00C05C6A"/>
    <w:rsid w:val="00C05CED"/>
    <w:rsid w:val="00C0673F"/>
    <w:rsid w:val="00C07034"/>
    <w:rsid w:val="00C0747F"/>
    <w:rsid w:val="00C10433"/>
    <w:rsid w:val="00C10E95"/>
    <w:rsid w:val="00C13022"/>
    <w:rsid w:val="00C13966"/>
    <w:rsid w:val="00C14C56"/>
    <w:rsid w:val="00C14E3C"/>
    <w:rsid w:val="00C15091"/>
    <w:rsid w:val="00C15D42"/>
    <w:rsid w:val="00C15F9F"/>
    <w:rsid w:val="00C165AD"/>
    <w:rsid w:val="00C16731"/>
    <w:rsid w:val="00C17356"/>
    <w:rsid w:val="00C17DFF"/>
    <w:rsid w:val="00C205B0"/>
    <w:rsid w:val="00C2091C"/>
    <w:rsid w:val="00C20B2F"/>
    <w:rsid w:val="00C20F2A"/>
    <w:rsid w:val="00C21404"/>
    <w:rsid w:val="00C220B7"/>
    <w:rsid w:val="00C226FC"/>
    <w:rsid w:val="00C23642"/>
    <w:rsid w:val="00C23866"/>
    <w:rsid w:val="00C2396B"/>
    <w:rsid w:val="00C23C62"/>
    <w:rsid w:val="00C24875"/>
    <w:rsid w:val="00C253F7"/>
    <w:rsid w:val="00C25C60"/>
    <w:rsid w:val="00C25DB6"/>
    <w:rsid w:val="00C25E50"/>
    <w:rsid w:val="00C26731"/>
    <w:rsid w:val="00C27920"/>
    <w:rsid w:val="00C27AAF"/>
    <w:rsid w:val="00C27D71"/>
    <w:rsid w:val="00C27EC1"/>
    <w:rsid w:val="00C30462"/>
    <w:rsid w:val="00C30E06"/>
    <w:rsid w:val="00C30E0E"/>
    <w:rsid w:val="00C31E7C"/>
    <w:rsid w:val="00C32491"/>
    <w:rsid w:val="00C344EB"/>
    <w:rsid w:val="00C34B6A"/>
    <w:rsid w:val="00C34E7A"/>
    <w:rsid w:val="00C35014"/>
    <w:rsid w:val="00C359E3"/>
    <w:rsid w:val="00C35D32"/>
    <w:rsid w:val="00C36066"/>
    <w:rsid w:val="00C3734B"/>
    <w:rsid w:val="00C37710"/>
    <w:rsid w:val="00C37B5D"/>
    <w:rsid w:val="00C37E91"/>
    <w:rsid w:val="00C4015A"/>
    <w:rsid w:val="00C4093B"/>
    <w:rsid w:val="00C40CB1"/>
    <w:rsid w:val="00C40D4D"/>
    <w:rsid w:val="00C42580"/>
    <w:rsid w:val="00C4325F"/>
    <w:rsid w:val="00C43A9C"/>
    <w:rsid w:val="00C43EE5"/>
    <w:rsid w:val="00C44A7B"/>
    <w:rsid w:val="00C4503F"/>
    <w:rsid w:val="00C456A0"/>
    <w:rsid w:val="00C45E6D"/>
    <w:rsid w:val="00C46012"/>
    <w:rsid w:val="00C472CA"/>
    <w:rsid w:val="00C473A2"/>
    <w:rsid w:val="00C47BBA"/>
    <w:rsid w:val="00C50590"/>
    <w:rsid w:val="00C52C2A"/>
    <w:rsid w:val="00C52F9D"/>
    <w:rsid w:val="00C53518"/>
    <w:rsid w:val="00C536C9"/>
    <w:rsid w:val="00C53753"/>
    <w:rsid w:val="00C54CF6"/>
    <w:rsid w:val="00C54E61"/>
    <w:rsid w:val="00C54F4C"/>
    <w:rsid w:val="00C55F28"/>
    <w:rsid w:val="00C57CB4"/>
    <w:rsid w:val="00C60CE8"/>
    <w:rsid w:val="00C60D1B"/>
    <w:rsid w:val="00C611E3"/>
    <w:rsid w:val="00C61245"/>
    <w:rsid w:val="00C61713"/>
    <w:rsid w:val="00C634D9"/>
    <w:rsid w:val="00C638EF"/>
    <w:rsid w:val="00C6430F"/>
    <w:rsid w:val="00C64333"/>
    <w:rsid w:val="00C64C27"/>
    <w:rsid w:val="00C6540F"/>
    <w:rsid w:val="00C65A20"/>
    <w:rsid w:val="00C67648"/>
    <w:rsid w:val="00C67CA8"/>
    <w:rsid w:val="00C67D02"/>
    <w:rsid w:val="00C67E44"/>
    <w:rsid w:val="00C67EA2"/>
    <w:rsid w:val="00C7012C"/>
    <w:rsid w:val="00C70926"/>
    <w:rsid w:val="00C70CA3"/>
    <w:rsid w:val="00C716B1"/>
    <w:rsid w:val="00C725FA"/>
    <w:rsid w:val="00C727D9"/>
    <w:rsid w:val="00C73732"/>
    <w:rsid w:val="00C73DB4"/>
    <w:rsid w:val="00C74087"/>
    <w:rsid w:val="00C7418C"/>
    <w:rsid w:val="00C74726"/>
    <w:rsid w:val="00C747C3"/>
    <w:rsid w:val="00C75CF1"/>
    <w:rsid w:val="00C76362"/>
    <w:rsid w:val="00C76A84"/>
    <w:rsid w:val="00C774F1"/>
    <w:rsid w:val="00C777B4"/>
    <w:rsid w:val="00C80136"/>
    <w:rsid w:val="00C80864"/>
    <w:rsid w:val="00C81424"/>
    <w:rsid w:val="00C831BD"/>
    <w:rsid w:val="00C84536"/>
    <w:rsid w:val="00C8476E"/>
    <w:rsid w:val="00C84D74"/>
    <w:rsid w:val="00C851EE"/>
    <w:rsid w:val="00C85422"/>
    <w:rsid w:val="00C85490"/>
    <w:rsid w:val="00C8558F"/>
    <w:rsid w:val="00C8590E"/>
    <w:rsid w:val="00C85A55"/>
    <w:rsid w:val="00C85B3A"/>
    <w:rsid w:val="00C86A7D"/>
    <w:rsid w:val="00C86B39"/>
    <w:rsid w:val="00C91090"/>
    <w:rsid w:val="00C9124A"/>
    <w:rsid w:val="00C91A17"/>
    <w:rsid w:val="00C92699"/>
    <w:rsid w:val="00C926DF"/>
    <w:rsid w:val="00C92CF6"/>
    <w:rsid w:val="00C92FEB"/>
    <w:rsid w:val="00C932E5"/>
    <w:rsid w:val="00C93564"/>
    <w:rsid w:val="00C93A35"/>
    <w:rsid w:val="00C93B6C"/>
    <w:rsid w:val="00C94385"/>
    <w:rsid w:val="00C947DE"/>
    <w:rsid w:val="00C94D55"/>
    <w:rsid w:val="00C94EEA"/>
    <w:rsid w:val="00C952F8"/>
    <w:rsid w:val="00C9532C"/>
    <w:rsid w:val="00C95A17"/>
    <w:rsid w:val="00C96B55"/>
    <w:rsid w:val="00C97D0B"/>
    <w:rsid w:val="00CA03D9"/>
    <w:rsid w:val="00CA0CAE"/>
    <w:rsid w:val="00CA1F37"/>
    <w:rsid w:val="00CA2474"/>
    <w:rsid w:val="00CA2753"/>
    <w:rsid w:val="00CA335D"/>
    <w:rsid w:val="00CA352D"/>
    <w:rsid w:val="00CA35B6"/>
    <w:rsid w:val="00CA3E92"/>
    <w:rsid w:val="00CA4844"/>
    <w:rsid w:val="00CA568A"/>
    <w:rsid w:val="00CA5CEC"/>
    <w:rsid w:val="00CA62FA"/>
    <w:rsid w:val="00CA67DC"/>
    <w:rsid w:val="00CA6CC9"/>
    <w:rsid w:val="00CA7456"/>
    <w:rsid w:val="00CA7595"/>
    <w:rsid w:val="00CA7C12"/>
    <w:rsid w:val="00CA7ECB"/>
    <w:rsid w:val="00CB04E8"/>
    <w:rsid w:val="00CB0848"/>
    <w:rsid w:val="00CB08C5"/>
    <w:rsid w:val="00CB1089"/>
    <w:rsid w:val="00CB2046"/>
    <w:rsid w:val="00CB29D7"/>
    <w:rsid w:val="00CB2F6E"/>
    <w:rsid w:val="00CB32B6"/>
    <w:rsid w:val="00CB378E"/>
    <w:rsid w:val="00CB3B72"/>
    <w:rsid w:val="00CB4094"/>
    <w:rsid w:val="00CB4B4D"/>
    <w:rsid w:val="00CB4BBE"/>
    <w:rsid w:val="00CB5467"/>
    <w:rsid w:val="00CB5B2C"/>
    <w:rsid w:val="00CB5CE1"/>
    <w:rsid w:val="00CB61A4"/>
    <w:rsid w:val="00CB6344"/>
    <w:rsid w:val="00CB68AE"/>
    <w:rsid w:val="00CB7409"/>
    <w:rsid w:val="00CB74BB"/>
    <w:rsid w:val="00CB7643"/>
    <w:rsid w:val="00CB786E"/>
    <w:rsid w:val="00CB7DA4"/>
    <w:rsid w:val="00CB7E80"/>
    <w:rsid w:val="00CC0EBF"/>
    <w:rsid w:val="00CC17B0"/>
    <w:rsid w:val="00CC1BD5"/>
    <w:rsid w:val="00CC40DA"/>
    <w:rsid w:val="00CC61CB"/>
    <w:rsid w:val="00CC6582"/>
    <w:rsid w:val="00CC674B"/>
    <w:rsid w:val="00CC6D08"/>
    <w:rsid w:val="00CC7E21"/>
    <w:rsid w:val="00CD00DB"/>
    <w:rsid w:val="00CD0172"/>
    <w:rsid w:val="00CD07CE"/>
    <w:rsid w:val="00CD10AC"/>
    <w:rsid w:val="00CD1A9B"/>
    <w:rsid w:val="00CD2529"/>
    <w:rsid w:val="00CD3158"/>
    <w:rsid w:val="00CD4303"/>
    <w:rsid w:val="00CD4636"/>
    <w:rsid w:val="00CD4928"/>
    <w:rsid w:val="00CD58BA"/>
    <w:rsid w:val="00CD5AAB"/>
    <w:rsid w:val="00CD7BA6"/>
    <w:rsid w:val="00CE0246"/>
    <w:rsid w:val="00CE02D0"/>
    <w:rsid w:val="00CE0334"/>
    <w:rsid w:val="00CE1763"/>
    <w:rsid w:val="00CE2A81"/>
    <w:rsid w:val="00CE3049"/>
    <w:rsid w:val="00CE308C"/>
    <w:rsid w:val="00CE34A1"/>
    <w:rsid w:val="00CE3722"/>
    <w:rsid w:val="00CE38F1"/>
    <w:rsid w:val="00CE4344"/>
    <w:rsid w:val="00CE4796"/>
    <w:rsid w:val="00CE586C"/>
    <w:rsid w:val="00CE743D"/>
    <w:rsid w:val="00CE7536"/>
    <w:rsid w:val="00CE7578"/>
    <w:rsid w:val="00CF074A"/>
    <w:rsid w:val="00CF1906"/>
    <w:rsid w:val="00CF2842"/>
    <w:rsid w:val="00CF2B8E"/>
    <w:rsid w:val="00CF2FD9"/>
    <w:rsid w:val="00CF3BFE"/>
    <w:rsid w:val="00CF4241"/>
    <w:rsid w:val="00CF46BA"/>
    <w:rsid w:val="00CF58E8"/>
    <w:rsid w:val="00CF5C0E"/>
    <w:rsid w:val="00CF688E"/>
    <w:rsid w:val="00CF6A77"/>
    <w:rsid w:val="00CF6DE1"/>
    <w:rsid w:val="00CF7229"/>
    <w:rsid w:val="00CF77F1"/>
    <w:rsid w:val="00CF7D1D"/>
    <w:rsid w:val="00D001B1"/>
    <w:rsid w:val="00D00279"/>
    <w:rsid w:val="00D00532"/>
    <w:rsid w:val="00D00A5E"/>
    <w:rsid w:val="00D00D12"/>
    <w:rsid w:val="00D016B9"/>
    <w:rsid w:val="00D017AC"/>
    <w:rsid w:val="00D01912"/>
    <w:rsid w:val="00D01B6A"/>
    <w:rsid w:val="00D01B98"/>
    <w:rsid w:val="00D01E1C"/>
    <w:rsid w:val="00D020E9"/>
    <w:rsid w:val="00D02680"/>
    <w:rsid w:val="00D02ECD"/>
    <w:rsid w:val="00D03721"/>
    <w:rsid w:val="00D03901"/>
    <w:rsid w:val="00D0390A"/>
    <w:rsid w:val="00D0402E"/>
    <w:rsid w:val="00D04337"/>
    <w:rsid w:val="00D0479C"/>
    <w:rsid w:val="00D04CA8"/>
    <w:rsid w:val="00D05542"/>
    <w:rsid w:val="00D0684A"/>
    <w:rsid w:val="00D06F28"/>
    <w:rsid w:val="00D0725E"/>
    <w:rsid w:val="00D07752"/>
    <w:rsid w:val="00D078B8"/>
    <w:rsid w:val="00D10814"/>
    <w:rsid w:val="00D11A9B"/>
    <w:rsid w:val="00D11FF0"/>
    <w:rsid w:val="00D12699"/>
    <w:rsid w:val="00D130EF"/>
    <w:rsid w:val="00D1319F"/>
    <w:rsid w:val="00D1350A"/>
    <w:rsid w:val="00D135CC"/>
    <w:rsid w:val="00D1407B"/>
    <w:rsid w:val="00D143F8"/>
    <w:rsid w:val="00D14529"/>
    <w:rsid w:val="00D14796"/>
    <w:rsid w:val="00D147B7"/>
    <w:rsid w:val="00D1578A"/>
    <w:rsid w:val="00D15A8E"/>
    <w:rsid w:val="00D15BEF"/>
    <w:rsid w:val="00D16199"/>
    <w:rsid w:val="00D167CC"/>
    <w:rsid w:val="00D16A80"/>
    <w:rsid w:val="00D16CE2"/>
    <w:rsid w:val="00D16CF2"/>
    <w:rsid w:val="00D1749E"/>
    <w:rsid w:val="00D1780C"/>
    <w:rsid w:val="00D17AA8"/>
    <w:rsid w:val="00D17AB0"/>
    <w:rsid w:val="00D17D1E"/>
    <w:rsid w:val="00D20187"/>
    <w:rsid w:val="00D2058D"/>
    <w:rsid w:val="00D206C2"/>
    <w:rsid w:val="00D2103D"/>
    <w:rsid w:val="00D211D1"/>
    <w:rsid w:val="00D21FA2"/>
    <w:rsid w:val="00D22B3F"/>
    <w:rsid w:val="00D22E60"/>
    <w:rsid w:val="00D23EAA"/>
    <w:rsid w:val="00D241F0"/>
    <w:rsid w:val="00D25767"/>
    <w:rsid w:val="00D2595B"/>
    <w:rsid w:val="00D259AB"/>
    <w:rsid w:val="00D25AF5"/>
    <w:rsid w:val="00D25D43"/>
    <w:rsid w:val="00D260D5"/>
    <w:rsid w:val="00D260EE"/>
    <w:rsid w:val="00D2694E"/>
    <w:rsid w:val="00D26FBE"/>
    <w:rsid w:val="00D270A0"/>
    <w:rsid w:val="00D270EC"/>
    <w:rsid w:val="00D278B3"/>
    <w:rsid w:val="00D27B70"/>
    <w:rsid w:val="00D3017C"/>
    <w:rsid w:val="00D30330"/>
    <w:rsid w:val="00D305C8"/>
    <w:rsid w:val="00D309E5"/>
    <w:rsid w:val="00D3135F"/>
    <w:rsid w:val="00D3191F"/>
    <w:rsid w:val="00D32E31"/>
    <w:rsid w:val="00D33A95"/>
    <w:rsid w:val="00D342FD"/>
    <w:rsid w:val="00D346EC"/>
    <w:rsid w:val="00D3573E"/>
    <w:rsid w:val="00D35B15"/>
    <w:rsid w:val="00D3646C"/>
    <w:rsid w:val="00D36980"/>
    <w:rsid w:val="00D36D4D"/>
    <w:rsid w:val="00D37FA3"/>
    <w:rsid w:val="00D410D0"/>
    <w:rsid w:val="00D41261"/>
    <w:rsid w:val="00D41348"/>
    <w:rsid w:val="00D414BF"/>
    <w:rsid w:val="00D415DB"/>
    <w:rsid w:val="00D4214D"/>
    <w:rsid w:val="00D421BC"/>
    <w:rsid w:val="00D42BDC"/>
    <w:rsid w:val="00D43AAA"/>
    <w:rsid w:val="00D44A9E"/>
    <w:rsid w:val="00D44E44"/>
    <w:rsid w:val="00D45259"/>
    <w:rsid w:val="00D46652"/>
    <w:rsid w:val="00D46D85"/>
    <w:rsid w:val="00D473FA"/>
    <w:rsid w:val="00D47D11"/>
    <w:rsid w:val="00D50241"/>
    <w:rsid w:val="00D50418"/>
    <w:rsid w:val="00D50D3F"/>
    <w:rsid w:val="00D514E2"/>
    <w:rsid w:val="00D51A35"/>
    <w:rsid w:val="00D52150"/>
    <w:rsid w:val="00D52500"/>
    <w:rsid w:val="00D52620"/>
    <w:rsid w:val="00D52899"/>
    <w:rsid w:val="00D52970"/>
    <w:rsid w:val="00D529C5"/>
    <w:rsid w:val="00D52D36"/>
    <w:rsid w:val="00D534D0"/>
    <w:rsid w:val="00D53F50"/>
    <w:rsid w:val="00D54261"/>
    <w:rsid w:val="00D544AB"/>
    <w:rsid w:val="00D550E2"/>
    <w:rsid w:val="00D55106"/>
    <w:rsid w:val="00D551F3"/>
    <w:rsid w:val="00D559BE"/>
    <w:rsid w:val="00D56058"/>
    <w:rsid w:val="00D56496"/>
    <w:rsid w:val="00D572FC"/>
    <w:rsid w:val="00D57E9E"/>
    <w:rsid w:val="00D60310"/>
    <w:rsid w:val="00D60D08"/>
    <w:rsid w:val="00D61309"/>
    <w:rsid w:val="00D6150E"/>
    <w:rsid w:val="00D61DBA"/>
    <w:rsid w:val="00D6251F"/>
    <w:rsid w:val="00D62AA0"/>
    <w:rsid w:val="00D62F6E"/>
    <w:rsid w:val="00D63430"/>
    <w:rsid w:val="00D634BF"/>
    <w:rsid w:val="00D6353E"/>
    <w:rsid w:val="00D644C2"/>
    <w:rsid w:val="00D6496D"/>
    <w:rsid w:val="00D6591A"/>
    <w:rsid w:val="00D6611C"/>
    <w:rsid w:val="00D6714B"/>
    <w:rsid w:val="00D67D3A"/>
    <w:rsid w:val="00D707A4"/>
    <w:rsid w:val="00D70C88"/>
    <w:rsid w:val="00D70E5D"/>
    <w:rsid w:val="00D71251"/>
    <w:rsid w:val="00D72076"/>
    <w:rsid w:val="00D72492"/>
    <w:rsid w:val="00D725BF"/>
    <w:rsid w:val="00D7268F"/>
    <w:rsid w:val="00D72B43"/>
    <w:rsid w:val="00D72BED"/>
    <w:rsid w:val="00D72BF7"/>
    <w:rsid w:val="00D72DB8"/>
    <w:rsid w:val="00D736FA"/>
    <w:rsid w:val="00D739BC"/>
    <w:rsid w:val="00D7410A"/>
    <w:rsid w:val="00D74695"/>
    <w:rsid w:val="00D747A3"/>
    <w:rsid w:val="00D74E02"/>
    <w:rsid w:val="00D75131"/>
    <w:rsid w:val="00D76241"/>
    <w:rsid w:val="00D765A1"/>
    <w:rsid w:val="00D76769"/>
    <w:rsid w:val="00D76CDF"/>
    <w:rsid w:val="00D7707D"/>
    <w:rsid w:val="00D77692"/>
    <w:rsid w:val="00D77B7B"/>
    <w:rsid w:val="00D80110"/>
    <w:rsid w:val="00D80356"/>
    <w:rsid w:val="00D8091E"/>
    <w:rsid w:val="00D80DC2"/>
    <w:rsid w:val="00D810BF"/>
    <w:rsid w:val="00D81390"/>
    <w:rsid w:val="00D81505"/>
    <w:rsid w:val="00D8271D"/>
    <w:rsid w:val="00D82C19"/>
    <w:rsid w:val="00D82D6D"/>
    <w:rsid w:val="00D82EBB"/>
    <w:rsid w:val="00D831C2"/>
    <w:rsid w:val="00D837B2"/>
    <w:rsid w:val="00D85010"/>
    <w:rsid w:val="00D8580E"/>
    <w:rsid w:val="00D85B95"/>
    <w:rsid w:val="00D85B9A"/>
    <w:rsid w:val="00D87318"/>
    <w:rsid w:val="00D9008C"/>
    <w:rsid w:val="00D90B42"/>
    <w:rsid w:val="00D90E2E"/>
    <w:rsid w:val="00D919BE"/>
    <w:rsid w:val="00D92868"/>
    <w:rsid w:val="00D92DAE"/>
    <w:rsid w:val="00D92F47"/>
    <w:rsid w:val="00D93215"/>
    <w:rsid w:val="00D93A11"/>
    <w:rsid w:val="00D93C12"/>
    <w:rsid w:val="00D93DE8"/>
    <w:rsid w:val="00D94802"/>
    <w:rsid w:val="00D94865"/>
    <w:rsid w:val="00D951A7"/>
    <w:rsid w:val="00D95554"/>
    <w:rsid w:val="00D95ABA"/>
    <w:rsid w:val="00D95FFA"/>
    <w:rsid w:val="00D961FF"/>
    <w:rsid w:val="00D9620A"/>
    <w:rsid w:val="00D962B8"/>
    <w:rsid w:val="00D964FF"/>
    <w:rsid w:val="00D96EA2"/>
    <w:rsid w:val="00D9735B"/>
    <w:rsid w:val="00D97546"/>
    <w:rsid w:val="00DA02B3"/>
    <w:rsid w:val="00DA0411"/>
    <w:rsid w:val="00DA08B1"/>
    <w:rsid w:val="00DA0A1E"/>
    <w:rsid w:val="00DA0C9B"/>
    <w:rsid w:val="00DA10E8"/>
    <w:rsid w:val="00DA11ED"/>
    <w:rsid w:val="00DA163A"/>
    <w:rsid w:val="00DA1691"/>
    <w:rsid w:val="00DA19C4"/>
    <w:rsid w:val="00DA1E3C"/>
    <w:rsid w:val="00DA2143"/>
    <w:rsid w:val="00DA293A"/>
    <w:rsid w:val="00DA3891"/>
    <w:rsid w:val="00DA4251"/>
    <w:rsid w:val="00DA427A"/>
    <w:rsid w:val="00DA432D"/>
    <w:rsid w:val="00DA600B"/>
    <w:rsid w:val="00DA6231"/>
    <w:rsid w:val="00DA627D"/>
    <w:rsid w:val="00DA6AF4"/>
    <w:rsid w:val="00DA6BF3"/>
    <w:rsid w:val="00DA7381"/>
    <w:rsid w:val="00DA7D7D"/>
    <w:rsid w:val="00DB0430"/>
    <w:rsid w:val="00DB0657"/>
    <w:rsid w:val="00DB0C9A"/>
    <w:rsid w:val="00DB0DFD"/>
    <w:rsid w:val="00DB1FAE"/>
    <w:rsid w:val="00DB2046"/>
    <w:rsid w:val="00DB218C"/>
    <w:rsid w:val="00DB24CB"/>
    <w:rsid w:val="00DB3705"/>
    <w:rsid w:val="00DB3D95"/>
    <w:rsid w:val="00DB4432"/>
    <w:rsid w:val="00DB6694"/>
    <w:rsid w:val="00DB746B"/>
    <w:rsid w:val="00DB796E"/>
    <w:rsid w:val="00DB7B76"/>
    <w:rsid w:val="00DB7B78"/>
    <w:rsid w:val="00DC1136"/>
    <w:rsid w:val="00DC115B"/>
    <w:rsid w:val="00DC141B"/>
    <w:rsid w:val="00DC14D1"/>
    <w:rsid w:val="00DC15BD"/>
    <w:rsid w:val="00DC18DC"/>
    <w:rsid w:val="00DC19CF"/>
    <w:rsid w:val="00DC1BF1"/>
    <w:rsid w:val="00DC2D0E"/>
    <w:rsid w:val="00DC3812"/>
    <w:rsid w:val="00DC3A47"/>
    <w:rsid w:val="00DC421D"/>
    <w:rsid w:val="00DC4789"/>
    <w:rsid w:val="00DC4D88"/>
    <w:rsid w:val="00DC69A8"/>
    <w:rsid w:val="00DC71E8"/>
    <w:rsid w:val="00DD0119"/>
    <w:rsid w:val="00DD05E3"/>
    <w:rsid w:val="00DD060F"/>
    <w:rsid w:val="00DD101F"/>
    <w:rsid w:val="00DD143E"/>
    <w:rsid w:val="00DD1962"/>
    <w:rsid w:val="00DD1AA9"/>
    <w:rsid w:val="00DD2045"/>
    <w:rsid w:val="00DD288B"/>
    <w:rsid w:val="00DD28F9"/>
    <w:rsid w:val="00DD2A75"/>
    <w:rsid w:val="00DD2FC2"/>
    <w:rsid w:val="00DD3371"/>
    <w:rsid w:val="00DD3486"/>
    <w:rsid w:val="00DD3719"/>
    <w:rsid w:val="00DD3794"/>
    <w:rsid w:val="00DD522A"/>
    <w:rsid w:val="00DD5499"/>
    <w:rsid w:val="00DD5B6A"/>
    <w:rsid w:val="00DD5DBF"/>
    <w:rsid w:val="00DD5E1F"/>
    <w:rsid w:val="00DD6E02"/>
    <w:rsid w:val="00DD6FDD"/>
    <w:rsid w:val="00DD7146"/>
    <w:rsid w:val="00DD72D8"/>
    <w:rsid w:val="00DD77D9"/>
    <w:rsid w:val="00DD7DA9"/>
    <w:rsid w:val="00DD7EEF"/>
    <w:rsid w:val="00DE0062"/>
    <w:rsid w:val="00DE0AA0"/>
    <w:rsid w:val="00DE1535"/>
    <w:rsid w:val="00DE1748"/>
    <w:rsid w:val="00DE1A77"/>
    <w:rsid w:val="00DE30DC"/>
    <w:rsid w:val="00DE35BA"/>
    <w:rsid w:val="00DE46B8"/>
    <w:rsid w:val="00DE4B53"/>
    <w:rsid w:val="00DE4E9E"/>
    <w:rsid w:val="00DE52DB"/>
    <w:rsid w:val="00DE54DE"/>
    <w:rsid w:val="00DE58D7"/>
    <w:rsid w:val="00DE616D"/>
    <w:rsid w:val="00DE6963"/>
    <w:rsid w:val="00DE6BC1"/>
    <w:rsid w:val="00DE760D"/>
    <w:rsid w:val="00DE7A64"/>
    <w:rsid w:val="00DE7E1B"/>
    <w:rsid w:val="00DF032F"/>
    <w:rsid w:val="00DF08D2"/>
    <w:rsid w:val="00DF13BF"/>
    <w:rsid w:val="00DF1904"/>
    <w:rsid w:val="00DF2E88"/>
    <w:rsid w:val="00DF383B"/>
    <w:rsid w:val="00DF39EF"/>
    <w:rsid w:val="00DF3ED4"/>
    <w:rsid w:val="00DF3FB8"/>
    <w:rsid w:val="00DF5756"/>
    <w:rsid w:val="00DF5AAF"/>
    <w:rsid w:val="00DF6277"/>
    <w:rsid w:val="00DF670B"/>
    <w:rsid w:val="00DF6DAE"/>
    <w:rsid w:val="00DF6F86"/>
    <w:rsid w:val="00DF78D5"/>
    <w:rsid w:val="00DF7A96"/>
    <w:rsid w:val="00DF7B79"/>
    <w:rsid w:val="00DF7C5C"/>
    <w:rsid w:val="00DF7D93"/>
    <w:rsid w:val="00E00357"/>
    <w:rsid w:val="00E0058E"/>
    <w:rsid w:val="00E00CB4"/>
    <w:rsid w:val="00E00E87"/>
    <w:rsid w:val="00E00FC2"/>
    <w:rsid w:val="00E016E4"/>
    <w:rsid w:val="00E01D70"/>
    <w:rsid w:val="00E020DF"/>
    <w:rsid w:val="00E022C7"/>
    <w:rsid w:val="00E0234A"/>
    <w:rsid w:val="00E0248F"/>
    <w:rsid w:val="00E03123"/>
    <w:rsid w:val="00E031C0"/>
    <w:rsid w:val="00E0487B"/>
    <w:rsid w:val="00E04B1F"/>
    <w:rsid w:val="00E04EB4"/>
    <w:rsid w:val="00E07676"/>
    <w:rsid w:val="00E0767B"/>
    <w:rsid w:val="00E07D8F"/>
    <w:rsid w:val="00E100A0"/>
    <w:rsid w:val="00E10F01"/>
    <w:rsid w:val="00E10F22"/>
    <w:rsid w:val="00E10F40"/>
    <w:rsid w:val="00E116DA"/>
    <w:rsid w:val="00E11BC7"/>
    <w:rsid w:val="00E12776"/>
    <w:rsid w:val="00E128CE"/>
    <w:rsid w:val="00E12BB1"/>
    <w:rsid w:val="00E12E7E"/>
    <w:rsid w:val="00E12EBF"/>
    <w:rsid w:val="00E12F14"/>
    <w:rsid w:val="00E12F68"/>
    <w:rsid w:val="00E12FE5"/>
    <w:rsid w:val="00E131C2"/>
    <w:rsid w:val="00E13AC9"/>
    <w:rsid w:val="00E1436C"/>
    <w:rsid w:val="00E145D4"/>
    <w:rsid w:val="00E14BC8"/>
    <w:rsid w:val="00E15B59"/>
    <w:rsid w:val="00E166BD"/>
    <w:rsid w:val="00E16A91"/>
    <w:rsid w:val="00E16BBE"/>
    <w:rsid w:val="00E16CF7"/>
    <w:rsid w:val="00E1776D"/>
    <w:rsid w:val="00E179FA"/>
    <w:rsid w:val="00E17C79"/>
    <w:rsid w:val="00E2007C"/>
    <w:rsid w:val="00E20113"/>
    <w:rsid w:val="00E201CB"/>
    <w:rsid w:val="00E208A1"/>
    <w:rsid w:val="00E208D6"/>
    <w:rsid w:val="00E20F66"/>
    <w:rsid w:val="00E21010"/>
    <w:rsid w:val="00E21D7C"/>
    <w:rsid w:val="00E2218D"/>
    <w:rsid w:val="00E22285"/>
    <w:rsid w:val="00E223DD"/>
    <w:rsid w:val="00E22796"/>
    <w:rsid w:val="00E229A5"/>
    <w:rsid w:val="00E24A12"/>
    <w:rsid w:val="00E24CEA"/>
    <w:rsid w:val="00E24E3E"/>
    <w:rsid w:val="00E26929"/>
    <w:rsid w:val="00E26B5F"/>
    <w:rsid w:val="00E27210"/>
    <w:rsid w:val="00E27B0D"/>
    <w:rsid w:val="00E307E5"/>
    <w:rsid w:val="00E32622"/>
    <w:rsid w:val="00E33255"/>
    <w:rsid w:val="00E334C7"/>
    <w:rsid w:val="00E33620"/>
    <w:rsid w:val="00E33B3D"/>
    <w:rsid w:val="00E33E0E"/>
    <w:rsid w:val="00E34345"/>
    <w:rsid w:val="00E34D75"/>
    <w:rsid w:val="00E358E7"/>
    <w:rsid w:val="00E35E43"/>
    <w:rsid w:val="00E3660F"/>
    <w:rsid w:val="00E36B1C"/>
    <w:rsid w:val="00E36C0F"/>
    <w:rsid w:val="00E36FD2"/>
    <w:rsid w:val="00E3725C"/>
    <w:rsid w:val="00E37FD8"/>
    <w:rsid w:val="00E4027E"/>
    <w:rsid w:val="00E4059D"/>
    <w:rsid w:val="00E40AE2"/>
    <w:rsid w:val="00E40BB2"/>
    <w:rsid w:val="00E40D81"/>
    <w:rsid w:val="00E424C0"/>
    <w:rsid w:val="00E43E03"/>
    <w:rsid w:val="00E44511"/>
    <w:rsid w:val="00E446FA"/>
    <w:rsid w:val="00E4479C"/>
    <w:rsid w:val="00E44851"/>
    <w:rsid w:val="00E45917"/>
    <w:rsid w:val="00E46031"/>
    <w:rsid w:val="00E462EB"/>
    <w:rsid w:val="00E47A7F"/>
    <w:rsid w:val="00E47D29"/>
    <w:rsid w:val="00E50183"/>
    <w:rsid w:val="00E503AD"/>
    <w:rsid w:val="00E507C2"/>
    <w:rsid w:val="00E50EDB"/>
    <w:rsid w:val="00E513BA"/>
    <w:rsid w:val="00E51E06"/>
    <w:rsid w:val="00E52484"/>
    <w:rsid w:val="00E527EF"/>
    <w:rsid w:val="00E530CC"/>
    <w:rsid w:val="00E533C6"/>
    <w:rsid w:val="00E536BB"/>
    <w:rsid w:val="00E53969"/>
    <w:rsid w:val="00E53DF7"/>
    <w:rsid w:val="00E545C9"/>
    <w:rsid w:val="00E54C1F"/>
    <w:rsid w:val="00E55D6B"/>
    <w:rsid w:val="00E562D0"/>
    <w:rsid w:val="00E563CD"/>
    <w:rsid w:val="00E56B75"/>
    <w:rsid w:val="00E577FF"/>
    <w:rsid w:val="00E57805"/>
    <w:rsid w:val="00E60141"/>
    <w:rsid w:val="00E606E8"/>
    <w:rsid w:val="00E60761"/>
    <w:rsid w:val="00E6079F"/>
    <w:rsid w:val="00E60A14"/>
    <w:rsid w:val="00E60E87"/>
    <w:rsid w:val="00E61105"/>
    <w:rsid w:val="00E62749"/>
    <w:rsid w:val="00E62919"/>
    <w:rsid w:val="00E62E04"/>
    <w:rsid w:val="00E62E5D"/>
    <w:rsid w:val="00E637B0"/>
    <w:rsid w:val="00E646B5"/>
    <w:rsid w:val="00E64AD7"/>
    <w:rsid w:val="00E64B7A"/>
    <w:rsid w:val="00E64C37"/>
    <w:rsid w:val="00E6509C"/>
    <w:rsid w:val="00E65255"/>
    <w:rsid w:val="00E65411"/>
    <w:rsid w:val="00E6563D"/>
    <w:rsid w:val="00E656AE"/>
    <w:rsid w:val="00E65A69"/>
    <w:rsid w:val="00E662C2"/>
    <w:rsid w:val="00E665AA"/>
    <w:rsid w:val="00E66D04"/>
    <w:rsid w:val="00E66F8F"/>
    <w:rsid w:val="00E700B0"/>
    <w:rsid w:val="00E7020E"/>
    <w:rsid w:val="00E705DB"/>
    <w:rsid w:val="00E722ED"/>
    <w:rsid w:val="00E728BF"/>
    <w:rsid w:val="00E72B13"/>
    <w:rsid w:val="00E72DFC"/>
    <w:rsid w:val="00E73232"/>
    <w:rsid w:val="00E73753"/>
    <w:rsid w:val="00E73866"/>
    <w:rsid w:val="00E738D7"/>
    <w:rsid w:val="00E73EB3"/>
    <w:rsid w:val="00E7405B"/>
    <w:rsid w:val="00E7518B"/>
    <w:rsid w:val="00E76534"/>
    <w:rsid w:val="00E776D0"/>
    <w:rsid w:val="00E7774B"/>
    <w:rsid w:val="00E800A4"/>
    <w:rsid w:val="00E80410"/>
    <w:rsid w:val="00E804C7"/>
    <w:rsid w:val="00E80BA9"/>
    <w:rsid w:val="00E80DC3"/>
    <w:rsid w:val="00E81375"/>
    <w:rsid w:val="00E81951"/>
    <w:rsid w:val="00E8204B"/>
    <w:rsid w:val="00E829FB"/>
    <w:rsid w:val="00E83EF3"/>
    <w:rsid w:val="00E8460A"/>
    <w:rsid w:val="00E846C7"/>
    <w:rsid w:val="00E84BC1"/>
    <w:rsid w:val="00E84DCE"/>
    <w:rsid w:val="00E85D69"/>
    <w:rsid w:val="00E862D7"/>
    <w:rsid w:val="00E86FB4"/>
    <w:rsid w:val="00E8795F"/>
    <w:rsid w:val="00E87F17"/>
    <w:rsid w:val="00E90A70"/>
    <w:rsid w:val="00E918EF"/>
    <w:rsid w:val="00E91F23"/>
    <w:rsid w:val="00E91F83"/>
    <w:rsid w:val="00E91FA0"/>
    <w:rsid w:val="00E9217E"/>
    <w:rsid w:val="00E926A2"/>
    <w:rsid w:val="00E9283F"/>
    <w:rsid w:val="00E934D4"/>
    <w:rsid w:val="00E93564"/>
    <w:rsid w:val="00E93B6D"/>
    <w:rsid w:val="00E93D28"/>
    <w:rsid w:val="00E941E7"/>
    <w:rsid w:val="00E944BE"/>
    <w:rsid w:val="00E955EB"/>
    <w:rsid w:val="00E95918"/>
    <w:rsid w:val="00E967FB"/>
    <w:rsid w:val="00E96F0B"/>
    <w:rsid w:val="00EA069F"/>
    <w:rsid w:val="00EA164F"/>
    <w:rsid w:val="00EA3C13"/>
    <w:rsid w:val="00EA44BB"/>
    <w:rsid w:val="00EA4758"/>
    <w:rsid w:val="00EA4DB2"/>
    <w:rsid w:val="00EA582C"/>
    <w:rsid w:val="00EA599D"/>
    <w:rsid w:val="00EA5FE0"/>
    <w:rsid w:val="00EA654A"/>
    <w:rsid w:val="00EA6D67"/>
    <w:rsid w:val="00EA6E05"/>
    <w:rsid w:val="00EA7CA7"/>
    <w:rsid w:val="00EA7D9C"/>
    <w:rsid w:val="00EA7F0D"/>
    <w:rsid w:val="00EB003E"/>
    <w:rsid w:val="00EB0AE0"/>
    <w:rsid w:val="00EB19CC"/>
    <w:rsid w:val="00EB1B8E"/>
    <w:rsid w:val="00EB2BA2"/>
    <w:rsid w:val="00EB357B"/>
    <w:rsid w:val="00EB3D2E"/>
    <w:rsid w:val="00EB3E94"/>
    <w:rsid w:val="00EB4FD0"/>
    <w:rsid w:val="00EB5D0F"/>
    <w:rsid w:val="00EB5F78"/>
    <w:rsid w:val="00EB639B"/>
    <w:rsid w:val="00EB63BC"/>
    <w:rsid w:val="00EB7348"/>
    <w:rsid w:val="00EC0006"/>
    <w:rsid w:val="00EC0028"/>
    <w:rsid w:val="00EC010B"/>
    <w:rsid w:val="00EC0AAF"/>
    <w:rsid w:val="00EC0C13"/>
    <w:rsid w:val="00EC1FA9"/>
    <w:rsid w:val="00EC28D1"/>
    <w:rsid w:val="00EC28E4"/>
    <w:rsid w:val="00EC2926"/>
    <w:rsid w:val="00EC3A16"/>
    <w:rsid w:val="00EC3B1B"/>
    <w:rsid w:val="00EC3FF5"/>
    <w:rsid w:val="00EC43C0"/>
    <w:rsid w:val="00EC49A9"/>
    <w:rsid w:val="00EC4AF0"/>
    <w:rsid w:val="00EC4C03"/>
    <w:rsid w:val="00EC56CB"/>
    <w:rsid w:val="00EC58C9"/>
    <w:rsid w:val="00EC5EAC"/>
    <w:rsid w:val="00EC71A1"/>
    <w:rsid w:val="00EC7510"/>
    <w:rsid w:val="00EC7CDB"/>
    <w:rsid w:val="00EC7F3F"/>
    <w:rsid w:val="00ED0995"/>
    <w:rsid w:val="00ED0B14"/>
    <w:rsid w:val="00ED0E3D"/>
    <w:rsid w:val="00ED27BE"/>
    <w:rsid w:val="00ED2B67"/>
    <w:rsid w:val="00ED2EF1"/>
    <w:rsid w:val="00ED31B4"/>
    <w:rsid w:val="00ED384F"/>
    <w:rsid w:val="00ED3A15"/>
    <w:rsid w:val="00ED45F3"/>
    <w:rsid w:val="00ED466B"/>
    <w:rsid w:val="00ED468F"/>
    <w:rsid w:val="00ED50DD"/>
    <w:rsid w:val="00ED572E"/>
    <w:rsid w:val="00ED5A2E"/>
    <w:rsid w:val="00ED5A39"/>
    <w:rsid w:val="00ED5ADB"/>
    <w:rsid w:val="00ED6159"/>
    <w:rsid w:val="00ED7208"/>
    <w:rsid w:val="00ED7439"/>
    <w:rsid w:val="00ED7750"/>
    <w:rsid w:val="00ED7963"/>
    <w:rsid w:val="00EE0F15"/>
    <w:rsid w:val="00EE1A5E"/>
    <w:rsid w:val="00EE1CC3"/>
    <w:rsid w:val="00EE25E0"/>
    <w:rsid w:val="00EE27EE"/>
    <w:rsid w:val="00EE3CB1"/>
    <w:rsid w:val="00EE4325"/>
    <w:rsid w:val="00EE4AF6"/>
    <w:rsid w:val="00EE5093"/>
    <w:rsid w:val="00EE54C1"/>
    <w:rsid w:val="00EE5A74"/>
    <w:rsid w:val="00EE6181"/>
    <w:rsid w:val="00EE62E9"/>
    <w:rsid w:val="00EE6597"/>
    <w:rsid w:val="00EE6CF6"/>
    <w:rsid w:val="00EE747D"/>
    <w:rsid w:val="00EE7A7B"/>
    <w:rsid w:val="00EE7C9D"/>
    <w:rsid w:val="00EF00B7"/>
    <w:rsid w:val="00EF071B"/>
    <w:rsid w:val="00EF07B5"/>
    <w:rsid w:val="00EF0941"/>
    <w:rsid w:val="00EF0C52"/>
    <w:rsid w:val="00EF2163"/>
    <w:rsid w:val="00EF21AC"/>
    <w:rsid w:val="00EF3068"/>
    <w:rsid w:val="00EF39FD"/>
    <w:rsid w:val="00EF3AC2"/>
    <w:rsid w:val="00EF3ACC"/>
    <w:rsid w:val="00EF3D45"/>
    <w:rsid w:val="00EF4503"/>
    <w:rsid w:val="00EF472B"/>
    <w:rsid w:val="00EF5614"/>
    <w:rsid w:val="00EF58D3"/>
    <w:rsid w:val="00EF7003"/>
    <w:rsid w:val="00EF73EA"/>
    <w:rsid w:val="00EF7789"/>
    <w:rsid w:val="00EF7EAD"/>
    <w:rsid w:val="00F003EF"/>
    <w:rsid w:val="00F006EB"/>
    <w:rsid w:val="00F01186"/>
    <w:rsid w:val="00F01C61"/>
    <w:rsid w:val="00F01E6A"/>
    <w:rsid w:val="00F0275F"/>
    <w:rsid w:val="00F02E98"/>
    <w:rsid w:val="00F030DA"/>
    <w:rsid w:val="00F030F2"/>
    <w:rsid w:val="00F03BF6"/>
    <w:rsid w:val="00F03FDA"/>
    <w:rsid w:val="00F0452D"/>
    <w:rsid w:val="00F04555"/>
    <w:rsid w:val="00F0493C"/>
    <w:rsid w:val="00F053E3"/>
    <w:rsid w:val="00F0574D"/>
    <w:rsid w:val="00F05820"/>
    <w:rsid w:val="00F05BE3"/>
    <w:rsid w:val="00F06512"/>
    <w:rsid w:val="00F066C1"/>
    <w:rsid w:val="00F067A5"/>
    <w:rsid w:val="00F06BBA"/>
    <w:rsid w:val="00F06E3C"/>
    <w:rsid w:val="00F06ED2"/>
    <w:rsid w:val="00F06FC3"/>
    <w:rsid w:val="00F073E2"/>
    <w:rsid w:val="00F07AB5"/>
    <w:rsid w:val="00F07B48"/>
    <w:rsid w:val="00F07E04"/>
    <w:rsid w:val="00F10369"/>
    <w:rsid w:val="00F115B5"/>
    <w:rsid w:val="00F115BA"/>
    <w:rsid w:val="00F1187C"/>
    <w:rsid w:val="00F11F1B"/>
    <w:rsid w:val="00F12951"/>
    <w:rsid w:val="00F1375D"/>
    <w:rsid w:val="00F13E29"/>
    <w:rsid w:val="00F1483E"/>
    <w:rsid w:val="00F14D04"/>
    <w:rsid w:val="00F15630"/>
    <w:rsid w:val="00F161EC"/>
    <w:rsid w:val="00F16595"/>
    <w:rsid w:val="00F169DB"/>
    <w:rsid w:val="00F17BA1"/>
    <w:rsid w:val="00F20459"/>
    <w:rsid w:val="00F20A5A"/>
    <w:rsid w:val="00F212DD"/>
    <w:rsid w:val="00F2172B"/>
    <w:rsid w:val="00F21F48"/>
    <w:rsid w:val="00F222EC"/>
    <w:rsid w:val="00F223ED"/>
    <w:rsid w:val="00F2241E"/>
    <w:rsid w:val="00F22446"/>
    <w:rsid w:val="00F224C1"/>
    <w:rsid w:val="00F227A4"/>
    <w:rsid w:val="00F228AE"/>
    <w:rsid w:val="00F234A6"/>
    <w:rsid w:val="00F246D9"/>
    <w:rsid w:val="00F24C79"/>
    <w:rsid w:val="00F2569B"/>
    <w:rsid w:val="00F261F1"/>
    <w:rsid w:val="00F26235"/>
    <w:rsid w:val="00F2677F"/>
    <w:rsid w:val="00F26817"/>
    <w:rsid w:val="00F26BC8"/>
    <w:rsid w:val="00F26FED"/>
    <w:rsid w:val="00F30089"/>
    <w:rsid w:val="00F3040F"/>
    <w:rsid w:val="00F30B04"/>
    <w:rsid w:val="00F31951"/>
    <w:rsid w:val="00F31A15"/>
    <w:rsid w:val="00F31C5E"/>
    <w:rsid w:val="00F31F53"/>
    <w:rsid w:val="00F3272A"/>
    <w:rsid w:val="00F327DE"/>
    <w:rsid w:val="00F32F02"/>
    <w:rsid w:val="00F3336D"/>
    <w:rsid w:val="00F333AF"/>
    <w:rsid w:val="00F33748"/>
    <w:rsid w:val="00F33978"/>
    <w:rsid w:val="00F33C9F"/>
    <w:rsid w:val="00F340B6"/>
    <w:rsid w:val="00F34B89"/>
    <w:rsid w:val="00F355FC"/>
    <w:rsid w:val="00F35C74"/>
    <w:rsid w:val="00F3619E"/>
    <w:rsid w:val="00F366DA"/>
    <w:rsid w:val="00F373D7"/>
    <w:rsid w:val="00F3789D"/>
    <w:rsid w:val="00F4001A"/>
    <w:rsid w:val="00F402D2"/>
    <w:rsid w:val="00F40319"/>
    <w:rsid w:val="00F40554"/>
    <w:rsid w:val="00F40BE2"/>
    <w:rsid w:val="00F40D1A"/>
    <w:rsid w:val="00F40D3F"/>
    <w:rsid w:val="00F4173E"/>
    <w:rsid w:val="00F4182C"/>
    <w:rsid w:val="00F4206E"/>
    <w:rsid w:val="00F42789"/>
    <w:rsid w:val="00F42B95"/>
    <w:rsid w:val="00F439BF"/>
    <w:rsid w:val="00F43D81"/>
    <w:rsid w:val="00F43E8F"/>
    <w:rsid w:val="00F44298"/>
    <w:rsid w:val="00F44414"/>
    <w:rsid w:val="00F44604"/>
    <w:rsid w:val="00F453EF"/>
    <w:rsid w:val="00F45E0E"/>
    <w:rsid w:val="00F462AF"/>
    <w:rsid w:val="00F46304"/>
    <w:rsid w:val="00F46589"/>
    <w:rsid w:val="00F46A67"/>
    <w:rsid w:val="00F46E97"/>
    <w:rsid w:val="00F47274"/>
    <w:rsid w:val="00F476F4"/>
    <w:rsid w:val="00F47708"/>
    <w:rsid w:val="00F478B3"/>
    <w:rsid w:val="00F47B70"/>
    <w:rsid w:val="00F5007C"/>
    <w:rsid w:val="00F5012D"/>
    <w:rsid w:val="00F5017D"/>
    <w:rsid w:val="00F509FB"/>
    <w:rsid w:val="00F50A33"/>
    <w:rsid w:val="00F50B9F"/>
    <w:rsid w:val="00F50D64"/>
    <w:rsid w:val="00F518BA"/>
    <w:rsid w:val="00F52147"/>
    <w:rsid w:val="00F5233B"/>
    <w:rsid w:val="00F52D16"/>
    <w:rsid w:val="00F5365E"/>
    <w:rsid w:val="00F536BC"/>
    <w:rsid w:val="00F54157"/>
    <w:rsid w:val="00F54EEC"/>
    <w:rsid w:val="00F5530C"/>
    <w:rsid w:val="00F556A8"/>
    <w:rsid w:val="00F55829"/>
    <w:rsid w:val="00F55981"/>
    <w:rsid w:val="00F55A13"/>
    <w:rsid w:val="00F562E0"/>
    <w:rsid w:val="00F56809"/>
    <w:rsid w:val="00F5753D"/>
    <w:rsid w:val="00F578F9"/>
    <w:rsid w:val="00F57A1D"/>
    <w:rsid w:val="00F57B66"/>
    <w:rsid w:val="00F60488"/>
    <w:rsid w:val="00F606B3"/>
    <w:rsid w:val="00F608DC"/>
    <w:rsid w:val="00F60C96"/>
    <w:rsid w:val="00F61057"/>
    <w:rsid w:val="00F6194B"/>
    <w:rsid w:val="00F61B3B"/>
    <w:rsid w:val="00F6248F"/>
    <w:rsid w:val="00F62763"/>
    <w:rsid w:val="00F627E6"/>
    <w:rsid w:val="00F63016"/>
    <w:rsid w:val="00F6318C"/>
    <w:rsid w:val="00F63634"/>
    <w:rsid w:val="00F63B63"/>
    <w:rsid w:val="00F64461"/>
    <w:rsid w:val="00F64764"/>
    <w:rsid w:val="00F65AB8"/>
    <w:rsid w:val="00F67885"/>
    <w:rsid w:val="00F67DA2"/>
    <w:rsid w:val="00F70121"/>
    <w:rsid w:val="00F7262A"/>
    <w:rsid w:val="00F72B22"/>
    <w:rsid w:val="00F72DF7"/>
    <w:rsid w:val="00F7316B"/>
    <w:rsid w:val="00F7350D"/>
    <w:rsid w:val="00F735BE"/>
    <w:rsid w:val="00F74311"/>
    <w:rsid w:val="00F74584"/>
    <w:rsid w:val="00F748DD"/>
    <w:rsid w:val="00F74BCA"/>
    <w:rsid w:val="00F75070"/>
    <w:rsid w:val="00F75235"/>
    <w:rsid w:val="00F76FAE"/>
    <w:rsid w:val="00F77942"/>
    <w:rsid w:val="00F80431"/>
    <w:rsid w:val="00F81B33"/>
    <w:rsid w:val="00F81F36"/>
    <w:rsid w:val="00F82842"/>
    <w:rsid w:val="00F83DF2"/>
    <w:rsid w:val="00F83EEA"/>
    <w:rsid w:val="00F843A6"/>
    <w:rsid w:val="00F8447F"/>
    <w:rsid w:val="00F8496D"/>
    <w:rsid w:val="00F84CC8"/>
    <w:rsid w:val="00F851FA"/>
    <w:rsid w:val="00F858B9"/>
    <w:rsid w:val="00F86658"/>
    <w:rsid w:val="00F86989"/>
    <w:rsid w:val="00F86C74"/>
    <w:rsid w:val="00F8789F"/>
    <w:rsid w:val="00F87B38"/>
    <w:rsid w:val="00F87C0B"/>
    <w:rsid w:val="00F90373"/>
    <w:rsid w:val="00F9084F"/>
    <w:rsid w:val="00F90A71"/>
    <w:rsid w:val="00F90EEE"/>
    <w:rsid w:val="00F927C5"/>
    <w:rsid w:val="00F92A7E"/>
    <w:rsid w:val="00F93A71"/>
    <w:rsid w:val="00F942B8"/>
    <w:rsid w:val="00F94340"/>
    <w:rsid w:val="00F94969"/>
    <w:rsid w:val="00F94B51"/>
    <w:rsid w:val="00F95472"/>
    <w:rsid w:val="00F96A8D"/>
    <w:rsid w:val="00F96B9B"/>
    <w:rsid w:val="00F9709D"/>
    <w:rsid w:val="00F97FC7"/>
    <w:rsid w:val="00FA0149"/>
    <w:rsid w:val="00FA09CE"/>
    <w:rsid w:val="00FA1137"/>
    <w:rsid w:val="00FA1FF0"/>
    <w:rsid w:val="00FA20FE"/>
    <w:rsid w:val="00FA2790"/>
    <w:rsid w:val="00FA3989"/>
    <w:rsid w:val="00FA3B2B"/>
    <w:rsid w:val="00FA3FE3"/>
    <w:rsid w:val="00FA4D91"/>
    <w:rsid w:val="00FA5357"/>
    <w:rsid w:val="00FA5445"/>
    <w:rsid w:val="00FA64D3"/>
    <w:rsid w:val="00FA67F2"/>
    <w:rsid w:val="00FA6A29"/>
    <w:rsid w:val="00FA6FE2"/>
    <w:rsid w:val="00FA7E0B"/>
    <w:rsid w:val="00FB014E"/>
    <w:rsid w:val="00FB0216"/>
    <w:rsid w:val="00FB09D9"/>
    <w:rsid w:val="00FB184E"/>
    <w:rsid w:val="00FB185B"/>
    <w:rsid w:val="00FB1A53"/>
    <w:rsid w:val="00FB1E15"/>
    <w:rsid w:val="00FB251F"/>
    <w:rsid w:val="00FB29C5"/>
    <w:rsid w:val="00FB31B6"/>
    <w:rsid w:val="00FB36ED"/>
    <w:rsid w:val="00FB37A0"/>
    <w:rsid w:val="00FB3BE8"/>
    <w:rsid w:val="00FB3D58"/>
    <w:rsid w:val="00FB3DBB"/>
    <w:rsid w:val="00FB3F75"/>
    <w:rsid w:val="00FB4AA5"/>
    <w:rsid w:val="00FB5109"/>
    <w:rsid w:val="00FB5503"/>
    <w:rsid w:val="00FB5CE4"/>
    <w:rsid w:val="00FB5E4C"/>
    <w:rsid w:val="00FB6F5C"/>
    <w:rsid w:val="00FB6FD0"/>
    <w:rsid w:val="00FB7DCD"/>
    <w:rsid w:val="00FC013A"/>
    <w:rsid w:val="00FC0337"/>
    <w:rsid w:val="00FC0656"/>
    <w:rsid w:val="00FC068E"/>
    <w:rsid w:val="00FC08D7"/>
    <w:rsid w:val="00FC0A76"/>
    <w:rsid w:val="00FC0B39"/>
    <w:rsid w:val="00FC1579"/>
    <w:rsid w:val="00FC1BAA"/>
    <w:rsid w:val="00FC26E2"/>
    <w:rsid w:val="00FC2769"/>
    <w:rsid w:val="00FC2C5F"/>
    <w:rsid w:val="00FC2F96"/>
    <w:rsid w:val="00FC3012"/>
    <w:rsid w:val="00FC3561"/>
    <w:rsid w:val="00FC3697"/>
    <w:rsid w:val="00FC3A98"/>
    <w:rsid w:val="00FC3F4D"/>
    <w:rsid w:val="00FC41FD"/>
    <w:rsid w:val="00FC424A"/>
    <w:rsid w:val="00FC4B82"/>
    <w:rsid w:val="00FC55B1"/>
    <w:rsid w:val="00FC6805"/>
    <w:rsid w:val="00FC70F2"/>
    <w:rsid w:val="00FC7394"/>
    <w:rsid w:val="00FC775C"/>
    <w:rsid w:val="00FC7C7D"/>
    <w:rsid w:val="00FD0429"/>
    <w:rsid w:val="00FD0CA4"/>
    <w:rsid w:val="00FD0D5B"/>
    <w:rsid w:val="00FD0FFC"/>
    <w:rsid w:val="00FD1476"/>
    <w:rsid w:val="00FD1FFD"/>
    <w:rsid w:val="00FD2843"/>
    <w:rsid w:val="00FD29E7"/>
    <w:rsid w:val="00FD3163"/>
    <w:rsid w:val="00FD374E"/>
    <w:rsid w:val="00FD38DC"/>
    <w:rsid w:val="00FD3B79"/>
    <w:rsid w:val="00FD3EDD"/>
    <w:rsid w:val="00FD3FBF"/>
    <w:rsid w:val="00FD6D6C"/>
    <w:rsid w:val="00FD79E5"/>
    <w:rsid w:val="00FD7D50"/>
    <w:rsid w:val="00FE00ED"/>
    <w:rsid w:val="00FE0C40"/>
    <w:rsid w:val="00FE0FF1"/>
    <w:rsid w:val="00FE15CE"/>
    <w:rsid w:val="00FE1EC4"/>
    <w:rsid w:val="00FE208C"/>
    <w:rsid w:val="00FE2989"/>
    <w:rsid w:val="00FE29CF"/>
    <w:rsid w:val="00FE30CF"/>
    <w:rsid w:val="00FE337B"/>
    <w:rsid w:val="00FE360A"/>
    <w:rsid w:val="00FE3A75"/>
    <w:rsid w:val="00FE428B"/>
    <w:rsid w:val="00FE4D6F"/>
    <w:rsid w:val="00FE5DBD"/>
    <w:rsid w:val="00FE7966"/>
    <w:rsid w:val="00FE7D07"/>
    <w:rsid w:val="00FF0606"/>
    <w:rsid w:val="00FF0CB1"/>
    <w:rsid w:val="00FF1562"/>
    <w:rsid w:val="00FF17A2"/>
    <w:rsid w:val="00FF1823"/>
    <w:rsid w:val="00FF1884"/>
    <w:rsid w:val="00FF2966"/>
    <w:rsid w:val="00FF2A06"/>
    <w:rsid w:val="00FF2EE4"/>
    <w:rsid w:val="00FF2F17"/>
    <w:rsid w:val="00FF4157"/>
    <w:rsid w:val="00FF430C"/>
    <w:rsid w:val="00FF4595"/>
    <w:rsid w:val="00FF4A85"/>
    <w:rsid w:val="00FF50FC"/>
    <w:rsid w:val="00FF558D"/>
    <w:rsid w:val="00FF5F47"/>
    <w:rsid w:val="00FF608B"/>
    <w:rsid w:val="00FF76A5"/>
    <w:rsid w:val="00FF791A"/>
    <w:rsid w:val="00FF7D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 o:allowincell="f" o:allowoverlap="f"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12A1"/>
    <w:pPr>
      <w:spacing w:before="240"/>
      <w:jc w:val="both"/>
    </w:pPr>
    <w:rPr>
      <w:rFonts w:eastAsia="Arial Unicode MS"/>
      <w:lang w:eastAsia="en-US"/>
    </w:rPr>
  </w:style>
  <w:style w:type="paragraph" w:styleId="Heading1">
    <w:name w:val="heading 1"/>
    <w:basedOn w:val="Normal"/>
    <w:next w:val="paragraph"/>
    <w:link w:val="Heading1Char"/>
    <w:autoRedefine/>
    <w:qFormat/>
    <w:rsid w:val="00CE1763"/>
    <w:pPr>
      <w:keepNext/>
      <w:pageBreakBefore/>
      <w:numPr>
        <w:numId w:val="1"/>
      </w:numPr>
      <w:spacing w:before="0"/>
      <w:outlineLvl w:val="0"/>
    </w:pPr>
    <w:rPr>
      <w:b/>
      <w:sz w:val="26"/>
      <w:szCs w:val="26"/>
    </w:rPr>
  </w:style>
  <w:style w:type="paragraph" w:styleId="Heading2">
    <w:name w:val="heading 2"/>
    <w:basedOn w:val="Normal"/>
    <w:next w:val="Normal"/>
    <w:link w:val="Heading2Char"/>
    <w:autoRedefine/>
    <w:qFormat/>
    <w:rsid w:val="00CB0848"/>
    <w:pPr>
      <w:keepNext/>
      <w:numPr>
        <w:ilvl w:val="1"/>
        <w:numId w:val="1"/>
      </w:numPr>
      <w:outlineLvl w:val="1"/>
    </w:pPr>
    <w:rPr>
      <w:rFonts w:cs="Arial"/>
      <w:b/>
      <w:sz w:val="24"/>
      <w:szCs w:val="24"/>
    </w:rPr>
  </w:style>
  <w:style w:type="paragraph" w:styleId="Heading3">
    <w:name w:val="heading 3"/>
    <w:basedOn w:val="Normal"/>
    <w:next w:val="Normal"/>
    <w:link w:val="Heading3Char"/>
    <w:autoRedefine/>
    <w:qFormat/>
    <w:rsid w:val="00C93564"/>
    <w:pPr>
      <w:keepNext/>
      <w:numPr>
        <w:ilvl w:val="2"/>
        <w:numId w:val="1"/>
      </w:numPr>
      <w:outlineLvl w:val="2"/>
    </w:pPr>
    <w:rPr>
      <w:rFonts w:cs="Arial"/>
      <w:b/>
      <w:sz w:val="24"/>
      <w:szCs w:val="22"/>
    </w:rPr>
  </w:style>
  <w:style w:type="paragraph" w:styleId="Heading4">
    <w:name w:val="heading 4"/>
    <w:basedOn w:val="Normal"/>
    <w:next w:val="Normal"/>
    <w:link w:val="Heading4Char"/>
    <w:autoRedefine/>
    <w:qFormat/>
    <w:rsid w:val="00446CA1"/>
    <w:pPr>
      <w:keepNext/>
      <w:numPr>
        <w:ilvl w:val="3"/>
        <w:numId w:val="26"/>
      </w:numPr>
      <w:tabs>
        <w:tab w:val="clear" w:pos="1044"/>
        <w:tab w:val="num" w:pos="900"/>
      </w:tabs>
      <w:ind w:left="900" w:hanging="900"/>
      <w:jc w:val="left"/>
      <w:outlineLvl w:val="3"/>
    </w:pPr>
    <w:rPr>
      <w:rFonts w:cs="Arial"/>
      <w:b/>
      <w:sz w:val="22"/>
      <w:szCs w:val="22"/>
    </w:rPr>
  </w:style>
  <w:style w:type="paragraph" w:styleId="Heading5">
    <w:name w:val="heading 5"/>
    <w:basedOn w:val="Heading4"/>
    <w:next w:val="Normal"/>
    <w:link w:val="Heading5Char"/>
    <w:autoRedefine/>
    <w:qFormat/>
    <w:rsid w:val="00361FBE"/>
    <w:pPr>
      <w:numPr>
        <w:ilvl w:val="4"/>
        <w:numId w:val="1"/>
      </w:numPr>
      <w:tabs>
        <w:tab w:val="left" w:pos="1080"/>
      </w:tabs>
      <w:outlineLvl w:val="4"/>
    </w:pPr>
  </w:style>
  <w:style w:type="paragraph" w:styleId="Heading6">
    <w:name w:val="heading 6"/>
    <w:basedOn w:val="Normal"/>
    <w:next w:val="Normal"/>
    <w:link w:val="Heading6Char"/>
    <w:qFormat/>
    <w:pPr>
      <w:numPr>
        <w:ilvl w:val="5"/>
        <w:numId w:val="1"/>
      </w:numPr>
      <w:spacing w:after="60"/>
      <w:outlineLvl w:val="5"/>
    </w:pPr>
    <w:rPr>
      <w:i/>
      <w:sz w:val="22"/>
    </w:rPr>
  </w:style>
  <w:style w:type="paragraph" w:styleId="Heading7">
    <w:name w:val="heading 7"/>
    <w:basedOn w:val="Normal"/>
    <w:next w:val="Normal"/>
    <w:link w:val="Heading7Char"/>
    <w:qFormat/>
    <w:pPr>
      <w:numPr>
        <w:ilvl w:val="6"/>
        <w:numId w:val="1"/>
      </w:numPr>
      <w:spacing w:after="60"/>
      <w:outlineLvl w:val="6"/>
    </w:pPr>
  </w:style>
  <w:style w:type="paragraph" w:styleId="Heading8">
    <w:name w:val="heading 8"/>
    <w:basedOn w:val="Normal"/>
    <w:next w:val="Normal"/>
    <w:link w:val="Heading8Char"/>
    <w:qFormat/>
    <w:pPr>
      <w:numPr>
        <w:ilvl w:val="7"/>
        <w:numId w:val="1"/>
      </w:numPr>
      <w:spacing w:after="60"/>
      <w:outlineLvl w:val="7"/>
    </w:pPr>
    <w:rPr>
      <w:i/>
    </w:rPr>
  </w:style>
  <w:style w:type="paragraph" w:styleId="Heading9">
    <w:name w:val="heading 9"/>
    <w:basedOn w:val="Normal"/>
    <w:next w:val="Normal"/>
    <w:link w:val="Heading9Char"/>
    <w:qFormat/>
    <w:pPr>
      <w:numPr>
        <w:ilvl w:val="8"/>
        <w:numId w:val="1"/>
      </w:numPr>
      <w:spacing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rsid w:val="00244E17"/>
    <w:pPr>
      <w:spacing w:before="120"/>
      <w:ind w:left="576"/>
    </w:pPr>
  </w:style>
  <w:style w:type="character" w:customStyle="1" w:styleId="paragraphChar">
    <w:name w:val="paragraph Char"/>
    <w:basedOn w:val="DefaultParagraphFont"/>
    <w:link w:val="paragraph"/>
    <w:rsid w:val="00244E17"/>
    <w:rPr>
      <w:rFonts w:ascii="Arial" w:eastAsia="Arial Unicode MS" w:hAnsi="Arial"/>
      <w:lang w:val="en-US" w:eastAsia="en-US" w:bidi="ar-SA"/>
    </w:rPr>
  </w:style>
  <w:style w:type="paragraph" w:customStyle="1" w:styleId="Heading2Annex">
    <w:name w:val="Heading 2 Annex"/>
    <w:basedOn w:val="Heading2"/>
    <w:next w:val="paragraph"/>
    <w:autoRedefine/>
    <w:rsid w:val="00B9786E"/>
    <w:pPr>
      <w:numPr>
        <w:ilvl w:val="0"/>
        <w:numId w:val="0"/>
      </w:numPr>
      <w:spacing w:after="120"/>
      <w:ind w:left="720" w:hanging="720"/>
    </w:pPr>
    <w:rPr>
      <w:rFonts w:eastAsia="Batang"/>
    </w:rPr>
  </w:style>
  <w:style w:type="paragraph" w:styleId="Index1">
    <w:name w:val="index 1"/>
    <w:basedOn w:val="Normal"/>
    <w:next w:val="Normal"/>
    <w:autoRedefine/>
    <w:pPr>
      <w:ind w:left="200" w:hanging="20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CommentSubject">
    <w:name w:val="annotation subject"/>
    <w:basedOn w:val="CommentText"/>
    <w:next w:val="CommentText"/>
    <w:link w:val="CommentSubjectChar"/>
    <w:pPr>
      <w:spacing w:after="0"/>
    </w:pPr>
    <w:rPr>
      <w:b/>
      <w:bCs/>
    </w:rPr>
  </w:style>
  <w:style w:type="paragraph" w:styleId="CommentText">
    <w:name w:val="annotation text"/>
    <w:basedOn w:val="Normal"/>
    <w:link w:val="CommentTextChar"/>
    <w:pPr>
      <w:spacing w:after="240"/>
    </w:pPr>
  </w:style>
  <w:style w:type="paragraph" w:customStyle="1" w:styleId="member">
    <w:name w:val="member"/>
    <w:basedOn w:val="Normal"/>
    <w:pPr>
      <w:spacing w:before="0"/>
    </w:pPr>
  </w:style>
  <w:style w:type="paragraph" w:styleId="TOC1">
    <w:name w:val="toc 1"/>
    <w:basedOn w:val="Normal"/>
    <w:next w:val="Normal"/>
    <w:autoRedefine/>
    <w:uiPriority w:val="39"/>
    <w:rsid w:val="003E00DA"/>
    <w:pPr>
      <w:tabs>
        <w:tab w:val="left" w:pos="400"/>
        <w:tab w:val="right" w:leader="dot" w:pos="9350"/>
      </w:tabs>
      <w:spacing w:before="120"/>
    </w:pPr>
    <w:rPr>
      <w:b/>
      <w:caps/>
    </w:rPr>
  </w:style>
  <w:style w:type="paragraph" w:styleId="TOC2">
    <w:name w:val="toc 2"/>
    <w:basedOn w:val="Normal"/>
    <w:next w:val="Normal"/>
    <w:autoRedefine/>
    <w:uiPriority w:val="39"/>
    <w:rsid w:val="003E00DA"/>
    <w:pPr>
      <w:tabs>
        <w:tab w:val="left" w:pos="800"/>
        <w:tab w:val="right" w:leader="dot" w:pos="9350"/>
      </w:tabs>
      <w:spacing w:before="60"/>
      <w:ind w:left="202"/>
    </w:pPr>
    <w:rPr>
      <w:smallCaps/>
    </w:rPr>
  </w:style>
  <w:style w:type="paragraph" w:customStyle="1" w:styleId="Title1">
    <w:name w:val="Title1"/>
    <w:basedOn w:val="Normal"/>
    <w:next w:val="Heading1"/>
    <w:pPr>
      <w:spacing w:before="480" w:after="960"/>
      <w:jc w:val="left"/>
    </w:pPr>
    <w:rPr>
      <w:rFonts w:ascii="Helvetica" w:hAnsi="Helvetica"/>
      <w:b/>
      <w:sz w:val="36"/>
    </w:rPr>
  </w:style>
  <w:style w:type="paragraph" w:customStyle="1" w:styleId="definition">
    <w:name w:val="definition"/>
    <w:basedOn w:val="paragraph"/>
    <w:rsid w:val="00244185"/>
    <w:rPr>
      <w:bCs/>
    </w:rPr>
  </w:style>
  <w:style w:type="paragraph" w:customStyle="1" w:styleId="indentedlist">
    <w:name w:val="indented list"/>
    <w:basedOn w:val="paragraph"/>
    <w:rsid w:val="00D05542"/>
    <w:pPr>
      <w:spacing w:before="0"/>
      <w:ind w:left="2016" w:hanging="1440"/>
    </w:pPr>
  </w:style>
  <w:style w:type="paragraph" w:customStyle="1" w:styleId="listitem">
    <w:name w:val="list item"/>
    <w:basedOn w:val="paragraph"/>
    <w:rsid w:val="00550347"/>
    <w:pPr>
      <w:spacing w:before="0"/>
      <w:ind w:left="1152" w:hanging="576"/>
    </w:p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link w:val="CaptionChar"/>
    <w:qFormat/>
    <w:pPr>
      <w:spacing w:before="120" w:after="240"/>
      <w:jc w:val="center"/>
    </w:pPr>
    <w:rPr>
      <w:rFonts w:ascii="Arial" w:eastAsia="Batang" w:hAnsi="Arial"/>
      <w:b/>
    </w:rPr>
  </w:style>
  <w:style w:type="paragraph" w:customStyle="1" w:styleId="ListParagraph1">
    <w:name w:val="List Paragraph1"/>
    <w:basedOn w:val="listitem"/>
    <w:rsid w:val="00AE3C08"/>
    <w:pPr>
      <w:spacing w:before="240"/>
      <w:ind w:firstLine="0"/>
    </w:pPr>
  </w:style>
  <w:style w:type="character" w:styleId="CommentReference">
    <w:name w:val="annotation reference"/>
    <w:basedOn w:val="DefaultParagraphFont"/>
    <w:rPr>
      <w:sz w:val="16"/>
    </w:rPr>
  </w:style>
  <w:style w:type="paragraph" w:customStyle="1" w:styleId="Table-Title">
    <w:name w:val="Table - Title"/>
    <w:basedOn w:val="Table-Contents"/>
    <w:link w:val="Table-TitleChar"/>
    <w:rsid w:val="00F2241E"/>
    <w:rPr>
      <w:b/>
      <w:bCs/>
      <w:szCs w:val="24"/>
    </w:rPr>
  </w:style>
  <w:style w:type="paragraph" w:customStyle="1" w:styleId="Table-Contents">
    <w:name w:val="Table - Contents"/>
    <w:basedOn w:val="Normal"/>
    <w:link w:val="Table-ContentsChar"/>
    <w:rsid w:val="00FE5DBD"/>
    <w:pPr>
      <w:keepNext/>
      <w:keepLines/>
      <w:spacing w:before="100" w:after="80"/>
      <w:jc w:val="center"/>
    </w:pPr>
    <w:rPr>
      <w:rFonts w:cs="Arial"/>
      <w:sz w:val="16"/>
      <w:szCs w:val="16"/>
    </w:rPr>
  </w:style>
  <w:style w:type="character" w:customStyle="1" w:styleId="Table-ContentsChar">
    <w:name w:val="Table - Contents Char"/>
    <w:basedOn w:val="DefaultParagraphFont"/>
    <w:link w:val="Table-Contents"/>
    <w:rsid w:val="00FE5DBD"/>
    <w:rPr>
      <w:rFonts w:ascii="Arial" w:eastAsia="Arial Unicode MS" w:hAnsi="Arial" w:cs="Arial"/>
      <w:sz w:val="16"/>
      <w:szCs w:val="16"/>
      <w:lang w:val="en-US" w:eastAsia="en-US" w:bidi="ar-SA"/>
    </w:rPr>
  </w:style>
  <w:style w:type="character" w:customStyle="1" w:styleId="Table-TitleChar">
    <w:name w:val="Table - Title Char"/>
    <w:basedOn w:val="Table-ContentsChar"/>
    <w:link w:val="Table-Title"/>
    <w:rsid w:val="00F2241E"/>
    <w:rPr>
      <w:rFonts w:ascii="Arial" w:eastAsia="Arial Unicode MS" w:hAnsi="Arial" w:cs="Arial"/>
      <w:b/>
      <w:bCs/>
      <w:sz w:val="16"/>
      <w:szCs w:val="24"/>
      <w:lang w:val="en-US" w:eastAsia="en-US" w:bidi="ar-SA"/>
    </w:rPr>
  </w:style>
  <w:style w:type="paragraph" w:customStyle="1" w:styleId="figure">
    <w:name w:val="figure"/>
    <w:basedOn w:val="Normal"/>
    <w:next w:val="figurecaption"/>
    <w:rsid w:val="001002F9"/>
    <w:pPr>
      <w:keepNext/>
      <w:ind w:left="576"/>
      <w:jc w:val="center"/>
    </w:pPr>
  </w:style>
  <w:style w:type="paragraph" w:customStyle="1" w:styleId="figurecaption">
    <w:name w:val="figure caption"/>
    <w:basedOn w:val="Normal"/>
    <w:next w:val="paragraph"/>
    <w:link w:val="figurecaptionChar"/>
    <w:rsid w:val="004C1CD2"/>
    <w:pPr>
      <w:spacing w:before="120" w:after="120"/>
      <w:jc w:val="center"/>
    </w:pPr>
    <w:rPr>
      <w:rFonts w:ascii="Arial" w:eastAsia="Batang" w:hAnsi="Arial"/>
      <w:b/>
    </w:rPr>
  </w:style>
  <w:style w:type="paragraph" w:styleId="ListContinue2">
    <w:name w:val="List Continue 2"/>
    <w:basedOn w:val="Normal"/>
    <w:pPr>
      <w:spacing w:after="120"/>
      <w:ind w:left="720"/>
    </w:pPr>
  </w:style>
  <w:style w:type="character" w:customStyle="1" w:styleId="Insertion">
    <w:name w:val="Insertion"/>
    <w:rPr>
      <w:color w:val="auto"/>
      <w:u w:val="single"/>
    </w:rPr>
  </w:style>
  <w:style w:type="paragraph" w:customStyle="1" w:styleId="tablecaption">
    <w:name w:val="table caption"/>
    <w:basedOn w:val="figurecaption"/>
    <w:next w:val="Normal"/>
    <w:rsid w:val="00B74E9A"/>
    <w:pPr>
      <w:keepNext/>
      <w:spacing w:before="240"/>
    </w:pPr>
  </w:style>
  <w:style w:type="paragraph" w:styleId="List2">
    <w:name w:val="List 2"/>
    <w:basedOn w:val="Normal"/>
    <w:link w:val="List2Char"/>
    <w:pPr>
      <w:ind w:left="720" w:hanging="360"/>
    </w:pPr>
  </w:style>
  <w:style w:type="character" w:styleId="FootnoteReference">
    <w:name w:val="footnote reference"/>
    <w:basedOn w:val="DefaultParagraphFont"/>
    <w:rPr>
      <w:vertAlign w:val="superscript"/>
    </w:rPr>
  </w:style>
  <w:style w:type="character" w:styleId="Hyperlink">
    <w:name w:val="Hyperlink"/>
    <w:basedOn w:val="DefaultParagraphFont"/>
    <w:uiPriority w:val="99"/>
    <w:rsid w:val="006E437F"/>
    <w:rPr>
      <w:rFonts w:ascii="Arial" w:hAnsi="Arial"/>
      <w:color w:val="0000FF"/>
      <w:u w:val="single"/>
    </w:rPr>
  </w:style>
  <w:style w:type="paragraph" w:styleId="FootnoteText">
    <w:name w:val="footnote text"/>
    <w:basedOn w:val="Normal"/>
    <w:link w:val="FootnoteTextChar"/>
    <w:rsid w:val="00817E73"/>
    <w:pPr>
      <w:spacing w:after="120"/>
    </w:pPr>
  </w:style>
  <w:style w:type="character" w:styleId="LineNumber">
    <w:name w:val="line number"/>
    <w:basedOn w:val="DefaultParagraphFont"/>
    <w:rPr>
      <w:rFonts w:ascii="Times New Roman" w:hAnsi="Times New Roman"/>
    </w:rPr>
  </w:style>
  <w:style w:type="paragraph" w:styleId="Header">
    <w:name w:val="header"/>
    <w:basedOn w:val="Normal"/>
    <w:link w:val="HeaderChar"/>
    <w:autoRedefine/>
    <w:rsid w:val="00450F64"/>
    <w:pPr>
      <w:tabs>
        <w:tab w:val="center" w:pos="4680"/>
        <w:tab w:val="right" w:pos="9360"/>
      </w:tabs>
    </w:pPr>
    <w:rPr>
      <w:sz w:val="18"/>
    </w:rPr>
  </w:style>
  <w:style w:type="character" w:styleId="PageNumber">
    <w:name w:val="page number"/>
    <w:basedOn w:val="DefaultParagraphFont"/>
  </w:style>
  <w:style w:type="paragraph" w:styleId="Footer">
    <w:name w:val="footer"/>
    <w:basedOn w:val="Normal"/>
    <w:link w:val="FooterChar"/>
    <w:uiPriority w:val="99"/>
    <w:pPr>
      <w:tabs>
        <w:tab w:val="center" w:pos="4680"/>
        <w:tab w:val="right" w:pos="9360"/>
      </w:tabs>
    </w:pPr>
    <w:rPr>
      <w:sz w:val="18"/>
    </w:rPr>
  </w:style>
  <w:style w:type="paragraph" w:styleId="DocumentMap">
    <w:name w:val="Document Map"/>
    <w:basedOn w:val="Normal"/>
    <w:link w:val="DocumentMapChar"/>
    <w:pPr>
      <w:shd w:val="clear" w:color="auto" w:fill="000080"/>
    </w:pPr>
    <w:rPr>
      <w:rFonts w:ascii="Tahoma" w:hAnsi="Tahoma" w:cs="Tahoma"/>
    </w:rPr>
  </w:style>
  <w:style w:type="paragraph" w:styleId="BalloonText">
    <w:name w:val="Balloon Text"/>
    <w:basedOn w:val="Normal"/>
    <w:link w:val="BalloonTextChar"/>
    <w:semiHidden/>
    <w:rPr>
      <w:rFonts w:ascii="Tahoma" w:hAnsi="Tahoma" w:cs="Tahoma"/>
      <w:sz w:val="16"/>
      <w:szCs w:val="16"/>
    </w:rPr>
  </w:style>
  <w:style w:type="paragraph" w:styleId="Index2">
    <w:name w:val="index 2"/>
    <w:basedOn w:val="Normal"/>
    <w:next w:val="Normal"/>
    <w:autoRedefine/>
    <w:pPr>
      <w:spacing w:before="0"/>
      <w:ind w:left="480" w:hanging="240"/>
      <w:jc w:val="left"/>
    </w:pPr>
    <w:rPr>
      <w:sz w:val="24"/>
      <w:szCs w:val="24"/>
    </w:rPr>
  </w:style>
  <w:style w:type="paragraph" w:customStyle="1" w:styleId="Table">
    <w:name w:val="Table"/>
    <w:basedOn w:val="Normal"/>
    <w:pPr>
      <w:keepNext/>
      <w:spacing w:before="120" w:after="240"/>
      <w:jc w:val="center"/>
    </w:pPr>
    <w:rPr>
      <w:rFonts w:ascii="Arial" w:eastAsia="Batang" w:hAnsi="Arial"/>
    </w:rPr>
  </w:style>
  <w:style w:type="paragraph" w:customStyle="1" w:styleId="listitem2">
    <w:name w:val="list item 2"/>
    <w:basedOn w:val="listitem"/>
    <w:rsid w:val="00D559BE"/>
    <w:pPr>
      <w:ind w:left="1728"/>
    </w:pPr>
  </w:style>
  <w:style w:type="paragraph" w:customStyle="1" w:styleId="listitem3">
    <w:name w:val="list item 3"/>
    <w:basedOn w:val="listitem2"/>
    <w:rsid w:val="00A36772"/>
    <w:pPr>
      <w:ind w:left="2304"/>
    </w:pPr>
  </w:style>
  <w:style w:type="paragraph" w:customStyle="1" w:styleId="BibliographyEntry">
    <w:name w:val="Bibliography Entry"/>
    <w:basedOn w:val="Heading2"/>
    <w:autoRedefine/>
    <w:rsid w:val="003B194C"/>
    <w:pPr>
      <w:numPr>
        <w:numId w:val="2"/>
      </w:numPr>
      <w:tabs>
        <w:tab w:val="clear" w:pos="576"/>
        <w:tab w:val="left" w:pos="1152"/>
      </w:tabs>
      <w:adjustRightInd w:val="0"/>
      <w:ind w:left="1152"/>
      <w:jc w:val="left"/>
    </w:pPr>
    <w:rPr>
      <w:rFonts w:ascii="Times" w:hAnsi="Times"/>
      <w:b w:val="0"/>
      <w:sz w:val="20"/>
    </w:rPr>
  </w:style>
  <w:style w:type="paragraph" w:styleId="Date">
    <w:name w:val="Date"/>
    <w:basedOn w:val="Normal"/>
    <w:next w:val="Normal"/>
    <w:link w:val="DateChar"/>
  </w:style>
  <w:style w:type="paragraph" w:styleId="E-mailSignature">
    <w:name w:val="E-mail Signature"/>
    <w:basedOn w:val="Normal"/>
    <w:link w:val="E-mailSignatureChar"/>
  </w:style>
  <w:style w:type="paragraph" w:styleId="EndnoteText">
    <w:name w:val="endnote text"/>
    <w:basedOn w:val="Normal"/>
    <w:link w:val="EndnoteTextChar"/>
  </w:style>
  <w:style w:type="paragraph" w:styleId="EnvelopeReturn">
    <w:name w:val="envelope return"/>
    <w:basedOn w:val="Normal"/>
    <w:rPr>
      <w:rFonts w:ascii="Arial" w:hAnsi="Arial" w:cs="Arial"/>
    </w:rPr>
  </w:style>
  <w:style w:type="paragraph" w:styleId="HTMLAddress">
    <w:name w:val="HTML Address"/>
    <w:basedOn w:val="Normal"/>
    <w:link w:val="HTMLAddressChar"/>
    <w:rPr>
      <w:i/>
      <w:iCs/>
    </w:rPr>
  </w:style>
  <w:style w:type="paragraph" w:styleId="HTMLPreformatted">
    <w:name w:val="HTML Preformatted"/>
    <w:basedOn w:val="Normal"/>
    <w:link w:val="HTMLPreformattedChar"/>
    <w:uiPriority w:val="99"/>
    <w:rPr>
      <w:rFonts w:ascii="Courier New" w:hAnsi="Courier New" w:cs="Courier New"/>
    </w:rPr>
  </w:style>
  <w:style w:type="paragraph" w:styleId="Index3">
    <w:name w:val="index 3"/>
    <w:basedOn w:val="Normal"/>
    <w:next w:val="Normal"/>
    <w:autoRedefine/>
    <w:pPr>
      <w:ind w:left="600" w:hanging="200"/>
    </w:pPr>
  </w:style>
  <w:style w:type="paragraph" w:styleId="Index4">
    <w:name w:val="index 4"/>
    <w:basedOn w:val="Normal"/>
    <w:next w:val="Normal"/>
    <w:autoRedefine/>
    <w:pPr>
      <w:ind w:left="800" w:hanging="200"/>
    </w:pPr>
  </w:style>
  <w:style w:type="paragraph" w:styleId="Index5">
    <w:name w:val="index 5"/>
    <w:basedOn w:val="Normal"/>
    <w:next w:val="Normal"/>
    <w:autoRedefine/>
    <w:pPr>
      <w:ind w:left="1000" w:hanging="200"/>
    </w:pPr>
  </w:style>
  <w:style w:type="paragraph" w:styleId="Index6">
    <w:name w:val="index 6"/>
    <w:basedOn w:val="Normal"/>
    <w:next w:val="Normal"/>
    <w:autoRedefine/>
    <w:pPr>
      <w:ind w:left="1200" w:hanging="200"/>
    </w:pPr>
  </w:style>
  <w:style w:type="paragraph" w:styleId="Index7">
    <w:name w:val="index 7"/>
    <w:basedOn w:val="Normal"/>
    <w:next w:val="Normal"/>
    <w:autoRedefine/>
    <w:pPr>
      <w:ind w:left="1400" w:hanging="200"/>
    </w:pPr>
  </w:style>
  <w:style w:type="paragraph" w:styleId="Index8">
    <w:name w:val="index 8"/>
    <w:basedOn w:val="Normal"/>
    <w:next w:val="Normal"/>
    <w:autoRedefine/>
    <w:pPr>
      <w:ind w:left="1600" w:hanging="200"/>
    </w:pPr>
  </w:style>
  <w:style w:type="paragraph" w:styleId="Index9">
    <w:name w:val="index 9"/>
    <w:basedOn w:val="Normal"/>
    <w:next w:val="Normal"/>
    <w:autoRedefine/>
    <w:pPr>
      <w:ind w:left="1800" w:hanging="200"/>
    </w:pPr>
  </w:style>
  <w:style w:type="paragraph" w:styleId="IndexHeading">
    <w:name w:val="index heading"/>
    <w:basedOn w:val="Normal"/>
    <w:next w:val="Index1"/>
    <w:rPr>
      <w:rFonts w:ascii="Arial" w:hAnsi="Arial" w:cs="Arial"/>
      <w:b/>
      <w:bCs/>
    </w:rPr>
  </w:style>
  <w:style w:type="paragraph" w:styleId="List">
    <w:name w:val="List"/>
    <w:basedOn w:val="Normal"/>
    <w:link w:val="ListChar"/>
    <w:pPr>
      <w:ind w:left="36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Continue">
    <w:name w:val="List Continue"/>
    <w:basedOn w:val="Normal"/>
    <w:pPr>
      <w:spacing w:after="120"/>
      <w:ind w:left="36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pacing w:before="240"/>
      <w:jc w:val="both"/>
    </w:pPr>
    <w:rPr>
      <w:rFonts w:ascii="Courier New" w:hAnsi="Courier New" w:cs="Courier New"/>
      <w:lang w:eastAsia="en-US"/>
    </w:rPr>
  </w:style>
  <w:style w:type="paragraph" w:styleId="Salutation">
    <w:name w:val="Salutation"/>
    <w:basedOn w:val="Normal"/>
    <w:next w:val="Normal"/>
    <w:link w:val="SalutationChar"/>
  </w:style>
  <w:style w:type="paragraph" w:styleId="TableofAuthorities">
    <w:name w:val="table of authorities"/>
    <w:basedOn w:val="Normal"/>
    <w:next w:val="Normal"/>
    <w:pPr>
      <w:ind w:left="200" w:hanging="200"/>
    </w:pPr>
  </w:style>
  <w:style w:type="paragraph" w:styleId="TableofFigures">
    <w:name w:val="table of figures"/>
    <w:basedOn w:val="Normal"/>
    <w:next w:val="Normal"/>
    <w:uiPriority w:val="99"/>
    <w:pPr>
      <w:ind w:left="400" w:hanging="400"/>
    </w:pPr>
  </w:style>
  <w:style w:type="paragraph" w:styleId="TOAHeading">
    <w:name w:val="toa heading"/>
    <w:basedOn w:val="Normal"/>
    <w:next w:val="Normal"/>
    <w:pPr>
      <w:spacing w:before="120"/>
    </w:pPr>
    <w:rPr>
      <w:rFonts w:ascii="Arial" w:hAnsi="Arial" w:cs="Arial"/>
      <w:b/>
      <w:bCs/>
      <w:sz w:val="24"/>
      <w:szCs w:val="24"/>
    </w:rPr>
  </w:style>
  <w:style w:type="paragraph" w:styleId="TOC3">
    <w:name w:val="toc 3"/>
    <w:basedOn w:val="Normal"/>
    <w:next w:val="Normal"/>
    <w:autoRedefine/>
    <w:uiPriority w:val="39"/>
    <w:rsid w:val="00AD7214"/>
    <w:pPr>
      <w:tabs>
        <w:tab w:val="left" w:pos="1200"/>
        <w:tab w:val="right" w:leader="dot" w:pos="9350"/>
      </w:tabs>
      <w:spacing w:before="60"/>
      <w:ind w:left="400"/>
    </w:pPr>
  </w:style>
  <w:style w:type="paragraph" w:styleId="TOC4">
    <w:name w:val="toc 4"/>
    <w:basedOn w:val="Normal"/>
    <w:next w:val="Normal"/>
    <w:autoRedefine/>
    <w:uiPriority w:val="39"/>
    <w:pPr>
      <w:ind w:left="600"/>
    </w:pPr>
  </w:style>
  <w:style w:type="paragraph" w:styleId="TOC5">
    <w:name w:val="toc 5"/>
    <w:basedOn w:val="Normal"/>
    <w:next w:val="Normal"/>
    <w:autoRedefine/>
    <w:uiPriority w:val="39"/>
    <w:pPr>
      <w:ind w:left="800"/>
    </w:pPr>
  </w:style>
  <w:style w:type="paragraph" w:styleId="TOC6">
    <w:name w:val="toc 6"/>
    <w:basedOn w:val="Normal"/>
    <w:next w:val="Normal"/>
    <w:autoRedefine/>
    <w:uiPriority w:val="39"/>
    <w:pPr>
      <w:ind w:left="1000"/>
    </w:pPr>
  </w:style>
  <w:style w:type="paragraph" w:styleId="TOC7">
    <w:name w:val="toc 7"/>
    <w:basedOn w:val="Normal"/>
    <w:next w:val="Normal"/>
    <w:autoRedefine/>
    <w:uiPriority w:val="39"/>
    <w:pPr>
      <w:ind w:left="1200"/>
    </w:pPr>
  </w:style>
  <w:style w:type="paragraph" w:styleId="TOC8">
    <w:name w:val="toc 8"/>
    <w:basedOn w:val="Normal"/>
    <w:next w:val="Normal"/>
    <w:autoRedefine/>
    <w:uiPriority w:val="39"/>
    <w:pPr>
      <w:ind w:left="1400"/>
    </w:pPr>
  </w:style>
  <w:style w:type="paragraph" w:styleId="TOC9">
    <w:name w:val="toc 9"/>
    <w:basedOn w:val="Normal"/>
    <w:next w:val="Normal"/>
    <w:autoRedefine/>
    <w:uiPriority w:val="39"/>
    <w:pPr>
      <w:ind w:left="1600"/>
    </w:pPr>
  </w:style>
  <w:style w:type="character" w:styleId="FollowedHyperlink">
    <w:name w:val="FollowedHyperlink"/>
    <w:basedOn w:val="DefaultParagraphFont"/>
    <w:rPr>
      <w:color w:val="800080"/>
      <w:u w:val="single"/>
    </w:rPr>
  </w:style>
  <w:style w:type="paragraph" w:customStyle="1" w:styleId="Heading1Annex">
    <w:name w:val="Heading 1 Annex"/>
    <w:basedOn w:val="Heading1"/>
    <w:next w:val="paragraph"/>
    <w:autoRedefine/>
    <w:rsid w:val="00B9786E"/>
    <w:pPr>
      <w:numPr>
        <w:numId w:val="0"/>
      </w:numPr>
    </w:pPr>
    <w:rPr>
      <w:sz w:val="28"/>
      <w:szCs w:val="28"/>
    </w:rPr>
  </w:style>
  <w:style w:type="paragraph" w:customStyle="1" w:styleId="computercode">
    <w:name w:val="computer code"/>
    <w:basedOn w:val="Normal"/>
    <w:autoRedefine/>
    <w:rsid w:val="00895C29"/>
    <w:pPr>
      <w:spacing w:before="120"/>
      <w:ind w:left="1440" w:hanging="576"/>
    </w:pPr>
  </w:style>
  <w:style w:type="paragraph" w:customStyle="1" w:styleId="listitemfirst">
    <w:name w:val="list item first"/>
    <w:basedOn w:val="listitem"/>
    <w:next w:val="listitem"/>
    <w:autoRedefine/>
    <w:rsid w:val="00895C29"/>
    <w:pPr>
      <w:spacing w:before="120"/>
    </w:pPr>
    <w:rPr>
      <w:lang w:eastAsia="ja-JP"/>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customStyle="1" w:styleId="Heading3Annex">
    <w:name w:val="Heading 3 Annex"/>
    <w:basedOn w:val="Heading3"/>
    <w:next w:val="paragraph"/>
    <w:autoRedefine/>
    <w:rsid w:val="00375733"/>
    <w:pPr>
      <w:numPr>
        <w:ilvl w:val="0"/>
        <w:numId w:val="0"/>
      </w:numPr>
      <w:ind w:left="864" w:hanging="864"/>
    </w:pPr>
  </w:style>
  <w:style w:type="paragraph" w:styleId="PlainText">
    <w:name w:val="Plain Text"/>
    <w:basedOn w:val="Normal"/>
    <w:link w:val="PlainTextChar"/>
    <w:rsid w:val="007B12B0"/>
    <w:rPr>
      <w:rFonts w:ascii="Courier New" w:hAnsi="Courier New" w:cs="Courier New"/>
    </w:rPr>
  </w:style>
  <w:style w:type="paragraph" w:customStyle="1" w:styleId="post-table">
    <w:name w:val="post-table"/>
    <w:basedOn w:val="Normal"/>
    <w:rsid w:val="00B01073"/>
    <w:pPr>
      <w:spacing w:before="0"/>
    </w:pPr>
    <w:rPr>
      <w:sz w:val="8"/>
      <w:szCs w:val="8"/>
    </w:rPr>
  </w:style>
  <w:style w:type="paragraph" w:customStyle="1" w:styleId="pre-figure">
    <w:name w:val="pre-figure"/>
    <w:basedOn w:val="Normal"/>
    <w:rsid w:val="004C1CD2"/>
    <w:pPr>
      <w:keepNext/>
      <w:spacing w:before="0"/>
    </w:pPr>
  </w:style>
  <w:style w:type="paragraph" w:customStyle="1" w:styleId="listitem2first">
    <w:name w:val="list item 2 first"/>
    <w:basedOn w:val="listitem2"/>
    <w:next w:val="listitem2"/>
    <w:autoRedefine/>
    <w:rsid w:val="00253086"/>
    <w:pPr>
      <w:spacing w:before="120"/>
    </w:pPr>
  </w:style>
  <w:style w:type="paragraph" w:customStyle="1" w:styleId="listitem3first">
    <w:name w:val="list item 3 first"/>
    <w:basedOn w:val="listitem3"/>
    <w:next w:val="listitem3"/>
    <w:autoRedefine/>
    <w:rsid w:val="004D405D"/>
    <w:pPr>
      <w:spacing w:before="120"/>
    </w:pPr>
  </w:style>
  <w:style w:type="paragraph" w:styleId="BlockText">
    <w:name w:val="Block Text"/>
    <w:basedOn w:val="Normal"/>
    <w:rsid w:val="00C95A17"/>
    <w:pPr>
      <w:spacing w:after="120"/>
      <w:ind w:left="1440" w:right="1440"/>
    </w:pPr>
  </w:style>
  <w:style w:type="paragraph" w:styleId="BodyText">
    <w:name w:val="Body Text"/>
    <w:basedOn w:val="Normal"/>
    <w:link w:val="BodyTextChar1"/>
    <w:rsid w:val="00C95A17"/>
    <w:pPr>
      <w:spacing w:after="120"/>
    </w:pPr>
  </w:style>
  <w:style w:type="paragraph" w:styleId="Closing">
    <w:name w:val="Closing"/>
    <w:basedOn w:val="Normal"/>
    <w:link w:val="ClosingChar"/>
    <w:rsid w:val="00C95A17"/>
    <w:pPr>
      <w:ind w:left="4320"/>
    </w:pPr>
  </w:style>
  <w:style w:type="paragraph" w:styleId="MessageHeader">
    <w:name w:val="Message Header"/>
    <w:basedOn w:val="Normal"/>
    <w:link w:val="MessageHeaderChar"/>
    <w:rsid w:val="00C95A17"/>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Web">
    <w:name w:val="Normal (Web)"/>
    <w:basedOn w:val="Normal"/>
    <w:uiPriority w:val="99"/>
    <w:rsid w:val="00C95A17"/>
    <w:rPr>
      <w:sz w:val="24"/>
      <w:szCs w:val="24"/>
    </w:rPr>
  </w:style>
  <w:style w:type="paragraph" w:styleId="NormalIndent">
    <w:name w:val="Normal Indent"/>
    <w:basedOn w:val="Normal"/>
    <w:rsid w:val="00C95A17"/>
    <w:pPr>
      <w:ind w:left="720"/>
    </w:pPr>
  </w:style>
  <w:style w:type="paragraph" w:styleId="NoteHeading">
    <w:name w:val="Note Heading"/>
    <w:basedOn w:val="Normal"/>
    <w:next w:val="Normal"/>
    <w:link w:val="NoteHeadingChar"/>
    <w:rsid w:val="00C95A17"/>
  </w:style>
  <w:style w:type="paragraph" w:styleId="Signature">
    <w:name w:val="Signature"/>
    <w:basedOn w:val="Normal"/>
    <w:link w:val="SignatureChar"/>
    <w:rsid w:val="00C95A17"/>
    <w:pPr>
      <w:ind w:left="4320"/>
    </w:pPr>
  </w:style>
  <w:style w:type="paragraph" w:styleId="Subtitle">
    <w:name w:val="Subtitle"/>
    <w:basedOn w:val="Normal"/>
    <w:link w:val="SubtitleChar"/>
    <w:qFormat/>
    <w:rsid w:val="00C95A17"/>
    <w:pPr>
      <w:spacing w:after="60"/>
      <w:jc w:val="center"/>
      <w:outlineLvl w:val="1"/>
    </w:pPr>
    <w:rPr>
      <w:rFonts w:cs="Arial"/>
      <w:sz w:val="24"/>
      <w:szCs w:val="24"/>
    </w:rPr>
  </w:style>
  <w:style w:type="paragraph" w:styleId="Title">
    <w:name w:val="Title"/>
    <w:basedOn w:val="Normal"/>
    <w:link w:val="TitleChar"/>
    <w:qFormat/>
    <w:rsid w:val="00C95A17"/>
    <w:pPr>
      <w:spacing w:after="60"/>
      <w:jc w:val="center"/>
      <w:outlineLvl w:val="0"/>
    </w:pPr>
    <w:rPr>
      <w:rFonts w:cs="Arial"/>
      <w:b/>
      <w:bCs/>
      <w:kern w:val="28"/>
      <w:sz w:val="32"/>
      <w:szCs w:val="32"/>
    </w:rPr>
  </w:style>
  <w:style w:type="table" w:styleId="TableGrid">
    <w:name w:val="Table Grid"/>
    <w:basedOn w:val="TableNormal"/>
    <w:rsid w:val="00A72529"/>
    <w:pPr>
      <w:spacing w:before="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62C36"/>
    <w:pPr>
      <w:autoSpaceDE w:val="0"/>
      <w:autoSpaceDN w:val="0"/>
      <w:adjustRightInd w:val="0"/>
    </w:pPr>
    <w:rPr>
      <w:rFonts w:ascii="Arial" w:hAnsi="Arial" w:cs="Arial"/>
      <w:color w:val="000000"/>
      <w:sz w:val="24"/>
      <w:szCs w:val="24"/>
    </w:rPr>
  </w:style>
  <w:style w:type="paragraph" w:customStyle="1" w:styleId="StyleMTDisplayEquationBefore12pt">
    <w:name w:val="Style MTDisplayEquation + Before:  12 pt"/>
    <w:basedOn w:val="Normal"/>
    <w:rsid w:val="00512CE0"/>
    <w:pPr>
      <w:tabs>
        <w:tab w:val="center" w:pos="4680"/>
        <w:tab w:val="right" w:pos="9360"/>
      </w:tabs>
      <w:spacing w:after="120"/>
      <w:jc w:val="left"/>
    </w:pPr>
    <w:rPr>
      <w:rFonts w:eastAsia="Batang"/>
      <w:lang w:eastAsia="ko-KR"/>
    </w:rPr>
  </w:style>
  <w:style w:type="character" w:customStyle="1" w:styleId="texhtml">
    <w:name w:val="texhtml"/>
    <w:basedOn w:val="DefaultParagraphFont"/>
    <w:rsid w:val="00F1483E"/>
  </w:style>
  <w:style w:type="paragraph" w:customStyle="1" w:styleId="IEEEParagraph">
    <w:name w:val="IEEE Paragraph"/>
    <w:basedOn w:val="Normal"/>
    <w:link w:val="IEEEParagraphChar"/>
    <w:rsid w:val="0038348F"/>
    <w:pPr>
      <w:adjustRightInd w:val="0"/>
      <w:snapToGrid w:val="0"/>
      <w:spacing w:before="0"/>
      <w:ind w:firstLine="216"/>
    </w:pPr>
    <w:rPr>
      <w:rFonts w:eastAsia="SimSun"/>
      <w:sz w:val="24"/>
      <w:szCs w:val="24"/>
      <w:lang w:val="en-AU" w:eastAsia="zh-CN"/>
    </w:rPr>
  </w:style>
  <w:style w:type="numbering" w:styleId="111111">
    <w:name w:val="Outline List 2"/>
    <w:basedOn w:val="NoList"/>
    <w:rsid w:val="00B723E0"/>
    <w:pPr>
      <w:numPr>
        <w:numId w:val="24"/>
      </w:numPr>
    </w:pPr>
  </w:style>
  <w:style w:type="character" w:customStyle="1" w:styleId="IEEEParagraphChar">
    <w:name w:val="IEEE Paragraph Char"/>
    <w:basedOn w:val="DefaultParagraphFont"/>
    <w:link w:val="IEEEParagraph"/>
    <w:rsid w:val="0038348F"/>
    <w:rPr>
      <w:rFonts w:eastAsia="SimSun"/>
      <w:sz w:val="24"/>
      <w:szCs w:val="24"/>
      <w:lang w:val="en-AU" w:eastAsia="zh-CN" w:bidi="ar-SA"/>
    </w:rPr>
  </w:style>
  <w:style w:type="character" w:customStyle="1" w:styleId="Heading1Char">
    <w:name w:val="Heading 1 Char"/>
    <w:basedOn w:val="DefaultParagraphFont"/>
    <w:link w:val="Heading1"/>
    <w:rsid w:val="006337ED"/>
    <w:rPr>
      <w:rFonts w:eastAsia="Arial Unicode MS"/>
      <w:b/>
      <w:sz w:val="26"/>
      <w:szCs w:val="26"/>
      <w:lang w:val="en-US" w:eastAsia="en-US" w:bidi="ar-SA"/>
    </w:rPr>
  </w:style>
  <w:style w:type="paragraph" w:customStyle="1" w:styleId="IEEEStdsParagraph">
    <w:name w:val="IEEEStds Paragraph"/>
    <w:link w:val="IEEEStdsParagraphChar"/>
    <w:rsid w:val="00850D80"/>
    <w:pPr>
      <w:spacing w:after="240"/>
      <w:jc w:val="both"/>
    </w:pPr>
    <w:rPr>
      <w:rFonts w:eastAsia="Times New Roman"/>
      <w:lang w:eastAsia="ja-JP"/>
    </w:rPr>
  </w:style>
  <w:style w:type="character" w:customStyle="1" w:styleId="IEEEStdsParagraphChar">
    <w:name w:val="IEEEStds Paragraph Char"/>
    <w:link w:val="IEEEStdsParagraph"/>
    <w:rsid w:val="00850D80"/>
    <w:rPr>
      <w:lang w:val="en-US" w:eastAsia="ja-JP" w:bidi="ar-SA"/>
    </w:rPr>
  </w:style>
  <w:style w:type="paragraph" w:customStyle="1" w:styleId="IEEEStdsLevel1Header">
    <w:name w:val="IEEEStds Level 1 Header"/>
    <w:basedOn w:val="IEEEStdsParagraph"/>
    <w:next w:val="IEEEStdsParagraph"/>
    <w:link w:val="IEEEStdsLevel1HeaderChar"/>
    <w:rsid w:val="00850D80"/>
    <w:pPr>
      <w:keepNext/>
      <w:keepLines/>
      <w:numPr>
        <w:numId w:val="47"/>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link w:val="IEEEStdsLevel4HeaderChar"/>
    <w:rsid w:val="00850D80"/>
    <w:pPr>
      <w:numPr>
        <w:ilvl w:val="3"/>
      </w:numPr>
      <w:tabs>
        <w:tab w:val="num" w:pos="360"/>
        <w:tab w:val="num" w:pos="2160"/>
        <w:tab w:val="num" w:pos="2880"/>
      </w:tabs>
      <w:ind w:left="2880" w:hanging="360"/>
      <w:outlineLvl w:val="3"/>
    </w:pPr>
  </w:style>
  <w:style w:type="paragraph" w:customStyle="1" w:styleId="IEEEStdsLevel3Header">
    <w:name w:val="IEEEStds Level 3 Header"/>
    <w:basedOn w:val="IEEEStdsLevel2Header"/>
    <w:next w:val="IEEEStdsParagraph"/>
    <w:link w:val="IEEEStdsLevel3HeaderChar"/>
    <w:rsid w:val="00850D80"/>
    <w:pPr>
      <w:numPr>
        <w:ilvl w:val="2"/>
      </w:numPr>
      <w:tabs>
        <w:tab w:val="num" w:pos="360"/>
        <w:tab w:val="num" w:pos="2160"/>
      </w:tabs>
      <w:spacing w:before="240"/>
      <w:ind w:left="2160" w:hanging="360"/>
      <w:outlineLvl w:val="2"/>
    </w:pPr>
  </w:style>
  <w:style w:type="paragraph" w:customStyle="1" w:styleId="IEEEStdsLevel2Header">
    <w:name w:val="IEEEStds Level 2 Header"/>
    <w:basedOn w:val="IEEEStdsLevel1Header"/>
    <w:next w:val="IEEEStdsParagraph"/>
    <w:link w:val="IEEEStdsLevel2HeaderChar"/>
    <w:rsid w:val="00850D80"/>
    <w:pPr>
      <w:numPr>
        <w:ilvl w:val="1"/>
      </w:numPr>
      <w:outlineLvl w:val="1"/>
    </w:pPr>
    <w:rPr>
      <w:sz w:val="22"/>
    </w:rPr>
  </w:style>
  <w:style w:type="character" w:customStyle="1" w:styleId="IEEEStdsLevel2HeaderChar">
    <w:name w:val="IEEEStds Level 2 Header Char"/>
    <w:basedOn w:val="DefaultParagraphFont"/>
    <w:link w:val="IEEEStdsLevel2Header"/>
    <w:rsid w:val="00850D80"/>
    <w:rPr>
      <w:rFonts w:ascii="Arial" w:hAnsi="Arial"/>
      <w:b/>
      <w:sz w:val="22"/>
      <w:lang w:val="en-US" w:eastAsia="ja-JP" w:bidi="ar-SA"/>
    </w:rPr>
  </w:style>
  <w:style w:type="character" w:customStyle="1" w:styleId="IEEEStdsLevel3HeaderChar">
    <w:name w:val="IEEEStds Level 3 Header Char"/>
    <w:basedOn w:val="IEEEStdsLevel2HeaderChar"/>
    <w:link w:val="IEEEStdsLevel3Header"/>
    <w:rsid w:val="00850D80"/>
    <w:rPr>
      <w:rFonts w:ascii="Arial" w:hAnsi="Arial"/>
      <w:b/>
      <w:sz w:val="22"/>
      <w:lang w:val="en-US" w:eastAsia="ja-JP" w:bidi="ar-SA"/>
    </w:rPr>
  </w:style>
  <w:style w:type="character" w:customStyle="1" w:styleId="IEEEStdsLevel4HeaderChar">
    <w:name w:val="IEEEStds Level 4 Header Char"/>
    <w:basedOn w:val="IEEEStdsLevel3HeaderChar"/>
    <w:link w:val="IEEEStdsLevel4Header"/>
    <w:rsid w:val="00850D80"/>
    <w:rPr>
      <w:rFonts w:ascii="Arial" w:hAnsi="Arial"/>
      <w:b/>
      <w:sz w:val="22"/>
      <w:lang w:val="en-US" w:eastAsia="ja-JP" w:bidi="ar-SA"/>
    </w:rPr>
  </w:style>
  <w:style w:type="paragraph" w:customStyle="1" w:styleId="IEEEStdsLevel5Header">
    <w:name w:val="IEEEStds Level 5 Header"/>
    <w:basedOn w:val="IEEEStdsLevel4Header"/>
    <w:next w:val="IEEEStdsParagraph"/>
    <w:rsid w:val="00850D80"/>
    <w:pPr>
      <w:numPr>
        <w:ilvl w:val="4"/>
      </w:numPr>
      <w:tabs>
        <w:tab w:val="num" w:pos="360"/>
        <w:tab w:val="num" w:pos="2160"/>
        <w:tab w:val="num" w:pos="3600"/>
      </w:tabs>
      <w:ind w:left="3600" w:hanging="360"/>
      <w:outlineLvl w:val="4"/>
    </w:pPr>
  </w:style>
  <w:style w:type="paragraph" w:customStyle="1" w:styleId="IEEEStdsLevel6Header">
    <w:name w:val="IEEEStds Level 6 Header"/>
    <w:basedOn w:val="IEEEStdsLevel5Header"/>
    <w:next w:val="IEEEStdsParagraph"/>
    <w:rsid w:val="00850D80"/>
    <w:pPr>
      <w:numPr>
        <w:ilvl w:val="5"/>
      </w:numPr>
      <w:tabs>
        <w:tab w:val="num" w:pos="360"/>
        <w:tab w:val="num" w:pos="2160"/>
        <w:tab w:val="num" w:pos="4320"/>
      </w:tabs>
      <w:ind w:left="4320" w:hanging="360"/>
      <w:outlineLvl w:val="5"/>
    </w:pPr>
  </w:style>
  <w:style w:type="paragraph" w:customStyle="1" w:styleId="IEEEStdsRegularFigureCaption">
    <w:name w:val="IEEEStds Regular Figure Caption"/>
    <w:basedOn w:val="IEEEStdsParagraph"/>
    <w:next w:val="IEEEStdsParagraph"/>
    <w:rsid w:val="00850D80"/>
    <w:pPr>
      <w:keepLines/>
      <w:numPr>
        <w:numId w:val="46"/>
      </w:numPr>
      <w:tabs>
        <w:tab w:val="clear" w:pos="720"/>
        <w:tab w:val="num" w:pos="0"/>
        <w:tab w:val="num" w:pos="360"/>
        <w:tab w:val="left" w:pos="403"/>
        <w:tab w:val="left" w:pos="475"/>
        <w:tab w:val="left" w:pos="547"/>
      </w:tabs>
      <w:suppressAutoHyphens/>
      <w:spacing w:before="120" w:after="120"/>
      <w:ind w:left="0" w:firstLine="0"/>
      <w:jc w:val="center"/>
    </w:pPr>
    <w:rPr>
      <w:rFonts w:ascii="Arial" w:hAnsi="Arial"/>
      <w:b/>
    </w:rPr>
  </w:style>
  <w:style w:type="paragraph" w:customStyle="1" w:styleId="IEEEStdsLevel7Header">
    <w:name w:val="IEEEStds Level 7 Header"/>
    <w:basedOn w:val="IEEEStdsLevel6Header"/>
    <w:next w:val="IEEEStdsParagraph"/>
    <w:rsid w:val="00850D80"/>
    <w:pPr>
      <w:numPr>
        <w:ilvl w:val="6"/>
      </w:numPr>
      <w:tabs>
        <w:tab w:val="num" w:pos="360"/>
        <w:tab w:val="num" w:pos="2160"/>
        <w:tab w:val="num" w:pos="5040"/>
      </w:tabs>
      <w:ind w:left="5040" w:hanging="360"/>
      <w:outlineLvl w:val="6"/>
    </w:pPr>
  </w:style>
  <w:style w:type="paragraph" w:customStyle="1" w:styleId="IEEEStdsLevel8Header">
    <w:name w:val="IEEEStds Level 8 Header"/>
    <w:basedOn w:val="IEEEStdsLevel7Header"/>
    <w:next w:val="IEEEStdsParagraph"/>
    <w:rsid w:val="00850D80"/>
    <w:pPr>
      <w:numPr>
        <w:ilvl w:val="7"/>
      </w:numPr>
      <w:tabs>
        <w:tab w:val="num" w:pos="360"/>
        <w:tab w:val="num" w:pos="2160"/>
        <w:tab w:val="num" w:pos="5760"/>
      </w:tabs>
      <w:ind w:left="5760" w:hanging="360"/>
      <w:outlineLvl w:val="7"/>
    </w:pPr>
  </w:style>
  <w:style w:type="paragraph" w:customStyle="1" w:styleId="IEEEStdsLevel9Header">
    <w:name w:val="IEEEStds Level 9 Header"/>
    <w:basedOn w:val="IEEEStdsLevel8Header"/>
    <w:next w:val="IEEEStdsParagraph"/>
    <w:rsid w:val="00850D80"/>
    <w:pPr>
      <w:numPr>
        <w:ilvl w:val="8"/>
      </w:numPr>
      <w:tabs>
        <w:tab w:val="num" w:pos="360"/>
        <w:tab w:val="num" w:pos="2160"/>
        <w:tab w:val="num" w:pos="6480"/>
      </w:tabs>
      <w:ind w:left="6480" w:hanging="360"/>
      <w:outlineLvl w:val="8"/>
    </w:pPr>
  </w:style>
  <w:style w:type="paragraph" w:customStyle="1" w:styleId="IEEEStdsUnorderedList">
    <w:name w:val="IEEEStds Unordered List"/>
    <w:rsid w:val="00850D80"/>
    <w:pPr>
      <w:numPr>
        <w:numId w:val="45"/>
      </w:numPr>
      <w:tabs>
        <w:tab w:val="left" w:pos="1080"/>
        <w:tab w:val="left" w:pos="1512"/>
        <w:tab w:val="left" w:pos="1958"/>
        <w:tab w:val="left" w:pos="2405"/>
      </w:tabs>
      <w:spacing w:before="60" w:after="60"/>
      <w:ind w:left="648" w:hanging="446"/>
      <w:jc w:val="both"/>
    </w:pPr>
    <w:rPr>
      <w:rFonts w:eastAsia="Times New Roman"/>
      <w:noProof/>
      <w:lang w:eastAsia="ja-JP"/>
    </w:rPr>
  </w:style>
  <w:style w:type="paragraph" w:customStyle="1" w:styleId="IEEEStdsRegularTableCaption">
    <w:name w:val="IEEEStds Regular Table Caption"/>
    <w:basedOn w:val="IEEEStdsParagraph"/>
    <w:next w:val="IEEEStdsParagraph"/>
    <w:rsid w:val="00E91FA0"/>
    <w:pPr>
      <w:keepNext/>
      <w:keepLines/>
      <w:numPr>
        <w:numId w:val="51"/>
      </w:numPr>
      <w:tabs>
        <w:tab w:val="left" w:pos="360"/>
        <w:tab w:val="left" w:pos="432"/>
        <w:tab w:val="left" w:pos="504"/>
      </w:tabs>
      <w:suppressAutoHyphens/>
      <w:spacing w:before="120" w:after="120"/>
      <w:jc w:val="center"/>
    </w:pPr>
    <w:rPr>
      <w:rFonts w:ascii="Arial" w:hAnsi="Arial"/>
      <w:b/>
    </w:rPr>
  </w:style>
  <w:style w:type="paragraph" w:customStyle="1" w:styleId="IEEEStdsNumberedListLevel1">
    <w:name w:val="IEEEStds Numbered List Level 1"/>
    <w:rsid w:val="00E91FA0"/>
    <w:pPr>
      <w:numPr>
        <w:numId w:val="52"/>
      </w:numPr>
      <w:spacing w:before="60" w:after="60"/>
      <w:jc w:val="both"/>
      <w:outlineLvl w:val="0"/>
    </w:pPr>
    <w:rPr>
      <w:rFonts w:eastAsia="Times New Roman"/>
      <w:lang w:eastAsia="ja-JP"/>
    </w:rPr>
  </w:style>
  <w:style w:type="paragraph" w:customStyle="1" w:styleId="IEEEStdsNumberedListLevel2">
    <w:name w:val="IEEEStds Numbered List Level 2"/>
    <w:basedOn w:val="IEEEStdsNumberedListLevel1"/>
    <w:rsid w:val="00E91FA0"/>
    <w:pPr>
      <w:numPr>
        <w:ilvl w:val="1"/>
      </w:numPr>
      <w:outlineLvl w:val="1"/>
    </w:pPr>
  </w:style>
  <w:style w:type="paragraph" w:customStyle="1" w:styleId="IEEEStdsNumberedListLevel3">
    <w:name w:val="IEEEStds Numbered List Level 3"/>
    <w:basedOn w:val="IEEEStdsNumberedListLevel2"/>
    <w:rsid w:val="00E91FA0"/>
    <w:pPr>
      <w:numPr>
        <w:ilvl w:val="2"/>
      </w:numPr>
      <w:tabs>
        <w:tab w:val="left" w:pos="1512"/>
      </w:tabs>
      <w:outlineLvl w:val="2"/>
    </w:pPr>
  </w:style>
  <w:style w:type="paragraph" w:customStyle="1" w:styleId="IEEEStdsNumberedListLevel4">
    <w:name w:val="IEEEStds Numbered List Level 4"/>
    <w:basedOn w:val="IEEEStdsNumberedListLevel3"/>
    <w:rsid w:val="00E91FA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E91FA0"/>
    <w:pPr>
      <w:numPr>
        <w:ilvl w:val="4"/>
      </w:numPr>
      <w:tabs>
        <w:tab w:val="clear" w:pos="1958"/>
        <w:tab w:val="left" w:pos="2405"/>
      </w:tabs>
      <w:outlineLvl w:val="4"/>
    </w:pPr>
  </w:style>
  <w:style w:type="paragraph" w:customStyle="1" w:styleId="IEEEStdsTableColumnHead">
    <w:name w:val="IEEEStds Table Column Head"/>
    <w:basedOn w:val="IEEEStdsParagraph"/>
    <w:rsid w:val="00E91FA0"/>
    <w:pPr>
      <w:keepNext/>
      <w:keepLines/>
      <w:spacing w:after="0"/>
      <w:jc w:val="center"/>
    </w:pPr>
    <w:rPr>
      <w:b/>
      <w:sz w:val="18"/>
    </w:rPr>
  </w:style>
  <w:style w:type="paragraph" w:customStyle="1" w:styleId="IEEEStdsTableLineHead">
    <w:name w:val="IEEEStds Table Line Head"/>
    <w:basedOn w:val="IEEEStdsParagraph"/>
    <w:rsid w:val="00E91FA0"/>
    <w:pPr>
      <w:keepNext/>
      <w:keepLines/>
      <w:spacing w:after="0"/>
      <w:jc w:val="left"/>
    </w:pPr>
    <w:rPr>
      <w:sz w:val="18"/>
    </w:rPr>
  </w:style>
  <w:style w:type="paragraph" w:customStyle="1" w:styleId="IEEEStdsTableData-Left">
    <w:name w:val="IEEEStds Table Data - Left"/>
    <w:basedOn w:val="IEEEStdsParagraph"/>
    <w:rsid w:val="00E91FA0"/>
    <w:pPr>
      <w:keepNext/>
      <w:keepLines/>
      <w:spacing w:after="0"/>
      <w:jc w:val="left"/>
    </w:pPr>
    <w:rPr>
      <w:sz w:val="18"/>
    </w:rPr>
  </w:style>
  <w:style w:type="character" w:customStyle="1" w:styleId="Heading2Char">
    <w:name w:val="Heading 2 Char"/>
    <w:link w:val="Heading2"/>
    <w:rsid w:val="00E91FA0"/>
    <w:rPr>
      <w:rFonts w:eastAsia="Arial Unicode MS" w:cs="Arial"/>
      <w:b/>
      <w:sz w:val="24"/>
      <w:szCs w:val="24"/>
      <w:lang w:eastAsia="en-US"/>
    </w:rPr>
  </w:style>
  <w:style w:type="character" w:customStyle="1" w:styleId="Heading3Char">
    <w:name w:val="Heading 3 Char"/>
    <w:link w:val="Heading3"/>
    <w:rsid w:val="00E91FA0"/>
    <w:rPr>
      <w:rFonts w:eastAsia="Arial Unicode MS" w:cs="Arial"/>
      <w:b/>
      <w:sz w:val="24"/>
      <w:szCs w:val="22"/>
      <w:lang w:eastAsia="en-US"/>
    </w:rPr>
  </w:style>
  <w:style w:type="character" w:customStyle="1" w:styleId="Heading4Char">
    <w:name w:val="Heading 4 Char"/>
    <w:link w:val="Heading4"/>
    <w:rsid w:val="00E91FA0"/>
    <w:rPr>
      <w:rFonts w:eastAsia="Arial Unicode MS" w:cs="Arial"/>
      <w:b/>
      <w:sz w:val="22"/>
      <w:szCs w:val="22"/>
      <w:lang w:eastAsia="en-US"/>
    </w:rPr>
  </w:style>
  <w:style w:type="character" w:customStyle="1" w:styleId="Heading5Char">
    <w:name w:val="Heading 5 Char"/>
    <w:link w:val="Heading5"/>
    <w:rsid w:val="00E91FA0"/>
    <w:rPr>
      <w:rFonts w:eastAsia="Arial Unicode MS" w:cs="Arial"/>
      <w:b/>
      <w:sz w:val="22"/>
      <w:szCs w:val="22"/>
      <w:lang w:eastAsia="en-US"/>
    </w:rPr>
  </w:style>
  <w:style w:type="character" w:customStyle="1" w:styleId="Heading6Char">
    <w:name w:val="Heading 6 Char"/>
    <w:link w:val="Heading6"/>
    <w:rsid w:val="00E91FA0"/>
    <w:rPr>
      <w:rFonts w:eastAsia="Arial Unicode MS"/>
      <w:i/>
      <w:sz w:val="22"/>
      <w:lang w:eastAsia="en-US"/>
    </w:rPr>
  </w:style>
  <w:style w:type="character" w:customStyle="1" w:styleId="Heading7Char">
    <w:name w:val="Heading 7 Char"/>
    <w:link w:val="Heading7"/>
    <w:rsid w:val="00E91FA0"/>
    <w:rPr>
      <w:rFonts w:eastAsia="Arial Unicode MS"/>
      <w:lang w:eastAsia="en-US"/>
    </w:rPr>
  </w:style>
  <w:style w:type="character" w:customStyle="1" w:styleId="Heading8Char">
    <w:name w:val="Heading 8 Char"/>
    <w:link w:val="Heading8"/>
    <w:rsid w:val="00E91FA0"/>
    <w:rPr>
      <w:rFonts w:eastAsia="Arial Unicode MS"/>
      <w:i/>
      <w:lang w:eastAsia="en-US"/>
    </w:rPr>
  </w:style>
  <w:style w:type="character" w:customStyle="1" w:styleId="Heading9Char">
    <w:name w:val="Heading 9 Char"/>
    <w:link w:val="Heading9"/>
    <w:rsid w:val="00E91FA0"/>
    <w:rPr>
      <w:rFonts w:eastAsia="Arial Unicode MS"/>
      <w:b/>
      <w:i/>
      <w:sz w:val="18"/>
      <w:lang w:eastAsia="en-US"/>
    </w:rPr>
  </w:style>
  <w:style w:type="character" w:customStyle="1" w:styleId="HeaderChar">
    <w:name w:val="Header Char"/>
    <w:link w:val="Header"/>
    <w:rsid w:val="00E91FA0"/>
    <w:rPr>
      <w:rFonts w:eastAsia="Arial Unicode MS"/>
      <w:sz w:val="18"/>
      <w:lang w:eastAsia="en-US"/>
    </w:rPr>
  </w:style>
  <w:style w:type="character" w:customStyle="1" w:styleId="FooterChar">
    <w:name w:val="Footer Char"/>
    <w:link w:val="Footer"/>
    <w:uiPriority w:val="99"/>
    <w:rsid w:val="00E91FA0"/>
    <w:rPr>
      <w:rFonts w:eastAsia="Arial Unicode MS"/>
      <w:sz w:val="18"/>
      <w:lang w:eastAsia="en-US"/>
    </w:rPr>
  </w:style>
  <w:style w:type="paragraph" w:customStyle="1" w:styleId="IEEEStdsTitle">
    <w:name w:val="IEEEStds Title"/>
    <w:next w:val="IEEEStdsParagraph"/>
    <w:rsid w:val="00E91FA0"/>
    <w:pPr>
      <w:spacing w:before="1800" w:after="960"/>
    </w:pPr>
    <w:rPr>
      <w:rFonts w:ascii="Arial" w:eastAsia="Times New Roman" w:hAnsi="Arial"/>
      <w:b/>
      <w:noProof/>
      <w:sz w:val="48"/>
      <w:lang w:eastAsia="ja-JP"/>
    </w:rPr>
  </w:style>
  <w:style w:type="paragraph" w:customStyle="1" w:styleId="IEEEStdsSponsorbodytext">
    <w:name w:val="IEEEStds Sponsor (body text)"/>
    <w:next w:val="IEEEStdsParagraph"/>
    <w:link w:val="IEEEStdsSponsorbodytextChar"/>
    <w:rsid w:val="00E91FA0"/>
    <w:pPr>
      <w:spacing w:before="120" w:after="360" w:line="480" w:lineRule="auto"/>
    </w:pPr>
    <w:rPr>
      <w:rFonts w:eastAsia="Times New Roman"/>
      <w:noProof/>
      <w:lang w:eastAsia="ja-JP"/>
    </w:rPr>
  </w:style>
  <w:style w:type="character" w:customStyle="1" w:styleId="IEEEStdsSponsorbodytextChar">
    <w:name w:val="IEEEStds Sponsor (body text) Char"/>
    <w:link w:val="IEEEStdsSponsorbodytext"/>
    <w:rsid w:val="00E91FA0"/>
    <w:rPr>
      <w:rFonts w:eastAsia="Times New Roman"/>
      <w:noProof/>
      <w:lang w:eastAsia="ja-JP"/>
    </w:rPr>
  </w:style>
  <w:style w:type="paragraph" w:customStyle="1" w:styleId="IEEEStdsCopyrightbody">
    <w:name w:val="IEEEStds Copyright (body)"/>
    <w:rsid w:val="00E91FA0"/>
    <w:pPr>
      <w:spacing w:before="120" w:after="120"/>
      <w:jc w:val="both"/>
    </w:pPr>
    <w:rPr>
      <w:rFonts w:eastAsia="Times New Roman"/>
      <w:noProof/>
      <w:lang w:eastAsia="ja-JP"/>
    </w:rPr>
  </w:style>
  <w:style w:type="paragraph" w:customStyle="1" w:styleId="IEEEStdsSans-Serif">
    <w:name w:val="IEEEStds Sans-Serif"/>
    <w:rsid w:val="00E91FA0"/>
    <w:pPr>
      <w:jc w:val="both"/>
    </w:pPr>
    <w:rPr>
      <w:rFonts w:ascii="Arial" w:eastAsia="Times New Roman" w:hAnsi="Arial"/>
      <w:lang w:eastAsia="ja-JP"/>
    </w:rPr>
  </w:style>
  <w:style w:type="paragraph" w:customStyle="1" w:styleId="IEEEStdsKeywords">
    <w:name w:val="IEEEStds Keywords"/>
    <w:basedOn w:val="IEEEStdsSans-Serif"/>
    <w:next w:val="IEEEStdsParagraph"/>
    <w:rsid w:val="00E91FA0"/>
  </w:style>
  <w:style w:type="character" w:customStyle="1" w:styleId="DocumentMapChar">
    <w:name w:val="Document Map Char"/>
    <w:link w:val="DocumentMap"/>
    <w:rsid w:val="00E91FA0"/>
    <w:rPr>
      <w:rFonts w:ascii="Tahoma" w:eastAsia="Arial Unicode MS" w:hAnsi="Tahoma" w:cs="Tahoma"/>
      <w:shd w:val="clear" w:color="auto" w:fill="000080"/>
      <w:lang w:eastAsia="en-US"/>
    </w:rPr>
  </w:style>
  <w:style w:type="paragraph" w:customStyle="1" w:styleId="IEEEStdsTableData-Center">
    <w:name w:val="IEEEStds Table Data - Center"/>
    <w:basedOn w:val="IEEEStdsParagraph"/>
    <w:rsid w:val="00E91FA0"/>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E91FA0"/>
    <w:pPr>
      <w:keepNext/>
      <w:keepLines/>
      <w:suppressAutoHyphens/>
      <w:spacing w:before="360" w:after="240"/>
    </w:pPr>
    <w:rPr>
      <w:rFonts w:ascii="Arial" w:eastAsia="Times New Roman" w:hAnsi="Arial"/>
      <w:b/>
      <w:noProof/>
      <w:sz w:val="24"/>
      <w:lang w:eastAsia="ja-JP"/>
    </w:rPr>
  </w:style>
  <w:style w:type="character" w:customStyle="1" w:styleId="IEEEStdsLevel1frontmatterChar">
    <w:name w:val="IEEEStds Level 1 (front matter) Char"/>
    <w:link w:val="IEEEStdsLevel1frontmatter"/>
    <w:rsid w:val="00E91FA0"/>
    <w:rPr>
      <w:rFonts w:ascii="Arial" w:eastAsia="Times New Roman" w:hAnsi="Arial"/>
      <w:b/>
      <w:noProof/>
      <w:sz w:val="24"/>
      <w:lang w:eastAsia="ja-JP"/>
    </w:rPr>
  </w:style>
  <w:style w:type="character" w:customStyle="1" w:styleId="IEEEStdsLevel1HeaderChar">
    <w:name w:val="IEEEStds Level 1 Header Char"/>
    <w:link w:val="IEEEStdsLevel1Header"/>
    <w:rsid w:val="00E91FA0"/>
    <w:rPr>
      <w:rFonts w:ascii="Arial" w:eastAsia="Times New Roman" w:hAnsi="Arial"/>
      <w:b/>
      <w:sz w:val="24"/>
      <w:lang w:eastAsia="ja-JP"/>
    </w:rPr>
  </w:style>
  <w:style w:type="paragraph" w:customStyle="1" w:styleId="IEEEStdsCopyrightStatementbodytext">
    <w:name w:val="IEEEStds Copyright Statement (body text)"/>
    <w:basedOn w:val="IEEEStdsCopyrightbody"/>
    <w:rsid w:val="00E91FA0"/>
  </w:style>
  <w:style w:type="paragraph" w:customStyle="1" w:styleId="IEEEStdsParticipantsList">
    <w:name w:val="IEEEStds Participants List"/>
    <w:rsid w:val="00E91FA0"/>
    <w:pPr>
      <w:ind w:left="144" w:hanging="144"/>
    </w:pPr>
    <w:rPr>
      <w:rFonts w:eastAsia="Times New Roman"/>
      <w:sz w:val="18"/>
      <w:lang w:eastAsia="ja-JP"/>
    </w:rPr>
  </w:style>
  <w:style w:type="character" w:customStyle="1" w:styleId="FootnoteTextChar">
    <w:name w:val="Footnote Text Char"/>
    <w:link w:val="FootnoteText"/>
    <w:rsid w:val="00E91FA0"/>
    <w:rPr>
      <w:rFonts w:eastAsia="Arial Unicode MS"/>
      <w:lang w:eastAsia="en-US"/>
    </w:rPr>
  </w:style>
  <w:style w:type="paragraph" w:customStyle="1" w:styleId="IEEEStdsComputerCode">
    <w:name w:val="IEEEStds Computer Code"/>
    <w:basedOn w:val="IEEEStdsParagraph"/>
    <w:rsid w:val="00E91FA0"/>
    <w:pPr>
      <w:spacing w:after="0"/>
    </w:pPr>
    <w:rPr>
      <w:rFonts w:ascii="Courier New" w:hAnsi="Courier New"/>
    </w:rPr>
  </w:style>
  <w:style w:type="paragraph" w:customStyle="1" w:styleId="IEEEStdsSingleNote">
    <w:name w:val="IEEEStds Single Note"/>
    <w:basedOn w:val="IEEEStdsParagraph"/>
    <w:next w:val="IEEEStdsParagraph"/>
    <w:rsid w:val="00E91FA0"/>
    <w:pPr>
      <w:keepLines/>
      <w:spacing w:before="120" w:after="120"/>
    </w:pPr>
    <w:rPr>
      <w:sz w:val="18"/>
    </w:rPr>
  </w:style>
  <w:style w:type="paragraph" w:customStyle="1" w:styleId="IEEEStdsFootnote">
    <w:name w:val="IEEEStds Footnote"/>
    <w:basedOn w:val="FootnoteText"/>
    <w:rsid w:val="00E91FA0"/>
    <w:pPr>
      <w:spacing w:before="0" w:after="0"/>
    </w:pPr>
    <w:rPr>
      <w:rFonts w:eastAsia="Times New Roman"/>
      <w:sz w:val="16"/>
      <w:lang w:val="x-none" w:eastAsia="ja-JP"/>
    </w:rPr>
  </w:style>
  <w:style w:type="paragraph" w:customStyle="1" w:styleId="IEEEStdsMultipleNotes">
    <w:name w:val="IEEEStds Multiple Notes"/>
    <w:basedOn w:val="IEEEStdsSingleNote"/>
    <w:rsid w:val="00E91FA0"/>
    <w:pPr>
      <w:numPr>
        <w:numId w:val="57"/>
      </w:numPr>
      <w:tabs>
        <w:tab w:val="left" w:pos="799"/>
        <w:tab w:val="left" w:pos="864"/>
        <w:tab w:val="left" w:pos="936"/>
      </w:tabs>
    </w:pPr>
  </w:style>
  <w:style w:type="paragraph" w:customStyle="1" w:styleId="IEEEStdsWarning">
    <w:name w:val="IEEEStds Warning"/>
    <w:basedOn w:val="IEEEStdsParagraph"/>
    <w:next w:val="IEEEStdsParagraph"/>
    <w:rsid w:val="00E91FA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E91FA0"/>
    <w:pPr>
      <w:keepLines/>
      <w:numPr>
        <w:numId w:val="56"/>
      </w:numPr>
      <w:tabs>
        <w:tab w:val="clear" w:pos="720"/>
        <w:tab w:val="left" w:pos="540"/>
      </w:tabs>
      <w:spacing w:after="120"/>
    </w:pPr>
  </w:style>
  <w:style w:type="paragraph" w:customStyle="1" w:styleId="IEEEStdsIntroduction">
    <w:name w:val="IEEEStds Introduction"/>
    <w:basedOn w:val="IEEEStdsParagraph"/>
    <w:rsid w:val="00E91FA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E91FA0"/>
    <w:pPr>
      <w:spacing w:before="0" w:after="0"/>
      <w:jc w:val="left"/>
    </w:pPr>
  </w:style>
  <w:style w:type="paragraph" w:customStyle="1" w:styleId="IEEEStdsEquation">
    <w:name w:val="IEEEStds Equation"/>
    <w:basedOn w:val="IEEEStdsParagraph"/>
    <w:next w:val="IEEEStdsParagraph"/>
    <w:rsid w:val="00E91FA0"/>
    <w:pPr>
      <w:tabs>
        <w:tab w:val="right" w:pos="8640"/>
      </w:tabs>
      <w:spacing w:before="240"/>
      <w:ind w:left="360" w:right="547" w:hanging="360"/>
      <w:jc w:val="left"/>
    </w:pPr>
  </w:style>
  <w:style w:type="paragraph" w:customStyle="1" w:styleId="IEEEStdsDefinitions">
    <w:name w:val="IEEEStds Definitions"/>
    <w:next w:val="IEEEStdsParagraph"/>
    <w:rsid w:val="00E91FA0"/>
    <w:pPr>
      <w:keepLines/>
      <w:spacing w:before="120" w:after="120"/>
      <w:jc w:val="both"/>
    </w:pPr>
    <w:rPr>
      <w:rFonts w:eastAsia="Times New Roman"/>
      <w:lang w:eastAsia="ja-JP"/>
    </w:rPr>
  </w:style>
  <w:style w:type="paragraph" w:customStyle="1" w:styleId="IEEEStdsEquationVariableList">
    <w:name w:val="IEEEStds Equation Variable List"/>
    <w:basedOn w:val="IEEEStdsParagraph"/>
    <w:rsid w:val="00E91FA0"/>
    <w:pPr>
      <w:keepLines/>
      <w:tabs>
        <w:tab w:val="left" w:pos="760"/>
      </w:tabs>
      <w:suppressAutoHyphens/>
      <w:spacing w:after="0"/>
      <w:ind w:left="764" w:hanging="562"/>
    </w:pPr>
    <w:rPr>
      <w:snapToGrid w:val="0"/>
    </w:rPr>
  </w:style>
  <w:style w:type="character" w:customStyle="1" w:styleId="IEEEStdsKeywordsHeader">
    <w:name w:val="IEEEStds Keywords Header"/>
    <w:rsid w:val="00E91FA0"/>
    <w:rPr>
      <w:b/>
    </w:rPr>
  </w:style>
  <w:style w:type="character" w:customStyle="1" w:styleId="IEEEStdsAbstractHeader">
    <w:name w:val="IEEEStds Abstract Header"/>
    <w:rsid w:val="00E91FA0"/>
    <w:rPr>
      <w:b/>
    </w:rPr>
  </w:style>
  <w:style w:type="character" w:customStyle="1" w:styleId="IEEEStdsDefTermsNumbers">
    <w:name w:val="IEEEStds DefTerms+Numbers"/>
    <w:rsid w:val="00E91FA0"/>
    <w:rPr>
      <w:b/>
    </w:rPr>
  </w:style>
  <w:style w:type="paragraph" w:customStyle="1" w:styleId="IEEEStdsTableLineSubhead">
    <w:name w:val="IEEEStds Table Line Subhead"/>
    <w:basedOn w:val="IEEEStdsParagraph"/>
    <w:rsid w:val="00E91FA0"/>
    <w:pPr>
      <w:keepNext/>
      <w:keepLines/>
      <w:spacing w:after="0"/>
      <w:ind w:left="216"/>
      <w:jc w:val="left"/>
    </w:pPr>
    <w:rPr>
      <w:sz w:val="18"/>
    </w:rPr>
  </w:style>
  <w:style w:type="paragraph" w:customStyle="1" w:styleId="IEEEStdsAbstractBody">
    <w:name w:val="IEEEStds Abstract Body"/>
    <w:basedOn w:val="IEEEStdsSans-Serif"/>
    <w:rsid w:val="00E91FA0"/>
  </w:style>
  <w:style w:type="paragraph" w:customStyle="1" w:styleId="IEEEStdsImage">
    <w:name w:val="IEEEStds Image"/>
    <w:basedOn w:val="IEEEStdsParagraph"/>
    <w:next w:val="IEEEStdsParagraph"/>
    <w:rsid w:val="00E91FA0"/>
    <w:pPr>
      <w:keepNext/>
      <w:keepLines/>
      <w:spacing w:before="240" w:after="0"/>
      <w:jc w:val="center"/>
    </w:pPr>
  </w:style>
  <w:style w:type="paragraph" w:customStyle="1" w:styleId="IEEEStdsCopyrightPage3">
    <w:name w:val="IEEEStds Copyright Page 3"/>
    <w:basedOn w:val="IEEEStdsSans-Serif"/>
    <w:rsid w:val="00E91FA0"/>
    <w:pPr>
      <w:tabs>
        <w:tab w:val="left" w:pos="540"/>
        <w:tab w:val="left" w:pos="2520"/>
      </w:tabs>
      <w:jc w:val="left"/>
    </w:pPr>
    <w:rPr>
      <w:sz w:val="14"/>
    </w:rPr>
  </w:style>
  <w:style w:type="character" w:customStyle="1" w:styleId="BalloonTextChar">
    <w:name w:val="Balloon Text Char"/>
    <w:link w:val="BalloonText"/>
    <w:semiHidden/>
    <w:rsid w:val="00E91FA0"/>
    <w:rPr>
      <w:rFonts w:ascii="Tahoma" w:eastAsia="Arial Unicode MS" w:hAnsi="Tahoma" w:cs="Tahoma"/>
      <w:sz w:val="16"/>
      <w:szCs w:val="16"/>
      <w:lang w:eastAsia="en-US"/>
    </w:rPr>
  </w:style>
  <w:style w:type="paragraph" w:customStyle="1" w:styleId="IEEE802">
    <w:name w:val="IEEE 802"/>
    <w:basedOn w:val="IEEEStdsParagraph"/>
    <w:link w:val="IEEE802Char"/>
    <w:qFormat/>
    <w:rsid w:val="00E91FA0"/>
  </w:style>
  <w:style w:type="character" w:customStyle="1" w:styleId="IEEE802Char">
    <w:name w:val="IEEE 802 Char"/>
    <w:basedOn w:val="IEEEStdsParagraphChar"/>
    <w:link w:val="IEEE802"/>
    <w:rsid w:val="00E91FA0"/>
    <w:rPr>
      <w:rFonts w:eastAsia="Times New Roman"/>
      <w:lang w:val="en-US" w:eastAsia="ja-JP" w:bidi="ar-SA"/>
    </w:rPr>
  </w:style>
  <w:style w:type="paragraph" w:customStyle="1" w:styleId="covertext">
    <w:name w:val="cover text"/>
    <w:basedOn w:val="Normal"/>
    <w:rsid w:val="00E91FA0"/>
    <w:pPr>
      <w:spacing w:before="120" w:after="120"/>
      <w:jc w:val="left"/>
    </w:pPr>
    <w:rPr>
      <w:rFonts w:eastAsia="Times New Roman"/>
      <w:sz w:val="24"/>
    </w:rPr>
  </w:style>
  <w:style w:type="paragraph" w:customStyle="1" w:styleId="bit1">
    <w:name w:val="bit=1"/>
    <w:next w:val="bit0"/>
    <w:rsid w:val="00E91FA0"/>
    <w:pPr>
      <w:suppressAutoHyphens/>
      <w:autoSpaceDE w:val="0"/>
      <w:autoSpaceDN w:val="0"/>
      <w:adjustRightInd w:val="0"/>
      <w:spacing w:line="280" w:lineRule="atLeast"/>
      <w:ind w:left="1000" w:hanging="440"/>
    </w:pPr>
    <w:rPr>
      <w:rFonts w:ascii="Times" w:eastAsia="Times New Roman" w:hAnsi="Times" w:cs="Times"/>
      <w:color w:val="000000"/>
      <w:w w:val="0"/>
      <w:sz w:val="24"/>
      <w:szCs w:val="24"/>
      <w:lang w:eastAsia="en-US"/>
    </w:rPr>
  </w:style>
  <w:style w:type="paragraph" w:customStyle="1" w:styleId="bit0">
    <w:name w:val="bit=0"/>
    <w:next w:val="bitname"/>
    <w:rsid w:val="00E91FA0"/>
    <w:pPr>
      <w:suppressAutoHyphens/>
      <w:autoSpaceDE w:val="0"/>
      <w:autoSpaceDN w:val="0"/>
      <w:adjustRightInd w:val="0"/>
      <w:spacing w:line="280" w:lineRule="atLeast"/>
      <w:ind w:left="1000" w:hanging="440"/>
    </w:pPr>
    <w:rPr>
      <w:rFonts w:ascii="Times" w:eastAsia="Times New Roman" w:hAnsi="Times" w:cs="Times"/>
      <w:color w:val="000000"/>
      <w:w w:val="0"/>
      <w:sz w:val="24"/>
      <w:szCs w:val="24"/>
      <w:lang w:eastAsia="en-US"/>
    </w:rPr>
  </w:style>
  <w:style w:type="paragraph" w:customStyle="1" w:styleId="bitname">
    <w:name w:val="bitname"/>
    <w:next w:val="bitdescription"/>
    <w:rsid w:val="00E91FA0"/>
    <w:pPr>
      <w:suppressAutoHyphens/>
      <w:autoSpaceDE w:val="0"/>
      <w:autoSpaceDN w:val="0"/>
      <w:adjustRightInd w:val="0"/>
      <w:spacing w:before="200" w:line="280" w:lineRule="atLeast"/>
    </w:pPr>
    <w:rPr>
      <w:rFonts w:ascii="Times" w:eastAsia="Times New Roman" w:hAnsi="Times" w:cs="Times"/>
      <w:color w:val="000000"/>
      <w:w w:val="0"/>
      <w:sz w:val="24"/>
      <w:szCs w:val="24"/>
      <w:lang w:eastAsia="en-US"/>
    </w:rPr>
  </w:style>
  <w:style w:type="paragraph" w:customStyle="1" w:styleId="bitdescription">
    <w:name w:val="bitdescription"/>
    <w:next w:val="bit1"/>
    <w:rsid w:val="00E91FA0"/>
    <w:pPr>
      <w:suppressAutoHyphens/>
      <w:autoSpaceDE w:val="0"/>
      <w:autoSpaceDN w:val="0"/>
      <w:adjustRightInd w:val="0"/>
      <w:spacing w:before="80" w:line="280" w:lineRule="atLeast"/>
      <w:ind w:left="360"/>
    </w:pPr>
    <w:rPr>
      <w:rFonts w:ascii="Times" w:eastAsia="Times New Roman" w:hAnsi="Times" w:cs="Times"/>
      <w:color w:val="000000"/>
      <w:w w:val="0"/>
      <w:sz w:val="24"/>
      <w:szCs w:val="24"/>
      <w:lang w:eastAsia="en-US"/>
    </w:rPr>
  </w:style>
  <w:style w:type="paragraph" w:customStyle="1" w:styleId="ListBulTable">
    <w:name w:val="List_Bul_Table"/>
    <w:rsid w:val="00E91FA0"/>
    <w:pPr>
      <w:tabs>
        <w:tab w:val="left" w:pos="240"/>
        <w:tab w:val="left" w:pos="460"/>
        <w:tab w:val="left" w:pos="720"/>
      </w:tabs>
      <w:suppressAutoHyphens/>
      <w:autoSpaceDE w:val="0"/>
      <w:autoSpaceDN w:val="0"/>
      <w:adjustRightInd w:val="0"/>
      <w:spacing w:line="220" w:lineRule="atLeast"/>
    </w:pPr>
    <w:rPr>
      <w:rFonts w:ascii="Arial" w:eastAsia="Times New Roman" w:hAnsi="Arial" w:cs="Arial"/>
      <w:color w:val="000000"/>
      <w:w w:val="0"/>
      <w:sz w:val="18"/>
      <w:szCs w:val="18"/>
      <w:lang w:eastAsia="en-US"/>
    </w:rPr>
  </w:style>
  <w:style w:type="paragraph" w:customStyle="1" w:styleId="bittitle">
    <w:name w:val="bittitle"/>
    <w:next w:val="bitdescription"/>
    <w:rsid w:val="00E91FA0"/>
    <w:pPr>
      <w:keepNext/>
      <w:suppressAutoHyphens/>
      <w:autoSpaceDE w:val="0"/>
      <w:autoSpaceDN w:val="0"/>
      <w:adjustRightInd w:val="0"/>
      <w:spacing w:before="200" w:line="320" w:lineRule="atLeast"/>
    </w:pPr>
    <w:rPr>
      <w:rFonts w:ascii="Times" w:eastAsia="Times New Roman" w:hAnsi="Times" w:cs="Times"/>
      <w:color w:val="000000"/>
      <w:w w:val="0"/>
      <w:sz w:val="24"/>
      <w:szCs w:val="24"/>
      <w:lang w:eastAsia="en-US"/>
    </w:rPr>
  </w:style>
  <w:style w:type="paragraph" w:customStyle="1" w:styleId="ChpTitle">
    <w:name w:val="ChpTitle"/>
    <w:next w:val="ParaBody"/>
    <w:rsid w:val="00E91FA0"/>
    <w:pPr>
      <w:keepNext/>
      <w:suppressAutoHyphens/>
      <w:autoSpaceDE w:val="0"/>
      <w:autoSpaceDN w:val="0"/>
      <w:adjustRightInd w:val="0"/>
      <w:spacing w:after="140" w:line="400" w:lineRule="atLeast"/>
    </w:pPr>
    <w:rPr>
      <w:rFonts w:ascii="Arial" w:eastAsia="Times New Roman" w:hAnsi="Arial" w:cs="Arial"/>
      <w:b/>
      <w:bCs/>
      <w:color w:val="000000"/>
      <w:w w:val="0"/>
      <w:sz w:val="36"/>
      <w:szCs w:val="36"/>
      <w:lang w:eastAsia="en-US"/>
    </w:rPr>
  </w:style>
  <w:style w:type="paragraph" w:customStyle="1" w:styleId="ParaBody">
    <w:name w:val="Para_Body"/>
    <w:rsid w:val="00E91FA0"/>
    <w:pPr>
      <w:suppressAutoHyphens/>
      <w:autoSpaceDE w:val="0"/>
      <w:autoSpaceDN w:val="0"/>
      <w:adjustRightInd w:val="0"/>
      <w:spacing w:before="140" w:after="80" w:line="280" w:lineRule="atLeast"/>
    </w:pPr>
    <w:rPr>
      <w:rFonts w:ascii="Times" w:eastAsia="Times New Roman" w:hAnsi="Times" w:cs="Times"/>
      <w:color w:val="000000"/>
      <w:w w:val="0"/>
      <w:sz w:val="24"/>
      <w:szCs w:val="24"/>
      <w:lang w:eastAsia="en-US"/>
    </w:rPr>
  </w:style>
  <w:style w:type="paragraph" w:customStyle="1" w:styleId="Code">
    <w:name w:val="Code"/>
    <w:rsid w:val="00E91FA0"/>
    <w:pPr>
      <w:tabs>
        <w:tab w:val="left" w:pos="940"/>
        <w:tab w:val="left" w:pos="1880"/>
        <w:tab w:val="left" w:pos="2820"/>
        <w:tab w:val="left" w:pos="3820"/>
        <w:tab w:val="left" w:pos="4760"/>
        <w:tab w:val="left" w:pos="5680"/>
        <w:tab w:val="left" w:pos="6660"/>
        <w:tab w:val="left" w:pos="7620"/>
        <w:tab w:val="left" w:pos="8560"/>
      </w:tabs>
      <w:suppressAutoHyphens/>
      <w:autoSpaceDE w:val="0"/>
      <w:autoSpaceDN w:val="0"/>
      <w:adjustRightInd w:val="0"/>
      <w:spacing w:line="220" w:lineRule="atLeast"/>
    </w:pPr>
    <w:rPr>
      <w:rFonts w:ascii="Courier New" w:eastAsia="Times New Roman" w:hAnsi="Courier New" w:cs="Courier New"/>
      <w:color w:val="000000"/>
      <w:w w:val="0"/>
      <w:sz w:val="18"/>
      <w:szCs w:val="18"/>
      <w:lang w:eastAsia="en-US"/>
    </w:rPr>
  </w:style>
  <w:style w:type="paragraph" w:customStyle="1" w:styleId="CodeCInd3">
    <w:name w:val="CodeC_Ind3"/>
    <w:rsid w:val="00E91FA0"/>
    <w:pPr>
      <w:tabs>
        <w:tab w:val="left" w:pos="2040"/>
        <w:tab w:val="left" w:pos="2520"/>
        <w:tab w:val="left" w:pos="5760"/>
        <w:tab w:val="right" w:pos="9360"/>
      </w:tabs>
      <w:suppressAutoHyphens/>
      <w:autoSpaceDE w:val="0"/>
      <w:autoSpaceDN w:val="0"/>
      <w:adjustRightInd w:val="0"/>
      <w:spacing w:line="220" w:lineRule="atLeast"/>
      <w:ind w:left="1580"/>
    </w:pPr>
    <w:rPr>
      <w:rFonts w:ascii="Courier New" w:eastAsia="Times New Roman" w:hAnsi="Courier New" w:cs="Courier New"/>
      <w:color w:val="000000"/>
      <w:w w:val="0"/>
      <w:sz w:val="18"/>
      <w:szCs w:val="18"/>
      <w:lang w:eastAsia="en-US"/>
    </w:rPr>
  </w:style>
  <w:style w:type="paragraph" w:customStyle="1" w:styleId="Equation">
    <w:name w:val="Equation"/>
    <w:rsid w:val="00E91FA0"/>
    <w:pPr>
      <w:tabs>
        <w:tab w:val="left" w:pos="720"/>
      </w:tabs>
      <w:suppressAutoHyphens/>
      <w:autoSpaceDE w:val="0"/>
      <w:autoSpaceDN w:val="0"/>
      <w:adjustRightInd w:val="0"/>
      <w:spacing w:before="240" w:after="160" w:line="240" w:lineRule="atLeast"/>
      <w:jc w:val="center"/>
    </w:pPr>
    <w:rPr>
      <w:rFonts w:ascii="Arial" w:eastAsia="Times New Roman" w:hAnsi="Arial" w:cs="Arial"/>
      <w:b/>
      <w:bCs/>
      <w:color w:val="000000"/>
      <w:w w:val="0"/>
      <w:lang w:eastAsia="en-US"/>
    </w:rPr>
  </w:style>
  <w:style w:type="paragraph" w:customStyle="1" w:styleId="EquationApp">
    <w:name w:val="Equation_App"/>
    <w:rsid w:val="00E91FA0"/>
    <w:pPr>
      <w:tabs>
        <w:tab w:val="left" w:pos="720"/>
      </w:tabs>
      <w:suppressAutoHyphens/>
      <w:autoSpaceDE w:val="0"/>
      <w:autoSpaceDN w:val="0"/>
      <w:adjustRightInd w:val="0"/>
      <w:spacing w:before="240" w:after="100" w:line="240" w:lineRule="atLeast"/>
      <w:jc w:val="center"/>
    </w:pPr>
    <w:rPr>
      <w:rFonts w:ascii="Arial" w:eastAsia="Times New Roman" w:hAnsi="Arial" w:cs="Arial"/>
      <w:b/>
      <w:bCs/>
      <w:color w:val="000000"/>
      <w:w w:val="0"/>
      <w:lang w:eastAsia="en-US"/>
    </w:rPr>
  </w:style>
  <w:style w:type="paragraph" w:customStyle="1" w:styleId="FigTitleApp">
    <w:name w:val="FigTitle_App"/>
    <w:next w:val="ParaBody"/>
    <w:rsid w:val="00E91FA0"/>
    <w:pPr>
      <w:suppressAutoHyphens/>
      <w:autoSpaceDE w:val="0"/>
      <w:autoSpaceDN w:val="0"/>
      <w:adjustRightInd w:val="0"/>
      <w:spacing w:before="100" w:after="200" w:line="240" w:lineRule="atLeast"/>
      <w:jc w:val="center"/>
    </w:pPr>
    <w:rPr>
      <w:rFonts w:ascii="Arial" w:eastAsia="Times New Roman" w:hAnsi="Arial" w:cs="Arial"/>
      <w:b/>
      <w:bCs/>
      <w:color w:val="000000"/>
      <w:w w:val="0"/>
      <w:lang w:eastAsia="en-US"/>
    </w:rPr>
  </w:style>
  <w:style w:type="paragraph" w:customStyle="1" w:styleId="FigTBholder">
    <w:name w:val="Fig/TB_holder"/>
    <w:next w:val="ParaBody"/>
    <w:rsid w:val="00E91FA0"/>
    <w:pPr>
      <w:widowControl w:val="0"/>
      <w:suppressAutoHyphens/>
      <w:autoSpaceDE w:val="0"/>
      <w:autoSpaceDN w:val="0"/>
      <w:adjustRightInd w:val="0"/>
      <w:spacing w:line="20" w:lineRule="atLeast"/>
      <w:ind w:left="180"/>
    </w:pPr>
    <w:rPr>
      <w:rFonts w:ascii="Times" w:eastAsia="Times New Roman" w:hAnsi="Times" w:cs="Times"/>
      <w:color w:val="000000"/>
      <w:w w:val="0"/>
      <w:sz w:val="4"/>
      <w:szCs w:val="4"/>
      <w:lang w:eastAsia="en-US"/>
    </w:rPr>
  </w:style>
  <w:style w:type="paragraph" w:customStyle="1" w:styleId="FigTitle">
    <w:name w:val="FigTitle"/>
    <w:next w:val="ParaBody"/>
    <w:rsid w:val="00E91FA0"/>
    <w:pPr>
      <w:suppressAutoHyphens/>
      <w:autoSpaceDE w:val="0"/>
      <w:autoSpaceDN w:val="0"/>
      <w:adjustRightInd w:val="0"/>
      <w:spacing w:before="100" w:after="200" w:line="240" w:lineRule="atLeast"/>
      <w:jc w:val="center"/>
    </w:pPr>
    <w:rPr>
      <w:rFonts w:ascii="Arial" w:eastAsia="Times New Roman" w:hAnsi="Arial" w:cs="Arial"/>
      <w:b/>
      <w:bCs/>
      <w:color w:val="000000"/>
      <w:w w:val="0"/>
      <w:lang w:eastAsia="en-US"/>
    </w:rPr>
  </w:style>
  <w:style w:type="paragraph" w:customStyle="1" w:styleId="FigureFootnote">
    <w:name w:val="FigureFootnote"/>
    <w:next w:val="FigureFootnote0"/>
    <w:rsid w:val="00E91FA0"/>
    <w:pPr>
      <w:tabs>
        <w:tab w:val="left" w:pos="200"/>
      </w:tabs>
      <w:suppressAutoHyphens/>
      <w:autoSpaceDE w:val="0"/>
      <w:autoSpaceDN w:val="0"/>
      <w:adjustRightInd w:val="0"/>
      <w:spacing w:after="40" w:line="220" w:lineRule="atLeast"/>
      <w:ind w:left="200" w:hanging="200"/>
    </w:pPr>
    <w:rPr>
      <w:rFonts w:ascii="Arial" w:eastAsia="Times New Roman" w:hAnsi="Arial" w:cs="Arial"/>
      <w:color w:val="000000"/>
      <w:w w:val="0"/>
      <w:sz w:val="18"/>
      <w:szCs w:val="18"/>
      <w:lang w:eastAsia="en-US"/>
    </w:rPr>
  </w:style>
  <w:style w:type="paragraph" w:customStyle="1" w:styleId="FigureFootnote0">
    <w:name w:val="FigureFootnote+"/>
    <w:rsid w:val="00E91FA0"/>
    <w:pPr>
      <w:tabs>
        <w:tab w:val="left" w:pos="200"/>
      </w:tabs>
      <w:suppressAutoHyphens/>
      <w:autoSpaceDE w:val="0"/>
      <w:autoSpaceDN w:val="0"/>
      <w:adjustRightInd w:val="0"/>
      <w:spacing w:after="40" w:line="220" w:lineRule="atLeast"/>
      <w:ind w:left="200" w:hanging="200"/>
    </w:pPr>
    <w:rPr>
      <w:rFonts w:ascii="Arial" w:eastAsia="Times New Roman" w:hAnsi="Arial" w:cs="Arial"/>
      <w:color w:val="000000"/>
      <w:w w:val="0"/>
      <w:sz w:val="18"/>
      <w:szCs w:val="18"/>
      <w:lang w:eastAsia="en-US"/>
    </w:rPr>
  </w:style>
  <w:style w:type="paragraph" w:customStyle="1" w:styleId="Heading30">
    <w:name w:val="Heading3"/>
    <w:next w:val="ParaBody"/>
    <w:rsid w:val="00E91FA0"/>
    <w:pPr>
      <w:keepNext/>
      <w:tabs>
        <w:tab w:val="left" w:pos="1140"/>
      </w:tabs>
      <w:suppressAutoHyphens/>
      <w:autoSpaceDE w:val="0"/>
      <w:autoSpaceDN w:val="0"/>
      <w:adjustRightInd w:val="0"/>
      <w:spacing w:before="360" w:after="120" w:line="320" w:lineRule="atLeast"/>
      <w:ind w:left="1140" w:hanging="1140"/>
    </w:pPr>
    <w:rPr>
      <w:rFonts w:ascii="Arial" w:eastAsia="Times New Roman" w:hAnsi="Arial" w:cs="Arial"/>
      <w:b/>
      <w:bCs/>
      <w:color w:val="000000"/>
      <w:w w:val="0"/>
      <w:sz w:val="28"/>
      <w:szCs w:val="28"/>
      <w:lang w:eastAsia="en-US"/>
    </w:rPr>
  </w:style>
  <w:style w:type="paragraph" w:customStyle="1" w:styleId="InstDef">
    <w:name w:val="Inst_Def"/>
    <w:rsid w:val="00E91FA0"/>
    <w:pPr>
      <w:widowControl w:val="0"/>
      <w:tabs>
        <w:tab w:val="right" w:pos="9360"/>
      </w:tabs>
      <w:suppressAutoHyphens/>
      <w:autoSpaceDE w:val="0"/>
      <w:autoSpaceDN w:val="0"/>
      <w:adjustRightInd w:val="0"/>
      <w:spacing w:after="240" w:line="280" w:lineRule="atLeast"/>
    </w:pPr>
    <w:rPr>
      <w:rFonts w:ascii="Arial" w:eastAsia="Times New Roman" w:hAnsi="Arial" w:cs="Arial"/>
      <w:color w:val="000000"/>
      <w:w w:val="0"/>
      <w:sz w:val="24"/>
      <w:szCs w:val="24"/>
      <w:lang w:eastAsia="en-US"/>
    </w:rPr>
  </w:style>
  <w:style w:type="paragraph" w:customStyle="1" w:styleId="InstHead">
    <w:name w:val="Inst_Head"/>
    <w:rsid w:val="00E91FA0"/>
    <w:pPr>
      <w:pageBreakBefore/>
      <w:tabs>
        <w:tab w:val="center" w:pos="5040"/>
        <w:tab w:val="right" w:pos="10080"/>
      </w:tabs>
      <w:suppressAutoHyphens/>
      <w:autoSpaceDE w:val="0"/>
      <w:autoSpaceDN w:val="0"/>
      <w:adjustRightInd w:val="0"/>
      <w:spacing w:after="140" w:line="400" w:lineRule="atLeast"/>
    </w:pPr>
    <w:rPr>
      <w:rFonts w:ascii="Arial" w:eastAsia="Times New Roman" w:hAnsi="Arial" w:cs="Arial"/>
      <w:b/>
      <w:bCs/>
      <w:color w:val="000000"/>
      <w:w w:val="0"/>
      <w:sz w:val="36"/>
      <w:szCs w:val="36"/>
      <w:lang w:eastAsia="en-US"/>
    </w:rPr>
  </w:style>
  <w:style w:type="paragraph" w:customStyle="1" w:styleId="InstSyntax">
    <w:name w:val="Inst_Syntax"/>
    <w:rsid w:val="00E91FA0"/>
    <w:pPr>
      <w:widowControl w:val="0"/>
      <w:tabs>
        <w:tab w:val="right" w:pos="3600"/>
        <w:tab w:val="right" w:pos="5760"/>
        <w:tab w:val="right" w:pos="10080"/>
      </w:tabs>
      <w:suppressAutoHyphens/>
      <w:autoSpaceDE w:val="0"/>
      <w:autoSpaceDN w:val="0"/>
      <w:adjustRightInd w:val="0"/>
      <w:spacing w:after="40" w:line="280" w:lineRule="atLeast"/>
    </w:pPr>
    <w:rPr>
      <w:rFonts w:ascii="Times" w:eastAsia="Times New Roman" w:hAnsi="Times" w:cs="Times"/>
      <w:color w:val="000000"/>
      <w:w w:val="0"/>
      <w:sz w:val="24"/>
      <w:szCs w:val="24"/>
      <w:lang w:eastAsia="en-US"/>
    </w:rPr>
  </w:style>
  <w:style w:type="paragraph" w:customStyle="1" w:styleId="Heading60">
    <w:name w:val="Heading6"/>
    <w:next w:val="ParaBody"/>
    <w:rsid w:val="00E91FA0"/>
    <w:pPr>
      <w:keepNext/>
      <w:tabs>
        <w:tab w:val="left" w:pos="1440"/>
      </w:tabs>
      <w:suppressAutoHyphens/>
      <w:autoSpaceDE w:val="0"/>
      <w:autoSpaceDN w:val="0"/>
      <w:adjustRightInd w:val="0"/>
      <w:spacing w:before="280" w:after="120" w:line="280" w:lineRule="atLeast"/>
      <w:ind w:left="1440" w:hanging="1440"/>
    </w:pPr>
    <w:rPr>
      <w:rFonts w:ascii="Arial" w:eastAsia="Times New Roman" w:hAnsi="Arial" w:cs="Arial"/>
      <w:b/>
      <w:bCs/>
      <w:color w:val="000000"/>
      <w:w w:val="0"/>
      <w:sz w:val="24"/>
      <w:szCs w:val="24"/>
      <w:lang w:eastAsia="en-US"/>
    </w:rPr>
  </w:style>
  <w:style w:type="paragraph" w:customStyle="1" w:styleId="ListAlpha">
    <w:name w:val="List_Alpha+"/>
    <w:rsid w:val="00E91FA0"/>
    <w:pPr>
      <w:tabs>
        <w:tab w:val="left" w:pos="1080"/>
      </w:tabs>
      <w:suppressAutoHyphens/>
      <w:autoSpaceDE w:val="0"/>
      <w:autoSpaceDN w:val="0"/>
      <w:adjustRightInd w:val="0"/>
      <w:spacing w:after="60" w:line="280" w:lineRule="atLeast"/>
      <w:ind w:left="1080" w:hanging="360"/>
    </w:pPr>
    <w:rPr>
      <w:rFonts w:ascii="Times" w:eastAsia="Times New Roman" w:hAnsi="Times" w:cs="Times"/>
      <w:color w:val="000000"/>
      <w:w w:val="0"/>
      <w:sz w:val="24"/>
      <w:szCs w:val="24"/>
      <w:lang w:eastAsia="en-US"/>
    </w:rPr>
  </w:style>
  <w:style w:type="paragraph" w:customStyle="1" w:styleId="ListBul1">
    <w:name w:val="List_Bul1"/>
    <w:rsid w:val="00E91FA0"/>
    <w:pPr>
      <w:tabs>
        <w:tab w:val="left" w:pos="720"/>
      </w:tabs>
      <w:suppressAutoHyphens/>
      <w:autoSpaceDE w:val="0"/>
      <w:autoSpaceDN w:val="0"/>
      <w:adjustRightInd w:val="0"/>
      <w:spacing w:after="60" w:line="280" w:lineRule="atLeast"/>
      <w:ind w:left="720" w:hanging="360"/>
    </w:pPr>
    <w:rPr>
      <w:rFonts w:ascii="Times" w:eastAsia="Times New Roman" w:hAnsi="Times" w:cs="Times"/>
      <w:color w:val="000000"/>
      <w:w w:val="0"/>
      <w:sz w:val="24"/>
      <w:szCs w:val="24"/>
      <w:lang w:eastAsia="en-US"/>
    </w:rPr>
  </w:style>
  <w:style w:type="paragraph" w:customStyle="1" w:styleId="ListBul2">
    <w:name w:val="List_Bul2"/>
    <w:rsid w:val="00E91FA0"/>
    <w:pPr>
      <w:tabs>
        <w:tab w:val="left" w:pos="1080"/>
      </w:tabs>
      <w:suppressAutoHyphens/>
      <w:autoSpaceDE w:val="0"/>
      <w:autoSpaceDN w:val="0"/>
      <w:adjustRightInd w:val="0"/>
      <w:spacing w:after="60" w:line="280" w:lineRule="atLeast"/>
      <w:ind w:left="1080" w:hanging="360"/>
    </w:pPr>
    <w:rPr>
      <w:rFonts w:ascii="Times" w:eastAsia="Times New Roman" w:hAnsi="Times" w:cs="Times"/>
      <w:color w:val="000000"/>
      <w:w w:val="0"/>
      <w:sz w:val="24"/>
      <w:szCs w:val="24"/>
      <w:lang w:eastAsia="en-US"/>
    </w:rPr>
  </w:style>
  <w:style w:type="paragraph" w:customStyle="1" w:styleId="ListBul3">
    <w:name w:val="List_Bul3"/>
    <w:rsid w:val="00E91FA0"/>
    <w:pPr>
      <w:tabs>
        <w:tab w:val="left" w:pos="1360"/>
      </w:tabs>
      <w:suppressAutoHyphens/>
      <w:autoSpaceDE w:val="0"/>
      <w:autoSpaceDN w:val="0"/>
      <w:adjustRightInd w:val="0"/>
      <w:spacing w:after="60" w:line="280" w:lineRule="atLeast"/>
      <w:ind w:left="1360" w:hanging="280"/>
    </w:pPr>
    <w:rPr>
      <w:rFonts w:ascii="Times" w:eastAsia="Times New Roman" w:hAnsi="Times" w:cs="Times"/>
      <w:color w:val="000000"/>
      <w:w w:val="0"/>
      <w:sz w:val="24"/>
      <w:szCs w:val="24"/>
      <w:lang w:eastAsia="en-US"/>
    </w:rPr>
  </w:style>
  <w:style w:type="paragraph" w:customStyle="1" w:styleId="ListDef">
    <w:name w:val="List_Def"/>
    <w:rsid w:val="00E91FA0"/>
    <w:pPr>
      <w:tabs>
        <w:tab w:val="left" w:pos="2300"/>
        <w:tab w:val="left" w:pos="3020"/>
      </w:tabs>
      <w:suppressAutoHyphens/>
      <w:autoSpaceDE w:val="0"/>
      <w:autoSpaceDN w:val="0"/>
      <w:adjustRightInd w:val="0"/>
      <w:spacing w:after="80" w:line="280" w:lineRule="atLeast"/>
      <w:ind w:left="2300" w:hanging="2300"/>
    </w:pPr>
    <w:rPr>
      <w:rFonts w:ascii="Times" w:eastAsia="Times New Roman" w:hAnsi="Times" w:cs="Times"/>
      <w:color w:val="000000"/>
      <w:w w:val="0"/>
      <w:sz w:val="24"/>
      <w:szCs w:val="24"/>
      <w:lang w:eastAsia="en-US"/>
    </w:rPr>
  </w:style>
  <w:style w:type="paragraph" w:customStyle="1" w:styleId="ListNum">
    <w:name w:val="List_Num"/>
    <w:next w:val="ListNum0"/>
    <w:rsid w:val="00E91FA0"/>
    <w:pPr>
      <w:tabs>
        <w:tab w:val="left" w:pos="720"/>
      </w:tabs>
      <w:suppressAutoHyphens/>
      <w:autoSpaceDE w:val="0"/>
      <w:autoSpaceDN w:val="0"/>
      <w:adjustRightInd w:val="0"/>
      <w:spacing w:after="60" w:line="280" w:lineRule="atLeast"/>
      <w:ind w:left="720" w:hanging="360"/>
    </w:pPr>
    <w:rPr>
      <w:rFonts w:ascii="Times" w:eastAsia="Times New Roman" w:hAnsi="Times" w:cs="Times"/>
      <w:color w:val="000000"/>
      <w:w w:val="0"/>
      <w:sz w:val="24"/>
      <w:szCs w:val="24"/>
      <w:lang w:eastAsia="en-US"/>
    </w:rPr>
  </w:style>
  <w:style w:type="paragraph" w:customStyle="1" w:styleId="ListNum0">
    <w:name w:val="List_Num+"/>
    <w:rsid w:val="00E91FA0"/>
    <w:pPr>
      <w:tabs>
        <w:tab w:val="left" w:pos="720"/>
      </w:tabs>
      <w:suppressAutoHyphens/>
      <w:autoSpaceDE w:val="0"/>
      <w:autoSpaceDN w:val="0"/>
      <w:adjustRightInd w:val="0"/>
      <w:spacing w:after="60" w:line="280" w:lineRule="atLeast"/>
      <w:ind w:left="720" w:hanging="360"/>
    </w:pPr>
    <w:rPr>
      <w:rFonts w:ascii="Times" w:eastAsia="Times New Roman" w:hAnsi="Times" w:cs="Times"/>
      <w:color w:val="000000"/>
      <w:w w:val="0"/>
      <w:sz w:val="24"/>
      <w:szCs w:val="24"/>
      <w:lang w:eastAsia="en-US"/>
    </w:rPr>
  </w:style>
  <w:style w:type="paragraph" w:customStyle="1" w:styleId="TBTitleApp">
    <w:name w:val="TBTitle_App"/>
    <w:rsid w:val="00E91FA0"/>
    <w:pPr>
      <w:suppressAutoHyphens/>
      <w:autoSpaceDE w:val="0"/>
      <w:autoSpaceDN w:val="0"/>
      <w:adjustRightInd w:val="0"/>
      <w:spacing w:after="100" w:line="240" w:lineRule="atLeast"/>
      <w:jc w:val="center"/>
    </w:pPr>
    <w:rPr>
      <w:rFonts w:ascii="Arial" w:eastAsia="Times New Roman" w:hAnsi="Arial" w:cs="Arial"/>
      <w:b/>
      <w:bCs/>
      <w:color w:val="000000"/>
      <w:w w:val="0"/>
      <w:lang w:eastAsia="en-US"/>
    </w:rPr>
  </w:style>
  <w:style w:type="paragraph" w:customStyle="1" w:styleId="NoteBul">
    <w:name w:val="Note_Bul"/>
    <w:rsid w:val="00E91FA0"/>
    <w:pPr>
      <w:tabs>
        <w:tab w:val="left" w:pos="1800"/>
      </w:tabs>
      <w:suppressAutoHyphens/>
      <w:autoSpaceDE w:val="0"/>
      <w:autoSpaceDN w:val="0"/>
      <w:adjustRightInd w:val="0"/>
      <w:spacing w:after="60" w:line="280" w:lineRule="atLeast"/>
      <w:ind w:left="1800" w:right="1440" w:hanging="360"/>
    </w:pPr>
    <w:rPr>
      <w:rFonts w:ascii="Times" w:eastAsia="Times New Roman" w:hAnsi="Times" w:cs="Times"/>
      <w:color w:val="000000"/>
      <w:w w:val="0"/>
      <w:sz w:val="24"/>
      <w:szCs w:val="24"/>
      <w:lang w:eastAsia="en-US"/>
    </w:rPr>
  </w:style>
  <w:style w:type="paragraph" w:customStyle="1" w:styleId="NoteText">
    <w:name w:val="NoteText"/>
    <w:rsid w:val="00E91FA0"/>
    <w:pPr>
      <w:suppressAutoHyphens/>
      <w:autoSpaceDE w:val="0"/>
      <w:autoSpaceDN w:val="0"/>
      <w:adjustRightInd w:val="0"/>
      <w:spacing w:after="140" w:line="280" w:lineRule="atLeast"/>
      <w:ind w:left="1440" w:right="1440"/>
    </w:pPr>
    <w:rPr>
      <w:rFonts w:ascii="Times" w:eastAsia="Times New Roman" w:hAnsi="Times" w:cs="Times"/>
      <w:color w:val="000000"/>
      <w:w w:val="0"/>
      <w:sz w:val="24"/>
      <w:szCs w:val="24"/>
      <w:lang w:eastAsia="en-US"/>
    </w:rPr>
  </w:style>
  <w:style w:type="paragraph" w:customStyle="1" w:styleId="ParaIndBul1Num">
    <w:name w:val="Para_Ind_Bul1/Num"/>
    <w:rsid w:val="00E91FA0"/>
    <w:pPr>
      <w:tabs>
        <w:tab w:val="left" w:pos="4680"/>
      </w:tabs>
      <w:suppressAutoHyphens/>
      <w:autoSpaceDE w:val="0"/>
      <w:autoSpaceDN w:val="0"/>
      <w:adjustRightInd w:val="0"/>
      <w:spacing w:after="60" w:line="280" w:lineRule="atLeast"/>
      <w:ind w:left="720"/>
    </w:pPr>
    <w:rPr>
      <w:rFonts w:ascii="Times" w:eastAsia="Times New Roman" w:hAnsi="Times" w:cs="Times"/>
      <w:color w:val="000000"/>
      <w:w w:val="0"/>
      <w:sz w:val="24"/>
      <w:szCs w:val="24"/>
      <w:lang w:eastAsia="en-US"/>
    </w:rPr>
  </w:style>
  <w:style w:type="paragraph" w:customStyle="1" w:styleId="ParaIndBul2Alpha">
    <w:name w:val="Para_Ind_Bul2/Alpha"/>
    <w:rsid w:val="00E91FA0"/>
    <w:pPr>
      <w:tabs>
        <w:tab w:val="left" w:pos="1080"/>
        <w:tab w:val="left" w:pos="1800"/>
      </w:tabs>
      <w:suppressAutoHyphens/>
      <w:autoSpaceDE w:val="0"/>
      <w:autoSpaceDN w:val="0"/>
      <w:adjustRightInd w:val="0"/>
      <w:spacing w:after="60" w:line="280" w:lineRule="atLeast"/>
      <w:ind w:left="1080"/>
    </w:pPr>
    <w:rPr>
      <w:rFonts w:ascii="Times" w:eastAsia="Times New Roman" w:hAnsi="Times" w:cs="Times"/>
      <w:color w:val="000000"/>
      <w:w w:val="0"/>
      <w:sz w:val="24"/>
      <w:szCs w:val="24"/>
      <w:lang w:eastAsia="en-US"/>
    </w:rPr>
  </w:style>
  <w:style w:type="paragraph" w:customStyle="1" w:styleId="ParaIndBul3">
    <w:name w:val="Para_Ind_Bul3"/>
    <w:rsid w:val="00E91FA0"/>
    <w:pPr>
      <w:tabs>
        <w:tab w:val="left" w:pos="1360"/>
      </w:tabs>
      <w:suppressAutoHyphens/>
      <w:autoSpaceDE w:val="0"/>
      <w:autoSpaceDN w:val="0"/>
      <w:adjustRightInd w:val="0"/>
      <w:spacing w:after="60" w:line="280" w:lineRule="atLeast"/>
      <w:ind w:left="1360"/>
    </w:pPr>
    <w:rPr>
      <w:rFonts w:ascii="Times" w:eastAsia="Times New Roman" w:hAnsi="Times" w:cs="Times"/>
      <w:color w:val="000000"/>
      <w:w w:val="0"/>
      <w:sz w:val="24"/>
      <w:szCs w:val="24"/>
      <w:lang w:eastAsia="en-US"/>
    </w:rPr>
  </w:style>
  <w:style w:type="paragraph" w:customStyle="1" w:styleId="TableFootnote">
    <w:name w:val="TableFootnote"/>
    <w:rsid w:val="00E91FA0"/>
    <w:pPr>
      <w:tabs>
        <w:tab w:val="left" w:pos="200"/>
      </w:tabs>
      <w:suppressAutoHyphens/>
      <w:autoSpaceDE w:val="0"/>
      <w:autoSpaceDN w:val="0"/>
      <w:adjustRightInd w:val="0"/>
      <w:spacing w:after="40" w:line="220" w:lineRule="atLeast"/>
      <w:ind w:left="200" w:hanging="200"/>
    </w:pPr>
    <w:rPr>
      <w:rFonts w:ascii="Arial" w:eastAsia="Times New Roman" w:hAnsi="Arial" w:cs="Arial"/>
      <w:color w:val="000000"/>
      <w:w w:val="0"/>
      <w:sz w:val="18"/>
      <w:szCs w:val="18"/>
      <w:lang w:eastAsia="en-US"/>
    </w:rPr>
  </w:style>
  <w:style w:type="paragraph" w:customStyle="1" w:styleId="Example">
    <w:name w:val="Example"/>
    <w:rsid w:val="00E91FA0"/>
    <w:pPr>
      <w:keepNext/>
      <w:pBdr>
        <w:bottom w:val="single" w:sz="8" w:space="0" w:color="auto"/>
      </w:pBdr>
      <w:suppressAutoHyphens/>
      <w:autoSpaceDE w:val="0"/>
      <w:autoSpaceDN w:val="0"/>
      <w:adjustRightInd w:val="0"/>
      <w:spacing w:before="160" w:line="240" w:lineRule="atLeast"/>
      <w:jc w:val="center"/>
    </w:pPr>
    <w:rPr>
      <w:rFonts w:ascii="Arial" w:eastAsia="Times New Roman" w:hAnsi="Arial" w:cs="Arial"/>
      <w:b/>
      <w:bCs/>
      <w:color w:val="000000"/>
      <w:w w:val="0"/>
      <w:lang w:eastAsia="en-US"/>
    </w:rPr>
  </w:style>
  <w:style w:type="paragraph" w:customStyle="1" w:styleId="TB2dig">
    <w:name w:val="TB2dig"/>
    <w:rsid w:val="00E91FA0"/>
    <w:pPr>
      <w:tabs>
        <w:tab w:val="left" w:pos="280"/>
      </w:tabs>
      <w:suppressAutoHyphens/>
      <w:autoSpaceDE w:val="0"/>
      <w:autoSpaceDN w:val="0"/>
      <w:adjustRightInd w:val="0"/>
      <w:spacing w:line="220" w:lineRule="atLeast"/>
      <w:ind w:left="280" w:hanging="280"/>
    </w:pPr>
    <w:rPr>
      <w:rFonts w:ascii="Arial" w:eastAsia="Times New Roman" w:hAnsi="Arial" w:cs="Arial"/>
      <w:color w:val="000000"/>
      <w:w w:val="0"/>
      <w:sz w:val="18"/>
      <w:szCs w:val="18"/>
      <w:lang w:eastAsia="en-US"/>
    </w:rPr>
  </w:style>
  <w:style w:type="paragraph" w:customStyle="1" w:styleId="TB3dig">
    <w:name w:val="TB3dig"/>
    <w:rsid w:val="00E91FA0"/>
    <w:pPr>
      <w:tabs>
        <w:tab w:val="left" w:pos="420"/>
      </w:tabs>
      <w:suppressAutoHyphens/>
      <w:autoSpaceDE w:val="0"/>
      <w:autoSpaceDN w:val="0"/>
      <w:adjustRightInd w:val="0"/>
      <w:spacing w:line="220" w:lineRule="atLeast"/>
      <w:ind w:left="420" w:hanging="420"/>
    </w:pPr>
    <w:rPr>
      <w:rFonts w:ascii="Arial" w:eastAsia="Times New Roman" w:hAnsi="Arial" w:cs="Arial"/>
      <w:color w:val="000000"/>
      <w:w w:val="0"/>
      <w:sz w:val="18"/>
      <w:szCs w:val="18"/>
      <w:lang w:eastAsia="en-US"/>
    </w:rPr>
  </w:style>
  <w:style w:type="paragraph" w:customStyle="1" w:styleId="BitNumber">
    <w:name w:val="Bit_Number"/>
    <w:rsid w:val="00E91FA0"/>
    <w:pPr>
      <w:suppressAutoHyphens/>
      <w:autoSpaceDE w:val="0"/>
      <w:autoSpaceDN w:val="0"/>
      <w:adjustRightInd w:val="0"/>
      <w:spacing w:line="220" w:lineRule="atLeast"/>
      <w:jc w:val="center"/>
    </w:pPr>
    <w:rPr>
      <w:rFonts w:ascii="Arial" w:eastAsia="Times New Roman" w:hAnsi="Arial" w:cs="Arial"/>
      <w:color w:val="000000"/>
      <w:w w:val="0"/>
      <w:sz w:val="18"/>
      <w:szCs w:val="18"/>
      <w:vertAlign w:val="subscript"/>
      <w:lang w:eastAsia="en-US"/>
    </w:rPr>
  </w:style>
  <w:style w:type="paragraph" w:customStyle="1" w:styleId="ListIntro">
    <w:name w:val="List_Intro"/>
    <w:rsid w:val="00E91FA0"/>
    <w:pPr>
      <w:keepNext/>
      <w:suppressAutoHyphens/>
      <w:autoSpaceDE w:val="0"/>
      <w:autoSpaceDN w:val="0"/>
      <w:adjustRightInd w:val="0"/>
      <w:spacing w:before="140" w:after="80" w:line="280" w:lineRule="atLeast"/>
    </w:pPr>
    <w:rPr>
      <w:rFonts w:ascii="Times" w:eastAsia="Times New Roman" w:hAnsi="Times" w:cs="Times"/>
      <w:color w:val="000000"/>
      <w:w w:val="0"/>
      <w:sz w:val="24"/>
      <w:szCs w:val="24"/>
      <w:lang w:eastAsia="en-US"/>
    </w:rPr>
  </w:style>
  <w:style w:type="paragraph" w:customStyle="1" w:styleId="TBTitle">
    <w:name w:val="TBTitle"/>
    <w:rsid w:val="00E91FA0"/>
    <w:pPr>
      <w:suppressAutoHyphens/>
      <w:autoSpaceDE w:val="0"/>
      <w:autoSpaceDN w:val="0"/>
      <w:adjustRightInd w:val="0"/>
      <w:spacing w:after="80" w:line="240" w:lineRule="atLeast"/>
      <w:jc w:val="center"/>
    </w:pPr>
    <w:rPr>
      <w:rFonts w:ascii="Arial" w:eastAsia="Times New Roman" w:hAnsi="Arial" w:cs="Arial"/>
      <w:b/>
      <w:bCs/>
      <w:color w:val="000000"/>
      <w:w w:val="0"/>
      <w:lang w:eastAsia="en-US"/>
    </w:rPr>
  </w:style>
  <w:style w:type="paragraph" w:customStyle="1" w:styleId="WarningHead">
    <w:name w:val="Warning_Head"/>
    <w:rsid w:val="00E91FA0"/>
    <w:pPr>
      <w:keepNext/>
      <w:widowControl w:val="0"/>
      <w:suppressAutoHyphens/>
      <w:autoSpaceDE w:val="0"/>
      <w:autoSpaceDN w:val="0"/>
      <w:adjustRightInd w:val="0"/>
      <w:spacing w:before="140" w:after="60" w:line="280" w:lineRule="atLeast"/>
      <w:jc w:val="center"/>
    </w:pPr>
    <w:rPr>
      <w:rFonts w:ascii="Arial" w:eastAsia="Times New Roman" w:hAnsi="Arial" w:cs="Arial"/>
      <w:b/>
      <w:bCs/>
      <w:color w:val="FF0000"/>
      <w:w w:val="0"/>
      <w:sz w:val="24"/>
      <w:szCs w:val="24"/>
      <w:lang w:eastAsia="en-US"/>
    </w:rPr>
  </w:style>
  <w:style w:type="paragraph" w:customStyle="1" w:styleId="ExampleApp">
    <w:name w:val="Example_App"/>
    <w:rsid w:val="00E91FA0"/>
    <w:pPr>
      <w:keepNext/>
      <w:suppressAutoHyphens/>
      <w:autoSpaceDE w:val="0"/>
      <w:autoSpaceDN w:val="0"/>
      <w:adjustRightInd w:val="0"/>
      <w:spacing w:before="160" w:line="240" w:lineRule="atLeast"/>
      <w:jc w:val="center"/>
    </w:pPr>
    <w:rPr>
      <w:rFonts w:ascii="Arial" w:eastAsia="Times New Roman" w:hAnsi="Arial" w:cs="Arial"/>
      <w:b/>
      <w:bCs/>
      <w:color w:val="000000"/>
      <w:w w:val="0"/>
      <w:lang w:eastAsia="en-US"/>
    </w:rPr>
  </w:style>
  <w:style w:type="paragraph" w:customStyle="1" w:styleId="ExampleEnd">
    <w:name w:val="ExampleEnd"/>
    <w:rsid w:val="00E91FA0"/>
    <w:pPr>
      <w:pBdr>
        <w:bottom w:val="single" w:sz="8" w:space="0" w:color="auto"/>
      </w:pBdr>
      <w:tabs>
        <w:tab w:val="left" w:pos="940"/>
        <w:tab w:val="left" w:pos="1880"/>
        <w:tab w:val="left" w:pos="2820"/>
        <w:tab w:val="left" w:pos="3820"/>
        <w:tab w:val="left" w:pos="4760"/>
        <w:tab w:val="left" w:pos="5680"/>
        <w:tab w:val="left" w:pos="6660"/>
        <w:tab w:val="left" w:pos="7620"/>
        <w:tab w:val="left" w:pos="8560"/>
      </w:tabs>
      <w:suppressAutoHyphens/>
      <w:autoSpaceDE w:val="0"/>
      <w:autoSpaceDN w:val="0"/>
      <w:adjustRightInd w:val="0"/>
      <w:spacing w:line="220" w:lineRule="atLeast"/>
    </w:pPr>
    <w:rPr>
      <w:rFonts w:ascii="Courier New" w:eastAsia="Times New Roman" w:hAnsi="Courier New" w:cs="Courier New"/>
      <w:color w:val="000000"/>
      <w:w w:val="0"/>
      <w:sz w:val="18"/>
      <w:szCs w:val="18"/>
      <w:lang w:eastAsia="en-US"/>
    </w:rPr>
  </w:style>
  <w:style w:type="paragraph" w:customStyle="1" w:styleId="FigureText">
    <w:name w:val="FigureText"/>
    <w:rsid w:val="00E91FA0"/>
    <w:pPr>
      <w:suppressAutoHyphens/>
      <w:autoSpaceDE w:val="0"/>
      <w:autoSpaceDN w:val="0"/>
      <w:adjustRightInd w:val="0"/>
      <w:spacing w:line="200" w:lineRule="atLeast"/>
    </w:pPr>
    <w:rPr>
      <w:rFonts w:ascii="Arial" w:eastAsia="Times New Roman" w:hAnsi="Arial" w:cs="Arial"/>
      <w:color w:val="000000"/>
      <w:w w:val="0"/>
      <w:sz w:val="16"/>
      <w:szCs w:val="16"/>
      <w:lang w:eastAsia="en-US"/>
    </w:rPr>
  </w:style>
  <w:style w:type="paragraph" w:customStyle="1" w:styleId="FieldName">
    <w:name w:val="FieldName"/>
    <w:rsid w:val="00E91FA0"/>
    <w:pPr>
      <w:suppressAutoHyphens/>
      <w:autoSpaceDE w:val="0"/>
      <w:autoSpaceDN w:val="0"/>
      <w:adjustRightInd w:val="0"/>
      <w:spacing w:line="220" w:lineRule="atLeast"/>
      <w:jc w:val="center"/>
    </w:pPr>
    <w:rPr>
      <w:rFonts w:ascii="Arial" w:eastAsia="Times New Roman" w:hAnsi="Arial" w:cs="Arial"/>
      <w:color w:val="000000"/>
      <w:w w:val="0"/>
      <w:sz w:val="18"/>
      <w:szCs w:val="18"/>
      <w:lang w:eastAsia="en-US"/>
    </w:rPr>
  </w:style>
  <w:style w:type="paragraph" w:customStyle="1" w:styleId="NoteTitle">
    <w:name w:val="NoteTitle"/>
    <w:next w:val="NoteText"/>
    <w:rsid w:val="00E91FA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140" w:after="60" w:line="280" w:lineRule="atLeast"/>
      <w:jc w:val="center"/>
    </w:pPr>
    <w:rPr>
      <w:rFonts w:ascii="Arial" w:eastAsia="Times New Roman" w:hAnsi="Arial" w:cs="Arial"/>
      <w:b/>
      <w:bCs/>
      <w:color w:val="000000"/>
      <w:w w:val="0"/>
      <w:sz w:val="24"/>
      <w:szCs w:val="24"/>
      <w:lang w:eastAsia="en-US"/>
    </w:rPr>
  </w:style>
  <w:style w:type="paragraph" w:customStyle="1" w:styleId="ListAlpha0">
    <w:name w:val="List_Alpha"/>
    <w:next w:val="ListAlpha"/>
    <w:rsid w:val="00E91FA0"/>
    <w:pPr>
      <w:tabs>
        <w:tab w:val="left" w:pos="1080"/>
      </w:tabs>
      <w:suppressAutoHyphens/>
      <w:autoSpaceDE w:val="0"/>
      <w:autoSpaceDN w:val="0"/>
      <w:adjustRightInd w:val="0"/>
      <w:spacing w:after="60" w:line="280" w:lineRule="atLeast"/>
      <w:ind w:left="1080" w:hanging="360"/>
    </w:pPr>
    <w:rPr>
      <w:rFonts w:ascii="Times" w:eastAsia="Times New Roman" w:hAnsi="Times" w:cs="Times"/>
      <w:color w:val="000000"/>
      <w:w w:val="0"/>
      <w:sz w:val="24"/>
      <w:szCs w:val="24"/>
      <w:lang w:eastAsia="en-US"/>
    </w:rPr>
  </w:style>
  <w:style w:type="paragraph" w:customStyle="1" w:styleId="CodeCInd1">
    <w:name w:val="CodeC_Ind1"/>
    <w:rsid w:val="00E91FA0"/>
    <w:pPr>
      <w:tabs>
        <w:tab w:val="left" w:pos="640"/>
        <w:tab w:val="left" w:pos="1580"/>
        <w:tab w:val="right" w:pos="9360"/>
      </w:tabs>
      <w:suppressAutoHyphens/>
      <w:autoSpaceDE w:val="0"/>
      <w:autoSpaceDN w:val="0"/>
      <w:adjustRightInd w:val="0"/>
      <w:spacing w:line="220" w:lineRule="atLeast"/>
      <w:ind w:left="640"/>
    </w:pPr>
    <w:rPr>
      <w:rFonts w:ascii="Courier New" w:eastAsia="Times New Roman" w:hAnsi="Courier New" w:cs="Courier New"/>
      <w:color w:val="000000"/>
      <w:w w:val="0"/>
      <w:sz w:val="18"/>
      <w:szCs w:val="18"/>
      <w:lang w:eastAsia="en-US"/>
    </w:rPr>
  </w:style>
  <w:style w:type="paragraph" w:customStyle="1" w:styleId="TB1dig">
    <w:name w:val="TB1dig"/>
    <w:rsid w:val="00E91FA0"/>
    <w:pPr>
      <w:tabs>
        <w:tab w:val="left" w:pos="200"/>
      </w:tabs>
      <w:suppressAutoHyphens/>
      <w:autoSpaceDE w:val="0"/>
      <w:autoSpaceDN w:val="0"/>
      <w:adjustRightInd w:val="0"/>
      <w:spacing w:line="220" w:lineRule="atLeast"/>
      <w:ind w:left="200" w:hanging="200"/>
    </w:pPr>
    <w:rPr>
      <w:rFonts w:ascii="Arial" w:eastAsia="Times New Roman" w:hAnsi="Arial" w:cs="Arial"/>
      <w:color w:val="000000"/>
      <w:w w:val="0"/>
      <w:sz w:val="18"/>
      <w:szCs w:val="18"/>
      <w:lang w:eastAsia="en-US"/>
    </w:rPr>
  </w:style>
  <w:style w:type="paragraph" w:customStyle="1" w:styleId="CodeCInd2">
    <w:name w:val="CodeC_Ind2"/>
    <w:rsid w:val="00E91FA0"/>
    <w:pPr>
      <w:tabs>
        <w:tab w:val="left" w:pos="1580"/>
        <w:tab w:val="left" w:pos="2040"/>
        <w:tab w:val="right" w:pos="9360"/>
      </w:tabs>
      <w:suppressAutoHyphens/>
      <w:autoSpaceDE w:val="0"/>
      <w:autoSpaceDN w:val="0"/>
      <w:adjustRightInd w:val="0"/>
      <w:spacing w:line="220" w:lineRule="atLeast"/>
      <w:ind w:left="1100"/>
    </w:pPr>
    <w:rPr>
      <w:rFonts w:ascii="Courier New" w:eastAsia="Times New Roman" w:hAnsi="Courier New" w:cs="Courier New"/>
      <w:color w:val="000000"/>
      <w:w w:val="0"/>
      <w:sz w:val="18"/>
      <w:szCs w:val="18"/>
      <w:lang w:eastAsia="en-US"/>
    </w:rPr>
  </w:style>
  <w:style w:type="paragraph" w:customStyle="1" w:styleId="CautionHead">
    <w:name w:val="Caution_Head"/>
    <w:rsid w:val="00E91FA0"/>
    <w:pPr>
      <w:keepNext/>
      <w:widowControl w:val="0"/>
      <w:suppressAutoHyphens/>
      <w:autoSpaceDE w:val="0"/>
      <w:autoSpaceDN w:val="0"/>
      <w:adjustRightInd w:val="0"/>
      <w:spacing w:before="140" w:after="60" w:line="280" w:lineRule="atLeast"/>
      <w:jc w:val="center"/>
    </w:pPr>
    <w:rPr>
      <w:rFonts w:ascii="Arial" w:eastAsia="Times New Roman" w:hAnsi="Arial" w:cs="Arial"/>
      <w:b/>
      <w:bCs/>
      <w:color w:val="FF0000"/>
      <w:w w:val="0"/>
      <w:sz w:val="24"/>
      <w:szCs w:val="24"/>
      <w:lang w:eastAsia="en-US"/>
    </w:rPr>
  </w:style>
  <w:style w:type="paragraph" w:customStyle="1" w:styleId="NoteHead">
    <w:name w:val="Note_Head"/>
    <w:next w:val="NoteText"/>
    <w:rsid w:val="00E91FA0"/>
    <w:pPr>
      <w:keepNext/>
      <w:widowControl w:val="0"/>
      <w:suppressAutoHyphens/>
      <w:autoSpaceDE w:val="0"/>
      <w:autoSpaceDN w:val="0"/>
      <w:adjustRightInd w:val="0"/>
      <w:spacing w:before="140" w:after="60" w:line="280" w:lineRule="atLeast"/>
      <w:jc w:val="center"/>
    </w:pPr>
    <w:rPr>
      <w:rFonts w:ascii="Arial" w:eastAsia="Times New Roman" w:hAnsi="Arial" w:cs="Arial"/>
      <w:b/>
      <w:bCs/>
      <w:color w:val="000000"/>
      <w:w w:val="0"/>
      <w:sz w:val="24"/>
      <w:szCs w:val="24"/>
      <w:lang w:eastAsia="en-US"/>
    </w:rPr>
  </w:style>
  <w:style w:type="paragraph" w:customStyle="1" w:styleId="Heading3App">
    <w:name w:val="Heading3_App"/>
    <w:next w:val="ParaBody"/>
    <w:rsid w:val="00E91FA0"/>
    <w:pPr>
      <w:keepNext/>
      <w:tabs>
        <w:tab w:val="left" w:pos="1140"/>
      </w:tabs>
      <w:suppressAutoHyphens/>
      <w:autoSpaceDE w:val="0"/>
      <w:autoSpaceDN w:val="0"/>
      <w:adjustRightInd w:val="0"/>
      <w:spacing w:before="360" w:after="120" w:line="320" w:lineRule="atLeast"/>
      <w:ind w:left="1140" w:hanging="1140"/>
    </w:pPr>
    <w:rPr>
      <w:rFonts w:ascii="Arial" w:eastAsia="Times New Roman" w:hAnsi="Arial" w:cs="Arial"/>
      <w:b/>
      <w:bCs/>
      <w:color w:val="000000"/>
      <w:w w:val="0"/>
      <w:sz w:val="28"/>
      <w:szCs w:val="28"/>
      <w:lang w:eastAsia="en-US"/>
    </w:rPr>
  </w:style>
  <w:style w:type="paragraph" w:customStyle="1" w:styleId="Heading4App">
    <w:name w:val="Heading4_App"/>
    <w:next w:val="ParaBody"/>
    <w:rsid w:val="00E91FA0"/>
    <w:pPr>
      <w:keepNext/>
      <w:tabs>
        <w:tab w:val="left" w:pos="1280"/>
      </w:tabs>
      <w:suppressAutoHyphens/>
      <w:autoSpaceDE w:val="0"/>
      <w:autoSpaceDN w:val="0"/>
      <w:adjustRightInd w:val="0"/>
      <w:spacing w:before="320" w:after="120" w:line="300" w:lineRule="atLeast"/>
      <w:ind w:left="1280" w:hanging="1280"/>
    </w:pPr>
    <w:rPr>
      <w:rFonts w:ascii="Arial" w:eastAsia="Times New Roman" w:hAnsi="Arial" w:cs="Arial"/>
      <w:b/>
      <w:bCs/>
      <w:color w:val="000000"/>
      <w:w w:val="0"/>
      <w:sz w:val="26"/>
      <w:szCs w:val="26"/>
      <w:lang w:eastAsia="en-US"/>
    </w:rPr>
  </w:style>
  <w:style w:type="paragraph" w:customStyle="1" w:styleId="TableNote">
    <w:name w:val="TableNote"/>
    <w:rsid w:val="00E91FA0"/>
    <w:pPr>
      <w:tabs>
        <w:tab w:val="left" w:pos="500"/>
      </w:tabs>
      <w:suppressAutoHyphens/>
      <w:autoSpaceDE w:val="0"/>
      <w:autoSpaceDN w:val="0"/>
      <w:adjustRightInd w:val="0"/>
      <w:spacing w:after="40" w:line="220" w:lineRule="atLeast"/>
      <w:ind w:left="500" w:hanging="500"/>
    </w:pPr>
    <w:rPr>
      <w:rFonts w:ascii="Arial" w:eastAsia="Times New Roman" w:hAnsi="Arial" w:cs="Arial"/>
      <w:color w:val="000000"/>
      <w:w w:val="0"/>
      <w:sz w:val="18"/>
      <w:szCs w:val="18"/>
      <w:lang w:eastAsia="en-US"/>
    </w:rPr>
  </w:style>
  <w:style w:type="paragraph" w:customStyle="1" w:styleId="Paranote">
    <w:name w:val="Paranote"/>
    <w:rsid w:val="00E91FA0"/>
    <w:pPr>
      <w:tabs>
        <w:tab w:val="left" w:pos="200"/>
      </w:tabs>
      <w:suppressAutoHyphens/>
      <w:autoSpaceDE w:val="0"/>
      <w:autoSpaceDN w:val="0"/>
      <w:adjustRightInd w:val="0"/>
      <w:spacing w:line="220" w:lineRule="atLeast"/>
    </w:pPr>
    <w:rPr>
      <w:rFonts w:ascii="Arial" w:eastAsia="Times New Roman" w:hAnsi="Arial" w:cs="Arial"/>
      <w:color w:val="000000"/>
      <w:w w:val="0"/>
      <w:sz w:val="18"/>
      <w:szCs w:val="18"/>
      <w:lang w:eastAsia="en-US"/>
    </w:rPr>
  </w:style>
  <w:style w:type="paragraph" w:customStyle="1" w:styleId="Heading5App">
    <w:name w:val="Heading5_App"/>
    <w:next w:val="ParaBody"/>
    <w:rsid w:val="00E91FA0"/>
    <w:pPr>
      <w:keepNext/>
      <w:tabs>
        <w:tab w:val="left" w:pos="1440"/>
      </w:tabs>
      <w:suppressAutoHyphens/>
      <w:autoSpaceDE w:val="0"/>
      <w:autoSpaceDN w:val="0"/>
      <w:adjustRightInd w:val="0"/>
      <w:spacing w:before="280" w:after="120" w:line="280" w:lineRule="atLeast"/>
      <w:ind w:left="1440" w:hanging="1440"/>
    </w:pPr>
    <w:rPr>
      <w:rFonts w:ascii="Arial" w:eastAsia="Times New Roman" w:hAnsi="Arial" w:cs="Arial"/>
      <w:b/>
      <w:bCs/>
      <w:color w:val="000000"/>
      <w:w w:val="0"/>
      <w:sz w:val="24"/>
      <w:szCs w:val="24"/>
      <w:lang w:eastAsia="en-US"/>
    </w:rPr>
  </w:style>
  <w:style w:type="paragraph" w:customStyle="1" w:styleId="TBHeadC">
    <w:name w:val="TBHead_C"/>
    <w:rsid w:val="00E91FA0"/>
    <w:pPr>
      <w:suppressAutoHyphens/>
      <w:autoSpaceDE w:val="0"/>
      <w:autoSpaceDN w:val="0"/>
      <w:adjustRightInd w:val="0"/>
      <w:spacing w:line="220" w:lineRule="atLeast"/>
      <w:jc w:val="center"/>
    </w:pPr>
    <w:rPr>
      <w:rFonts w:ascii="Arial" w:eastAsia="Times New Roman" w:hAnsi="Arial" w:cs="Arial"/>
      <w:b/>
      <w:bCs/>
      <w:color w:val="000000"/>
      <w:w w:val="0"/>
      <w:sz w:val="18"/>
      <w:szCs w:val="18"/>
      <w:lang w:eastAsia="en-US"/>
    </w:rPr>
  </w:style>
  <w:style w:type="paragraph" w:customStyle="1" w:styleId="TBItemC">
    <w:name w:val="TBItem_C"/>
    <w:rsid w:val="00E91FA0"/>
    <w:pPr>
      <w:suppressAutoHyphens/>
      <w:autoSpaceDE w:val="0"/>
      <w:autoSpaceDN w:val="0"/>
      <w:adjustRightInd w:val="0"/>
      <w:spacing w:line="220" w:lineRule="atLeast"/>
      <w:jc w:val="center"/>
    </w:pPr>
    <w:rPr>
      <w:rFonts w:ascii="Arial" w:eastAsia="Times New Roman" w:hAnsi="Arial" w:cs="Arial"/>
      <w:color w:val="000000"/>
      <w:w w:val="0"/>
      <w:sz w:val="18"/>
      <w:szCs w:val="18"/>
      <w:lang w:eastAsia="en-US"/>
    </w:rPr>
  </w:style>
  <w:style w:type="paragraph" w:customStyle="1" w:styleId="TB4dig">
    <w:name w:val="TB4dig"/>
    <w:rsid w:val="00E91FA0"/>
    <w:pPr>
      <w:tabs>
        <w:tab w:val="left" w:pos="500"/>
      </w:tabs>
      <w:suppressAutoHyphens/>
      <w:autoSpaceDE w:val="0"/>
      <w:autoSpaceDN w:val="0"/>
      <w:adjustRightInd w:val="0"/>
      <w:spacing w:line="220" w:lineRule="atLeast"/>
      <w:ind w:left="500" w:hanging="500"/>
    </w:pPr>
    <w:rPr>
      <w:rFonts w:ascii="Arial" w:eastAsia="Times New Roman" w:hAnsi="Arial" w:cs="Arial"/>
      <w:color w:val="000000"/>
      <w:w w:val="0"/>
      <w:sz w:val="18"/>
      <w:szCs w:val="18"/>
      <w:lang w:eastAsia="en-US"/>
    </w:rPr>
  </w:style>
  <w:style w:type="paragraph" w:customStyle="1" w:styleId="TBItemBul">
    <w:name w:val="TBItem_Bul"/>
    <w:rsid w:val="00E91FA0"/>
    <w:pPr>
      <w:tabs>
        <w:tab w:val="left" w:pos="200"/>
      </w:tabs>
      <w:suppressAutoHyphens/>
      <w:autoSpaceDE w:val="0"/>
      <w:autoSpaceDN w:val="0"/>
      <w:adjustRightInd w:val="0"/>
      <w:spacing w:line="220" w:lineRule="atLeast"/>
      <w:ind w:left="200" w:hanging="200"/>
    </w:pPr>
    <w:rPr>
      <w:rFonts w:ascii="Arial" w:eastAsia="Times New Roman" w:hAnsi="Arial" w:cs="Arial"/>
      <w:color w:val="000000"/>
      <w:w w:val="0"/>
      <w:sz w:val="18"/>
      <w:szCs w:val="18"/>
      <w:lang w:eastAsia="en-US"/>
    </w:rPr>
  </w:style>
  <w:style w:type="paragraph" w:customStyle="1" w:styleId="TBItemR">
    <w:name w:val="TBItem_R"/>
    <w:rsid w:val="00E91FA0"/>
    <w:pPr>
      <w:suppressAutoHyphens/>
      <w:autoSpaceDE w:val="0"/>
      <w:autoSpaceDN w:val="0"/>
      <w:adjustRightInd w:val="0"/>
      <w:spacing w:line="220" w:lineRule="atLeast"/>
      <w:jc w:val="right"/>
    </w:pPr>
    <w:rPr>
      <w:rFonts w:ascii="Arial" w:eastAsia="Times New Roman" w:hAnsi="Arial" w:cs="Arial"/>
      <w:color w:val="000000"/>
      <w:w w:val="0"/>
      <w:sz w:val="18"/>
      <w:szCs w:val="18"/>
      <w:lang w:eastAsia="en-US"/>
    </w:rPr>
  </w:style>
  <w:style w:type="paragraph" w:customStyle="1" w:styleId="TBItemL">
    <w:name w:val="TBItem_L"/>
    <w:rsid w:val="00E91FA0"/>
    <w:pPr>
      <w:tabs>
        <w:tab w:val="left" w:pos="240"/>
        <w:tab w:val="left" w:pos="460"/>
        <w:tab w:val="left" w:pos="720"/>
      </w:tabs>
      <w:suppressAutoHyphens/>
      <w:autoSpaceDE w:val="0"/>
      <w:autoSpaceDN w:val="0"/>
      <w:adjustRightInd w:val="0"/>
      <w:spacing w:line="220" w:lineRule="atLeast"/>
    </w:pPr>
    <w:rPr>
      <w:rFonts w:ascii="Arial" w:eastAsia="Times New Roman" w:hAnsi="Arial" w:cs="Arial"/>
      <w:color w:val="000000"/>
      <w:w w:val="0"/>
      <w:sz w:val="18"/>
      <w:szCs w:val="18"/>
      <w:lang w:eastAsia="en-US"/>
    </w:rPr>
  </w:style>
  <w:style w:type="paragraph" w:customStyle="1" w:styleId="Heading20">
    <w:name w:val="Heading2"/>
    <w:next w:val="ParaBody"/>
    <w:rsid w:val="00E91FA0"/>
    <w:pPr>
      <w:keepNext/>
      <w:tabs>
        <w:tab w:val="left" w:pos="920"/>
      </w:tabs>
      <w:suppressAutoHyphens/>
      <w:autoSpaceDE w:val="0"/>
      <w:autoSpaceDN w:val="0"/>
      <w:adjustRightInd w:val="0"/>
      <w:spacing w:before="320" w:after="80" w:line="340" w:lineRule="atLeast"/>
      <w:ind w:left="920" w:hanging="920"/>
    </w:pPr>
    <w:rPr>
      <w:rFonts w:ascii="Arial" w:eastAsia="Times New Roman" w:hAnsi="Arial" w:cs="Arial"/>
      <w:b/>
      <w:bCs/>
      <w:color w:val="000000"/>
      <w:w w:val="0"/>
      <w:sz w:val="30"/>
      <w:szCs w:val="30"/>
      <w:lang w:eastAsia="en-US"/>
    </w:rPr>
  </w:style>
  <w:style w:type="paragraph" w:customStyle="1" w:styleId="Heading2App">
    <w:name w:val="Heading2_App"/>
    <w:next w:val="ParaBody"/>
    <w:rsid w:val="00E91FA0"/>
    <w:pPr>
      <w:keepNext/>
      <w:tabs>
        <w:tab w:val="left" w:pos="920"/>
      </w:tabs>
      <w:suppressAutoHyphens/>
      <w:autoSpaceDE w:val="0"/>
      <w:autoSpaceDN w:val="0"/>
      <w:adjustRightInd w:val="0"/>
      <w:spacing w:before="320" w:after="80" w:line="340" w:lineRule="atLeast"/>
      <w:ind w:left="920" w:hanging="920"/>
    </w:pPr>
    <w:rPr>
      <w:rFonts w:ascii="Arial" w:eastAsia="Times New Roman" w:hAnsi="Arial" w:cs="Arial"/>
      <w:b/>
      <w:bCs/>
      <w:color w:val="000000"/>
      <w:w w:val="0"/>
      <w:sz w:val="30"/>
      <w:szCs w:val="30"/>
      <w:lang w:eastAsia="en-US"/>
    </w:rPr>
  </w:style>
  <w:style w:type="paragraph" w:customStyle="1" w:styleId="Heading40">
    <w:name w:val="Heading4"/>
    <w:next w:val="ParaBody"/>
    <w:rsid w:val="00E91FA0"/>
    <w:pPr>
      <w:keepNext/>
      <w:tabs>
        <w:tab w:val="left" w:pos="1280"/>
      </w:tabs>
      <w:suppressAutoHyphens/>
      <w:autoSpaceDE w:val="0"/>
      <w:autoSpaceDN w:val="0"/>
      <w:adjustRightInd w:val="0"/>
      <w:spacing w:before="320" w:after="120" w:line="300" w:lineRule="atLeast"/>
      <w:ind w:left="1280" w:hanging="1280"/>
    </w:pPr>
    <w:rPr>
      <w:rFonts w:ascii="Arial" w:eastAsia="Times New Roman" w:hAnsi="Arial" w:cs="Arial"/>
      <w:b/>
      <w:bCs/>
      <w:color w:val="000000"/>
      <w:w w:val="0"/>
      <w:sz w:val="26"/>
      <w:szCs w:val="26"/>
      <w:lang w:eastAsia="en-US"/>
    </w:rPr>
  </w:style>
  <w:style w:type="paragraph" w:customStyle="1" w:styleId="Heading50">
    <w:name w:val="Heading5"/>
    <w:next w:val="ParaBody"/>
    <w:rsid w:val="00E91FA0"/>
    <w:pPr>
      <w:keepNext/>
      <w:tabs>
        <w:tab w:val="left" w:pos="1440"/>
      </w:tabs>
      <w:suppressAutoHyphens/>
      <w:autoSpaceDE w:val="0"/>
      <w:autoSpaceDN w:val="0"/>
      <w:adjustRightInd w:val="0"/>
      <w:spacing w:before="280" w:after="120" w:line="280" w:lineRule="atLeast"/>
      <w:ind w:left="1440" w:hanging="1440"/>
    </w:pPr>
    <w:rPr>
      <w:rFonts w:ascii="Arial" w:eastAsia="Times New Roman" w:hAnsi="Arial" w:cs="Arial"/>
      <w:b/>
      <w:bCs/>
      <w:color w:val="000000"/>
      <w:w w:val="0"/>
      <w:sz w:val="24"/>
      <w:szCs w:val="24"/>
      <w:lang w:eastAsia="en-US"/>
    </w:rPr>
  </w:style>
  <w:style w:type="character" w:customStyle="1" w:styleId="Bold">
    <w:name w:val="Bold"/>
    <w:rsid w:val="00E91FA0"/>
    <w:rPr>
      <w:b/>
      <w:bCs/>
    </w:rPr>
  </w:style>
  <w:style w:type="character" w:customStyle="1" w:styleId="CrossRefs">
    <w:name w:val="Cross Refs"/>
    <w:rsid w:val="00E91FA0"/>
    <w:rPr>
      <w:color w:val="0000C2"/>
    </w:rPr>
  </w:style>
  <w:style w:type="character" w:customStyle="1" w:styleId="FigureText7pt">
    <w:name w:val="Figure Text_7pt"/>
    <w:rsid w:val="00E91FA0"/>
    <w:rPr>
      <w:rFonts w:ascii="Arial" w:hAnsi="Arial" w:cs="Arial"/>
      <w:sz w:val="14"/>
      <w:szCs w:val="14"/>
    </w:rPr>
  </w:style>
  <w:style w:type="character" w:customStyle="1" w:styleId="FigureText8pt">
    <w:name w:val="Figure Text_8pt"/>
    <w:rsid w:val="00E91FA0"/>
    <w:rPr>
      <w:rFonts w:ascii="Arial" w:hAnsi="Arial" w:cs="Arial"/>
      <w:color w:val="000000"/>
      <w:spacing w:val="0"/>
      <w:w w:val="100"/>
      <w:sz w:val="16"/>
      <w:szCs w:val="16"/>
      <w:u w:val="none"/>
      <w:vertAlign w:val="baseline"/>
      <w:lang w:val="en-US"/>
    </w:rPr>
  </w:style>
  <w:style w:type="character" w:customStyle="1" w:styleId="FigureText9pt">
    <w:name w:val="Figure Text_9pt"/>
    <w:rsid w:val="00E91FA0"/>
    <w:rPr>
      <w:rFonts w:ascii="Arial" w:hAnsi="Arial" w:cs="Arial"/>
      <w:color w:val="000000"/>
      <w:spacing w:val="0"/>
      <w:w w:val="100"/>
      <w:sz w:val="18"/>
      <w:szCs w:val="18"/>
      <w:u w:val="none"/>
      <w:vertAlign w:val="baseline"/>
      <w:lang w:val="en-US"/>
    </w:rPr>
  </w:style>
  <w:style w:type="character" w:customStyle="1" w:styleId="Gray">
    <w:name w:val="Gray"/>
    <w:rsid w:val="00E91FA0"/>
    <w:rPr>
      <w:color w:val="808080"/>
      <w:w w:val="100"/>
      <w:u w:val="none"/>
      <w:vertAlign w:val="baseline"/>
      <w:lang w:val="en-US"/>
    </w:rPr>
  </w:style>
  <w:style w:type="character" w:customStyle="1" w:styleId="Italic">
    <w:name w:val="Italic"/>
    <w:rsid w:val="00E91FA0"/>
    <w:rPr>
      <w:i/>
      <w:iCs/>
    </w:rPr>
  </w:style>
  <w:style w:type="character" w:customStyle="1" w:styleId="Overbar">
    <w:name w:val="Overbar"/>
    <w:rsid w:val="00E91FA0"/>
  </w:style>
  <w:style w:type="character" w:customStyle="1" w:styleId="Red">
    <w:name w:val="Red"/>
    <w:rsid w:val="00E91FA0"/>
    <w:rPr>
      <w:color w:val="FF0000"/>
    </w:rPr>
  </w:style>
  <w:style w:type="character" w:customStyle="1" w:styleId="SmallCaps">
    <w:name w:val="SmallCaps"/>
    <w:rsid w:val="00E91FA0"/>
    <w:rPr>
      <w:smallCaps/>
    </w:rPr>
  </w:style>
  <w:style w:type="character" w:customStyle="1" w:styleId="Subscript">
    <w:name w:val="Subscript"/>
    <w:rsid w:val="00E91FA0"/>
    <w:rPr>
      <w:vertAlign w:val="subscript"/>
    </w:rPr>
  </w:style>
  <w:style w:type="character" w:customStyle="1" w:styleId="Superscript">
    <w:name w:val="Superscript"/>
    <w:rsid w:val="00E91FA0"/>
    <w:rPr>
      <w:vertAlign w:val="superscript"/>
    </w:rPr>
  </w:style>
  <w:style w:type="character" w:customStyle="1" w:styleId="Symbol">
    <w:name w:val="Symbol"/>
    <w:rsid w:val="00E91FA0"/>
    <w:rPr>
      <w:rFonts w:ascii="Symbol" w:hAnsi="Symbol" w:cs="Symbol"/>
    </w:rPr>
  </w:style>
  <w:style w:type="character" w:customStyle="1" w:styleId="Code1">
    <w:name w:val="Code1"/>
    <w:rsid w:val="00E91FA0"/>
    <w:rPr>
      <w:rFonts w:ascii="Courier New" w:hAnsi="Courier New" w:cs="Courier New"/>
      <w:color w:val="000000"/>
      <w:spacing w:val="0"/>
      <w:w w:val="100"/>
      <w:sz w:val="18"/>
      <w:szCs w:val="18"/>
      <w:u w:val="none"/>
      <w:vertAlign w:val="baseline"/>
      <w:lang w:val="en-US"/>
    </w:rPr>
  </w:style>
  <w:style w:type="paragraph" w:customStyle="1" w:styleId="StyleHeading5Characterscale100">
    <w:name w:val="Style Heading5 + Character scale: 100%"/>
    <w:basedOn w:val="Heading50"/>
    <w:autoRedefine/>
    <w:rsid w:val="00E91FA0"/>
    <w:pPr>
      <w:numPr>
        <w:numId w:val="59"/>
      </w:numPr>
    </w:pPr>
    <w:rPr>
      <w:w w:val="100"/>
    </w:rPr>
  </w:style>
  <w:style w:type="character" w:customStyle="1" w:styleId="PlainTextChar">
    <w:name w:val="Plain Text Char"/>
    <w:link w:val="PlainText"/>
    <w:rsid w:val="00E91FA0"/>
    <w:rPr>
      <w:rFonts w:ascii="Courier New" w:eastAsia="Arial Unicode MS" w:hAnsi="Courier New" w:cs="Courier New"/>
      <w:lang w:eastAsia="en-US"/>
    </w:rPr>
  </w:style>
  <w:style w:type="character" w:customStyle="1" w:styleId="highlight1">
    <w:name w:val="highlight1"/>
    <w:rsid w:val="00E91FA0"/>
    <w:rPr>
      <w:b/>
      <w:bCs/>
    </w:rPr>
  </w:style>
  <w:style w:type="character" w:customStyle="1" w:styleId="BodyTextChar">
    <w:name w:val="Body Text Char"/>
    <w:rsid w:val="00E91FA0"/>
    <w:rPr>
      <w:rFonts w:eastAsia="MS Mincho"/>
      <w:color w:val="000000"/>
      <w:sz w:val="24"/>
    </w:rPr>
  </w:style>
  <w:style w:type="character" w:customStyle="1" w:styleId="CommentTextChar">
    <w:name w:val="Comment Text Char"/>
    <w:link w:val="CommentText"/>
    <w:rsid w:val="00E91FA0"/>
    <w:rPr>
      <w:rFonts w:eastAsia="Arial Unicode MS"/>
      <w:lang w:eastAsia="en-US"/>
    </w:rPr>
  </w:style>
  <w:style w:type="character" w:customStyle="1" w:styleId="CommentTextChar1">
    <w:name w:val="Comment Text Char1"/>
    <w:rsid w:val="00E91FA0"/>
    <w:rPr>
      <w:lang w:eastAsia="ja-JP"/>
    </w:rPr>
  </w:style>
  <w:style w:type="paragraph" w:styleId="ListParagraph">
    <w:name w:val="List Paragraph"/>
    <w:basedOn w:val="Normal"/>
    <w:qFormat/>
    <w:rsid w:val="00E91FA0"/>
    <w:pPr>
      <w:spacing w:before="0"/>
      <w:ind w:left="720"/>
      <w:jc w:val="left"/>
    </w:pPr>
    <w:rPr>
      <w:rFonts w:ascii="Calibri" w:eastAsia="Calibri" w:hAnsi="Calibri"/>
      <w:sz w:val="22"/>
      <w:szCs w:val="22"/>
    </w:rPr>
  </w:style>
  <w:style w:type="character" w:customStyle="1" w:styleId="HTMLAddressChar">
    <w:name w:val="HTML Address Char"/>
    <w:link w:val="HTMLAddress"/>
    <w:rsid w:val="00E91FA0"/>
    <w:rPr>
      <w:rFonts w:eastAsia="Arial Unicode MS"/>
      <w:i/>
      <w:iCs/>
      <w:lang w:eastAsia="en-US"/>
    </w:rPr>
  </w:style>
  <w:style w:type="character" w:customStyle="1" w:styleId="HTMLPreformattedChar">
    <w:name w:val="HTML Preformatted Char"/>
    <w:link w:val="HTMLPreformatted"/>
    <w:uiPriority w:val="99"/>
    <w:rsid w:val="00E91FA0"/>
    <w:rPr>
      <w:rFonts w:ascii="Courier New" w:eastAsia="Arial Unicode MS" w:hAnsi="Courier New" w:cs="Courier New"/>
      <w:lang w:eastAsia="en-US"/>
    </w:rPr>
  </w:style>
  <w:style w:type="character" w:customStyle="1" w:styleId="EndnoteTextChar">
    <w:name w:val="Endnote Text Char"/>
    <w:link w:val="EndnoteText"/>
    <w:rsid w:val="00E91FA0"/>
    <w:rPr>
      <w:rFonts w:eastAsia="Arial Unicode MS"/>
      <w:lang w:eastAsia="en-US"/>
    </w:rPr>
  </w:style>
  <w:style w:type="character" w:customStyle="1" w:styleId="MacroTextChar">
    <w:name w:val="Macro Text Char"/>
    <w:link w:val="MacroText"/>
    <w:rsid w:val="00E91FA0"/>
    <w:rPr>
      <w:rFonts w:ascii="Courier New" w:hAnsi="Courier New" w:cs="Courier New"/>
      <w:lang w:eastAsia="en-US"/>
    </w:rPr>
  </w:style>
  <w:style w:type="character" w:customStyle="1" w:styleId="ListChar">
    <w:name w:val="List Char"/>
    <w:link w:val="List"/>
    <w:locked/>
    <w:rsid w:val="00E91FA0"/>
    <w:rPr>
      <w:rFonts w:eastAsia="Arial Unicode MS"/>
      <w:lang w:eastAsia="en-US"/>
    </w:rPr>
  </w:style>
  <w:style w:type="character" w:customStyle="1" w:styleId="List2Char">
    <w:name w:val="List 2 Char"/>
    <w:link w:val="List2"/>
    <w:locked/>
    <w:rsid w:val="00E91FA0"/>
    <w:rPr>
      <w:rFonts w:eastAsia="Arial Unicode MS"/>
      <w:lang w:eastAsia="en-US"/>
    </w:rPr>
  </w:style>
  <w:style w:type="character" w:customStyle="1" w:styleId="TitleChar">
    <w:name w:val="Title Char"/>
    <w:link w:val="Title"/>
    <w:rsid w:val="00E91FA0"/>
    <w:rPr>
      <w:rFonts w:eastAsia="Arial Unicode MS" w:cs="Arial"/>
      <w:b/>
      <w:bCs/>
      <w:kern w:val="28"/>
      <w:sz w:val="32"/>
      <w:szCs w:val="32"/>
      <w:lang w:eastAsia="en-US"/>
    </w:rPr>
  </w:style>
  <w:style w:type="character" w:customStyle="1" w:styleId="ClosingChar">
    <w:name w:val="Closing Char"/>
    <w:link w:val="Closing"/>
    <w:rsid w:val="00E91FA0"/>
    <w:rPr>
      <w:rFonts w:eastAsia="Arial Unicode MS"/>
      <w:lang w:eastAsia="en-US"/>
    </w:rPr>
  </w:style>
  <w:style w:type="character" w:customStyle="1" w:styleId="SignatureChar">
    <w:name w:val="Signature Char"/>
    <w:link w:val="Signature"/>
    <w:rsid w:val="00E91FA0"/>
    <w:rPr>
      <w:rFonts w:eastAsia="Arial Unicode MS"/>
      <w:lang w:eastAsia="en-US"/>
    </w:rPr>
  </w:style>
  <w:style w:type="character" w:customStyle="1" w:styleId="MessageHeaderChar">
    <w:name w:val="Message Header Char"/>
    <w:link w:val="MessageHeader"/>
    <w:rsid w:val="00E91FA0"/>
    <w:rPr>
      <w:rFonts w:eastAsia="Arial Unicode MS" w:cs="Arial"/>
      <w:sz w:val="24"/>
      <w:szCs w:val="24"/>
      <w:shd w:val="pct20" w:color="auto" w:fill="auto"/>
      <w:lang w:eastAsia="en-US"/>
    </w:rPr>
  </w:style>
  <w:style w:type="character" w:customStyle="1" w:styleId="SubtitleChar">
    <w:name w:val="Subtitle Char"/>
    <w:link w:val="Subtitle"/>
    <w:rsid w:val="00E91FA0"/>
    <w:rPr>
      <w:rFonts w:eastAsia="Arial Unicode MS" w:cs="Arial"/>
      <w:sz w:val="24"/>
      <w:szCs w:val="24"/>
      <w:lang w:eastAsia="en-US"/>
    </w:rPr>
  </w:style>
  <w:style w:type="character" w:customStyle="1" w:styleId="SalutationChar">
    <w:name w:val="Salutation Char"/>
    <w:link w:val="Salutation"/>
    <w:rsid w:val="00E91FA0"/>
    <w:rPr>
      <w:rFonts w:eastAsia="Arial Unicode MS"/>
      <w:lang w:eastAsia="en-US"/>
    </w:rPr>
  </w:style>
  <w:style w:type="character" w:customStyle="1" w:styleId="DateChar">
    <w:name w:val="Date Char"/>
    <w:link w:val="Date"/>
    <w:rsid w:val="00E91FA0"/>
    <w:rPr>
      <w:rFonts w:eastAsia="Arial Unicode MS"/>
      <w:lang w:eastAsia="en-US"/>
    </w:rPr>
  </w:style>
  <w:style w:type="character" w:customStyle="1" w:styleId="NoteHeadingChar">
    <w:name w:val="Note Heading Char"/>
    <w:link w:val="NoteHeading"/>
    <w:rsid w:val="00E91FA0"/>
    <w:rPr>
      <w:rFonts w:eastAsia="Arial Unicode MS"/>
      <w:lang w:eastAsia="en-US"/>
    </w:rPr>
  </w:style>
  <w:style w:type="character" w:customStyle="1" w:styleId="E-mailSignatureChar">
    <w:name w:val="E-mail Signature Char"/>
    <w:link w:val="E-mailSignature"/>
    <w:rsid w:val="00E91FA0"/>
    <w:rPr>
      <w:rFonts w:eastAsia="Arial Unicode MS"/>
      <w:lang w:eastAsia="en-US"/>
    </w:rPr>
  </w:style>
  <w:style w:type="character" w:customStyle="1" w:styleId="CommentSubjectChar">
    <w:name w:val="Comment Subject Char"/>
    <w:link w:val="CommentSubject"/>
    <w:rsid w:val="00E91FA0"/>
    <w:rPr>
      <w:rFonts w:eastAsia="Arial Unicode MS"/>
      <w:b/>
      <w:bCs/>
      <w:lang w:eastAsia="en-US"/>
    </w:rPr>
  </w:style>
  <w:style w:type="paragraph" w:customStyle="1" w:styleId="Title10">
    <w:name w:val="Title1"/>
    <w:basedOn w:val="Normal"/>
    <w:next w:val="Heading1"/>
    <w:rsid w:val="00E91FA0"/>
    <w:pPr>
      <w:spacing w:before="480" w:after="960"/>
      <w:jc w:val="left"/>
    </w:pPr>
    <w:rPr>
      <w:rFonts w:ascii="Helvetica" w:hAnsi="Helvetica"/>
      <w:b/>
      <w:sz w:val="36"/>
    </w:rPr>
  </w:style>
  <w:style w:type="paragraph" w:customStyle="1" w:styleId="ListParagraph10">
    <w:name w:val="List Paragraph1"/>
    <w:basedOn w:val="listitem"/>
    <w:rsid w:val="00E91FA0"/>
    <w:pPr>
      <w:spacing w:before="240"/>
      <w:ind w:firstLine="0"/>
    </w:pPr>
    <w:rPr>
      <w:lang w:val="x-none" w:eastAsia="x-none"/>
    </w:rPr>
  </w:style>
  <w:style w:type="character" w:customStyle="1" w:styleId="figurecaptionChar">
    <w:name w:val="figure caption Char"/>
    <w:link w:val="figurecaption"/>
    <w:rsid w:val="00E91FA0"/>
    <w:rPr>
      <w:rFonts w:ascii="Arial" w:eastAsia="Batang" w:hAnsi="Arial"/>
      <w:b/>
      <w:lang w:eastAsia="en-US"/>
    </w:rPr>
  </w:style>
  <w:style w:type="paragraph" w:styleId="BodyText2">
    <w:name w:val="Body Text 2"/>
    <w:basedOn w:val="Normal"/>
    <w:link w:val="BodyText2Char"/>
    <w:unhideWhenUsed/>
    <w:rsid w:val="00E91FA0"/>
    <w:rPr>
      <w:sz w:val="22"/>
      <w:lang w:val="x-none" w:eastAsia="x-none"/>
    </w:rPr>
  </w:style>
  <w:style w:type="character" w:customStyle="1" w:styleId="BodyText2Char">
    <w:name w:val="Body Text 2 Char"/>
    <w:basedOn w:val="DefaultParagraphFont"/>
    <w:link w:val="BodyText2"/>
    <w:rsid w:val="00E91FA0"/>
    <w:rPr>
      <w:rFonts w:eastAsia="Arial Unicode MS"/>
      <w:sz w:val="22"/>
      <w:lang w:val="x-none" w:eastAsia="x-none"/>
    </w:rPr>
  </w:style>
  <w:style w:type="paragraph" w:customStyle="1" w:styleId="BitHeading">
    <w:name w:val="Bit Heading"/>
    <w:basedOn w:val="Normal"/>
    <w:rsid w:val="00E91FA0"/>
    <w:pPr>
      <w:spacing w:before="120"/>
    </w:pPr>
    <w:rPr>
      <w:rFonts w:ascii="Palatino" w:hAnsi="Palatino"/>
      <w:i/>
    </w:rPr>
  </w:style>
  <w:style w:type="paragraph" w:customStyle="1" w:styleId="BlockParagraph">
    <w:name w:val="BlockParagraph"/>
    <w:basedOn w:val="Normal"/>
    <w:rsid w:val="00E91FA0"/>
    <w:pPr>
      <w:spacing w:before="120"/>
    </w:pPr>
    <w:rPr>
      <w:rFonts w:ascii="Palatino" w:hAnsi="Palatino"/>
    </w:rPr>
  </w:style>
  <w:style w:type="paragraph" w:customStyle="1" w:styleId="Definition0">
    <w:name w:val="Definition"/>
    <w:basedOn w:val="Normal"/>
    <w:rsid w:val="00E91FA0"/>
    <w:pPr>
      <w:spacing w:after="200"/>
      <w:ind w:right="-720"/>
    </w:pPr>
    <w:rPr>
      <w:rFonts w:ascii="New Century Schlbk" w:hAnsi="New Century Schlbk"/>
    </w:rPr>
  </w:style>
  <w:style w:type="paragraph" w:customStyle="1" w:styleId="MTDisplayEquation">
    <w:name w:val="MTDisplayEquation"/>
    <w:basedOn w:val="Normal"/>
    <w:next w:val="Normal"/>
    <w:rsid w:val="00E91FA0"/>
    <w:pPr>
      <w:tabs>
        <w:tab w:val="center" w:pos="4680"/>
        <w:tab w:val="right" w:pos="9360"/>
      </w:tabs>
      <w:spacing w:before="120" w:after="120"/>
      <w:jc w:val="left"/>
    </w:pPr>
    <w:rPr>
      <w:rFonts w:eastAsia="Batang"/>
      <w:szCs w:val="24"/>
      <w:lang w:eastAsia="ko-KR"/>
    </w:rPr>
  </w:style>
  <w:style w:type="paragraph" w:customStyle="1" w:styleId="Nromal">
    <w:name w:val="Nromal"/>
    <w:basedOn w:val="Normal"/>
    <w:rsid w:val="00E91FA0"/>
    <w:pPr>
      <w:autoSpaceDE w:val="0"/>
      <w:autoSpaceDN w:val="0"/>
      <w:adjustRightInd w:val="0"/>
      <w:spacing w:before="0"/>
      <w:jc w:val="left"/>
    </w:pPr>
    <w:rPr>
      <w:rFonts w:ascii="Arial" w:eastAsia="Batang" w:hAnsi="Arial" w:cs="Arial"/>
      <w:sz w:val="24"/>
      <w:szCs w:val="24"/>
      <w:lang w:eastAsia="ko-KR"/>
    </w:rPr>
  </w:style>
  <w:style w:type="paragraph" w:customStyle="1" w:styleId="Text">
    <w:name w:val="Text"/>
    <w:basedOn w:val="Normal"/>
    <w:rsid w:val="00E91FA0"/>
    <w:pPr>
      <w:widowControl w:val="0"/>
      <w:autoSpaceDE w:val="0"/>
      <w:autoSpaceDN w:val="0"/>
      <w:spacing w:before="0" w:line="252" w:lineRule="auto"/>
      <w:ind w:firstLine="202"/>
    </w:pPr>
    <w:rPr>
      <w:rFonts w:eastAsia="Times New Roman"/>
    </w:rPr>
  </w:style>
  <w:style w:type="character" w:styleId="Emphasis">
    <w:name w:val="Emphasis"/>
    <w:qFormat/>
    <w:rsid w:val="00E91FA0"/>
    <w:rPr>
      <w:i/>
      <w:iCs/>
    </w:rPr>
  </w:style>
  <w:style w:type="table" w:customStyle="1" w:styleId="TableGrid1">
    <w:name w:val="Table Grid1"/>
    <w:basedOn w:val="TableNormal"/>
    <w:next w:val="TableGrid"/>
    <w:rsid w:val="00E91FA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E91FA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91FA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91FA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Heading2"/>
    <w:rsid w:val="00E91FA0"/>
    <w:pPr>
      <w:numPr>
        <w:ilvl w:val="0"/>
        <w:numId w:val="0"/>
      </w:numPr>
      <w:spacing w:after="60"/>
    </w:pPr>
    <w:rPr>
      <w:rFonts w:ascii="Arial" w:eastAsia="Batang" w:hAnsi="Arial"/>
      <w:bCs/>
      <w:i/>
      <w:iCs/>
      <w:sz w:val="22"/>
      <w:szCs w:val="28"/>
      <w:lang w:eastAsia="ko-KR"/>
    </w:rPr>
  </w:style>
  <w:style w:type="paragraph" w:customStyle="1" w:styleId="Style3">
    <w:name w:val="Style3"/>
    <w:basedOn w:val="Heading1"/>
    <w:rsid w:val="00E91FA0"/>
    <w:pPr>
      <w:pageBreakBefore w:val="0"/>
      <w:tabs>
        <w:tab w:val="clear" w:pos="0"/>
        <w:tab w:val="num" w:pos="540"/>
      </w:tabs>
      <w:spacing w:before="240" w:after="120"/>
      <w:ind w:left="200" w:hangingChars="200" w:hanging="200"/>
    </w:pPr>
    <w:rPr>
      <w:rFonts w:ascii="Arial" w:eastAsia="Batang" w:hAnsi="Arial" w:cs="Arial"/>
      <w:bCs/>
      <w:kern w:val="32"/>
      <w:sz w:val="24"/>
      <w:szCs w:val="32"/>
      <w:lang w:eastAsia="ko-KR"/>
    </w:rPr>
  </w:style>
  <w:style w:type="paragraph" w:customStyle="1" w:styleId="Style4">
    <w:name w:val="Style4"/>
    <w:basedOn w:val="Heading1"/>
    <w:autoRedefine/>
    <w:rsid w:val="00E91FA0"/>
    <w:pPr>
      <w:pageBreakBefore w:val="0"/>
      <w:tabs>
        <w:tab w:val="clear" w:pos="0"/>
        <w:tab w:val="num" w:pos="540"/>
      </w:tabs>
      <w:spacing w:before="240" w:after="120"/>
      <w:ind w:left="200" w:hangingChars="200" w:hanging="200"/>
    </w:pPr>
    <w:rPr>
      <w:rFonts w:ascii="Arial" w:eastAsia="Batang" w:hAnsi="Arial" w:cs="Arial"/>
      <w:bCs/>
      <w:kern w:val="32"/>
      <w:sz w:val="24"/>
      <w:szCs w:val="32"/>
      <w:lang w:eastAsia="ko-KR"/>
    </w:rPr>
  </w:style>
  <w:style w:type="paragraph" w:customStyle="1" w:styleId="Style6">
    <w:name w:val="Style6"/>
    <w:basedOn w:val="TOC1"/>
    <w:autoRedefine/>
    <w:rsid w:val="00E91FA0"/>
    <w:pPr>
      <w:tabs>
        <w:tab w:val="clear" w:pos="400"/>
        <w:tab w:val="clear" w:pos="9350"/>
        <w:tab w:val="right" w:leader="dot" w:pos="8630"/>
      </w:tabs>
      <w:spacing w:after="120"/>
    </w:pPr>
    <w:rPr>
      <w:rFonts w:eastAsia="Batang" w:cs="TimesNewRomanPSMT"/>
      <w:bCs/>
      <w:sz w:val="52"/>
      <w:szCs w:val="32"/>
      <w:lang w:eastAsia="ja-JP"/>
    </w:rPr>
  </w:style>
  <w:style w:type="paragraph" w:customStyle="1" w:styleId="PatentDocument2">
    <w:name w:val="Patent Document 2"/>
    <w:basedOn w:val="Normal"/>
    <w:rsid w:val="00E91FA0"/>
    <w:pPr>
      <w:spacing w:before="0"/>
    </w:pPr>
    <w:rPr>
      <w:rFonts w:eastAsia="Batang"/>
      <w:szCs w:val="24"/>
      <w:lang w:eastAsia="ko-KR"/>
    </w:rPr>
  </w:style>
  <w:style w:type="paragraph" w:customStyle="1" w:styleId="PatentDocument3">
    <w:name w:val="Patent Document 3"/>
    <w:basedOn w:val="Normal"/>
    <w:rsid w:val="00E91FA0"/>
    <w:pPr>
      <w:spacing w:before="0"/>
    </w:pPr>
    <w:rPr>
      <w:rFonts w:eastAsia="Batang"/>
      <w:szCs w:val="24"/>
      <w:lang w:eastAsia="ko-KR"/>
    </w:rPr>
  </w:style>
  <w:style w:type="paragraph" w:customStyle="1" w:styleId="PatentDocument4">
    <w:name w:val="Patent Document 4"/>
    <w:basedOn w:val="Normal"/>
    <w:rsid w:val="00E91FA0"/>
    <w:pPr>
      <w:spacing w:before="0"/>
    </w:pPr>
    <w:rPr>
      <w:rFonts w:eastAsia="Batang"/>
      <w:szCs w:val="24"/>
      <w:lang w:eastAsia="ko-KR"/>
    </w:rPr>
  </w:style>
  <w:style w:type="paragraph" w:styleId="TOCHeading">
    <w:name w:val="TOC Heading"/>
    <w:basedOn w:val="Heading1"/>
    <w:next w:val="Normal"/>
    <w:uiPriority w:val="39"/>
    <w:qFormat/>
    <w:rsid w:val="00E91FA0"/>
    <w:pPr>
      <w:keepLines/>
      <w:pageBreakBefore w:val="0"/>
      <w:numPr>
        <w:numId w:val="0"/>
      </w:numPr>
      <w:spacing w:before="480" w:line="276" w:lineRule="auto"/>
      <w:outlineLvl w:val="9"/>
    </w:pPr>
    <w:rPr>
      <w:rFonts w:ascii="Malgun Gothic" w:eastAsia="Malgun Gothic" w:hAnsi="Malgun Gothic"/>
      <w:bCs/>
      <w:color w:val="365F91"/>
      <w:sz w:val="24"/>
      <w:szCs w:val="28"/>
      <w:lang w:eastAsia="ko-KR"/>
    </w:rPr>
  </w:style>
  <w:style w:type="paragraph" w:styleId="NoSpacing">
    <w:name w:val="No Spacing"/>
    <w:uiPriority w:val="1"/>
    <w:qFormat/>
    <w:rsid w:val="00E91FA0"/>
    <w:pPr>
      <w:jc w:val="both"/>
    </w:pPr>
    <w:rPr>
      <w:rFonts w:eastAsia="Batang"/>
      <w:sz w:val="22"/>
      <w:szCs w:val="24"/>
      <w:lang w:eastAsia="ko-KR"/>
    </w:rPr>
  </w:style>
  <w:style w:type="character" w:customStyle="1" w:styleId="Jin-MengHo">
    <w:name w:val="Jin-Meng Ho"/>
    <w:semiHidden/>
    <w:rsid w:val="00E91FA0"/>
    <w:rPr>
      <w:rFonts w:ascii="Times New Roman" w:hAnsi="Times New Roman" w:cs="Times New Roman"/>
      <w:b w:val="0"/>
      <w:bCs w:val="0"/>
      <w:i w:val="0"/>
      <w:iCs w:val="0"/>
      <w:strike w:val="0"/>
      <w:color w:val="auto"/>
      <w:sz w:val="24"/>
      <w:szCs w:val="24"/>
      <w:u w:val="none"/>
    </w:rPr>
  </w:style>
  <w:style w:type="character" w:customStyle="1" w:styleId="emailstyle17">
    <w:name w:val="emailstyle17"/>
    <w:semiHidden/>
    <w:rsid w:val="00E91FA0"/>
    <w:rPr>
      <w:rFonts w:ascii="Arial" w:hAnsi="Arial" w:cs="Arial" w:hint="default"/>
      <w:color w:val="auto"/>
      <w:sz w:val="20"/>
      <w:szCs w:val="20"/>
    </w:rPr>
  </w:style>
  <w:style w:type="paragraph" w:customStyle="1" w:styleId="2">
    <w:name w:val="표준 2"/>
    <w:basedOn w:val="BodyText"/>
    <w:link w:val="2Char"/>
    <w:qFormat/>
    <w:rsid w:val="00E91FA0"/>
    <w:pPr>
      <w:spacing w:before="0" w:after="0"/>
      <w:ind w:left="284"/>
    </w:pPr>
    <w:rPr>
      <w:rFonts w:eastAsia="Batang"/>
      <w:color w:val="000000"/>
      <w:sz w:val="24"/>
      <w:szCs w:val="22"/>
      <w:lang w:eastAsia="ko-KR"/>
    </w:rPr>
  </w:style>
  <w:style w:type="paragraph" w:customStyle="1" w:styleId="-">
    <w:name w:val="캡션 - 표"/>
    <w:basedOn w:val="Caption"/>
    <w:link w:val="-Char"/>
    <w:qFormat/>
    <w:rsid w:val="00E91FA0"/>
    <w:pPr>
      <w:keepNext/>
      <w:spacing w:before="240"/>
    </w:pPr>
  </w:style>
  <w:style w:type="character" w:customStyle="1" w:styleId="2Char">
    <w:name w:val="표준 2 Char"/>
    <w:link w:val="2"/>
    <w:rsid w:val="00E91FA0"/>
    <w:rPr>
      <w:rFonts w:eastAsia="Batang"/>
      <w:color w:val="000000"/>
      <w:sz w:val="24"/>
      <w:szCs w:val="22"/>
      <w:lang w:eastAsia="ko-KR"/>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rsid w:val="00E91FA0"/>
    <w:rPr>
      <w:rFonts w:ascii="Arial" w:eastAsia="Batang" w:hAnsi="Arial"/>
      <w:b/>
      <w:lang w:eastAsia="en-US"/>
    </w:rPr>
  </w:style>
  <w:style w:type="character" w:customStyle="1" w:styleId="-Char">
    <w:name w:val="캡숀 - 표 Char"/>
    <w:basedOn w:val="CaptionChar"/>
    <w:link w:val="-"/>
    <w:rsid w:val="00E91FA0"/>
    <w:rPr>
      <w:rFonts w:ascii="Arial" w:eastAsia="Batang" w:hAnsi="Arial"/>
      <w:b/>
      <w:lang w:eastAsia="en-US"/>
    </w:rPr>
  </w:style>
  <w:style w:type="paragraph" w:customStyle="1" w:styleId="3">
    <w:name w:val="표준 3"/>
    <w:basedOn w:val="Normal"/>
    <w:link w:val="3Char"/>
    <w:qFormat/>
    <w:rsid w:val="00E91FA0"/>
    <w:pPr>
      <w:spacing w:before="0"/>
      <w:ind w:left="709"/>
    </w:pPr>
    <w:rPr>
      <w:rFonts w:eastAsia="Batang"/>
      <w:color w:val="000000"/>
      <w:sz w:val="24"/>
      <w:szCs w:val="24"/>
      <w:lang w:eastAsia="ko-KR"/>
    </w:rPr>
  </w:style>
  <w:style w:type="character" w:customStyle="1" w:styleId="3Char">
    <w:name w:val="표준 3 Char"/>
    <w:link w:val="3"/>
    <w:rsid w:val="00E91FA0"/>
    <w:rPr>
      <w:rFonts w:eastAsia="Batang"/>
      <w:color w:val="000000"/>
      <w:sz w:val="24"/>
      <w:szCs w:val="24"/>
      <w:lang w:eastAsia="ko-KR"/>
    </w:rPr>
  </w:style>
  <w:style w:type="paragraph" w:styleId="Revision">
    <w:name w:val="Revision"/>
    <w:hidden/>
    <w:uiPriority w:val="99"/>
    <w:semiHidden/>
    <w:rsid w:val="00E91FA0"/>
    <w:rPr>
      <w:rFonts w:eastAsia="Arial Unicode MS"/>
      <w:lang w:eastAsia="en-US"/>
    </w:rPr>
  </w:style>
  <w:style w:type="character" w:customStyle="1" w:styleId="SC4249869">
    <w:name w:val="SC.4.249869"/>
    <w:rsid w:val="00E91FA0"/>
    <w:rPr>
      <w:color w:val="000000"/>
      <w:sz w:val="20"/>
      <w:szCs w:val="20"/>
    </w:rPr>
  </w:style>
  <w:style w:type="paragraph" w:customStyle="1" w:styleId="SP4196628">
    <w:name w:val="SP.4.196628"/>
    <w:basedOn w:val="Default"/>
    <w:next w:val="Default"/>
    <w:rsid w:val="00E91FA0"/>
    <w:pPr>
      <w:spacing w:before="480" w:after="240"/>
    </w:pPr>
    <w:rPr>
      <w:rFonts w:ascii="Times New Roman" w:hAnsi="Times New Roman" w:cs="Times New Roman"/>
      <w:color w:val="auto"/>
    </w:rPr>
  </w:style>
  <w:style w:type="paragraph" w:customStyle="1" w:styleId="SP4196656">
    <w:name w:val="SP.4.196656"/>
    <w:basedOn w:val="Default"/>
    <w:next w:val="Default"/>
    <w:rsid w:val="00E91FA0"/>
    <w:pPr>
      <w:spacing w:before="360" w:after="240"/>
    </w:pPr>
    <w:rPr>
      <w:rFonts w:ascii="Times New Roman" w:hAnsi="Times New Roman" w:cs="Times New Roman"/>
      <w:color w:val="auto"/>
    </w:rPr>
  </w:style>
  <w:style w:type="paragraph" w:customStyle="1" w:styleId="SP4196633">
    <w:name w:val="SP.4.196633"/>
    <w:basedOn w:val="Default"/>
    <w:next w:val="Default"/>
    <w:rsid w:val="00E91FA0"/>
    <w:pPr>
      <w:spacing w:before="240"/>
    </w:pPr>
    <w:rPr>
      <w:rFonts w:ascii="Times New Roman" w:hAnsi="Times New Roman" w:cs="Times New Roman"/>
      <w:color w:val="auto"/>
    </w:rPr>
  </w:style>
  <w:style w:type="character" w:customStyle="1" w:styleId="PlainTextChar1">
    <w:name w:val="Plain Text Char1"/>
    <w:rsid w:val="00E91FA0"/>
    <w:rPr>
      <w:rFonts w:ascii="Courier New" w:hAnsi="Courier New"/>
    </w:rPr>
  </w:style>
  <w:style w:type="paragraph" w:styleId="BodyText3">
    <w:name w:val="Body Text 3"/>
    <w:basedOn w:val="Normal"/>
    <w:link w:val="BodyText3Char"/>
    <w:rsid w:val="00E91FA0"/>
    <w:pPr>
      <w:spacing w:before="0" w:after="120"/>
      <w:jc w:val="left"/>
    </w:pPr>
    <w:rPr>
      <w:rFonts w:eastAsia="Times New Roman"/>
      <w:sz w:val="16"/>
      <w:szCs w:val="16"/>
      <w:lang w:eastAsia="ja-JP"/>
    </w:rPr>
  </w:style>
  <w:style w:type="character" w:customStyle="1" w:styleId="BodyText3Char">
    <w:name w:val="Body Text 3 Char"/>
    <w:basedOn w:val="DefaultParagraphFont"/>
    <w:link w:val="BodyText3"/>
    <w:rsid w:val="00E91FA0"/>
    <w:rPr>
      <w:rFonts w:eastAsia="Times New Roman"/>
      <w:sz w:val="16"/>
      <w:szCs w:val="16"/>
      <w:lang w:eastAsia="ja-JP"/>
    </w:rPr>
  </w:style>
  <w:style w:type="paragraph" w:styleId="BodyTextFirstIndent">
    <w:name w:val="Body Text First Indent"/>
    <w:basedOn w:val="BodyText"/>
    <w:link w:val="BodyTextFirstIndentChar"/>
    <w:rsid w:val="00E91FA0"/>
    <w:pPr>
      <w:spacing w:before="0"/>
      <w:ind w:firstLine="210"/>
      <w:jc w:val="left"/>
    </w:pPr>
    <w:rPr>
      <w:rFonts w:eastAsia="Times New Roman"/>
      <w:sz w:val="24"/>
      <w:lang w:eastAsia="ja-JP"/>
    </w:rPr>
  </w:style>
  <w:style w:type="character" w:customStyle="1" w:styleId="BodyTextChar1">
    <w:name w:val="Body Text Char1"/>
    <w:basedOn w:val="DefaultParagraphFont"/>
    <w:link w:val="BodyText"/>
    <w:rsid w:val="00E91FA0"/>
    <w:rPr>
      <w:rFonts w:eastAsia="Arial Unicode MS"/>
      <w:lang w:eastAsia="en-US"/>
    </w:rPr>
  </w:style>
  <w:style w:type="character" w:customStyle="1" w:styleId="BodyTextFirstIndentChar">
    <w:name w:val="Body Text First Indent Char"/>
    <w:basedOn w:val="BodyTextChar1"/>
    <w:link w:val="BodyTextFirstIndent"/>
    <w:rsid w:val="00E91FA0"/>
    <w:rPr>
      <w:rFonts w:eastAsia="Times New Roman"/>
      <w:sz w:val="24"/>
      <w:lang w:eastAsia="ja-JP"/>
    </w:rPr>
  </w:style>
  <w:style w:type="paragraph" w:styleId="BodyTextIndent">
    <w:name w:val="Body Text Indent"/>
    <w:basedOn w:val="Normal"/>
    <w:link w:val="BodyTextIndentChar"/>
    <w:rsid w:val="00E91FA0"/>
    <w:pPr>
      <w:spacing w:before="0" w:after="120"/>
      <w:ind w:left="360"/>
      <w:jc w:val="left"/>
    </w:pPr>
    <w:rPr>
      <w:rFonts w:eastAsia="Times New Roman"/>
      <w:sz w:val="24"/>
      <w:lang w:eastAsia="ja-JP"/>
    </w:rPr>
  </w:style>
  <w:style w:type="character" w:customStyle="1" w:styleId="BodyTextIndentChar">
    <w:name w:val="Body Text Indent Char"/>
    <w:basedOn w:val="DefaultParagraphFont"/>
    <w:link w:val="BodyTextIndent"/>
    <w:rsid w:val="00E91FA0"/>
    <w:rPr>
      <w:rFonts w:eastAsia="Times New Roman"/>
      <w:sz w:val="24"/>
      <w:lang w:eastAsia="ja-JP"/>
    </w:rPr>
  </w:style>
  <w:style w:type="paragraph" w:styleId="BodyTextFirstIndent2">
    <w:name w:val="Body Text First Indent 2"/>
    <w:basedOn w:val="BodyTextIndent"/>
    <w:link w:val="BodyTextFirstIndent2Char"/>
    <w:rsid w:val="00E91FA0"/>
    <w:pPr>
      <w:ind w:firstLine="210"/>
    </w:pPr>
  </w:style>
  <w:style w:type="character" w:customStyle="1" w:styleId="BodyTextFirstIndent2Char">
    <w:name w:val="Body Text First Indent 2 Char"/>
    <w:basedOn w:val="BodyTextIndentChar"/>
    <w:link w:val="BodyTextFirstIndent2"/>
    <w:rsid w:val="00E91FA0"/>
    <w:rPr>
      <w:rFonts w:eastAsia="Times New Roman"/>
      <w:sz w:val="24"/>
      <w:lang w:eastAsia="ja-JP"/>
    </w:rPr>
  </w:style>
  <w:style w:type="paragraph" w:styleId="BodyTextIndent2">
    <w:name w:val="Body Text Indent 2"/>
    <w:basedOn w:val="Normal"/>
    <w:link w:val="BodyTextIndent2Char"/>
    <w:rsid w:val="00E91FA0"/>
    <w:pPr>
      <w:spacing w:before="0" w:after="120" w:line="480" w:lineRule="auto"/>
      <w:ind w:left="360"/>
      <w:jc w:val="left"/>
    </w:pPr>
    <w:rPr>
      <w:rFonts w:eastAsia="Times New Roman"/>
      <w:sz w:val="24"/>
      <w:lang w:eastAsia="ja-JP"/>
    </w:rPr>
  </w:style>
  <w:style w:type="character" w:customStyle="1" w:styleId="BodyTextIndent2Char">
    <w:name w:val="Body Text Indent 2 Char"/>
    <w:basedOn w:val="DefaultParagraphFont"/>
    <w:link w:val="BodyTextIndent2"/>
    <w:rsid w:val="00E91FA0"/>
    <w:rPr>
      <w:rFonts w:eastAsia="Times New Roman"/>
      <w:sz w:val="24"/>
      <w:lang w:eastAsia="ja-JP"/>
    </w:rPr>
  </w:style>
  <w:style w:type="paragraph" w:styleId="BodyTextIndent3">
    <w:name w:val="Body Text Indent 3"/>
    <w:basedOn w:val="Normal"/>
    <w:link w:val="BodyTextIndent3Char"/>
    <w:rsid w:val="00E91FA0"/>
    <w:pPr>
      <w:spacing w:before="0" w:after="120"/>
      <w:ind w:left="360"/>
      <w:jc w:val="left"/>
    </w:pPr>
    <w:rPr>
      <w:rFonts w:eastAsia="Times New Roman"/>
      <w:sz w:val="16"/>
      <w:szCs w:val="16"/>
      <w:lang w:eastAsia="ja-JP"/>
    </w:rPr>
  </w:style>
  <w:style w:type="character" w:customStyle="1" w:styleId="BodyTextIndent3Char">
    <w:name w:val="Body Text Indent 3 Char"/>
    <w:basedOn w:val="DefaultParagraphFont"/>
    <w:link w:val="BodyTextIndent3"/>
    <w:rsid w:val="00E91FA0"/>
    <w:rPr>
      <w:rFonts w:eastAsia="Times New Roman"/>
      <w:sz w:val="16"/>
      <w:szCs w:val="16"/>
      <w:lang w:eastAsia="ja-JP"/>
    </w:rPr>
  </w:style>
  <w:style w:type="paragraph" w:customStyle="1" w:styleId="Title2">
    <w:name w:val="Title2"/>
    <w:basedOn w:val="Normal"/>
    <w:next w:val="Heading1"/>
    <w:rsid w:val="00304DCE"/>
    <w:pPr>
      <w:spacing w:before="480" w:after="960"/>
      <w:jc w:val="left"/>
    </w:pPr>
    <w:rPr>
      <w:rFonts w:ascii="Helvetica" w:hAnsi="Helvetica"/>
      <w:b/>
      <w:sz w:val="36"/>
    </w:rPr>
  </w:style>
  <w:style w:type="paragraph" w:customStyle="1" w:styleId="ListParagraph2">
    <w:name w:val="List Paragraph2"/>
    <w:basedOn w:val="listitem"/>
    <w:rsid w:val="00304DCE"/>
    <w:pPr>
      <w:spacing w:before="240"/>
      <w:ind w:firstLine="0"/>
    </w:pPr>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12A1"/>
    <w:pPr>
      <w:spacing w:before="240"/>
      <w:jc w:val="both"/>
    </w:pPr>
    <w:rPr>
      <w:rFonts w:eastAsia="Arial Unicode MS"/>
      <w:lang w:eastAsia="en-US"/>
    </w:rPr>
  </w:style>
  <w:style w:type="paragraph" w:styleId="Heading1">
    <w:name w:val="heading 1"/>
    <w:basedOn w:val="Normal"/>
    <w:next w:val="paragraph"/>
    <w:link w:val="Heading1Char"/>
    <w:autoRedefine/>
    <w:qFormat/>
    <w:rsid w:val="00CE1763"/>
    <w:pPr>
      <w:keepNext/>
      <w:pageBreakBefore/>
      <w:numPr>
        <w:numId w:val="1"/>
      </w:numPr>
      <w:spacing w:before="0"/>
      <w:outlineLvl w:val="0"/>
    </w:pPr>
    <w:rPr>
      <w:b/>
      <w:sz w:val="26"/>
      <w:szCs w:val="26"/>
    </w:rPr>
  </w:style>
  <w:style w:type="paragraph" w:styleId="Heading2">
    <w:name w:val="heading 2"/>
    <w:basedOn w:val="Normal"/>
    <w:next w:val="Normal"/>
    <w:link w:val="Heading2Char"/>
    <w:autoRedefine/>
    <w:qFormat/>
    <w:rsid w:val="00CB0848"/>
    <w:pPr>
      <w:keepNext/>
      <w:numPr>
        <w:ilvl w:val="1"/>
        <w:numId w:val="1"/>
      </w:numPr>
      <w:outlineLvl w:val="1"/>
    </w:pPr>
    <w:rPr>
      <w:rFonts w:cs="Arial"/>
      <w:b/>
      <w:sz w:val="24"/>
      <w:szCs w:val="24"/>
    </w:rPr>
  </w:style>
  <w:style w:type="paragraph" w:styleId="Heading3">
    <w:name w:val="heading 3"/>
    <w:basedOn w:val="Normal"/>
    <w:next w:val="Normal"/>
    <w:link w:val="Heading3Char"/>
    <w:autoRedefine/>
    <w:qFormat/>
    <w:rsid w:val="00C93564"/>
    <w:pPr>
      <w:keepNext/>
      <w:numPr>
        <w:ilvl w:val="2"/>
        <w:numId w:val="1"/>
      </w:numPr>
      <w:outlineLvl w:val="2"/>
    </w:pPr>
    <w:rPr>
      <w:rFonts w:cs="Arial"/>
      <w:b/>
      <w:sz w:val="24"/>
      <w:szCs w:val="22"/>
    </w:rPr>
  </w:style>
  <w:style w:type="paragraph" w:styleId="Heading4">
    <w:name w:val="heading 4"/>
    <w:basedOn w:val="Normal"/>
    <w:next w:val="Normal"/>
    <w:link w:val="Heading4Char"/>
    <w:autoRedefine/>
    <w:qFormat/>
    <w:rsid w:val="00446CA1"/>
    <w:pPr>
      <w:keepNext/>
      <w:numPr>
        <w:ilvl w:val="3"/>
        <w:numId w:val="26"/>
      </w:numPr>
      <w:tabs>
        <w:tab w:val="clear" w:pos="1044"/>
        <w:tab w:val="num" w:pos="900"/>
      </w:tabs>
      <w:ind w:left="900" w:hanging="900"/>
      <w:jc w:val="left"/>
      <w:outlineLvl w:val="3"/>
    </w:pPr>
    <w:rPr>
      <w:rFonts w:cs="Arial"/>
      <w:b/>
      <w:sz w:val="22"/>
      <w:szCs w:val="22"/>
    </w:rPr>
  </w:style>
  <w:style w:type="paragraph" w:styleId="Heading5">
    <w:name w:val="heading 5"/>
    <w:basedOn w:val="Heading4"/>
    <w:next w:val="Normal"/>
    <w:link w:val="Heading5Char"/>
    <w:autoRedefine/>
    <w:qFormat/>
    <w:rsid w:val="00361FBE"/>
    <w:pPr>
      <w:numPr>
        <w:ilvl w:val="4"/>
        <w:numId w:val="1"/>
      </w:numPr>
      <w:tabs>
        <w:tab w:val="left" w:pos="1080"/>
      </w:tabs>
      <w:outlineLvl w:val="4"/>
    </w:pPr>
  </w:style>
  <w:style w:type="paragraph" w:styleId="Heading6">
    <w:name w:val="heading 6"/>
    <w:basedOn w:val="Normal"/>
    <w:next w:val="Normal"/>
    <w:link w:val="Heading6Char"/>
    <w:qFormat/>
    <w:pPr>
      <w:numPr>
        <w:ilvl w:val="5"/>
        <w:numId w:val="1"/>
      </w:numPr>
      <w:spacing w:after="60"/>
      <w:outlineLvl w:val="5"/>
    </w:pPr>
    <w:rPr>
      <w:i/>
      <w:sz w:val="22"/>
    </w:rPr>
  </w:style>
  <w:style w:type="paragraph" w:styleId="Heading7">
    <w:name w:val="heading 7"/>
    <w:basedOn w:val="Normal"/>
    <w:next w:val="Normal"/>
    <w:link w:val="Heading7Char"/>
    <w:qFormat/>
    <w:pPr>
      <w:numPr>
        <w:ilvl w:val="6"/>
        <w:numId w:val="1"/>
      </w:numPr>
      <w:spacing w:after="60"/>
      <w:outlineLvl w:val="6"/>
    </w:pPr>
  </w:style>
  <w:style w:type="paragraph" w:styleId="Heading8">
    <w:name w:val="heading 8"/>
    <w:basedOn w:val="Normal"/>
    <w:next w:val="Normal"/>
    <w:link w:val="Heading8Char"/>
    <w:qFormat/>
    <w:pPr>
      <w:numPr>
        <w:ilvl w:val="7"/>
        <w:numId w:val="1"/>
      </w:numPr>
      <w:spacing w:after="60"/>
      <w:outlineLvl w:val="7"/>
    </w:pPr>
    <w:rPr>
      <w:i/>
    </w:rPr>
  </w:style>
  <w:style w:type="paragraph" w:styleId="Heading9">
    <w:name w:val="heading 9"/>
    <w:basedOn w:val="Normal"/>
    <w:next w:val="Normal"/>
    <w:link w:val="Heading9Char"/>
    <w:qFormat/>
    <w:pPr>
      <w:numPr>
        <w:ilvl w:val="8"/>
        <w:numId w:val="1"/>
      </w:numPr>
      <w:spacing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rsid w:val="00244E17"/>
    <w:pPr>
      <w:spacing w:before="120"/>
      <w:ind w:left="576"/>
    </w:pPr>
  </w:style>
  <w:style w:type="character" w:customStyle="1" w:styleId="paragraphChar">
    <w:name w:val="paragraph Char"/>
    <w:basedOn w:val="DefaultParagraphFont"/>
    <w:link w:val="paragraph"/>
    <w:rsid w:val="00244E17"/>
    <w:rPr>
      <w:rFonts w:ascii="Arial" w:eastAsia="Arial Unicode MS" w:hAnsi="Arial"/>
      <w:lang w:val="en-US" w:eastAsia="en-US" w:bidi="ar-SA"/>
    </w:rPr>
  </w:style>
  <w:style w:type="paragraph" w:customStyle="1" w:styleId="Heading2Annex">
    <w:name w:val="Heading 2 Annex"/>
    <w:basedOn w:val="Heading2"/>
    <w:next w:val="paragraph"/>
    <w:autoRedefine/>
    <w:rsid w:val="00B9786E"/>
    <w:pPr>
      <w:numPr>
        <w:ilvl w:val="0"/>
        <w:numId w:val="0"/>
      </w:numPr>
      <w:spacing w:after="120"/>
      <w:ind w:left="720" w:hanging="720"/>
    </w:pPr>
    <w:rPr>
      <w:rFonts w:eastAsia="Batang"/>
    </w:rPr>
  </w:style>
  <w:style w:type="paragraph" w:styleId="Index1">
    <w:name w:val="index 1"/>
    <w:basedOn w:val="Normal"/>
    <w:next w:val="Normal"/>
    <w:autoRedefine/>
    <w:pPr>
      <w:ind w:left="200" w:hanging="20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CommentSubject">
    <w:name w:val="annotation subject"/>
    <w:basedOn w:val="CommentText"/>
    <w:next w:val="CommentText"/>
    <w:link w:val="CommentSubjectChar"/>
    <w:pPr>
      <w:spacing w:after="0"/>
    </w:pPr>
    <w:rPr>
      <w:b/>
      <w:bCs/>
    </w:rPr>
  </w:style>
  <w:style w:type="paragraph" w:styleId="CommentText">
    <w:name w:val="annotation text"/>
    <w:basedOn w:val="Normal"/>
    <w:link w:val="CommentTextChar"/>
    <w:pPr>
      <w:spacing w:after="240"/>
    </w:pPr>
  </w:style>
  <w:style w:type="paragraph" w:customStyle="1" w:styleId="member">
    <w:name w:val="member"/>
    <w:basedOn w:val="Normal"/>
    <w:pPr>
      <w:spacing w:before="0"/>
    </w:pPr>
  </w:style>
  <w:style w:type="paragraph" w:styleId="TOC1">
    <w:name w:val="toc 1"/>
    <w:basedOn w:val="Normal"/>
    <w:next w:val="Normal"/>
    <w:autoRedefine/>
    <w:uiPriority w:val="39"/>
    <w:rsid w:val="003E00DA"/>
    <w:pPr>
      <w:tabs>
        <w:tab w:val="left" w:pos="400"/>
        <w:tab w:val="right" w:leader="dot" w:pos="9350"/>
      </w:tabs>
      <w:spacing w:before="120"/>
    </w:pPr>
    <w:rPr>
      <w:b/>
      <w:caps/>
    </w:rPr>
  </w:style>
  <w:style w:type="paragraph" w:styleId="TOC2">
    <w:name w:val="toc 2"/>
    <w:basedOn w:val="Normal"/>
    <w:next w:val="Normal"/>
    <w:autoRedefine/>
    <w:uiPriority w:val="39"/>
    <w:rsid w:val="003E00DA"/>
    <w:pPr>
      <w:tabs>
        <w:tab w:val="left" w:pos="800"/>
        <w:tab w:val="right" w:leader="dot" w:pos="9350"/>
      </w:tabs>
      <w:spacing w:before="60"/>
      <w:ind w:left="202"/>
    </w:pPr>
    <w:rPr>
      <w:smallCaps/>
    </w:rPr>
  </w:style>
  <w:style w:type="paragraph" w:customStyle="1" w:styleId="Title1">
    <w:name w:val="Title1"/>
    <w:basedOn w:val="Normal"/>
    <w:next w:val="Heading1"/>
    <w:pPr>
      <w:spacing w:before="480" w:after="960"/>
      <w:jc w:val="left"/>
    </w:pPr>
    <w:rPr>
      <w:rFonts w:ascii="Helvetica" w:hAnsi="Helvetica"/>
      <w:b/>
      <w:sz w:val="36"/>
    </w:rPr>
  </w:style>
  <w:style w:type="paragraph" w:customStyle="1" w:styleId="definition">
    <w:name w:val="definition"/>
    <w:basedOn w:val="paragraph"/>
    <w:rsid w:val="00244185"/>
    <w:rPr>
      <w:bCs/>
    </w:rPr>
  </w:style>
  <w:style w:type="paragraph" w:customStyle="1" w:styleId="indentedlist">
    <w:name w:val="indented list"/>
    <w:basedOn w:val="paragraph"/>
    <w:rsid w:val="00D05542"/>
    <w:pPr>
      <w:spacing w:before="0"/>
      <w:ind w:left="2016" w:hanging="1440"/>
    </w:pPr>
  </w:style>
  <w:style w:type="paragraph" w:customStyle="1" w:styleId="listitem">
    <w:name w:val="list item"/>
    <w:basedOn w:val="paragraph"/>
    <w:rsid w:val="00550347"/>
    <w:pPr>
      <w:spacing w:before="0"/>
      <w:ind w:left="1152" w:hanging="576"/>
    </w:p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link w:val="CaptionChar"/>
    <w:qFormat/>
    <w:pPr>
      <w:spacing w:before="120" w:after="240"/>
      <w:jc w:val="center"/>
    </w:pPr>
    <w:rPr>
      <w:rFonts w:ascii="Arial" w:eastAsia="Batang" w:hAnsi="Arial"/>
      <w:b/>
    </w:rPr>
  </w:style>
  <w:style w:type="paragraph" w:customStyle="1" w:styleId="ListParagraph1">
    <w:name w:val="List Paragraph1"/>
    <w:basedOn w:val="listitem"/>
    <w:rsid w:val="00AE3C08"/>
    <w:pPr>
      <w:spacing w:before="240"/>
      <w:ind w:firstLine="0"/>
    </w:pPr>
  </w:style>
  <w:style w:type="character" w:styleId="CommentReference">
    <w:name w:val="annotation reference"/>
    <w:basedOn w:val="DefaultParagraphFont"/>
    <w:rPr>
      <w:sz w:val="16"/>
    </w:rPr>
  </w:style>
  <w:style w:type="paragraph" w:customStyle="1" w:styleId="Table-Title">
    <w:name w:val="Table - Title"/>
    <w:basedOn w:val="Table-Contents"/>
    <w:link w:val="Table-TitleChar"/>
    <w:rsid w:val="00F2241E"/>
    <w:rPr>
      <w:b/>
      <w:bCs/>
      <w:szCs w:val="24"/>
    </w:rPr>
  </w:style>
  <w:style w:type="paragraph" w:customStyle="1" w:styleId="Table-Contents">
    <w:name w:val="Table - Contents"/>
    <w:basedOn w:val="Normal"/>
    <w:link w:val="Table-ContentsChar"/>
    <w:rsid w:val="00FE5DBD"/>
    <w:pPr>
      <w:keepNext/>
      <w:keepLines/>
      <w:spacing w:before="100" w:after="80"/>
      <w:jc w:val="center"/>
    </w:pPr>
    <w:rPr>
      <w:rFonts w:cs="Arial"/>
      <w:sz w:val="16"/>
      <w:szCs w:val="16"/>
    </w:rPr>
  </w:style>
  <w:style w:type="character" w:customStyle="1" w:styleId="Table-ContentsChar">
    <w:name w:val="Table - Contents Char"/>
    <w:basedOn w:val="DefaultParagraphFont"/>
    <w:link w:val="Table-Contents"/>
    <w:rsid w:val="00FE5DBD"/>
    <w:rPr>
      <w:rFonts w:ascii="Arial" w:eastAsia="Arial Unicode MS" w:hAnsi="Arial" w:cs="Arial"/>
      <w:sz w:val="16"/>
      <w:szCs w:val="16"/>
      <w:lang w:val="en-US" w:eastAsia="en-US" w:bidi="ar-SA"/>
    </w:rPr>
  </w:style>
  <w:style w:type="character" w:customStyle="1" w:styleId="Table-TitleChar">
    <w:name w:val="Table - Title Char"/>
    <w:basedOn w:val="Table-ContentsChar"/>
    <w:link w:val="Table-Title"/>
    <w:rsid w:val="00F2241E"/>
    <w:rPr>
      <w:rFonts w:ascii="Arial" w:eastAsia="Arial Unicode MS" w:hAnsi="Arial" w:cs="Arial"/>
      <w:b/>
      <w:bCs/>
      <w:sz w:val="16"/>
      <w:szCs w:val="24"/>
      <w:lang w:val="en-US" w:eastAsia="en-US" w:bidi="ar-SA"/>
    </w:rPr>
  </w:style>
  <w:style w:type="paragraph" w:customStyle="1" w:styleId="figure">
    <w:name w:val="figure"/>
    <w:basedOn w:val="Normal"/>
    <w:next w:val="figurecaption"/>
    <w:rsid w:val="001002F9"/>
    <w:pPr>
      <w:keepNext/>
      <w:ind w:left="576"/>
      <w:jc w:val="center"/>
    </w:pPr>
  </w:style>
  <w:style w:type="paragraph" w:customStyle="1" w:styleId="figurecaption">
    <w:name w:val="figure caption"/>
    <w:basedOn w:val="Normal"/>
    <w:next w:val="paragraph"/>
    <w:link w:val="figurecaptionChar"/>
    <w:rsid w:val="004C1CD2"/>
    <w:pPr>
      <w:spacing w:before="120" w:after="120"/>
      <w:jc w:val="center"/>
    </w:pPr>
    <w:rPr>
      <w:rFonts w:ascii="Arial" w:eastAsia="Batang" w:hAnsi="Arial"/>
      <w:b/>
    </w:rPr>
  </w:style>
  <w:style w:type="paragraph" w:styleId="ListContinue2">
    <w:name w:val="List Continue 2"/>
    <w:basedOn w:val="Normal"/>
    <w:pPr>
      <w:spacing w:after="120"/>
      <w:ind w:left="720"/>
    </w:pPr>
  </w:style>
  <w:style w:type="character" w:customStyle="1" w:styleId="Insertion">
    <w:name w:val="Insertion"/>
    <w:rPr>
      <w:color w:val="auto"/>
      <w:u w:val="single"/>
    </w:rPr>
  </w:style>
  <w:style w:type="paragraph" w:customStyle="1" w:styleId="tablecaption">
    <w:name w:val="table caption"/>
    <w:basedOn w:val="figurecaption"/>
    <w:next w:val="Normal"/>
    <w:rsid w:val="00B74E9A"/>
    <w:pPr>
      <w:keepNext/>
      <w:spacing w:before="240"/>
    </w:pPr>
  </w:style>
  <w:style w:type="paragraph" w:styleId="List2">
    <w:name w:val="List 2"/>
    <w:basedOn w:val="Normal"/>
    <w:link w:val="List2Char"/>
    <w:pPr>
      <w:ind w:left="720" w:hanging="360"/>
    </w:pPr>
  </w:style>
  <w:style w:type="character" w:styleId="FootnoteReference">
    <w:name w:val="footnote reference"/>
    <w:basedOn w:val="DefaultParagraphFont"/>
    <w:rPr>
      <w:vertAlign w:val="superscript"/>
    </w:rPr>
  </w:style>
  <w:style w:type="character" w:styleId="Hyperlink">
    <w:name w:val="Hyperlink"/>
    <w:basedOn w:val="DefaultParagraphFont"/>
    <w:uiPriority w:val="99"/>
    <w:rsid w:val="006E437F"/>
    <w:rPr>
      <w:rFonts w:ascii="Arial" w:hAnsi="Arial"/>
      <w:color w:val="0000FF"/>
      <w:u w:val="single"/>
    </w:rPr>
  </w:style>
  <w:style w:type="paragraph" w:styleId="FootnoteText">
    <w:name w:val="footnote text"/>
    <w:basedOn w:val="Normal"/>
    <w:link w:val="FootnoteTextChar"/>
    <w:rsid w:val="00817E73"/>
    <w:pPr>
      <w:spacing w:after="120"/>
    </w:pPr>
  </w:style>
  <w:style w:type="character" w:styleId="LineNumber">
    <w:name w:val="line number"/>
    <w:basedOn w:val="DefaultParagraphFont"/>
    <w:rPr>
      <w:rFonts w:ascii="Times New Roman" w:hAnsi="Times New Roman"/>
    </w:rPr>
  </w:style>
  <w:style w:type="paragraph" w:styleId="Header">
    <w:name w:val="header"/>
    <w:basedOn w:val="Normal"/>
    <w:link w:val="HeaderChar"/>
    <w:autoRedefine/>
    <w:rsid w:val="00450F64"/>
    <w:pPr>
      <w:tabs>
        <w:tab w:val="center" w:pos="4680"/>
        <w:tab w:val="right" w:pos="9360"/>
      </w:tabs>
    </w:pPr>
    <w:rPr>
      <w:sz w:val="18"/>
    </w:rPr>
  </w:style>
  <w:style w:type="character" w:styleId="PageNumber">
    <w:name w:val="page number"/>
    <w:basedOn w:val="DefaultParagraphFont"/>
  </w:style>
  <w:style w:type="paragraph" w:styleId="Footer">
    <w:name w:val="footer"/>
    <w:basedOn w:val="Normal"/>
    <w:link w:val="FooterChar"/>
    <w:uiPriority w:val="99"/>
    <w:pPr>
      <w:tabs>
        <w:tab w:val="center" w:pos="4680"/>
        <w:tab w:val="right" w:pos="9360"/>
      </w:tabs>
    </w:pPr>
    <w:rPr>
      <w:sz w:val="18"/>
    </w:rPr>
  </w:style>
  <w:style w:type="paragraph" w:styleId="DocumentMap">
    <w:name w:val="Document Map"/>
    <w:basedOn w:val="Normal"/>
    <w:link w:val="DocumentMapChar"/>
    <w:pPr>
      <w:shd w:val="clear" w:color="auto" w:fill="000080"/>
    </w:pPr>
    <w:rPr>
      <w:rFonts w:ascii="Tahoma" w:hAnsi="Tahoma" w:cs="Tahoma"/>
    </w:rPr>
  </w:style>
  <w:style w:type="paragraph" w:styleId="BalloonText">
    <w:name w:val="Balloon Text"/>
    <w:basedOn w:val="Normal"/>
    <w:link w:val="BalloonTextChar"/>
    <w:semiHidden/>
    <w:rPr>
      <w:rFonts w:ascii="Tahoma" w:hAnsi="Tahoma" w:cs="Tahoma"/>
      <w:sz w:val="16"/>
      <w:szCs w:val="16"/>
    </w:rPr>
  </w:style>
  <w:style w:type="paragraph" w:styleId="Index2">
    <w:name w:val="index 2"/>
    <w:basedOn w:val="Normal"/>
    <w:next w:val="Normal"/>
    <w:autoRedefine/>
    <w:pPr>
      <w:spacing w:before="0"/>
      <w:ind w:left="480" w:hanging="240"/>
      <w:jc w:val="left"/>
    </w:pPr>
    <w:rPr>
      <w:sz w:val="24"/>
      <w:szCs w:val="24"/>
    </w:rPr>
  </w:style>
  <w:style w:type="paragraph" w:customStyle="1" w:styleId="Table">
    <w:name w:val="Table"/>
    <w:basedOn w:val="Normal"/>
    <w:pPr>
      <w:keepNext/>
      <w:spacing w:before="120" w:after="240"/>
      <w:jc w:val="center"/>
    </w:pPr>
    <w:rPr>
      <w:rFonts w:ascii="Arial" w:eastAsia="Batang" w:hAnsi="Arial"/>
    </w:rPr>
  </w:style>
  <w:style w:type="paragraph" w:customStyle="1" w:styleId="listitem2">
    <w:name w:val="list item 2"/>
    <w:basedOn w:val="listitem"/>
    <w:rsid w:val="00D559BE"/>
    <w:pPr>
      <w:ind w:left="1728"/>
    </w:pPr>
  </w:style>
  <w:style w:type="paragraph" w:customStyle="1" w:styleId="listitem3">
    <w:name w:val="list item 3"/>
    <w:basedOn w:val="listitem2"/>
    <w:rsid w:val="00A36772"/>
    <w:pPr>
      <w:ind w:left="2304"/>
    </w:pPr>
  </w:style>
  <w:style w:type="paragraph" w:customStyle="1" w:styleId="BibliographyEntry">
    <w:name w:val="Bibliography Entry"/>
    <w:basedOn w:val="Heading2"/>
    <w:autoRedefine/>
    <w:rsid w:val="003B194C"/>
    <w:pPr>
      <w:numPr>
        <w:numId w:val="2"/>
      </w:numPr>
      <w:tabs>
        <w:tab w:val="clear" w:pos="576"/>
        <w:tab w:val="left" w:pos="1152"/>
      </w:tabs>
      <w:adjustRightInd w:val="0"/>
      <w:ind w:left="1152"/>
      <w:jc w:val="left"/>
    </w:pPr>
    <w:rPr>
      <w:rFonts w:ascii="Times" w:hAnsi="Times"/>
      <w:b w:val="0"/>
      <w:sz w:val="20"/>
    </w:rPr>
  </w:style>
  <w:style w:type="paragraph" w:styleId="Date">
    <w:name w:val="Date"/>
    <w:basedOn w:val="Normal"/>
    <w:next w:val="Normal"/>
    <w:link w:val="DateChar"/>
  </w:style>
  <w:style w:type="paragraph" w:styleId="E-mailSignature">
    <w:name w:val="E-mail Signature"/>
    <w:basedOn w:val="Normal"/>
    <w:link w:val="E-mailSignatureChar"/>
  </w:style>
  <w:style w:type="paragraph" w:styleId="EndnoteText">
    <w:name w:val="endnote text"/>
    <w:basedOn w:val="Normal"/>
    <w:link w:val="EndnoteTextChar"/>
  </w:style>
  <w:style w:type="paragraph" w:styleId="EnvelopeReturn">
    <w:name w:val="envelope return"/>
    <w:basedOn w:val="Normal"/>
    <w:rPr>
      <w:rFonts w:ascii="Arial" w:hAnsi="Arial" w:cs="Arial"/>
    </w:rPr>
  </w:style>
  <w:style w:type="paragraph" w:styleId="HTMLAddress">
    <w:name w:val="HTML Address"/>
    <w:basedOn w:val="Normal"/>
    <w:link w:val="HTMLAddressChar"/>
    <w:rPr>
      <w:i/>
      <w:iCs/>
    </w:rPr>
  </w:style>
  <w:style w:type="paragraph" w:styleId="HTMLPreformatted">
    <w:name w:val="HTML Preformatted"/>
    <w:basedOn w:val="Normal"/>
    <w:link w:val="HTMLPreformattedChar"/>
    <w:uiPriority w:val="99"/>
    <w:rPr>
      <w:rFonts w:ascii="Courier New" w:hAnsi="Courier New" w:cs="Courier New"/>
    </w:rPr>
  </w:style>
  <w:style w:type="paragraph" w:styleId="Index3">
    <w:name w:val="index 3"/>
    <w:basedOn w:val="Normal"/>
    <w:next w:val="Normal"/>
    <w:autoRedefine/>
    <w:pPr>
      <w:ind w:left="600" w:hanging="200"/>
    </w:pPr>
  </w:style>
  <w:style w:type="paragraph" w:styleId="Index4">
    <w:name w:val="index 4"/>
    <w:basedOn w:val="Normal"/>
    <w:next w:val="Normal"/>
    <w:autoRedefine/>
    <w:pPr>
      <w:ind w:left="800" w:hanging="200"/>
    </w:pPr>
  </w:style>
  <w:style w:type="paragraph" w:styleId="Index5">
    <w:name w:val="index 5"/>
    <w:basedOn w:val="Normal"/>
    <w:next w:val="Normal"/>
    <w:autoRedefine/>
    <w:pPr>
      <w:ind w:left="1000" w:hanging="200"/>
    </w:pPr>
  </w:style>
  <w:style w:type="paragraph" w:styleId="Index6">
    <w:name w:val="index 6"/>
    <w:basedOn w:val="Normal"/>
    <w:next w:val="Normal"/>
    <w:autoRedefine/>
    <w:pPr>
      <w:ind w:left="1200" w:hanging="200"/>
    </w:pPr>
  </w:style>
  <w:style w:type="paragraph" w:styleId="Index7">
    <w:name w:val="index 7"/>
    <w:basedOn w:val="Normal"/>
    <w:next w:val="Normal"/>
    <w:autoRedefine/>
    <w:pPr>
      <w:ind w:left="1400" w:hanging="200"/>
    </w:pPr>
  </w:style>
  <w:style w:type="paragraph" w:styleId="Index8">
    <w:name w:val="index 8"/>
    <w:basedOn w:val="Normal"/>
    <w:next w:val="Normal"/>
    <w:autoRedefine/>
    <w:pPr>
      <w:ind w:left="1600" w:hanging="200"/>
    </w:pPr>
  </w:style>
  <w:style w:type="paragraph" w:styleId="Index9">
    <w:name w:val="index 9"/>
    <w:basedOn w:val="Normal"/>
    <w:next w:val="Normal"/>
    <w:autoRedefine/>
    <w:pPr>
      <w:ind w:left="1800" w:hanging="200"/>
    </w:pPr>
  </w:style>
  <w:style w:type="paragraph" w:styleId="IndexHeading">
    <w:name w:val="index heading"/>
    <w:basedOn w:val="Normal"/>
    <w:next w:val="Index1"/>
    <w:rPr>
      <w:rFonts w:ascii="Arial" w:hAnsi="Arial" w:cs="Arial"/>
      <w:b/>
      <w:bCs/>
    </w:rPr>
  </w:style>
  <w:style w:type="paragraph" w:styleId="List">
    <w:name w:val="List"/>
    <w:basedOn w:val="Normal"/>
    <w:link w:val="ListChar"/>
    <w:pPr>
      <w:ind w:left="36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Continue">
    <w:name w:val="List Continue"/>
    <w:basedOn w:val="Normal"/>
    <w:pPr>
      <w:spacing w:after="120"/>
      <w:ind w:left="36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pacing w:before="240"/>
      <w:jc w:val="both"/>
    </w:pPr>
    <w:rPr>
      <w:rFonts w:ascii="Courier New" w:hAnsi="Courier New" w:cs="Courier New"/>
      <w:lang w:eastAsia="en-US"/>
    </w:rPr>
  </w:style>
  <w:style w:type="paragraph" w:styleId="Salutation">
    <w:name w:val="Salutation"/>
    <w:basedOn w:val="Normal"/>
    <w:next w:val="Normal"/>
    <w:link w:val="SalutationChar"/>
  </w:style>
  <w:style w:type="paragraph" w:styleId="TableofAuthorities">
    <w:name w:val="table of authorities"/>
    <w:basedOn w:val="Normal"/>
    <w:next w:val="Normal"/>
    <w:pPr>
      <w:ind w:left="200" w:hanging="200"/>
    </w:pPr>
  </w:style>
  <w:style w:type="paragraph" w:styleId="TableofFigures">
    <w:name w:val="table of figures"/>
    <w:basedOn w:val="Normal"/>
    <w:next w:val="Normal"/>
    <w:uiPriority w:val="99"/>
    <w:pPr>
      <w:ind w:left="400" w:hanging="400"/>
    </w:pPr>
  </w:style>
  <w:style w:type="paragraph" w:styleId="TOAHeading">
    <w:name w:val="toa heading"/>
    <w:basedOn w:val="Normal"/>
    <w:next w:val="Normal"/>
    <w:pPr>
      <w:spacing w:before="120"/>
    </w:pPr>
    <w:rPr>
      <w:rFonts w:ascii="Arial" w:hAnsi="Arial" w:cs="Arial"/>
      <w:b/>
      <w:bCs/>
      <w:sz w:val="24"/>
      <w:szCs w:val="24"/>
    </w:rPr>
  </w:style>
  <w:style w:type="paragraph" w:styleId="TOC3">
    <w:name w:val="toc 3"/>
    <w:basedOn w:val="Normal"/>
    <w:next w:val="Normal"/>
    <w:autoRedefine/>
    <w:uiPriority w:val="39"/>
    <w:rsid w:val="00AD7214"/>
    <w:pPr>
      <w:tabs>
        <w:tab w:val="left" w:pos="1200"/>
        <w:tab w:val="right" w:leader="dot" w:pos="9350"/>
      </w:tabs>
      <w:spacing w:before="60"/>
      <w:ind w:left="400"/>
    </w:pPr>
  </w:style>
  <w:style w:type="paragraph" w:styleId="TOC4">
    <w:name w:val="toc 4"/>
    <w:basedOn w:val="Normal"/>
    <w:next w:val="Normal"/>
    <w:autoRedefine/>
    <w:uiPriority w:val="39"/>
    <w:pPr>
      <w:ind w:left="600"/>
    </w:pPr>
  </w:style>
  <w:style w:type="paragraph" w:styleId="TOC5">
    <w:name w:val="toc 5"/>
    <w:basedOn w:val="Normal"/>
    <w:next w:val="Normal"/>
    <w:autoRedefine/>
    <w:uiPriority w:val="39"/>
    <w:pPr>
      <w:ind w:left="800"/>
    </w:pPr>
  </w:style>
  <w:style w:type="paragraph" w:styleId="TOC6">
    <w:name w:val="toc 6"/>
    <w:basedOn w:val="Normal"/>
    <w:next w:val="Normal"/>
    <w:autoRedefine/>
    <w:uiPriority w:val="39"/>
    <w:pPr>
      <w:ind w:left="1000"/>
    </w:pPr>
  </w:style>
  <w:style w:type="paragraph" w:styleId="TOC7">
    <w:name w:val="toc 7"/>
    <w:basedOn w:val="Normal"/>
    <w:next w:val="Normal"/>
    <w:autoRedefine/>
    <w:uiPriority w:val="39"/>
    <w:pPr>
      <w:ind w:left="1200"/>
    </w:pPr>
  </w:style>
  <w:style w:type="paragraph" w:styleId="TOC8">
    <w:name w:val="toc 8"/>
    <w:basedOn w:val="Normal"/>
    <w:next w:val="Normal"/>
    <w:autoRedefine/>
    <w:uiPriority w:val="39"/>
    <w:pPr>
      <w:ind w:left="1400"/>
    </w:pPr>
  </w:style>
  <w:style w:type="paragraph" w:styleId="TOC9">
    <w:name w:val="toc 9"/>
    <w:basedOn w:val="Normal"/>
    <w:next w:val="Normal"/>
    <w:autoRedefine/>
    <w:uiPriority w:val="39"/>
    <w:pPr>
      <w:ind w:left="1600"/>
    </w:pPr>
  </w:style>
  <w:style w:type="character" w:styleId="FollowedHyperlink">
    <w:name w:val="FollowedHyperlink"/>
    <w:basedOn w:val="DefaultParagraphFont"/>
    <w:rPr>
      <w:color w:val="800080"/>
      <w:u w:val="single"/>
    </w:rPr>
  </w:style>
  <w:style w:type="paragraph" w:customStyle="1" w:styleId="Heading1Annex">
    <w:name w:val="Heading 1 Annex"/>
    <w:basedOn w:val="Heading1"/>
    <w:next w:val="paragraph"/>
    <w:autoRedefine/>
    <w:rsid w:val="00B9786E"/>
    <w:pPr>
      <w:numPr>
        <w:numId w:val="0"/>
      </w:numPr>
    </w:pPr>
    <w:rPr>
      <w:sz w:val="28"/>
      <w:szCs w:val="28"/>
    </w:rPr>
  </w:style>
  <w:style w:type="paragraph" w:customStyle="1" w:styleId="computercode">
    <w:name w:val="computer code"/>
    <w:basedOn w:val="Normal"/>
    <w:autoRedefine/>
    <w:rsid w:val="00895C29"/>
    <w:pPr>
      <w:spacing w:before="120"/>
      <w:ind w:left="1440" w:hanging="576"/>
    </w:pPr>
  </w:style>
  <w:style w:type="paragraph" w:customStyle="1" w:styleId="listitemfirst">
    <w:name w:val="list item first"/>
    <w:basedOn w:val="listitem"/>
    <w:next w:val="listitem"/>
    <w:autoRedefine/>
    <w:rsid w:val="00895C29"/>
    <w:pPr>
      <w:spacing w:before="120"/>
    </w:pPr>
    <w:rPr>
      <w:lang w:eastAsia="ja-JP"/>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customStyle="1" w:styleId="Heading3Annex">
    <w:name w:val="Heading 3 Annex"/>
    <w:basedOn w:val="Heading3"/>
    <w:next w:val="paragraph"/>
    <w:autoRedefine/>
    <w:rsid w:val="00375733"/>
    <w:pPr>
      <w:numPr>
        <w:ilvl w:val="0"/>
        <w:numId w:val="0"/>
      </w:numPr>
      <w:ind w:left="864" w:hanging="864"/>
    </w:pPr>
  </w:style>
  <w:style w:type="paragraph" w:styleId="PlainText">
    <w:name w:val="Plain Text"/>
    <w:basedOn w:val="Normal"/>
    <w:link w:val="PlainTextChar"/>
    <w:rsid w:val="007B12B0"/>
    <w:rPr>
      <w:rFonts w:ascii="Courier New" w:hAnsi="Courier New" w:cs="Courier New"/>
    </w:rPr>
  </w:style>
  <w:style w:type="paragraph" w:customStyle="1" w:styleId="post-table">
    <w:name w:val="post-table"/>
    <w:basedOn w:val="Normal"/>
    <w:rsid w:val="00B01073"/>
    <w:pPr>
      <w:spacing w:before="0"/>
    </w:pPr>
    <w:rPr>
      <w:sz w:val="8"/>
      <w:szCs w:val="8"/>
    </w:rPr>
  </w:style>
  <w:style w:type="paragraph" w:customStyle="1" w:styleId="pre-figure">
    <w:name w:val="pre-figure"/>
    <w:basedOn w:val="Normal"/>
    <w:rsid w:val="004C1CD2"/>
    <w:pPr>
      <w:keepNext/>
      <w:spacing w:before="0"/>
    </w:pPr>
  </w:style>
  <w:style w:type="paragraph" w:customStyle="1" w:styleId="listitem2first">
    <w:name w:val="list item 2 first"/>
    <w:basedOn w:val="listitem2"/>
    <w:next w:val="listitem2"/>
    <w:autoRedefine/>
    <w:rsid w:val="00253086"/>
    <w:pPr>
      <w:spacing w:before="120"/>
    </w:pPr>
  </w:style>
  <w:style w:type="paragraph" w:customStyle="1" w:styleId="listitem3first">
    <w:name w:val="list item 3 first"/>
    <w:basedOn w:val="listitem3"/>
    <w:next w:val="listitem3"/>
    <w:autoRedefine/>
    <w:rsid w:val="004D405D"/>
    <w:pPr>
      <w:spacing w:before="120"/>
    </w:pPr>
  </w:style>
  <w:style w:type="paragraph" w:styleId="BlockText">
    <w:name w:val="Block Text"/>
    <w:basedOn w:val="Normal"/>
    <w:rsid w:val="00C95A17"/>
    <w:pPr>
      <w:spacing w:after="120"/>
      <w:ind w:left="1440" w:right="1440"/>
    </w:pPr>
  </w:style>
  <w:style w:type="paragraph" w:styleId="BodyText">
    <w:name w:val="Body Text"/>
    <w:basedOn w:val="Normal"/>
    <w:link w:val="BodyTextChar1"/>
    <w:rsid w:val="00C95A17"/>
    <w:pPr>
      <w:spacing w:after="120"/>
    </w:pPr>
  </w:style>
  <w:style w:type="paragraph" w:styleId="Closing">
    <w:name w:val="Closing"/>
    <w:basedOn w:val="Normal"/>
    <w:link w:val="ClosingChar"/>
    <w:rsid w:val="00C95A17"/>
    <w:pPr>
      <w:ind w:left="4320"/>
    </w:pPr>
  </w:style>
  <w:style w:type="paragraph" w:styleId="MessageHeader">
    <w:name w:val="Message Header"/>
    <w:basedOn w:val="Normal"/>
    <w:link w:val="MessageHeaderChar"/>
    <w:rsid w:val="00C95A17"/>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Web">
    <w:name w:val="Normal (Web)"/>
    <w:basedOn w:val="Normal"/>
    <w:uiPriority w:val="99"/>
    <w:rsid w:val="00C95A17"/>
    <w:rPr>
      <w:sz w:val="24"/>
      <w:szCs w:val="24"/>
    </w:rPr>
  </w:style>
  <w:style w:type="paragraph" w:styleId="NormalIndent">
    <w:name w:val="Normal Indent"/>
    <w:basedOn w:val="Normal"/>
    <w:rsid w:val="00C95A17"/>
    <w:pPr>
      <w:ind w:left="720"/>
    </w:pPr>
  </w:style>
  <w:style w:type="paragraph" w:styleId="NoteHeading">
    <w:name w:val="Note Heading"/>
    <w:basedOn w:val="Normal"/>
    <w:next w:val="Normal"/>
    <w:link w:val="NoteHeadingChar"/>
    <w:rsid w:val="00C95A17"/>
  </w:style>
  <w:style w:type="paragraph" w:styleId="Signature">
    <w:name w:val="Signature"/>
    <w:basedOn w:val="Normal"/>
    <w:link w:val="SignatureChar"/>
    <w:rsid w:val="00C95A17"/>
    <w:pPr>
      <w:ind w:left="4320"/>
    </w:pPr>
  </w:style>
  <w:style w:type="paragraph" w:styleId="Subtitle">
    <w:name w:val="Subtitle"/>
    <w:basedOn w:val="Normal"/>
    <w:link w:val="SubtitleChar"/>
    <w:qFormat/>
    <w:rsid w:val="00C95A17"/>
    <w:pPr>
      <w:spacing w:after="60"/>
      <w:jc w:val="center"/>
      <w:outlineLvl w:val="1"/>
    </w:pPr>
    <w:rPr>
      <w:rFonts w:cs="Arial"/>
      <w:sz w:val="24"/>
      <w:szCs w:val="24"/>
    </w:rPr>
  </w:style>
  <w:style w:type="paragraph" w:styleId="Title">
    <w:name w:val="Title"/>
    <w:basedOn w:val="Normal"/>
    <w:link w:val="TitleChar"/>
    <w:qFormat/>
    <w:rsid w:val="00C95A17"/>
    <w:pPr>
      <w:spacing w:after="60"/>
      <w:jc w:val="center"/>
      <w:outlineLvl w:val="0"/>
    </w:pPr>
    <w:rPr>
      <w:rFonts w:cs="Arial"/>
      <w:b/>
      <w:bCs/>
      <w:kern w:val="28"/>
      <w:sz w:val="32"/>
      <w:szCs w:val="32"/>
    </w:rPr>
  </w:style>
  <w:style w:type="table" w:styleId="TableGrid">
    <w:name w:val="Table Grid"/>
    <w:basedOn w:val="TableNormal"/>
    <w:rsid w:val="00A72529"/>
    <w:pPr>
      <w:spacing w:before="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62C36"/>
    <w:pPr>
      <w:autoSpaceDE w:val="0"/>
      <w:autoSpaceDN w:val="0"/>
      <w:adjustRightInd w:val="0"/>
    </w:pPr>
    <w:rPr>
      <w:rFonts w:ascii="Arial" w:hAnsi="Arial" w:cs="Arial"/>
      <w:color w:val="000000"/>
      <w:sz w:val="24"/>
      <w:szCs w:val="24"/>
    </w:rPr>
  </w:style>
  <w:style w:type="paragraph" w:customStyle="1" w:styleId="StyleMTDisplayEquationBefore12pt">
    <w:name w:val="Style MTDisplayEquation + Before:  12 pt"/>
    <w:basedOn w:val="Normal"/>
    <w:rsid w:val="00512CE0"/>
    <w:pPr>
      <w:tabs>
        <w:tab w:val="center" w:pos="4680"/>
        <w:tab w:val="right" w:pos="9360"/>
      </w:tabs>
      <w:spacing w:after="120"/>
      <w:jc w:val="left"/>
    </w:pPr>
    <w:rPr>
      <w:rFonts w:eastAsia="Batang"/>
      <w:lang w:eastAsia="ko-KR"/>
    </w:rPr>
  </w:style>
  <w:style w:type="character" w:customStyle="1" w:styleId="texhtml">
    <w:name w:val="texhtml"/>
    <w:basedOn w:val="DefaultParagraphFont"/>
    <w:rsid w:val="00F1483E"/>
  </w:style>
  <w:style w:type="paragraph" w:customStyle="1" w:styleId="IEEEParagraph">
    <w:name w:val="IEEE Paragraph"/>
    <w:basedOn w:val="Normal"/>
    <w:link w:val="IEEEParagraphChar"/>
    <w:rsid w:val="0038348F"/>
    <w:pPr>
      <w:adjustRightInd w:val="0"/>
      <w:snapToGrid w:val="0"/>
      <w:spacing w:before="0"/>
      <w:ind w:firstLine="216"/>
    </w:pPr>
    <w:rPr>
      <w:rFonts w:eastAsia="SimSun"/>
      <w:sz w:val="24"/>
      <w:szCs w:val="24"/>
      <w:lang w:val="en-AU" w:eastAsia="zh-CN"/>
    </w:rPr>
  </w:style>
  <w:style w:type="numbering" w:styleId="111111">
    <w:name w:val="Outline List 2"/>
    <w:basedOn w:val="NoList"/>
    <w:rsid w:val="00B723E0"/>
    <w:pPr>
      <w:numPr>
        <w:numId w:val="24"/>
      </w:numPr>
    </w:pPr>
  </w:style>
  <w:style w:type="character" w:customStyle="1" w:styleId="IEEEParagraphChar">
    <w:name w:val="IEEE Paragraph Char"/>
    <w:basedOn w:val="DefaultParagraphFont"/>
    <w:link w:val="IEEEParagraph"/>
    <w:rsid w:val="0038348F"/>
    <w:rPr>
      <w:rFonts w:eastAsia="SimSun"/>
      <w:sz w:val="24"/>
      <w:szCs w:val="24"/>
      <w:lang w:val="en-AU" w:eastAsia="zh-CN" w:bidi="ar-SA"/>
    </w:rPr>
  </w:style>
  <w:style w:type="character" w:customStyle="1" w:styleId="Heading1Char">
    <w:name w:val="Heading 1 Char"/>
    <w:basedOn w:val="DefaultParagraphFont"/>
    <w:link w:val="Heading1"/>
    <w:rsid w:val="006337ED"/>
    <w:rPr>
      <w:rFonts w:eastAsia="Arial Unicode MS"/>
      <w:b/>
      <w:sz w:val="26"/>
      <w:szCs w:val="26"/>
      <w:lang w:val="en-US" w:eastAsia="en-US" w:bidi="ar-SA"/>
    </w:rPr>
  </w:style>
  <w:style w:type="paragraph" w:customStyle="1" w:styleId="IEEEStdsParagraph">
    <w:name w:val="IEEEStds Paragraph"/>
    <w:link w:val="IEEEStdsParagraphChar"/>
    <w:rsid w:val="00850D80"/>
    <w:pPr>
      <w:spacing w:after="240"/>
      <w:jc w:val="both"/>
    </w:pPr>
    <w:rPr>
      <w:rFonts w:eastAsia="Times New Roman"/>
      <w:lang w:eastAsia="ja-JP"/>
    </w:rPr>
  </w:style>
  <w:style w:type="character" w:customStyle="1" w:styleId="IEEEStdsParagraphChar">
    <w:name w:val="IEEEStds Paragraph Char"/>
    <w:link w:val="IEEEStdsParagraph"/>
    <w:rsid w:val="00850D80"/>
    <w:rPr>
      <w:lang w:val="en-US" w:eastAsia="ja-JP" w:bidi="ar-SA"/>
    </w:rPr>
  </w:style>
  <w:style w:type="paragraph" w:customStyle="1" w:styleId="IEEEStdsLevel1Header">
    <w:name w:val="IEEEStds Level 1 Header"/>
    <w:basedOn w:val="IEEEStdsParagraph"/>
    <w:next w:val="IEEEStdsParagraph"/>
    <w:link w:val="IEEEStdsLevel1HeaderChar"/>
    <w:rsid w:val="00850D80"/>
    <w:pPr>
      <w:keepNext/>
      <w:keepLines/>
      <w:numPr>
        <w:numId w:val="47"/>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link w:val="IEEEStdsLevel4HeaderChar"/>
    <w:rsid w:val="00850D80"/>
    <w:pPr>
      <w:numPr>
        <w:ilvl w:val="3"/>
      </w:numPr>
      <w:tabs>
        <w:tab w:val="num" w:pos="360"/>
        <w:tab w:val="num" w:pos="2160"/>
        <w:tab w:val="num" w:pos="2880"/>
      </w:tabs>
      <w:ind w:left="2880" w:hanging="360"/>
      <w:outlineLvl w:val="3"/>
    </w:pPr>
  </w:style>
  <w:style w:type="paragraph" w:customStyle="1" w:styleId="IEEEStdsLevel3Header">
    <w:name w:val="IEEEStds Level 3 Header"/>
    <w:basedOn w:val="IEEEStdsLevel2Header"/>
    <w:next w:val="IEEEStdsParagraph"/>
    <w:link w:val="IEEEStdsLevel3HeaderChar"/>
    <w:rsid w:val="00850D80"/>
    <w:pPr>
      <w:numPr>
        <w:ilvl w:val="2"/>
      </w:numPr>
      <w:tabs>
        <w:tab w:val="num" w:pos="360"/>
        <w:tab w:val="num" w:pos="2160"/>
      </w:tabs>
      <w:spacing w:before="240"/>
      <w:ind w:left="2160" w:hanging="360"/>
      <w:outlineLvl w:val="2"/>
    </w:pPr>
  </w:style>
  <w:style w:type="paragraph" w:customStyle="1" w:styleId="IEEEStdsLevel2Header">
    <w:name w:val="IEEEStds Level 2 Header"/>
    <w:basedOn w:val="IEEEStdsLevel1Header"/>
    <w:next w:val="IEEEStdsParagraph"/>
    <w:link w:val="IEEEStdsLevel2HeaderChar"/>
    <w:rsid w:val="00850D80"/>
    <w:pPr>
      <w:numPr>
        <w:ilvl w:val="1"/>
      </w:numPr>
      <w:outlineLvl w:val="1"/>
    </w:pPr>
    <w:rPr>
      <w:sz w:val="22"/>
    </w:rPr>
  </w:style>
  <w:style w:type="character" w:customStyle="1" w:styleId="IEEEStdsLevel2HeaderChar">
    <w:name w:val="IEEEStds Level 2 Header Char"/>
    <w:basedOn w:val="DefaultParagraphFont"/>
    <w:link w:val="IEEEStdsLevel2Header"/>
    <w:rsid w:val="00850D80"/>
    <w:rPr>
      <w:rFonts w:ascii="Arial" w:hAnsi="Arial"/>
      <w:b/>
      <w:sz w:val="22"/>
      <w:lang w:val="en-US" w:eastAsia="ja-JP" w:bidi="ar-SA"/>
    </w:rPr>
  </w:style>
  <w:style w:type="character" w:customStyle="1" w:styleId="IEEEStdsLevel3HeaderChar">
    <w:name w:val="IEEEStds Level 3 Header Char"/>
    <w:basedOn w:val="IEEEStdsLevel2HeaderChar"/>
    <w:link w:val="IEEEStdsLevel3Header"/>
    <w:rsid w:val="00850D80"/>
    <w:rPr>
      <w:rFonts w:ascii="Arial" w:hAnsi="Arial"/>
      <w:b/>
      <w:sz w:val="22"/>
      <w:lang w:val="en-US" w:eastAsia="ja-JP" w:bidi="ar-SA"/>
    </w:rPr>
  </w:style>
  <w:style w:type="character" w:customStyle="1" w:styleId="IEEEStdsLevel4HeaderChar">
    <w:name w:val="IEEEStds Level 4 Header Char"/>
    <w:basedOn w:val="IEEEStdsLevel3HeaderChar"/>
    <w:link w:val="IEEEStdsLevel4Header"/>
    <w:rsid w:val="00850D80"/>
    <w:rPr>
      <w:rFonts w:ascii="Arial" w:hAnsi="Arial"/>
      <w:b/>
      <w:sz w:val="22"/>
      <w:lang w:val="en-US" w:eastAsia="ja-JP" w:bidi="ar-SA"/>
    </w:rPr>
  </w:style>
  <w:style w:type="paragraph" w:customStyle="1" w:styleId="IEEEStdsLevel5Header">
    <w:name w:val="IEEEStds Level 5 Header"/>
    <w:basedOn w:val="IEEEStdsLevel4Header"/>
    <w:next w:val="IEEEStdsParagraph"/>
    <w:rsid w:val="00850D80"/>
    <w:pPr>
      <w:numPr>
        <w:ilvl w:val="4"/>
      </w:numPr>
      <w:tabs>
        <w:tab w:val="num" w:pos="360"/>
        <w:tab w:val="num" w:pos="2160"/>
        <w:tab w:val="num" w:pos="3600"/>
      </w:tabs>
      <w:ind w:left="3600" w:hanging="360"/>
      <w:outlineLvl w:val="4"/>
    </w:pPr>
  </w:style>
  <w:style w:type="paragraph" w:customStyle="1" w:styleId="IEEEStdsLevel6Header">
    <w:name w:val="IEEEStds Level 6 Header"/>
    <w:basedOn w:val="IEEEStdsLevel5Header"/>
    <w:next w:val="IEEEStdsParagraph"/>
    <w:rsid w:val="00850D80"/>
    <w:pPr>
      <w:numPr>
        <w:ilvl w:val="5"/>
      </w:numPr>
      <w:tabs>
        <w:tab w:val="num" w:pos="360"/>
        <w:tab w:val="num" w:pos="2160"/>
        <w:tab w:val="num" w:pos="4320"/>
      </w:tabs>
      <w:ind w:left="4320" w:hanging="360"/>
      <w:outlineLvl w:val="5"/>
    </w:pPr>
  </w:style>
  <w:style w:type="paragraph" w:customStyle="1" w:styleId="IEEEStdsRegularFigureCaption">
    <w:name w:val="IEEEStds Regular Figure Caption"/>
    <w:basedOn w:val="IEEEStdsParagraph"/>
    <w:next w:val="IEEEStdsParagraph"/>
    <w:rsid w:val="00850D80"/>
    <w:pPr>
      <w:keepLines/>
      <w:numPr>
        <w:numId w:val="46"/>
      </w:numPr>
      <w:tabs>
        <w:tab w:val="clear" w:pos="720"/>
        <w:tab w:val="num" w:pos="0"/>
        <w:tab w:val="num" w:pos="360"/>
        <w:tab w:val="left" w:pos="403"/>
        <w:tab w:val="left" w:pos="475"/>
        <w:tab w:val="left" w:pos="547"/>
      </w:tabs>
      <w:suppressAutoHyphens/>
      <w:spacing w:before="120" w:after="120"/>
      <w:ind w:left="0" w:firstLine="0"/>
      <w:jc w:val="center"/>
    </w:pPr>
    <w:rPr>
      <w:rFonts w:ascii="Arial" w:hAnsi="Arial"/>
      <w:b/>
    </w:rPr>
  </w:style>
  <w:style w:type="paragraph" w:customStyle="1" w:styleId="IEEEStdsLevel7Header">
    <w:name w:val="IEEEStds Level 7 Header"/>
    <w:basedOn w:val="IEEEStdsLevel6Header"/>
    <w:next w:val="IEEEStdsParagraph"/>
    <w:rsid w:val="00850D80"/>
    <w:pPr>
      <w:numPr>
        <w:ilvl w:val="6"/>
      </w:numPr>
      <w:tabs>
        <w:tab w:val="num" w:pos="360"/>
        <w:tab w:val="num" w:pos="2160"/>
        <w:tab w:val="num" w:pos="5040"/>
      </w:tabs>
      <w:ind w:left="5040" w:hanging="360"/>
      <w:outlineLvl w:val="6"/>
    </w:pPr>
  </w:style>
  <w:style w:type="paragraph" w:customStyle="1" w:styleId="IEEEStdsLevel8Header">
    <w:name w:val="IEEEStds Level 8 Header"/>
    <w:basedOn w:val="IEEEStdsLevel7Header"/>
    <w:next w:val="IEEEStdsParagraph"/>
    <w:rsid w:val="00850D80"/>
    <w:pPr>
      <w:numPr>
        <w:ilvl w:val="7"/>
      </w:numPr>
      <w:tabs>
        <w:tab w:val="num" w:pos="360"/>
        <w:tab w:val="num" w:pos="2160"/>
        <w:tab w:val="num" w:pos="5760"/>
      </w:tabs>
      <w:ind w:left="5760" w:hanging="360"/>
      <w:outlineLvl w:val="7"/>
    </w:pPr>
  </w:style>
  <w:style w:type="paragraph" w:customStyle="1" w:styleId="IEEEStdsLevel9Header">
    <w:name w:val="IEEEStds Level 9 Header"/>
    <w:basedOn w:val="IEEEStdsLevel8Header"/>
    <w:next w:val="IEEEStdsParagraph"/>
    <w:rsid w:val="00850D80"/>
    <w:pPr>
      <w:numPr>
        <w:ilvl w:val="8"/>
      </w:numPr>
      <w:tabs>
        <w:tab w:val="num" w:pos="360"/>
        <w:tab w:val="num" w:pos="2160"/>
        <w:tab w:val="num" w:pos="6480"/>
      </w:tabs>
      <w:ind w:left="6480" w:hanging="360"/>
      <w:outlineLvl w:val="8"/>
    </w:pPr>
  </w:style>
  <w:style w:type="paragraph" w:customStyle="1" w:styleId="IEEEStdsUnorderedList">
    <w:name w:val="IEEEStds Unordered List"/>
    <w:rsid w:val="00850D80"/>
    <w:pPr>
      <w:numPr>
        <w:numId w:val="45"/>
      </w:numPr>
      <w:tabs>
        <w:tab w:val="left" w:pos="1080"/>
        <w:tab w:val="left" w:pos="1512"/>
        <w:tab w:val="left" w:pos="1958"/>
        <w:tab w:val="left" w:pos="2405"/>
      </w:tabs>
      <w:spacing w:before="60" w:after="60"/>
      <w:ind w:left="648" w:hanging="446"/>
      <w:jc w:val="both"/>
    </w:pPr>
    <w:rPr>
      <w:rFonts w:eastAsia="Times New Roman"/>
      <w:noProof/>
      <w:lang w:eastAsia="ja-JP"/>
    </w:rPr>
  </w:style>
  <w:style w:type="paragraph" w:customStyle="1" w:styleId="IEEEStdsRegularTableCaption">
    <w:name w:val="IEEEStds Regular Table Caption"/>
    <w:basedOn w:val="IEEEStdsParagraph"/>
    <w:next w:val="IEEEStdsParagraph"/>
    <w:rsid w:val="00E91FA0"/>
    <w:pPr>
      <w:keepNext/>
      <w:keepLines/>
      <w:numPr>
        <w:numId w:val="51"/>
      </w:numPr>
      <w:tabs>
        <w:tab w:val="left" w:pos="360"/>
        <w:tab w:val="left" w:pos="432"/>
        <w:tab w:val="left" w:pos="504"/>
      </w:tabs>
      <w:suppressAutoHyphens/>
      <w:spacing w:before="120" w:after="120"/>
      <w:jc w:val="center"/>
    </w:pPr>
    <w:rPr>
      <w:rFonts w:ascii="Arial" w:hAnsi="Arial"/>
      <w:b/>
    </w:rPr>
  </w:style>
  <w:style w:type="paragraph" w:customStyle="1" w:styleId="IEEEStdsNumberedListLevel1">
    <w:name w:val="IEEEStds Numbered List Level 1"/>
    <w:rsid w:val="00E91FA0"/>
    <w:pPr>
      <w:numPr>
        <w:numId w:val="52"/>
      </w:numPr>
      <w:spacing w:before="60" w:after="60"/>
      <w:jc w:val="both"/>
      <w:outlineLvl w:val="0"/>
    </w:pPr>
    <w:rPr>
      <w:rFonts w:eastAsia="Times New Roman"/>
      <w:lang w:eastAsia="ja-JP"/>
    </w:rPr>
  </w:style>
  <w:style w:type="paragraph" w:customStyle="1" w:styleId="IEEEStdsNumberedListLevel2">
    <w:name w:val="IEEEStds Numbered List Level 2"/>
    <w:basedOn w:val="IEEEStdsNumberedListLevel1"/>
    <w:rsid w:val="00E91FA0"/>
    <w:pPr>
      <w:numPr>
        <w:ilvl w:val="1"/>
      </w:numPr>
      <w:outlineLvl w:val="1"/>
    </w:pPr>
  </w:style>
  <w:style w:type="paragraph" w:customStyle="1" w:styleId="IEEEStdsNumberedListLevel3">
    <w:name w:val="IEEEStds Numbered List Level 3"/>
    <w:basedOn w:val="IEEEStdsNumberedListLevel2"/>
    <w:rsid w:val="00E91FA0"/>
    <w:pPr>
      <w:numPr>
        <w:ilvl w:val="2"/>
      </w:numPr>
      <w:tabs>
        <w:tab w:val="left" w:pos="1512"/>
      </w:tabs>
      <w:outlineLvl w:val="2"/>
    </w:pPr>
  </w:style>
  <w:style w:type="paragraph" w:customStyle="1" w:styleId="IEEEStdsNumberedListLevel4">
    <w:name w:val="IEEEStds Numbered List Level 4"/>
    <w:basedOn w:val="IEEEStdsNumberedListLevel3"/>
    <w:rsid w:val="00E91FA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E91FA0"/>
    <w:pPr>
      <w:numPr>
        <w:ilvl w:val="4"/>
      </w:numPr>
      <w:tabs>
        <w:tab w:val="clear" w:pos="1958"/>
        <w:tab w:val="left" w:pos="2405"/>
      </w:tabs>
      <w:outlineLvl w:val="4"/>
    </w:pPr>
  </w:style>
  <w:style w:type="paragraph" w:customStyle="1" w:styleId="IEEEStdsTableColumnHead">
    <w:name w:val="IEEEStds Table Column Head"/>
    <w:basedOn w:val="IEEEStdsParagraph"/>
    <w:rsid w:val="00E91FA0"/>
    <w:pPr>
      <w:keepNext/>
      <w:keepLines/>
      <w:spacing w:after="0"/>
      <w:jc w:val="center"/>
    </w:pPr>
    <w:rPr>
      <w:b/>
      <w:sz w:val="18"/>
    </w:rPr>
  </w:style>
  <w:style w:type="paragraph" w:customStyle="1" w:styleId="IEEEStdsTableLineHead">
    <w:name w:val="IEEEStds Table Line Head"/>
    <w:basedOn w:val="IEEEStdsParagraph"/>
    <w:rsid w:val="00E91FA0"/>
    <w:pPr>
      <w:keepNext/>
      <w:keepLines/>
      <w:spacing w:after="0"/>
      <w:jc w:val="left"/>
    </w:pPr>
    <w:rPr>
      <w:sz w:val="18"/>
    </w:rPr>
  </w:style>
  <w:style w:type="paragraph" w:customStyle="1" w:styleId="IEEEStdsTableData-Left">
    <w:name w:val="IEEEStds Table Data - Left"/>
    <w:basedOn w:val="IEEEStdsParagraph"/>
    <w:rsid w:val="00E91FA0"/>
    <w:pPr>
      <w:keepNext/>
      <w:keepLines/>
      <w:spacing w:after="0"/>
      <w:jc w:val="left"/>
    </w:pPr>
    <w:rPr>
      <w:sz w:val="18"/>
    </w:rPr>
  </w:style>
  <w:style w:type="character" w:customStyle="1" w:styleId="Heading2Char">
    <w:name w:val="Heading 2 Char"/>
    <w:link w:val="Heading2"/>
    <w:rsid w:val="00E91FA0"/>
    <w:rPr>
      <w:rFonts w:eastAsia="Arial Unicode MS" w:cs="Arial"/>
      <w:b/>
      <w:sz w:val="24"/>
      <w:szCs w:val="24"/>
      <w:lang w:eastAsia="en-US"/>
    </w:rPr>
  </w:style>
  <w:style w:type="character" w:customStyle="1" w:styleId="Heading3Char">
    <w:name w:val="Heading 3 Char"/>
    <w:link w:val="Heading3"/>
    <w:rsid w:val="00E91FA0"/>
    <w:rPr>
      <w:rFonts w:eastAsia="Arial Unicode MS" w:cs="Arial"/>
      <w:b/>
      <w:sz w:val="24"/>
      <w:szCs w:val="22"/>
      <w:lang w:eastAsia="en-US"/>
    </w:rPr>
  </w:style>
  <w:style w:type="character" w:customStyle="1" w:styleId="Heading4Char">
    <w:name w:val="Heading 4 Char"/>
    <w:link w:val="Heading4"/>
    <w:rsid w:val="00E91FA0"/>
    <w:rPr>
      <w:rFonts w:eastAsia="Arial Unicode MS" w:cs="Arial"/>
      <w:b/>
      <w:sz w:val="22"/>
      <w:szCs w:val="22"/>
      <w:lang w:eastAsia="en-US"/>
    </w:rPr>
  </w:style>
  <w:style w:type="character" w:customStyle="1" w:styleId="Heading5Char">
    <w:name w:val="Heading 5 Char"/>
    <w:link w:val="Heading5"/>
    <w:rsid w:val="00E91FA0"/>
    <w:rPr>
      <w:rFonts w:eastAsia="Arial Unicode MS" w:cs="Arial"/>
      <w:b/>
      <w:sz w:val="22"/>
      <w:szCs w:val="22"/>
      <w:lang w:eastAsia="en-US"/>
    </w:rPr>
  </w:style>
  <w:style w:type="character" w:customStyle="1" w:styleId="Heading6Char">
    <w:name w:val="Heading 6 Char"/>
    <w:link w:val="Heading6"/>
    <w:rsid w:val="00E91FA0"/>
    <w:rPr>
      <w:rFonts w:eastAsia="Arial Unicode MS"/>
      <w:i/>
      <w:sz w:val="22"/>
      <w:lang w:eastAsia="en-US"/>
    </w:rPr>
  </w:style>
  <w:style w:type="character" w:customStyle="1" w:styleId="Heading7Char">
    <w:name w:val="Heading 7 Char"/>
    <w:link w:val="Heading7"/>
    <w:rsid w:val="00E91FA0"/>
    <w:rPr>
      <w:rFonts w:eastAsia="Arial Unicode MS"/>
      <w:lang w:eastAsia="en-US"/>
    </w:rPr>
  </w:style>
  <w:style w:type="character" w:customStyle="1" w:styleId="Heading8Char">
    <w:name w:val="Heading 8 Char"/>
    <w:link w:val="Heading8"/>
    <w:rsid w:val="00E91FA0"/>
    <w:rPr>
      <w:rFonts w:eastAsia="Arial Unicode MS"/>
      <w:i/>
      <w:lang w:eastAsia="en-US"/>
    </w:rPr>
  </w:style>
  <w:style w:type="character" w:customStyle="1" w:styleId="Heading9Char">
    <w:name w:val="Heading 9 Char"/>
    <w:link w:val="Heading9"/>
    <w:rsid w:val="00E91FA0"/>
    <w:rPr>
      <w:rFonts w:eastAsia="Arial Unicode MS"/>
      <w:b/>
      <w:i/>
      <w:sz w:val="18"/>
      <w:lang w:eastAsia="en-US"/>
    </w:rPr>
  </w:style>
  <w:style w:type="character" w:customStyle="1" w:styleId="HeaderChar">
    <w:name w:val="Header Char"/>
    <w:link w:val="Header"/>
    <w:rsid w:val="00E91FA0"/>
    <w:rPr>
      <w:rFonts w:eastAsia="Arial Unicode MS"/>
      <w:sz w:val="18"/>
      <w:lang w:eastAsia="en-US"/>
    </w:rPr>
  </w:style>
  <w:style w:type="character" w:customStyle="1" w:styleId="FooterChar">
    <w:name w:val="Footer Char"/>
    <w:link w:val="Footer"/>
    <w:uiPriority w:val="99"/>
    <w:rsid w:val="00E91FA0"/>
    <w:rPr>
      <w:rFonts w:eastAsia="Arial Unicode MS"/>
      <w:sz w:val="18"/>
      <w:lang w:eastAsia="en-US"/>
    </w:rPr>
  </w:style>
  <w:style w:type="paragraph" w:customStyle="1" w:styleId="IEEEStdsTitle">
    <w:name w:val="IEEEStds Title"/>
    <w:next w:val="IEEEStdsParagraph"/>
    <w:rsid w:val="00E91FA0"/>
    <w:pPr>
      <w:spacing w:before="1800" w:after="960"/>
    </w:pPr>
    <w:rPr>
      <w:rFonts w:ascii="Arial" w:eastAsia="Times New Roman" w:hAnsi="Arial"/>
      <w:b/>
      <w:noProof/>
      <w:sz w:val="48"/>
      <w:lang w:eastAsia="ja-JP"/>
    </w:rPr>
  </w:style>
  <w:style w:type="paragraph" w:customStyle="1" w:styleId="IEEEStdsSponsorbodytext">
    <w:name w:val="IEEEStds Sponsor (body text)"/>
    <w:next w:val="IEEEStdsParagraph"/>
    <w:link w:val="IEEEStdsSponsorbodytextChar"/>
    <w:rsid w:val="00E91FA0"/>
    <w:pPr>
      <w:spacing w:before="120" w:after="360" w:line="480" w:lineRule="auto"/>
    </w:pPr>
    <w:rPr>
      <w:rFonts w:eastAsia="Times New Roman"/>
      <w:noProof/>
      <w:lang w:eastAsia="ja-JP"/>
    </w:rPr>
  </w:style>
  <w:style w:type="character" w:customStyle="1" w:styleId="IEEEStdsSponsorbodytextChar">
    <w:name w:val="IEEEStds Sponsor (body text) Char"/>
    <w:link w:val="IEEEStdsSponsorbodytext"/>
    <w:rsid w:val="00E91FA0"/>
    <w:rPr>
      <w:rFonts w:eastAsia="Times New Roman"/>
      <w:noProof/>
      <w:lang w:eastAsia="ja-JP"/>
    </w:rPr>
  </w:style>
  <w:style w:type="paragraph" w:customStyle="1" w:styleId="IEEEStdsCopyrightbody">
    <w:name w:val="IEEEStds Copyright (body)"/>
    <w:rsid w:val="00E91FA0"/>
    <w:pPr>
      <w:spacing w:before="120" w:after="120"/>
      <w:jc w:val="both"/>
    </w:pPr>
    <w:rPr>
      <w:rFonts w:eastAsia="Times New Roman"/>
      <w:noProof/>
      <w:lang w:eastAsia="ja-JP"/>
    </w:rPr>
  </w:style>
  <w:style w:type="paragraph" w:customStyle="1" w:styleId="IEEEStdsSans-Serif">
    <w:name w:val="IEEEStds Sans-Serif"/>
    <w:rsid w:val="00E91FA0"/>
    <w:pPr>
      <w:jc w:val="both"/>
    </w:pPr>
    <w:rPr>
      <w:rFonts w:ascii="Arial" w:eastAsia="Times New Roman" w:hAnsi="Arial"/>
      <w:lang w:eastAsia="ja-JP"/>
    </w:rPr>
  </w:style>
  <w:style w:type="paragraph" w:customStyle="1" w:styleId="IEEEStdsKeywords">
    <w:name w:val="IEEEStds Keywords"/>
    <w:basedOn w:val="IEEEStdsSans-Serif"/>
    <w:next w:val="IEEEStdsParagraph"/>
    <w:rsid w:val="00E91FA0"/>
  </w:style>
  <w:style w:type="character" w:customStyle="1" w:styleId="DocumentMapChar">
    <w:name w:val="Document Map Char"/>
    <w:link w:val="DocumentMap"/>
    <w:rsid w:val="00E91FA0"/>
    <w:rPr>
      <w:rFonts w:ascii="Tahoma" w:eastAsia="Arial Unicode MS" w:hAnsi="Tahoma" w:cs="Tahoma"/>
      <w:shd w:val="clear" w:color="auto" w:fill="000080"/>
      <w:lang w:eastAsia="en-US"/>
    </w:rPr>
  </w:style>
  <w:style w:type="paragraph" w:customStyle="1" w:styleId="IEEEStdsTableData-Center">
    <w:name w:val="IEEEStds Table Data - Center"/>
    <w:basedOn w:val="IEEEStdsParagraph"/>
    <w:rsid w:val="00E91FA0"/>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E91FA0"/>
    <w:pPr>
      <w:keepNext/>
      <w:keepLines/>
      <w:suppressAutoHyphens/>
      <w:spacing w:before="360" w:after="240"/>
    </w:pPr>
    <w:rPr>
      <w:rFonts w:ascii="Arial" w:eastAsia="Times New Roman" w:hAnsi="Arial"/>
      <w:b/>
      <w:noProof/>
      <w:sz w:val="24"/>
      <w:lang w:eastAsia="ja-JP"/>
    </w:rPr>
  </w:style>
  <w:style w:type="character" w:customStyle="1" w:styleId="IEEEStdsLevel1frontmatterChar">
    <w:name w:val="IEEEStds Level 1 (front matter) Char"/>
    <w:link w:val="IEEEStdsLevel1frontmatter"/>
    <w:rsid w:val="00E91FA0"/>
    <w:rPr>
      <w:rFonts w:ascii="Arial" w:eastAsia="Times New Roman" w:hAnsi="Arial"/>
      <w:b/>
      <w:noProof/>
      <w:sz w:val="24"/>
      <w:lang w:eastAsia="ja-JP"/>
    </w:rPr>
  </w:style>
  <w:style w:type="character" w:customStyle="1" w:styleId="IEEEStdsLevel1HeaderChar">
    <w:name w:val="IEEEStds Level 1 Header Char"/>
    <w:link w:val="IEEEStdsLevel1Header"/>
    <w:rsid w:val="00E91FA0"/>
    <w:rPr>
      <w:rFonts w:ascii="Arial" w:eastAsia="Times New Roman" w:hAnsi="Arial"/>
      <w:b/>
      <w:sz w:val="24"/>
      <w:lang w:eastAsia="ja-JP"/>
    </w:rPr>
  </w:style>
  <w:style w:type="paragraph" w:customStyle="1" w:styleId="IEEEStdsCopyrightStatementbodytext">
    <w:name w:val="IEEEStds Copyright Statement (body text)"/>
    <w:basedOn w:val="IEEEStdsCopyrightbody"/>
    <w:rsid w:val="00E91FA0"/>
  </w:style>
  <w:style w:type="paragraph" w:customStyle="1" w:styleId="IEEEStdsParticipantsList">
    <w:name w:val="IEEEStds Participants List"/>
    <w:rsid w:val="00E91FA0"/>
    <w:pPr>
      <w:ind w:left="144" w:hanging="144"/>
    </w:pPr>
    <w:rPr>
      <w:rFonts w:eastAsia="Times New Roman"/>
      <w:sz w:val="18"/>
      <w:lang w:eastAsia="ja-JP"/>
    </w:rPr>
  </w:style>
  <w:style w:type="character" w:customStyle="1" w:styleId="FootnoteTextChar">
    <w:name w:val="Footnote Text Char"/>
    <w:link w:val="FootnoteText"/>
    <w:rsid w:val="00E91FA0"/>
    <w:rPr>
      <w:rFonts w:eastAsia="Arial Unicode MS"/>
      <w:lang w:eastAsia="en-US"/>
    </w:rPr>
  </w:style>
  <w:style w:type="paragraph" w:customStyle="1" w:styleId="IEEEStdsComputerCode">
    <w:name w:val="IEEEStds Computer Code"/>
    <w:basedOn w:val="IEEEStdsParagraph"/>
    <w:rsid w:val="00E91FA0"/>
    <w:pPr>
      <w:spacing w:after="0"/>
    </w:pPr>
    <w:rPr>
      <w:rFonts w:ascii="Courier New" w:hAnsi="Courier New"/>
    </w:rPr>
  </w:style>
  <w:style w:type="paragraph" w:customStyle="1" w:styleId="IEEEStdsSingleNote">
    <w:name w:val="IEEEStds Single Note"/>
    <w:basedOn w:val="IEEEStdsParagraph"/>
    <w:next w:val="IEEEStdsParagraph"/>
    <w:rsid w:val="00E91FA0"/>
    <w:pPr>
      <w:keepLines/>
      <w:spacing w:before="120" w:after="120"/>
    </w:pPr>
    <w:rPr>
      <w:sz w:val="18"/>
    </w:rPr>
  </w:style>
  <w:style w:type="paragraph" w:customStyle="1" w:styleId="IEEEStdsFootnote">
    <w:name w:val="IEEEStds Footnote"/>
    <w:basedOn w:val="FootnoteText"/>
    <w:rsid w:val="00E91FA0"/>
    <w:pPr>
      <w:spacing w:before="0" w:after="0"/>
    </w:pPr>
    <w:rPr>
      <w:rFonts w:eastAsia="Times New Roman"/>
      <w:sz w:val="16"/>
      <w:lang w:val="x-none" w:eastAsia="ja-JP"/>
    </w:rPr>
  </w:style>
  <w:style w:type="paragraph" w:customStyle="1" w:styleId="IEEEStdsMultipleNotes">
    <w:name w:val="IEEEStds Multiple Notes"/>
    <w:basedOn w:val="IEEEStdsSingleNote"/>
    <w:rsid w:val="00E91FA0"/>
    <w:pPr>
      <w:numPr>
        <w:numId w:val="57"/>
      </w:numPr>
      <w:tabs>
        <w:tab w:val="left" w:pos="799"/>
        <w:tab w:val="left" w:pos="864"/>
        <w:tab w:val="left" w:pos="936"/>
      </w:tabs>
    </w:pPr>
  </w:style>
  <w:style w:type="paragraph" w:customStyle="1" w:styleId="IEEEStdsWarning">
    <w:name w:val="IEEEStds Warning"/>
    <w:basedOn w:val="IEEEStdsParagraph"/>
    <w:next w:val="IEEEStdsParagraph"/>
    <w:rsid w:val="00E91FA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E91FA0"/>
    <w:pPr>
      <w:keepLines/>
      <w:numPr>
        <w:numId w:val="56"/>
      </w:numPr>
      <w:tabs>
        <w:tab w:val="clear" w:pos="720"/>
        <w:tab w:val="left" w:pos="540"/>
      </w:tabs>
      <w:spacing w:after="120"/>
    </w:pPr>
  </w:style>
  <w:style w:type="paragraph" w:customStyle="1" w:styleId="IEEEStdsIntroduction">
    <w:name w:val="IEEEStds Introduction"/>
    <w:basedOn w:val="IEEEStdsParagraph"/>
    <w:rsid w:val="00E91FA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E91FA0"/>
    <w:pPr>
      <w:spacing w:before="0" w:after="0"/>
      <w:jc w:val="left"/>
    </w:pPr>
  </w:style>
  <w:style w:type="paragraph" w:customStyle="1" w:styleId="IEEEStdsEquation">
    <w:name w:val="IEEEStds Equation"/>
    <w:basedOn w:val="IEEEStdsParagraph"/>
    <w:next w:val="IEEEStdsParagraph"/>
    <w:rsid w:val="00E91FA0"/>
    <w:pPr>
      <w:tabs>
        <w:tab w:val="right" w:pos="8640"/>
      </w:tabs>
      <w:spacing w:before="240"/>
      <w:ind w:left="360" w:right="547" w:hanging="360"/>
      <w:jc w:val="left"/>
    </w:pPr>
  </w:style>
  <w:style w:type="paragraph" w:customStyle="1" w:styleId="IEEEStdsDefinitions">
    <w:name w:val="IEEEStds Definitions"/>
    <w:next w:val="IEEEStdsParagraph"/>
    <w:rsid w:val="00E91FA0"/>
    <w:pPr>
      <w:keepLines/>
      <w:spacing w:before="120" w:after="120"/>
      <w:jc w:val="both"/>
    </w:pPr>
    <w:rPr>
      <w:rFonts w:eastAsia="Times New Roman"/>
      <w:lang w:eastAsia="ja-JP"/>
    </w:rPr>
  </w:style>
  <w:style w:type="paragraph" w:customStyle="1" w:styleId="IEEEStdsEquationVariableList">
    <w:name w:val="IEEEStds Equation Variable List"/>
    <w:basedOn w:val="IEEEStdsParagraph"/>
    <w:rsid w:val="00E91FA0"/>
    <w:pPr>
      <w:keepLines/>
      <w:tabs>
        <w:tab w:val="left" w:pos="760"/>
      </w:tabs>
      <w:suppressAutoHyphens/>
      <w:spacing w:after="0"/>
      <w:ind w:left="764" w:hanging="562"/>
    </w:pPr>
    <w:rPr>
      <w:snapToGrid w:val="0"/>
    </w:rPr>
  </w:style>
  <w:style w:type="character" w:customStyle="1" w:styleId="IEEEStdsKeywordsHeader">
    <w:name w:val="IEEEStds Keywords Header"/>
    <w:rsid w:val="00E91FA0"/>
    <w:rPr>
      <w:b/>
    </w:rPr>
  </w:style>
  <w:style w:type="character" w:customStyle="1" w:styleId="IEEEStdsAbstractHeader">
    <w:name w:val="IEEEStds Abstract Header"/>
    <w:rsid w:val="00E91FA0"/>
    <w:rPr>
      <w:b/>
    </w:rPr>
  </w:style>
  <w:style w:type="character" w:customStyle="1" w:styleId="IEEEStdsDefTermsNumbers">
    <w:name w:val="IEEEStds DefTerms+Numbers"/>
    <w:rsid w:val="00E91FA0"/>
    <w:rPr>
      <w:b/>
    </w:rPr>
  </w:style>
  <w:style w:type="paragraph" w:customStyle="1" w:styleId="IEEEStdsTableLineSubhead">
    <w:name w:val="IEEEStds Table Line Subhead"/>
    <w:basedOn w:val="IEEEStdsParagraph"/>
    <w:rsid w:val="00E91FA0"/>
    <w:pPr>
      <w:keepNext/>
      <w:keepLines/>
      <w:spacing w:after="0"/>
      <w:ind w:left="216"/>
      <w:jc w:val="left"/>
    </w:pPr>
    <w:rPr>
      <w:sz w:val="18"/>
    </w:rPr>
  </w:style>
  <w:style w:type="paragraph" w:customStyle="1" w:styleId="IEEEStdsAbstractBody">
    <w:name w:val="IEEEStds Abstract Body"/>
    <w:basedOn w:val="IEEEStdsSans-Serif"/>
    <w:rsid w:val="00E91FA0"/>
  </w:style>
  <w:style w:type="paragraph" w:customStyle="1" w:styleId="IEEEStdsImage">
    <w:name w:val="IEEEStds Image"/>
    <w:basedOn w:val="IEEEStdsParagraph"/>
    <w:next w:val="IEEEStdsParagraph"/>
    <w:rsid w:val="00E91FA0"/>
    <w:pPr>
      <w:keepNext/>
      <w:keepLines/>
      <w:spacing w:before="240" w:after="0"/>
      <w:jc w:val="center"/>
    </w:pPr>
  </w:style>
  <w:style w:type="paragraph" w:customStyle="1" w:styleId="IEEEStdsCopyrightPage3">
    <w:name w:val="IEEEStds Copyright Page 3"/>
    <w:basedOn w:val="IEEEStdsSans-Serif"/>
    <w:rsid w:val="00E91FA0"/>
    <w:pPr>
      <w:tabs>
        <w:tab w:val="left" w:pos="540"/>
        <w:tab w:val="left" w:pos="2520"/>
      </w:tabs>
      <w:jc w:val="left"/>
    </w:pPr>
    <w:rPr>
      <w:sz w:val="14"/>
    </w:rPr>
  </w:style>
  <w:style w:type="character" w:customStyle="1" w:styleId="BalloonTextChar">
    <w:name w:val="Balloon Text Char"/>
    <w:link w:val="BalloonText"/>
    <w:semiHidden/>
    <w:rsid w:val="00E91FA0"/>
    <w:rPr>
      <w:rFonts w:ascii="Tahoma" w:eastAsia="Arial Unicode MS" w:hAnsi="Tahoma" w:cs="Tahoma"/>
      <w:sz w:val="16"/>
      <w:szCs w:val="16"/>
      <w:lang w:eastAsia="en-US"/>
    </w:rPr>
  </w:style>
  <w:style w:type="paragraph" w:customStyle="1" w:styleId="IEEE802">
    <w:name w:val="IEEE 802"/>
    <w:basedOn w:val="IEEEStdsParagraph"/>
    <w:link w:val="IEEE802Char"/>
    <w:qFormat/>
    <w:rsid w:val="00E91FA0"/>
  </w:style>
  <w:style w:type="character" w:customStyle="1" w:styleId="IEEE802Char">
    <w:name w:val="IEEE 802 Char"/>
    <w:basedOn w:val="IEEEStdsParagraphChar"/>
    <w:link w:val="IEEE802"/>
    <w:rsid w:val="00E91FA0"/>
    <w:rPr>
      <w:rFonts w:eastAsia="Times New Roman"/>
      <w:lang w:val="en-US" w:eastAsia="ja-JP" w:bidi="ar-SA"/>
    </w:rPr>
  </w:style>
  <w:style w:type="paragraph" w:customStyle="1" w:styleId="covertext">
    <w:name w:val="cover text"/>
    <w:basedOn w:val="Normal"/>
    <w:rsid w:val="00E91FA0"/>
    <w:pPr>
      <w:spacing w:before="120" w:after="120"/>
      <w:jc w:val="left"/>
    </w:pPr>
    <w:rPr>
      <w:rFonts w:eastAsia="Times New Roman"/>
      <w:sz w:val="24"/>
    </w:rPr>
  </w:style>
  <w:style w:type="paragraph" w:customStyle="1" w:styleId="bit1">
    <w:name w:val="bit=1"/>
    <w:next w:val="bit0"/>
    <w:rsid w:val="00E91FA0"/>
    <w:pPr>
      <w:suppressAutoHyphens/>
      <w:autoSpaceDE w:val="0"/>
      <w:autoSpaceDN w:val="0"/>
      <w:adjustRightInd w:val="0"/>
      <w:spacing w:line="280" w:lineRule="atLeast"/>
      <w:ind w:left="1000" w:hanging="440"/>
    </w:pPr>
    <w:rPr>
      <w:rFonts w:ascii="Times" w:eastAsia="Times New Roman" w:hAnsi="Times" w:cs="Times"/>
      <w:color w:val="000000"/>
      <w:w w:val="0"/>
      <w:sz w:val="24"/>
      <w:szCs w:val="24"/>
      <w:lang w:eastAsia="en-US"/>
    </w:rPr>
  </w:style>
  <w:style w:type="paragraph" w:customStyle="1" w:styleId="bit0">
    <w:name w:val="bit=0"/>
    <w:next w:val="bitname"/>
    <w:rsid w:val="00E91FA0"/>
    <w:pPr>
      <w:suppressAutoHyphens/>
      <w:autoSpaceDE w:val="0"/>
      <w:autoSpaceDN w:val="0"/>
      <w:adjustRightInd w:val="0"/>
      <w:spacing w:line="280" w:lineRule="atLeast"/>
      <w:ind w:left="1000" w:hanging="440"/>
    </w:pPr>
    <w:rPr>
      <w:rFonts w:ascii="Times" w:eastAsia="Times New Roman" w:hAnsi="Times" w:cs="Times"/>
      <w:color w:val="000000"/>
      <w:w w:val="0"/>
      <w:sz w:val="24"/>
      <w:szCs w:val="24"/>
      <w:lang w:eastAsia="en-US"/>
    </w:rPr>
  </w:style>
  <w:style w:type="paragraph" w:customStyle="1" w:styleId="bitname">
    <w:name w:val="bitname"/>
    <w:next w:val="bitdescription"/>
    <w:rsid w:val="00E91FA0"/>
    <w:pPr>
      <w:suppressAutoHyphens/>
      <w:autoSpaceDE w:val="0"/>
      <w:autoSpaceDN w:val="0"/>
      <w:adjustRightInd w:val="0"/>
      <w:spacing w:before="200" w:line="280" w:lineRule="atLeast"/>
    </w:pPr>
    <w:rPr>
      <w:rFonts w:ascii="Times" w:eastAsia="Times New Roman" w:hAnsi="Times" w:cs="Times"/>
      <w:color w:val="000000"/>
      <w:w w:val="0"/>
      <w:sz w:val="24"/>
      <w:szCs w:val="24"/>
      <w:lang w:eastAsia="en-US"/>
    </w:rPr>
  </w:style>
  <w:style w:type="paragraph" w:customStyle="1" w:styleId="bitdescription">
    <w:name w:val="bitdescription"/>
    <w:next w:val="bit1"/>
    <w:rsid w:val="00E91FA0"/>
    <w:pPr>
      <w:suppressAutoHyphens/>
      <w:autoSpaceDE w:val="0"/>
      <w:autoSpaceDN w:val="0"/>
      <w:adjustRightInd w:val="0"/>
      <w:spacing w:before="80" w:line="280" w:lineRule="atLeast"/>
      <w:ind w:left="360"/>
    </w:pPr>
    <w:rPr>
      <w:rFonts w:ascii="Times" w:eastAsia="Times New Roman" w:hAnsi="Times" w:cs="Times"/>
      <w:color w:val="000000"/>
      <w:w w:val="0"/>
      <w:sz w:val="24"/>
      <w:szCs w:val="24"/>
      <w:lang w:eastAsia="en-US"/>
    </w:rPr>
  </w:style>
  <w:style w:type="paragraph" w:customStyle="1" w:styleId="ListBulTable">
    <w:name w:val="List_Bul_Table"/>
    <w:rsid w:val="00E91FA0"/>
    <w:pPr>
      <w:tabs>
        <w:tab w:val="left" w:pos="240"/>
        <w:tab w:val="left" w:pos="460"/>
        <w:tab w:val="left" w:pos="720"/>
      </w:tabs>
      <w:suppressAutoHyphens/>
      <w:autoSpaceDE w:val="0"/>
      <w:autoSpaceDN w:val="0"/>
      <w:adjustRightInd w:val="0"/>
      <w:spacing w:line="220" w:lineRule="atLeast"/>
    </w:pPr>
    <w:rPr>
      <w:rFonts w:ascii="Arial" w:eastAsia="Times New Roman" w:hAnsi="Arial" w:cs="Arial"/>
      <w:color w:val="000000"/>
      <w:w w:val="0"/>
      <w:sz w:val="18"/>
      <w:szCs w:val="18"/>
      <w:lang w:eastAsia="en-US"/>
    </w:rPr>
  </w:style>
  <w:style w:type="paragraph" w:customStyle="1" w:styleId="bittitle">
    <w:name w:val="bittitle"/>
    <w:next w:val="bitdescription"/>
    <w:rsid w:val="00E91FA0"/>
    <w:pPr>
      <w:keepNext/>
      <w:suppressAutoHyphens/>
      <w:autoSpaceDE w:val="0"/>
      <w:autoSpaceDN w:val="0"/>
      <w:adjustRightInd w:val="0"/>
      <w:spacing w:before="200" w:line="320" w:lineRule="atLeast"/>
    </w:pPr>
    <w:rPr>
      <w:rFonts w:ascii="Times" w:eastAsia="Times New Roman" w:hAnsi="Times" w:cs="Times"/>
      <w:color w:val="000000"/>
      <w:w w:val="0"/>
      <w:sz w:val="24"/>
      <w:szCs w:val="24"/>
      <w:lang w:eastAsia="en-US"/>
    </w:rPr>
  </w:style>
  <w:style w:type="paragraph" w:customStyle="1" w:styleId="ChpTitle">
    <w:name w:val="ChpTitle"/>
    <w:next w:val="ParaBody"/>
    <w:rsid w:val="00E91FA0"/>
    <w:pPr>
      <w:keepNext/>
      <w:suppressAutoHyphens/>
      <w:autoSpaceDE w:val="0"/>
      <w:autoSpaceDN w:val="0"/>
      <w:adjustRightInd w:val="0"/>
      <w:spacing w:after="140" w:line="400" w:lineRule="atLeast"/>
    </w:pPr>
    <w:rPr>
      <w:rFonts w:ascii="Arial" w:eastAsia="Times New Roman" w:hAnsi="Arial" w:cs="Arial"/>
      <w:b/>
      <w:bCs/>
      <w:color w:val="000000"/>
      <w:w w:val="0"/>
      <w:sz w:val="36"/>
      <w:szCs w:val="36"/>
      <w:lang w:eastAsia="en-US"/>
    </w:rPr>
  </w:style>
  <w:style w:type="paragraph" w:customStyle="1" w:styleId="ParaBody">
    <w:name w:val="Para_Body"/>
    <w:rsid w:val="00E91FA0"/>
    <w:pPr>
      <w:suppressAutoHyphens/>
      <w:autoSpaceDE w:val="0"/>
      <w:autoSpaceDN w:val="0"/>
      <w:adjustRightInd w:val="0"/>
      <w:spacing w:before="140" w:after="80" w:line="280" w:lineRule="atLeast"/>
    </w:pPr>
    <w:rPr>
      <w:rFonts w:ascii="Times" w:eastAsia="Times New Roman" w:hAnsi="Times" w:cs="Times"/>
      <w:color w:val="000000"/>
      <w:w w:val="0"/>
      <w:sz w:val="24"/>
      <w:szCs w:val="24"/>
      <w:lang w:eastAsia="en-US"/>
    </w:rPr>
  </w:style>
  <w:style w:type="paragraph" w:customStyle="1" w:styleId="Code">
    <w:name w:val="Code"/>
    <w:rsid w:val="00E91FA0"/>
    <w:pPr>
      <w:tabs>
        <w:tab w:val="left" w:pos="940"/>
        <w:tab w:val="left" w:pos="1880"/>
        <w:tab w:val="left" w:pos="2820"/>
        <w:tab w:val="left" w:pos="3820"/>
        <w:tab w:val="left" w:pos="4760"/>
        <w:tab w:val="left" w:pos="5680"/>
        <w:tab w:val="left" w:pos="6660"/>
        <w:tab w:val="left" w:pos="7620"/>
        <w:tab w:val="left" w:pos="8560"/>
      </w:tabs>
      <w:suppressAutoHyphens/>
      <w:autoSpaceDE w:val="0"/>
      <w:autoSpaceDN w:val="0"/>
      <w:adjustRightInd w:val="0"/>
      <w:spacing w:line="220" w:lineRule="atLeast"/>
    </w:pPr>
    <w:rPr>
      <w:rFonts w:ascii="Courier New" w:eastAsia="Times New Roman" w:hAnsi="Courier New" w:cs="Courier New"/>
      <w:color w:val="000000"/>
      <w:w w:val="0"/>
      <w:sz w:val="18"/>
      <w:szCs w:val="18"/>
      <w:lang w:eastAsia="en-US"/>
    </w:rPr>
  </w:style>
  <w:style w:type="paragraph" w:customStyle="1" w:styleId="CodeCInd3">
    <w:name w:val="CodeC_Ind3"/>
    <w:rsid w:val="00E91FA0"/>
    <w:pPr>
      <w:tabs>
        <w:tab w:val="left" w:pos="2040"/>
        <w:tab w:val="left" w:pos="2520"/>
        <w:tab w:val="left" w:pos="5760"/>
        <w:tab w:val="right" w:pos="9360"/>
      </w:tabs>
      <w:suppressAutoHyphens/>
      <w:autoSpaceDE w:val="0"/>
      <w:autoSpaceDN w:val="0"/>
      <w:adjustRightInd w:val="0"/>
      <w:spacing w:line="220" w:lineRule="atLeast"/>
      <w:ind w:left="1580"/>
    </w:pPr>
    <w:rPr>
      <w:rFonts w:ascii="Courier New" w:eastAsia="Times New Roman" w:hAnsi="Courier New" w:cs="Courier New"/>
      <w:color w:val="000000"/>
      <w:w w:val="0"/>
      <w:sz w:val="18"/>
      <w:szCs w:val="18"/>
      <w:lang w:eastAsia="en-US"/>
    </w:rPr>
  </w:style>
  <w:style w:type="paragraph" w:customStyle="1" w:styleId="Equation">
    <w:name w:val="Equation"/>
    <w:rsid w:val="00E91FA0"/>
    <w:pPr>
      <w:tabs>
        <w:tab w:val="left" w:pos="720"/>
      </w:tabs>
      <w:suppressAutoHyphens/>
      <w:autoSpaceDE w:val="0"/>
      <w:autoSpaceDN w:val="0"/>
      <w:adjustRightInd w:val="0"/>
      <w:spacing w:before="240" w:after="160" w:line="240" w:lineRule="atLeast"/>
      <w:jc w:val="center"/>
    </w:pPr>
    <w:rPr>
      <w:rFonts w:ascii="Arial" w:eastAsia="Times New Roman" w:hAnsi="Arial" w:cs="Arial"/>
      <w:b/>
      <w:bCs/>
      <w:color w:val="000000"/>
      <w:w w:val="0"/>
      <w:lang w:eastAsia="en-US"/>
    </w:rPr>
  </w:style>
  <w:style w:type="paragraph" w:customStyle="1" w:styleId="EquationApp">
    <w:name w:val="Equation_App"/>
    <w:rsid w:val="00E91FA0"/>
    <w:pPr>
      <w:tabs>
        <w:tab w:val="left" w:pos="720"/>
      </w:tabs>
      <w:suppressAutoHyphens/>
      <w:autoSpaceDE w:val="0"/>
      <w:autoSpaceDN w:val="0"/>
      <w:adjustRightInd w:val="0"/>
      <w:spacing w:before="240" w:after="100" w:line="240" w:lineRule="atLeast"/>
      <w:jc w:val="center"/>
    </w:pPr>
    <w:rPr>
      <w:rFonts w:ascii="Arial" w:eastAsia="Times New Roman" w:hAnsi="Arial" w:cs="Arial"/>
      <w:b/>
      <w:bCs/>
      <w:color w:val="000000"/>
      <w:w w:val="0"/>
      <w:lang w:eastAsia="en-US"/>
    </w:rPr>
  </w:style>
  <w:style w:type="paragraph" w:customStyle="1" w:styleId="FigTitleApp">
    <w:name w:val="FigTitle_App"/>
    <w:next w:val="ParaBody"/>
    <w:rsid w:val="00E91FA0"/>
    <w:pPr>
      <w:suppressAutoHyphens/>
      <w:autoSpaceDE w:val="0"/>
      <w:autoSpaceDN w:val="0"/>
      <w:adjustRightInd w:val="0"/>
      <w:spacing w:before="100" w:after="200" w:line="240" w:lineRule="atLeast"/>
      <w:jc w:val="center"/>
    </w:pPr>
    <w:rPr>
      <w:rFonts w:ascii="Arial" w:eastAsia="Times New Roman" w:hAnsi="Arial" w:cs="Arial"/>
      <w:b/>
      <w:bCs/>
      <w:color w:val="000000"/>
      <w:w w:val="0"/>
      <w:lang w:eastAsia="en-US"/>
    </w:rPr>
  </w:style>
  <w:style w:type="paragraph" w:customStyle="1" w:styleId="FigTBholder">
    <w:name w:val="Fig/TB_holder"/>
    <w:next w:val="ParaBody"/>
    <w:rsid w:val="00E91FA0"/>
    <w:pPr>
      <w:widowControl w:val="0"/>
      <w:suppressAutoHyphens/>
      <w:autoSpaceDE w:val="0"/>
      <w:autoSpaceDN w:val="0"/>
      <w:adjustRightInd w:val="0"/>
      <w:spacing w:line="20" w:lineRule="atLeast"/>
      <w:ind w:left="180"/>
    </w:pPr>
    <w:rPr>
      <w:rFonts w:ascii="Times" w:eastAsia="Times New Roman" w:hAnsi="Times" w:cs="Times"/>
      <w:color w:val="000000"/>
      <w:w w:val="0"/>
      <w:sz w:val="4"/>
      <w:szCs w:val="4"/>
      <w:lang w:eastAsia="en-US"/>
    </w:rPr>
  </w:style>
  <w:style w:type="paragraph" w:customStyle="1" w:styleId="FigTitle">
    <w:name w:val="FigTitle"/>
    <w:next w:val="ParaBody"/>
    <w:rsid w:val="00E91FA0"/>
    <w:pPr>
      <w:suppressAutoHyphens/>
      <w:autoSpaceDE w:val="0"/>
      <w:autoSpaceDN w:val="0"/>
      <w:adjustRightInd w:val="0"/>
      <w:spacing w:before="100" w:after="200" w:line="240" w:lineRule="atLeast"/>
      <w:jc w:val="center"/>
    </w:pPr>
    <w:rPr>
      <w:rFonts w:ascii="Arial" w:eastAsia="Times New Roman" w:hAnsi="Arial" w:cs="Arial"/>
      <w:b/>
      <w:bCs/>
      <w:color w:val="000000"/>
      <w:w w:val="0"/>
      <w:lang w:eastAsia="en-US"/>
    </w:rPr>
  </w:style>
  <w:style w:type="paragraph" w:customStyle="1" w:styleId="FigureFootnote">
    <w:name w:val="FigureFootnote"/>
    <w:next w:val="FigureFootnote0"/>
    <w:rsid w:val="00E91FA0"/>
    <w:pPr>
      <w:tabs>
        <w:tab w:val="left" w:pos="200"/>
      </w:tabs>
      <w:suppressAutoHyphens/>
      <w:autoSpaceDE w:val="0"/>
      <w:autoSpaceDN w:val="0"/>
      <w:adjustRightInd w:val="0"/>
      <w:spacing w:after="40" w:line="220" w:lineRule="atLeast"/>
      <w:ind w:left="200" w:hanging="200"/>
    </w:pPr>
    <w:rPr>
      <w:rFonts w:ascii="Arial" w:eastAsia="Times New Roman" w:hAnsi="Arial" w:cs="Arial"/>
      <w:color w:val="000000"/>
      <w:w w:val="0"/>
      <w:sz w:val="18"/>
      <w:szCs w:val="18"/>
      <w:lang w:eastAsia="en-US"/>
    </w:rPr>
  </w:style>
  <w:style w:type="paragraph" w:customStyle="1" w:styleId="FigureFootnote0">
    <w:name w:val="FigureFootnote+"/>
    <w:rsid w:val="00E91FA0"/>
    <w:pPr>
      <w:tabs>
        <w:tab w:val="left" w:pos="200"/>
      </w:tabs>
      <w:suppressAutoHyphens/>
      <w:autoSpaceDE w:val="0"/>
      <w:autoSpaceDN w:val="0"/>
      <w:adjustRightInd w:val="0"/>
      <w:spacing w:after="40" w:line="220" w:lineRule="atLeast"/>
      <w:ind w:left="200" w:hanging="200"/>
    </w:pPr>
    <w:rPr>
      <w:rFonts w:ascii="Arial" w:eastAsia="Times New Roman" w:hAnsi="Arial" w:cs="Arial"/>
      <w:color w:val="000000"/>
      <w:w w:val="0"/>
      <w:sz w:val="18"/>
      <w:szCs w:val="18"/>
      <w:lang w:eastAsia="en-US"/>
    </w:rPr>
  </w:style>
  <w:style w:type="paragraph" w:customStyle="1" w:styleId="Heading30">
    <w:name w:val="Heading3"/>
    <w:next w:val="ParaBody"/>
    <w:rsid w:val="00E91FA0"/>
    <w:pPr>
      <w:keepNext/>
      <w:tabs>
        <w:tab w:val="left" w:pos="1140"/>
      </w:tabs>
      <w:suppressAutoHyphens/>
      <w:autoSpaceDE w:val="0"/>
      <w:autoSpaceDN w:val="0"/>
      <w:adjustRightInd w:val="0"/>
      <w:spacing w:before="360" w:after="120" w:line="320" w:lineRule="atLeast"/>
      <w:ind w:left="1140" w:hanging="1140"/>
    </w:pPr>
    <w:rPr>
      <w:rFonts w:ascii="Arial" w:eastAsia="Times New Roman" w:hAnsi="Arial" w:cs="Arial"/>
      <w:b/>
      <w:bCs/>
      <w:color w:val="000000"/>
      <w:w w:val="0"/>
      <w:sz w:val="28"/>
      <w:szCs w:val="28"/>
      <w:lang w:eastAsia="en-US"/>
    </w:rPr>
  </w:style>
  <w:style w:type="paragraph" w:customStyle="1" w:styleId="InstDef">
    <w:name w:val="Inst_Def"/>
    <w:rsid w:val="00E91FA0"/>
    <w:pPr>
      <w:widowControl w:val="0"/>
      <w:tabs>
        <w:tab w:val="right" w:pos="9360"/>
      </w:tabs>
      <w:suppressAutoHyphens/>
      <w:autoSpaceDE w:val="0"/>
      <w:autoSpaceDN w:val="0"/>
      <w:adjustRightInd w:val="0"/>
      <w:spacing w:after="240" w:line="280" w:lineRule="atLeast"/>
    </w:pPr>
    <w:rPr>
      <w:rFonts w:ascii="Arial" w:eastAsia="Times New Roman" w:hAnsi="Arial" w:cs="Arial"/>
      <w:color w:val="000000"/>
      <w:w w:val="0"/>
      <w:sz w:val="24"/>
      <w:szCs w:val="24"/>
      <w:lang w:eastAsia="en-US"/>
    </w:rPr>
  </w:style>
  <w:style w:type="paragraph" w:customStyle="1" w:styleId="InstHead">
    <w:name w:val="Inst_Head"/>
    <w:rsid w:val="00E91FA0"/>
    <w:pPr>
      <w:pageBreakBefore/>
      <w:tabs>
        <w:tab w:val="center" w:pos="5040"/>
        <w:tab w:val="right" w:pos="10080"/>
      </w:tabs>
      <w:suppressAutoHyphens/>
      <w:autoSpaceDE w:val="0"/>
      <w:autoSpaceDN w:val="0"/>
      <w:adjustRightInd w:val="0"/>
      <w:spacing w:after="140" w:line="400" w:lineRule="atLeast"/>
    </w:pPr>
    <w:rPr>
      <w:rFonts w:ascii="Arial" w:eastAsia="Times New Roman" w:hAnsi="Arial" w:cs="Arial"/>
      <w:b/>
      <w:bCs/>
      <w:color w:val="000000"/>
      <w:w w:val="0"/>
      <w:sz w:val="36"/>
      <w:szCs w:val="36"/>
      <w:lang w:eastAsia="en-US"/>
    </w:rPr>
  </w:style>
  <w:style w:type="paragraph" w:customStyle="1" w:styleId="InstSyntax">
    <w:name w:val="Inst_Syntax"/>
    <w:rsid w:val="00E91FA0"/>
    <w:pPr>
      <w:widowControl w:val="0"/>
      <w:tabs>
        <w:tab w:val="right" w:pos="3600"/>
        <w:tab w:val="right" w:pos="5760"/>
        <w:tab w:val="right" w:pos="10080"/>
      </w:tabs>
      <w:suppressAutoHyphens/>
      <w:autoSpaceDE w:val="0"/>
      <w:autoSpaceDN w:val="0"/>
      <w:adjustRightInd w:val="0"/>
      <w:spacing w:after="40" w:line="280" w:lineRule="atLeast"/>
    </w:pPr>
    <w:rPr>
      <w:rFonts w:ascii="Times" w:eastAsia="Times New Roman" w:hAnsi="Times" w:cs="Times"/>
      <w:color w:val="000000"/>
      <w:w w:val="0"/>
      <w:sz w:val="24"/>
      <w:szCs w:val="24"/>
      <w:lang w:eastAsia="en-US"/>
    </w:rPr>
  </w:style>
  <w:style w:type="paragraph" w:customStyle="1" w:styleId="Heading60">
    <w:name w:val="Heading6"/>
    <w:next w:val="ParaBody"/>
    <w:rsid w:val="00E91FA0"/>
    <w:pPr>
      <w:keepNext/>
      <w:tabs>
        <w:tab w:val="left" w:pos="1440"/>
      </w:tabs>
      <w:suppressAutoHyphens/>
      <w:autoSpaceDE w:val="0"/>
      <w:autoSpaceDN w:val="0"/>
      <w:adjustRightInd w:val="0"/>
      <w:spacing w:before="280" w:after="120" w:line="280" w:lineRule="atLeast"/>
      <w:ind w:left="1440" w:hanging="1440"/>
    </w:pPr>
    <w:rPr>
      <w:rFonts w:ascii="Arial" w:eastAsia="Times New Roman" w:hAnsi="Arial" w:cs="Arial"/>
      <w:b/>
      <w:bCs/>
      <w:color w:val="000000"/>
      <w:w w:val="0"/>
      <w:sz w:val="24"/>
      <w:szCs w:val="24"/>
      <w:lang w:eastAsia="en-US"/>
    </w:rPr>
  </w:style>
  <w:style w:type="paragraph" w:customStyle="1" w:styleId="ListAlpha">
    <w:name w:val="List_Alpha+"/>
    <w:rsid w:val="00E91FA0"/>
    <w:pPr>
      <w:tabs>
        <w:tab w:val="left" w:pos="1080"/>
      </w:tabs>
      <w:suppressAutoHyphens/>
      <w:autoSpaceDE w:val="0"/>
      <w:autoSpaceDN w:val="0"/>
      <w:adjustRightInd w:val="0"/>
      <w:spacing w:after="60" w:line="280" w:lineRule="atLeast"/>
      <w:ind w:left="1080" w:hanging="360"/>
    </w:pPr>
    <w:rPr>
      <w:rFonts w:ascii="Times" w:eastAsia="Times New Roman" w:hAnsi="Times" w:cs="Times"/>
      <w:color w:val="000000"/>
      <w:w w:val="0"/>
      <w:sz w:val="24"/>
      <w:szCs w:val="24"/>
      <w:lang w:eastAsia="en-US"/>
    </w:rPr>
  </w:style>
  <w:style w:type="paragraph" w:customStyle="1" w:styleId="ListBul1">
    <w:name w:val="List_Bul1"/>
    <w:rsid w:val="00E91FA0"/>
    <w:pPr>
      <w:tabs>
        <w:tab w:val="left" w:pos="720"/>
      </w:tabs>
      <w:suppressAutoHyphens/>
      <w:autoSpaceDE w:val="0"/>
      <w:autoSpaceDN w:val="0"/>
      <w:adjustRightInd w:val="0"/>
      <w:spacing w:after="60" w:line="280" w:lineRule="atLeast"/>
      <w:ind w:left="720" w:hanging="360"/>
    </w:pPr>
    <w:rPr>
      <w:rFonts w:ascii="Times" w:eastAsia="Times New Roman" w:hAnsi="Times" w:cs="Times"/>
      <w:color w:val="000000"/>
      <w:w w:val="0"/>
      <w:sz w:val="24"/>
      <w:szCs w:val="24"/>
      <w:lang w:eastAsia="en-US"/>
    </w:rPr>
  </w:style>
  <w:style w:type="paragraph" w:customStyle="1" w:styleId="ListBul2">
    <w:name w:val="List_Bul2"/>
    <w:rsid w:val="00E91FA0"/>
    <w:pPr>
      <w:tabs>
        <w:tab w:val="left" w:pos="1080"/>
      </w:tabs>
      <w:suppressAutoHyphens/>
      <w:autoSpaceDE w:val="0"/>
      <w:autoSpaceDN w:val="0"/>
      <w:adjustRightInd w:val="0"/>
      <w:spacing w:after="60" w:line="280" w:lineRule="atLeast"/>
      <w:ind w:left="1080" w:hanging="360"/>
    </w:pPr>
    <w:rPr>
      <w:rFonts w:ascii="Times" w:eastAsia="Times New Roman" w:hAnsi="Times" w:cs="Times"/>
      <w:color w:val="000000"/>
      <w:w w:val="0"/>
      <w:sz w:val="24"/>
      <w:szCs w:val="24"/>
      <w:lang w:eastAsia="en-US"/>
    </w:rPr>
  </w:style>
  <w:style w:type="paragraph" w:customStyle="1" w:styleId="ListBul3">
    <w:name w:val="List_Bul3"/>
    <w:rsid w:val="00E91FA0"/>
    <w:pPr>
      <w:tabs>
        <w:tab w:val="left" w:pos="1360"/>
      </w:tabs>
      <w:suppressAutoHyphens/>
      <w:autoSpaceDE w:val="0"/>
      <w:autoSpaceDN w:val="0"/>
      <w:adjustRightInd w:val="0"/>
      <w:spacing w:after="60" w:line="280" w:lineRule="atLeast"/>
      <w:ind w:left="1360" w:hanging="280"/>
    </w:pPr>
    <w:rPr>
      <w:rFonts w:ascii="Times" w:eastAsia="Times New Roman" w:hAnsi="Times" w:cs="Times"/>
      <w:color w:val="000000"/>
      <w:w w:val="0"/>
      <w:sz w:val="24"/>
      <w:szCs w:val="24"/>
      <w:lang w:eastAsia="en-US"/>
    </w:rPr>
  </w:style>
  <w:style w:type="paragraph" w:customStyle="1" w:styleId="ListDef">
    <w:name w:val="List_Def"/>
    <w:rsid w:val="00E91FA0"/>
    <w:pPr>
      <w:tabs>
        <w:tab w:val="left" w:pos="2300"/>
        <w:tab w:val="left" w:pos="3020"/>
      </w:tabs>
      <w:suppressAutoHyphens/>
      <w:autoSpaceDE w:val="0"/>
      <w:autoSpaceDN w:val="0"/>
      <w:adjustRightInd w:val="0"/>
      <w:spacing w:after="80" w:line="280" w:lineRule="atLeast"/>
      <w:ind w:left="2300" w:hanging="2300"/>
    </w:pPr>
    <w:rPr>
      <w:rFonts w:ascii="Times" w:eastAsia="Times New Roman" w:hAnsi="Times" w:cs="Times"/>
      <w:color w:val="000000"/>
      <w:w w:val="0"/>
      <w:sz w:val="24"/>
      <w:szCs w:val="24"/>
      <w:lang w:eastAsia="en-US"/>
    </w:rPr>
  </w:style>
  <w:style w:type="paragraph" w:customStyle="1" w:styleId="ListNum">
    <w:name w:val="List_Num"/>
    <w:next w:val="ListNum0"/>
    <w:rsid w:val="00E91FA0"/>
    <w:pPr>
      <w:tabs>
        <w:tab w:val="left" w:pos="720"/>
      </w:tabs>
      <w:suppressAutoHyphens/>
      <w:autoSpaceDE w:val="0"/>
      <w:autoSpaceDN w:val="0"/>
      <w:adjustRightInd w:val="0"/>
      <w:spacing w:after="60" w:line="280" w:lineRule="atLeast"/>
      <w:ind w:left="720" w:hanging="360"/>
    </w:pPr>
    <w:rPr>
      <w:rFonts w:ascii="Times" w:eastAsia="Times New Roman" w:hAnsi="Times" w:cs="Times"/>
      <w:color w:val="000000"/>
      <w:w w:val="0"/>
      <w:sz w:val="24"/>
      <w:szCs w:val="24"/>
      <w:lang w:eastAsia="en-US"/>
    </w:rPr>
  </w:style>
  <w:style w:type="paragraph" w:customStyle="1" w:styleId="ListNum0">
    <w:name w:val="List_Num+"/>
    <w:rsid w:val="00E91FA0"/>
    <w:pPr>
      <w:tabs>
        <w:tab w:val="left" w:pos="720"/>
      </w:tabs>
      <w:suppressAutoHyphens/>
      <w:autoSpaceDE w:val="0"/>
      <w:autoSpaceDN w:val="0"/>
      <w:adjustRightInd w:val="0"/>
      <w:spacing w:after="60" w:line="280" w:lineRule="atLeast"/>
      <w:ind w:left="720" w:hanging="360"/>
    </w:pPr>
    <w:rPr>
      <w:rFonts w:ascii="Times" w:eastAsia="Times New Roman" w:hAnsi="Times" w:cs="Times"/>
      <w:color w:val="000000"/>
      <w:w w:val="0"/>
      <w:sz w:val="24"/>
      <w:szCs w:val="24"/>
      <w:lang w:eastAsia="en-US"/>
    </w:rPr>
  </w:style>
  <w:style w:type="paragraph" w:customStyle="1" w:styleId="TBTitleApp">
    <w:name w:val="TBTitle_App"/>
    <w:rsid w:val="00E91FA0"/>
    <w:pPr>
      <w:suppressAutoHyphens/>
      <w:autoSpaceDE w:val="0"/>
      <w:autoSpaceDN w:val="0"/>
      <w:adjustRightInd w:val="0"/>
      <w:spacing w:after="100" w:line="240" w:lineRule="atLeast"/>
      <w:jc w:val="center"/>
    </w:pPr>
    <w:rPr>
      <w:rFonts w:ascii="Arial" w:eastAsia="Times New Roman" w:hAnsi="Arial" w:cs="Arial"/>
      <w:b/>
      <w:bCs/>
      <w:color w:val="000000"/>
      <w:w w:val="0"/>
      <w:lang w:eastAsia="en-US"/>
    </w:rPr>
  </w:style>
  <w:style w:type="paragraph" w:customStyle="1" w:styleId="NoteBul">
    <w:name w:val="Note_Bul"/>
    <w:rsid w:val="00E91FA0"/>
    <w:pPr>
      <w:tabs>
        <w:tab w:val="left" w:pos="1800"/>
      </w:tabs>
      <w:suppressAutoHyphens/>
      <w:autoSpaceDE w:val="0"/>
      <w:autoSpaceDN w:val="0"/>
      <w:adjustRightInd w:val="0"/>
      <w:spacing w:after="60" w:line="280" w:lineRule="atLeast"/>
      <w:ind w:left="1800" w:right="1440" w:hanging="360"/>
    </w:pPr>
    <w:rPr>
      <w:rFonts w:ascii="Times" w:eastAsia="Times New Roman" w:hAnsi="Times" w:cs="Times"/>
      <w:color w:val="000000"/>
      <w:w w:val="0"/>
      <w:sz w:val="24"/>
      <w:szCs w:val="24"/>
      <w:lang w:eastAsia="en-US"/>
    </w:rPr>
  </w:style>
  <w:style w:type="paragraph" w:customStyle="1" w:styleId="NoteText">
    <w:name w:val="NoteText"/>
    <w:rsid w:val="00E91FA0"/>
    <w:pPr>
      <w:suppressAutoHyphens/>
      <w:autoSpaceDE w:val="0"/>
      <w:autoSpaceDN w:val="0"/>
      <w:adjustRightInd w:val="0"/>
      <w:spacing w:after="140" w:line="280" w:lineRule="atLeast"/>
      <w:ind w:left="1440" w:right="1440"/>
    </w:pPr>
    <w:rPr>
      <w:rFonts w:ascii="Times" w:eastAsia="Times New Roman" w:hAnsi="Times" w:cs="Times"/>
      <w:color w:val="000000"/>
      <w:w w:val="0"/>
      <w:sz w:val="24"/>
      <w:szCs w:val="24"/>
      <w:lang w:eastAsia="en-US"/>
    </w:rPr>
  </w:style>
  <w:style w:type="paragraph" w:customStyle="1" w:styleId="ParaIndBul1Num">
    <w:name w:val="Para_Ind_Bul1/Num"/>
    <w:rsid w:val="00E91FA0"/>
    <w:pPr>
      <w:tabs>
        <w:tab w:val="left" w:pos="4680"/>
      </w:tabs>
      <w:suppressAutoHyphens/>
      <w:autoSpaceDE w:val="0"/>
      <w:autoSpaceDN w:val="0"/>
      <w:adjustRightInd w:val="0"/>
      <w:spacing w:after="60" w:line="280" w:lineRule="atLeast"/>
      <w:ind w:left="720"/>
    </w:pPr>
    <w:rPr>
      <w:rFonts w:ascii="Times" w:eastAsia="Times New Roman" w:hAnsi="Times" w:cs="Times"/>
      <w:color w:val="000000"/>
      <w:w w:val="0"/>
      <w:sz w:val="24"/>
      <w:szCs w:val="24"/>
      <w:lang w:eastAsia="en-US"/>
    </w:rPr>
  </w:style>
  <w:style w:type="paragraph" w:customStyle="1" w:styleId="ParaIndBul2Alpha">
    <w:name w:val="Para_Ind_Bul2/Alpha"/>
    <w:rsid w:val="00E91FA0"/>
    <w:pPr>
      <w:tabs>
        <w:tab w:val="left" w:pos="1080"/>
        <w:tab w:val="left" w:pos="1800"/>
      </w:tabs>
      <w:suppressAutoHyphens/>
      <w:autoSpaceDE w:val="0"/>
      <w:autoSpaceDN w:val="0"/>
      <w:adjustRightInd w:val="0"/>
      <w:spacing w:after="60" w:line="280" w:lineRule="atLeast"/>
      <w:ind w:left="1080"/>
    </w:pPr>
    <w:rPr>
      <w:rFonts w:ascii="Times" w:eastAsia="Times New Roman" w:hAnsi="Times" w:cs="Times"/>
      <w:color w:val="000000"/>
      <w:w w:val="0"/>
      <w:sz w:val="24"/>
      <w:szCs w:val="24"/>
      <w:lang w:eastAsia="en-US"/>
    </w:rPr>
  </w:style>
  <w:style w:type="paragraph" w:customStyle="1" w:styleId="ParaIndBul3">
    <w:name w:val="Para_Ind_Bul3"/>
    <w:rsid w:val="00E91FA0"/>
    <w:pPr>
      <w:tabs>
        <w:tab w:val="left" w:pos="1360"/>
      </w:tabs>
      <w:suppressAutoHyphens/>
      <w:autoSpaceDE w:val="0"/>
      <w:autoSpaceDN w:val="0"/>
      <w:adjustRightInd w:val="0"/>
      <w:spacing w:after="60" w:line="280" w:lineRule="atLeast"/>
      <w:ind w:left="1360"/>
    </w:pPr>
    <w:rPr>
      <w:rFonts w:ascii="Times" w:eastAsia="Times New Roman" w:hAnsi="Times" w:cs="Times"/>
      <w:color w:val="000000"/>
      <w:w w:val="0"/>
      <w:sz w:val="24"/>
      <w:szCs w:val="24"/>
      <w:lang w:eastAsia="en-US"/>
    </w:rPr>
  </w:style>
  <w:style w:type="paragraph" w:customStyle="1" w:styleId="TableFootnote">
    <w:name w:val="TableFootnote"/>
    <w:rsid w:val="00E91FA0"/>
    <w:pPr>
      <w:tabs>
        <w:tab w:val="left" w:pos="200"/>
      </w:tabs>
      <w:suppressAutoHyphens/>
      <w:autoSpaceDE w:val="0"/>
      <w:autoSpaceDN w:val="0"/>
      <w:adjustRightInd w:val="0"/>
      <w:spacing w:after="40" w:line="220" w:lineRule="atLeast"/>
      <w:ind w:left="200" w:hanging="200"/>
    </w:pPr>
    <w:rPr>
      <w:rFonts w:ascii="Arial" w:eastAsia="Times New Roman" w:hAnsi="Arial" w:cs="Arial"/>
      <w:color w:val="000000"/>
      <w:w w:val="0"/>
      <w:sz w:val="18"/>
      <w:szCs w:val="18"/>
      <w:lang w:eastAsia="en-US"/>
    </w:rPr>
  </w:style>
  <w:style w:type="paragraph" w:customStyle="1" w:styleId="Example">
    <w:name w:val="Example"/>
    <w:rsid w:val="00E91FA0"/>
    <w:pPr>
      <w:keepNext/>
      <w:pBdr>
        <w:bottom w:val="single" w:sz="8" w:space="0" w:color="auto"/>
      </w:pBdr>
      <w:suppressAutoHyphens/>
      <w:autoSpaceDE w:val="0"/>
      <w:autoSpaceDN w:val="0"/>
      <w:adjustRightInd w:val="0"/>
      <w:spacing w:before="160" w:line="240" w:lineRule="atLeast"/>
      <w:jc w:val="center"/>
    </w:pPr>
    <w:rPr>
      <w:rFonts w:ascii="Arial" w:eastAsia="Times New Roman" w:hAnsi="Arial" w:cs="Arial"/>
      <w:b/>
      <w:bCs/>
      <w:color w:val="000000"/>
      <w:w w:val="0"/>
      <w:lang w:eastAsia="en-US"/>
    </w:rPr>
  </w:style>
  <w:style w:type="paragraph" w:customStyle="1" w:styleId="TB2dig">
    <w:name w:val="TB2dig"/>
    <w:rsid w:val="00E91FA0"/>
    <w:pPr>
      <w:tabs>
        <w:tab w:val="left" w:pos="280"/>
      </w:tabs>
      <w:suppressAutoHyphens/>
      <w:autoSpaceDE w:val="0"/>
      <w:autoSpaceDN w:val="0"/>
      <w:adjustRightInd w:val="0"/>
      <w:spacing w:line="220" w:lineRule="atLeast"/>
      <w:ind w:left="280" w:hanging="280"/>
    </w:pPr>
    <w:rPr>
      <w:rFonts w:ascii="Arial" w:eastAsia="Times New Roman" w:hAnsi="Arial" w:cs="Arial"/>
      <w:color w:val="000000"/>
      <w:w w:val="0"/>
      <w:sz w:val="18"/>
      <w:szCs w:val="18"/>
      <w:lang w:eastAsia="en-US"/>
    </w:rPr>
  </w:style>
  <w:style w:type="paragraph" w:customStyle="1" w:styleId="TB3dig">
    <w:name w:val="TB3dig"/>
    <w:rsid w:val="00E91FA0"/>
    <w:pPr>
      <w:tabs>
        <w:tab w:val="left" w:pos="420"/>
      </w:tabs>
      <w:suppressAutoHyphens/>
      <w:autoSpaceDE w:val="0"/>
      <w:autoSpaceDN w:val="0"/>
      <w:adjustRightInd w:val="0"/>
      <w:spacing w:line="220" w:lineRule="atLeast"/>
      <w:ind w:left="420" w:hanging="420"/>
    </w:pPr>
    <w:rPr>
      <w:rFonts w:ascii="Arial" w:eastAsia="Times New Roman" w:hAnsi="Arial" w:cs="Arial"/>
      <w:color w:val="000000"/>
      <w:w w:val="0"/>
      <w:sz w:val="18"/>
      <w:szCs w:val="18"/>
      <w:lang w:eastAsia="en-US"/>
    </w:rPr>
  </w:style>
  <w:style w:type="paragraph" w:customStyle="1" w:styleId="BitNumber">
    <w:name w:val="Bit_Number"/>
    <w:rsid w:val="00E91FA0"/>
    <w:pPr>
      <w:suppressAutoHyphens/>
      <w:autoSpaceDE w:val="0"/>
      <w:autoSpaceDN w:val="0"/>
      <w:adjustRightInd w:val="0"/>
      <w:spacing w:line="220" w:lineRule="atLeast"/>
      <w:jc w:val="center"/>
    </w:pPr>
    <w:rPr>
      <w:rFonts w:ascii="Arial" w:eastAsia="Times New Roman" w:hAnsi="Arial" w:cs="Arial"/>
      <w:color w:val="000000"/>
      <w:w w:val="0"/>
      <w:sz w:val="18"/>
      <w:szCs w:val="18"/>
      <w:vertAlign w:val="subscript"/>
      <w:lang w:eastAsia="en-US"/>
    </w:rPr>
  </w:style>
  <w:style w:type="paragraph" w:customStyle="1" w:styleId="ListIntro">
    <w:name w:val="List_Intro"/>
    <w:rsid w:val="00E91FA0"/>
    <w:pPr>
      <w:keepNext/>
      <w:suppressAutoHyphens/>
      <w:autoSpaceDE w:val="0"/>
      <w:autoSpaceDN w:val="0"/>
      <w:adjustRightInd w:val="0"/>
      <w:spacing w:before="140" w:after="80" w:line="280" w:lineRule="atLeast"/>
    </w:pPr>
    <w:rPr>
      <w:rFonts w:ascii="Times" w:eastAsia="Times New Roman" w:hAnsi="Times" w:cs="Times"/>
      <w:color w:val="000000"/>
      <w:w w:val="0"/>
      <w:sz w:val="24"/>
      <w:szCs w:val="24"/>
      <w:lang w:eastAsia="en-US"/>
    </w:rPr>
  </w:style>
  <w:style w:type="paragraph" w:customStyle="1" w:styleId="TBTitle">
    <w:name w:val="TBTitle"/>
    <w:rsid w:val="00E91FA0"/>
    <w:pPr>
      <w:suppressAutoHyphens/>
      <w:autoSpaceDE w:val="0"/>
      <w:autoSpaceDN w:val="0"/>
      <w:adjustRightInd w:val="0"/>
      <w:spacing w:after="80" w:line="240" w:lineRule="atLeast"/>
      <w:jc w:val="center"/>
    </w:pPr>
    <w:rPr>
      <w:rFonts w:ascii="Arial" w:eastAsia="Times New Roman" w:hAnsi="Arial" w:cs="Arial"/>
      <w:b/>
      <w:bCs/>
      <w:color w:val="000000"/>
      <w:w w:val="0"/>
      <w:lang w:eastAsia="en-US"/>
    </w:rPr>
  </w:style>
  <w:style w:type="paragraph" w:customStyle="1" w:styleId="WarningHead">
    <w:name w:val="Warning_Head"/>
    <w:rsid w:val="00E91FA0"/>
    <w:pPr>
      <w:keepNext/>
      <w:widowControl w:val="0"/>
      <w:suppressAutoHyphens/>
      <w:autoSpaceDE w:val="0"/>
      <w:autoSpaceDN w:val="0"/>
      <w:adjustRightInd w:val="0"/>
      <w:spacing w:before="140" w:after="60" w:line="280" w:lineRule="atLeast"/>
      <w:jc w:val="center"/>
    </w:pPr>
    <w:rPr>
      <w:rFonts w:ascii="Arial" w:eastAsia="Times New Roman" w:hAnsi="Arial" w:cs="Arial"/>
      <w:b/>
      <w:bCs/>
      <w:color w:val="FF0000"/>
      <w:w w:val="0"/>
      <w:sz w:val="24"/>
      <w:szCs w:val="24"/>
      <w:lang w:eastAsia="en-US"/>
    </w:rPr>
  </w:style>
  <w:style w:type="paragraph" w:customStyle="1" w:styleId="ExampleApp">
    <w:name w:val="Example_App"/>
    <w:rsid w:val="00E91FA0"/>
    <w:pPr>
      <w:keepNext/>
      <w:suppressAutoHyphens/>
      <w:autoSpaceDE w:val="0"/>
      <w:autoSpaceDN w:val="0"/>
      <w:adjustRightInd w:val="0"/>
      <w:spacing w:before="160" w:line="240" w:lineRule="atLeast"/>
      <w:jc w:val="center"/>
    </w:pPr>
    <w:rPr>
      <w:rFonts w:ascii="Arial" w:eastAsia="Times New Roman" w:hAnsi="Arial" w:cs="Arial"/>
      <w:b/>
      <w:bCs/>
      <w:color w:val="000000"/>
      <w:w w:val="0"/>
      <w:lang w:eastAsia="en-US"/>
    </w:rPr>
  </w:style>
  <w:style w:type="paragraph" w:customStyle="1" w:styleId="ExampleEnd">
    <w:name w:val="ExampleEnd"/>
    <w:rsid w:val="00E91FA0"/>
    <w:pPr>
      <w:pBdr>
        <w:bottom w:val="single" w:sz="8" w:space="0" w:color="auto"/>
      </w:pBdr>
      <w:tabs>
        <w:tab w:val="left" w:pos="940"/>
        <w:tab w:val="left" w:pos="1880"/>
        <w:tab w:val="left" w:pos="2820"/>
        <w:tab w:val="left" w:pos="3820"/>
        <w:tab w:val="left" w:pos="4760"/>
        <w:tab w:val="left" w:pos="5680"/>
        <w:tab w:val="left" w:pos="6660"/>
        <w:tab w:val="left" w:pos="7620"/>
        <w:tab w:val="left" w:pos="8560"/>
      </w:tabs>
      <w:suppressAutoHyphens/>
      <w:autoSpaceDE w:val="0"/>
      <w:autoSpaceDN w:val="0"/>
      <w:adjustRightInd w:val="0"/>
      <w:spacing w:line="220" w:lineRule="atLeast"/>
    </w:pPr>
    <w:rPr>
      <w:rFonts w:ascii="Courier New" w:eastAsia="Times New Roman" w:hAnsi="Courier New" w:cs="Courier New"/>
      <w:color w:val="000000"/>
      <w:w w:val="0"/>
      <w:sz w:val="18"/>
      <w:szCs w:val="18"/>
      <w:lang w:eastAsia="en-US"/>
    </w:rPr>
  </w:style>
  <w:style w:type="paragraph" w:customStyle="1" w:styleId="FigureText">
    <w:name w:val="FigureText"/>
    <w:rsid w:val="00E91FA0"/>
    <w:pPr>
      <w:suppressAutoHyphens/>
      <w:autoSpaceDE w:val="0"/>
      <w:autoSpaceDN w:val="0"/>
      <w:adjustRightInd w:val="0"/>
      <w:spacing w:line="200" w:lineRule="atLeast"/>
    </w:pPr>
    <w:rPr>
      <w:rFonts w:ascii="Arial" w:eastAsia="Times New Roman" w:hAnsi="Arial" w:cs="Arial"/>
      <w:color w:val="000000"/>
      <w:w w:val="0"/>
      <w:sz w:val="16"/>
      <w:szCs w:val="16"/>
      <w:lang w:eastAsia="en-US"/>
    </w:rPr>
  </w:style>
  <w:style w:type="paragraph" w:customStyle="1" w:styleId="FieldName">
    <w:name w:val="FieldName"/>
    <w:rsid w:val="00E91FA0"/>
    <w:pPr>
      <w:suppressAutoHyphens/>
      <w:autoSpaceDE w:val="0"/>
      <w:autoSpaceDN w:val="0"/>
      <w:adjustRightInd w:val="0"/>
      <w:spacing w:line="220" w:lineRule="atLeast"/>
      <w:jc w:val="center"/>
    </w:pPr>
    <w:rPr>
      <w:rFonts w:ascii="Arial" w:eastAsia="Times New Roman" w:hAnsi="Arial" w:cs="Arial"/>
      <w:color w:val="000000"/>
      <w:w w:val="0"/>
      <w:sz w:val="18"/>
      <w:szCs w:val="18"/>
      <w:lang w:eastAsia="en-US"/>
    </w:rPr>
  </w:style>
  <w:style w:type="paragraph" w:customStyle="1" w:styleId="NoteTitle">
    <w:name w:val="NoteTitle"/>
    <w:next w:val="NoteText"/>
    <w:rsid w:val="00E91FA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140" w:after="60" w:line="280" w:lineRule="atLeast"/>
      <w:jc w:val="center"/>
    </w:pPr>
    <w:rPr>
      <w:rFonts w:ascii="Arial" w:eastAsia="Times New Roman" w:hAnsi="Arial" w:cs="Arial"/>
      <w:b/>
      <w:bCs/>
      <w:color w:val="000000"/>
      <w:w w:val="0"/>
      <w:sz w:val="24"/>
      <w:szCs w:val="24"/>
      <w:lang w:eastAsia="en-US"/>
    </w:rPr>
  </w:style>
  <w:style w:type="paragraph" w:customStyle="1" w:styleId="ListAlpha0">
    <w:name w:val="List_Alpha"/>
    <w:next w:val="ListAlpha"/>
    <w:rsid w:val="00E91FA0"/>
    <w:pPr>
      <w:tabs>
        <w:tab w:val="left" w:pos="1080"/>
      </w:tabs>
      <w:suppressAutoHyphens/>
      <w:autoSpaceDE w:val="0"/>
      <w:autoSpaceDN w:val="0"/>
      <w:adjustRightInd w:val="0"/>
      <w:spacing w:after="60" w:line="280" w:lineRule="atLeast"/>
      <w:ind w:left="1080" w:hanging="360"/>
    </w:pPr>
    <w:rPr>
      <w:rFonts w:ascii="Times" w:eastAsia="Times New Roman" w:hAnsi="Times" w:cs="Times"/>
      <w:color w:val="000000"/>
      <w:w w:val="0"/>
      <w:sz w:val="24"/>
      <w:szCs w:val="24"/>
      <w:lang w:eastAsia="en-US"/>
    </w:rPr>
  </w:style>
  <w:style w:type="paragraph" w:customStyle="1" w:styleId="CodeCInd1">
    <w:name w:val="CodeC_Ind1"/>
    <w:rsid w:val="00E91FA0"/>
    <w:pPr>
      <w:tabs>
        <w:tab w:val="left" w:pos="640"/>
        <w:tab w:val="left" w:pos="1580"/>
        <w:tab w:val="right" w:pos="9360"/>
      </w:tabs>
      <w:suppressAutoHyphens/>
      <w:autoSpaceDE w:val="0"/>
      <w:autoSpaceDN w:val="0"/>
      <w:adjustRightInd w:val="0"/>
      <w:spacing w:line="220" w:lineRule="atLeast"/>
      <w:ind w:left="640"/>
    </w:pPr>
    <w:rPr>
      <w:rFonts w:ascii="Courier New" w:eastAsia="Times New Roman" w:hAnsi="Courier New" w:cs="Courier New"/>
      <w:color w:val="000000"/>
      <w:w w:val="0"/>
      <w:sz w:val="18"/>
      <w:szCs w:val="18"/>
      <w:lang w:eastAsia="en-US"/>
    </w:rPr>
  </w:style>
  <w:style w:type="paragraph" w:customStyle="1" w:styleId="TB1dig">
    <w:name w:val="TB1dig"/>
    <w:rsid w:val="00E91FA0"/>
    <w:pPr>
      <w:tabs>
        <w:tab w:val="left" w:pos="200"/>
      </w:tabs>
      <w:suppressAutoHyphens/>
      <w:autoSpaceDE w:val="0"/>
      <w:autoSpaceDN w:val="0"/>
      <w:adjustRightInd w:val="0"/>
      <w:spacing w:line="220" w:lineRule="atLeast"/>
      <w:ind w:left="200" w:hanging="200"/>
    </w:pPr>
    <w:rPr>
      <w:rFonts w:ascii="Arial" w:eastAsia="Times New Roman" w:hAnsi="Arial" w:cs="Arial"/>
      <w:color w:val="000000"/>
      <w:w w:val="0"/>
      <w:sz w:val="18"/>
      <w:szCs w:val="18"/>
      <w:lang w:eastAsia="en-US"/>
    </w:rPr>
  </w:style>
  <w:style w:type="paragraph" w:customStyle="1" w:styleId="CodeCInd2">
    <w:name w:val="CodeC_Ind2"/>
    <w:rsid w:val="00E91FA0"/>
    <w:pPr>
      <w:tabs>
        <w:tab w:val="left" w:pos="1580"/>
        <w:tab w:val="left" w:pos="2040"/>
        <w:tab w:val="right" w:pos="9360"/>
      </w:tabs>
      <w:suppressAutoHyphens/>
      <w:autoSpaceDE w:val="0"/>
      <w:autoSpaceDN w:val="0"/>
      <w:adjustRightInd w:val="0"/>
      <w:spacing w:line="220" w:lineRule="atLeast"/>
      <w:ind w:left="1100"/>
    </w:pPr>
    <w:rPr>
      <w:rFonts w:ascii="Courier New" w:eastAsia="Times New Roman" w:hAnsi="Courier New" w:cs="Courier New"/>
      <w:color w:val="000000"/>
      <w:w w:val="0"/>
      <w:sz w:val="18"/>
      <w:szCs w:val="18"/>
      <w:lang w:eastAsia="en-US"/>
    </w:rPr>
  </w:style>
  <w:style w:type="paragraph" w:customStyle="1" w:styleId="CautionHead">
    <w:name w:val="Caution_Head"/>
    <w:rsid w:val="00E91FA0"/>
    <w:pPr>
      <w:keepNext/>
      <w:widowControl w:val="0"/>
      <w:suppressAutoHyphens/>
      <w:autoSpaceDE w:val="0"/>
      <w:autoSpaceDN w:val="0"/>
      <w:adjustRightInd w:val="0"/>
      <w:spacing w:before="140" w:after="60" w:line="280" w:lineRule="atLeast"/>
      <w:jc w:val="center"/>
    </w:pPr>
    <w:rPr>
      <w:rFonts w:ascii="Arial" w:eastAsia="Times New Roman" w:hAnsi="Arial" w:cs="Arial"/>
      <w:b/>
      <w:bCs/>
      <w:color w:val="FF0000"/>
      <w:w w:val="0"/>
      <w:sz w:val="24"/>
      <w:szCs w:val="24"/>
      <w:lang w:eastAsia="en-US"/>
    </w:rPr>
  </w:style>
  <w:style w:type="paragraph" w:customStyle="1" w:styleId="NoteHead">
    <w:name w:val="Note_Head"/>
    <w:next w:val="NoteText"/>
    <w:rsid w:val="00E91FA0"/>
    <w:pPr>
      <w:keepNext/>
      <w:widowControl w:val="0"/>
      <w:suppressAutoHyphens/>
      <w:autoSpaceDE w:val="0"/>
      <w:autoSpaceDN w:val="0"/>
      <w:adjustRightInd w:val="0"/>
      <w:spacing w:before="140" w:after="60" w:line="280" w:lineRule="atLeast"/>
      <w:jc w:val="center"/>
    </w:pPr>
    <w:rPr>
      <w:rFonts w:ascii="Arial" w:eastAsia="Times New Roman" w:hAnsi="Arial" w:cs="Arial"/>
      <w:b/>
      <w:bCs/>
      <w:color w:val="000000"/>
      <w:w w:val="0"/>
      <w:sz w:val="24"/>
      <w:szCs w:val="24"/>
      <w:lang w:eastAsia="en-US"/>
    </w:rPr>
  </w:style>
  <w:style w:type="paragraph" w:customStyle="1" w:styleId="Heading3App">
    <w:name w:val="Heading3_App"/>
    <w:next w:val="ParaBody"/>
    <w:rsid w:val="00E91FA0"/>
    <w:pPr>
      <w:keepNext/>
      <w:tabs>
        <w:tab w:val="left" w:pos="1140"/>
      </w:tabs>
      <w:suppressAutoHyphens/>
      <w:autoSpaceDE w:val="0"/>
      <w:autoSpaceDN w:val="0"/>
      <w:adjustRightInd w:val="0"/>
      <w:spacing w:before="360" w:after="120" w:line="320" w:lineRule="atLeast"/>
      <w:ind w:left="1140" w:hanging="1140"/>
    </w:pPr>
    <w:rPr>
      <w:rFonts w:ascii="Arial" w:eastAsia="Times New Roman" w:hAnsi="Arial" w:cs="Arial"/>
      <w:b/>
      <w:bCs/>
      <w:color w:val="000000"/>
      <w:w w:val="0"/>
      <w:sz w:val="28"/>
      <w:szCs w:val="28"/>
      <w:lang w:eastAsia="en-US"/>
    </w:rPr>
  </w:style>
  <w:style w:type="paragraph" w:customStyle="1" w:styleId="Heading4App">
    <w:name w:val="Heading4_App"/>
    <w:next w:val="ParaBody"/>
    <w:rsid w:val="00E91FA0"/>
    <w:pPr>
      <w:keepNext/>
      <w:tabs>
        <w:tab w:val="left" w:pos="1280"/>
      </w:tabs>
      <w:suppressAutoHyphens/>
      <w:autoSpaceDE w:val="0"/>
      <w:autoSpaceDN w:val="0"/>
      <w:adjustRightInd w:val="0"/>
      <w:spacing w:before="320" w:after="120" w:line="300" w:lineRule="atLeast"/>
      <w:ind w:left="1280" w:hanging="1280"/>
    </w:pPr>
    <w:rPr>
      <w:rFonts w:ascii="Arial" w:eastAsia="Times New Roman" w:hAnsi="Arial" w:cs="Arial"/>
      <w:b/>
      <w:bCs/>
      <w:color w:val="000000"/>
      <w:w w:val="0"/>
      <w:sz w:val="26"/>
      <w:szCs w:val="26"/>
      <w:lang w:eastAsia="en-US"/>
    </w:rPr>
  </w:style>
  <w:style w:type="paragraph" w:customStyle="1" w:styleId="TableNote">
    <w:name w:val="TableNote"/>
    <w:rsid w:val="00E91FA0"/>
    <w:pPr>
      <w:tabs>
        <w:tab w:val="left" w:pos="500"/>
      </w:tabs>
      <w:suppressAutoHyphens/>
      <w:autoSpaceDE w:val="0"/>
      <w:autoSpaceDN w:val="0"/>
      <w:adjustRightInd w:val="0"/>
      <w:spacing w:after="40" w:line="220" w:lineRule="atLeast"/>
      <w:ind w:left="500" w:hanging="500"/>
    </w:pPr>
    <w:rPr>
      <w:rFonts w:ascii="Arial" w:eastAsia="Times New Roman" w:hAnsi="Arial" w:cs="Arial"/>
      <w:color w:val="000000"/>
      <w:w w:val="0"/>
      <w:sz w:val="18"/>
      <w:szCs w:val="18"/>
      <w:lang w:eastAsia="en-US"/>
    </w:rPr>
  </w:style>
  <w:style w:type="paragraph" w:customStyle="1" w:styleId="Paranote">
    <w:name w:val="Paranote"/>
    <w:rsid w:val="00E91FA0"/>
    <w:pPr>
      <w:tabs>
        <w:tab w:val="left" w:pos="200"/>
      </w:tabs>
      <w:suppressAutoHyphens/>
      <w:autoSpaceDE w:val="0"/>
      <w:autoSpaceDN w:val="0"/>
      <w:adjustRightInd w:val="0"/>
      <w:spacing w:line="220" w:lineRule="atLeast"/>
    </w:pPr>
    <w:rPr>
      <w:rFonts w:ascii="Arial" w:eastAsia="Times New Roman" w:hAnsi="Arial" w:cs="Arial"/>
      <w:color w:val="000000"/>
      <w:w w:val="0"/>
      <w:sz w:val="18"/>
      <w:szCs w:val="18"/>
      <w:lang w:eastAsia="en-US"/>
    </w:rPr>
  </w:style>
  <w:style w:type="paragraph" w:customStyle="1" w:styleId="Heading5App">
    <w:name w:val="Heading5_App"/>
    <w:next w:val="ParaBody"/>
    <w:rsid w:val="00E91FA0"/>
    <w:pPr>
      <w:keepNext/>
      <w:tabs>
        <w:tab w:val="left" w:pos="1440"/>
      </w:tabs>
      <w:suppressAutoHyphens/>
      <w:autoSpaceDE w:val="0"/>
      <w:autoSpaceDN w:val="0"/>
      <w:adjustRightInd w:val="0"/>
      <w:spacing w:before="280" w:after="120" w:line="280" w:lineRule="atLeast"/>
      <w:ind w:left="1440" w:hanging="1440"/>
    </w:pPr>
    <w:rPr>
      <w:rFonts w:ascii="Arial" w:eastAsia="Times New Roman" w:hAnsi="Arial" w:cs="Arial"/>
      <w:b/>
      <w:bCs/>
      <w:color w:val="000000"/>
      <w:w w:val="0"/>
      <w:sz w:val="24"/>
      <w:szCs w:val="24"/>
      <w:lang w:eastAsia="en-US"/>
    </w:rPr>
  </w:style>
  <w:style w:type="paragraph" w:customStyle="1" w:styleId="TBHeadC">
    <w:name w:val="TBHead_C"/>
    <w:rsid w:val="00E91FA0"/>
    <w:pPr>
      <w:suppressAutoHyphens/>
      <w:autoSpaceDE w:val="0"/>
      <w:autoSpaceDN w:val="0"/>
      <w:adjustRightInd w:val="0"/>
      <w:spacing w:line="220" w:lineRule="atLeast"/>
      <w:jc w:val="center"/>
    </w:pPr>
    <w:rPr>
      <w:rFonts w:ascii="Arial" w:eastAsia="Times New Roman" w:hAnsi="Arial" w:cs="Arial"/>
      <w:b/>
      <w:bCs/>
      <w:color w:val="000000"/>
      <w:w w:val="0"/>
      <w:sz w:val="18"/>
      <w:szCs w:val="18"/>
      <w:lang w:eastAsia="en-US"/>
    </w:rPr>
  </w:style>
  <w:style w:type="paragraph" w:customStyle="1" w:styleId="TBItemC">
    <w:name w:val="TBItem_C"/>
    <w:rsid w:val="00E91FA0"/>
    <w:pPr>
      <w:suppressAutoHyphens/>
      <w:autoSpaceDE w:val="0"/>
      <w:autoSpaceDN w:val="0"/>
      <w:adjustRightInd w:val="0"/>
      <w:spacing w:line="220" w:lineRule="atLeast"/>
      <w:jc w:val="center"/>
    </w:pPr>
    <w:rPr>
      <w:rFonts w:ascii="Arial" w:eastAsia="Times New Roman" w:hAnsi="Arial" w:cs="Arial"/>
      <w:color w:val="000000"/>
      <w:w w:val="0"/>
      <w:sz w:val="18"/>
      <w:szCs w:val="18"/>
      <w:lang w:eastAsia="en-US"/>
    </w:rPr>
  </w:style>
  <w:style w:type="paragraph" w:customStyle="1" w:styleId="TB4dig">
    <w:name w:val="TB4dig"/>
    <w:rsid w:val="00E91FA0"/>
    <w:pPr>
      <w:tabs>
        <w:tab w:val="left" w:pos="500"/>
      </w:tabs>
      <w:suppressAutoHyphens/>
      <w:autoSpaceDE w:val="0"/>
      <w:autoSpaceDN w:val="0"/>
      <w:adjustRightInd w:val="0"/>
      <w:spacing w:line="220" w:lineRule="atLeast"/>
      <w:ind w:left="500" w:hanging="500"/>
    </w:pPr>
    <w:rPr>
      <w:rFonts w:ascii="Arial" w:eastAsia="Times New Roman" w:hAnsi="Arial" w:cs="Arial"/>
      <w:color w:val="000000"/>
      <w:w w:val="0"/>
      <w:sz w:val="18"/>
      <w:szCs w:val="18"/>
      <w:lang w:eastAsia="en-US"/>
    </w:rPr>
  </w:style>
  <w:style w:type="paragraph" w:customStyle="1" w:styleId="TBItemBul">
    <w:name w:val="TBItem_Bul"/>
    <w:rsid w:val="00E91FA0"/>
    <w:pPr>
      <w:tabs>
        <w:tab w:val="left" w:pos="200"/>
      </w:tabs>
      <w:suppressAutoHyphens/>
      <w:autoSpaceDE w:val="0"/>
      <w:autoSpaceDN w:val="0"/>
      <w:adjustRightInd w:val="0"/>
      <w:spacing w:line="220" w:lineRule="atLeast"/>
      <w:ind w:left="200" w:hanging="200"/>
    </w:pPr>
    <w:rPr>
      <w:rFonts w:ascii="Arial" w:eastAsia="Times New Roman" w:hAnsi="Arial" w:cs="Arial"/>
      <w:color w:val="000000"/>
      <w:w w:val="0"/>
      <w:sz w:val="18"/>
      <w:szCs w:val="18"/>
      <w:lang w:eastAsia="en-US"/>
    </w:rPr>
  </w:style>
  <w:style w:type="paragraph" w:customStyle="1" w:styleId="TBItemR">
    <w:name w:val="TBItem_R"/>
    <w:rsid w:val="00E91FA0"/>
    <w:pPr>
      <w:suppressAutoHyphens/>
      <w:autoSpaceDE w:val="0"/>
      <w:autoSpaceDN w:val="0"/>
      <w:adjustRightInd w:val="0"/>
      <w:spacing w:line="220" w:lineRule="atLeast"/>
      <w:jc w:val="right"/>
    </w:pPr>
    <w:rPr>
      <w:rFonts w:ascii="Arial" w:eastAsia="Times New Roman" w:hAnsi="Arial" w:cs="Arial"/>
      <w:color w:val="000000"/>
      <w:w w:val="0"/>
      <w:sz w:val="18"/>
      <w:szCs w:val="18"/>
      <w:lang w:eastAsia="en-US"/>
    </w:rPr>
  </w:style>
  <w:style w:type="paragraph" w:customStyle="1" w:styleId="TBItemL">
    <w:name w:val="TBItem_L"/>
    <w:rsid w:val="00E91FA0"/>
    <w:pPr>
      <w:tabs>
        <w:tab w:val="left" w:pos="240"/>
        <w:tab w:val="left" w:pos="460"/>
        <w:tab w:val="left" w:pos="720"/>
      </w:tabs>
      <w:suppressAutoHyphens/>
      <w:autoSpaceDE w:val="0"/>
      <w:autoSpaceDN w:val="0"/>
      <w:adjustRightInd w:val="0"/>
      <w:spacing w:line="220" w:lineRule="atLeast"/>
    </w:pPr>
    <w:rPr>
      <w:rFonts w:ascii="Arial" w:eastAsia="Times New Roman" w:hAnsi="Arial" w:cs="Arial"/>
      <w:color w:val="000000"/>
      <w:w w:val="0"/>
      <w:sz w:val="18"/>
      <w:szCs w:val="18"/>
      <w:lang w:eastAsia="en-US"/>
    </w:rPr>
  </w:style>
  <w:style w:type="paragraph" w:customStyle="1" w:styleId="Heading20">
    <w:name w:val="Heading2"/>
    <w:next w:val="ParaBody"/>
    <w:rsid w:val="00E91FA0"/>
    <w:pPr>
      <w:keepNext/>
      <w:tabs>
        <w:tab w:val="left" w:pos="920"/>
      </w:tabs>
      <w:suppressAutoHyphens/>
      <w:autoSpaceDE w:val="0"/>
      <w:autoSpaceDN w:val="0"/>
      <w:adjustRightInd w:val="0"/>
      <w:spacing w:before="320" w:after="80" w:line="340" w:lineRule="atLeast"/>
      <w:ind w:left="920" w:hanging="920"/>
    </w:pPr>
    <w:rPr>
      <w:rFonts w:ascii="Arial" w:eastAsia="Times New Roman" w:hAnsi="Arial" w:cs="Arial"/>
      <w:b/>
      <w:bCs/>
      <w:color w:val="000000"/>
      <w:w w:val="0"/>
      <w:sz w:val="30"/>
      <w:szCs w:val="30"/>
      <w:lang w:eastAsia="en-US"/>
    </w:rPr>
  </w:style>
  <w:style w:type="paragraph" w:customStyle="1" w:styleId="Heading2App">
    <w:name w:val="Heading2_App"/>
    <w:next w:val="ParaBody"/>
    <w:rsid w:val="00E91FA0"/>
    <w:pPr>
      <w:keepNext/>
      <w:tabs>
        <w:tab w:val="left" w:pos="920"/>
      </w:tabs>
      <w:suppressAutoHyphens/>
      <w:autoSpaceDE w:val="0"/>
      <w:autoSpaceDN w:val="0"/>
      <w:adjustRightInd w:val="0"/>
      <w:spacing w:before="320" w:after="80" w:line="340" w:lineRule="atLeast"/>
      <w:ind w:left="920" w:hanging="920"/>
    </w:pPr>
    <w:rPr>
      <w:rFonts w:ascii="Arial" w:eastAsia="Times New Roman" w:hAnsi="Arial" w:cs="Arial"/>
      <w:b/>
      <w:bCs/>
      <w:color w:val="000000"/>
      <w:w w:val="0"/>
      <w:sz w:val="30"/>
      <w:szCs w:val="30"/>
      <w:lang w:eastAsia="en-US"/>
    </w:rPr>
  </w:style>
  <w:style w:type="paragraph" w:customStyle="1" w:styleId="Heading40">
    <w:name w:val="Heading4"/>
    <w:next w:val="ParaBody"/>
    <w:rsid w:val="00E91FA0"/>
    <w:pPr>
      <w:keepNext/>
      <w:tabs>
        <w:tab w:val="left" w:pos="1280"/>
      </w:tabs>
      <w:suppressAutoHyphens/>
      <w:autoSpaceDE w:val="0"/>
      <w:autoSpaceDN w:val="0"/>
      <w:adjustRightInd w:val="0"/>
      <w:spacing w:before="320" w:after="120" w:line="300" w:lineRule="atLeast"/>
      <w:ind w:left="1280" w:hanging="1280"/>
    </w:pPr>
    <w:rPr>
      <w:rFonts w:ascii="Arial" w:eastAsia="Times New Roman" w:hAnsi="Arial" w:cs="Arial"/>
      <w:b/>
      <w:bCs/>
      <w:color w:val="000000"/>
      <w:w w:val="0"/>
      <w:sz w:val="26"/>
      <w:szCs w:val="26"/>
      <w:lang w:eastAsia="en-US"/>
    </w:rPr>
  </w:style>
  <w:style w:type="paragraph" w:customStyle="1" w:styleId="Heading50">
    <w:name w:val="Heading5"/>
    <w:next w:val="ParaBody"/>
    <w:rsid w:val="00E91FA0"/>
    <w:pPr>
      <w:keepNext/>
      <w:tabs>
        <w:tab w:val="left" w:pos="1440"/>
      </w:tabs>
      <w:suppressAutoHyphens/>
      <w:autoSpaceDE w:val="0"/>
      <w:autoSpaceDN w:val="0"/>
      <w:adjustRightInd w:val="0"/>
      <w:spacing w:before="280" w:after="120" w:line="280" w:lineRule="atLeast"/>
      <w:ind w:left="1440" w:hanging="1440"/>
    </w:pPr>
    <w:rPr>
      <w:rFonts w:ascii="Arial" w:eastAsia="Times New Roman" w:hAnsi="Arial" w:cs="Arial"/>
      <w:b/>
      <w:bCs/>
      <w:color w:val="000000"/>
      <w:w w:val="0"/>
      <w:sz w:val="24"/>
      <w:szCs w:val="24"/>
      <w:lang w:eastAsia="en-US"/>
    </w:rPr>
  </w:style>
  <w:style w:type="character" w:customStyle="1" w:styleId="Bold">
    <w:name w:val="Bold"/>
    <w:rsid w:val="00E91FA0"/>
    <w:rPr>
      <w:b/>
      <w:bCs/>
    </w:rPr>
  </w:style>
  <w:style w:type="character" w:customStyle="1" w:styleId="CrossRefs">
    <w:name w:val="Cross Refs"/>
    <w:rsid w:val="00E91FA0"/>
    <w:rPr>
      <w:color w:val="0000C2"/>
    </w:rPr>
  </w:style>
  <w:style w:type="character" w:customStyle="1" w:styleId="FigureText7pt">
    <w:name w:val="Figure Text_7pt"/>
    <w:rsid w:val="00E91FA0"/>
    <w:rPr>
      <w:rFonts w:ascii="Arial" w:hAnsi="Arial" w:cs="Arial"/>
      <w:sz w:val="14"/>
      <w:szCs w:val="14"/>
    </w:rPr>
  </w:style>
  <w:style w:type="character" w:customStyle="1" w:styleId="FigureText8pt">
    <w:name w:val="Figure Text_8pt"/>
    <w:rsid w:val="00E91FA0"/>
    <w:rPr>
      <w:rFonts w:ascii="Arial" w:hAnsi="Arial" w:cs="Arial"/>
      <w:color w:val="000000"/>
      <w:spacing w:val="0"/>
      <w:w w:val="100"/>
      <w:sz w:val="16"/>
      <w:szCs w:val="16"/>
      <w:u w:val="none"/>
      <w:vertAlign w:val="baseline"/>
      <w:lang w:val="en-US"/>
    </w:rPr>
  </w:style>
  <w:style w:type="character" w:customStyle="1" w:styleId="FigureText9pt">
    <w:name w:val="Figure Text_9pt"/>
    <w:rsid w:val="00E91FA0"/>
    <w:rPr>
      <w:rFonts w:ascii="Arial" w:hAnsi="Arial" w:cs="Arial"/>
      <w:color w:val="000000"/>
      <w:spacing w:val="0"/>
      <w:w w:val="100"/>
      <w:sz w:val="18"/>
      <w:szCs w:val="18"/>
      <w:u w:val="none"/>
      <w:vertAlign w:val="baseline"/>
      <w:lang w:val="en-US"/>
    </w:rPr>
  </w:style>
  <w:style w:type="character" w:customStyle="1" w:styleId="Gray">
    <w:name w:val="Gray"/>
    <w:rsid w:val="00E91FA0"/>
    <w:rPr>
      <w:color w:val="808080"/>
      <w:w w:val="100"/>
      <w:u w:val="none"/>
      <w:vertAlign w:val="baseline"/>
      <w:lang w:val="en-US"/>
    </w:rPr>
  </w:style>
  <w:style w:type="character" w:customStyle="1" w:styleId="Italic">
    <w:name w:val="Italic"/>
    <w:rsid w:val="00E91FA0"/>
    <w:rPr>
      <w:i/>
      <w:iCs/>
    </w:rPr>
  </w:style>
  <w:style w:type="character" w:customStyle="1" w:styleId="Overbar">
    <w:name w:val="Overbar"/>
    <w:rsid w:val="00E91FA0"/>
  </w:style>
  <w:style w:type="character" w:customStyle="1" w:styleId="Red">
    <w:name w:val="Red"/>
    <w:rsid w:val="00E91FA0"/>
    <w:rPr>
      <w:color w:val="FF0000"/>
    </w:rPr>
  </w:style>
  <w:style w:type="character" w:customStyle="1" w:styleId="SmallCaps">
    <w:name w:val="SmallCaps"/>
    <w:rsid w:val="00E91FA0"/>
    <w:rPr>
      <w:smallCaps/>
    </w:rPr>
  </w:style>
  <w:style w:type="character" w:customStyle="1" w:styleId="Subscript">
    <w:name w:val="Subscript"/>
    <w:rsid w:val="00E91FA0"/>
    <w:rPr>
      <w:vertAlign w:val="subscript"/>
    </w:rPr>
  </w:style>
  <w:style w:type="character" w:customStyle="1" w:styleId="Superscript">
    <w:name w:val="Superscript"/>
    <w:rsid w:val="00E91FA0"/>
    <w:rPr>
      <w:vertAlign w:val="superscript"/>
    </w:rPr>
  </w:style>
  <w:style w:type="character" w:customStyle="1" w:styleId="Symbol">
    <w:name w:val="Symbol"/>
    <w:rsid w:val="00E91FA0"/>
    <w:rPr>
      <w:rFonts w:ascii="Symbol" w:hAnsi="Symbol" w:cs="Symbol"/>
    </w:rPr>
  </w:style>
  <w:style w:type="character" w:customStyle="1" w:styleId="Code1">
    <w:name w:val="Code1"/>
    <w:rsid w:val="00E91FA0"/>
    <w:rPr>
      <w:rFonts w:ascii="Courier New" w:hAnsi="Courier New" w:cs="Courier New"/>
      <w:color w:val="000000"/>
      <w:spacing w:val="0"/>
      <w:w w:val="100"/>
      <w:sz w:val="18"/>
      <w:szCs w:val="18"/>
      <w:u w:val="none"/>
      <w:vertAlign w:val="baseline"/>
      <w:lang w:val="en-US"/>
    </w:rPr>
  </w:style>
  <w:style w:type="paragraph" w:customStyle="1" w:styleId="StyleHeading5Characterscale100">
    <w:name w:val="Style Heading5 + Character scale: 100%"/>
    <w:basedOn w:val="Heading50"/>
    <w:autoRedefine/>
    <w:rsid w:val="00E91FA0"/>
    <w:pPr>
      <w:numPr>
        <w:numId w:val="59"/>
      </w:numPr>
    </w:pPr>
    <w:rPr>
      <w:w w:val="100"/>
    </w:rPr>
  </w:style>
  <w:style w:type="character" w:customStyle="1" w:styleId="PlainTextChar">
    <w:name w:val="Plain Text Char"/>
    <w:link w:val="PlainText"/>
    <w:rsid w:val="00E91FA0"/>
    <w:rPr>
      <w:rFonts w:ascii="Courier New" w:eastAsia="Arial Unicode MS" w:hAnsi="Courier New" w:cs="Courier New"/>
      <w:lang w:eastAsia="en-US"/>
    </w:rPr>
  </w:style>
  <w:style w:type="character" w:customStyle="1" w:styleId="highlight1">
    <w:name w:val="highlight1"/>
    <w:rsid w:val="00E91FA0"/>
    <w:rPr>
      <w:b/>
      <w:bCs/>
    </w:rPr>
  </w:style>
  <w:style w:type="character" w:customStyle="1" w:styleId="BodyTextChar">
    <w:name w:val="Body Text Char"/>
    <w:rsid w:val="00E91FA0"/>
    <w:rPr>
      <w:rFonts w:eastAsia="MS Mincho"/>
      <w:color w:val="000000"/>
      <w:sz w:val="24"/>
    </w:rPr>
  </w:style>
  <w:style w:type="character" w:customStyle="1" w:styleId="CommentTextChar">
    <w:name w:val="Comment Text Char"/>
    <w:link w:val="CommentText"/>
    <w:rsid w:val="00E91FA0"/>
    <w:rPr>
      <w:rFonts w:eastAsia="Arial Unicode MS"/>
      <w:lang w:eastAsia="en-US"/>
    </w:rPr>
  </w:style>
  <w:style w:type="character" w:customStyle="1" w:styleId="CommentTextChar1">
    <w:name w:val="Comment Text Char1"/>
    <w:rsid w:val="00E91FA0"/>
    <w:rPr>
      <w:lang w:eastAsia="ja-JP"/>
    </w:rPr>
  </w:style>
  <w:style w:type="paragraph" w:styleId="ListParagraph">
    <w:name w:val="List Paragraph"/>
    <w:basedOn w:val="Normal"/>
    <w:qFormat/>
    <w:rsid w:val="00E91FA0"/>
    <w:pPr>
      <w:spacing w:before="0"/>
      <w:ind w:left="720"/>
      <w:jc w:val="left"/>
    </w:pPr>
    <w:rPr>
      <w:rFonts w:ascii="Calibri" w:eastAsia="Calibri" w:hAnsi="Calibri"/>
      <w:sz w:val="22"/>
      <w:szCs w:val="22"/>
    </w:rPr>
  </w:style>
  <w:style w:type="character" w:customStyle="1" w:styleId="HTMLAddressChar">
    <w:name w:val="HTML Address Char"/>
    <w:link w:val="HTMLAddress"/>
    <w:rsid w:val="00E91FA0"/>
    <w:rPr>
      <w:rFonts w:eastAsia="Arial Unicode MS"/>
      <w:i/>
      <w:iCs/>
      <w:lang w:eastAsia="en-US"/>
    </w:rPr>
  </w:style>
  <w:style w:type="character" w:customStyle="1" w:styleId="HTMLPreformattedChar">
    <w:name w:val="HTML Preformatted Char"/>
    <w:link w:val="HTMLPreformatted"/>
    <w:uiPriority w:val="99"/>
    <w:rsid w:val="00E91FA0"/>
    <w:rPr>
      <w:rFonts w:ascii="Courier New" w:eastAsia="Arial Unicode MS" w:hAnsi="Courier New" w:cs="Courier New"/>
      <w:lang w:eastAsia="en-US"/>
    </w:rPr>
  </w:style>
  <w:style w:type="character" w:customStyle="1" w:styleId="EndnoteTextChar">
    <w:name w:val="Endnote Text Char"/>
    <w:link w:val="EndnoteText"/>
    <w:rsid w:val="00E91FA0"/>
    <w:rPr>
      <w:rFonts w:eastAsia="Arial Unicode MS"/>
      <w:lang w:eastAsia="en-US"/>
    </w:rPr>
  </w:style>
  <w:style w:type="character" w:customStyle="1" w:styleId="MacroTextChar">
    <w:name w:val="Macro Text Char"/>
    <w:link w:val="MacroText"/>
    <w:rsid w:val="00E91FA0"/>
    <w:rPr>
      <w:rFonts w:ascii="Courier New" w:hAnsi="Courier New" w:cs="Courier New"/>
      <w:lang w:eastAsia="en-US"/>
    </w:rPr>
  </w:style>
  <w:style w:type="character" w:customStyle="1" w:styleId="ListChar">
    <w:name w:val="List Char"/>
    <w:link w:val="List"/>
    <w:locked/>
    <w:rsid w:val="00E91FA0"/>
    <w:rPr>
      <w:rFonts w:eastAsia="Arial Unicode MS"/>
      <w:lang w:eastAsia="en-US"/>
    </w:rPr>
  </w:style>
  <w:style w:type="character" w:customStyle="1" w:styleId="List2Char">
    <w:name w:val="List 2 Char"/>
    <w:link w:val="List2"/>
    <w:locked/>
    <w:rsid w:val="00E91FA0"/>
    <w:rPr>
      <w:rFonts w:eastAsia="Arial Unicode MS"/>
      <w:lang w:eastAsia="en-US"/>
    </w:rPr>
  </w:style>
  <w:style w:type="character" w:customStyle="1" w:styleId="TitleChar">
    <w:name w:val="Title Char"/>
    <w:link w:val="Title"/>
    <w:rsid w:val="00E91FA0"/>
    <w:rPr>
      <w:rFonts w:eastAsia="Arial Unicode MS" w:cs="Arial"/>
      <w:b/>
      <w:bCs/>
      <w:kern w:val="28"/>
      <w:sz w:val="32"/>
      <w:szCs w:val="32"/>
      <w:lang w:eastAsia="en-US"/>
    </w:rPr>
  </w:style>
  <w:style w:type="character" w:customStyle="1" w:styleId="ClosingChar">
    <w:name w:val="Closing Char"/>
    <w:link w:val="Closing"/>
    <w:rsid w:val="00E91FA0"/>
    <w:rPr>
      <w:rFonts w:eastAsia="Arial Unicode MS"/>
      <w:lang w:eastAsia="en-US"/>
    </w:rPr>
  </w:style>
  <w:style w:type="character" w:customStyle="1" w:styleId="SignatureChar">
    <w:name w:val="Signature Char"/>
    <w:link w:val="Signature"/>
    <w:rsid w:val="00E91FA0"/>
    <w:rPr>
      <w:rFonts w:eastAsia="Arial Unicode MS"/>
      <w:lang w:eastAsia="en-US"/>
    </w:rPr>
  </w:style>
  <w:style w:type="character" w:customStyle="1" w:styleId="MessageHeaderChar">
    <w:name w:val="Message Header Char"/>
    <w:link w:val="MessageHeader"/>
    <w:rsid w:val="00E91FA0"/>
    <w:rPr>
      <w:rFonts w:eastAsia="Arial Unicode MS" w:cs="Arial"/>
      <w:sz w:val="24"/>
      <w:szCs w:val="24"/>
      <w:shd w:val="pct20" w:color="auto" w:fill="auto"/>
      <w:lang w:eastAsia="en-US"/>
    </w:rPr>
  </w:style>
  <w:style w:type="character" w:customStyle="1" w:styleId="SubtitleChar">
    <w:name w:val="Subtitle Char"/>
    <w:link w:val="Subtitle"/>
    <w:rsid w:val="00E91FA0"/>
    <w:rPr>
      <w:rFonts w:eastAsia="Arial Unicode MS" w:cs="Arial"/>
      <w:sz w:val="24"/>
      <w:szCs w:val="24"/>
      <w:lang w:eastAsia="en-US"/>
    </w:rPr>
  </w:style>
  <w:style w:type="character" w:customStyle="1" w:styleId="SalutationChar">
    <w:name w:val="Salutation Char"/>
    <w:link w:val="Salutation"/>
    <w:rsid w:val="00E91FA0"/>
    <w:rPr>
      <w:rFonts w:eastAsia="Arial Unicode MS"/>
      <w:lang w:eastAsia="en-US"/>
    </w:rPr>
  </w:style>
  <w:style w:type="character" w:customStyle="1" w:styleId="DateChar">
    <w:name w:val="Date Char"/>
    <w:link w:val="Date"/>
    <w:rsid w:val="00E91FA0"/>
    <w:rPr>
      <w:rFonts w:eastAsia="Arial Unicode MS"/>
      <w:lang w:eastAsia="en-US"/>
    </w:rPr>
  </w:style>
  <w:style w:type="character" w:customStyle="1" w:styleId="NoteHeadingChar">
    <w:name w:val="Note Heading Char"/>
    <w:link w:val="NoteHeading"/>
    <w:rsid w:val="00E91FA0"/>
    <w:rPr>
      <w:rFonts w:eastAsia="Arial Unicode MS"/>
      <w:lang w:eastAsia="en-US"/>
    </w:rPr>
  </w:style>
  <w:style w:type="character" w:customStyle="1" w:styleId="E-mailSignatureChar">
    <w:name w:val="E-mail Signature Char"/>
    <w:link w:val="E-mailSignature"/>
    <w:rsid w:val="00E91FA0"/>
    <w:rPr>
      <w:rFonts w:eastAsia="Arial Unicode MS"/>
      <w:lang w:eastAsia="en-US"/>
    </w:rPr>
  </w:style>
  <w:style w:type="character" w:customStyle="1" w:styleId="CommentSubjectChar">
    <w:name w:val="Comment Subject Char"/>
    <w:link w:val="CommentSubject"/>
    <w:rsid w:val="00E91FA0"/>
    <w:rPr>
      <w:rFonts w:eastAsia="Arial Unicode MS"/>
      <w:b/>
      <w:bCs/>
      <w:lang w:eastAsia="en-US"/>
    </w:rPr>
  </w:style>
  <w:style w:type="paragraph" w:customStyle="1" w:styleId="Title10">
    <w:name w:val="Title1"/>
    <w:basedOn w:val="Normal"/>
    <w:next w:val="Heading1"/>
    <w:rsid w:val="00E91FA0"/>
    <w:pPr>
      <w:spacing w:before="480" w:after="960"/>
      <w:jc w:val="left"/>
    </w:pPr>
    <w:rPr>
      <w:rFonts w:ascii="Helvetica" w:hAnsi="Helvetica"/>
      <w:b/>
      <w:sz w:val="36"/>
    </w:rPr>
  </w:style>
  <w:style w:type="paragraph" w:customStyle="1" w:styleId="ListParagraph10">
    <w:name w:val="List Paragraph1"/>
    <w:basedOn w:val="listitem"/>
    <w:rsid w:val="00E91FA0"/>
    <w:pPr>
      <w:spacing w:before="240"/>
      <w:ind w:firstLine="0"/>
    </w:pPr>
    <w:rPr>
      <w:lang w:val="x-none" w:eastAsia="x-none"/>
    </w:rPr>
  </w:style>
  <w:style w:type="character" w:customStyle="1" w:styleId="figurecaptionChar">
    <w:name w:val="figure caption Char"/>
    <w:link w:val="figurecaption"/>
    <w:rsid w:val="00E91FA0"/>
    <w:rPr>
      <w:rFonts w:ascii="Arial" w:eastAsia="Batang" w:hAnsi="Arial"/>
      <w:b/>
      <w:lang w:eastAsia="en-US"/>
    </w:rPr>
  </w:style>
  <w:style w:type="paragraph" w:styleId="BodyText2">
    <w:name w:val="Body Text 2"/>
    <w:basedOn w:val="Normal"/>
    <w:link w:val="BodyText2Char"/>
    <w:unhideWhenUsed/>
    <w:rsid w:val="00E91FA0"/>
    <w:rPr>
      <w:sz w:val="22"/>
      <w:lang w:val="x-none" w:eastAsia="x-none"/>
    </w:rPr>
  </w:style>
  <w:style w:type="character" w:customStyle="1" w:styleId="BodyText2Char">
    <w:name w:val="Body Text 2 Char"/>
    <w:basedOn w:val="DefaultParagraphFont"/>
    <w:link w:val="BodyText2"/>
    <w:rsid w:val="00E91FA0"/>
    <w:rPr>
      <w:rFonts w:eastAsia="Arial Unicode MS"/>
      <w:sz w:val="22"/>
      <w:lang w:val="x-none" w:eastAsia="x-none"/>
    </w:rPr>
  </w:style>
  <w:style w:type="paragraph" w:customStyle="1" w:styleId="BitHeading">
    <w:name w:val="Bit Heading"/>
    <w:basedOn w:val="Normal"/>
    <w:rsid w:val="00E91FA0"/>
    <w:pPr>
      <w:spacing w:before="120"/>
    </w:pPr>
    <w:rPr>
      <w:rFonts w:ascii="Palatino" w:hAnsi="Palatino"/>
      <w:i/>
    </w:rPr>
  </w:style>
  <w:style w:type="paragraph" w:customStyle="1" w:styleId="BlockParagraph">
    <w:name w:val="BlockParagraph"/>
    <w:basedOn w:val="Normal"/>
    <w:rsid w:val="00E91FA0"/>
    <w:pPr>
      <w:spacing w:before="120"/>
    </w:pPr>
    <w:rPr>
      <w:rFonts w:ascii="Palatino" w:hAnsi="Palatino"/>
    </w:rPr>
  </w:style>
  <w:style w:type="paragraph" w:customStyle="1" w:styleId="Definition0">
    <w:name w:val="Definition"/>
    <w:basedOn w:val="Normal"/>
    <w:rsid w:val="00E91FA0"/>
    <w:pPr>
      <w:spacing w:after="200"/>
      <w:ind w:right="-720"/>
    </w:pPr>
    <w:rPr>
      <w:rFonts w:ascii="New Century Schlbk" w:hAnsi="New Century Schlbk"/>
    </w:rPr>
  </w:style>
  <w:style w:type="paragraph" w:customStyle="1" w:styleId="MTDisplayEquation">
    <w:name w:val="MTDisplayEquation"/>
    <w:basedOn w:val="Normal"/>
    <w:next w:val="Normal"/>
    <w:rsid w:val="00E91FA0"/>
    <w:pPr>
      <w:tabs>
        <w:tab w:val="center" w:pos="4680"/>
        <w:tab w:val="right" w:pos="9360"/>
      </w:tabs>
      <w:spacing w:before="120" w:after="120"/>
      <w:jc w:val="left"/>
    </w:pPr>
    <w:rPr>
      <w:rFonts w:eastAsia="Batang"/>
      <w:szCs w:val="24"/>
      <w:lang w:eastAsia="ko-KR"/>
    </w:rPr>
  </w:style>
  <w:style w:type="paragraph" w:customStyle="1" w:styleId="Nromal">
    <w:name w:val="Nromal"/>
    <w:basedOn w:val="Normal"/>
    <w:rsid w:val="00E91FA0"/>
    <w:pPr>
      <w:autoSpaceDE w:val="0"/>
      <w:autoSpaceDN w:val="0"/>
      <w:adjustRightInd w:val="0"/>
      <w:spacing w:before="0"/>
      <w:jc w:val="left"/>
    </w:pPr>
    <w:rPr>
      <w:rFonts w:ascii="Arial" w:eastAsia="Batang" w:hAnsi="Arial" w:cs="Arial"/>
      <w:sz w:val="24"/>
      <w:szCs w:val="24"/>
      <w:lang w:eastAsia="ko-KR"/>
    </w:rPr>
  </w:style>
  <w:style w:type="paragraph" w:customStyle="1" w:styleId="Text">
    <w:name w:val="Text"/>
    <w:basedOn w:val="Normal"/>
    <w:rsid w:val="00E91FA0"/>
    <w:pPr>
      <w:widowControl w:val="0"/>
      <w:autoSpaceDE w:val="0"/>
      <w:autoSpaceDN w:val="0"/>
      <w:spacing w:before="0" w:line="252" w:lineRule="auto"/>
      <w:ind w:firstLine="202"/>
    </w:pPr>
    <w:rPr>
      <w:rFonts w:eastAsia="Times New Roman"/>
    </w:rPr>
  </w:style>
  <w:style w:type="character" w:styleId="Emphasis">
    <w:name w:val="Emphasis"/>
    <w:qFormat/>
    <w:rsid w:val="00E91FA0"/>
    <w:rPr>
      <w:i/>
      <w:iCs/>
    </w:rPr>
  </w:style>
  <w:style w:type="table" w:customStyle="1" w:styleId="TableGrid1">
    <w:name w:val="Table Grid1"/>
    <w:basedOn w:val="TableNormal"/>
    <w:next w:val="TableGrid"/>
    <w:rsid w:val="00E91FA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E91FA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91FA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91FA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Heading2"/>
    <w:rsid w:val="00E91FA0"/>
    <w:pPr>
      <w:numPr>
        <w:ilvl w:val="0"/>
        <w:numId w:val="0"/>
      </w:numPr>
      <w:spacing w:after="60"/>
    </w:pPr>
    <w:rPr>
      <w:rFonts w:ascii="Arial" w:eastAsia="Batang" w:hAnsi="Arial"/>
      <w:bCs/>
      <w:i/>
      <w:iCs/>
      <w:sz w:val="22"/>
      <w:szCs w:val="28"/>
      <w:lang w:eastAsia="ko-KR"/>
    </w:rPr>
  </w:style>
  <w:style w:type="paragraph" w:customStyle="1" w:styleId="Style3">
    <w:name w:val="Style3"/>
    <w:basedOn w:val="Heading1"/>
    <w:rsid w:val="00E91FA0"/>
    <w:pPr>
      <w:pageBreakBefore w:val="0"/>
      <w:tabs>
        <w:tab w:val="clear" w:pos="0"/>
        <w:tab w:val="num" w:pos="540"/>
      </w:tabs>
      <w:spacing w:before="240" w:after="120"/>
      <w:ind w:left="200" w:hangingChars="200" w:hanging="200"/>
    </w:pPr>
    <w:rPr>
      <w:rFonts w:ascii="Arial" w:eastAsia="Batang" w:hAnsi="Arial" w:cs="Arial"/>
      <w:bCs/>
      <w:kern w:val="32"/>
      <w:sz w:val="24"/>
      <w:szCs w:val="32"/>
      <w:lang w:eastAsia="ko-KR"/>
    </w:rPr>
  </w:style>
  <w:style w:type="paragraph" w:customStyle="1" w:styleId="Style4">
    <w:name w:val="Style4"/>
    <w:basedOn w:val="Heading1"/>
    <w:autoRedefine/>
    <w:rsid w:val="00E91FA0"/>
    <w:pPr>
      <w:pageBreakBefore w:val="0"/>
      <w:tabs>
        <w:tab w:val="clear" w:pos="0"/>
        <w:tab w:val="num" w:pos="540"/>
      </w:tabs>
      <w:spacing w:before="240" w:after="120"/>
      <w:ind w:left="200" w:hangingChars="200" w:hanging="200"/>
    </w:pPr>
    <w:rPr>
      <w:rFonts w:ascii="Arial" w:eastAsia="Batang" w:hAnsi="Arial" w:cs="Arial"/>
      <w:bCs/>
      <w:kern w:val="32"/>
      <w:sz w:val="24"/>
      <w:szCs w:val="32"/>
      <w:lang w:eastAsia="ko-KR"/>
    </w:rPr>
  </w:style>
  <w:style w:type="paragraph" w:customStyle="1" w:styleId="Style6">
    <w:name w:val="Style6"/>
    <w:basedOn w:val="TOC1"/>
    <w:autoRedefine/>
    <w:rsid w:val="00E91FA0"/>
    <w:pPr>
      <w:tabs>
        <w:tab w:val="clear" w:pos="400"/>
        <w:tab w:val="clear" w:pos="9350"/>
        <w:tab w:val="right" w:leader="dot" w:pos="8630"/>
      </w:tabs>
      <w:spacing w:after="120"/>
    </w:pPr>
    <w:rPr>
      <w:rFonts w:eastAsia="Batang" w:cs="TimesNewRomanPSMT"/>
      <w:bCs/>
      <w:sz w:val="52"/>
      <w:szCs w:val="32"/>
      <w:lang w:eastAsia="ja-JP"/>
    </w:rPr>
  </w:style>
  <w:style w:type="paragraph" w:customStyle="1" w:styleId="PatentDocument2">
    <w:name w:val="Patent Document 2"/>
    <w:basedOn w:val="Normal"/>
    <w:rsid w:val="00E91FA0"/>
    <w:pPr>
      <w:spacing w:before="0"/>
    </w:pPr>
    <w:rPr>
      <w:rFonts w:eastAsia="Batang"/>
      <w:szCs w:val="24"/>
      <w:lang w:eastAsia="ko-KR"/>
    </w:rPr>
  </w:style>
  <w:style w:type="paragraph" w:customStyle="1" w:styleId="PatentDocument3">
    <w:name w:val="Patent Document 3"/>
    <w:basedOn w:val="Normal"/>
    <w:rsid w:val="00E91FA0"/>
    <w:pPr>
      <w:spacing w:before="0"/>
    </w:pPr>
    <w:rPr>
      <w:rFonts w:eastAsia="Batang"/>
      <w:szCs w:val="24"/>
      <w:lang w:eastAsia="ko-KR"/>
    </w:rPr>
  </w:style>
  <w:style w:type="paragraph" w:customStyle="1" w:styleId="PatentDocument4">
    <w:name w:val="Patent Document 4"/>
    <w:basedOn w:val="Normal"/>
    <w:rsid w:val="00E91FA0"/>
    <w:pPr>
      <w:spacing w:before="0"/>
    </w:pPr>
    <w:rPr>
      <w:rFonts w:eastAsia="Batang"/>
      <w:szCs w:val="24"/>
      <w:lang w:eastAsia="ko-KR"/>
    </w:rPr>
  </w:style>
  <w:style w:type="paragraph" w:styleId="TOCHeading">
    <w:name w:val="TOC Heading"/>
    <w:basedOn w:val="Heading1"/>
    <w:next w:val="Normal"/>
    <w:uiPriority w:val="39"/>
    <w:qFormat/>
    <w:rsid w:val="00E91FA0"/>
    <w:pPr>
      <w:keepLines/>
      <w:pageBreakBefore w:val="0"/>
      <w:numPr>
        <w:numId w:val="0"/>
      </w:numPr>
      <w:spacing w:before="480" w:line="276" w:lineRule="auto"/>
      <w:outlineLvl w:val="9"/>
    </w:pPr>
    <w:rPr>
      <w:rFonts w:ascii="Malgun Gothic" w:eastAsia="Malgun Gothic" w:hAnsi="Malgun Gothic"/>
      <w:bCs/>
      <w:color w:val="365F91"/>
      <w:sz w:val="24"/>
      <w:szCs w:val="28"/>
      <w:lang w:eastAsia="ko-KR"/>
    </w:rPr>
  </w:style>
  <w:style w:type="paragraph" w:styleId="NoSpacing">
    <w:name w:val="No Spacing"/>
    <w:uiPriority w:val="1"/>
    <w:qFormat/>
    <w:rsid w:val="00E91FA0"/>
    <w:pPr>
      <w:jc w:val="both"/>
    </w:pPr>
    <w:rPr>
      <w:rFonts w:eastAsia="Batang"/>
      <w:sz w:val="22"/>
      <w:szCs w:val="24"/>
      <w:lang w:eastAsia="ko-KR"/>
    </w:rPr>
  </w:style>
  <w:style w:type="character" w:customStyle="1" w:styleId="Jin-MengHo">
    <w:name w:val="Jin-Meng Ho"/>
    <w:semiHidden/>
    <w:rsid w:val="00E91FA0"/>
    <w:rPr>
      <w:rFonts w:ascii="Times New Roman" w:hAnsi="Times New Roman" w:cs="Times New Roman"/>
      <w:b w:val="0"/>
      <w:bCs w:val="0"/>
      <w:i w:val="0"/>
      <w:iCs w:val="0"/>
      <w:strike w:val="0"/>
      <w:color w:val="auto"/>
      <w:sz w:val="24"/>
      <w:szCs w:val="24"/>
      <w:u w:val="none"/>
    </w:rPr>
  </w:style>
  <w:style w:type="character" w:customStyle="1" w:styleId="emailstyle17">
    <w:name w:val="emailstyle17"/>
    <w:semiHidden/>
    <w:rsid w:val="00E91FA0"/>
    <w:rPr>
      <w:rFonts w:ascii="Arial" w:hAnsi="Arial" w:cs="Arial" w:hint="default"/>
      <w:color w:val="auto"/>
      <w:sz w:val="20"/>
      <w:szCs w:val="20"/>
    </w:rPr>
  </w:style>
  <w:style w:type="paragraph" w:customStyle="1" w:styleId="2">
    <w:name w:val="표준 2"/>
    <w:basedOn w:val="BodyText"/>
    <w:link w:val="2Char"/>
    <w:qFormat/>
    <w:rsid w:val="00E91FA0"/>
    <w:pPr>
      <w:spacing w:before="0" w:after="0"/>
      <w:ind w:left="284"/>
    </w:pPr>
    <w:rPr>
      <w:rFonts w:eastAsia="Batang"/>
      <w:color w:val="000000"/>
      <w:sz w:val="24"/>
      <w:szCs w:val="22"/>
      <w:lang w:eastAsia="ko-KR"/>
    </w:rPr>
  </w:style>
  <w:style w:type="paragraph" w:customStyle="1" w:styleId="-">
    <w:name w:val="캡션 - 표"/>
    <w:basedOn w:val="Caption"/>
    <w:link w:val="-Char"/>
    <w:qFormat/>
    <w:rsid w:val="00E91FA0"/>
    <w:pPr>
      <w:keepNext/>
      <w:spacing w:before="240"/>
    </w:pPr>
  </w:style>
  <w:style w:type="character" w:customStyle="1" w:styleId="2Char">
    <w:name w:val="표준 2 Char"/>
    <w:link w:val="2"/>
    <w:rsid w:val="00E91FA0"/>
    <w:rPr>
      <w:rFonts w:eastAsia="Batang"/>
      <w:color w:val="000000"/>
      <w:sz w:val="24"/>
      <w:szCs w:val="22"/>
      <w:lang w:eastAsia="ko-KR"/>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rsid w:val="00E91FA0"/>
    <w:rPr>
      <w:rFonts w:ascii="Arial" w:eastAsia="Batang" w:hAnsi="Arial"/>
      <w:b/>
      <w:lang w:eastAsia="en-US"/>
    </w:rPr>
  </w:style>
  <w:style w:type="character" w:customStyle="1" w:styleId="-Char">
    <w:name w:val="캡숀 - 표 Char"/>
    <w:basedOn w:val="CaptionChar"/>
    <w:link w:val="-"/>
    <w:rsid w:val="00E91FA0"/>
    <w:rPr>
      <w:rFonts w:ascii="Arial" w:eastAsia="Batang" w:hAnsi="Arial"/>
      <w:b/>
      <w:lang w:eastAsia="en-US"/>
    </w:rPr>
  </w:style>
  <w:style w:type="paragraph" w:customStyle="1" w:styleId="3">
    <w:name w:val="표준 3"/>
    <w:basedOn w:val="Normal"/>
    <w:link w:val="3Char"/>
    <w:qFormat/>
    <w:rsid w:val="00E91FA0"/>
    <w:pPr>
      <w:spacing w:before="0"/>
      <w:ind w:left="709"/>
    </w:pPr>
    <w:rPr>
      <w:rFonts w:eastAsia="Batang"/>
      <w:color w:val="000000"/>
      <w:sz w:val="24"/>
      <w:szCs w:val="24"/>
      <w:lang w:eastAsia="ko-KR"/>
    </w:rPr>
  </w:style>
  <w:style w:type="character" w:customStyle="1" w:styleId="3Char">
    <w:name w:val="표준 3 Char"/>
    <w:link w:val="3"/>
    <w:rsid w:val="00E91FA0"/>
    <w:rPr>
      <w:rFonts w:eastAsia="Batang"/>
      <w:color w:val="000000"/>
      <w:sz w:val="24"/>
      <w:szCs w:val="24"/>
      <w:lang w:eastAsia="ko-KR"/>
    </w:rPr>
  </w:style>
  <w:style w:type="paragraph" w:styleId="Revision">
    <w:name w:val="Revision"/>
    <w:hidden/>
    <w:uiPriority w:val="99"/>
    <w:semiHidden/>
    <w:rsid w:val="00E91FA0"/>
    <w:rPr>
      <w:rFonts w:eastAsia="Arial Unicode MS"/>
      <w:lang w:eastAsia="en-US"/>
    </w:rPr>
  </w:style>
  <w:style w:type="character" w:customStyle="1" w:styleId="SC4249869">
    <w:name w:val="SC.4.249869"/>
    <w:rsid w:val="00E91FA0"/>
    <w:rPr>
      <w:color w:val="000000"/>
      <w:sz w:val="20"/>
      <w:szCs w:val="20"/>
    </w:rPr>
  </w:style>
  <w:style w:type="paragraph" w:customStyle="1" w:styleId="SP4196628">
    <w:name w:val="SP.4.196628"/>
    <w:basedOn w:val="Default"/>
    <w:next w:val="Default"/>
    <w:rsid w:val="00E91FA0"/>
    <w:pPr>
      <w:spacing w:before="480" w:after="240"/>
    </w:pPr>
    <w:rPr>
      <w:rFonts w:ascii="Times New Roman" w:hAnsi="Times New Roman" w:cs="Times New Roman"/>
      <w:color w:val="auto"/>
    </w:rPr>
  </w:style>
  <w:style w:type="paragraph" w:customStyle="1" w:styleId="SP4196656">
    <w:name w:val="SP.4.196656"/>
    <w:basedOn w:val="Default"/>
    <w:next w:val="Default"/>
    <w:rsid w:val="00E91FA0"/>
    <w:pPr>
      <w:spacing w:before="360" w:after="240"/>
    </w:pPr>
    <w:rPr>
      <w:rFonts w:ascii="Times New Roman" w:hAnsi="Times New Roman" w:cs="Times New Roman"/>
      <w:color w:val="auto"/>
    </w:rPr>
  </w:style>
  <w:style w:type="paragraph" w:customStyle="1" w:styleId="SP4196633">
    <w:name w:val="SP.4.196633"/>
    <w:basedOn w:val="Default"/>
    <w:next w:val="Default"/>
    <w:rsid w:val="00E91FA0"/>
    <w:pPr>
      <w:spacing w:before="240"/>
    </w:pPr>
    <w:rPr>
      <w:rFonts w:ascii="Times New Roman" w:hAnsi="Times New Roman" w:cs="Times New Roman"/>
      <w:color w:val="auto"/>
    </w:rPr>
  </w:style>
  <w:style w:type="character" w:customStyle="1" w:styleId="PlainTextChar1">
    <w:name w:val="Plain Text Char1"/>
    <w:rsid w:val="00E91FA0"/>
    <w:rPr>
      <w:rFonts w:ascii="Courier New" w:hAnsi="Courier New"/>
    </w:rPr>
  </w:style>
  <w:style w:type="paragraph" w:styleId="BodyText3">
    <w:name w:val="Body Text 3"/>
    <w:basedOn w:val="Normal"/>
    <w:link w:val="BodyText3Char"/>
    <w:rsid w:val="00E91FA0"/>
    <w:pPr>
      <w:spacing w:before="0" w:after="120"/>
      <w:jc w:val="left"/>
    </w:pPr>
    <w:rPr>
      <w:rFonts w:eastAsia="Times New Roman"/>
      <w:sz w:val="16"/>
      <w:szCs w:val="16"/>
      <w:lang w:eastAsia="ja-JP"/>
    </w:rPr>
  </w:style>
  <w:style w:type="character" w:customStyle="1" w:styleId="BodyText3Char">
    <w:name w:val="Body Text 3 Char"/>
    <w:basedOn w:val="DefaultParagraphFont"/>
    <w:link w:val="BodyText3"/>
    <w:rsid w:val="00E91FA0"/>
    <w:rPr>
      <w:rFonts w:eastAsia="Times New Roman"/>
      <w:sz w:val="16"/>
      <w:szCs w:val="16"/>
      <w:lang w:eastAsia="ja-JP"/>
    </w:rPr>
  </w:style>
  <w:style w:type="paragraph" w:styleId="BodyTextFirstIndent">
    <w:name w:val="Body Text First Indent"/>
    <w:basedOn w:val="BodyText"/>
    <w:link w:val="BodyTextFirstIndentChar"/>
    <w:rsid w:val="00E91FA0"/>
    <w:pPr>
      <w:spacing w:before="0"/>
      <w:ind w:firstLine="210"/>
      <w:jc w:val="left"/>
    </w:pPr>
    <w:rPr>
      <w:rFonts w:eastAsia="Times New Roman"/>
      <w:sz w:val="24"/>
      <w:lang w:eastAsia="ja-JP"/>
    </w:rPr>
  </w:style>
  <w:style w:type="character" w:customStyle="1" w:styleId="BodyTextChar1">
    <w:name w:val="Body Text Char1"/>
    <w:basedOn w:val="DefaultParagraphFont"/>
    <w:link w:val="BodyText"/>
    <w:rsid w:val="00E91FA0"/>
    <w:rPr>
      <w:rFonts w:eastAsia="Arial Unicode MS"/>
      <w:lang w:eastAsia="en-US"/>
    </w:rPr>
  </w:style>
  <w:style w:type="character" w:customStyle="1" w:styleId="BodyTextFirstIndentChar">
    <w:name w:val="Body Text First Indent Char"/>
    <w:basedOn w:val="BodyTextChar1"/>
    <w:link w:val="BodyTextFirstIndent"/>
    <w:rsid w:val="00E91FA0"/>
    <w:rPr>
      <w:rFonts w:eastAsia="Times New Roman"/>
      <w:sz w:val="24"/>
      <w:lang w:eastAsia="ja-JP"/>
    </w:rPr>
  </w:style>
  <w:style w:type="paragraph" w:styleId="BodyTextIndent">
    <w:name w:val="Body Text Indent"/>
    <w:basedOn w:val="Normal"/>
    <w:link w:val="BodyTextIndentChar"/>
    <w:rsid w:val="00E91FA0"/>
    <w:pPr>
      <w:spacing w:before="0" w:after="120"/>
      <w:ind w:left="360"/>
      <w:jc w:val="left"/>
    </w:pPr>
    <w:rPr>
      <w:rFonts w:eastAsia="Times New Roman"/>
      <w:sz w:val="24"/>
      <w:lang w:eastAsia="ja-JP"/>
    </w:rPr>
  </w:style>
  <w:style w:type="character" w:customStyle="1" w:styleId="BodyTextIndentChar">
    <w:name w:val="Body Text Indent Char"/>
    <w:basedOn w:val="DefaultParagraphFont"/>
    <w:link w:val="BodyTextIndent"/>
    <w:rsid w:val="00E91FA0"/>
    <w:rPr>
      <w:rFonts w:eastAsia="Times New Roman"/>
      <w:sz w:val="24"/>
      <w:lang w:eastAsia="ja-JP"/>
    </w:rPr>
  </w:style>
  <w:style w:type="paragraph" w:styleId="BodyTextFirstIndent2">
    <w:name w:val="Body Text First Indent 2"/>
    <w:basedOn w:val="BodyTextIndent"/>
    <w:link w:val="BodyTextFirstIndent2Char"/>
    <w:rsid w:val="00E91FA0"/>
    <w:pPr>
      <w:ind w:firstLine="210"/>
    </w:pPr>
  </w:style>
  <w:style w:type="character" w:customStyle="1" w:styleId="BodyTextFirstIndent2Char">
    <w:name w:val="Body Text First Indent 2 Char"/>
    <w:basedOn w:val="BodyTextIndentChar"/>
    <w:link w:val="BodyTextFirstIndent2"/>
    <w:rsid w:val="00E91FA0"/>
    <w:rPr>
      <w:rFonts w:eastAsia="Times New Roman"/>
      <w:sz w:val="24"/>
      <w:lang w:eastAsia="ja-JP"/>
    </w:rPr>
  </w:style>
  <w:style w:type="paragraph" w:styleId="BodyTextIndent2">
    <w:name w:val="Body Text Indent 2"/>
    <w:basedOn w:val="Normal"/>
    <w:link w:val="BodyTextIndent2Char"/>
    <w:rsid w:val="00E91FA0"/>
    <w:pPr>
      <w:spacing w:before="0" w:after="120" w:line="480" w:lineRule="auto"/>
      <w:ind w:left="360"/>
      <w:jc w:val="left"/>
    </w:pPr>
    <w:rPr>
      <w:rFonts w:eastAsia="Times New Roman"/>
      <w:sz w:val="24"/>
      <w:lang w:eastAsia="ja-JP"/>
    </w:rPr>
  </w:style>
  <w:style w:type="character" w:customStyle="1" w:styleId="BodyTextIndent2Char">
    <w:name w:val="Body Text Indent 2 Char"/>
    <w:basedOn w:val="DefaultParagraphFont"/>
    <w:link w:val="BodyTextIndent2"/>
    <w:rsid w:val="00E91FA0"/>
    <w:rPr>
      <w:rFonts w:eastAsia="Times New Roman"/>
      <w:sz w:val="24"/>
      <w:lang w:eastAsia="ja-JP"/>
    </w:rPr>
  </w:style>
  <w:style w:type="paragraph" w:styleId="BodyTextIndent3">
    <w:name w:val="Body Text Indent 3"/>
    <w:basedOn w:val="Normal"/>
    <w:link w:val="BodyTextIndent3Char"/>
    <w:rsid w:val="00E91FA0"/>
    <w:pPr>
      <w:spacing w:before="0" w:after="120"/>
      <w:ind w:left="360"/>
      <w:jc w:val="left"/>
    </w:pPr>
    <w:rPr>
      <w:rFonts w:eastAsia="Times New Roman"/>
      <w:sz w:val="16"/>
      <w:szCs w:val="16"/>
      <w:lang w:eastAsia="ja-JP"/>
    </w:rPr>
  </w:style>
  <w:style w:type="character" w:customStyle="1" w:styleId="BodyTextIndent3Char">
    <w:name w:val="Body Text Indent 3 Char"/>
    <w:basedOn w:val="DefaultParagraphFont"/>
    <w:link w:val="BodyTextIndent3"/>
    <w:rsid w:val="00E91FA0"/>
    <w:rPr>
      <w:rFonts w:eastAsia="Times New Roman"/>
      <w:sz w:val="16"/>
      <w:szCs w:val="16"/>
      <w:lang w:eastAsia="ja-JP"/>
    </w:rPr>
  </w:style>
  <w:style w:type="paragraph" w:customStyle="1" w:styleId="Title2">
    <w:name w:val="Title2"/>
    <w:basedOn w:val="Normal"/>
    <w:next w:val="Heading1"/>
    <w:rsid w:val="00304DCE"/>
    <w:pPr>
      <w:spacing w:before="480" w:after="960"/>
      <w:jc w:val="left"/>
    </w:pPr>
    <w:rPr>
      <w:rFonts w:ascii="Helvetica" w:hAnsi="Helvetica"/>
      <w:b/>
      <w:sz w:val="36"/>
    </w:rPr>
  </w:style>
  <w:style w:type="paragraph" w:customStyle="1" w:styleId="ListParagraph2">
    <w:name w:val="List Paragraph2"/>
    <w:basedOn w:val="listitem"/>
    <w:rsid w:val="00304DCE"/>
    <w:pPr>
      <w:spacing w:before="240"/>
      <w:ind w:firstLine="0"/>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9526">
      <w:bodyDiv w:val="1"/>
      <w:marLeft w:val="0"/>
      <w:marRight w:val="0"/>
      <w:marTop w:val="0"/>
      <w:marBottom w:val="0"/>
      <w:divBdr>
        <w:top w:val="none" w:sz="0" w:space="0" w:color="auto"/>
        <w:left w:val="none" w:sz="0" w:space="0" w:color="auto"/>
        <w:bottom w:val="none" w:sz="0" w:space="0" w:color="auto"/>
        <w:right w:val="none" w:sz="0" w:space="0" w:color="auto"/>
      </w:divBdr>
    </w:div>
    <w:div w:id="65736181">
      <w:bodyDiv w:val="1"/>
      <w:marLeft w:val="0"/>
      <w:marRight w:val="0"/>
      <w:marTop w:val="0"/>
      <w:marBottom w:val="0"/>
      <w:divBdr>
        <w:top w:val="none" w:sz="0" w:space="0" w:color="auto"/>
        <w:left w:val="none" w:sz="0" w:space="0" w:color="auto"/>
        <w:bottom w:val="none" w:sz="0" w:space="0" w:color="auto"/>
        <w:right w:val="none" w:sz="0" w:space="0" w:color="auto"/>
      </w:divBdr>
      <w:divsChild>
        <w:div w:id="929893807">
          <w:marLeft w:val="0"/>
          <w:marRight w:val="0"/>
          <w:marTop w:val="0"/>
          <w:marBottom w:val="0"/>
          <w:divBdr>
            <w:top w:val="none" w:sz="0" w:space="0" w:color="auto"/>
            <w:left w:val="none" w:sz="0" w:space="0" w:color="auto"/>
            <w:bottom w:val="none" w:sz="0" w:space="0" w:color="auto"/>
            <w:right w:val="none" w:sz="0" w:space="0" w:color="auto"/>
          </w:divBdr>
        </w:div>
      </w:divsChild>
    </w:div>
    <w:div w:id="77364026">
      <w:bodyDiv w:val="1"/>
      <w:marLeft w:val="0"/>
      <w:marRight w:val="0"/>
      <w:marTop w:val="0"/>
      <w:marBottom w:val="0"/>
      <w:divBdr>
        <w:top w:val="none" w:sz="0" w:space="0" w:color="auto"/>
        <w:left w:val="none" w:sz="0" w:space="0" w:color="auto"/>
        <w:bottom w:val="none" w:sz="0" w:space="0" w:color="auto"/>
        <w:right w:val="none" w:sz="0" w:space="0" w:color="auto"/>
      </w:divBdr>
      <w:divsChild>
        <w:div w:id="843399906">
          <w:marLeft w:val="0"/>
          <w:marRight w:val="0"/>
          <w:marTop w:val="0"/>
          <w:marBottom w:val="0"/>
          <w:divBdr>
            <w:top w:val="none" w:sz="0" w:space="0" w:color="auto"/>
            <w:left w:val="none" w:sz="0" w:space="0" w:color="auto"/>
            <w:bottom w:val="none" w:sz="0" w:space="0" w:color="auto"/>
            <w:right w:val="none" w:sz="0" w:space="0" w:color="auto"/>
          </w:divBdr>
          <w:divsChild>
            <w:div w:id="163953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3496">
      <w:bodyDiv w:val="1"/>
      <w:marLeft w:val="0"/>
      <w:marRight w:val="0"/>
      <w:marTop w:val="0"/>
      <w:marBottom w:val="0"/>
      <w:divBdr>
        <w:top w:val="none" w:sz="0" w:space="0" w:color="auto"/>
        <w:left w:val="none" w:sz="0" w:space="0" w:color="auto"/>
        <w:bottom w:val="none" w:sz="0" w:space="0" w:color="auto"/>
        <w:right w:val="none" w:sz="0" w:space="0" w:color="auto"/>
      </w:divBdr>
      <w:divsChild>
        <w:div w:id="1382438344">
          <w:marLeft w:val="0"/>
          <w:marRight w:val="0"/>
          <w:marTop w:val="0"/>
          <w:marBottom w:val="0"/>
          <w:divBdr>
            <w:top w:val="none" w:sz="0" w:space="0" w:color="auto"/>
            <w:left w:val="none" w:sz="0" w:space="0" w:color="auto"/>
            <w:bottom w:val="none" w:sz="0" w:space="0" w:color="auto"/>
            <w:right w:val="none" w:sz="0" w:space="0" w:color="auto"/>
          </w:divBdr>
          <w:divsChild>
            <w:div w:id="85005723">
              <w:marLeft w:val="0"/>
              <w:marRight w:val="0"/>
              <w:marTop w:val="0"/>
              <w:marBottom w:val="0"/>
              <w:divBdr>
                <w:top w:val="none" w:sz="0" w:space="0" w:color="auto"/>
                <w:left w:val="none" w:sz="0" w:space="0" w:color="auto"/>
                <w:bottom w:val="none" w:sz="0" w:space="0" w:color="auto"/>
                <w:right w:val="none" w:sz="0" w:space="0" w:color="auto"/>
              </w:divBdr>
            </w:div>
            <w:div w:id="243536443">
              <w:marLeft w:val="0"/>
              <w:marRight w:val="0"/>
              <w:marTop w:val="0"/>
              <w:marBottom w:val="0"/>
              <w:divBdr>
                <w:top w:val="none" w:sz="0" w:space="0" w:color="auto"/>
                <w:left w:val="none" w:sz="0" w:space="0" w:color="auto"/>
                <w:bottom w:val="none" w:sz="0" w:space="0" w:color="auto"/>
                <w:right w:val="none" w:sz="0" w:space="0" w:color="auto"/>
              </w:divBdr>
            </w:div>
            <w:div w:id="414320886">
              <w:marLeft w:val="0"/>
              <w:marRight w:val="0"/>
              <w:marTop w:val="0"/>
              <w:marBottom w:val="0"/>
              <w:divBdr>
                <w:top w:val="none" w:sz="0" w:space="0" w:color="auto"/>
                <w:left w:val="none" w:sz="0" w:space="0" w:color="auto"/>
                <w:bottom w:val="none" w:sz="0" w:space="0" w:color="auto"/>
                <w:right w:val="none" w:sz="0" w:space="0" w:color="auto"/>
              </w:divBdr>
            </w:div>
            <w:div w:id="456337947">
              <w:marLeft w:val="0"/>
              <w:marRight w:val="0"/>
              <w:marTop w:val="0"/>
              <w:marBottom w:val="0"/>
              <w:divBdr>
                <w:top w:val="none" w:sz="0" w:space="0" w:color="auto"/>
                <w:left w:val="none" w:sz="0" w:space="0" w:color="auto"/>
                <w:bottom w:val="none" w:sz="0" w:space="0" w:color="auto"/>
                <w:right w:val="none" w:sz="0" w:space="0" w:color="auto"/>
              </w:divBdr>
            </w:div>
            <w:div w:id="672034048">
              <w:marLeft w:val="0"/>
              <w:marRight w:val="0"/>
              <w:marTop w:val="0"/>
              <w:marBottom w:val="0"/>
              <w:divBdr>
                <w:top w:val="none" w:sz="0" w:space="0" w:color="auto"/>
                <w:left w:val="none" w:sz="0" w:space="0" w:color="auto"/>
                <w:bottom w:val="none" w:sz="0" w:space="0" w:color="auto"/>
                <w:right w:val="none" w:sz="0" w:space="0" w:color="auto"/>
              </w:divBdr>
            </w:div>
            <w:div w:id="1052732618">
              <w:marLeft w:val="0"/>
              <w:marRight w:val="0"/>
              <w:marTop w:val="0"/>
              <w:marBottom w:val="0"/>
              <w:divBdr>
                <w:top w:val="none" w:sz="0" w:space="0" w:color="auto"/>
                <w:left w:val="none" w:sz="0" w:space="0" w:color="auto"/>
                <w:bottom w:val="none" w:sz="0" w:space="0" w:color="auto"/>
                <w:right w:val="none" w:sz="0" w:space="0" w:color="auto"/>
              </w:divBdr>
            </w:div>
            <w:div w:id="1081754804">
              <w:marLeft w:val="0"/>
              <w:marRight w:val="0"/>
              <w:marTop w:val="0"/>
              <w:marBottom w:val="0"/>
              <w:divBdr>
                <w:top w:val="none" w:sz="0" w:space="0" w:color="auto"/>
                <w:left w:val="none" w:sz="0" w:space="0" w:color="auto"/>
                <w:bottom w:val="none" w:sz="0" w:space="0" w:color="auto"/>
                <w:right w:val="none" w:sz="0" w:space="0" w:color="auto"/>
              </w:divBdr>
            </w:div>
            <w:div w:id="1279022446">
              <w:marLeft w:val="0"/>
              <w:marRight w:val="0"/>
              <w:marTop w:val="0"/>
              <w:marBottom w:val="0"/>
              <w:divBdr>
                <w:top w:val="none" w:sz="0" w:space="0" w:color="auto"/>
                <w:left w:val="none" w:sz="0" w:space="0" w:color="auto"/>
                <w:bottom w:val="none" w:sz="0" w:space="0" w:color="auto"/>
                <w:right w:val="none" w:sz="0" w:space="0" w:color="auto"/>
              </w:divBdr>
            </w:div>
            <w:div w:id="1506164500">
              <w:marLeft w:val="0"/>
              <w:marRight w:val="0"/>
              <w:marTop w:val="0"/>
              <w:marBottom w:val="0"/>
              <w:divBdr>
                <w:top w:val="none" w:sz="0" w:space="0" w:color="auto"/>
                <w:left w:val="none" w:sz="0" w:space="0" w:color="auto"/>
                <w:bottom w:val="none" w:sz="0" w:space="0" w:color="auto"/>
                <w:right w:val="none" w:sz="0" w:space="0" w:color="auto"/>
              </w:divBdr>
            </w:div>
            <w:div w:id="1637447906">
              <w:marLeft w:val="0"/>
              <w:marRight w:val="0"/>
              <w:marTop w:val="0"/>
              <w:marBottom w:val="0"/>
              <w:divBdr>
                <w:top w:val="none" w:sz="0" w:space="0" w:color="auto"/>
                <w:left w:val="none" w:sz="0" w:space="0" w:color="auto"/>
                <w:bottom w:val="none" w:sz="0" w:space="0" w:color="auto"/>
                <w:right w:val="none" w:sz="0" w:space="0" w:color="auto"/>
              </w:divBdr>
            </w:div>
            <w:div w:id="1814787577">
              <w:marLeft w:val="0"/>
              <w:marRight w:val="0"/>
              <w:marTop w:val="0"/>
              <w:marBottom w:val="0"/>
              <w:divBdr>
                <w:top w:val="none" w:sz="0" w:space="0" w:color="auto"/>
                <w:left w:val="none" w:sz="0" w:space="0" w:color="auto"/>
                <w:bottom w:val="none" w:sz="0" w:space="0" w:color="auto"/>
                <w:right w:val="none" w:sz="0" w:space="0" w:color="auto"/>
              </w:divBdr>
            </w:div>
            <w:div w:id="193686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0710">
      <w:bodyDiv w:val="1"/>
      <w:marLeft w:val="0"/>
      <w:marRight w:val="0"/>
      <w:marTop w:val="0"/>
      <w:marBottom w:val="0"/>
      <w:divBdr>
        <w:top w:val="none" w:sz="0" w:space="0" w:color="auto"/>
        <w:left w:val="none" w:sz="0" w:space="0" w:color="auto"/>
        <w:bottom w:val="none" w:sz="0" w:space="0" w:color="auto"/>
        <w:right w:val="none" w:sz="0" w:space="0" w:color="auto"/>
      </w:divBdr>
      <w:divsChild>
        <w:div w:id="286939296">
          <w:marLeft w:val="0"/>
          <w:marRight w:val="0"/>
          <w:marTop w:val="0"/>
          <w:marBottom w:val="0"/>
          <w:divBdr>
            <w:top w:val="none" w:sz="0" w:space="0" w:color="auto"/>
            <w:left w:val="none" w:sz="0" w:space="0" w:color="auto"/>
            <w:bottom w:val="none" w:sz="0" w:space="0" w:color="auto"/>
            <w:right w:val="none" w:sz="0" w:space="0" w:color="auto"/>
          </w:divBdr>
          <w:divsChild>
            <w:div w:id="1323198238">
              <w:marLeft w:val="0"/>
              <w:marRight w:val="0"/>
              <w:marTop w:val="0"/>
              <w:marBottom w:val="0"/>
              <w:divBdr>
                <w:top w:val="none" w:sz="0" w:space="0" w:color="auto"/>
                <w:left w:val="none" w:sz="0" w:space="0" w:color="auto"/>
                <w:bottom w:val="none" w:sz="0" w:space="0" w:color="auto"/>
                <w:right w:val="none" w:sz="0" w:space="0" w:color="auto"/>
              </w:divBdr>
            </w:div>
            <w:div w:id="13254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3198">
      <w:bodyDiv w:val="1"/>
      <w:marLeft w:val="0"/>
      <w:marRight w:val="0"/>
      <w:marTop w:val="0"/>
      <w:marBottom w:val="0"/>
      <w:divBdr>
        <w:top w:val="none" w:sz="0" w:space="0" w:color="auto"/>
        <w:left w:val="none" w:sz="0" w:space="0" w:color="auto"/>
        <w:bottom w:val="none" w:sz="0" w:space="0" w:color="auto"/>
        <w:right w:val="none" w:sz="0" w:space="0" w:color="auto"/>
      </w:divBdr>
      <w:divsChild>
        <w:div w:id="1605263227">
          <w:marLeft w:val="0"/>
          <w:marRight w:val="0"/>
          <w:marTop w:val="0"/>
          <w:marBottom w:val="0"/>
          <w:divBdr>
            <w:top w:val="none" w:sz="0" w:space="0" w:color="auto"/>
            <w:left w:val="none" w:sz="0" w:space="0" w:color="auto"/>
            <w:bottom w:val="none" w:sz="0" w:space="0" w:color="auto"/>
            <w:right w:val="none" w:sz="0" w:space="0" w:color="auto"/>
          </w:divBdr>
        </w:div>
      </w:divsChild>
    </w:div>
    <w:div w:id="201751279">
      <w:bodyDiv w:val="1"/>
      <w:marLeft w:val="0"/>
      <w:marRight w:val="0"/>
      <w:marTop w:val="0"/>
      <w:marBottom w:val="0"/>
      <w:divBdr>
        <w:top w:val="none" w:sz="0" w:space="0" w:color="auto"/>
        <w:left w:val="none" w:sz="0" w:space="0" w:color="auto"/>
        <w:bottom w:val="none" w:sz="0" w:space="0" w:color="auto"/>
        <w:right w:val="none" w:sz="0" w:space="0" w:color="auto"/>
      </w:divBdr>
      <w:divsChild>
        <w:div w:id="1505047149">
          <w:marLeft w:val="0"/>
          <w:marRight w:val="0"/>
          <w:marTop w:val="0"/>
          <w:marBottom w:val="0"/>
          <w:divBdr>
            <w:top w:val="none" w:sz="0" w:space="0" w:color="auto"/>
            <w:left w:val="none" w:sz="0" w:space="0" w:color="auto"/>
            <w:bottom w:val="none" w:sz="0" w:space="0" w:color="auto"/>
            <w:right w:val="none" w:sz="0" w:space="0" w:color="auto"/>
          </w:divBdr>
          <w:divsChild>
            <w:div w:id="25066875">
              <w:marLeft w:val="0"/>
              <w:marRight w:val="0"/>
              <w:marTop w:val="0"/>
              <w:marBottom w:val="0"/>
              <w:divBdr>
                <w:top w:val="none" w:sz="0" w:space="0" w:color="auto"/>
                <w:left w:val="none" w:sz="0" w:space="0" w:color="auto"/>
                <w:bottom w:val="none" w:sz="0" w:space="0" w:color="auto"/>
                <w:right w:val="none" w:sz="0" w:space="0" w:color="auto"/>
              </w:divBdr>
            </w:div>
            <w:div w:id="158081232">
              <w:marLeft w:val="0"/>
              <w:marRight w:val="0"/>
              <w:marTop w:val="0"/>
              <w:marBottom w:val="0"/>
              <w:divBdr>
                <w:top w:val="none" w:sz="0" w:space="0" w:color="auto"/>
                <w:left w:val="none" w:sz="0" w:space="0" w:color="auto"/>
                <w:bottom w:val="none" w:sz="0" w:space="0" w:color="auto"/>
                <w:right w:val="none" w:sz="0" w:space="0" w:color="auto"/>
              </w:divBdr>
            </w:div>
            <w:div w:id="206836218">
              <w:marLeft w:val="0"/>
              <w:marRight w:val="0"/>
              <w:marTop w:val="0"/>
              <w:marBottom w:val="0"/>
              <w:divBdr>
                <w:top w:val="none" w:sz="0" w:space="0" w:color="auto"/>
                <w:left w:val="none" w:sz="0" w:space="0" w:color="auto"/>
                <w:bottom w:val="none" w:sz="0" w:space="0" w:color="auto"/>
                <w:right w:val="none" w:sz="0" w:space="0" w:color="auto"/>
              </w:divBdr>
            </w:div>
            <w:div w:id="223024598">
              <w:marLeft w:val="0"/>
              <w:marRight w:val="0"/>
              <w:marTop w:val="0"/>
              <w:marBottom w:val="0"/>
              <w:divBdr>
                <w:top w:val="none" w:sz="0" w:space="0" w:color="auto"/>
                <w:left w:val="none" w:sz="0" w:space="0" w:color="auto"/>
                <w:bottom w:val="none" w:sz="0" w:space="0" w:color="auto"/>
                <w:right w:val="none" w:sz="0" w:space="0" w:color="auto"/>
              </w:divBdr>
            </w:div>
            <w:div w:id="235432167">
              <w:marLeft w:val="0"/>
              <w:marRight w:val="0"/>
              <w:marTop w:val="0"/>
              <w:marBottom w:val="0"/>
              <w:divBdr>
                <w:top w:val="none" w:sz="0" w:space="0" w:color="auto"/>
                <w:left w:val="none" w:sz="0" w:space="0" w:color="auto"/>
                <w:bottom w:val="none" w:sz="0" w:space="0" w:color="auto"/>
                <w:right w:val="none" w:sz="0" w:space="0" w:color="auto"/>
              </w:divBdr>
            </w:div>
            <w:div w:id="543324749">
              <w:marLeft w:val="0"/>
              <w:marRight w:val="0"/>
              <w:marTop w:val="0"/>
              <w:marBottom w:val="0"/>
              <w:divBdr>
                <w:top w:val="none" w:sz="0" w:space="0" w:color="auto"/>
                <w:left w:val="none" w:sz="0" w:space="0" w:color="auto"/>
                <w:bottom w:val="none" w:sz="0" w:space="0" w:color="auto"/>
                <w:right w:val="none" w:sz="0" w:space="0" w:color="auto"/>
              </w:divBdr>
            </w:div>
            <w:div w:id="586691010">
              <w:marLeft w:val="0"/>
              <w:marRight w:val="0"/>
              <w:marTop w:val="0"/>
              <w:marBottom w:val="0"/>
              <w:divBdr>
                <w:top w:val="none" w:sz="0" w:space="0" w:color="auto"/>
                <w:left w:val="none" w:sz="0" w:space="0" w:color="auto"/>
                <w:bottom w:val="none" w:sz="0" w:space="0" w:color="auto"/>
                <w:right w:val="none" w:sz="0" w:space="0" w:color="auto"/>
              </w:divBdr>
            </w:div>
            <w:div w:id="614412785">
              <w:marLeft w:val="0"/>
              <w:marRight w:val="0"/>
              <w:marTop w:val="0"/>
              <w:marBottom w:val="0"/>
              <w:divBdr>
                <w:top w:val="none" w:sz="0" w:space="0" w:color="auto"/>
                <w:left w:val="none" w:sz="0" w:space="0" w:color="auto"/>
                <w:bottom w:val="none" w:sz="0" w:space="0" w:color="auto"/>
                <w:right w:val="none" w:sz="0" w:space="0" w:color="auto"/>
              </w:divBdr>
            </w:div>
            <w:div w:id="712268866">
              <w:marLeft w:val="0"/>
              <w:marRight w:val="0"/>
              <w:marTop w:val="0"/>
              <w:marBottom w:val="0"/>
              <w:divBdr>
                <w:top w:val="none" w:sz="0" w:space="0" w:color="auto"/>
                <w:left w:val="none" w:sz="0" w:space="0" w:color="auto"/>
                <w:bottom w:val="none" w:sz="0" w:space="0" w:color="auto"/>
                <w:right w:val="none" w:sz="0" w:space="0" w:color="auto"/>
              </w:divBdr>
            </w:div>
            <w:div w:id="831219162">
              <w:marLeft w:val="0"/>
              <w:marRight w:val="0"/>
              <w:marTop w:val="0"/>
              <w:marBottom w:val="0"/>
              <w:divBdr>
                <w:top w:val="none" w:sz="0" w:space="0" w:color="auto"/>
                <w:left w:val="none" w:sz="0" w:space="0" w:color="auto"/>
                <w:bottom w:val="none" w:sz="0" w:space="0" w:color="auto"/>
                <w:right w:val="none" w:sz="0" w:space="0" w:color="auto"/>
              </w:divBdr>
            </w:div>
            <w:div w:id="955066825">
              <w:marLeft w:val="0"/>
              <w:marRight w:val="0"/>
              <w:marTop w:val="0"/>
              <w:marBottom w:val="0"/>
              <w:divBdr>
                <w:top w:val="none" w:sz="0" w:space="0" w:color="auto"/>
                <w:left w:val="none" w:sz="0" w:space="0" w:color="auto"/>
                <w:bottom w:val="none" w:sz="0" w:space="0" w:color="auto"/>
                <w:right w:val="none" w:sz="0" w:space="0" w:color="auto"/>
              </w:divBdr>
            </w:div>
            <w:div w:id="1005590233">
              <w:marLeft w:val="0"/>
              <w:marRight w:val="0"/>
              <w:marTop w:val="0"/>
              <w:marBottom w:val="0"/>
              <w:divBdr>
                <w:top w:val="none" w:sz="0" w:space="0" w:color="auto"/>
                <w:left w:val="none" w:sz="0" w:space="0" w:color="auto"/>
                <w:bottom w:val="none" w:sz="0" w:space="0" w:color="auto"/>
                <w:right w:val="none" w:sz="0" w:space="0" w:color="auto"/>
              </w:divBdr>
            </w:div>
            <w:div w:id="1714766267">
              <w:marLeft w:val="0"/>
              <w:marRight w:val="0"/>
              <w:marTop w:val="0"/>
              <w:marBottom w:val="0"/>
              <w:divBdr>
                <w:top w:val="none" w:sz="0" w:space="0" w:color="auto"/>
                <w:left w:val="none" w:sz="0" w:space="0" w:color="auto"/>
                <w:bottom w:val="none" w:sz="0" w:space="0" w:color="auto"/>
                <w:right w:val="none" w:sz="0" w:space="0" w:color="auto"/>
              </w:divBdr>
            </w:div>
            <w:div w:id="1722360663">
              <w:marLeft w:val="0"/>
              <w:marRight w:val="0"/>
              <w:marTop w:val="0"/>
              <w:marBottom w:val="0"/>
              <w:divBdr>
                <w:top w:val="none" w:sz="0" w:space="0" w:color="auto"/>
                <w:left w:val="none" w:sz="0" w:space="0" w:color="auto"/>
                <w:bottom w:val="none" w:sz="0" w:space="0" w:color="auto"/>
                <w:right w:val="none" w:sz="0" w:space="0" w:color="auto"/>
              </w:divBdr>
            </w:div>
            <w:div w:id="1848783923">
              <w:marLeft w:val="0"/>
              <w:marRight w:val="0"/>
              <w:marTop w:val="0"/>
              <w:marBottom w:val="0"/>
              <w:divBdr>
                <w:top w:val="none" w:sz="0" w:space="0" w:color="auto"/>
                <w:left w:val="none" w:sz="0" w:space="0" w:color="auto"/>
                <w:bottom w:val="none" w:sz="0" w:space="0" w:color="auto"/>
                <w:right w:val="none" w:sz="0" w:space="0" w:color="auto"/>
              </w:divBdr>
            </w:div>
            <w:div w:id="185565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377">
      <w:bodyDiv w:val="1"/>
      <w:marLeft w:val="0"/>
      <w:marRight w:val="0"/>
      <w:marTop w:val="0"/>
      <w:marBottom w:val="0"/>
      <w:divBdr>
        <w:top w:val="none" w:sz="0" w:space="0" w:color="auto"/>
        <w:left w:val="none" w:sz="0" w:space="0" w:color="auto"/>
        <w:bottom w:val="none" w:sz="0" w:space="0" w:color="auto"/>
        <w:right w:val="none" w:sz="0" w:space="0" w:color="auto"/>
      </w:divBdr>
    </w:div>
    <w:div w:id="314530903">
      <w:bodyDiv w:val="1"/>
      <w:marLeft w:val="0"/>
      <w:marRight w:val="0"/>
      <w:marTop w:val="0"/>
      <w:marBottom w:val="0"/>
      <w:divBdr>
        <w:top w:val="none" w:sz="0" w:space="0" w:color="auto"/>
        <w:left w:val="none" w:sz="0" w:space="0" w:color="auto"/>
        <w:bottom w:val="none" w:sz="0" w:space="0" w:color="auto"/>
        <w:right w:val="none" w:sz="0" w:space="0" w:color="auto"/>
      </w:divBdr>
      <w:divsChild>
        <w:div w:id="1986006601">
          <w:marLeft w:val="0"/>
          <w:marRight w:val="0"/>
          <w:marTop w:val="0"/>
          <w:marBottom w:val="0"/>
          <w:divBdr>
            <w:top w:val="none" w:sz="0" w:space="0" w:color="auto"/>
            <w:left w:val="none" w:sz="0" w:space="0" w:color="auto"/>
            <w:bottom w:val="none" w:sz="0" w:space="0" w:color="auto"/>
            <w:right w:val="none" w:sz="0" w:space="0" w:color="auto"/>
          </w:divBdr>
          <w:divsChild>
            <w:div w:id="16851129">
              <w:marLeft w:val="0"/>
              <w:marRight w:val="0"/>
              <w:marTop w:val="0"/>
              <w:marBottom w:val="0"/>
              <w:divBdr>
                <w:top w:val="none" w:sz="0" w:space="0" w:color="auto"/>
                <w:left w:val="none" w:sz="0" w:space="0" w:color="auto"/>
                <w:bottom w:val="none" w:sz="0" w:space="0" w:color="auto"/>
                <w:right w:val="none" w:sz="0" w:space="0" w:color="auto"/>
              </w:divBdr>
            </w:div>
            <w:div w:id="19686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828907">
      <w:bodyDiv w:val="1"/>
      <w:marLeft w:val="0"/>
      <w:marRight w:val="0"/>
      <w:marTop w:val="0"/>
      <w:marBottom w:val="0"/>
      <w:divBdr>
        <w:top w:val="none" w:sz="0" w:space="0" w:color="auto"/>
        <w:left w:val="none" w:sz="0" w:space="0" w:color="auto"/>
        <w:bottom w:val="none" w:sz="0" w:space="0" w:color="auto"/>
        <w:right w:val="none" w:sz="0" w:space="0" w:color="auto"/>
      </w:divBdr>
      <w:divsChild>
        <w:div w:id="1617640256">
          <w:marLeft w:val="0"/>
          <w:marRight w:val="0"/>
          <w:marTop w:val="0"/>
          <w:marBottom w:val="0"/>
          <w:divBdr>
            <w:top w:val="none" w:sz="0" w:space="0" w:color="auto"/>
            <w:left w:val="none" w:sz="0" w:space="0" w:color="auto"/>
            <w:bottom w:val="none" w:sz="0" w:space="0" w:color="auto"/>
            <w:right w:val="none" w:sz="0" w:space="0" w:color="auto"/>
          </w:divBdr>
        </w:div>
      </w:divsChild>
    </w:div>
    <w:div w:id="373696805">
      <w:bodyDiv w:val="1"/>
      <w:marLeft w:val="0"/>
      <w:marRight w:val="0"/>
      <w:marTop w:val="0"/>
      <w:marBottom w:val="0"/>
      <w:divBdr>
        <w:top w:val="none" w:sz="0" w:space="0" w:color="auto"/>
        <w:left w:val="none" w:sz="0" w:space="0" w:color="auto"/>
        <w:bottom w:val="none" w:sz="0" w:space="0" w:color="auto"/>
        <w:right w:val="none" w:sz="0" w:space="0" w:color="auto"/>
      </w:divBdr>
      <w:divsChild>
        <w:div w:id="1994335288">
          <w:marLeft w:val="0"/>
          <w:marRight w:val="0"/>
          <w:marTop w:val="0"/>
          <w:marBottom w:val="0"/>
          <w:divBdr>
            <w:top w:val="none" w:sz="0" w:space="0" w:color="auto"/>
            <w:left w:val="none" w:sz="0" w:space="0" w:color="auto"/>
            <w:bottom w:val="none" w:sz="0" w:space="0" w:color="auto"/>
            <w:right w:val="none" w:sz="0" w:space="0" w:color="auto"/>
          </w:divBdr>
        </w:div>
      </w:divsChild>
    </w:div>
    <w:div w:id="413866312">
      <w:bodyDiv w:val="1"/>
      <w:marLeft w:val="0"/>
      <w:marRight w:val="0"/>
      <w:marTop w:val="0"/>
      <w:marBottom w:val="0"/>
      <w:divBdr>
        <w:top w:val="none" w:sz="0" w:space="0" w:color="auto"/>
        <w:left w:val="none" w:sz="0" w:space="0" w:color="auto"/>
        <w:bottom w:val="none" w:sz="0" w:space="0" w:color="auto"/>
        <w:right w:val="none" w:sz="0" w:space="0" w:color="auto"/>
      </w:divBdr>
      <w:divsChild>
        <w:div w:id="902721214">
          <w:marLeft w:val="0"/>
          <w:marRight w:val="0"/>
          <w:marTop w:val="0"/>
          <w:marBottom w:val="0"/>
          <w:divBdr>
            <w:top w:val="none" w:sz="0" w:space="0" w:color="auto"/>
            <w:left w:val="none" w:sz="0" w:space="0" w:color="auto"/>
            <w:bottom w:val="none" w:sz="0" w:space="0" w:color="auto"/>
            <w:right w:val="none" w:sz="0" w:space="0" w:color="auto"/>
          </w:divBdr>
          <w:divsChild>
            <w:div w:id="423772266">
              <w:marLeft w:val="0"/>
              <w:marRight w:val="0"/>
              <w:marTop w:val="0"/>
              <w:marBottom w:val="0"/>
              <w:divBdr>
                <w:top w:val="none" w:sz="0" w:space="0" w:color="auto"/>
                <w:left w:val="none" w:sz="0" w:space="0" w:color="auto"/>
                <w:bottom w:val="none" w:sz="0" w:space="0" w:color="auto"/>
                <w:right w:val="none" w:sz="0" w:space="0" w:color="auto"/>
              </w:divBdr>
            </w:div>
            <w:div w:id="1839227741">
              <w:marLeft w:val="0"/>
              <w:marRight w:val="0"/>
              <w:marTop w:val="0"/>
              <w:marBottom w:val="0"/>
              <w:divBdr>
                <w:top w:val="none" w:sz="0" w:space="0" w:color="auto"/>
                <w:left w:val="none" w:sz="0" w:space="0" w:color="auto"/>
                <w:bottom w:val="none" w:sz="0" w:space="0" w:color="auto"/>
                <w:right w:val="none" w:sz="0" w:space="0" w:color="auto"/>
              </w:divBdr>
            </w:div>
            <w:div w:id="19846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26105">
      <w:bodyDiv w:val="1"/>
      <w:marLeft w:val="0"/>
      <w:marRight w:val="0"/>
      <w:marTop w:val="0"/>
      <w:marBottom w:val="0"/>
      <w:divBdr>
        <w:top w:val="none" w:sz="0" w:space="0" w:color="auto"/>
        <w:left w:val="none" w:sz="0" w:space="0" w:color="auto"/>
        <w:bottom w:val="none" w:sz="0" w:space="0" w:color="auto"/>
        <w:right w:val="none" w:sz="0" w:space="0" w:color="auto"/>
      </w:divBdr>
    </w:div>
    <w:div w:id="601380041">
      <w:bodyDiv w:val="1"/>
      <w:marLeft w:val="0"/>
      <w:marRight w:val="0"/>
      <w:marTop w:val="0"/>
      <w:marBottom w:val="0"/>
      <w:divBdr>
        <w:top w:val="none" w:sz="0" w:space="0" w:color="auto"/>
        <w:left w:val="none" w:sz="0" w:space="0" w:color="auto"/>
        <w:bottom w:val="none" w:sz="0" w:space="0" w:color="auto"/>
        <w:right w:val="none" w:sz="0" w:space="0" w:color="auto"/>
      </w:divBdr>
      <w:divsChild>
        <w:div w:id="1811247620">
          <w:marLeft w:val="0"/>
          <w:marRight w:val="0"/>
          <w:marTop w:val="0"/>
          <w:marBottom w:val="0"/>
          <w:divBdr>
            <w:top w:val="none" w:sz="0" w:space="0" w:color="auto"/>
            <w:left w:val="none" w:sz="0" w:space="0" w:color="auto"/>
            <w:bottom w:val="none" w:sz="0" w:space="0" w:color="auto"/>
            <w:right w:val="none" w:sz="0" w:space="0" w:color="auto"/>
          </w:divBdr>
          <w:divsChild>
            <w:div w:id="209801535">
              <w:marLeft w:val="0"/>
              <w:marRight w:val="0"/>
              <w:marTop w:val="0"/>
              <w:marBottom w:val="0"/>
              <w:divBdr>
                <w:top w:val="none" w:sz="0" w:space="0" w:color="auto"/>
                <w:left w:val="none" w:sz="0" w:space="0" w:color="auto"/>
                <w:bottom w:val="none" w:sz="0" w:space="0" w:color="auto"/>
                <w:right w:val="none" w:sz="0" w:space="0" w:color="auto"/>
              </w:divBdr>
            </w:div>
            <w:div w:id="226890091">
              <w:marLeft w:val="0"/>
              <w:marRight w:val="0"/>
              <w:marTop w:val="0"/>
              <w:marBottom w:val="0"/>
              <w:divBdr>
                <w:top w:val="none" w:sz="0" w:space="0" w:color="auto"/>
                <w:left w:val="none" w:sz="0" w:space="0" w:color="auto"/>
                <w:bottom w:val="none" w:sz="0" w:space="0" w:color="auto"/>
                <w:right w:val="none" w:sz="0" w:space="0" w:color="auto"/>
              </w:divBdr>
            </w:div>
            <w:div w:id="580455614">
              <w:marLeft w:val="0"/>
              <w:marRight w:val="0"/>
              <w:marTop w:val="0"/>
              <w:marBottom w:val="0"/>
              <w:divBdr>
                <w:top w:val="none" w:sz="0" w:space="0" w:color="auto"/>
                <w:left w:val="none" w:sz="0" w:space="0" w:color="auto"/>
                <w:bottom w:val="none" w:sz="0" w:space="0" w:color="auto"/>
                <w:right w:val="none" w:sz="0" w:space="0" w:color="auto"/>
              </w:divBdr>
            </w:div>
            <w:div w:id="865604770">
              <w:marLeft w:val="0"/>
              <w:marRight w:val="0"/>
              <w:marTop w:val="0"/>
              <w:marBottom w:val="0"/>
              <w:divBdr>
                <w:top w:val="none" w:sz="0" w:space="0" w:color="auto"/>
                <w:left w:val="none" w:sz="0" w:space="0" w:color="auto"/>
                <w:bottom w:val="none" w:sz="0" w:space="0" w:color="auto"/>
                <w:right w:val="none" w:sz="0" w:space="0" w:color="auto"/>
              </w:divBdr>
            </w:div>
            <w:div w:id="1015960212">
              <w:marLeft w:val="0"/>
              <w:marRight w:val="0"/>
              <w:marTop w:val="0"/>
              <w:marBottom w:val="0"/>
              <w:divBdr>
                <w:top w:val="none" w:sz="0" w:space="0" w:color="auto"/>
                <w:left w:val="none" w:sz="0" w:space="0" w:color="auto"/>
                <w:bottom w:val="none" w:sz="0" w:space="0" w:color="auto"/>
                <w:right w:val="none" w:sz="0" w:space="0" w:color="auto"/>
              </w:divBdr>
            </w:div>
            <w:div w:id="192040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627097">
      <w:bodyDiv w:val="1"/>
      <w:marLeft w:val="0"/>
      <w:marRight w:val="0"/>
      <w:marTop w:val="0"/>
      <w:marBottom w:val="0"/>
      <w:divBdr>
        <w:top w:val="none" w:sz="0" w:space="0" w:color="auto"/>
        <w:left w:val="none" w:sz="0" w:space="0" w:color="auto"/>
        <w:bottom w:val="none" w:sz="0" w:space="0" w:color="auto"/>
        <w:right w:val="none" w:sz="0" w:space="0" w:color="auto"/>
      </w:divBdr>
      <w:divsChild>
        <w:div w:id="17657111">
          <w:marLeft w:val="0"/>
          <w:marRight w:val="0"/>
          <w:marTop w:val="0"/>
          <w:marBottom w:val="0"/>
          <w:divBdr>
            <w:top w:val="none" w:sz="0" w:space="0" w:color="auto"/>
            <w:left w:val="none" w:sz="0" w:space="0" w:color="auto"/>
            <w:bottom w:val="none" w:sz="0" w:space="0" w:color="auto"/>
            <w:right w:val="none" w:sz="0" w:space="0" w:color="auto"/>
          </w:divBdr>
          <w:divsChild>
            <w:div w:id="763191509">
              <w:marLeft w:val="0"/>
              <w:marRight w:val="0"/>
              <w:marTop w:val="0"/>
              <w:marBottom w:val="0"/>
              <w:divBdr>
                <w:top w:val="none" w:sz="0" w:space="0" w:color="auto"/>
                <w:left w:val="none" w:sz="0" w:space="0" w:color="auto"/>
                <w:bottom w:val="none" w:sz="0" w:space="0" w:color="auto"/>
                <w:right w:val="none" w:sz="0" w:space="0" w:color="auto"/>
              </w:divBdr>
            </w:div>
            <w:div w:id="163494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8600">
      <w:bodyDiv w:val="1"/>
      <w:marLeft w:val="0"/>
      <w:marRight w:val="0"/>
      <w:marTop w:val="0"/>
      <w:marBottom w:val="0"/>
      <w:divBdr>
        <w:top w:val="none" w:sz="0" w:space="0" w:color="auto"/>
        <w:left w:val="none" w:sz="0" w:space="0" w:color="auto"/>
        <w:bottom w:val="none" w:sz="0" w:space="0" w:color="auto"/>
        <w:right w:val="none" w:sz="0" w:space="0" w:color="auto"/>
      </w:divBdr>
      <w:divsChild>
        <w:div w:id="973943355">
          <w:marLeft w:val="0"/>
          <w:marRight w:val="0"/>
          <w:marTop w:val="0"/>
          <w:marBottom w:val="0"/>
          <w:divBdr>
            <w:top w:val="none" w:sz="0" w:space="0" w:color="auto"/>
            <w:left w:val="none" w:sz="0" w:space="0" w:color="auto"/>
            <w:bottom w:val="none" w:sz="0" w:space="0" w:color="auto"/>
            <w:right w:val="none" w:sz="0" w:space="0" w:color="auto"/>
          </w:divBdr>
        </w:div>
      </w:divsChild>
    </w:div>
    <w:div w:id="647365961">
      <w:bodyDiv w:val="1"/>
      <w:marLeft w:val="0"/>
      <w:marRight w:val="0"/>
      <w:marTop w:val="0"/>
      <w:marBottom w:val="0"/>
      <w:divBdr>
        <w:top w:val="none" w:sz="0" w:space="0" w:color="auto"/>
        <w:left w:val="none" w:sz="0" w:space="0" w:color="auto"/>
        <w:bottom w:val="none" w:sz="0" w:space="0" w:color="auto"/>
        <w:right w:val="none" w:sz="0" w:space="0" w:color="auto"/>
      </w:divBdr>
      <w:divsChild>
        <w:div w:id="680133189">
          <w:marLeft w:val="0"/>
          <w:marRight w:val="0"/>
          <w:marTop w:val="0"/>
          <w:marBottom w:val="0"/>
          <w:divBdr>
            <w:top w:val="none" w:sz="0" w:space="0" w:color="auto"/>
            <w:left w:val="none" w:sz="0" w:space="0" w:color="auto"/>
            <w:bottom w:val="none" w:sz="0" w:space="0" w:color="auto"/>
            <w:right w:val="none" w:sz="0" w:space="0" w:color="auto"/>
          </w:divBdr>
          <w:divsChild>
            <w:div w:id="110366609">
              <w:marLeft w:val="0"/>
              <w:marRight w:val="0"/>
              <w:marTop w:val="0"/>
              <w:marBottom w:val="0"/>
              <w:divBdr>
                <w:top w:val="none" w:sz="0" w:space="0" w:color="auto"/>
                <w:left w:val="none" w:sz="0" w:space="0" w:color="auto"/>
                <w:bottom w:val="none" w:sz="0" w:space="0" w:color="auto"/>
                <w:right w:val="none" w:sz="0" w:space="0" w:color="auto"/>
              </w:divBdr>
            </w:div>
            <w:div w:id="304940734">
              <w:marLeft w:val="0"/>
              <w:marRight w:val="0"/>
              <w:marTop w:val="0"/>
              <w:marBottom w:val="0"/>
              <w:divBdr>
                <w:top w:val="none" w:sz="0" w:space="0" w:color="auto"/>
                <w:left w:val="none" w:sz="0" w:space="0" w:color="auto"/>
                <w:bottom w:val="none" w:sz="0" w:space="0" w:color="auto"/>
                <w:right w:val="none" w:sz="0" w:space="0" w:color="auto"/>
              </w:divBdr>
            </w:div>
            <w:div w:id="10357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29206">
      <w:bodyDiv w:val="1"/>
      <w:marLeft w:val="0"/>
      <w:marRight w:val="0"/>
      <w:marTop w:val="0"/>
      <w:marBottom w:val="0"/>
      <w:divBdr>
        <w:top w:val="none" w:sz="0" w:space="0" w:color="auto"/>
        <w:left w:val="none" w:sz="0" w:space="0" w:color="auto"/>
        <w:bottom w:val="none" w:sz="0" w:space="0" w:color="auto"/>
        <w:right w:val="none" w:sz="0" w:space="0" w:color="auto"/>
      </w:divBdr>
      <w:divsChild>
        <w:div w:id="1107624691">
          <w:marLeft w:val="0"/>
          <w:marRight w:val="0"/>
          <w:marTop w:val="0"/>
          <w:marBottom w:val="0"/>
          <w:divBdr>
            <w:top w:val="none" w:sz="0" w:space="0" w:color="auto"/>
            <w:left w:val="none" w:sz="0" w:space="0" w:color="auto"/>
            <w:bottom w:val="none" w:sz="0" w:space="0" w:color="auto"/>
            <w:right w:val="none" w:sz="0" w:space="0" w:color="auto"/>
          </w:divBdr>
          <w:divsChild>
            <w:div w:id="115468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6088">
      <w:bodyDiv w:val="1"/>
      <w:marLeft w:val="0"/>
      <w:marRight w:val="0"/>
      <w:marTop w:val="0"/>
      <w:marBottom w:val="0"/>
      <w:divBdr>
        <w:top w:val="none" w:sz="0" w:space="0" w:color="auto"/>
        <w:left w:val="none" w:sz="0" w:space="0" w:color="auto"/>
        <w:bottom w:val="none" w:sz="0" w:space="0" w:color="auto"/>
        <w:right w:val="none" w:sz="0" w:space="0" w:color="auto"/>
      </w:divBdr>
      <w:divsChild>
        <w:div w:id="1217812207">
          <w:marLeft w:val="0"/>
          <w:marRight w:val="0"/>
          <w:marTop w:val="0"/>
          <w:marBottom w:val="0"/>
          <w:divBdr>
            <w:top w:val="none" w:sz="0" w:space="0" w:color="auto"/>
            <w:left w:val="none" w:sz="0" w:space="0" w:color="auto"/>
            <w:bottom w:val="none" w:sz="0" w:space="0" w:color="auto"/>
            <w:right w:val="none" w:sz="0" w:space="0" w:color="auto"/>
          </w:divBdr>
        </w:div>
      </w:divsChild>
    </w:div>
    <w:div w:id="828210860">
      <w:bodyDiv w:val="1"/>
      <w:marLeft w:val="0"/>
      <w:marRight w:val="0"/>
      <w:marTop w:val="0"/>
      <w:marBottom w:val="0"/>
      <w:divBdr>
        <w:top w:val="none" w:sz="0" w:space="0" w:color="auto"/>
        <w:left w:val="none" w:sz="0" w:space="0" w:color="auto"/>
        <w:bottom w:val="none" w:sz="0" w:space="0" w:color="auto"/>
        <w:right w:val="none" w:sz="0" w:space="0" w:color="auto"/>
      </w:divBdr>
      <w:divsChild>
        <w:div w:id="1860851322">
          <w:marLeft w:val="0"/>
          <w:marRight w:val="0"/>
          <w:marTop w:val="0"/>
          <w:marBottom w:val="0"/>
          <w:divBdr>
            <w:top w:val="none" w:sz="0" w:space="0" w:color="auto"/>
            <w:left w:val="none" w:sz="0" w:space="0" w:color="auto"/>
            <w:bottom w:val="none" w:sz="0" w:space="0" w:color="auto"/>
            <w:right w:val="none" w:sz="0" w:space="0" w:color="auto"/>
          </w:divBdr>
        </w:div>
      </w:divsChild>
    </w:div>
    <w:div w:id="836967989">
      <w:bodyDiv w:val="1"/>
      <w:marLeft w:val="0"/>
      <w:marRight w:val="0"/>
      <w:marTop w:val="0"/>
      <w:marBottom w:val="0"/>
      <w:divBdr>
        <w:top w:val="none" w:sz="0" w:space="0" w:color="auto"/>
        <w:left w:val="none" w:sz="0" w:space="0" w:color="auto"/>
        <w:bottom w:val="none" w:sz="0" w:space="0" w:color="auto"/>
        <w:right w:val="none" w:sz="0" w:space="0" w:color="auto"/>
      </w:divBdr>
      <w:divsChild>
        <w:div w:id="1804956037">
          <w:marLeft w:val="0"/>
          <w:marRight w:val="0"/>
          <w:marTop w:val="0"/>
          <w:marBottom w:val="0"/>
          <w:divBdr>
            <w:top w:val="none" w:sz="0" w:space="0" w:color="auto"/>
            <w:left w:val="none" w:sz="0" w:space="0" w:color="auto"/>
            <w:bottom w:val="none" w:sz="0" w:space="0" w:color="auto"/>
            <w:right w:val="none" w:sz="0" w:space="0" w:color="auto"/>
          </w:divBdr>
          <w:divsChild>
            <w:div w:id="678318138">
              <w:marLeft w:val="0"/>
              <w:marRight w:val="0"/>
              <w:marTop w:val="0"/>
              <w:marBottom w:val="0"/>
              <w:divBdr>
                <w:top w:val="none" w:sz="0" w:space="0" w:color="auto"/>
                <w:left w:val="none" w:sz="0" w:space="0" w:color="auto"/>
                <w:bottom w:val="none" w:sz="0" w:space="0" w:color="auto"/>
                <w:right w:val="none" w:sz="0" w:space="0" w:color="auto"/>
              </w:divBdr>
            </w:div>
            <w:div w:id="717899880">
              <w:marLeft w:val="0"/>
              <w:marRight w:val="0"/>
              <w:marTop w:val="0"/>
              <w:marBottom w:val="0"/>
              <w:divBdr>
                <w:top w:val="none" w:sz="0" w:space="0" w:color="auto"/>
                <w:left w:val="none" w:sz="0" w:space="0" w:color="auto"/>
                <w:bottom w:val="none" w:sz="0" w:space="0" w:color="auto"/>
                <w:right w:val="none" w:sz="0" w:space="0" w:color="auto"/>
              </w:divBdr>
            </w:div>
            <w:div w:id="815413493">
              <w:marLeft w:val="0"/>
              <w:marRight w:val="0"/>
              <w:marTop w:val="0"/>
              <w:marBottom w:val="0"/>
              <w:divBdr>
                <w:top w:val="none" w:sz="0" w:space="0" w:color="auto"/>
                <w:left w:val="none" w:sz="0" w:space="0" w:color="auto"/>
                <w:bottom w:val="none" w:sz="0" w:space="0" w:color="auto"/>
                <w:right w:val="none" w:sz="0" w:space="0" w:color="auto"/>
              </w:divBdr>
            </w:div>
            <w:div w:id="1284774698">
              <w:marLeft w:val="0"/>
              <w:marRight w:val="0"/>
              <w:marTop w:val="0"/>
              <w:marBottom w:val="0"/>
              <w:divBdr>
                <w:top w:val="none" w:sz="0" w:space="0" w:color="auto"/>
                <w:left w:val="none" w:sz="0" w:space="0" w:color="auto"/>
                <w:bottom w:val="none" w:sz="0" w:space="0" w:color="auto"/>
                <w:right w:val="none" w:sz="0" w:space="0" w:color="auto"/>
              </w:divBdr>
            </w:div>
            <w:div w:id="1357343456">
              <w:marLeft w:val="0"/>
              <w:marRight w:val="0"/>
              <w:marTop w:val="0"/>
              <w:marBottom w:val="0"/>
              <w:divBdr>
                <w:top w:val="none" w:sz="0" w:space="0" w:color="auto"/>
                <w:left w:val="none" w:sz="0" w:space="0" w:color="auto"/>
                <w:bottom w:val="none" w:sz="0" w:space="0" w:color="auto"/>
                <w:right w:val="none" w:sz="0" w:space="0" w:color="auto"/>
              </w:divBdr>
            </w:div>
            <w:div w:id="1437098460">
              <w:marLeft w:val="0"/>
              <w:marRight w:val="0"/>
              <w:marTop w:val="0"/>
              <w:marBottom w:val="0"/>
              <w:divBdr>
                <w:top w:val="none" w:sz="0" w:space="0" w:color="auto"/>
                <w:left w:val="none" w:sz="0" w:space="0" w:color="auto"/>
                <w:bottom w:val="none" w:sz="0" w:space="0" w:color="auto"/>
                <w:right w:val="none" w:sz="0" w:space="0" w:color="auto"/>
              </w:divBdr>
            </w:div>
            <w:div w:id="1690834460">
              <w:marLeft w:val="0"/>
              <w:marRight w:val="0"/>
              <w:marTop w:val="0"/>
              <w:marBottom w:val="0"/>
              <w:divBdr>
                <w:top w:val="none" w:sz="0" w:space="0" w:color="auto"/>
                <w:left w:val="none" w:sz="0" w:space="0" w:color="auto"/>
                <w:bottom w:val="none" w:sz="0" w:space="0" w:color="auto"/>
                <w:right w:val="none" w:sz="0" w:space="0" w:color="auto"/>
              </w:divBdr>
            </w:div>
            <w:div w:id="170127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60055">
      <w:bodyDiv w:val="1"/>
      <w:marLeft w:val="0"/>
      <w:marRight w:val="0"/>
      <w:marTop w:val="0"/>
      <w:marBottom w:val="0"/>
      <w:divBdr>
        <w:top w:val="none" w:sz="0" w:space="0" w:color="auto"/>
        <w:left w:val="none" w:sz="0" w:space="0" w:color="auto"/>
        <w:bottom w:val="none" w:sz="0" w:space="0" w:color="auto"/>
        <w:right w:val="none" w:sz="0" w:space="0" w:color="auto"/>
      </w:divBdr>
      <w:divsChild>
        <w:div w:id="1585608273">
          <w:marLeft w:val="0"/>
          <w:marRight w:val="0"/>
          <w:marTop w:val="0"/>
          <w:marBottom w:val="0"/>
          <w:divBdr>
            <w:top w:val="none" w:sz="0" w:space="0" w:color="auto"/>
            <w:left w:val="none" w:sz="0" w:space="0" w:color="auto"/>
            <w:bottom w:val="none" w:sz="0" w:space="0" w:color="auto"/>
            <w:right w:val="none" w:sz="0" w:space="0" w:color="auto"/>
          </w:divBdr>
        </w:div>
      </w:divsChild>
    </w:div>
    <w:div w:id="904871383">
      <w:bodyDiv w:val="1"/>
      <w:marLeft w:val="0"/>
      <w:marRight w:val="0"/>
      <w:marTop w:val="0"/>
      <w:marBottom w:val="0"/>
      <w:divBdr>
        <w:top w:val="none" w:sz="0" w:space="0" w:color="auto"/>
        <w:left w:val="none" w:sz="0" w:space="0" w:color="auto"/>
        <w:bottom w:val="none" w:sz="0" w:space="0" w:color="auto"/>
        <w:right w:val="none" w:sz="0" w:space="0" w:color="auto"/>
      </w:divBdr>
      <w:divsChild>
        <w:div w:id="1893996794">
          <w:marLeft w:val="0"/>
          <w:marRight w:val="0"/>
          <w:marTop w:val="0"/>
          <w:marBottom w:val="0"/>
          <w:divBdr>
            <w:top w:val="none" w:sz="0" w:space="0" w:color="auto"/>
            <w:left w:val="none" w:sz="0" w:space="0" w:color="auto"/>
            <w:bottom w:val="none" w:sz="0" w:space="0" w:color="auto"/>
            <w:right w:val="none" w:sz="0" w:space="0" w:color="auto"/>
          </w:divBdr>
          <w:divsChild>
            <w:div w:id="1215854546">
              <w:marLeft w:val="0"/>
              <w:marRight w:val="0"/>
              <w:marTop w:val="0"/>
              <w:marBottom w:val="0"/>
              <w:divBdr>
                <w:top w:val="none" w:sz="0" w:space="0" w:color="auto"/>
                <w:left w:val="none" w:sz="0" w:space="0" w:color="auto"/>
                <w:bottom w:val="none" w:sz="0" w:space="0" w:color="auto"/>
                <w:right w:val="none" w:sz="0" w:space="0" w:color="auto"/>
              </w:divBdr>
            </w:div>
            <w:div w:id="16793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11961">
      <w:bodyDiv w:val="1"/>
      <w:marLeft w:val="0"/>
      <w:marRight w:val="0"/>
      <w:marTop w:val="0"/>
      <w:marBottom w:val="0"/>
      <w:divBdr>
        <w:top w:val="none" w:sz="0" w:space="0" w:color="auto"/>
        <w:left w:val="none" w:sz="0" w:space="0" w:color="auto"/>
        <w:bottom w:val="none" w:sz="0" w:space="0" w:color="auto"/>
        <w:right w:val="none" w:sz="0" w:space="0" w:color="auto"/>
      </w:divBdr>
      <w:divsChild>
        <w:div w:id="755439726">
          <w:marLeft w:val="0"/>
          <w:marRight w:val="0"/>
          <w:marTop w:val="0"/>
          <w:marBottom w:val="0"/>
          <w:divBdr>
            <w:top w:val="none" w:sz="0" w:space="0" w:color="auto"/>
            <w:left w:val="none" w:sz="0" w:space="0" w:color="auto"/>
            <w:bottom w:val="none" w:sz="0" w:space="0" w:color="auto"/>
            <w:right w:val="none" w:sz="0" w:space="0" w:color="auto"/>
          </w:divBdr>
          <w:divsChild>
            <w:div w:id="83573544">
              <w:marLeft w:val="0"/>
              <w:marRight w:val="0"/>
              <w:marTop w:val="0"/>
              <w:marBottom w:val="0"/>
              <w:divBdr>
                <w:top w:val="none" w:sz="0" w:space="0" w:color="auto"/>
                <w:left w:val="none" w:sz="0" w:space="0" w:color="auto"/>
                <w:bottom w:val="none" w:sz="0" w:space="0" w:color="auto"/>
                <w:right w:val="none" w:sz="0" w:space="0" w:color="auto"/>
              </w:divBdr>
            </w:div>
            <w:div w:id="280503118">
              <w:marLeft w:val="0"/>
              <w:marRight w:val="0"/>
              <w:marTop w:val="0"/>
              <w:marBottom w:val="0"/>
              <w:divBdr>
                <w:top w:val="none" w:sz="0" w:space="0" w:color="auto"/>
                <w:left w:val="none" w:sz="0" w:space="0" w:color="auto"/>
                <w:bottom w:val="none" w:sz="0" w:space="0" w:color="auto"/>
                <w:right w:val="none" w:sz="0" w:space="0" w:color="auto"/>
              </w:divBdr>
            </w:div>
            <w:div w:id="308480306">
              <w:marLeft w:val="0"/>
              <w:marRight w:val="0"/>
              <w:marTop w:val="0"/>
              <w:marBottom w:val="0"/>
              <w:divBdr>
                <w:top w:val="none" w:sz="0" w:space="0" w:color="auto"/>
                <w:left w:val="none" w:sz="0" w:space="0" w:color="auto"/>
                <w:bottom w:val="none" w:sz="0" w:space="0" w:color="auto"/>
                <w:right w:val="none" w:sz="0" w:space="0" w:color="auto"/>
              </w:divBdr>
            </w:div>
            <w:div w:id="791941632">
              <w:marLeft w:val="0"/>
              <w:marRight w:val="0"/>
              <w:marTop w:val="0"/>
              <w:marBottom w:val="0"/>
              <w:divBdr>
                <w:top w:val="none" w:sz="0" w:space="0" w:color="auto"/>
                <w:left w:val="none" w:sz="0" w:space="0" w:color="auto"/>
                <w:bottom w:val="none" w:sz="0" w:space="0" w:color="auto"/>
                <w:right w:val="none" w:sz="0" w:space="0" w:color="auto"/>
              </w:divBdr>
            </w:div>
            <w:div w:id="148519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37815">
      <w:bodyDiv w:val="1"/>
      <w:marLeft w:val="0"/>
      <w:marRight w:val="0"/>
      <w:marTop w:val="0"/>
      <w:marBottom w:val="0"/>
      <w:divBdr>
        <w:top w:val="none" w:sz="0" w:space="0" w:color="auto"/>
        <w:left w:val="none" w:sz="0" w:space="0" w:color="auto"/>
        <w:bottom w:val="none" w:sz="0" w:space="0" w:color="auto"/>
        <w:right w:val="none" w:sz="0" w:space="0" w:color="auto"/>
      </w:divBdr>
      <w:divsChild>
        <w:div w:id="830484945">
          <w:marLeft w:val="0"/>
          <w:marRight w:val="0"/>
          <w:marTop w:val="0"/>
          <w:marBottom w:val="0"/>
          <w:divBdr>
            <w:top w:val="none" w:sz="0" w:space="0" w:color="auto"/>
            <w:left w:val="none" w:sz="0" w:space="0" w:color="auto"/>
            <w:bottom w:val="none" w:sz="0" w:space="0" w:color="auto"/>
            <w:right w:val="none" w:sz="0" w:space="0" w:color="auto"/>
          </w:divBdr>
        </w:div>
      </w:divsChild>
    </w:div>
    <w:div w:id="939214529">
      <w:bodyDiv w:val="1"/>
      <w:marLeft w:val="0"/>
      <w:marRight w:val="0"/>
      <w:marTop w:val="0"/>
      <w:marBottom w:val="0"/>
      <w:divBdr>
        <w:top w:val="none" w:sz="0" w:space="0" w:color="auto"/>
        <w:left w:val="none" w:sz="0" w:space="0" w:color="auto"/>
        <w:bottom w:val="none" w:sz="0" w:space="0" w:color="auto"/>
        <w:right w:val="none" w:sz="0" w:space="0" w:color="auto"/>
      </w:divBdr>
      <w:divsChild>
        <w:div w:id="1457875423">
          <w:marLeft w:val="0"/>
          <w:marRight w:val="0"/>
          <w:marTop w:val="0"/>
          <w:marBottom w:val="0"/>
          <w:divBdr>
            <w:top w:val="none" w:sz="0" w:space="0" w:color="auto"/>
            <w:left w:val="none" w:sz="0" w:space="0" w:color="auto"/>
            <w:bottom w:val="none" w:sz="0" w:space="0" w:color="auto"/>
            <w:right w:val="none" w:sz="0" w:space="0" w:color="auto"/>
          </w:divBdr>
          <w:divsChild>
            <w:div w:id="145325206">
              <w:marLeft w:val="0"/>
              <w:marRight w:val="0"/>
              <w:marTop w:val="0"/>
              <w:marBottom w:val="0"/>
              <w:divBdr>
                <w:top w:val="none" w:sz="0" w:space="0" w:color="auto"/>
                <w:left w:val="none" w:sz="0" w:space="0" w:color="auto"/>
                <w:bottom w:val="none" w:sz="0" w:space="0" w:color="auto"/>
                <w:right w:val="none" w:sz="0" w:space="0" w:color="auto"/>
              </w:divBdr>
            </w:div>
            <w:div w:id="838275677">
              <w:marLeft w:val="0"/>
              <w:marRight w:val="0"/>
              <w:marTop w:val="0"/>
              <w:marBottom w:val="0"/>
              <w:divBdr>
                <w:top w:val="none" w:sz="0" w:space="0" w:color="auto"/>
                <w:left w:val="none" w:sz="0" w:space="0" w:color="auto"/>
                <w:bottom w:val="none" w:sz="0" w:space="0" w:color="auto"/>
                <w:right w:val="none" w:sz="0" w:space="0" w:color="auto"/>
              </w:divBdr>
            </w:div>
            <w:div w:id="1025257105">
              <w:marLeft w:val="0"/>
              <w:marRight w:val="0"/>
              <w:marTop w:val="0"/>
              <w:marBottom w:val="0"/>
              <w:divBdr>
                <w:top w:val="none" w:sz="0" w:space="0" w:color="auto"/>
                <w:left w:val="none" w:sz="0" w:space="0" w:color="auto"/>
                <w:bottom w:val="none" w:sz="0" w:space="0" w:color="auto"/>
                <w:right w:val="none" w:sz="0" w:space="0" w:color="auto"/>
              </w:divBdr>
            </w:div>
            <w:div w:id="1456099966">
              <w:marLeft w:val="0"/>
              <w:marRight w:val="0"/>
              <w:marTop w:val="0"/>
              <w:marBottom w:val="0"/>
              <w:divBdr>
                <w:top w:val="none" w:sz="0" w:space="0" w:color="auto"/>
                <w:left w:val="none" w:sz="0" w:space="0" w:color="auto"/>
                <w:bottom w:val="none" w:sz="0" w:space="0" w:color="auto"/>
                <w:right w:val="none" w:sz="0" w:space="0" w:color="auto"/>
              </w:divBdr>
            </w:div>
            <w:div w:id="1457525439">
              <w:marLeft w:val="0"/>
              <w:marRight w:val="0"/>
              <w:marTop w:val="0"/>
              <w:marBottom w:val="0"/>
              <w:divBdr>
                <w:top w:val="none" w:sz="0" w:space="0" w:color="auto"/>
                <w:left w:val="none" w:sz="0" w:space="0" w:color="auto"/>
                <w:bottom w:val="none" w:sz="0" w:space="0" w:color="auto"/>
                <w:right w:val="none" w:sz="0" w:space="0" w:color="auto"/>
              </w:divBdr>
            </w:div>
            <w:div w:id="1961380856">
              <w:marLeft w:val="0"/>
              <w:marRight w:val="0"/>
              <w:marTop w:val="0"/>
              <w:marBottom w:val="0"/>
              <w:divBdr>
                <w:top w:val="none" w:sz="0" w:space="0" w:color="auto"/>
                <w:left w:val="none" w:sz="0" w:space="0" w:color="auto"/>
                <w:bottom w:val="none" w:sz="0" w:space="0" w:color="auto"/>
                <w:right w:val="none" w:sz="0" w:space="0" w:color="auto"/>
              </w:divBdr>
            </w:div>
            <w:div w:id="20596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855233">
      <w:bodyDiv w:val="1"/>
      <w:marLeft w:val="0"/>
      <w:marRight w:val="0"/>
      <w:marTop w:val="0"/>
      <w:marBottom w:val="0"/>
      <w:divBdr>
        <w:top w:val="none" w:sz="0" w:space="0" w:color="auto"/>
        <w:left w:val="none" w:sz="0" w:space="0" w:color="auto"/>
        <w:bottom w:val="none" w:sz="0" w:space="0" w:color="auto"/>
        <w:right w:val="none" w:sz="0" w:space="0" w:color="auto"/>
      </w:divBdr>
    </w:div>
    <w:div w:id="977802089">
      <w:bodyDiv w:val="1"/>
      <w:marLeft w:val="0"/>
      <w:marRight w:val="0"/>
      <w:marTop w:val="0"/>
      <w:marBottom w:val="0"/>
      <w:divBdr>
        <w:top w:val="none" w:sz="0" w:space="0" w:color="auto"/>
        <w:left w:val="none" w:sz="0" w:space="0" w:color="auto"/>
        <w:bottom w:val="none" w:sz="0" w:space="0" w:color="auto"/>
        <w:right w:val="none" w:sz="0" w:space="0" w:color="auto"/>
      </w:divBdr>
      <w:divsChild>
        <w:div w:id="1275478022">
          <w:marLeft w:val="0"/>
          <w:marRight w:val="0"/>
          <w:marTop w:val="0"/>
          <w:marBottom w:val="0"/>
          <w:divBdr>
            <w:top w:val="none" w:sz="0" w:space="0" w:color="auto"/>
            <w:left w:val="none" w:sz="0" w:space="0" w:color="auto"/>
            <w:bottom w:val="none" w:sz="0" w:space="0" w:color="auto"/>
            <w:right w:val="none" w:sz="0" w:space="0" w:color="auto"/>
          </w:divBdr>
          <w:divsChild>
            <w:div w:id="618754778">
              <w:marLeft w:val="0"/>
              <w:marRight w:val="0"/>
              <w:marTop w:val="0"/>
              <w:marBottom w:val="0"/>
              <w:divBdr>
                <w:top w:val="none" w:sz="0" w:space="0" w:color="auto"/>
                <w:left w:val="none" w:sz="0" w:space="0" w:color="auto"/>
                <w:bottom w:val="none" w:sz="0" w:space="0" w:color="auto"/>
                <w:right w:val="none" w:sz="0" w:space="0" w:color="auto"/>
              </w:divBdr>
            </w:div>
            <w:div w:id="866061401">
              <w:marLeft w:val="0"/>
              <w:marRight w:val="0"/>
              <w:marTop w:val="0"/>
              <w:marBottom w:val="0"/>
              <w:divBdr>
                <w:top w:val="none" w:sz="0" w:space="0" w:color="auto"/>
                <w:left w:val="none" w:sz="0" w:space="0" w:color="auto"/>
                <w:bottom w:val="none" w:sz="0" w:space="0" w:color="auto"/>
                <w:right w:val="none" w:sz="0" w:space="0" w:color="auto"/>
              </w:divBdr>
            </w:div>
            <w:div w:id="207778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21365">
      <w:bodyDiv w:val="1"/>
      <w:marLeft w:val="0"/>
      <w:marRight w:val="0"/>
      <w:marTop w:val="0"/>
      <w:marBottom w:val="0"/>
      <w:divBdr>
        <w:top w:val="none" w:sz="0" w:space="0" w:color="auto"/>
        <w:left w:val="none" w:sz="0" w:space="0" w:color="auto"/>
        <w:bottom w:val="none" w:sz="0" w:space="0" w:color="auto"/>
        <w:right w:val="none" w:sz="0" w:space="0" w:color="auto"/>
      </w:divBdr>
      <w:divsChild>
        <w:div w:id="1529492742">
          <w:marLeft w:val="0"/>
          <w:marRight w:val="0"/>
          <w:marTop w:val="0"/>
          <w:marBottom w:val="0"/>
          <w:divBdr>
            <w:top w:val="none" w:sz="0" w:space="0" w:color="auto"/>
            <w:left w:val="none" w:sz="0" w:space="0" w:color="auto"/>
            <w:bottom w:val="none" w:sz="0" w:space="0" w:color="auto"/>
            <w:right w:val="none" w:sz="0" w:space="0" w:color="auto"/>
          </w:divBdr>
          <w:divsChild>
            <w:div w:id="1311907908">
              <w:marLeft w:val="0"/>
              <w:marRight w:val="0"/>
              <w:marTop w:val="0"/>
              <w:marBottom w:val="0"/>
              <w:divBdr>
                <w:top w:val="none" w:sz="0" w:space="0" w:color="auto"/>
                <w:left w:val="none" w:sz="0" w:space="0" w:color="auto"/>
                <w:bottom w:val="none" w:sz="0" w:space="0" w:color="auto"/>
                <w:right w:val="none" w:sz="0" w:space="0" w:color="auto"/>
              </w:divBdr>
            </w:div>
            <w:div w:id="1851404360">
              <w:marLeft w:val="0"/>
              <w:marRight w:val="0"/>
              <w:marTop w:val="0"/>
              <w:marBottom w:val="0"/>
              <w:divBdr>
                <w:top w:val="none" w:sz="0" w:space="0" w:color="auto"/>
                <w:left w:val="none" w:sz="0" w:space="0" w:color="auto"/>
                <w:bottom w:val="none" w:sz="0" w:space="0" w:color="auto"/>
                <w:right w:val="none" w:sz="0" w:space="0" w:color="auto"/>
              </w:divBdr>
            </w:div>
            <w:div w:id="197875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15516">
      <w:bodyDiv w:val="1"/>
      <w:marLeft w:val="0"/>
      <w:marRight w:val="0"/>
      <w:marTop w:val="0"/>
      <w:marBottom w:val="0"/>
      <w:divBdr>
        <w:top w:val="none" w:sz="0" w:space="0" w:color="auto"/>
        <w:left w:val="none" w:sz="0" w:space="0" w:color="auto"/>
        <w:bottom w:val="none" w:sz="0" w:space="0" w:color="auto"/>
        <w:right w:val="none" w:sz="0" w:space="0" w:color="auto"/>
      </w:divBdr>
    </w:div>
    <w:div w:id="1009285245">
      <w:bodyDiv w:val="1"/>
      <w:marLeft w:val="0"/>
      <w:marRight w:val="0"/>
      <w:marTop w:val="0"/>
      <w:marBottom w:val="0"/>
      <w:divBdr>
        <w:top w:val="none" w:sz="0" w:space="0" w:color="auto"/>
        <w:left w:val="none" w:sz="0" w:space="0" w:color="auto"/>
        <w:bottom w:val="none" w:sz="0" w:space="0" w:color="auto"/>
        <w:right w:val="none" w:sz="0" w:space="0" w:color="auto"/>
      </w:divBdr>
      <w:divsChild>
        <w:div w:id="112097060">
          <w:marLeft w:val="0"/>
          <w:marRight w:val="0"/>
          <w:marTop w:val="0"/>
          <w:marBottom w:val="0"/>
          <w:divBdr>
            <w:top w:val="none" w:sz="0" w:space="0" w:color="auto"/>
            <w:left w:val="none" w:sz="0" w:space="0" w:color="auto"/>
            <w:bottom w:val="none" w:sz="0" w:space="0" w:color="auto"/>
            <w:right w:val="none" w:sz="0" w:space="0" w:color="auto"/>
          </w:divBdr>
          <w:divsChild>
            <w:div w:id="68962029">
              <w:marLeft w:val="0"/>
              <w:marRight w:val="0"/>
              <w:marTop w:val="0"/>
              <w:marBottom w:val="0"/>
              <w:divBdr>
                <w:top w:val="none" w:sz="0" w:space="0" w:color="auto"/>
                <w:left w:val="none" w:sz="0" w:space="0" w:color="auto"/>
                <w:bottom w:val="none" w:sz="0" w:space="0" w:color="auto"/>
                <w:right w:val="none" w:sz="0" w:space="0" w:color="auto"/>
              </w:divBdr>
            </w:div>
            <w:div w:id="129919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82744">
      <w:bodyDiv w:val="1"/>
      <w:marLeft w:val="0"/>
      <w:marRight w:val="0"/>
      <w:marTop w:val="0"/>
      <w:marBottom w:val="0"/>
      <w:divBdr>
        <w:top w:val="none" w:sz="0" w:space="0" w:color="auto"/>
        <w:left w:val="none" w:sz="0" w:space="0" w:color="auto"/>
        <w:bottom w:val="none" w:sz="0" w:space="0" w:color="auto"/>
        <w:right w:val="none" w:sz="0" w:space="0" w:color="auto"/>
      </w:divBdr>
      <w:divsChild>
        <w:div w:id="83307194">
          <w:marLeft w:val="0"/>
          <w:marRight w:val="0"/>
          <w:marTop w:val="0"/>
          <w:marBottom w:val="0"/>
          <w:divBdr>
            <w:top w:val="none" w:sz="0" w:space="0" w:color="auto"/>
            <w:left w:val="none" w:sz="0" w:space="0" w:color="auto"/>
            <w:bottom w:val="none" w:sz="0" w:space="0" w:color="auto"/>
            <w:right w:val="none" w:sz="0" w:space="0" w:color="auto"/>
          </w:divBdr>
          <w:divsChild>
            <w:div w:id="43717516">
              <w:marLeft w:val="0"/>
              <w:marRight w:val="0"/>
              <w:marTop w:val="0"/>
              <w:marBottom w:val="0"/>
              <w:divBdr>
                <w:top w:val="none" w:sz="0" w:space="0" w:color="auto"/>
                <w:left w:val="none" w:sz="0" w:space="0" w:color="auto"/>
                <w:bottom w:val="none" w:sz="0" w:space="0" w:color="auto"/>
                <w:right w:val="none" w:sz="0" w:space="0" w:color="auto"/>
              </w:divBdr>
            </w:div>
            <w:div w:id="300695518">
              <w:marLeft w:val="0"/>
              <w:marRight w:val="0"/>
              <w:marTop w:val="0"/>
              <w:marBottom w:val="0"/>
              <w:divBdr>
                <w:top w:val="none" w:sz="0" w:space="0" w:color="auto"/>
                <w:left w:val="none" w:sz="0" w:space="0" w:color="auto"/>
                <w:bottom w:val="none" w:sz="0" w:space="0" w:color="auto"/>
                <w:right w:val="none" w:sz="0" w:space="0" w:color="auto"/>
              </w:divBdr>
            </w:div>
            <w:div w:id="504634428">
              <w:marLeft w:val="0"/>
              <w:marRight w:val="0"/>
              <w:marTop w:val="0"/>
              <w:marBottom w:val="0"/>
              <w:divBdr>
                <w:top w:val="none" w:sz="0" w:space="0" w:color="auto"/>
                <w:left w:val="none" w:sz="0" w:space="0" w:color="auto"/>
                <w:bottom w:val="none" w:sz="0" w:space="0" w:color="auto"/>
                <w:right w:val="none" w:sz="0" w:space="0" w:color="auto"/>
              </w:divBdr>
            </w:div>
            <w:div w:id="744961642">
              <w:marLeft w:val="0"/>
              <w:marRight w:val="0"/>
              <w:marTop w:val="0"/>
              <w:marBottom w:val="0"/>
              <w:divBdr>
                <w:top w:val="none" w:sz="0" w:space="0" w:color="auto"/>
                <w:left w:val="none" w:sz="0" w:space="0" w:color="auto"/>
                <w:bottom w:val="none" w:sz="0" w:space="0" w:color="auto"/>
                <w:right w:val="none" w:sz="0" w:space="0" w:color="auto"/>
              </w:divBdr>
            </w:div>
            <w:div w:id="1013991422">
              <w:marLeft w:val="0"/>
              <w:marRight w:val="0"/>
              <w:marTop w:val="0"/>
              <w:marBottom w:val="0"/>
              <w:divBdr>
                <w:top w:val="none" w:sz="0" w:space="0" w:color="auto"/>
                <w:left w:val="none" w:sz="0" w:space="0" w:color="auto"/>
                <w:bottom w:val="none" w:sz="0" w:space="0" w:color="auto"/>
                <w:right w:val="none" w:sz="0" w:space="0" w:color="auto"/>
              </w:divBdr>
            </w:div>
            <w:div w:id="1197423838">
              <w:marLeft w:val="0"/>
              <w:marRight w:val="0"/>
              <w:marTop w:val="0"/>
              <w:marBottom w:val="0"/>
              <w:divBdr>
                <w:top w:val="none" w:sz="0" w:space="0" w:color="auto"/>
                <w:left w:val="none" w:sz="0" w:space="0" w:color="auto"/>
                <w:bottom w:val="none" w:sz="0" w:space="0" w:color="auto"/>
                <w:right w:val="none" w:sz="0" w:space="0" w:color="auto"/>
              </w:divBdr>
            </w:div>
            <w:div w:id="1357925382">
              <w:marLeft w:val="0"/>
              <w:marRight w:val="0"/>
              <w:marTop w:val="0"/>
              <w:marBottom w:val="0"/>
              <w:divBdr>
                <w:top w:val="none" w:sz="0" w:space="0" w:color="auto"/>
                <w:left w:val="none" w:sz="0" w:space="0" w:color="auto"/>
                <w:bottom w:val="none" w:sz="0" w:space="0" w:color="auto"/>
                <w:right w:val="none" w:sz="0" w:space="0" w:color="auto"/>
              </w:divBdr>
            </w:div>
            <w:div w:id="195339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43371">
      <w:bodyDiv w:val="1"/>
      <w:marLeft w:val="0"/>
      <w:marRight w:val="0"/>
      <w:marTop w:val="0"/>
      <w:marBottom w:val="0"/>
      <w:divBdr>
        <w:top w:val="none" w:sz="0" w:space="0" w:color="auto"/>
        <w:left w:val="none" w:sz="0" w:space="0" w:color="auto"/>
        <w:bottom w:val="none" w:sz="0" w:space="0" w:color="auto"/>
        <w:right w:val="none" w:sz="0" w:space="0" w:color="auto"/>
      </w:divBdr>
      <w:divsChild>
        <w:div w:id="40326271">
          <w:marLeft w:val="0"/>
          <w:marRight w:val="0"/>
          <w:marTop w:val="0"/>
          <w:marBottom w:val="0"/>
          <w:divBdr>
            <w:top w:val="none" w:sz="0" w:space="0" w:color="auto"/>
            <w:left w:val="none" w:sz="0" w:space="0" w:color="auto"/>
            <w:bottom w:val="none" w:sz="0" w:space="0" w:color="auto"/>
            <w:right w:val="none" w:sz="0" w:space="0" w:color="auto"/>
          </w:divBdr>
          <w:divsChild>
            <w:div w:id="419329234">
              <w:marLeft w:val="0"/>
              <w:marRight w:val="0"/>
              <w:marTop w:val="0"/>
              <w:marBottom w:val="0"/>
              <w:divBdr>
                <w:top w:val="none" w:sz="0" w:space="0" w:color="auto"/>
                <w:left w:val="none" w:sz="0" w:space="0" w:color="auto"/>
                <w:bottom w:val="none" w:sz="0" w:space="0" w:color="auto"/>
                <w:right w:val="none" w:sz="0" w:space="0" w:color="auto"/>
              </w:divBdr>
            </w:div>
            <w:div w:id="1108814280">
              <w:marLeft w:val="0"/>
              <w:marRight w:val="0"/>
              <w:marTop w:val="0"/>
              <w:marBottom w:val="0"/>
              <w:divBdr>
                <w:top w:val="none" w:sz="0" w:space="0" w:color="auto"/>
                <w:left w:val="none" w:sz="0" w:space="0" w:color="auto"/>
                <w:bottom w:val="none" w:sz="0" w:space="0" w:color="auto"/>
                <w:right w:val="none" w:sz="0" w:space="0" w:color="auto"/>
              </w:divBdr>
            </w:div>
            <w:div w:id="20815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97639">
      <w:bodyDiv w:val="1"/>
      <w:marLeft w:val="0"/>
      <w:marRight w:val="0"/>
      <w:marTop w:val="0"/>
      <w:marBottom w:val="0"/>
      <w:divBdr>
        <w:top w:val="none" w:sz="0" w:space="0" w:color="auto"/>
        <w:left w:val="none" w:sz="0" w:space="0" w:color="auto"/>
        <w:bottom w:val="none" w:sz="0" w:space="0" w:color="auto"/>
        <w:right w:val="none" w:sz="0" w:space="0" w:color="auto"/>
      </w:divBdr>
      <w:divsChild>
        <w:div w:id="1444151538">
          <w:marLeft w:val="0"/>
          <w:marRight w:val="0"/>
          <w:marTop w:val="0"/>
          <w:marBottom w:val="0"/>
          <w:divBdr>
            <w:top w:val="none" w:sz="0" w:space="0" w:color="auto"/>
            <w:left w:val="none" w:sz="0" w:space="0" w:color="auto"/>
            <w:bottom w:val="none" w:sz="0" w:space="0" w:color="auto"/>
            <w:right w:val="none" w:sz="0" w:space="0" w:color="auto"/>
          </w:divBdr>
          <w:divsChild>
            <w:div w:id="422916045">
              <w:marLeft w:val="0"/>
              <w:marRight w:val="0"/>
              <w:marTop w:val="0"/>
              <w:marBottom w:val="0"/>
              <w:divBdr>
                <w:top w:val="none" w:sz="0" w:space="0" w:color="auto"/>
                <w:left w:val="none" w:sz="0" w:space="0" w:color="auto"/>
                <w:bottom w:val="none" w:sz="0" w:space="0" w:color="auto"/>
                <w:right w:val="none" w:sz="0" w:space="0" w:color="auto"/>
              </w:divBdr>
            </w:div>
            <w:div w:id="1007294100">
              <w:marLeft w:val="0"/>
              <w:marRight w:val="0"/>
              <w:marTop w:val="0"/>
              <w:marBottom w:val="0"/>
              <w:divBdr>
                <w:top w:val="none" w:sz="0" w:space="0" w:color="auto"/>
                <w:left w:val="none" w:sz="0" w:space="0" w:color="auto"/>
                <w:bottom w:val="none" w:sz="0" w:space="0" w:color="auto"/>
                <w:right w:val="none" w:sz="0" w:space="0" w:color="auto"/>
              </w:divBdr>
            </w:div>
            <w:div w:id="1300843529">
              <w:marLeft w:val="0"/>
              <w:marRight w:val="0"/>
              <w:marTop w:val="0"/>
              <w:marBottom w:val="0"/>
              <w:divBdr>
                <w:top w:val="none" w:sz="0" w:space="0" w:color="auto"/>
                <w:left w:val="none" w:sz="0" w:space="0" w:color="auto"/>
                <w:bottom w:val="none" w:sz="0" w:space="0" w:color="auto"/>
                <w:right w:val="none" w:sz="0" w:space="0" w:color="auto"/>
              </w:divBdr>
            </w:div>
            <w:div w:id="1404445673">
              <w:marLeft w:val="0"/>
              <w:marRight w:val="0"/>
              <w:marTop w:val="0"/>
              <w:marBottom w:val="0"/>
              <w:divBdr>
                <w:top w:val="none" w:sz="0" w:space="0" w:color="auto"/>
                <w:left w:val="none" w:sz="0" w:space="0" w:color="auto"/>
                <w:bottom w:val="none" w:sz="0" w:space="0" w:color="auto"/>
                <w:right w:val="none" w:sz="0" w:space="0" w:color="auto"/>
              </w:divBdr>
            </w:div>
            <w:div w:id="1428883303">
              <w:marLeft w:val="0"/>
              <w:marRight w:val="0"/>
              <w:marTop w:val="0"/>
              <w:marBottom w:val="0"/>
              <w:divBdr>
                <w:top w:val="none" w:sz="0" w:space="0" w:color="auto"/>
                <w:left w:val="none" w:sz="0" w:space="0" w:color="auto"/>
                <w:bottom w:val="none" w:sz="0" w:space="0" w:color="auto"/>
                <w:right w:val="none" w:sz="0" w:space="0" w:color="auto"/>
              </w:divBdr>
            </w:div>
            <w:div w:id="190271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85445">
      <w:bodyDiv w:val="1"/>
      <w:marLeft w:val="0"/>
      <w:marRight w:val="0"/>
      <w:marTop w:val="0"/>
      <w:marBottom w:val="0"/>
      <w:divBdr>
        <w:top w:val="none" w:sz="0" w:space="0" w:color="auto"/>
        <w:left w:val="none" w:sz="0" w:space="0" w:color="auto"/>
        <w:bottom w:val="none" w:sz="0" w:space="0" w:color="auto"/>
        <w:right w:val="none" w:sz="0" w:space="0" w:color="auto"/>
      </w:divBdr>
      <w:divsChild>
        <w:div w:id="1606228555">
          <w:marLeft w:val="0"/>
          <w:marRight w:val="0"/>
          <w:marTop w:val="0"/>
          <w:marBottom w:val="0"/>
          <w:divBdr>
            <w:top w:val="none" w:sz="0" w:space="0" w:color="auto"/>
            <w:left w:val="none" w:sz="0" w:space="0" w:color="auto"/>
            <w:bottom w:val="none" w:sz="0" w:space="0" w:color="auto"/>
            <w:right w:val="none" w:sz="0" w:space="0" w:color="auto"/>
          </w:divBdr>
        </w:div>
      </w:divsChild>
    </w:div>
    <w:div w:id="1168902864">
      <w:bodyDiv w:val="1"/>
      <w:marLeft w:val="0"/>
      <w:marRight w:val="0"/>
      <w:marTop w:val="0"/>
      <w:marBottom w:val="0"/>
      <w:divBdr>
        <w:top w:val="none" w:sz="0" w:space="0" w:color="auto"/>
        <w:left w:val="none" w:sz="0" w:space="0" w:color="auto"/>
        <w:bottom w:val="none" w:sz="0" w:space="0" w:color="auto"/>
        <w:right w:val="none" w:sz="0" w:space="0" w:color="auto"/>
      </w:divBdr>
    </w:div>
    <w:div w:id="1190070664">
      <w:bodyDiv w:val="1"/>
      <w:marLeft w:val="0"/>
      <w:marRight w:val="0"/>
      <w:marTop w:val="0"/>
      <w:marBottom w:val="0"/>
      <w:divBdr>
        <w:top w:val="none" w:sz="0" w:space="0" w:color="auto"/>
        <w:left w:val="none" w:sz="0" w:space="0" w:color="auto"/>
        <w:bottom w:val="none" w:sz="0" w:space="0" w:color="auto"/>
        <w:right w:val="none" w:sz="0" w:space="0" w:color="auto"/>
      </w:divBdr>
      <w:divsChild>
        <w:div w:id="1538852953">
          <w:marLeft w:val="0"/>
          <w:marRight w:val="0"/>
          <w:marTop w:val="0"/>
          <w:marBottom w:val="0"/>
          <w:divBdr>
            <w:top w:val="none" w:sz="0" w:space="0" w:color="auto"/>
            <w:left w:val="none" w:sz="0" w:space="0" w:color="auto"/>
            <w:bottom w:val="none" w:sz="0" w:space="0" w:color="auto"/>
            <w:right w:val="none" w:sz="0" w:space="0" w:color="auto"/>
          </w:divBdr>
          <w:divsChild>
            <w:div w:id="1683046964">
              <w:marLeft w:val="0"/>
              <w:marRight w:val="0"/>
              <w:marTop w:val="0"/>
              <w:marBottom w:val="0"/>
              <w:divBdr>
                <w:top w:val="none" w:sz="0" w:space="0" w:color="auto"/>
                <w:left w:val="none" w:sz="0" w:space="0" w:color="auto"/>
                <w:bottom w:val="none" w:sz="0" w:space="0" w:color="auto"/>
                <w:right w:val="none" w:sz="0" w:space="0" w:color="auto"/>
              </w:divBdr>
            </w:div>
            <w:div w:id="198372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61294">
      <w:bodyDiv w:val="1"/>
      <w:marLeft w:val="0"/>
      <w:marRight w:val="0"/>
      <w:marTop w:val="0"/>
      <w:marBottom w:val="0"/>
      <w:divBdr>
        <w:top w:val="none" w:sz="0" w:space="0" w:color="auto"/>
        <w:left w:val="none" w:sz="0" w:space="0" w:color="auto"/>
        <w:bottom w:val="none" w:sz="0" w:space="0" w:color="auto"/>
        <w:right w:val="none" w:sz="0" w:space="0" w:color="auto"/>
      </w:divBdr>
    </w:div>
    <w:div w:id="1426224842">
      <w:bodyDiv w:val="1"/>
      <w:marLeft w:val="0"/>
      <w:marRight w:val="0"/>
      <w:marTop w:val="0"/>
      <w:marBottom w:val="0"/>
      <w:divBdr>
        <w:top w:val="none" w:sz="0" w:space="0" w:color="auto"/>
        <w:left w:val="none" w:sz="0" w:space="0" w:color="auto"/>
        <w:bottom w:val="none" w:sz="0" w:space="0" w:color="auto"/>
        <w:right w:val="none" w:sz="0" w:space="0" w:color="auto"/>
      </w:divBdr>
      <w:divsChild>
        <w:div w:id="286861083">
          <w:marLeft w:val="0"/>
          <w:marRight w:val="0"/>
          <w:marTop w:val="0"/>
          <w:marBottom w:val="0"/>
          <w:divBdr>
            <w:top w:val="none" w:sz="0" w:space="0" w:color="auto"/>
            <w:left w:val="none" w:sz="0" w:space="0" w:color="auto"/>
            <w:bottom w:val="none" w:sz="0" w:space="0" w:color="auto"/>
            <w:right w:val="none" w:sz="0" w:space="0" w:color="auto"/>
          </w:divBdr>
          <w:divsChild>
            <w:div w:id="322903042">
              <w:marLeft w:val="0"/>
              <w:marRight w:val="0"/>
              <w:marTop w:val="0"/>
              <w:marBottom w:val="0"/>
              <w:divBdr>
                <w:top w:val="none" w:sz="0" w:space="0" w:color="auto"/>
                <w:left w:val="none" w:sz="0" w:space="0" w:color="auto"/>
                <w:bottom w:val="none" w:sz="0" w:space="0" w:color="auto"/>
                <w:right w:val="none" w:sz="0" w:space="0" w:color="auto"/>
              </w:divBdr>
            </w:div>
            <w:div w:id="412972950">
              <w:marLeft w:val="0"/>
              <w:marRight w:val="0"/>
              <w:marTop w:val="0"/>
              <w:marBottom w:val="0"/>
              <w:divBdr>
                <w:top w:val="none" w:sz="0" w:space="0" w:color="auto"/>
                <w:left w:val="none" w:sz="0" w:space="0" w:color="auto"/>
                <w:bottom w:val="none" w:sz="0" w:space="0" w:color="auto"/>
                <w:right w:val="none" w:sz="0" w:space="0" w:color="auto"/>
              </w:divBdr>
            </w:div>
            <w:div w:id="499932835">
              <w:marLeft w:val="0"/>
              <w:marRight w:val="0"/>
              <w:marTop w:val="0"/>
              <w:marBottom w:val="0"/>
              <w:divBdr>
                <w:top w:val="none" w:sz="0" w:space="0" w:color="auto"/>
                <w:left w:val="none" w:sz="0" w:space="0" w:color="auto"/>
                <w:bottom w:val="none" w:sz="0" w:space="0" w:color="auto"/>
                <w:right w:val="none" w:sz="0" w:space="0" w:color="auto"/>
              </w:divBdr>
            </w:div>
            <w:div w:id="656540492">
              <w:marLeft w:val="0"/>
              <w:marRight w:val="0"/>
              <w:marTop w:val="0"/>
              <w:marBottom w:val="0"/>
              <w:divBdr>
                <w:top w:val="none" w:sz="0" w:space="0" w:color="auto"/>
                <w:left w:val="none" w:sz="0" w:space="0" w:color="auto"/>
                <w:bottom w:val="none" w:sz="0" w:space="0" w:color="auto"/>
                <w:right w:val="none" w:sz="0" w:space="0" w:color="auto"/>
              </w:divBdr>
            </w:div>
            <w:div w:id="856581201">
              <w:marLeft w:val="0"/>
              <w:marRight w:val="0"/>
              <w:marTop w:val="0"/>
              <w:marBottom w:val="0"/>
              <w:divBdr>
                <w:top w:val="none" w:sz="0" w:space="0" w:color="auto"/>
                <w:left w:val="none" w:sz="0" w:space="0" w:color="auto"/>
                <w:bottom w:val="none" w:sz="0" w:space="0" w:color="auto"/>
                <w:right w:val="none" w:sz="0" w:space="0" w:color="auto"/>
              </w:divBdr>
            </w:div>
            <w:div w:id="925918990">
              <w:marLeft w:val="0"/>
              <w:marRight w:val="0"/>
              <w:marTop w:val="0"/>
              <w:marBottom w:val="0"/>
              <w:divBdr>
                <w:top w:val="none" w:sz="0" w:space="0" w:color="auto"/>
                <w:left w:val="none" w:sz="0" w:space="0" w:color="auto"/>
                <w:bottom w:val="none" w:sz="0" w:space="0" w:color="auto"/>
                <w:right w:val="none" w:sz="0" w:space="0" w:color="auto"/>
              </w:divBdr>
            </w:div>
            <w:div w:id="183194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495964">
      <w:bodyDiv w:val="1"/>
      <w:marLeft w:val="0"/>
      <w:marRight w:val="0"/>
      <w:marTop w:val="0"/>
      <w:marBottom w:val="0"/>
      <w:divBdr>
        <w:top w:val="none" w:sz="0" w:space="0" w:color="auto"/>
        <w:left w:val="none" w:sz="0" w:space="0" w:color="auto"/>
        <w:bottom w:val="none" w:sz="0" w:space="0" w:color="auto"/>
        <w:right w:val="none" w:sz="0" w:space="0" w:color="auto"/>
      </w:divBdr>
    </w:div>
    <w:div w:id="1447310818">
      <w:bodyDiv w:val="1"/>
      <w:marLeft w:val="0"/>
      <w:marRight w:val="0"/>
      <w:marTop w:val="0"/>
      <w:marBottom w:val="0"/>
      <w:divBdr>
        <w:top w:val="none" w:sz="0" w:space="0" w:color="auto"/>
        <w:left w:val="none" w:sz="0" w:space="0" w:color="auto"/>
        <w:bottom w:val="none" w:sz="0" w:space="0" w:color="auto"/>
        <w:right w:val="none" w:sz="0" w:space="0" w:color="auto"/>
      </w:divBdr>
      <w:divsChild>
        <w:div w:id="327363959">
          <w:marLeft w:val="0"/>
          <w:marRight w:val="0"/>
          <w:marTop w:val="0"/>
          <w:marBottom w:val="0"/>
          <w:divBdr>
            <w:top w:val="none" w:sz="0" w:space="0" w:color="auto"/>
            <w:left w:val="none" w:sz="0" w:space="0" w:color="auto"/>
            <w:bottom w:val="none" w:sz="0" w:space="0" w:color="auto"/>
            <w:right w:val="none" w:sz="0" w:space="0" w:color="auto"/>
          </w:divBdr>
        </w:div>
      </w:divsChild>
    </w:div>
    <w:div w:id="1450667450">
      <w:bodyDiv w:val="1"/>
      <w:marLeft w:val="0"/>
      <w:marRight w:val="0"/>
      <w:marTop w:val="0"/>
      <w:marBottom w:val="0"/>
      <w:divBdr>
        <w:top w:val="none" w:sz="0" w:space="0" w:color="auto"/>
        <w:left w:val="none" w:sz="0" w:space="0" w:color="auto"/>
        <w:bottom w:val="none" w:sz="0" w:space="0" w:color="auto"/>
        <w:right w:val="none" w:sz="0" w:space="0" w:color="auto"/>
      </w:divBdr>
      <w:divsChild>
        <w:div w:id="355471867">
          <w:marLeft w:val="0"/>
          <w:marRight w:val="0"/>
          <w:marTop w:val="0"/>
          <w:marBottom w:val="0"/>
          <w:divBdr>
            <w:top w:val="none" w:sz="0" w:space="0" w:color="auto"/>
            <w:left w:val="none" w:sz="0" w:space="0" w:color="auto"/>
            <w:bottom w:val="none" w:sz="0" w:space="0" w:color="auto"/>
            <w:right w:val="none" w:sz="0" w:space="0" w:color="auto"/>
          </w:divBdr>
        </w:div>
      </w:divsChild>
    </w:div>
    <w:div w:id="1453668957">
      <w:bodyDiv w:val="1"/>
      <w:marLeft w:val="0"/>
      <w:marRight w:val="0"/>
      <w:marTop w:val="0"/>
      <w:marBottom w:val="0"/>
      <w:divBdr>
        <w:top w:val="none" w:sz="0" w:space="0" w:color="auto"/>
        <w:left w:val="none" w:sz="0" w:space="0" w:color="auto"/>
        <w:bottom w:val="none" w:sz="0" w:space="0" w:color="auto"/>
        <w:right w:val="none" w:sz="0" w:space="0" w:color="auto"/>
      </w:divBdr>
      <w:divsChild>
        <w:div w:id="1753896291">
          <w:marLeft w:val="0"/>
          <w:marRight w:val="0"/>
          <w:marTop w:val="0"/>
          <w:marBottom w:val="0"/>
          <w:divBdr>
            <w:top w:val="none" w:sz="0" w:space="0" w:color="auto"/>
            <w:left w:val="none" w:sz="0" w:space="0" w:color="auto"/>
            <w:bottom w:val="none" w:sz="0" w:space="0" w:color="auto"/>
            <w:right w:val="none" w:sz="0" w:space="0" w:color="auto"/>
          </w:divBdr>
        </w:div>
      </w:divsChild>
    </w:div>
    <w:div w:id="1499232330">
      <w:bodyDiv w:val="1"/>
      <w:marLeft w:val="0"/>
      <w:marRight w:val="0"/>
      <w:marTop w:val="0"/>
      <w:marBottom w:val="0"/>
      <w:divBdr>
        <w:top w:val="none" w:sz="0" w:space="0" w:color="auto"/>
        <w:left w:val="none" w:sz="0" w:space="0" w:color="auto"/>
        <w:bottom w:val="none" w:sz="0" w:space="0" w:color="auto"/>
        <w:right w:val="none" w:sz="0" w:space="0" w:color="auto"/>
      </w:divBdr>
      <w:divsChild>
        <w:div w:id="1010764089">
          <w:marLeft w:val="0"/>
          <w:marRight w:val="0"/>
          <w:marTop w:val="0"/>
          <w:marBottom w:val="0"/>
          <w:divBdr>
            <w:top w:val="none" w:sz="0" w:space="0" w:color="auto"/>
            <w:left w:val="none" w:sz="0" w:space="0" w:color="auto"/>
            <w:bottom w:val="none" w:sz="0" w:space="0" w:color="auto"/>
            <w:right w:val="none" w:sz="0" w:space="0" w:color="auto"/>
          </w:divBdr>
          <w:divsChild>
            <w:div w:id="1489589492">
              <w:marLeft w:val="0"/>
              <w:marRight w:val="0"/>
              <w:marTop w:val="0"/>
              <w:marBottom w:val="0"/>
              <w:divBdr>
                <w:top w:val="none" w:sz="0" w:space="0" w:color="auto"/>
                <w:left w:val="none" w:sz="0" w:space="0" w:color="auto"/>
                <w:bottom w:val="none" w:sz="0" w:space="0" w:color="auto"/>
                <w:right w:val="none" w:sz="0" w:space="0" w:color="auto"/>
              </w:divBdr>
            </w:div>
            <w:div w:id="17787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3491">
      <w:bodyDiv w:val="1"/>
      <w:marLeft w:val="0"/>
      <w:marRight w:val="0"/>
      <w:marTop w:val="0"/>
      <w:marBottom w:val="0"/>
      <w:divBdr>
        <w:top w:val="none" w:sz="0" w:space="0" w:color="auto"/>
        <w:left w:val="none" w:sz="0" w:space="0" w:color="auto"/>
        <w:bottom w:val="none" w:sz="0" w:space="0" w:color="auto"/>
        <w:right w:val="none" w:sz="0" w:space="0" w:color="auto"/>
      </w:divBdr>
      <w:divsChild>
        <w:div w:id="1291086397">
          <w:marLeft w:val="0"/>
          <w:marRight w:val="0"/>
          <w:marTop w:val="0"/>
          <w:marBottom w:val="0"/>
          <w:divBdr>
            <w:top w:val="none" w:sz="0" w:space="0" w:color="auto"/>
            <w:left w:val="none" w:sz="0" w:space="0" w:color="auto"/>
            <w:bottom w:val="none" w:sz="0" w:space="0" w:color="auto"/>
            <w:right w:val="none" w:sz="0" w:space="0" w:color="auto"/>
          </w:divBdr>
        </w:div>
      </w:divsChild>
    </w:div>
    <w:div w:id="1546142608">
      <w:bodyDiv w:val="1"/>
      <w:marLeft w:val="0"/>
      <w:marRight w:val="0"/>
      <w:marTop w:val="0"/>
      <w:marBottom w:val="0"/>
      <w:divBdr>
        <w:top w:val="none" w:sz="0" w:space="0" w:color="auto"/>
        <w:left w:val="none" w:sz="0" w:space="0" w:color="auto"/>
        <w:bottom w:val="none" w:sz="0" w:space="0" w:color="auto"/>
        <w:right w:val="none" w:sz="0" w:space="0" w:color="auto"/>
      </w:divBdr>
      <w:divsChild>
        <w:div w:id="430588591">
          <w:marLeft w:val="0"/>
          <w:marRight w:val="0"/>
          <w:marTop w:val="0"/>
          <w:marBottom w:val="0"/>
          <w:divBdr>
            <w:top w:val="none" w:sz="0" w:space="0" w:color="auto"/>
            <w:left w:val="none" w:sz="0" w:space="0" w:color="auto"/>
            <w:bottom w:val="none" w:sz="0" w:space="0" w:color="auto"/>
            <w:right w:val="none" w:sz="0" w:space="0" w:color="auto"/>
          </w:divBdr>
          <w:divsChild>
            <w:div w:id="1081638473">
              <w:marLeft w:val="0"/>
              <w:marRight w:val="0"/>
              <w:marTop w:val="0"/>
              <w:marBottom w:val="0"/>
              <w:divBdr>
                <w:top w:val="none" w:sz="0" w:space="0" w:color="auto"/>
                <w:left w:val="none" w:sz="0" w:space="0" w:color="auto"/>
                <w:bottom w:val="none" w:sz="0" w:space="0" w:color="auto"/>
                <w:right w:val="none" w:sz="0" w:space="0" w:color="auto"/>
              </w:divBdr>
            </w:div>
            <w:div w:id="14593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38822">
      <w:bodyDiv w:val="1"/>
      <w:marLeft w:val="0"/>
      <w:marRight w:val="0"/>
      <w:marTop w:val="0"/>
      <w:marBottom w:val="0"/>
      <w:divBdr>
        <w:top w:val="none" w:sz="0" w:space="0" w:color="auto"/>
        <w:left w:val="none" w:sz="0" w:space="0" w:color="auto"/>
        <w:bottom w:val="none" w:sz="0" w:space="0" w:color="auto"/>
        <w:right w:val="none" w:sz="0" w:space="0" w:color="auto"/>
      </w:divBdr>
    </w:div>
    <w:div w:id="1567304344">
      <w:bodyDiv w:val="1"/>
      <w:marLeft w:val="0"/>
      <w:marRight w:val="0"/>
      <w:marTop w:val="0"/>
      <w:marBottom w:val="0"/>
      <w:divBdr>
        <w:top w:val="none" w:sz="0" w:space="0" w:color="auto"/>
        <w:left w:val="none" w:sz="0" w:space="0" w:color="auto"/>
        <w:bottom w:val="none" w:sz="0" w:space="0" w:color="auto"/>
        <w:right w:val="none" w:sz="0" w:space="0" w:color="auto"/>
      </w:divBdr>
      <w:divsChild>
        <w:div w:id="1900901170">
          <w:marLeft w:val="0"/>
          <w:marRight w:val="0"/>
          <w:marTop w:val="0"/>
          <w:marBottom w:val="0"/>
          <w:divBdr>
            <w:top w:val="none" w:sz="0" w:space="0" w:color="auto"/>
            <w:left w:val="none" w:sz="0" w:space="0" w:color="auto"/>
            <w:bottom w:val="none" w:sz="0" w:space="0" w:color="auto"/>
            <w:right w:val="none" w:sz="0" w:space="0" w:color="auto"/>
          </w:divBdr>
          <w:divsChild>
            <w:div w:id="1112168697">
              <w:marLeft w:val="0"/>
              <w:marRight w:val="0"/>
              <w:marTop w:val="0"/>
              <w:marBottom w:val="0"/>
              <w:divBdr>
                <w:top w:val="none" w:sz="0" w:space="0" w:color="auto"/>
                <w:left w:val="none" w:sz="0" w:space="0" w:color="auto"/>
                <w:bottom w:val="none" w:sz="0" w:space="0" w:color="auto"/>
                <w:right w:val="none" w:sz="0" w:space="0" w:color="auto"/>
              </w:divBdr>
            </w:div>
            <w:div w:id="185868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18030">
      <w:bodyDiv w:val="1"/>
      <w:marLeft w:val="0"/>
      <w:marRight w:val="0"/>
      <w:marTop w:val="0"/>
      <w:marBottom w:val="0"/>
      <w:divBdr>
        <w:top w:val="none" w:sz="0" w:space="0" w:color="auto"/>
        <w:left w:val="none" w:sz="0" w:space="0" w:color="auto"/>
        <w:bottom w:val="none" w:sz="0" w:space="0" w:color="auto"/>
        <w:right w:val="none" w:sz="0" w:space="0" w:color="auto"/>
      </w:divBdr>
      <w:divsChild>
        <w:div w:id="1673295042">
          <w:marLeft w:val="0"/>
          <w:marRight w:val="0"/>
          <w:marTop w:val="0"/>
          <w:marBottom w:val="0"/>
          <w:divBdr>
            <w:top w:val="none" w:sz="0" w:space="0" w:color="auto"/>
            <w:left w:val="none" w:sz="0" w:space="0" w:color="auto"/>
            <w:bottom w:val="none" w:sz="0" w:space="0" w:color="auto"/>
            <w:right w:val="none" w:sz="0" w:space="0" w:color="auto"/>
          </w:divBdr>
          <w:divsChild>
            <w:div w:id="209272496">
              <w:marLeft w:val="0"/>
              <w:marRight w:val="0"/>
              <w:marTop w:val="0"/>
              <w:marBottom w:val="0"/>
              <w:divBdr>
                <w:top w:val="none" w:sz="0" w:space="0" w:color="auto"/>
                <w:left w:val="none" w:sz="0" w:space="0" w:color="auto"/>
                <w:bottom w:val="none" w:sz="0" w:space="0" w:color="auto"/>
                <w:right w:val="none" w:sz="0" w:space="0" w:color="auto"/>
              </w:divBdr>
            </w:div>
            <w:div w:id="253831012">
              <w:marLeft w:val="0"/>
              <w:marRight w:val="0"/>
              <w:marTop w:val="0"/>
              <w:marBottom w:val="0"/>
              <w:divBdr>
                <w:top w:val="none" w:sz="0" w:space="0" w:color="auto"/>
                <w:left w:val="none" w:sz="0" w:space="0" w:color="auto"/>
                <w:bottom w:val="none" w:sz="0" w:space="0" w:color="auto"/>
                <w:right w:val="none" w:sz="0" w:space="0" w:color="auto"/>
              </w:divBdr>
            </w:div>
            <w:div w:id="363794457">
              <w:marLeft w:val="0"/>
              <w:marRight w:val="0"/>
              <w:marTop w:val="0"/>
              <w:marBottom w:val="0"/>
              <w:divBdr>
                <w:top w:val="none" w:sz="0" w:space="0" w:color="auto"/>
                <w:left w:val="none" w:sz="0" w:space="0" w:color="auto"/>
                <w:bottom w:val="none" w:sz="0" w:space="0" w:color="auto"/>
                <w:right w:val="none" w:sz="0" w:space="0" w:color="auto"/>
              </w:divBdr>
            </w:div>
            <w:div w:id="697973939">
              <w:marLeft w:val="0"/>
              <w:marRight w:val="0"/>
              <w:marTop w:val="0"/>
              <w:marBottom w:val="0"/>
              <w:divBdr>
                <w:top w:val="none" w:sz="0" w:space="0" w:color="auto"/>
                <w:left w:val="none" w:sz="0" w:space="0" w:color="auto"/>
                <w:bottom w:val="none" w:sz="0" w:space="0" w:color="auto"/>
                <w:right w:val="none" w:sz="0" w:space="0" w:color="auto"/>
              </w:divBdr>
            </w:div>
            <w:div w:id="704599225">
              <w:marLeft w:val="0"/>
              <w:marRight w:val="0"/>
              <w:marTop w:val="0"/>
              <w:marBottom w:val="0"/>
              <w:divBdr>
                <w:top w:val="none" w:sz="0" w:space="0" w:color="auto"/>
                <w:left w:val="none" w:sz="0" w:space="0" w:color="auto"/>
                <w:bottom w:val="none" w:sz="0" w:space="0" w:color="auto"/>
                <w:right w:val="none" w:sz="0" w:space="0" w:color="auto"/>
              </w:divBdr>
            </w:div>
            <w:div w:id="774448479">
              <w:marLeft w:val="0"/>
              <w:marRight w:val="0"/>
              <w:marTop w:val="0"/>
              <w:marBottom w:val="0"/>
              <w:divBdr>
                <w:top w:val="none" w:sz="0" w:space="0" w:color="auto"/>
                <w:left w:val="none" w:sz="0" w:space="0" w:color="auto"/>
                <w:bottom w:val="none" w:sz="0" w:space="0" w:color="auto"/>
                <w:right w:val="none" w:sz="0" w:space="0" w:color="auto"/>
              </w:divBdr>
            </w:div>
            <w:div w:id="798575147">
              <w:marLeft w:val="0"/>
              <w:marRight w:val="0"/>
              <w:marTop w:val="0"/>
              <w:marBottom w:val="0"/>
              <w:divBdr>
                <w:top w:val="none" w:sz="0" w:space="0" w:color="auto"/>
                <w:left w:val="none" w:sz="0" w:space="0" w:color="auto"/>
                <w:bottom w:val="none" w:sz="0" w:space="0" w:color="auto"/>
                <w:right w:val="none" w:sz="0" w:space="0" w:color="auto"/>
              </w:divBdr>
            </w:div>
            <w:div w:id="1051344876">
              <w:marLeft w:val="0"/>
              <w:marRight w:val="0"/>
              <w:marTop w:val="0"/>
              <w:marBottom w:val="0"/>
              <w:divBdr>
                <w:top w:val="none" w:sz="0" w:space="0" w:color="auto"/>
                <w:left w:val="none" w:sz="0" w:space="0" w:color="auto"/>
                <w:bottom w:val="none" w:sz="0" w:space="0" w:color="auto"/>
                <w:right w:val="none" w:sz="0" w:space="0" w:color="auto"/>
              </w:divBdr>
            </w:div>
            <w:div w:id="1203206046">
              <w:marLeft w:val="0"/>
              <w:marRight w:val="0"/>
              <w:marTop w:val="0"/>
              <w:marBottom w:val="0"/>
              <w:divBdr>
                <w:top w:val="none" w:sz="0" w:space="0" w:color="auto"/>
                <w:left w:val="none" w:sz="0" w:space="0" w:color="auto"/>
                <w:bottom w:val="none" w:sz="0" w:space="0" w:color="auto"/>
                <w:right w:val="none" w:sz="0" w:space="0" w:color="auto"/>
              </w:divBdr>
            </w:div>
            <w:div w:id="1242325003">
              <w:marLeft w:val="0"/>
              <w:marRight w:val="0"/>
              <w:marTop w:val="0"/>
              <w:marBottom w:val="0"/>
              <w:divBdr>
                <w:top w:val="none" w:sz="0" w:space="0" w:color="auto"/>
                <w:left w:val="none" w:sz="0" w:space="0" w:color="auto"/>
                <w:bottom w:val="none" w:sz="0" w:space="0" w:color="auto"/>
                <w:right w:val="none" w:sz="0" w:space="0" w:color="auto"/>
              </w:divBdr>
            </w:div>
            <w:div w:id="1511943618">
              <w:marLeft w:val="0"/>
              <w:marRight w:val="0"/>
              <w:marTop w:val="0"/>
              <w:marBottom w:val="0"/>
              <w:divBdr>
                <w:top w:val="none" w:sz="0" w:space="0" w:color="auto"/>
                <w:left w:val="none" w:sz="0" w:space="0" w:color="auto"/>
                <w:bottom w:val="none" w:sz="0" w:space="0" w:color="auto"/>
                <w:right w:val="none" w:sz="0" w:space="0" w:color="auto"/>
              </w:divBdr>
            </w:div>
            <w:div w:id="1697778853">
              <w:marLeft w:val="0"/>
              <w:marRight w:val="0"/>
              <w:marTop w:val="0"/>
              <w:marBottom w:val="0"/>
              <w:divBdr>
                <w:top w:val="none" w:sz="0" w:space="0" w:color="auto"/>
                <w:left w:val="none" w:sz="0" w:space="0" w:color="auto"/>
                <w:bottom w:val="none" w:sz="0" w:space="0" w:color="auto"/>
                <w:right w:val="none" w:sz="0" w:space="0" w:color="auto"/>
              </w:divBdr>
            </w:div>
            <w:div w:id="1850025329">
              <w:marLeft w:val="0"/>
              <w:marRight w:val="0"/>
              <w:marTop w:val="0"/>
              <w:marBottom w:val="0"/>
              <w:divBdr>
                <w:top w:val="none" w:sz="0" w:space="0" w:color="auto"/>
                <w:left w:val="none" w:sz="0" w:space="0" w:color="auto"/>
                <w:bottom w:val="none" w:sz="0" w:space="0" w:color="auto"/>
                <w:right w:val="none" w:sz="0" w:space="0" w:color="auto"/>
              </w:divBdr>
            </w:div>
            <w:div w:id="206930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21697">
      <w:bodyDiv w:val="1"/>
      <w:marLeft w:val="0"/>
      <w:marRight w:val="0"/>
      <w:marTop w:val="0"/>
      <w:marBottom w:val="0"/>
      <w:divBdr>
        <w:top w:val="none" w:sz="0" w:space="0" w:color="auto"/>
        <w:left w:val="none" w:sz="0" w:space="0" w:color="auto"/>
        <w:bottom w:val="none" w:sz="0" w:space="0" w:color="auto"/>
        <w:right w:val="none" w:sz="0" w:space="0" w:color="auto"/>
      </w:divBdr>
      <w:divsChild>
        <w:div w:id="658920380">
          <w:marLeft w:val="0"/>
          <w:marRight w:val="0"/>
          <w:marTop w:val="0"/>
          <w:marBottom w:val="0"/>
          <w:divBdr>
            <w:top w:val="none" w:sz="0" w:space="0" w:color="auto"/>
            <w:left w:val="none" w:sz="0" w:space="0" w:color="auto"/>
            <w:bottom w:val="none" w:sz="0" w:space="0" w:color="auto"/>
            <w:right w:val="none" w:sz="0" w:space="0" w:color="auto"/>
          </w:divBdr>
        </w:div>
      </w:divsChild>
    </w:div>
    <w:div w:id="1662779985">
      <w:bodyDiv w:val="1"/>
      <w:marLeft w:val="0"/>
      <w:marRight w:val="0"/>
      <w:marTop w:val="0"/>
      <w:marBottom w:val="0"/>
      <w:divBdr>
        <w:top w:val="none" w:sz="0" w:space="0" w:color="auto"/>
        <w:left w:val="none" w:sz="0" w:space="0" w:color="auto"/>
        <w:bottom w:val="none" w:sz="0" w:space="0" w:color="auto"/>
        <w:right w:val="none" w:sz="0" w:space="0" w:color="auto"/>
      </w:divBdr>
      <w:divsChild>
        <w:div w:id="2128810618">
          <w:marLeft w:val="0"/>
          <w:marRight w:val="0"/>
          <w:marTop w:val="0"/>
          <w:marBottom w:val="0"/>
          <w:divBdr>
            <w:top w:val="none" w:sz="0" w:space="0" w:color="auto"/>
            <w:left w:val="none" w:sz="0" w:space="0" w:color="auto"/>
            <w:bottom w:val="none" w:sz="0" w:space="0" w:color="auto"/>
            <w:right w:val="none" w:sz="0" w:space="0" w:color="auto"/>
          </w:divBdr>
        </w:div>
      </w:divsChild>
    </w:div>
    <w:div w:id="1716389557">
      <w:bodyDiv w:val="1"/>
      <w:marLeft w:val="0"/>
      <w:marRight w:val="0"/>
      <w:marTop w:val="0"/>
      <w:marBottom w:val="0"/>
      <w:divBdr>
        <w:top w:val="none" w:sz="0" w:space="0" w:color="auto"/>
        <w:left w:val="none" w:sz="0" w:space="0" w:color="auto"/>
        <w:bottom w:val="none" w:sz="0" w:space="0" w:color="auto"/>
        <w:right w:val="none" w:sz="0" w:space="0" w:color="auto"/>
      </w:divBdr>
      <w:divsChild>
        <w:div w:id="1965113371">
          <w:marLeft w:val="0"/>
          <w:marRight w:val="0"/>
          <w:marTop w:val="0"/>
          <w:marBottom w:val="0"/>
          <w:divBdr>
            <w:top w:val="none" w:sz="0" w:space="0" w:color="auto"/>
            <w:left w:val="none" w:sz="0" w:space="0" w:color="auto"/>
            <w:bottom w:val="none" w:sz="0" w:space="0" w:color="auto"/>
            <w:right w:val="none" w:sz="0" w:space="0" w:color="auto"/>
          </w:divBdr>
          <w:divsChild>
            <w:div w:id="1211771139">
              <w:marLeft w:val="0"/>
              <w:marRight w:val="0"/>
              <w:marTop w:val="0"/>
              <w:marBottom w:val="0"/>
              <w:divBdr>
                <w:top w:val="none" w:sz="0" w:space="0" w:color="auto"/>
                <w:left w:val="none" w:sz="0" w:space="0" w:color="auto"/>
                <w:bottom w:val="none" w:sz="0" w:space="0" w:color="auto"/>
                <w:right w:val="none" w:sz="0" w:space="0" w:color="auto"/>
              </w:divBdr>
            </w:div>
            <w:div w:id="1471704727">
              <w:marLeft w:val="0"/>
              <w:marRight w:val="0"/>
              <w:marTop w:val="0"/>
              <w:marBottom w:val="0"/>
              <w:divBdr>
                <w:top w:val="none" w:sz="0" w:space="0" w:color="auto"/>
                <w:left w:val="none" w:sz="0" w:space="0" w:color="auto"/>
                <w:bottom w:val="none" w:sz="0" w:space="0" w:color="auto"/>
                <w:right w:val="none" w:sz="0" w:space="0" w:color="auto"/>
              </w:divBdr>
            </w:div>
            <w:div w:id="1528323862">
              <w:marLeft w:val="0"/>
              <w:marRight w:val="0"/>
              <w:marTop w:val="0"/>
              <w:marBottom w:val="0"/>
              <w:divBdr>
                <w:top w:val="none" w:sz="0" w:space="0" w:color="auto"/>
                <w:left w:val="none" w:sz="0" w:space="0" w:color="auto"/>
                <w:bottom w:val="none" w:sz="0" w:space="0" w:color="auto"/>
                <w:right w:val="none" w:sz="0" w:space="0" w:color="auto"/>
              </w:divBdr>
            </w:div>
            <w:div w:id="1704093313">
              <w:marLeft w:val="0"/>
              <w:marRight w:val="0"/>
              <w:marTop w:val="0"/>
              <w:marBottom w:val="0"/>
              <w:divBdr>
                <w:top w:val="none" w:sz="0" w:space="0" w:color="auto"/>
                <w:left w:val="none" w:sz="0" w:space="0" w:color="auto"/>
                <w:bottom w:val="none" w:sz="0" w:space="0" w:color="auto"/>
                <w:right w:val="none" w:sz="0" w:space="0" w:color="auto"/>
              </w:divBdr>
            </w:div>
            <w:div w:id="212041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01602">
      <w:bodyDiv w:val="1"/>
      <w:marLeft w:val="0"/>
      <w:marRight w:val="0"/>
      <w:marTop w:val="0"/>
      <w:marBottom w:val="0"/>
      <w:divBdr>
        <w:top w:val="none" w:sz="0" w:space="0" w:color="auto"/>
        <w:left w:val="none" w:sz="0" w:space="0" w:color="auto"/>
        <w:bottom w:val="none" w:sz="0" w:space="0" w:color="auto"/>
        <w:right w:val="none" w:sz="0" w:space="0" w:color="auto"/>
      </w:divBdr>
      <w:divsChild>
        <w:div w:id="1428505040">
          <w:marLeft w:val="0"/>
          <w:marRight w:val="0"/>
          <w:marTop w:val="0"/>
          <w:marBottom w:val="0"/>
          <w:divBdr>
            <w:top w:val="none" w:sz="0" w:space="0" w:color="auto"/>
            <w:left w:val="none" w:sz="0" w:space="0" w:color="auto"/>
            <w:bottom w:val="none" w:sz="0" w:space="0" w:color="auto"/>
            <w:right w:val="none" w:sz="0" w:space="0" w:color="auto"/>
          </w:divBdr>
          <w:divsChild>
            <w:div w:id="366419722">
              <w:marLeft w:val="0"/>
              <w:marRight w:val="0"/>
              <w:marTop w:val="0"/>
              <w:marBottom w:val="0"/>
              <w:divBdr>
                <w:top w:val="none" w:sz="0" w:space="0" w:color="auto"/>
                <w:left w:val="none" w:sz="0" w:space="0" w:color="auto"/>
                <w:bottom w:val="none" w:sz="0" w:space="0" w:color="auto"/>
                <w:right w:val="none" w:sz="0" w:space="0" w:color="auto"/>
              </w:divBdr>
            </w:div>
            <w:div w:id="37435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01580">
      <w:bodyDiv w:val="1"/>
      <w:marLeft w:val="0"/>
      <w:marRight w:val="0"/>
      <w:marTop w:val="0"/>
      <w:marBottom w:val="0"/>
      <w:divBdr>
        <w:top w:val="none" w:sz="0" w:space="0" w:color="auto"/>
        <w:left w:val="none" w:sz="0" w:space="0" w:color="auto"/>
        <w:bottom w:val="none" w:sz="0" w:space="0" w:color="auto"/>
        <w:right w:val="none" w:sz="0" w:space="0" w:color="auto"/>
      </w:divBdr>
      <w:divsChild>
        <w:div w:id="1090392601">
          <w:marLeft w:val="0"/>
          <w:marRight w:val="0"/>
          <w:marTop w:val="0"/>
          <w:marBottom w:val="0"/>
          <w:divBdr>
            <w:top w:val="none" w:sz="0" w:space="0" w:color="auto"/>
            <w:left w:val="none" w:sz="0" w:space="0" w:color="auto"/>
            <w:bottom w:val="none" w:sz="0" w:space="0" w:color="auto"/>
            <w:right w:val="none" w:sz="0" w:space="0" w:color="auto"/>
          </w:divBdr>
        </w:div>
      </w:divsChild>
    </w:div>
    <w:div w:id="1804880850">
      <w:bodyDiv w:val="1"/>
      <w:marLeft w:val="0"/>
      <w:marRight w:val="0"/>
      <w:marTop w:val="0"/>
      <w:marBottom w:val="0"/>
      <w:divBdr>
        <w:top w:val="none" w:sz="0" w:space="0" w:color="auto"/>
        <w:left w:val="none" w:sz="0" w:space="0" w:color="auto"/>
        <w:bottom w:val="none" w:sz="0" w:space="0" w:color="auto"/>
        <w:right w:val="none" w:sz="0" w:space="0" w:color="auto"/>
      </w:divBdr>
      <w:divsChild>
        <w:div w:id="1987272106">
          <w:marLeft w:val="0"/>
          <w:marRight w:val="0"/>
          <w:marTop w:val="0"/>
          <w:marBottom w:val="0"/>
          <w:divBdr>
            <w:top w:val="none" w:sz="0" w:space="0" w:color="auto"/>
            <w:left w:val="none" w:sz="0" w:space="0" w:color="auto"/>
            <w:bottom w:val="none" w:sz="0" w:space="0" w:color="auto"/>
            <w:right w:val="none" w:sz="0" w:space="0" w:color="auto"/>
          </w:divBdr>
          <w:divsChild>
            <w:div w:id="999236162">
              <w:marLeft w:val="0"/>
              <w:marRight w:val="0"/>
              <w:marTop w:val="0"/>
              <w:marBottom w:val="0"/>
              <w:divBdr>
                <w:top w:val="none" w:sz="0" w:space="0" w:color="auto"/>
                <w:left w:val="none" w:sz="0" w:space="0" w:color="auto"/>
                <w:bottom w:val="none" w:sz="0" w:space="0" w:color="auto"/>
                <w:right w:val="none" w:sz="0" w:space="0" w:color="auto"/>
              </w:divBdr>
            </w:div>
            <w:div w:id="1121343597">
              <w:marLeft w:val="0"/>
              <w:marRight w:val="0"/>
              <w:marTop w:val="0"/>
              <w:marBottom w:val="0"/>
              <w:divBdr>
                <w:top w:val="none" w:sz="0" w:space="0" w:color="auto"/>
                <w:left w:val="none" w:sz="0" w:space="0" w:color="auto"/>
                <w:bottom w:val="none" w:sz="0" w:space="0" w:color="auto"/>
                <w:right w:val="none" w:sz="0" w:space="0" w:color="auto"/>
              </w:divBdr>
            </w:div>
            <w:div w:id="1159926377">
              <w:marLeft w:val="0"/>
              <w:marRight w:val="0"/>
              <w:marTop w:val="0"/>
              <w:marBottom w:val="0"/>
              <w:divBdr>
                <w:top w:val="none" w:sz="0" w:space="0" w:color="auto"/>
                <w:left w:val="none" w:sz="0" w:space="0" w:color="auto"/>
                <w:bottom w:val="none" w:sz="0" w:space="0" w:color="auto"/>
                <w:right w:val="none" w:sz="0" w:space="0" w:color="auto"/>
              </w:divBdr>
            </w:div>
            <w:div w:id="1176573453">
              <w:marLeft w:val="0"/>
              <w:marRight w:val="0"/>
              <w:marTop w:val="0"/>
              <w:marBottom w:val="0"/>
              <w:divBdr>
                <w:top w:val="none" w:sz="0" w:space="0" w:color="auto"/>
                <w:left w:val="none" w:sz="0" w:space="0" w:color="auto"/>
                <w:bottom w:val="none" w:sz="0" w:space="0" w:color="auto"/>
                <w:right w:val="none" w:sz="0" w:space="0" w:color="auto"/>
              </w:divBdr>
            </w:div>
            <w:div w:id="1263412828">
              <w:marLeft w:val="0"/>
              <w:marRight w:val="0"/>
              <w:marTop w:val="0"/>
              <w:marBottom w:val="0"/>
              <w:divBdr>
                <w:top w:val="none" w:sz="0" w:space="0" w:color="auto"/>
                <w:left w:val="none" w:sz="0" w:space="0" w:color="auto"/>
                <w:bottom w:val="none" w:sz="0" w:space="0" w:color="auto"/>
                <w:right w:val="none" w:sz="0" w:space="0" w:color="auto"/>
              </w:divBdr>
            </w:div>
            <w:div w:id="1576666732">
              <w:marLeft w:val="0"/>
              <w:marRight w:val="0"/>
              <w:marTop w:val="0"/>
              <w:marBottom w:val="0"/>
              <w:divBdr>
                <w:top w:val="none" w:sz="0" w:space="0" w:color="auto"/>
                <w:left w:val="none" w:sz="0" w:space="0" w:color="auto"/>
                <w:bottom w:val="none" w:sz="0" w:space="0" w:color="auto"/>
                <w:right w:val="none" w:sz="0" w:space="0" w:color="auto"/>
              </w:divBdr>
            </w:div>
            <w:div w:id="1582715067">
              <w:marLeft w:val="0"/>
              <w:marRight w:val="0"/>
              <w:marTop w:val="0"/>
              <w:marBottom w:val="0"/>
              <w:divBdr>
                <w:top w:val="none" w:sz="0" w:space="0" w:color="auto"/>
                <w:left w:val="none" w:sz="0" w:space="0" w:color="auto"/>
                <w:bottom w:val="none" w:sz="0" w:space="0" w:color="auto"/>
                <w:right w:val="none" w:sz="0" w:space="0" w:color="auto"/>
              </w:divBdr>
            </w:div>
            <w:div w:id="168115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698463">
      <w:bodyDiv w:val="1"/>
      <w:marLeft w:val="0"/>
      <w:marRight w:val="0"/>
      <w:marTop w:val="0"/>
      <w:marBottom w:val="0"/>
      <w:divBdr>
        <w:top w:val="none" w:sz="0" w:space="0" w:color="auto"/>
        <w:left w:val="none" w:sz="0" w:space="0" w:color="auto"/>
        <w:bottom w:val="none" w:sz="0" w:space="0" w:color="auto"/>
        <w:right w:val="none" w:sz="0" w:space="0" w:color="auto"/>
      </w:divBdr>
    </w:div>
    <w:div w:id="1890651904">
      <w:bodyDiv w:val="1"/>
      <w:marLeft w:val="0"/>
      <w:marRight w:val="0"/>
      <w:marTop w:val="0"/>
      <w:marBottom w:val="0"/>
      <w:divBdr>
        <w:top w:val="none" w:sz="0" w:space="0" w:color="auto"/>
        <w:left w:val="none" w:sz="0" w:space="0" w:color="auto"/>
        <w:bottom w:val="none" w:sz="0" w:space="0" w:color="auto"/>
        <w:right w:val="none" w:sz="0" w:space="0" w:color="auto"/>
      </w:divBdr>
      <w:divsChild>
        <w:div w:id="1465200679">
          <w:marLeft w:val="0"/>
          <w:marRight w:val="0"/>
          <w:marTop w:val="0"/>
          <w:marBottom w:val="0"/>
          <w:divBdr>
            <w:top w:val="none" w:sz="0" w:space="0" w:color="auto"/>
            <w:left w:val="none" w:sz="0" w:space="0" w:color="auto"/>
            <w:bottom w:val="none" w:sz="0" w:space="0" w:color="auto"/>
            <w:right w:val="none" w:sz="0" w:space="0" w:color="auto"/>
          </w:divBdr>
        </w:div>
      </w:divsChild>
    </w:div>
    <w:div w:id="1895462574">
      <w:bodyDiv w:val="1"/>
      <w:marLeft w:val="0"/>
      <w:marRight w:val="0"/>
      <w:marTop w:val="0"/>
      <w:marBottom w:val="0"/>
      <w:divBdr>
        <w:top w:val="none" w:sz="0" w:space="0" w:color="auto"/>
        <w:left w:val="none" w:sz="0" w:space="0" w:color="auto"/>
        <w:bottom w:val="none" w:sz="0" w:space="0" w:color="auto"/>
        <w:right w:val="none" w:sz="0" w:space="0" w:color="auto"/>
      </w:divBdr>
      <w:divsChild>
        <w:div w:id="229268456">
          <w:marLeft w:val="0"/>
          <w:marRight w:val="0"/>
          <w:marTop w:val="0"/>
          <w:marBottom w:val="0"/>
          <w:divBdr>
            <w:top w:val="none" w:sz="0" w:space="0" w:color="auto"/>
            <w:left w:val="none" w:sz="0" w:space="0" w:color="auto"/>
            <w:bottom w:val="none" w:sz="0" w:space="0" w:color="auto"/>
            <w:right w:val="none" w:sz="0" w:space="0" w:color="auto"/>
          </w:divBdr>
        </w:div>
      </w:divsChild>
    </w:div>
    <w:div w:id="1905025832">
      <w:bodyDiv w:val="1"/>
      <w:marLeft w:val="0"/>
      <w:marRight w:val="0"/>
      <w:marTop w:val="0"/>
      <w:marBottom w:val="0"/>
      <w:divBdr>
        <w:top w:val="none" w:sz="0" w:space="0" w:color="auto"/>
        <w:left w:val="none" w:sz="0" w:space="0" w:color="auto"/>
        <w:bottom w:val="none" w:sz="0" w:space="0" w:color="auto"/>
        <w:right w:val="none" w:sz="0" w:space="0" w:color="auto"/>
      </w:divBdr>
      <w:divsChild>
        <w:div w:id="1959794869">
          <w:marLeft w:val="0"/>
          <w:marRight w:val="0"/>
          <w:marTop w:val="0"/>
          <w:marBottom w:val="0"/>
          <w:divBdr>
            <w:top w:val="none" w:sz="0" w:space="0" w:color="auto"/>
            <w:left w:val="none" w:sz="0" w:space="0" w:color="auto"/>
            <w:bottom w:val="none" w:sz="0" w:space="0" w:color="auto"/>
            <w:right w:val="none" w:sz="0" w:space="0" w:color="auto"/>
          </w:divBdr>
          <w:divsChild>
            <w:div w:id="408842774">
              <w:marLeft w:val="0"/>
              <w:marRight w:val="0"/>
              <w:marTop w:val="0"/>
              <w:marBottom w:val="0"/>
              <w:divBdr>
                <w:top w:val="none" w:sz="0" w:space="0" w:color="auto"/>
                <w:left w:val="none" w:sz="0" w:space="0" w:color="auto"/>
                <w:bottom w:val="none" w:sz="0" w:space="0" w:color="auto"/>
                <w:right w:val="none" w:sz="0" w:space="0" w:color="auto"/>
              </w:divBdr>
            </w:div>
            <w:div w:id="974338063">
              <w:marLeft w:val="0"/>
              <w:marRight w:val="0"/>
              <w:marTop w:val="0"/>
              <w:marBottom w:val="0"/>
              <w:divBdr>
                <w:top w:val="none" w:sz="0" w:space="0" w:color="auto"/>
                <w:left w:val="none" w:sz="0" w:space="0" w:color="auto"/>
                <w:bottom w:val="none" w:sz="0" w:space="0" w:color="auto"/>
                <w:right w:val="none" w:sz="0" w:space="0" w:color="auto"/>
              </w:divBdr>
            </w:div>
            <w:div w:id="984705317">
              <w:marLeft w:val="0"/>
              <w:marRight w:val="0"/>
              <w:marTop w:val="0"/>
              <w:marBottom w:val="0"/>
              <w:divBdr>
                <w:top w:val="none" w:sz="0" w:space="0" w:color="auto"/>
                <w:left w:val="none" w:sz="0" w:space="0" w:color="auto"/>
                <w:bottom w:val="none" w:sz="0" w:space="0" w:color="auto"/>
                <w:right w:val="none" w:sz="0" w:space="0" w:color="auto"/>
              </w:divBdr>
            </w:div>
            <w:div w:id="1054547212">
              <w:marLeft w:val="0"/>
              <w:marRight w:val="0"/>
              <w:marTop w:val="0"/>
              <w:marBottom w:val="0"/>
              <w:divBdr>
                <w:top w:val="none" w:sz="0" w:space="0" w:color="auto"/>
                <w:left w:val="none" w:sz="0" w:space="0" w:color="auto"/>
                <w:bottom w:val="none" w:sz="0" w:space="0" w:color="auto"/>
                <w:right w:val="none" w:sz="0" w:space="0" w:color="auto"/>
              </w:divBdr>
            </w:div>
            <w:div w:id="1205680106">
              <w:marLeft w:val="0"/>
              <w:marRight w:val="0"/>
              <w:marTop w:val="0"/>
              <w:marBottom w:val="0"/>
              <w:divBdr>
                <w:top w:val="none" w:sz="0" w:space="0" w:color="auto"/>
                <w:left w:val="none" w:sz="0" w:space="0" w:color="auto"/>
                <w:bottom w:val="none" w:sz="0" w:space="0" w:color="auto"/>
                <w:right w:val="none" w:sz="0" w:space="0" w:color="auto"/>
              </w:divBdr>
            </w:div>
            <w:div w:id="1556816033">
              <w:marLeft w:val="0"/>
              <w:marRight w:val="0"/>
              <w:marTop w:val="0"/>
              <w:marBottom w:val="0"/>
              <w:divBdr>
                <w:top w:val="none" w:sz="0" w:space="0" w:color="auto"/>
                <w:left w:val="none" w:sz="0" w:space="0" w:color="auto"/>
                <w:bottom w:val="none" w:sz="0" w:space="0" w:color="auto"/>
                <w:right w:val="none" w:sz="0" w:space="0" w:color="auto"/>
              </w:divBdr>
            </w:div>
            <w:div w:id="1620641444">
              <w:marLeft w:val="0"/>
              <w:marRight w:val="0"/>
              <w:marTop w:val="0"/>
              <w:marBottom w:val="0"/>
              <w:divBdr>
                <w:top w:val="none" w:sz="0" w:space="0" w:color="auto"/>
                <w:left w:val="none" w:sz="0" w:space="0" w:color="auto"/>
                <w:bottom w:val="none" w:sz="0" w:space="0" w:color="auto"/>
                <w:right w:val="none" w:sz="0" w:space="0" w:color="auto"/>
              </w:divBdr>
            </w:div>
            <w:div w:id="1702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80926">
      <w:bodyDiv w:val="1"/>
      <w:marLeft w:val="0"/>
      <w:marRight w:val="0"/>
      <w:marTop w:val="0"/>
      <w:marBottom w:val="0"/>
      <w:divBdr>
        <w:top w:val="none" w:sz="0" w:space="0" w:color="auto"/>
        <w:left w:val="none" w:sz="0" w:space="0" w:color="auto"/>
        <w:bottom w:val="none" w:sz="0" w:space="0" w:color="auto"/>
        <w:right w:val="none" w:sz="0" w:space="0" w:color="auto"/>
      </w:divBdr>
      <w:divsChild>
        <w:div w:id="602150016">
          <w:marLeft w:val="0"/>
          <w:marRight w:val="0"/>
          <w:marTop w:val="0"/>
          <w:marBottom w:val="0"/>
          <w:divBdr>
            <w:top w:val="none" w:sz="0" w:space="0" w:color="auto"/>
            <w:left w:val="none" w:sz="0" w:space="0" w:color="auto"/>
            <w:bottom w:val="none" w:sz="0" w:space="0" w:color="auto"/>
            <w:right w:val="none" w:sz="0" w:space="0" w:color="auto"/>
          </w:divBdr>
        </w:div>
      </w:divsChild>
    </w:div>
    <w:div w:id="1936938841">
      <w:bodyDiv w:val="1"/>
      <w:marLeft w:val="0"/>
      <w:marRight w:val="0"/>
      <w:marTop w:val="0"/>
      <w:marBottom w:val="0"/>
      <w:divBdr>
        <w:top w:val="none" w:sz="0" w:space="0" w:color="auto"/>
        <w:left w:val="none" w:sz="0" w:space="0" w:color="auto"/>
        <w:bottom w:val="none" w:sz="0" w:space="0" w:color="auto"/>
        <w:right w:val="none" w:sz="0" w:space="0" w:color="auto"/>
      </w:divBdr>
      <w:divsChild>
        <w:div w:id="1851750875">
          <w:marLeft w:val="0"/>
          <w:marRight w:val="0"/>
          <w:marTop w:val="0"/>
          <w:marBottom w:val="0"/>
          <w:divBdr>
            <w:top w:val="none" w:sz="0" w:space="0" w:color="auto"/>
            <w:left w:val="none" w:sz="0" w:space="0" w:color="auto"/>
            <w:bottom w:val="none" w:sz="0" w:space="0" w:color="auto"/>
            <w:right w:val="none" w:sz="0" w:space="0" w:color="auto"/>
          </w:divBdr>
          <w:divsChild>
            <w:div w:id="28146426">
              <w:marLeft w:val="0"/>
              <w:marRight w:val="0"/>
              <w:marTop w:val="0"/>
              <w:marBottom w:val="0"/>
              <w:divBdr>
                <w:top w:val="none" w:sz="0" w:space="0" w:color="auto"/>
                <w:left w:val="none" w:sz="0" w:space="0" w:color="auto"/>
                <w:bottom w:val="none" w:sz="0" w:space="0" w:color="auto"/>
                <w:right w:val="none" w:sz="0" w:space="0" w:color="auto"/>
              </w:divBdr>
            </w:div>
            <w:div w:id="13077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87941">
      <w:bodyDiv w:val="1"/>
      <w:marLeft w:val="0"/>
      <w:marRight w:val="0"/>
      <w:marTop w:val="0"/>
      <w:marBottom w:val="0"/>
      <w:divBdr>
        <w:top w:val="none" w:sz="0" w:space="0" w:color="auto"/>
        <w:left w:val="none" w:sz="0" w:space="0" w:color="auto"/>
        <w:bottom w:val="none" w:sz="0" w:space="0" w:color="auto"/>
        <w:right w:val="none" w:sz="0" w:space="0" w:color="auto"/>
      </w:divBdr>
      <w:divsChild>
        <w:div w:id="520170575">
          <w:marLeft w:val="0"/>
          <w:marRight w:val="0"/>
          <w:marTop w:val="0"/>
          <w:marBottom w:val="0"/>
          <w:divBdr>
            <w:top w:val="none" w:sz="0" w:space="0" w:color="auto"/>
            <w:left w:val="none" w:sz="0" w:space="0" w:color="auto"/>
            <w:bottom w:val="none" w:sz="0" w:space="0" w:color="auto"/>
            <w:right w:val="none" w:sz="0" w:space="0" w:color="auto"/>
          </w:divBdr>
        </w:div>
      </w:divsChild>
    </w:div>
    <w:div w:id="1960644713">
      <w:bodyDiv w:val="1"/>
      <w:marLeft w:val="0"/>
      <w:marRight w:val="0"/>
      <w:marTop w:val="0"/>
      <w:marBottom w:val="0"/>
      <w:divBdr>
        <w:top w:val="none" w:sz="0" w:space="0" w:color="auto"/>
        <w:left w:val="none" w:sz="0" w:space="0" w:color="auto"/>
        <w:bottom w:val="none" w:sz="0" w:space="0" w:color="auto"/>
        <w:right w:val="none" w:sz="0" w:space="0" w:color="auto"/>
      </w:divBdr>
    </w:div>
    <w:div w:id="1985545658">
      <w:bodyDiv w:val="1"/>
      <w:marLeft w:val="0"/>
      <w:marRight w:val="0"/>
      <w:marTop w:val="0"/>
      <w:marBottom w:val="0"/>
      <w:divBdr>
        <w:top w:val="none" w:sz="0" w:space="0" w:color="auto"/>
        <w:left w:val="none" w:sz="0" w:space="0" w:color="auto"/>
        <w:bottom w:val="none" w:sz="0" w:space="0" w:color="auto"/>
        <w:right w:val="none" w:sz="0" w:space="0" w:color="auto"/>
      </w:divBdr>
      <w:divsChild>
        <w:div w:id="1163664225">
          <w:marLeft w:val="0"/>
          <w:marRight w:val="0"/>
          <w:marTop w:val="0"/>
          <w:marBottom w:val="0"/>
          <w:divBdr>
            <w:top w:val="none" w:sz="0" w:space="0" w:color="auto"/>
            <w:left w:val="none" w:sz="0" w:space="0" w:color="auto"/>
            <w:bottom w:val="none" w:sz="0" w:space="0" w:color="auto"/>
            <w:right w:val="none" w:sz="0" w:space="0" w:color="auto"/>
          </w:divBdr>
        </w:div>
      </w:divsChild>
    </w:div>
    <w:div w:id="1990668555">
      <w:bodyDiv w:val="1"/>
      <w:marLeft w:val="0"/>
      <w:marRight w:val="0"/>
      <w:marTop w:val="0"/>
      <w:marBottom w:val="0"/>
      <w:divBdr>
        <w:top w:val="none" w:sz="0" w:space="0" w:color="auto"/>
        <w:left w:val="none" w:sz="0" w:space="0" w:color="auto"/>
        <w:bottom w:val="none" w:sz="0" w:space="0" w:color="auto"/>
        <w:right w:val="none" w:sz="0" w:space="0" w:color="auto"/>
      </w:divBdr>
      <w:divsChild>
        <w:div w:id="592738779">
          <w:marLeft w:val="0"/>
          <w:marRight w:val="0"/>
          <w:marTop w:val="0"/>
          <w:marBottom w:val="0"/>
          <w:divBdr>
            <w:top w:val="none" w:sz="0" w:space="0" w:color="auto"/>
            <w:left w:val="none" w:sz="0" w:space="0" w:color="auto"/>
            <w:bottom w:val="none" w:sz="0" w:space="0" w:color="auto"/>
            <w:right w:val="none" w:sz="0" w:space="0" w:color="auto"/>
          </w:divBdr>
        </w:div>
      </w:divsChild>
    </w:div>
    <w:div w:id="1996688067">
      <w:bodyDiv w:val="1"/>
      <w:marLeft w:val="0"/>
      <w:marRight w:val="0"/>
      <w:marTop w:val="0"/>
      <w:marBottom w:val="0"/>
      <w:divBdr>
        <w:top w:val="none" w:sz="0" w:space="0" w:color="auto"/>
        <w:left w:val="none" w:sz="0" w:space="0" w:color="auto"/>
        <w:bottom w:val="none" w:sz="0" w:space="0" w:color="auto"/>
        <w:right w:val="none" w:sz="0" w:space="0" w:color="auto"/>
      </w:divBdr>
      <w:divsChild>
        <w:div w:id="367071997">
          <w:marLeft w:val="0"/>
          <w:marRight w:val="0"/>
          <w:marTop w:val="0"/>
          <w:marBottom w:val="0"/>
          <w:divBdr>
            <w:top w:val="none" w:sz="0" w:space="0" w:color="auto"/>
            <w:left w:val="none" w:sz="0" w:space="0" w:color="auto"/>
            <w:bottom w:val="none" w:sz="0" w:space="0" w:color="auto"/>
            <w:right w:val="none" w:sz="0" w:space="0" w:color="auto"/>
          </w:divBdr>
        </w:div>
      </w:divsChild>
    </w:div>
    <w:div w:id="2004694913">
      <w:bodyDiv w:val="1"/>
      <w:marLeft w:val="0"/>
      <w:marRight w:val="0"/>
      <w:marTop w:val="0"/>
      <w:marBottom w:val="0"/>
      <w:divBdr>
        <w:top w:val="none" w:sz="0" w:space="0" w:color="auto"/>
        <w:left w:val="none" w:sz="0" w:space="0" w:color="auto"/>
        <w:bottom w:val="none" w:sz="0" w:space="0" w:color="auto"/>
        <w:right w:val="none" w:sz="0" w:space="0" w:color="auto"/>
      </w:divBdr>
    </w:div>
    <w:div w:id="2029016212">
      <w:bodyDiv w:val="1"/>
      <w:marLeft w:val="0"/>
      <w:marRight w:val="0"/>
      <w:marTop w:val="0"/>
      <w:marBottom w:val="0"/>
      <w:divBdr>
        <w:top w:val="none" w:sz="0" w:space="0" w:color="auto"/>
        <w:left w:val="none" w:sz="0" w:space="0" w:color="auto"/>
        <w:bottom w:val="none" w:sz="0" w:space="0" w:color="auto"/>
        <w:right w:val="none" w:sz="0" w:space="0" w:color="auto"/>
      </w:divBdr>
      <w:divsChild>
        <w:div w:id="730810693">
          <w:marLeft w:val="0"/>
          <w:marRight w:val="0"/>
          <w:marTop w:val="0"/>
          <w:marBottom w:val="0"/>
          <w:divBdr>
            <w:top w:val="none" w:sz="0" w:space="0" w:color="auto"/>
            <w:left w:val="none" w:sz="0" w:space="0" w:color="auto"/>
            <w:bottom w:val="none" w:sz="0" w:space="0" w:color="auto"/>
            <w:right w:val="none" w:sz="0" w:space="0" w:color="auto"/>
          </w:divBdr>
          <w:divsChild>
            <w:div w:id="1042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55019">
      <w:bodyDiv w:val="1"/>
      <w:marLeft w:val="0"/>
      <w:marRight w:val="0"/>
      <w:marTop w:val="0"/>
      <w:marBottom w:val="0"/>
      <w:divBdr>
        <w:top w:val="none" w:sz="0" w:space="0" w:color="auto"/>
        <w:left w:val="none" w:sz="0" w:space="0" w:color="auto"/>
        <w:bottom w:val="none" w:sz="0" w:space="0" w:color="auto"/>
        <w:right w:val="none" w:sz="0" w:space="0" w:color="auto"/>
      </w:divBdr>
    </w:div>
    <w:div w:id="2051105214">
      <w:bodyDiv w:val="1"/>
      <w:marLeft w:val="0"/>
      <w:marRight w:val="0"/>
      <w:marTop w:val="0"/>
      <w:marBottom w:val="0"/>
      <w:divBdr>
        <w:top w:val="none" w:sz="0" w:space="0" w:color="auto"/>
        <w:left w:val="none" w:sz="0" w:space="0" w:color="auto"/>
        <w:bottom w:val="none" w:sz="0" w:space="0" w:color="auto"/>
        <w:right w:val="none" w:sz="0" w:space="0" w:color="auto"/>
      </w:divBdr>
      <w:divsChild>
        <w:div w:id="1444375416">
          <w:marLeft w:val="0"/>
          <w:marRight w:val="0"/>
          <w:marTop w:val="0"/>
          <w:marBottom w:val="0"/>
          <w:divBdr>
            <w:top w:val="none" w:sz="0" w:space="0" w:color="auto"/>
            <w:left w:val="none" w:sz="0" w:space="0" w:color="auto"/>
            <w:bottom w:val="none" w:sz="0" w:space="0" w:color="auto"/>
            <w:right w:val="none" w:sz="0" w:space="0" w:color="auto"/>
          </w:divBdr>
          <w:divsChild>
            <w:div w:id="488209368">
              <w:marLeft w:val="0"/>
              <w:marRight w:val="0"/>
              <w:marTop w:val="0"/>
              <w:marBottom w:val="0"/>
              <w:divBdr>
                <w:top w:val="none" w:sz="0" w:space="0" w:color="auto"/>
                <w:left w:val="none" w:sz="0" w:space="0" w:color="auto"/>
                <w:bottom w:val="none" w:sz="0" w:space="0" w:color="auto"/>
                <w:right w:val="none" w:sz="0" w:space="0" w:color="auto"/>
              </w:divBdr>
            </w:div>
            <w:div w:id="543637093">
              <w:marLeft w:val="0"/>
              <w:marRight w:val="0"/>
              <w:marTop w:val="0"/>
              <w:marBottom w:val="0"/>
              <w:divBdr>
                <w:top w:val="none" w:sz="0" w:space="0" w:color="auto"/>
                <w:left w:val="none" w:sz="0" w:space="0" w:color="auto"/>
                <w:bottom w:val="none" w:sz="0" w:space="0" w:color="auto"/>
                <w:right w:val="none" w:sz="0" w:space="0" w:color="auto"/>
              </w:divBdr>
            </w:div>
            <w:div w:id="575476373">
              <w:marLeft w:val="0"/>
              <w:marRight w:val="0"/>
              <w:marTop w:val="0"/>
              <w:marBottom w:val="0"/>
              <w:divBdr>
                <w:top w:val="none" w:sz="0" w:space="0" w:color="auto"/>
                <w:left w:val="none" w:sz="0" w:space="0" w:color="auto"/>
                <w:bottom w:val="none" w:sz="0" w:space="0" w:color="auto"/>
                <w:right w:val="none" w:sz="0" w:space="0" w:color="auto"/>
              </w:divBdr>
            </w:div>
            <w:div w:id="857159749">
              <w:marLeft w:val="0"/>
              <w:marRight w:val="0"/>
              <w:marTop w:val="0"/>
              <w:marBottom w:val="0"/>
              <w:divBdr>
                <w:top w:val="none" w:sz="0" w:space="0" w:color="auto"/>
                <w:left w:val="none" w:sz="0" w:space="0" w:color="auto"/>
                <w:bottom w:val="none" w:sz="0" w:space="0" w:color="auto"/>
                <w:right w:val="none" w:sz="0" w:space="0" w:color="auto"/>
              </w:divBdr>
            </w:div>
            <w:div w:id="906695460">
              <w:marLeft w:val="0"/>
              <w:marRight w:val="0"/>
              <w:marTop w:val="0"/>
              <w:marBottom w:val="0"/>
              <w:divBdr>
                <w:top w:val="none" w:sz="0" w:space="0" w:color="auto"/>
                <w:left w:val="none" w:sz="0" w:space="0" w:color="auto"/>
                <w:bottom w:val="none" w:sz="0" w:space="0" w:color="auto"/>
                <w:right w:val="none" w:sz="0" w:space="0" w:color="auto"/>
              </w:divBdr>
            </w:div>
            <w:div w:id="1190294527">
              <w:marLeft w:val="0"/>
              <w:marRight w:val="0"/>
              <w:marTop w:val="0"/>
              <w:marBottom w:val="0"/>
              <w:divBdr>
                <w:top w:val="none" w:sz="0" w:space="0" w:color="auto"/>
                <w:left w:val="none" w:sz="0" w:space="0" w:color="auto"/>
                <w:bottom w:val="none" w:sz="0" w:space="0" w:color="auto"/>
                <w:right w:val="none" w:sz="0" w:space="0" w:color="auto"/>
              </w:divBdr>
            </w:div>
            <w:div w:id="1407725744">
              <w:marLeft w:val="0"/>
              <w:marRight w:val="0"/>
              <w:marTop w:val="0"/>
              <w:marBottom w:val="0"/>
              <w:divBdr>
                <w:top w:val="none" w:sz="0" w:space="0" w:color="auto"/>
                <w:left w:val="none" w:sz="0" w:space="0" w:color="auto"/>
                <w:bottom w:val="none" w:sz="0" w:space="0" w:color="auto"/>
                <w:right w:val="none" w:sz="0" w:space="0" w:color="auto"/>
              </w:divBdr>
            </w:div>
            <w:div w:id="154652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50066">
      <w:bodyDiv w:val="1"/>
      <w:marLeft w:val="0"/>
      <w:marRight w:val="0"/>
      <w:marTop w:val="0"/>
      <w:marBottom w:val="0"/>
      <w:divBdr>
        <w:top w:val="none" w:sz="0" w:space="0" w:color="auto"/>
        <w:left w:val="none" w:sz="0" w:space="0" w:color="auto"/>
        <w:bottom w:val="none" w:sz="0" w:space="0" w:color="auto"/>
        <w:right w:val="none" w:sz="0" w:space="0" w:color="auto"/>
      </w:divBdr>
      <w:divsChild>
        <w:div w:id="1150636948">
          <w:marLeft w:val="0"/>
          <w:marRight w:val="0"/>
          <w:marTop w:val="0"/>
          <w:marBottom w:val="0"/>
          <w:divBdr>
            <w:top w:val="none" w:sz="0" w:space="0" w:color="auto"/>
            <w:left w:val="none" w:sz="0" w:space="0" w:color="auto"/>
            <w:bottom w:val="none" w:sz="0" w:space="0" w:color="auto"/>
            <w:right w:val="none" w:sz="0" w:space="0" w:color="auto"/>
          </w:divBdr>
        </w:div>
      </w:divsChild>
    </w:div>
    <w:div w:id="2110394659">
      <w:bodyDiv w:val="1"/>
      <w:marLeft w:val="0"/>
      <w:marRight w:val="0"/>
      <w:marTop w:val="0"/>
      <w:marBottom w:val="0"/>
      <w:divBdr>
        <w:top w:val="none" w:sz="0" w:space="0" w:color="auto"/>
        <w:left w:val="none" w:sz="0" w:space="0" w:color="auto"/>
        <w:bottom w:val="none" w:sz="0" w:space="0" w:color="auto"/>
        <w:right w:val="none" w:sz="0" w:space="0" w:color="auto"/>
      </w:divBdr>
      <w:divsChild>
        <w:div w:id="91097912">
          <w:marLeft w:val="0"/>
          <w:marRight w:val="0"/>
          <w:marTop w:val="0"/>
          <w:marBottom w:val="0"/>
          <w:divBdr>
            <w:top w:val="none" w:sz="0" w:space="0" w:color="auto"/>
            <w:left w:val="none" w:sz="0" w:space="0" w:color="auto"/>
            <w:bottom w:val="none" w:sz="0" w:space="0" w:color="auto"/>
            <w:right w:val="none" w:sz="0" w:space="0" w:color="auto"/>
          </w:divBdr>
        </w:div>
      </w:divsChild>
    </w:div>
    <w:div w:id="2122917428">
      <w:bodyDiv w:val="1"/>
      <w:marLeft w:val="0"/>
      <w:marRight w:val="0"/>
      <w:marTop w:val="0"/>
      <w:marBottom w:val="0"/>
      <w:divBdr>
        <w:top w:val="none" w:sz="0" w:space="0" w:color="auto"/>
        <w:left w:val="none" w:sz="0" w:space="0" w:color="auto"/>
        <w:bottom w:val="none" w:sz="0" w:space="0" w:color="auto"/>
        <w:right w:val="none" w:sz="0" w:space="0" w:color="auto"/>
      </w:divBdr>
      <w:divsChild>
        <w:div w:id="130944431">
          <w:marLeft w:val="0"/>
          <w:marRight w:val="0"/>
          <w:marTop w:val="0"/>
          <w:marBottom w:val="0"/>
          <w:divBdr>
            <w:top w:val="none" w:sz="0" w:space="0" w:color="auto"/>
            <w:left w:val="none" w:sz="0" w:space="0" w:color="auto"/>
            <w:bottom w:val="none" w:sz="0" w:space="0" w:color="auto"/>
            <w:right w:val="none" w:sz="0" w:space="0" w:color="auto"/>
          </w:divBdr>
          <w:divsChild>
            <w:div w:id="329406527">
              <w:marLeft w:val="0"/>
              <w:marRight w:val="0"/>
              <w:marTop w:val="0"/>
              <w:marBottom w:val="0"/>
              <w:divBdr>
                <w:top w:val="none" w:sz="0" w:space="0" w:color="auto"/>
                <w:left w:val="none" w:sz="0" w:space="0" w:color="auto"/>
                <w:bottom w:val="none" w:sz="0" w:space="0" w:color="auto"/>
                <w:right w:val="none" w:sz="0" w:space="0" w:color="auto"/>
              </w:divBdr>
            </w:div>
            <w:div w:id="533467588">
              <w:marLeft w:val="0"/>
              <w:marRight w:val="0"/>
              <w:marTop w:val="0"/>
              <w:marBottom w:val="0"/>
              <w:divBdr>
                <w:top w:val="none" w:sz="0" w:space="0" w:color="auto"/>
                <w:left w:val="none" w:sz="0" w:space="0" w:color="auto"/>
                <w:bottom w:val="none" w:sz="0" w:space="0" w:color="auto"/>
                <w:right w:val="none" w:sz="0" w:space="0" w:color="auto"/>
              </w:divBdr>
            </w:div>
            <w:div w:id="686756492">
              <w:marLeft w:val="0"/>
              <w:marRight w:val="0"/>
              <w:marTop w:val="0"/>
              <w:marBottom w:val="0"/>
              <w:divBdr>
                <w:top w:val="none" w:sz="0" w:space="0" w:color="auto"/>
                <w:left w:val="none" w:sz="0" w:space="0" w:color="auto"/>
                <w:bottom w:val="none" w:sz="0" w:space="0" w:color="auto"/>
                <w:right w:val="none" w:sz="0" w:space="0" w:color="auto"/>
              </w:divBdr>
            </w:div>
            <w:div w:id="834683758">
              <w:marLeft w:val="0"/>
              <w:marRight w:val="0"/>
              <w:marTop w:val="0"/>
              <w:marBottom w:val="0"/>
              <w:divBdr>
                <w:top w:val="none" w:sz="0" w:space="0" w:color="auto"/>
                <w:left w:val="none" w:sz="0" w:space="0" w:color="auto"/>
                <w:bottom w:val="none" w:sz="0" w:space="0" w:color="auto"/>
                <w:right w:val="none" w:sz="0" w:space="0" w:color="auto"/>
              </w:divBdr>
            </w:div>
            <w:div w:id="19037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6597">
      <w:bodyDiv w:val="1"/>
      <w:marLeft w:val="0"/>
      <w:marRight w:val="0"/>
      <w:marTop w:val="0"/>
      <w:marBottom w:val="0"/>
      <w:divBdr>
        <w:top w:val="none" w:sz="0" w:space="0" w:color="auto"/>
        <w:left w:val="none" w:sz="0" w:space="0" w:color="auto"/>
        <w:bottom w:val="none" w:sz="0" w:space="0" w:color="auto"/>
        <w:right w:val="none" w:sz="0" w:space="0" w:color="auto"/>
      </w:divBdr>
      <w:divsChild>
        <w:div w:id="1258513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oleObject" Target="embeddings/oleObject1.bin"/><Relationship Id="rId26"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image" Target="media/image3.e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1.emf"/><Relationship Id="rId25" Type="http://schemas.openxmlformats.org/officeDocument/2006/relationships/image" Target="media/image5.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oleObject" Target="embeddings/oleObject2.bin"/><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kundu.omeni@toumaz.com" TargetMode="External"/><Relationship Id="rId24" Type="http://schemas.openxmlformats.org/officeDocument/2006/relationships/oleObject" Target="embeddings/oleObject4.bin"/><Relationship Id="rId32" Type="http://schemas.openxmlformats.org/officeDocument/2006/relationships/oleObject" Target="embeddings/oleObject8.bin"/><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4.emf"/><Relationship Id="rId28" Type="http://schemas.openxmlformats.org/officeDocument/2006/relationships/oleObject" Target="embeddings/oleObject6.bin"/><Relationship Id="rId10" Type="http://schemas.openxmlformats.org/officeDocument/2006/relationships/hyperlink" Target="mailto:jinmengho@ieee.org" TargetMode="External"/><Relationship Id="rId19" Type="http://schemas.openxmlformats.org/officeDocument/2006/relationships/image" Target="media/image2.emf"/><Relationship Id="rId31"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hyperlink" Target="mailto:davenport@ge.com" TargetMode="External"/><Relationship Id="rId14" Type="http://schemas.openxmlformats.org/officeDocument/2006/relationships/footer" Target="footer1.xml"/><Relationship Id="rId22" Type="http://schemas.openxmlformats.org/officeDocument/2006/relationships/oleObject" Target="embeddings/oleObject3.bin"/><Relationship Id="rId27" Type="http://schemas.openxmlformats.org/officeDocument/2006/relationships/image" Target="media/image6.emf"/><Relationship Id="rId30" Type="http://schemas.openxmlformats.org/officeDocument/2006/relationships/oleObject" Target="embeddings/oleObject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F9068-370E-428F-806E-699CB8110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3554</Words>
  <Characters>20264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MAC &amp; Security Baseline Draft</vt:lpstr>
    </vt:vector>
  </TitlesOfParts>
  <Company>Texas Instruments, Inc.</Company>
  <LinksUpToDate>false</LinksUpToDate>
  <CharactersWithSpaces>23771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 &amp; Security Baseline Draft</dc:title>
  <dc:creator>Jin-Meng Ho, et al.</dc:creator>
  <cp:lastModifiedBy>Jin-Meng Ho</cp:lastModifiedBy>
  <cp:revision>3</cp:revision>
  <cp:lastPrinted>2009-09-10T04:29:00Z</cp:lastPrinted>
  <dcterms:created xsi:type="dcterms:W3CDTF">2011-11-07T22:31:00Z</dcterms:created>
  <dcterms:modified xsi:type="dcterms:W3CDTF">2011-11-07T22:46:00Z</dcterms:modified>
</cp:coreProperties>
</file>