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A6" w:rsidRPr="000A25A6" w:rsidRDefault="000A25A6" w:rsidP="000A25A6">
      <w:pPr>
        <w:jc w:val="center"/>
        <w:rPr>
          <w:rFonts w:eastAsia="Times New Roman"/>
          <w:b/>
          <w:sz w:val="28"/>
          <w:szCs w:val="24"/>
        </w:rPr>
      </w:pPr>
      <w:r w:rsidRPr="000A25A6">
        <w:rPr>
          <w:rFonts w:eastAsia="Times New Roman"/>
          <w:b/>
          <w:sz w:val="28"/>
          <w:szCs w:val="24"/>
        </w:rPr>
        <w:t>IEEE P802.15</w:t>
      </w:r>
    </w:p>
    <w:p w:rsidR="000A25A6" w:rsidRPr="000A25A6" w:rsidRDefault="000A25A6" w:rsidP="000A25A6">
      <w:pPr>
        <w:spacing w:before="0"/>
        <w:jc w:val="center"/>
        <w:rPr>
          <w:rFonts w:eastAsia="Times New Roman"/>
          <w:b/>
          <w:sz w:val="28"/>
          <w:szCs w:val="24"/>
        </w:rPr>
      </w:pPr>
      <w:r w:rsidRPr="000A25A6">
        <w:rPr>
          <w:rFonts w:eastAsia="Times New Roman"/>
          <w:b/>
          <w:sz w:val="28"/>
          <w:szCs w:val="24"/>
        </w:rPr>
        <w:t>Wireless Personal Area Networks</w:t>
      </w:r>
    </w:p>
    <w:p w:rsidR="000A25A6" w:rsidRPr="000A25A6" w:rsidRDefault="000A25A6" w:rsidP="000A25A6">
      <w:pPr>
        <w:spacing w:before="0"/>
        <w:jc w:val="center"/>
        <w:rPr>
          <w:rFonts w:eastAsia="Times New Roman"/>
          <w:b/>
          <w:sz w:val="28"/>
          <w:szCs w:val="24"/>
        </w:rPr>
      </w:pPr>
    </w:p>
    <w:tbl>
      <w:tblPr>
        <w:tblW w:w="9558" w:type="dxa"/>
        <w:jc w:val="center"/>
        <w:tblLayout w:type="fixed"/>
        <w:tblLook w:val="0000" w:firstRow="0" w:lastRow="0" w:firstColumn="0" w:lastColumn="0" w:noHBand="0" w:noVBand="0"/>
      </w:tblPr>
      <w:tblGrid>
        <w:gridCol w:w="1274"/>
        <w:gridCol w:w="8284"/>
      </w:tblGrid>
      <w:tr w:rsidR="000A25A6" w:rsidRPr="000A25A6">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Project</w:t>
            </w:r>
          </w:p>
        </w:tc>
        <w:tc>
          <w:tcPr>
            <w:tcW w:w="828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IEEE P802.15 Working Group for Wireless Personal Area Networks (WPANs)</w:t>
            </w:r>
          </w:p>
        </w:tc>
      </w:tr>
      <w:tr w:rsidR="000A25A6" w:rsidRPr="000A25A6">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Title</w:t>
            </w:r>
          </w:p>
        </w:tc>
        <w:tc>
          <w:tcPr>
            <w:tcW w:w="8284" w:type="dxa"/>
            <w:tcBorders>
              <w:top w:val="single" w:sz="6" w:space="0" w:color="auto"/>
            </w:tcBorders>
          </w:tcPr>
          <w:p w:rsidR="000A25A6" w:rsidRPr="000A25A6" w:rsidRDefault="00187653" w:rsidP="00572FB0">
            <w:pPr>
              <w:spacing w:before="120" w:after="120"/>
              <w:jc w:val="left"/>
              <w:rPr>
                <w:rFonts w:eastAsia="Times New Roman"/>
                <w:sz w:val="24"/>
              </w:rPr>
            </w:pPr>
            <w:r>
              <w:rPr>
                <w:rFonts w:eastAsia="Times New Roman"/>
                <w:sz w:val="24"/>
              </w:rPr>
              <w:t>Revised</w:t>
            </w:r>
            <w:r w:rsidR="00572FB0">
              <w:rPr>
                <w:rFonts w:eastAsia="Times New Roman"/>
                <w:sz w:val="24"/>
              </w:rPr>
              <w:t xml:space="preserve"> Text for Clock Drift and Guard Time Provisioning</w:t>
            </w:r>
          </w:p>
        </w:tc>
      </w:tr>
      <w:tr w:rsidR="00822A2E" w:rsidRPr="000A25A6">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Date Submitted</w:t>
            </w:r>
          </w:p>
        </w:tc>
        <w:tc>
          <w:tcPr>
            <w:tcW w:w="8284" w:type="dxa"/>
            <w:tcBorders>
              <w:top w:val="single" w:sz="6" w:space="0" w:color="auto"/>
            </w:tcBorders>
          </w:tcPr>
          <w:p w:rsidR="00822A2E" w:rsidRPr="000A25A6" w:rsidRDefault="00572FB0" w:rsidP="00572FB0">
            <w:pPr>
              <w:spacing w:before="120" w:after="120"/>
              <w:jc w:val="left"/>
              <w:rPr>
                <w:rFonts w:eastAsia="Times New Roman"/>
                <w:sz w:val="24"/>
              </w:rPr>
            </w:pPr>
            <w:r>
              <w:rPr>
                <w:rFonts w:eastAsia="Times New Roman"/>
                <w:sz w:val="24"/>
              </w:rPr>
              <w:t>October 3</w:t>
            </w:r>
            <w:r w:rsidR="00B00C1F">
              <w:rPr>
                <w:rFonts w:eastAsia="Times New Roman"/>
                <w:sz w:val="24"/>
              </w:rPr>
              <w:t>,</w:t>
            </w:r>
            <w:r w:rsidR="00822A2E">
              <w:rPr>
                <w:rFonts w:eastAsia="Times New Roman"/>
                <w:sz w:val="24"/>
              </w:rPr>
              <w:t xml:space="preserve"> 20</w:t>
            </w:r>
            <w:r w:rsidR="00190870">
              <w:rPr>
                <w:rFonts w:eastAsia="Times New Roman"/>
                <w:sz w:val="24"/>
              </w:rPr>
              <w:t>1</w:t>
            </w:r>
            <w:r>
              <w:rPr>
                <w:rFonts w:eastAsia="Times New Roman"/>
                <w:sz w:val="24"/>
              </w:rPr>
              <w:t>1</w:t>
            </w:r>
          </w:p>
        </w:tc>
      </w:tr>
      <w:tr w:rsidR="00822A2E" w:rsidRPr="000A25A6">
        <w:trPr>
          <w:jc w:val="center"/>
        </w:trPr>
        <w:tc>
          <w:tcPr>
            <w:tcW w:w="1274" w:type="dxa"/>
            <w:tcBorders>
              <w:top w:val="single" w:sz="4" w:space="0" w:color="auto"/>
              <w:bottom w:val="single" w:sz="4"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Source</w:t>
            </w:r>
          </w:p>
        </w:tc>
        <w:tc>
          <w:tcPr>
            <w:tcW w:w="8284" w:type="dxa"/>
            <w:tcBorders>
              <w:top w:val="single" w:sz="4" w:space="0" w:color="auto"/>
              <w:bottom w:val="single" w:sz="4" w:space="0" w:color="auto"/>
            </w:tcBorders>
          </w:tcPr>
          <w:p w:rsidR="00E862D7" w:rsidRDefault="00572FB0" w:rsidP="00A11349">
            <w:pPr>
              <w:spacing w:before="120"/>
              <w:jc w:val="left"/>
              <w:rPr>
                <w:sz w:val="24"/>
                <w:szCs w:val="24"/>
              </w:rPr>
            </w:pPr>
            <w:r>
              <w:rPr>
                <w:sz w:val="24"/>
                <w:szCs w:val="24"/>
              </w:rPr>
              <w:t>Jin-Meng Ho</w:t>
            </w:r>
          </w:p>
          <w:p w:rsidR="00572FB0" w:rsidRDefault="00572FB0" w:rsidP="00A11349">
            <w:pPr>
              <w:spacing w:before="0"/>
              <w:jc w:val="left"/>
              <w:rPr>
                <w:sz w:val="24"/>
                <w:szCs w:val="24"/>
              </w:rPr>
            </w:pPr>
            <w:r>
              <w:rPr>
                <w:sz w:val="24"/>
                <w:szCs w:val="24"/>
              </w:rPr>
              <w:t>Texas Instruments</w:t>
            </w:r>
            <w:r w:rsidR="00954D59">
              <w:rPr>
                <w:sz w:val="24"/>
                <w:szCs w:val="24"/>
              </w:rPr>
              <w:t xml:space="preserve"> Incorporated</w:t>
            </w:r>
          </w:p>
          <w:p w:rsidR="00A11349" w:rsidRPr="00A46F6C" w:rsidRDefault="00176600" w:rsidP="00A11349">
            <w:pPr>
              <w:spacing w:before="0"/>
              <w:jc w:val="left"/>
              <w:rPr>
                <w:sz w:val="24"/>
                <w:szCs w:val="24"/>
              </w:rPr>
            </w:pPr>
            <w:hyperlink r:id="rId9" w:history="1">
              <w:r w:rsidR="00A11349" w:rsidRPr="00072A78">
                <w:rPr>
                  <w:rStyle w:val="Hyperlink"/>
                  <w:rFonts w:ascii="Times New Roman" w:hAnsi="Times New Roman"/>
                  <w:sz w:val="24"/>
                  <w:szCs w:val="24"/>
                </w:rPr>
                <w:t>jinmengho@ieee.org</w:t>
              </w:r>
            </w:hyperlink>
            <w:r w:rsidR="00A11349">
              <w:rPr>
                <w:sz w:val="24"/>
                <w:szCs w:val="24"/>
              </w:rPr>
              <w:t xml:space="preserve">       214-480-1994</w:t>
            </w:r>
          </w:p>
          <w:p w:rsidR="00E862D7" w:rsidRPr="00213748" w:rsidRDefault="00E862D7" w:rsidP="00213748">
            <w:pPr>
              <w:spacing w:before="0"/>
              <w:ind w:left="360"/>
              <w:jc w:val="left"/>
              <w:rPr>
                <w:b/>
              </w:rPr>
            </w:pPr>
          </w:p>
        </w:tc>
        <w:bookmarkStart w:id="0" w:name="_GoBack"/>
        <w:bookmarkEnd w:id="0"/>
      </w:tr>
      <w:tr w:rsidR="00822A2E" w:rsidRPr="000A25A6">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w:t>
            </w:r>
          </w:p>
        </w:tc>
        <w:tc>
          <w:tcPr>
            <w:tcW w:w="8284" w:type="dxa"/>
            <w:tcBorders>
              <w:top w:val="single" w:sz="6" w:space="0" w:color="auto"/>
            </w:tcBorders>
          </w:tcPr>
          <w:p w:rsidR="00822A2E" w:rsidRPr="009738F2" w:rsidRDefault="00A11349" w:rsidP="00716306">
            <w:pPr>
              <w:spacing w:before="120" w:after="120"/>
              <w:jc w:val="left"/>
              <w:rPr>
                <w:rFonts w:eastAsia="Times New Roman"/>
                <w:sz w:val="24"/>
                <w:lang w:val="en-GB"/>
              </w:rPr>
            </w:pPr>
            <w:r>
              <w:rPr>
                <w:rFonts w:eastAsia="Times New Roman"/>
                <w:sz w:val="24"/>
                <w:lang w:val="en-GB"/>
              </w:rPr>
              <w:t>Sponsor ballot comment</w:t>
            </w:r>
            <w:r w:rsidR="00716306">
              <w:rPr>
                <w:rFonts w:eastAsia="Times New Roman"/>
                <w:sz w:val="24"/>
                <w:lang w:val="en-GB"/>
              </w:rPr>
              <w:t>s</w:t>
            </w:r>
            <w:r w:rsidR="00850D80">
              <w:rPr>
                <w:rFonts w:eastAsia="Times New Roman"/>
                <w:sz w:val="24"/>
                <w:lang w:val="en-GB"/>
              </w:rPr>
              <w:t>.</w:t>
            </w:r>
          </w:p>
        </w:tc>
      </w:tr>
      <w:tr w:rsidR="00822A2E" w:rsidRPr="000A25A6">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Abstract</w:t>
            </w:r>
          </w:p>
        </w:tc>
        <w:tc>
          <w:tcPr>
            <w:tcW w:w="8284" w:type="dxa"/>
            <w:tcBorders>
              <w:top w:val="single" w:sz="6" w:space="0" w:color="auto"/>
            </w:tcBorders>
          </w:tcPr>
          <w:p w:rsidR="00822A2E" w:rsidRPr="000A25A6" w:rsidRDefault="00822A2E" w:rsidP="00716306">
            <w:pPr>
              <w:spacing w:before="120" w:after="120"/>
              <w:jc w:val="left"/>
              <w:rPr>
                <w:rFonts w:eastAsia="Times New Roman"/>
                <w:sz w:val="24"/>
              </w:rPr>
            </w:pPr>
            <w:r w:rsidRPr="009738F2">
              <w:rPr>
                <w:rFonts w:eastAsia="Times New Roman"/>
                <w:sz w:val="24"/>
                <w:lang w:val="en-GB"/>
              </w:rPr>
              <w:t xml:space="preserve">This </w:t>
            </w:r>
            <w:r>
              <w:rPr>
                <w:rFonts w:eastAsia="Times New Roman"/>
                <w:sz w:val="24"/>
                <w:lang w:val="en-GB"/>
              </w:rPr>
              <w:t xml:space="preserve">submission provides the normative text </w:t>
            </w:r>
            <w:r w:rsidR="00A11349">
              <w:rPr>
                <w:rFonts w:eastAsia="Times New Roman"/>
                <w:sz w:val="24"/>
                <w:lang w:val="en-GB"/>
              </w:rPr>
              <w:t xml:space="preserve">for the resolution of </w:t>
            </w:r>
            <w:r w:rsidR="00716306">
              <w:rPr>
                <w:rFonts w:eastAsia="Times New Roman"/>
                <w:sz w:val="24"/>
                <w:lang w:val="en-GB"/>
              </w:rPr>
              <w:t xml:space="preserve">CID 115, incorporating </w:t>
            </w:r>
            <w:r w:rsidR="00A11349">
              <w:rPr>
                <w:rFonts w:eastAsia="Times New Roman"/>
                <w:sz w:val="24"/>
                <w:lang w:val="en-GB"/>
              </w:rPr>
              <w:t>the resolution</w:t>
            </w:r>
            <w:r w:rsidR="00716306">
              <w:rPr>
                <w:rFonts w:eastAsia="Times New Roman"/>
                <w:sz w:val="24"/>
                <w:lang w:val="en-GB"/>
              </w:rPr>
              <w:t>s</w:t>
            </w:r>
            <w:r w:rsidR="00A11349">
              <w:rPr>
                <w:rFonts w:eastAsia="Times New Roman"/>
                <w:sz w:val="24"/>
                <w:lang w:val="en-GB"/>
              </w:rPr>
              <w:t xml:space="preserve"> of </w:t>
            </w:r>
            <w:r w:rsidR="00716306">
              <w:rPr>
                <w:rFonts w:eastAsia="Times New Roman"/>
                <w:sz w:val="24"/>
                <w:lang w:val="en-GB"/>
              </w:rPr>
              <w:t>CID 134-140.</w:t>
            </w:r>
          </w:p>
        </w:tc>
      </w:tr>
      <w:tr w:rsidR="00822A2E" w:rsidRPr="000A25A6">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Purpose</w:t>
            </w:r>
          </w:p>
        </w:tc>
        <w:tc>
          <w:tcPr>
            <w:tcW w:w="8284" w:type="dxa"/>
            <w:tcBorders>
              <w:top w:val="single" w:sz="6" w:space="0" w:color="auto"/>
            </w:tcBorders>
          </w:tcPr>
          <w:p w:rsidR="00822A2E" w:rsidRPr="00850D80" w:rsidRDefault="00822A2E" w:rsidP="00A11349">
            <w:pPr>
              <w:spacing w:before="120" w:after="120"/>
              <w:jc w:val="left"/>
              <w:rPr>
                <w:rFonts w:eastAsia="Times New Roman"/>
                <w:sz w:val="24"/>
                <w:lang w:val="en-GB"/>
              </w:rPr>
            </w:pPr>
            <w:r w:rsidRPr="000D2AD8">
              <w:rPr>
                <w:rFonts w:eastAsia="Times New Roman"/>
                <w:sz w:val="24"/>
                <w:lang w:val="en-GB"/>
              </w:rPr>
              <w:t xml:space="preserve">To </w:t>
            </w:r>
            <w:r w:rsidR="00A11349">
              <w:rPr>
                <w:rFonts w:eastAsia="Times New Roman"/>
                <w:sz w:val="24"/>
                <w:lang w:val="en-GB"/>
              </w:rPr>
              <w:t>facilitate sponsor ballot comment resolution</w:t>
            </w:r>
            <w:r w:rsidR="00850D80">
              <w:rPr>
                <w:rFonts w:eastAsia="Times New Roman"/>
                <w:sz w:val="24"/>
                <w:lang w:val="en-GB"/>
              </w:rPr>
              <w:t>.</w:t>
            </w:r>
          </w:p>
        </w:tc>
      </w:tr>
      <w:tr w:rsidR="00822A2E" w:rsidRPr="000A25A6">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Notice</w:t>
            </w:r>
          </w:p>
        </w:tc>
        <w:tc>
          <w:tcPr>
            <w:tcW w:w="828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2A2E" w:rsidRPr="000A25A6">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Release</w:t>
            </w:r>
          </w:p>
        </w:tc>
        <w:tc>
          <w:tcPr>
            <w:tcW w:w="828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The contributor acknowledges and accepts that this contribution becomes the property of IEEE and may be made publicly available by P802.15.</w:t>
            </w:r>
          </w:p>
        </w:tc>
      </w:tr>
    </w:tbl>
    <w:p w:rsidR="000A25A6" w:rsidRDefault="000A25A6" w:rsidP="00850D80">
      <w:pPr>
        <w:rPr>
          <w:rFonts w:cs="Arial"/>
          <w:sz w:val="36"/>
          <w:szCs w:val="36"/>
        </w:rPr>
      </w:pPr>
    </w:p>
    <w:p w:rsidR="00954D59" w:rsidRPr="00F52D16" w:rsidRDefault="00954D59" w:rsidP="00850D80">
      <w:pPr>
        <w:rPr>
          <w:rFonts w:cs="Arial"/>
          <w:sz w:val="36"/>
          <w:szCs w:val="36"/>
        </w:rPr>
        <w:sectPr w:rsidR="00954D59" w:rsidRPr="00F52D16" w:rsidSect="007B2CBB">
          <w:headerReference w:type="even" r:id="rId10"/>
          <w:headerReference w:type="default" r:id="rId11"/>
          <w:footerReference w:type="default" r:id="rId12"/>
          <w:headerReference w:type="first" r:id="rId13"/>
          <w:footerReference w:type="first" r:id="rId14"/>
          <w:pgSz w:w="12240" w:h="15840" w:code="1"/>
          <w:pgMar w:top="1440" w:right="1440" w:bottom="1440" w:left="1440" w:header="1000" w:footer="1000" w:gutter="0"/>
          <w:pgNumType w:fmt="lowerRoman" w:start="1"/>
          <w:cols w:space="720"/>
        </w:sectPr>
      </w:pPr>
    </w:p>
    <w:p w:rsidR="00954D59" w:rsidRDefault="00954D59" w:rsidP="00954D59">
      <w:pPr>
        <w:pStyle w:val="IEEEStdsLevel1Header"/>
        <w:numPr>
          <w:ilvl w:val="0"/>
          <w:numId w:val="0"/>
        </w:numPr>
        <w:rPr>
          <w:b w:val="0"/>
          <w:i/>
        </w:rPr>
      </w:pPr>
      <w:bookmarkStart w:id="1" w:name="_Toc227610028"/>
      <w:bookmarkStart w:id="2" w:name="_Toc227613084"/>
      <w:bookmarkStart w:id="3" w:name="_Toc227614921"/>
      <w:bookmarkStart w:id="4" w:name="_Toc227641160"/>
      <w:bookmarkStart w:id="5" w:name="_Toc227641298"/>
      <w:bookmarkStart w:id="6" w:name="_Toc227990820"/>
      <w:bookmarkStart w:id="7" w:name="_Toc228030964"/>
      <w:bookmarkStart w:id="8" w:name="_Toc228066928"/>
      <w:bookmarkStart w:id="9" w:name="_Toc228069192"/>
      <w:bookmarkStart w:id="10" w:name="_Toc228973926"/>
      <w:bookmarkStart w:id="11" w:name="_Toc228976945"/>
      <w:bookmarkStart w:id="12" w:name="_Toc255983295"/>
      <w:bookmarkStart w:id="13" w:name="_Toc255983421"/>
      <w:bookmarkStart w:id="14" w:name="_Toc256063322"/>
      <w:bookmarkStart w:id="15" w:name="_Toc256081983"/>
      <w:bookmarkStart w:id="16" w:name="_Toc256083982"/>
      <w:bookmarkStart w:id="17" w:name="_Toc256090534"/>
      <w:bookmarkStart w:id="18" w:name="_Toc256111020"/>
      <w:bookmarkStart w:id="19" w:name="_Toc256111504"/>
      <w:bookmarkStart w:id="20" w:name="_Toc256116040"/>
      <w:bookmarkStart w:id="21" w:name="_Toc255983296"/>
      <w:bookmarkStart w:id="22" w:name="_Toc255983422"/>
      <w:bookmarkStart w:id="23" w:name="_Toc256063323"/>
      <w:bookmarkStart w:id="24" w:name="_Toc256081984"/>
      <w:bookmarkStart w:id="25" w:name="_Toc256083983"/>
      <w:bookmarkStart w:id="26" w:name="_Toc256090535"/>
      <w:bookmarkStart w:id="27" w:name="_Toc256111021"/>
      <w:bookmarkStart w:id="28" w:name="_Toc256111505"/>
      <w:bookmarkStart w:id="29" w:name="_Toc256116041"/>
      <w:bookmarkStart w:id="30" w:name="_Toc227990846"/>
      <w:bookmarkStart w:id="31" w:name="_Toc228030990"/>
      <w:bookmarkStart w:id="32" w:name="_Toc228066954"/>
      <w:bookmarkStart w:id="33" w:name="_Toc228069218"/>
      <w:bookmarkStart w:id="34" w:name="_Toc255983351"/>
      <w:bookmarkStart w:id="35" w:name="_Toc255983477"/>
      <w:bookmarkStart w:id="36" w:name="_Toc256063378"/>
      <w:bookmarkStart w:id="37" w:name="_Toc256082039"/>
      <w:bookmarkStart w:id="38" w:name="_Toc256084038"/>
      <w:bookmarkStart w:id="39" w:name="_Toc256090590"/>
      <w:bookmarkStart w:id="40" w:name="_Toc256111076"/>
      <w:bookmarkStart w:id="41" w:name="_Toc256111560"/>
      <w:bookmarkStart w:id="42" w:name="_Toc256116096"/>
      <w:bookmarkStart w:id="43" w:name="_Toc255983352"/>
      <w:bookmarkStart w:id="44" w:name="_Toc255983478"/>
      <w:bookmarkStart w:id="45" w:name="_Toc256063379"/>
      <w:bookmarkStart w:id="46" w:name="_Toc256082040"/>
      <w:bookmarkStart w:id="47" w:name="_Toc256084039"/>
      <w:bookmarkStart w:id="48" w:name="_Toc256090591"/>
      <w:bookmarkStart w:id="49" w:name="_Toc256111077"/>
      <w:bookmarkStart w:id="50" w:name="_Toc256111561"/>
      <w:bookmarkStart w:id="51" w:name="_Toc256116097"/>
      <w:bookmarkStart w:id="52" w:name="_Toc255659743"/>
      <w:bookmarkStart w:id="53" w:name="_Toc255661095"/>
      <w:bookmarkStart w:id="54" w:name="_Toc255677621"/>
      <w:bookmarkStart w:id="55" w:name="_Toc255677743"/>
      <w:bookmarkStart w:id="56" w:name="_Toc255677865"/>
      <w:bookmarkStart w:id="57" w:name="_Toc255679008"/>
      <w:bookmarkStart w:id="58" w:name="_Toc255679132"/>
      <w:bookmarkStart w:id="59" w:name="_Toc255679259"/>
      <w:bookmarkStart w:id="60" w:name="_Toc255800737"/>
      <w:bookmarkStart w:id="61" w:name="_Toc255805923"/>
      <w:bookmarkStart w:id="62" w:name="_Toc255811943"/>
      <w:bookmarkStart w:id="63" w:name="_Toc255853196"/>
      <w:bookmarkStart w:id="64" w:name="_Toc255853318"/>
      <w:bookmarkStart w:id="65" w:name="_Toc255853203"/>
      <w:bookmarkStart w:id="66" w:name="_Toc255853325"/>
      <w:bookmarkStart w:id="67" w:name="_Toc239479681"/>
      <w:bookmarkStart w:id="68" w:name="_Toc255915072"/>
      <w:bookmarkStart w:id="69" w:name="_Toc255915073"/>
      <w:bookmarkStart w:id="70" w:name="_Toc255915075"/>
      <w:bookmarkStart w:id="71" w:name="_Toc255915077"/>
      <w:bookmarkStart w:id="72" w:name="_Toc237777275"/>
      <w:bookmarkStart w:id="73" w:name="_Toc237920631"/>
      <w:bookmarkStart w:id="74" w:name="_Toc256063404"/>
      <w:bookmarkStart w:id="75" w:name="_Toc256063405"/>
      <w:bookmarkStart w:id="76" w:name="_Toc256063406"/>
      <w:bookmarkStart w:id="77" w:name="_Toc256063414"/>
      <w:bookmarkStart w:id="78" w:name="_Toc256063415"/>
      <w:bookmarkStart w:id="79" w:name="_Toc256063416"/>
      <w:bookmarkStart w:id="80" w:name="_Toc256063417"/>
      <w:bookmarkStart w:id="81" w:name="_Toc256063420"/>
      <w:bookmarkStart w:id="82" w:name="_Toc256063421"/>
      <w:bookmarkStart w:id="83" w:name="_Toc256063422"/>
      <w:bookmarkStart w:id="84" w:name="_Toc256063424"/>
      <w:bookmarkStart w:id="85" w:name="_Toc256063426"/>
      <w:bookmarkStart w:id="86" w:name="_Toc256063428"/>
      <w:bookmarkStart w:id="87" w:name="_Toc256063431"/>
      <w:bookmarkStart w:id="88" w:name="_Toc256063432"/>
      <w:bookmarkStart w:id="89" w:name="_Toc256063433"/>
      <w:bookmarkStart w:id="90" w:name="_Toc256063434"/>
      <w:bookmarkStart w:id="91" w:name="_Toc256111593"/>
      <w:bookmarkStart w:id="92" w:name="_Toc256111594"/>
      <w:bookmarkStart w:id="93" w:name="_Toc227610090"/>
      <w:bookmarkStart w:id="94" w:name="_Toc227613146"/>
      <w:bookmarkStart w:id="95" w:name="_Toc256084085"/>
      <w:bookmarkStart w:id="96" w:name="_Toc256090638"/>
      <w:bookmarkStart w:id="97" w:name="_Toc20205175"/>
      <w:bookmarkStart w:id="98" w:name="_Toc20205176"/>
      <w:bookmarkStart w:id="99" w:name="_Toc20205180"/>
      <w:bookmarkStart w:id="100" w:name="_Toc20205182"/>
      <w:bookmarkStart w:id="101" w:name="_Toc20205185"/>
      <w:bookmarkStart w:id="102" w:name="_Toc20205190"/>
      <w:bookmarkStart w:id="103" w:name="_Toc20205191"/>
      <w:bookmarkStart w:id="104" w:name="_Toc20205192"/>
      <w:bookmarkStart w:id="105" w:name="_Toc20205198"/>
      <w:bookmarkStart w:id="106" w:name="_Toc20205200"/>
      <w:bookmarkStart w:id="107" w:name="_Toc20205202"/>
      <w:bookmarkStart w:id="108" w:name="_Ref26242194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954D59">
        <w:rPr>
          <w:b w:val="0"/>
          <w:i/>
        </w:rPr>
        <w:lastRenderedPageBreak/>
        <w:t>Editing Instructions:  Incorporate the changes as given below into latest BAN draft, adjusting subclause, figure, and table numbers as appropriate.</w:t>
      </w:r>
    </w:p>
    <w:p w:rsidR="00954D59" w:rsidRPr="00954D59" w:rsidRDefault="00954D59" w:rsidP="00954D59">
      <w:pPr>
        <w:pStyle w:val="IEEEStdsParagraph"/>
      </w:pPr>
    </w:p>
    <w:p w:rsidR="00E91FA0" w:rsidRPr="003439C6" w:rsidRDefault="00E91FA0" w:rsidP="00E91FA0">
      <w:pPr>
        <w:pStyle w:val="IEEEStdsLevel3Header"/>
        <w:tabs>
          <w:tab w:val="clear" w:pos="360"/>
          <w:tab w:val="clear" w:pos="2160"/>
        </w:tabs>
        <w:ind w:left="0" w:firstLine="0"/>
      </w:pPr>
      <w:r w:rsidRPr="003439C6">
        <w:t>Connection Request</w:t>
      </w:r>
      <w:bookmarkEnd w:id="108"/>
    </w:p>
    <w:p w:rsidR="00E91FA0" w:rsidRPr="000D11CF" w:rsidRDefault="00E91FA0" w:rsidP="00E91FA0">
      <w:pPr>
        <w:pStyle w:val="IEEEStdsParagraph"/>
      </w:pPr>
      <w:r w:rsidRPr="000D11CF">
        <w:t>A Connection Request frame contains a Frame Payload that is formatted as shown in</w:t>
      </w:r>
      <w:r>
        <w:t xml:space="preserve"> </w:t>
      </w:r>
      <w:r w:rsidR="00954D59">
        <w:fldChar w:fldCharType="begin"/>
      </w:r>
      <w:r w:rsidR="00954D59">
        <w:instrText xml:space="preserve"> REF _Ref305424204 \r \h </w:instrText>
      </w:r>
      <w:r w:rsidR="00954D59">
        <w:fldChar w:fldCharType="separate"/>
      </w:r>
      <w:r w:rsidR="00954D59">
        <w:t>Figure 1</w:t>
      </w:r>
      <w:r w:rsidR="00954D59">
        <w:fldChar w:fldCharType="end"/>
      </w:r>
      <w:r w:rsidRPr="000D11CF">
        <w:t>.</w:t>
      </w:r>
      <w:r>
        <w:t xml:space="preserve"> </w:t>
      </w:r>
      <w:r w:rsidRPr="000D11CF">
        <w:t>It is transmitted by a node to request creation or modification of a connection with a hub</w:t>
      </w:r>
      <w:del w:id="109" w:author="Jin-Meng Ho" w:date="2011-10-01T13:27:00Z">
        <w:r w:rsidRPr="000D11CF" w:rsidDel="00452673">
          <w:delText>, in particular, a Connected_NID, a wakeup arrangement, and optionally a scheduled allocation</w:delText>
        </w:r>
      </w:del>
      <w:r w:rsidRPr="000D11CF">
        <w:t xml:space="preserve">. </w:t>
      </w:r>
    </w:p>
    <w:p w:rsidR="00E91FA0" w:rsidRPr="000D11CF" w:rsidRDefault="00E91FA0" w:rsidP="00E91FA0">
      <w:pPr>
        <w:pStyle w:val="paragraph"/>
        <w:keepNext/>
        <w:keepLines/>
        <w:ind w:left="0"/>
        <w:jc w:val="center"/>
      </w:pPr>
      <w:ins w:id="110" w:author="Jin-Meng Ho" w:date="2011-10-01T15:15:00Z">
        <w:r>
          <w:object w:dxaOrig="8004" w:dyaOrig="3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98pt" o:ole="">
              <v:imagedata r:id="rId15" o:title=""/>
            </v:shape>
            <o:OLEObject Type="Embed" ProgID="Visio.Drawing.11" ShapeID="_x0000_i1025" DrawAspect="Content" ObjectID="_1379182832" r:id="rId16"/>
          </w:object>
        </w:r>
      </w:ins>
      <w:del w:id="111" w:author="Jin-Meng Ho" w:date="2011-10-01T15:15:00Z">
        <w:r w:rsidDel="007D2C85">
          <w:fldChar w:fldCharType="begin"/>
        </w:r>
        <w:r w:rsidDel="007D2C85">
          <w:fldChar w:fldCharType="end"/>
        </w:r>
      </w:del>
      <w:del w:id="112" w:author="Jin-Meng Ho" w:date="2011-10-01T13:16:00Z">
        <w:r w:rsidDel="00452673">
          <w:fldChar w:fldCharType="begin"/>
        </w:r>
        <w:r w:rsidDel="00452673">
          <w:fldChar w:fldCharType="end"/>
        </w:r>
      </w:del>
    </w:p>
    <w:p w:rsidR="00E91FA0" w:rsidRDefault="00E91FA0" w:rsidP="00E91FA0">
      <w:pPr>
        <w:pStyle w:val="IEEEStdsRegularFigureCaption"/>
        <w:tabs>
          <w:tab w:val="clear" w:pos="0"/>
          <w:tab w:val="clear" w:pos="360"/>
          <w:tab w:val="num" w:pos="720"/>
        </w:tabs>
        <w:ind w:left="-288" w:firstLine="288"/>
      </w:pPr>
      <w:bookmarkStart w:id="113" w:name="_Ref262406725"/>
      <w:r>
        <w:t xml:space="preserve"> </w:t>
      </w:r>
      <w:bookmarkStart w:id="114" w:name="_Ref305424204"/>
      <w:r>
        <w:t>— Frame Payload format for Connection Request frames</w:t>
      </w:r>
      <w:bookmarkEnd w:id="113"/>
      <w:bookmarkEnd w:id="114"/>
    </w:p>
    <w:p w:rsidR="00E91FA0" w:rsidRPr="003439C6" w:rsidRDefault="00E91FA0" w:rsidP="00E91FA0">
      <w:pPr>
        <w:pStyle w:val="IEEEStdsLevel4Header"/>
        <w:tabs>
          <w:tab w:val="clear" w:pos="360"/>
          <w:tab w:val="clear" w:pos="2880"/>
        </w:tabs>
        <w:ind w:left="0" w:firstLine="0"/>
      </w:pPr>
      <w:r w:rsidRPr="003439C6">
        <w:t>Recipient Address</w:t>
      </w:r>
    </w:p>
    <w:p w:rsidR="00E91FA0" w:rsidRPr="000D11CF" w:rsidRDefault="00E91FA0" w:rsidP="00E91FA0">
      <w:pPr>
        <w:pStyle w:val="IEEEStdsParagraph"/>
      </w:pPr>
      <w:r w:rsidRPr="000D11CF">
        <w:t xml:space="preserve">The Recipient Address field is set to the </w:t>
      </w:r>
      <w:r>
        <w:t>EUI-48</w:t>
      </w:r>
      <w:r w:rsidRPr="000D11CF">
        <w:t xml:space="preserve"> of the recipient of the current frame</w:t>
      </w:r>
      <w:r>
        <w:t xml:space="preserve">, or is set to zero if such </w:t>
      </w:r>
      <w:proofErr w:type="gramStart"/>
      <w:r>
        <w:t>an</w:t>
      </w:r>
      <w:proofErr w:type="gramEnd"/>
      <w:r>
        <w:t xml:space="preserve"> EUI-48 is yet unknown</w:t>
      </w:r>
      <w:r w:rsidRPr="000D11CF">
        <w:t>.</w:t>
      </w:r>
    </w:p>
    <w:p w:rsidR="00E91FA0" w:rsidRPr="003439C6" w:rsidRDefault="00E91FA0" w:rsidP="00E91FA0">
      <w:pPr>
        <w:pStyle w:val="IEEEStdsLevel4Header"/>
        <w:tabs>
          <w:tab w:val="clear" w:pos="360"/>
          <w:tab w:val="clear" w:pos="2880"/>
        </w:tabs>
        <w:ind w:left="0" w:firstLine="0"/>
      </w:pPr>
      <w:r w:rsidRPr="003439C6">
        <w:t>Sender Address</w:t>
      </w:r>
    </w:p>
    <w:p w:rsidR="00E91FA0" w:rsidRPr="000D11CF" w:rsidRDefault="00E91FA0" w:rsidP="00E91FA0">
      <w:pPr>
        <w:pStyle w:val="IEEEStdsParagraph"/>
      </w:pPr>
      <w:r w:rsidRPr="000D11CF">
        <w:t xml:space="preserve">The Sending Address field is set to the </w:t>
      </w:r>
      <w:r>
        <w:t>EUI-48</w:t>
      </w:r>
      <w:r w:rsidRPr="000D11CF">
        <w:t xml:space="preserve"> of the sender of the current frame.</w:t>
      </w:r>
    </w:p>
    <w:p w:rsidR="00E91FA0" w:rsidRPr="003439C6" w:rsidRDefault="00E91FA0" w:rsidP="00E91FA0">
      <w:pPr>
        <w:pStyle w:val="IEEEStdsLevel4Header"/>
        <w:tabs>
          <w:tab w:val="clear" w:pos="360"/>
          <w:tab w:val="clear" w:pos="2880"/>
        </w:tabs>
        <w:ind w:left="0" w:firstLine="0"/>
      </w:pPr>
      <w:bookmarkStart w:id="115" w:name="_Ref271544573"/>
      <w:r w:rsidRPr="003439C6">
        <w:t>MAC Capability</w:t>
      </w:r>
      <w:bookmarkEnd w:id="115"/>
    </w:p>
    <w:p w:rsidR="00E91FA0" w:rsidRPr="000D11CF" w:rsidRDefault="00E91FA0" w:rsidP="00E91FA0">
      <w:pPr>
        <w:pStyle w:val="IEEEStdsParagraph"/>
      </w:pPr>
      <w:r w:rsidRPr="000D11CF">
        <w:t>The MAC Capability is</w:t>
      </w:r>
      <w:r>
        <w:t xml:space="preserve"> as</w:t>
      </w:r>
      <w:r w:rsidRPr="000D11CF">
        <w:t xml:space="preserve"> defined in</w:t>
      </w:r>
      <w:r>
        <w:t xml:space="preserve"> </w:t>
      </w:r>
      <w:r>
        <w:fldChar w:fldCharType="begin"/>
      </w:r>
      <w:r>
        <w:instrText xml:space="preserve"> REF _Ref262400984 \r \h </w:instrText>
      </w:r>
      <w:r>
        <w:fldChar w:fldCharType="separate"/>
      </w:r>
      <w:r>
        <w:t>6.6.1</w:t>
      </w:r>
      <w:r>
        <w:fldChar w:fldCharType="end"/>
      </w:r>
      <w:r>
        <w:t>.</w:t>
      </w:r>
      <w:r w:rsidRPr="000D11CF">
        <w:t xml:space="preserve"> </w:t>
      </w:r>
    </w:p>
    <w:p w:rsidR="00E91FA0" w:rsidRPr="003439C6" w:rsidRDefault="00E91FA0" w:rsidP="00E91FA0">
      <w:pPr>
        <w:pStyle w:val="IEEEStdsLevel4Header"/>
        <w:tabs>
          <w:tab w:val="clear" w:pos="360"/>
          <w:tab w:val="clear" w:pos="2880"/>
        </w:tabs>
        <w:ind w:left="0" w:firstLine="0"/>
      </w:pPr>
      <w:r w:rsidRPr="003439C6">
        <w:t>PHY Capability</w:t>
      </w:r>
    </w:p>
    <w:p w:rsidR="00E91FA0" w:rsidRPr="000D11CF" w:rsidRDefault="00E91FA0" w:rsidP="00E91FA0">
      <w:pPr>
        <w:pStyle w:val="IEEEStdsParagraph"/>
      </w:pPr>
      <w:r w:rsidRPr="000D11CF">
        <w:t xml:space="preserve">The PHY Capability is </w:t>
      </w:r>
      <w:r>
        <w:t xml:space="preserve">as </w:t>
      </w:r>
      <w:r w:rsidRPr="000D11CF">
        <w:t>defined in</w:t>
      </w:r>
      <w:r>
        <w:t xml:space="preserve"> </w:t>
      </w:r>
      <w:ins w:id="116" w:author="Jin-Meng Ho" w:date="2011-08-25T16:08:00Z">
        <w:r>
          <w:fldChar w:fldCharType="begin"/>
        </w:r>
        <w:r>
          <w:instrText xml:space="preserve"> REF _Ref302051778 \r \h </w:instrText>
        </w:r>
      </w:ins>
      <w:ins w:id="117" w:author="Jin-Meng Ho" w:date="2011-08-25T16:08:00Z">
        <w:r>
          <w:fldChar w:fldCharType="separate"/>
        </w:r>
      </w:ins>
      <w:ins w:id="118" w:author="Jin-Meng Ho" w:date="2011-10-01T09:25:00Z">
        <w:r>
          <w:t>6.6.2</w:t>
        </w:r>
      </w:ins>
      <w:ins w:id="119" w:author="Jin-Meng Ho" w:date="2011-08-25T16:08:00Z">
        <w:r>
          <w:fldChar w:fldCharType="end"/>
        </w:r>
      </w:ins>
      <w:del w:id="120" w:author="Jin-Meng Ho" w:date="2011-08-25T16:08:00Z">
        <w:r w:rsidDel="00DA12F6">
          <w:fldChar w:fldCharType="begin"/>
        </w:r>
        <w:r w:rsidDel="00DA12F6">
          <w:delInstrText xml:space="preserve"> REF _Ref262401035 \r \h </w:delInstrText>
        </w:r>
        <w:r w:rsidDel="00DA12F6">
          <w:fldChar w:fldCharType="separate"/>
        </w:r>
        <w:r w:rsidDel="00DA12F6">
          <w:delText>6.6.1.16</w:delText>
        </w:r>
        <w:r w:rsidDel="00DA12F6">
          <w:fldChar w:fldCharType="end"/>
        </w:r>
      </w:del>
      <w:r>
        <w:t>.</w:t>
      </w:r>
    </w:p>
    <w:p w:rsidR="00E91FA0" w:rsidRPr="003439C6" w:rsidRDefault="00E91FA0" w:rsidP="00E91FA0">
      <w:pPr>
        <w:pStyle w:val="IEEEStdsLevel4Header"/>
        <w:tabs>
          <w:tab w:val="clear" w:pos="360"/>
          <w:tab w:val="clear" w:pos="2880"/>
        </w:tabs>
        <w:ind w:left="0" w:firstLine="0"/>
      </w:pPr>
      <w:bookmarkStart w:id="121" w:name="_Ref262407921"/>
      <w:r w:rsidRPr="003439C6">
        <w:t>Connection Change Indicator</w:t>
      </w:r>
      <w:bookmarkEnd w:id="121"/>
    </w:p>
    <w:p w:rsidR="00E91FA0" w:rsidRPr="000D11CF" w:rsidRDefault="00E91FA0" w:rsidP="00E91FA0">
      <w:pPr>
        <w:pStyle w:val="IEEEStdsParagraph"/>
      </w:pPr>
      <w:r w:rsidRPr="000D11CF">
        <w:t>The Connection Change Indicator is formatted as shown in</w:t>
      </w:r>
      <w:r>
        <w:t xml:space="preserve"> </w:t>
      </w:r>
      <w:r>
        <w:fldChar w:fldCharType="begin"/>
      </w:r>
      <w:r>
        <w:instrText xml:space="preserve"> REF _Ref262406866 \r \h </w:instrText>
      </w:r>
      <w:r>
        <w:fldChar w:fldCharType="separate"/>
      </w:r>
      <w:r>
        <w:t>Figure 28</w:t>
      </w:r>
      <w:r>
        <w:fldChar w:fldCharType="end"/>
      </w:r>
      <w:r w:rsidRPr="000D11CF">
        <w:t>.</w:t>
      </w:r>
      <w:r>
        <w:t xml:space="preserve"> </w:t>
      </w:r>
      <w:r w:rsidRPr="000D11CF">
        <w:t>It indicates certain fields that follow in the current frame have been changed in value since their last exchange between the sender and the recipient.</w:t>
      </w:r>
    </w:p>
    <w:p w:rsidR="00E91FA0" w:rsidRPr="000D11CF" w:rsidRDefault="00E91FA0" w:rsidP="00E91FA0">
      <w:pPr>
        <w:pStyle w:val="paragraph"/>
        <w:keepNext/>
        <w:keepLines/>
        <w:ind w:left="0"/>
        <w:jc w:val="center"/>
      </w:pPr>
      <w:r>
        <w:object w:dxaOrig="5844" w:dyaOrig="2615">
          <v:shape id="_x0000_i1026" type="#_x0000_t75" style="width:291.75pt;height:131.25pt" o:ole="">
            <v:imagedata r:id="rId17" o:title=""/>
          </v:shape>
          <o:OLEObject Type="Embed" ProgID="Visio.Drawing.11" ShapeID="_x0000_i1026" DrawAspect="Content" ObjectID="_1379182833" r:id="rId18"/>
        </w:object>
      </w:r>
    </w:p>
    <w:p w:rsidR="00E91FA0" w:rsidRDefault="00E91FA0" w:rsidP="00E91FA0">
      <w:pPr>
        <w:pStyle w:val="IEEEStdsRegularFigureCaption"/>
        <w:tabs>
          <w:tab w:val="clear" w:pos="0"/>
          <w:tab w:val="clear" w:pos="360"/>
          <w:tab w:val="num" w:pos="720"/>
        </w:tabs>
        <w:ind w:left="-288" w:firstLine="288"/>
      </w:pPr>
      <w:bookmarkStart w:id="122" w:name="_Ref262406866"/>
      <w:r>
        <w:t xml:space="preserve"> — Connection Change Indicator format</w:t>
      </w:r>
      <w:bookmarkEnd w:id="122"/>
    </w:p>
    <w:p w:rsidR="00E91FA0" w:rsidRPr="003439C6" w:rsidRDefault="00E91FA0" w:rsidP="00E91FA0">
      <w:pPr>
        <w:pStyle w:val="IEEEStdsLevel5Header"/>
        <w:tabs>
          <w:tab w:val="clear" w:pos="360"/>
          <w:tab w:val="clear" w:pos="3600"/>
        </w:tabs>
        <w:ind w:left="0" w:firstLine="0"/>
      </w:pPr>
      <w:bookmarkStart w:id="123" w:name="_Ref262408076"/>
      <w:r w:rsidRPr="003439C6">
        <w:t>Wakeup Phase</w:t>
      </w:r>
      <w:bookmarkEnd w:id="123"/>
      <w:r>
        <w:t xml:space="preserve"> Change</w:t>
      </w:r>
    </w:p>
    <w:p w:rsidR="00E91FA0" w:rsidRPr="000D11CF" w:rsidRDefault="00E91FA0" w:rsidP="00E91FA0">
      <w:pPr>
        <w:pStyle w:val="IEEEStdsParagraph"/>
      </w:pPr>
      <w:r w:rsidRPr="000D11CF">
        <w:t>The Wakeup Phase</w:t>
      </w:r>
      <w:r>
        <w:t xml:space="preserve"> Change </w:t>
      </w:r>
      <w:r w:rsidRPr="000D11CF">
        <w:t xml:space="preserve">field is </w:t>
      </w:r>
      <w:r>
        <w:t xml:space="preserve">set to one </w:t>
      </w:r>
      <w:r w:rsidRPr="000D11CF">
        <w:t xml:space="preserve">if </w:t>
      </w:r>
      <w:r>
        <w:t xml:space="preserve">the </w:t>
      </w:r>
      <w:r w:rsidRPr="000D11CF">
        <w:t>value</w:t>
      </w:r>
      <w:r>
        <w:t xml:space="preserve"> of</w:t>
      </w:r>
      <w:r w:rsidRPr="00E8303E">
        <w:t xml:space="preserve"> </w:t>
      </w:r>
      <w:r>
        <w:t>the Requested Wakeup Phase or Assigned Wakeup Phase field</w:t>
      </w:r>
      <w:r w:rsidRPr="000D11CF">
        <w:t xml:space="preserve"> has been changed, or is set to</w:t>
      </w:r>
      <w:r>
        <w:t xml:space="preserve"> zero </w:t>
      </w:r>
      <w:r w:rsidRPr="000D11CF">
        <w:t>otherwise.</w:t>
      </w:r>
    </w:p>
    <w:p w:rsidR="00E91FA0" w:rsidRPr="003439C6" w:rsidRDefault="00E91FA0" w:rsidP="00E91FA0">
      <w:pPr>
        <w:pStyle w:val="IEEEStdsLevel5Header"/>
        <w:tabs>
          <w:tab w:val="clear" w:pos="360"/>
          <w:tab w:val="clear" w:pos="3600"/>
        </w:tabs>
        <w:ind w:left="0" w:firstLine="0"/>
      </w:pPr>
      <w:bookmarkStart w:id="124" w:name="_Ref262408118"/>
      <w:r w:rsidRPr="003439C6">
        <w:t>Wakeup Period</w:t>
      </w:r>
      <w:bookmarkEnd w:id="124"/>
      <w:r>
        <w:t xml:space="preserve"> Change</w:t>
      </w:r>
    </w:p>
    <w:p w:rsidR="00E91FA0" w:rsidRPr="000D11CF" w:rsidRDefault="00E91FA0" w:rsidP="00E91FA0">
      <w:pPr>
        <w:pStyle w:val="IEEEStdsParagraph"/>
      </w:pPr>
      <w:r w:rsidRPr="000D11CF">
        <w:t>The Wakeup Period</w:t>
      </w:r>
      <w:r>
        <w:t xml:space="preserve"> Change</w:t>
      </w:r>
      <w:r w:rsidRPr="000D11CF">
        <w:t xml:space="preserve"> field is </w:t>
      </w:r>
      <w:r>
        <w:t xml:space="preserve">set to one </w:t>
      </w:r>
      <w:r w:rsidRPr="000D11CF">
        <w:t xml:space="preserve">if </w:t>
      </w:r>
      <w:r>
        <w:t xml:space="preserve">the </w:t>
      </w:r>
      <w:r w:rsidRPr="000D11CF">
        <w:t>value</w:t>
      </w:r>
      <w:r>
        <w:t xml:space="preserve"> of</w:t>
      </w:r>
      <w:r w:rsidRPr="000D11CF">
        <w:t xml:space="preserve"> </w:t>
      </w:r>
      <w:r>
        <w:t>the Requested Wakeup Period or Assigned Wakeup Period field</w:t>
      </w:r>
      <w:r w:rsidRPr="000D11CF">
        <w:t xml:space="preserve"> has been changed, or is set to</w:t>
      </w:r>
      <w:r>
        <w:t xml:space="preserve"> zero </w:t>
      </w:r>
      <w:r w:rsidRPr="000D11CF">
        <w:t>otherwise.</w:t>
      </w:r>
    </w:p>
    <w:p w:rsidR="00E91FA0" w:rsidRPr="003439C6" w:rsidRDefault="00E91FA0" w:rsidP="00E91FA0">
      <w:pPr>
        <w:pStyle w:val="IEEEStdsLevel5Header"/>
        <w:tabs>
          <w:tab w:val="clear" w:pos="360"/>
          <w:tab w:val="clear" w:pos="3600"/>
        </w:tabs>
        <w:ind w:left="0" w:firstLine="0"/>
      </w:pPr>
      <w:r w:rsidRPr="003439C6">
        <w:t>Uplink Request</w:t>
      </w:r>
      <w:r>
        <w:t xml:space="preserve"> </w:t>
      </w:r>
      <w:r w:rsidRPr="003439C6">
        <w:t>/</w:t>
      </w:r>
      <w:r>
        <w:t xml:space="preserve"> </w:t>
      </w:r>
      <w:r w:rsidRPr="003439C6">
        <w:t>Assignment IE</w:t>
      </w:r>
      <w:r>
        <w:t xml:space="preserve"> Change</w:t>
      </w:r>
    </w:p>
    <w:p w:rsidR="00E91FA0" w:rsidRPr="000D11CF" w:rsidRDefault="00E91FA0" w:rsidP="00E91FA0">
      <w:pPr>
        <w:pStyle w:val="IEEEStdsParagraph"/>
      </w:pPr>
      <w:r w:rsidRPr="000D11CF">
        <w:t>The Uplink Request</w:t>
      </w:r>
      <w:r>
        <w:t xml:space="preserve"> </w:t>
      </w:r>
      <w:r w:rsidRPr="000D11CF">
        <w:t>/</w:t>
      </w:r>
      <w:r>
        <w:t xml:space="preserve"> </w:t>
      </w:r>
      <w:r w:rsidRPr="000D11CF">
        <w:t xml:space="preserve">Assignment IE </w:t>
      </w:r>
      <w:r>
        <w:t xml:space="preserve">Change </w:t>
      </w:r>
      <w:r w:rsidRPr="000D11CF">
        <w:t xml:space="preserve">field is </w:t>
      </w:r>
      <w:r>
        <w:t xml:space="preserve">set to one </w:t>
      </w:r>
      <w:r w:rsidRPr="000D11CF">
        <w:t>if the value of the Uplink Request IE or Uplink Assignment IE has been changed, or is set to</w:t>
      </w:r>
      <w:r>
        <w:t xml:space="preserve"> zero </w:t>
      </w:r>
      <w:r w:rsidRPr="000D11CF">
        <w:t>otherwise.</w:t>
      </w:r>
    </w:p>
    <w:p w:rsidR="00E91FA0" w:rsidRPr="003439C6" w:rsidRDefault="00E91FA0" w:rsidP="00E91FA0">
      <w:pPr>
        <w:pStyle w:val="IEEEStdsLevel5Header"/>
        <w:tabs>
          <w:tab w:val="clear" w:pos="360"/>
          <w:tab w:val="clear" w:pos="3600"/>
        </w:tabs>
        <w:ind w:left="0" w:firstLine="0"/>
      </w:pPr>
      <w:r w:rsidRPr="003439C6">
        <w:t>Downlink Request</w:t>
      </w:r>
      <w:r>
        <w:t xml:space="preserve"> </w:t>
      </w:r>
      <w:r w:rsidRPr="003439C6">
        <w:t>/</w:t>
      </w:r>
      <w:r>
        <w:t xml:space="preserve"> </w:t>
      </w:r>
      <w:r w:rsidRPr="003439C6">
        <w:t>Assignment IE</w:t>
      </w:r>
      <w:r>
        <w:t xml:space="preserve"> Change</w:t>
      </w:r>
    </w:p>
    <w:p w:rsidR="00E91FA0" w:rsidRPr="000D11CF" w:rsidRDefault="00E91FA0" w:rsidP="00E91FA0">
      <w:pPr>
        <w:pStyle w:val="IEEEStdsParagraph"/>
      </w:pPr>
      <w:r w:rsidRPr="000D11CF">
        <w:t>The Downlink Request</w:t>
      </w:r>
      <w:r>
        <w:t xml:space="preserve"> </w:t>
      </w:r>
      <w:r w:rsidRPr="000D11CF">
        <w:t>/</w:t>
      </w:r>
      <w:r>
        <w:t xml:space="preserve"> </w:t>
      </w:r>
      <w:r w:rsidRPr="000D11CF">
        <w:t xml:space="preserve">Assignment IE </w:t>
      </w:r>
      <w:r>
        <w:t xml:space="preserve">Change </w:t>
      </w:r>
      <w:r w:rsidRPr="000D11CF">
        <w:t xml:space="preserve">field is </w:t>
      </w:r>
      <w:r>
        <w:t xml:space="preserve">set to one </w:t>
      </w:r>
      <w:r w:rsidRPr="000D11CF">
        <w:t>if the value of the Downlink Request IE or Downlink Assignment IE has been changed, or is set to</w:t>
      </w:r>
      <w:r>
        <w:t xml:space="preserve"> zero </w:t>
      </w:r>
      <w:r w:rsidRPr="000D11CF">
        <w:t>otherwise.</w:t>
      </w:r>
    </w:p>
    <w:p w:rsidR="00E91FA0" w:rsidRPr="003439C6" w:rsidRDefault="00E91FA0" w:rsidP="00E91FA0">
      <w:pPr>
        <w:pStyle w:val="IEEEStdsLevel5Header"/>
        <w:tabs>
          <w:tab w:val="clear" w:pos="360"/>
          <w:tab w:val="clear" w:pos="3600"/>
        </w:tabs>
        <w:ind w:left="0" w:firstLine="0"/>
      </w:pPr>
      <w:r w:rsidRPr="003439C6">
        <w:t>Bilink Request</w:t>
      </w:r>
      <w:r>
        <w:t xml:space="preserve"> </w:t>
      </w:r>
      <w:r w:rsidRPr="003439C6">
        <w:t>/</w:t>
      </w:r>
      <w:r>
        <w:t xml:space="preserve"> </w:t>
      </w:r>
      <w:r w:rsidRPr="003439C6">
        <w:t>Assignment IE</w:t>
      </w:r>
      <w:r>
        <w:t xml:space="preserve"> Change</w:t>
      </w:r>
    </w:p>
    <w:p w:rsidR="00E91FA0" w:rsidRPr="000D11CF" w:rsidRDefault="00E91FA0" w:rsidP="00E91FA0">
      <w:pPr>
        <w:pStyle w:val="IEEEStdsParagraph"/>
      </w:pPr>
      <w:r w:rsidRPr="000D11CF">
        <w:t>The Bilink Request</w:t>
      </w:r>
      <w:r>
        <w:t xml:space="preserve"> </w:t>
      </w:r>
      <w:r w:rsidRPr="000D11CF">
        <w:t>/</w:t>
      </w:r>
      <w:r>
        <w:t xml:space="preserve"> </w:t>
      </w:r>
      <w:r w:rsidRPr="000D11CF">
        <w:t xml:space="preserve">Assignment IE </w:t>
      </w:r>
      <w:r>
        <w:t xml:space="preserve">Change </w:t>
      </w:r>
      <w:r w:rsidRPr="000D11CF">
        <w:t xml:space="preserve">field is </w:t>
      </w:r>
      <w:r>
        <w:t xml:space="preserve">set to one </w:t>
      </w:r>
      <w:r w:rsidRPr="000D11CF">
        <w:t>if the value of the Bilink Request IE or Bilink Assignment IE has been changed, or is set to</w:t>
      </w:r>
      <w:r>
        <w:t xml:space="preserve"> zero </w:t>
      </w:r>
      <w:r w:rsidRPr="000D11CF">
        <w:t>otherwise.</w:t>
      </w:r>
    </w:p>
    <w:p w:rsidR="00E91FA0" w:rsidRPr="003439C6" w:rsidRDefault="00E91FA0" w:rsidP="00E91FA0">
      <w:pPr>
        <w:pStyle w:val="IEEEStdsLevel5Header"/>
        <w:tabs>
          <w:tab w:val="clear" w:pos="360"/>
          <w:tab w:val="clear" w:pos="3600"/>
        </w:tabs>
        <w:ind w:left="0" w:firstLine="0"/>
      </w:pPr>
      <w:r>
        <w:t>Unscheduled</w:t>
      </w:r>
      <w:r w:rsidRPr="003439C6">
        <w:t xml:space="preserve"> Bilink Request</w:t>
      </w:r>
      <w:r>
        <w:t xml:space="preserve"> </w:t>
      </w:r>
      <w:r w:rsidRPr="003439C6">
        <w:t>/</w:t>
      </w:r>
      <w:r>
        <w:t xml:space="preserve"> </w:t>
      </w:r>
      <w:r w:rsidRPr="003439C6">
        <w:t>Assignment IE</w:t>
      </w:r>
      <w:r>
        <w:t xml:space="preserve"> Change</w:t>
      </w:r>
    </w:p>
    <w:p w:rsidR="00E91FA0" w:rsidRPr="000D11CF" w:rsidRDefault="00E91FA0" w:rsidP="00E91FA0">
      <w:pPr>
        <w:pStyle w:val="IEEEStdsParagraph"/>
      </w:pPr>
      <w:r w:rsidRPr="000D11CF">
        <w:t xml:space="preserve">The </w:t>
      </w:r>
      <w:r>
        <w:t>Unscheduled</w:t>
      </w:r>
      <w:r w:rsidRPr="000D11CF">
        <w:t xml:space="preserve"> Bilink Request</w:t>
      </w:r>
      <w:r>
        <w:t xml:space="preserve"> </w:t>
      </w:r>
      <w:r w:rsidRPr="000D11CF">
        <w:t>/</w:t>
      </w:r>
      <w:r>
        <w:t xml:space="preserve"> </w:t>
      </w:r>
      <w:r w:rsidRPr="000D11CF">
        <w:t xml:space="preserve">Assignment IE </w:t>
      </w:r>
      <w:r>
        <w:t xml:space="preserve">Change </w:t>
      </w:r>
      <w:r w:rsidRPr="000D11CF">
        <w:t xml:space="preserve">field is </w:t>
      </w:r>
      <w:r>
        <w:t xml:space="preserve">set to one </w:t>
      </w:r>
      <w:r w:rsidRPr="000D11CF">
        <w:t xml:space="preserve">if the value of the </w:t>
      </w:r>
      <w:r>
        <w:t>Type-I Unscheduled</w:t>
      </w:r>
      <w:r w:rsidRPr="000D11CF">
        <w:t xml:space="preserve"> Bilink Request IE</w:t>
      </w:r>
      <w:r>
        <w:t xml:space="preserve">, Type-II Unscheduled Bilink Request IE, Type-I Unscheduled Bilink Assignment IE, </w:t>
      </w:r>
      <w:r w:rsidRPr="000D11CF">
        <w:t xml:space="preserve">or </w:t>
      </w:r>
      <w:r>
        <w:t>Type-II Unscheduled</w:t>
      </w:r>
      <w:r w:rsidRPr="000D11CF">
        <w:t xml:space="preserve"> Bilink Assignment IE has been changed, or is set to</w:t>
      </w:r>
      <w:r>
        <w:t xml:space="preserve"> zero </w:t>
      </w:r>
      <w:r w:rsidRPr="000D11CF">
        <w:t>otherwise.</w:t>
      </w:r>
    </w:p>
    <w:p w:rsidR="00E91FA0" w:rsidRPr="003439C6" w:rsidRDefault="00E91FA0" w:rsidP="00E91FA0">
      <w:pPr>
        <w:pStyle w:val="IEEEStdsLevel5Header"/>
        <w:tabs>
          <w:tab w:val="clear" w:pos="360"/>
          <w:tab w:val="clear" w:pos="3600"/>
        </w:tabs>
        <w:ind w:left="0" w:firstLine="0"/>
      </w:pPr>
      <w:r w:rsidRPr="003439C6">
        <w:t>Channel Order IE</w:t>
      </w:r>
      <w:r>
        <w:t xml:space="preserve"> Change</w:t>
      </w:r>
    </w:p>
    <w:p w:rsidR="00E91FA0" w:rsidRPr="000D11CF" w:rsidRDefault="00E91FA0" w:rsidP="00E91FA0">
      <w:pPr>
        <w:pStyle w:val="IEEEStdsParagraph"/>
      </w:pPr>
      <w:r w:rsidRPr="000D11CF">
        <w:t>The Channel Order IE</w:t>
      </w:r>
      <w:r>
        <w:t xml:space="preserve"> Change</w:t>
      </w:r>
      <w:r w:rsidRPr="000D11CF">
        <w:t xml:space="preserve"> field </w:t>
      </w:r>
      <w:r>
        <w:t xml:space="preserve">in Connection Request frames </w:t>
      </w:r>
      <w:r w:rsidRPr="000D11CF">
        <w:t xml:space="preserve">is </w:t>
      </w:r>
      <w:r>
        <w:t>reserved</w:t>
      </w:r>
      <w:r w:rsidRPr="000D11CF">
        <w:t>.</w:t>
      </w:r>
    </w:p>
    <w:p w:rsidR="00E91FA0" w:rsidRPr="000D11CF" w:rsidRDefault="00E91FA0" w:rsidP="00E91FA0">
      <w:pPr>
        <w:pStyle w:val="IEEEStdsParagraph"/>
      </w:pPr>
      <w:r w:rsidRPr="000D11CF">
        <w:t>The Channel Order IE</w:t>
      </w:r>
      <w:r>
        <w:t xml:space="preserve"> Change</w:t>
      </w:r>
      <w:r w:rsidRPr="000D11CF">
        <w:t xml:space="preserve"> field </w:t>
      </w:r>
      <w:r>
        <w:t xml:space="preserve">in Connection Assignment frames </w:t>
      </w:r>
      <w:r w:rsidRPr="000D11CF">
        <w:t xml:space="preserve">is </w:t>
      </w:r>
      <w:r>
        <w:t xml:space="preserve">set to one </w:t>
      </w:r>
      <w:r w:rsidRPr="000D11CF">
        <w:t xml:space="preserve">if the value of the Nibble Encoded Channel Order IE or Channel </w:t>
      </w:r>
      <w:r>
        <w:t xml:space="preserve">Hopping and </w:t>
      </w:r>
      <w:r w:rsidRPr="000D11CF">
        <w:t>Order</w:t>
      </w:r>
      <w:r>
        <w:t>ing</w:t>
      </w:r>
      <w:r w:rsidRPr="000D11CF">
        <w:t xml:space="preserve"> IE has been changed, or is set to</w:t>
      </w:r>
      <w:r>
        <w:t xml:space="preserve"> zero </w:t>
      </w:r>
      <w:r w:rsidRPr="000D11CF">
        <w:t>otherwise.</w:t>
      </w:r>
    </w:p>
    <w:p w:rsidR="00E91FA0" w:rsidRPr="003439C6" w:rsidRDefault="00E91FA0" w:rsidP="00E91FA0">
      <w:pPr>
        <w:pStyle w:val="IEEEStdsLevel5Header"/>
        <w:tabs>
          <w:tab w:val="clear" w:pos="360"/>
          <w:tab w:val="clear" w:pos="3600"/>
        </w:tabs>
        <w:ind w:left="0" w:firstLine="0"/>
      </w:pPr>
      <w:bookmarkStart w:id="125" w:name="_Ref269375138"/>
      <w:r>
        <w:lastRenderedPageBreak/>
        <w:t>Ack Data Rates Change</w:t>
      </w:r>
    </w:p>
    <w:p w:rsidR="00E91FA0" w:rsidRPr="000D11CF" w:rsidRDefault="00E91FA0" w:rsidP="00E91FA0">
      <w:pPr>
        <w:pStyle w:val="IEEEStdsParagraph"/>
      </w:pPr>
      <w:r w:rsidRPr="000D11CF">
        <w:t xml:space="preserve">The </w:t>
      </w:r>
      <w:r>
        <w:t>Ack Data Rates Change</w:t>
      </w:r>
      <w:r w:rsidRPr="000D11CF">
        <w:t xml:space="preserve"> field is </w:t>
      </w:r>
      <w:r>
        <w:t xml:space="preserve">set to one </w:t>
      </w:r>
      <w:r w:rsidRPr="000D11CF">
        <w:t xml:space="preserve">if </w:t>
      </w:r>
      <w:r>
        <w:t xml:space="preserve">the </w:t>
      </w:r>
      <w:r w:rsidRPr="000D11CF">
        <w:t>value</w:t>
      </w:r>
      <w:r>
        <w:t xml:space="preserve"> of</w:t>
      </w:r>
      <w:r w:rsidRPr="000D11CF">
        <w:t xml:space="preserve"> </w:t>
      </w:r>
      <w:r>
        <w:t>the Requested Ack Data Rates or Assigned Ack Data Rates field</w:t>
      </w:r>
      <w:r w:rsidRPr="000D11CF">
        <w:t xml:space="preserve"> has been changed, or is set to</w:t>
      </w:r>
      <w:r>
        <w:t xml:space="preserve"> zero </w:t>
      </w:r>
      <w:r w:rsidRPr="000D11CF">
        <w:t>otherwise.</w:t>
      </w:r>
    </w:p>
    <w:p w:rsidR="00E91FA0" w:rsidRPr="003439C6" w:rsidRDefault="00E91FA0" w:rsidP="00E91FA0">
      <w:pPr>
        <w:pStyle w:val="IEEEStdsLevel4Header"/>
        <w:tabs>
          <w:tab w:val="clear" w:pos="360"/>
          <w:tab w:val="clear" w:pos="2880"/>
        </w:tabs>
        <w:ind w:left="0" w:firstLine="0"/>
      </w:pPr>
      <w:bookmarkStart w:id="126" w:name="_Ref293491691"/>
      <w:r>
        <w:t xml:space="preserve">Requested </w:t>
      </w:r>
      <w:r w:rsidRPr="003439C6">
        <w:t>Wakeup Phase</w:t>
      </w:r>
      <w:bookmarkEnd w:id="125"/>
      <w:bookmarkEnd w:id="126"/>
    </w:p>
    <w:p w:rsidR="00E91FA0" w:rsidRDefault="00E91FA0" w:rsidP="00E91FA0">
      <w:pPr>
        <w:pStyle w:val="IEEEStdsParagraph"/>
      </w:pPr>
      <w:r w:rsidRPr="000D11CF">
        <w:t xml:space="preserve">The </w:t>
      </w:r>
      <w:r>
        <w:t xml:space="preserve">Requested </w:t>
      </w:r>
      <w:r w:rsidRPr="000D11CF">
        <w:t>Wakeup Phase field is set to the sequence number of the next beacon period (superframe) in which the</w:t>
      </w:r>
      <w:r>
        <w:t xml:space="preserve"> sender</w:t>
      </w:r>
      <w:r w:rsidRPr="000D11CF">
        <w:t xml:space="preserve"> </w:t>
      </w:r>
      <w:r>
        <w:t xml:space="preserve">(a </w:t>
      </w:r>
      <w:r w:rsidRPr="000D11CF">
        <w:t>node</w:t>
      </w:r>
      <w:r>
        <w:t>)</w:t>
      </w:r>
      <w:r w:rsidRPr="000D11CF">
        <w:t xml:space="preserve"> </w:t>
      </w:r>
      <w:r>
        <w:t>plans</w:t>
      </w:r>
      <w:r w:rsidRPr="000D11CF">
        <w:t xml:space="preserve"> to wake up for frame reception and transmission</w:t>
      </w:r>
      <w:r>
        <w:t xml:space="preserve">, with the sequence number of a beacon period (superframe) treated as incremented by one modulo </w:t>
      </w:r>
      <w:r w:rsidRPr="002D1ECD">
        <w:t>2</w:t>
      </w:r>
      <w:r w:rsidRPr="002D1ECD">
        <w:rPr>
          <w:vertAlign w:val="superscript"/>
        </w:rPr>
        <w:t>16</w:t>
      </w:r>
      <w:r>
        <w:t xml:space="preserve">, instead of modulo </w:t>
      </w:r>
      <w:r w:rsidRPr="002D1ECD">
        <w:t>2</w:t>
      </w:r>
      <w:r w:rsidRPr="002D1ECD">
        <w:rPr>
          <w:vertAlign w:val="superscript"/>
        </w:rPr>
        <w:t>8</w:t>
      </w:r>
      <w:r>
        <w:t>, from that of the previous beacon period (superframe)</w:t>
      </w:r>
      <w:r w:rsidRPr="000D11CF">
        <w:t>.</w:t>
      </w:r>
      <w:r>
        <w:t xml:space="preserve"> </w:t>
      </w:r>
      <w:r w:rsidRPr="0076314B">
        <w:t xml:space="preserve">The value of this field is calculated as </w:t>
      </w:r>
      <w:r w:rsidRPr="0076314B">
        <w:rPr>
          <w:i/>
        </w:rPr>
        <w:t>S+D</w:t>
      </w:r>
      <w:r w:rsidRPr="0076314B">
        <w:t xml:space="preserve"> modulo </w:t>
      </w:r>
      <w:r w:rsidRPr="002D1ECD">
        <w:t>2</w:t>
      </w:r>
      <w:r w:rsidRPr="002D1ECD">
        <w:rPr>
          <w:vertAlign w:val="superscript"/>
        </w:rPr>
        <w:t>16</w:t>
      </w:r>
      <w:r w:rsidRPr="0076314B">
        <w:t xml:space="preserve">, where </w:t>
      </w:r>
      <w:r w:rsidRPr="0076314B">
        <w:rPr>
          <w:i/>
        </w:rPr>
        <w:t>S</w:t>
      </w:r>
      <w:r w:rsidRPr="0076314B">
        <w:t xml:space="preserve"> is the one</w:t>
      </w:r>
      <w:r>
        <w:t>-o</w:t>
      </w:r>
      <w:r w:rsidRPr="0076314B">
        <w:t xml:space="preserve">ctet sequence number of the current </w:t>
      </w:r>
      <w:r>
        <w:t>beacon period (</w:t>
      </w:r>
      <w:r w:rsidRPr="0076314B">
        <w:t>superframe</w:t>
      </w:r>
      <w:r>
        <w:t>)</w:t>
      </w:r>
      <w:r w:rsidRPr="0076314B">
        <w:t xml:space="preserve"> and </w:t>
      </w:r>
      <w:r w:rsidRPr="0076314B">
        <w:rPr>
          <w:i/>
        </w:rPr>
        <w:t>D</w:t>
      </w:r>
      <w:r w:rsidRPr="0076314B">
        <w:t xml:space="preserve"> is such that the node is to wake</w:t>
      </w:r>
      <w:ins w:id="127" w:author="Jin-Meng Ho" w:date="2011-08-19T16:06:00Z">
        <w:r>
          <w:t xml:space="preserve"> </w:t>
        </w:r>
      </w:ins>
      <w:r w:rsidRPr="0076314B">
        <w:t xml:space="preserve">up </w:t>
      </w:r>
      <w:r w:rsidRPr="0076314B">
        <w:rPr>
          <w:i/>
        </w:rPr>
        <w:t>D</w:t>
      </w:r>
      <w:r w:rsidRPr="0076314B">
        <w:t xml:space="preserve"> </w:t>
      </w:r>
      <w:ins w:id="128" w:author="Jin-Meng Ho" w:date="2011-08-19T16:10:00Z">
        <w:r>
          <w:t>beacon periods (</w:t>
        </w:r>
      </w:ins>
      <w:r w:rsidRPr="0076314B">
        <w:t>superframes</w:t>
      </w:r>
      <w:ins w:id="129" w:author="Jin-Meng Ho" w:date="2011-08-19T16:11:00Z">
        <w:r>
          <w:t>)</w:t>
        </w:r>
      </w:ins>
      <w:r w:rsidRPr="0076314B">
        <w:t xml:space="preserve"> later</w:t>
      </w:r>
      <w:r>
        <w:t xml:space="preserve"> after receiving a Connection Assignment frame. With a length of two octets, this field allows a node’s next wakeup to be scheduled up to </w:t>
      </w:r>
      <w:r w:rsidRPr="002D1ECD">
        <w:t>2</w:t>
      </w:r>
      <w:r w:rsidRPr="002D1ECD">
        <w:rPr>
          <w:vertAlign w:val="superscript"/>
        </w:rPr>
        <w:t>16</w:t>
      </w:r>
      <w:r>
        <w:t xml:space="preserve"> beacon periods (superframes) away from the current one.</w:t>
      </w:r>
      <w:r w:rsidRPr="000D11CF">
        <w:t xml:space="preserve"> </w:t>
      </w:r>
    </w:p>
    <w:p w:rsidR="00E91FA0" w:rsidRPr="000D11CF" w:rsidRDefault="00E91FA0" w:rsidP="00E91FA0">
      <w:pPr>
        <w:pStyle w:val="IEEEStdsParagraph"/>
      </w:pPr>
      <w:r w:rsidRPr="000D11CF">
        <w:t xml:space="preserve">The </w:t>
      </w:r>
      <w:r>
        <w:t xml:space="preserve">Requested </w:t>
      </w:r>
      <w:r w:rsidRPr="000D11CF">
        <w:t>Wakeup Phase field is</w:t>
      </w:r>
      <w:r>
        <w:t xml:space="preserve"> reserved in non-beacon mode without superframes.</w:t>
      </w:r>
    </w:p>
    <w:p w:rsidR="00E91FA0" w:rsidRPr="003439C6" w:rsidRDefault="00E91FA0" w:rsidP="00E91FA0">
      <w:pPr>
        <w:pStyle w:val="IEEEStdsLevel4Header"/>
        <w:tabs>
          <w:tab w:val="clear" w:pos="360"/>
          <w:tab w:val="clear" w:pos="2880"/>
        </w:tabs>
        <w:ind w:left="0" w:firstLine="0"/>
      </w:pPr>
      <w:bookmarkStart w:id="130" w:name="_Ref269375170"/>
      <w:r>
        <w:t xml:space="preserve">Requested </w:t>
      </w:r>
      <w:r w:rsidRPr="003439C6">
        <w:t>Wakeup Period</w:t>
      </w:r>
      <w:bookmarkEnd w:id="130"/>
    </w:p>
    <w:p w:rsidR="00E91FA0" w:rsidRPr="000D11CF" w:rsidRDefault="00E91FA0" w:rsidP="00E91FA0">
      <w:pPr>
        <w:pStyle w:val="IEEEStdsParagraph"/>
      </w:pPr>
      <w:r w:rsidRPr="000D11CF">
        <w:t xml:space="preserve">The </w:t>
      </w:r>
      <w:r>
        <w:t xml:space="preserve">Requested </w:t>
      </w:r>
      <w:r w:rsidRPr="000D11CF">
        <w:t>Wakeup Period field is set to the length, in units of beacon periods (superframes), between the start of successive wakeup</w:t>
      </w:r>
      <w:r>
        <w:t xml:space="preserve"> beacon period</w:t>
      </w:r>
      <w:r w:rsidRPr="000D11CF">
        <w:t>s</w:t>
      </w:r>
      <w:r>
        <w:t xml:space="preserve"> (superframes)</w:t>
      </w:r>
      <w:r w:rsidRPr="000D11CF">
        <w:t xml:space="preserve"> </w:t>
      </w:r>
      <w:r>
        <w:t>in which</w:t>
      </w:r>
      <w:r w:rsidRPr="000D11CF">
        <w:t xml:space="preserve"> th</w:t>
      </w:r>
      <w:r>
        <w:t>e sender (a</w:t>
      </w:r>
      <w:r w:rsidRPr="000D11CF">
        <w:t xml:space="preserve"> node</w:t>
      </w:r>
      <w:r>
        <w:t xml:space="preserve">) plans to wake up for </w:t>
      </w:r>
      <w:r w:rsidRPr="000D11CF">
        <w:t xml:space="preserve">reception and transmission, </w:t>
      </w:r>
      <w:r>
        <w:t>starting</w:t>
      </w:r>
      <w:r w:rsidRPr="000D11CF">
        <w:t xml:space="preserve"> from the </w:t>
      </w:r>
      <w:r>
        <w:t>one</w:t>
      </w:r>
      <w:r w:rsidRPr="000D11CF">
        <w:t xml:space="preserve"> indicated in the preceding </w:t>
      </w:r>
      <w:r>
        <w:t xml:space="preserve">Requested </w:t>
      </w:r>
      <w:r w:rsidRPr="000D11CF">
        <w:t>Wakeup Phase field.</w:t>
      </w:r>
      <w:r>
        <w:t xml:space="preserve"> </w:t>
      </w:r>
      <w:r w:rsidRPr="000D11CF">
        <w:t>It is set to</w:t>
      </w:r>
      <w:r>
        <w:t xml:space="preserve"> zero </w:t>
      </w:r>
      <w:r w:rsidRPr="000D11CF">
        <w:t xml:space="preserve">to encode a value of </w:t>
      </w:r>
      <w:r w:rsidRPr="002D1ECD">
        <w:t>2</w:t>
      </w:r>
      <w:r w:rsidRPr="002D1ECD">
        <w:rPr>
          <w:vertAlign w:val="superscript"/>
        </w:rPr>
        <w:t>16</w:t>
      </w:r>
      <w:r>
        <w:t xml:space="preserve"> </w:t>
      </w:r>
      <w:r w:rsidRPr="000D11CF">
        <w:t>beacon periods</w:t>
      </w:r>
      <w:r>
        <w:t xml:space="preserve"> (superframes)</w:t>
      </w:r>
      <w:r w:rsidRPr="000D11CF">
        <w:t>.</w:t>
      </w:r>
      <w:r>
        <w:t xml:space="preserve"> With a length of two octets, this field allows a node’s wakeup period to be up to </w:t>
      </w:r>
      <w:r w:rsidRPr="002D1ECD">
        <w:t>2</w:t>
      </w:r>
      <w:r w:rsidRPr="002D1ECD">
        <w:rPr>
          <w:vertAlign w:val="superscript"/>
        </w:rPr>
        <w:t>16</w:t>
      </w:r>
      <w:r w:rsidRPr="0076314B">
        <w:rPr>
          <w:i/>
        </w:rPr>
        <w:t xml:space="preserve"> </w:t>
      </w:r>
      <w:r>
        <w:t>beacon periods (superframes).</w:t>
      </w:r>
    </w:p>
    <w:p w:rsidR="00E91FA0" w:rsidRPr="000D11CF" w:rsidRDefault="00E91FA0" w:rsidP="00E91FA0">
      <w:pPr>
        <w:pStyle w:val="IEEEStdsParagraph"/>
      </w:pPr>
      <w:r w:rsidRPr="000D11CF">
        <w:t xml:space="preserve">The value of this field determines whether the IEs in this frame denote </w:t>
      </w:r>
      <w:r w:rsidRPr="002D1ECD">
        <w:t>1</w:t>
      </w:r>
      <w:r w:rsidRPr="000D11CF">
        <w:t xml:space="preserve">-periodic or </w:t>
      </w:r>
      <w:r w:rsidRPr="002D1ECD">
        <w:t>m</w:t>
      </w:r>
      <w:r w:rsidRPr="000D11CF">
        <w:t>-periodic allocations:</w:t>
      </w:r>
    </w:p>
    <w:p w:rsidR="00E91FA0" w:rsidRDefault="00E91FA0" w:rsidP="00E91FA0">
      <w:pPr>
        <w:pStyle w:val="IEEEStdsNumberedListLevel1"/>
        <w:numPr>
          <w:ilvl w:val="0"/>
          <w:numId w:val="53"/>
        </w:numPr>
      </w:pPr>
      <w:r w:rsidRPr="000D11CF">
        <w:t xml:space="preserve">If </w:t>
      </w:r>
      <w:r>
        <w:t xml:space="preserve">Requested </w:t>
      </w:r>
      <w:r w:rsidRPr="002D1ECD">
        <w:t>Wakeup Period = 1</w:t>
      </w:r>
      <w:r w:rsidRPr="000D11CF">
        <w:t>, these IEs denote 1-periodic allocations.</w:t>
      </w:r>
    </w:p>
    <w:p w:rsidR="00E91FA0" w:rsidRPr="000D11CF" w:rsidRDefault="00E91FA0" w:rsidP="00E91FA0">
      <w:pPr>
        <w:pStyle w:val="IEEEStdsNumberedListLevel1"/>
      </w:pPr>
      <w:r w:rsidRPr="000D11CF">
        <w:t xml:space="preserve">If </w:t>
      </w:r>
      <w:r>
        <w:t xml:space="preserve">Requested </w:t>
      </w:r>
      <w:r w:rsidRPr="002D1ECD">
        <w:t>Wakeup Period ≠ 1</w:t>
      </w:r>
      <w:r w:rsidRPr="000D11CF">
        <w:t>, these IEs denote m-periodic allocations.</w:t>
      </w:r>
    </w:p>
    <w:p w:rsidR="00E91FA0" w:rsidRDefault="00E91FA0" w:rsidP="00E91FA0">
      <w:pPr>
        <w:pStyle w:val="IEEEStdsParagraph"/>
      </w:pPr>
    </w:p>
    <w:p w:rsidR="00E91FA0" w:rsidRPr="000D11CF" w:rsidRDefault="00E91FA0" w:rsidP="00E91FA0">
      <w:pPr>
        <w:pStyle w:val="IEEEStdsParagraph"/>
      </w:pPr>
      <w:r w:rsidRPr="000D11CF">
        <w:t xml:space="preserve">The </w:t>
      </w:r>
      <w:r>
        <w:t xml:space="preserve">Requested </w:t>
      </w:r>
      <w:r w:rsidRPr="000D11CF">
        <w:t xml:space="preserve">Wakeup </w:t>
      </w:r>
      <w:r>
        <w:t>Period</w:t>
      </w:r>
      <w:r w:rsidRPr="000D11CF">
        <w:t xml:space="preserve"> field is</w:t>
      </w:r>
      <w:r>
        <w:t xml:space="preserve"> reserved in non-beacon mode without superframes.</w:t>
      </w:r>
    </w:p>
    <w:p w:rsidR="00E91FA0" w:rsidRPr="008C3B47" w:rsidRDefault="00E91FA0" w:rsidP="00E91FA0">
      <w:pPr>
        <w:pStyle w:val="IEEEStdsLevel4Header"/>
        <w:tabs>
          <w:tab w:val="clear" w:pos="360"/>
          <w:tab w:val="clear" w:pos="2880"/>
        </w:tabs>
        <w:ind w:left="0" w:firstLine="0"/>
      </w:pPr>
      <w:bookmarkStart w:id="131" w:name="_Ref289178444"/>
      <w:r>
        <w:t>Requested Ack Data Rates</w:t>
      </w:r>
      <w:bookmarkEnd w:id="131"/>
    </w:p>
    <w:p w:rsidR="00E91FA0" w:rsidRPr="000D11CF" w:rsidRDefault="00E91FA0" w:rsidP="00E91FA0">
      <w:pPr>
        <w:pStyle w:val="IEEEStdsParagraph"/>
        <w:rPr>
          <w:i/>
        </w:rPr>
      </w:pPr>
      <w:r w:rsidRPr="00B70861">
        <w:t xml:space="preserve">The </w:t>
      </w:r>
      <w:r>
        <w:t>Requested Ack Data Rates</w:t>
      </w:r>
      <w:r w:rsidRPr="00B70861">
        <w:t xml:space="preserve"> is formatted as shown in </w:t>
      </w:r>
      <w:r>
        <w:fldChar w:fldCharType="begin"/>
      </w:r>
      <w:r>
        <w:instrText xml:space="preserve"> REF _Ref289161496 \r \h </w:instrText>
      </w:r>
      <w:r>
        <w:fldChar w:fldCharType="separate"/>
      </w:r>
      <w:r>
        <w:t>Figure 29</w:t>
      </w:r>
      <w:r>
        <w:fldChar w:fldCharType="end"/>
      </w:r>
      <w:r w:rsidRPr="00B70861">
        <w:t>.</w:t>
      </w:r>
      <w:r>
        <w:t xml:space="preserve"> It defines the data rates requested for use to send I-Ack and B-Ack data frames between the sender and recipient of the current frame while they are exchanging data type frames.</w:t>
      </w:r>
    </w:p>
    <w:p w:rsidR="00E91FA0" w:rsidRPr="000D11CF" w:rsidRDefault="00E91FA0" w:rsidP="00E91FA0">
      <w:pPr>
        <w:pStyle w:val="paragraph"/>
        <w:keepNext/>
        <w:keepLines/>
        <w:ind w:left="0"/>
        <w:jc w:val="center"/>
      </w:pPr>
      <w:r>
        <w:object w:dxaOrig="5665" w:dyaOrig="1264">
          <v:shape id="_x0000_i1027" type="#_x0000_t75" style="width:283.5pt;height:63pt" o:ole="">
            <v:imagedata r:id="rId19" o:title=""/>
          </v:shape>
          <o:OLEObject Type="Embed" ProgID="Visio.Drawing.11" ShapeID="_x0000_i1027" DrawAspect="Content" ObjectID="_1379182834" r:id="rId20"/>
        </w:object>
      </w:r>
    </w:p>
    <w:p w:rsidR="00E91FA0" w:rsidRDefault="00E91FA0" w:rsidP="00E91FA0">
      <w:pPr>
        <w:pStyle w:val="IEEEStdsRegularFigureCaption"/>
        <w:tabs>
          <w:tab w:val="clear" w:pos="0"/>
          <w:tab w:val="clear" w:pos="360"/>
          <w:tab w:val="num" w:pos="720"/>
        </w:tabs>
        <w:ind w:left="-288" w:firstLine="288"/>
      </w:pPr>
      <w:r>
        <w:t xml:space="preserve"> </w:t>
      </w:r>
      <w:bookmarkStart w:id="132" w:name="_Ref289161496"/>
      <w:r>
        <w:t>— Requested Ack Data Rates and Assigned Ack Data Rates format</w:t>
      </w:r>
      <w:bookmarkEnd w:id="132"/>
    </w:p>
    <w:p w:rsidR="00E91FA0" w:rsidRPr="008C3B47" w:rsidRDefault="00E91FA0" w:rsidP="00E91FA0">
      <w:pPr>
        <w:pStyle w:val="IEEEStdsLevel5Header"/>
        <w:tabs>
          <w:tab w:val="clear" w:pos="360"/>
          <w:tab w:val="clear" w:pos="3600"/>
        </w:tabs>
        <w:ind w:left="0" w:firstLine="0"/>
      </w:pPr>
      <w:r>
        <w:t>Node Ack Data Rate Control</w:t>
      </w:r>
    </w:p>
    <w:p w:rsidR="00E91FA0" w:rsidRPr="000D11CF" w:rsidRDefault="00E91FA0" w:rsidP="00E91FA0">
      <w:pPr>
        <w:pStyle w:val="IEEEStdsParagraph"/>
      </w:pPr>
      <w:r w:rsidRPr="000D11CF">
        <w:t xml:space="preserve">The </w:t>
      </w:r>
      <w:r>
        <w:t>Node Ack Data Rate Control</w:t>
      </w:r>
      <w:r w:rsidRPr="000D11CF">
        <w:t xml:space="preserve"> field is </w:t>
      </w:r>
      <w:r>
        <w:t xml:space="preserve">set to one </w:t>
      </w:r>
      <w:r w:rsidRPr="000D11CF">
        <w:t xml:space="preserve">if the sender </w:t>
      </w:r>
      <w:r>
        <w:t>or recipient of this frame (a node) is to send its I-Ack and B-Ack frames at the same data rate as used to send the last frame it received, or is set to zero if the node is to send its I-Ack and B-Ack frames at a data rate indicated in the following Node Ack Data Rate field</w:t>
      </w:r>
      <w:r w:rsidRPr="000D11CF">
        <w:t>.</w:t>
      </w:r>
    </w:p>
    <w:p w:rsidR="00E91FA0" w:rsidRPr="008C3B47" w:rsidRDefault="00E91FA0" w:rsidP="00E91FA0">
      <w:pPr>
        <w:pStyle w:val="IEEEStdsLevel5Header"/>
        <w:tabs>
          <w:tab w:val="clear" w:pos="360"/>
          <w:tab w:val="clear" w:pos="3600"/>
        </w:tabs>
        <w:ind w:left="0" w:firstLine="0"/>
      </w:pPr>
      <w:r>
        <w:lastRenderedPageBreak/>
        <w:t>Node Ack Data Rate</w:t>
      </w:r>
    </w:p>
    <w:p w:rsidR="00E91FA0" w:rsidRPr="000D11CF" w:rsidRDefault="00E91FA0" w:rsidP="00E91FA0">
      <w:pPr>
        <w:pStyle w:val="IEEEStdsParagraph"/>
      </w:pPr>
      <w:r w:rsidRPr="000D11CF">
        <w:t xml:space="preserve">The </w:t>
      </w:r>
      <w:r>
        <w:t xml:space="preserve">Node Ack Data Rate </w:t>
      </w:r>
      <w:r w:rsidRPr="000D11CF">
        <w:t xml:space="preserve">field is </w:t>
      </w:r>
      <w:r>
        <w:t>set to</w:t>
      </w:r>
      <w:r w:rsidRPr="00B3331A">
        <w:t xml:space="preserve"> </w:t>
      </w:r>
      <w:r>
        <w:rPr>
          <w:i/>
        </w:rPr>
        <w:t xml:space="preserve">R </w:t>
      </w:r>
      <w:r>
        <w:t xml:space="preserve">such that </w:t>
      </w:r>
      <w:r w:rsidRPr="000D11CF">
        <w:t xml:space="preserve">the sender </w:t>
      </w:r>
      <w:r>
        <w:t>or recipient of this frame (a node) is to send its I-Ack and B-Ack frames at</w:t>
      </w:r>
      <w:r w:rsidRPr="000D11CF">
        <w:t xml:space="preserve"> the </w:t>
      </w:r>
      <w:r>
        <w:t xml:space="preserve">information </w:t>
      </w:r>
      <w:r w:rsidRPr="000D11CF">
        <w:t xml:space="preserve">data rate </w:t>
      </w:r>
      <w:r>
        <w:t xml:space="preserve">as encoded by </w:t>
      </w:r>
      <w:r>
        <w:rPr>
          <w:i/>
        </w:rPr>
        <w:t xml:space="preserve">R </w:t>
      </w:r>
      <w:r>
        <w:t xml:space="preserve">= </w:t>
      </w:r>
      <w:r w:rsidRPr="00470B2B">
        <w:rPr>
          <w:i/>
        </w:rPr>
        <w:t>R2R1R0</w:t>
      </w:r>
      <w:r>
        <w:t xml:space="preserve"> of the Data Rate field defined in the corresponding physical layer (PHY) clause</w:t>
      </w:r>
      <w:r w:rsidRPr="000D11CF">
        <w:t xml:space="preserve">, </w:t>
      </w:r>
      <w:r>
        <w:t xml:space="preserve">if the preceding Node Ack Data Rate Control is set to zero, or is reserved otherwise. Here, bit </w:t>
      </w:r>
      <w:r>
        <w:rPr>
          <w:i/>
        </w:rPr>
        <w:t>R0</w:t>
      </w:r>
      <w:r>
        <w:t xml:space="preserve"> denotes the least-significant bit of </w:t>
      </w:r>
      <w:r>
        <w:rPr>
          <w:i/>
        </w:rPr>
        <w:t>R</w:t>
      </w:r>
      <w:r>
        <w:t xml:space="preserve">, and bit </w:t>
      </w:r>
      <w:r>
        <w:rPr>
          <w:i/>
        </w:rPr>
        <w:t>R2</w:t>
      </w:r>
      <w:r>
        <w:t xml:space="preserve"> denotes the most-significant bit.</w:t>
      </w:r>
    </w:p>
    <w:p w:rsidR="00E91FA0" w:rsidRPr="008C3B47" w:rsidRDefault="00E91FA0" w:rsidP="00E91FA0">
      <w:pPr>
        <w:pStyle w:val="IEEEStdsLevel5Header"/>
        <w:tabs>
          <w:tab w:val="clear" w:pos="360"/>
          <w:tab w:val="clear" w:pos="3600"/>
        </w:tabs>
        <w:ind w:left="0" w:firstLine="0"/>
      </w:pPr>
      <w:r>
        <w:t>Hub Ack Data Rate Control</w:t>
      </w:r>
    </w:p>
    <w:p w:rsidR="00E91FA0" w:rsidRPr="000D11CF" w:rsidRDefault="00E91FA0" w:rsidP="00E91FA0">
      <w:pPr>
        <w:pStyle w:val="IEEEStdsParagraph"/>
      </w:pPr>
      <w:r w:rsidRPr="000D11CF">
        <w:t xml:space="preserve">The </w:t>
      </w:r>
      <w:r>
        <w:t>Hub Ack Data Rate Control</w:t>
      </w:r>
      <w:r w:rsidRPr="000D11CF">
        <w:t xml:space="preserve"> field is </w:t>
      </w:r>
      <w:r>
        <w:t xml:space="preserve">set to one </w:t>
      </w:r>
      <w:r w:rsidRPr="000D11CF">
        <w:t xml:space="preserve">if the sender </w:t>
      </w:r>
      <w:r>
        <w:t>or recipient of this frame (a hub) is to send its I-Ack and B-Ack frames at the same data rate as used to send the last frame it received, or is set to zero if the hub is to send its I-Ack and B-Ack frames at a data rate indicated in the following Hub Ack Data Rate field</w:t>
      </w:r>
      <w:r w:rsidRPr="000D11CF">
        <w:t>.</w:t>
      </w:r>
    </w:p>
    <w:p w:rsidR="00E91FA0" w:rsidRPr="008C3B47" w:rsidRDefault="00E91FA0" w:rsidP="00E91FA0">
      <w:pPr>
        <w:pStyle w:val="IEEEStdsLevel5Header"/>
        <w:tabs>
          <w:tab w:val="clear" w:pos="360"/>
          <w:tab w:val="clear" w:pos="3600"/>
        </w:tabs>
        <w:ind w:left="0" w:firstLine="0"/>
      </w:pPr>
      <w:r>
        <w:t>Hub Ack Data Rate</w:t>
      </w:r>
    </w:p>
    <w:p w:rsidR="00E91FA0" w:rsidRPr="009160CD" w:rsidRDefault="00E91FA0" w:rsidP="00E91FA0">
      <w:pPr>
        <w:pStyle w:val="IEEEStdsParagraph"/>
      </w:pPr>
      <w:r w:rsidRPr="000D11CF">
        <w:t xml:space="preserve">The </w:t>
      </w:r>
      <w:r>
        <w:t xml:space="preserve">Hub Ack Data Rate </w:t>
      </w:r>
      <w:r w:rsidRPr="000D11CF">
        <w:t xml:space="preserve">field is </w:t>
      </w:r>
      <w:r>
        <w:t>set to</w:t>
      </w:r>
      <w:r w:rsidRPr="00B3331A">
        <w:t xml:space="preserve"> </w:t>
      </w:r>
      <w:r>
        <w:rPr>
          <w:i/>
        </w:rPr>
        <w:t xml:space="preserve">R </w:t>
      </w:r>
      <w:r>
        <w:t xml:space="preserve">such that </w:t>
      </w:r>
      <w:r w:rsidRPr="000D11CF">
        <w:t xml:space="preserve">the sender </w:t>
      </w:r>
      <w:r>
        <w:t>or recipient of this frame (a hub) is to send its I-Ack and B-Ack frames at</w:t>
      </w:r>
      <w:r w:rsidRPr="000D11CF">
        <w:t xml:space="preserve"> the </w:t>
      </w:r>
      <w:r>
        <w:t xml:space="preserve">information </w:t>
      </w:r>
      <w:r w:rsidRPr="000D11CF">
        <w:t xml:space="preserve">data rate </w:t>
      </w:r>
      <w:r>
        <w:t xml:space="preserve">as encoded by </w:t>
      </w:r>
      <w:r>
        <w:rPr>
          <w:i/>
        </w:rPr>
        <w:t xml:space="preserve">R = </w:t>
      </w:r>
      <w:r w:rsidRPr="00470B2B">
        <w:rPr>
          <w:i/>
        </w:rPr>
        <w:t>R2R1R0</w:t>
      </w:r>
      <w:r>
        <w:t xml:space="preserve"> of the Data Rate field defined in the corresponding physical layer (PHY) clause</w:t>
      </w:r>
      <w:r w:rsidRPr="000D11CF">
        <w:t xml:space="preserve">, </w:t>
      </w:r>
      <w:r>
        <w:t xml:space="preserve">if the preceding Hub Ack Data Rate Control is set to zero, or is reserved otherwise. Here, bit </w:t>
      </w:r>
      <w:r>
        <w:rPr>
          <w:i/>
        </w:rPr>
        <w:t>R0</w:t>
      </w:r>
      <w:r>
        <w:t xml:space="preserve"> denotes the least-significant bit of </w:t>
      </w:r>
      <w:r>
        <w:rPr>
          <w:i/>
        </w:rPr>
        <w:t>R</w:t>
      </w:r>
      <w:r>
        <w:t xml:space="preserve">, and bit </w:t>
      </w:r>
      <w:r>
        <w:rPr>
          <w:i/>
        </w:rPr>
        <w:t>R2</w:t>
      </w:r>
      <w:r>
        <w:t xml:space="preserve"> denotes the most-significant bit.</w:t>
      </w:r>
    </w:p>
    <w:p w:rsidR="00E91FA0" w:rsidRPr="003439C6" w:rsidRDefault="00E91FA0" w:rsidP="00E91FA0">
      <w:pPr>
        <w:pStyle w:val="IEEEStdsLevel4Header"/>
        <w:tabs>
          <w:tab w:val="clear" w:pos="360"/>
          <w:tab w:val="clear" w:pos="2880"/>
        </w:tabs>
        <w:ind w:left="0" w:firstLine="0"/>
        <w:rPr>
          <w:ins w:id="133" w:author="Jin-Meng Ho" w:date="2011-10-01T14:25:00Z"/>
        </w:rPr>
      </w:pPr>
      <w:ins w:id="134" w:author="Jin-Meng Ho" w:date="2011-10-01T14:25:00Z">
        <w:r>
          <w:t>Max Sync Interval</w:t>
        </w:r>
      </w:ins>
      <w:ins w:id="135" w:author="Jin-Meng Ho" w:date="2011-10-01T15:16:00Z">
        <w:r w:rsidRPr="007D2C85">
          <w:t xml:space="preserve"> </w:t>
        </w:r>
        <w:r>
          <w:t>/ Clock PPM</w:t>
        </w:r>
      </w:ins>
    </w:p>
    <w:p w:rsidR="00E91FA0" w:rsidRPr="000D11CF" w:rsidRDefault="00E91FA0" w:rsidP="00E91FA0">
      <w:pPr>
        <w:pStyle w:val="IEEEStdsParagraph"/>
        <w:rPr>
          <w:ins w:id="136" w:author="Jin-Meng Ho" w:date="2011-10-01T14:25:00Z"/>
        </w:rPr>
      </w:pPr>
      <w:ins w:id="137" w:author="Jin-Meng Ho" w:date="2011-10-01T14:25:00Z">
        <w:r w:rsidRPr="000D11CF">
          <w:t xml:space="preserve">The </w:t>
        </w:r>
        <w:r>
          <w:t>Max Sync Interval</w:t>
        </w:r>
      </w:ins>
      <w:ins w:id="138" w:author="Jin-Meng Ho" w:date="2011-10-01T15:17:00Z">
        <w:r>
          <w:t xml:space="preserve"> /</w:t>
        </w:r>
      </w:ins>
      <w:ins w:id="139" w:author="Jin-Meng Ho" w:date="2011-10-01T14:25:00Z">
        <w:r w:rsidRPr="000D11CF">
          <w:t xml:space="preserve"> </w:t>
        </w:r>
      </w:ins>
      <w:ins w:id="140" w:author="Jin-Meng Ho" w:date="2011-10-01T15:17:00Z">
        <w:r>
          <w:t xml:space="preserve">Clock PPM </w:t>
        </w:r>
      </w:ins>
      <w:ins w:id="141" w:author="Jin-Meng Ho" w:date="2011-10-01T14:25:00Z">
        <w:r w:rsidRPr="000D11CF">
          <w:t>is</w:t>
        </w:r>
      </w:ins>
      <w:ins w:id="142" w:author="Jin-Meng Ho" w:date="2011-10-01T14:29:00Z">
        <w:r>
          <w:t xml:space="preserve"> present only if th</w:t>
        </w:r>
      </w:ins>
      <w:ins w:id="143" w:author="Jin-Meng Ho" w:date="2011-10-01T14:33:00Z">
        <w:r>
          <w:t>is node</w:t>
        </w:r>
      </w:ins>
      <w:ins w:id="144" w:author="Jin-Meng Ho" w:date="2011-10-01T14:29:00Z">
        <w:r>
          <w:t xml:space="preserve"> is requiring centralized guard time provisioning</w:t>
        </w:r>
      </w:ins>
      <w:ins w:id="145" w:author="Jin-Meng Ho" w:date="2011-10-01T15:20:00Z">
        <w:r>
          <w:t xml:space="preserve"> as indicated in the MAC Capability field of the current frame</w:t>
        </w:r>
      </w:ins>
      <w:ins w:id="146" w:author="Jin-Meng Ho" w:date="2011-10-01T14:29:00Z">
        <w:r>
          <w:t>.</w:t>
        </w:r>
      </w:ins>
      <w:ins w:id="147" w:author="Jin-Meng Ho" w:date="2011-10-01T14:30:00Z">
        <w:r>
          <w:t xml:space="preserve"> When present, it is</w:t>
        </w:r>
      </w:ins>
      <w:ins w:id="148" w:author="Jin-Meng Ho" w:date="2011-10-01T14:25:00Z">
        <w:r w:rsidRPr="000D11CF">
          <w:t xml:space="preserve"> formatted as shown </w:t>
        </w:r>
        <w:proofErr w:type="gramStart"/>
        <w:r w:rsidRPr="000D11CF">
          <w:t>in</w:t>
        </w:r>
      </w:ins>
      <w:ins w:id="149" w:author="Jin-Meng Ho" w:date="2011-10-01T15:17:00Z">
        <w:r>
          <w:t xml:space="preserve"> </w:t>
        </w:r>
      </w:ins>
      <w:proofErr w:type="gramEnd"/>
      <w:ins w:id="150" w:author="Jin-Meng Ho" w:date="2011-10-01T14:25:00Z">
        <w:r>
          <w:fldChar w:fldCharType="begin"/>
        </w:r>
        <w:r>
          <w:instrText xml:space="preserve"> REF _Ref262406866 \r \h </w:instrText>
        </w:r>
      </w:ins>
      <w:ins w:id="151" w:author="Jin-Meng Ho" w:date="2011-10-01T14:25:00Z">
        <w:r>
          <w:fldChar w:fldCharType="separate"/>
        </w:r>
      </w:ins>
      <w:ins w:id="152" w:author="Jin-Meng Ho" w:date="2011-10-01T14:27:00Z">
        <w:r>
          <w:fldChar w:fldCharType="begin"/>
        </w:r>
        <w:r>
          <w:instrText xml:space="preserve"> REF _Ref305242563 \r \h </w:instrText>
        </w:r>
      </w:ins>
      <w:r>
        <w:fldChar w:fldCharType="separate"/>
      </w:r>
      <w:ins w:id="153" w:author="Jin-Meng Ho" w:date="2011-10-01T14:27:00Z">
        <w:r>
          <w:t>Figure 30</w:t>
        </w:r>
        <w:r>
          <w:fldChar w:fldCharType="end"/>
        </w:r>
      </w:ins>
      <w:ins w:id="154" w:author="Jin-Meng Ho" w:date="2011-10-01T14:25:00Z">
        <w:r>
          <w:fldChar w:fldCharType="end"/>
        </w:r>
        <w:r w:rsidRPr="000D11CF">
          <w:t>.</w:t>
        </w:r>
        <w:r>
          <w:t xml:space="preserve"> </w:t>
        </w:r>
      </w:ins>
    </w:p>
    <w:p w:rsidR="00E91FA0" w:rsidRPr="000D11CF" w:rsidRDefault="00E91FA0" w:rsidP="00E91FA0">
      <w:pPr>
        <w:pStyle w:val="paragraph"/>
        <w:keepNext/>
        <w:keepLines/>
        <w:ind w:left="0"/>
        <w:jc w:val="center"/>
        <w:rPr>
          <w:ins w:id="155" w:author="Jin-Meng Ho" w:date="2011-10-01T14:25:00Z"/>
        </w:rPr>
      </w:pPr>
      <w:ins w:id="156" w:author="Jin-Meng Ho" w:date="2011-10-01T15:15:00Z">
        <w:r>
          <w:object w:dxaOrig="4585" w:dyaOrig="1264">
            <v:shape id="_x0000_i1028" type="#_x0000_t75" style="width:229.5pt;height:63pt" o:ole="">
              <v:imagedata r:id="rId21" o:title=""/>
            </v:shape>
            <o:OLEObject Type="Embed" ProgID="Visio.Drawing.11" ShapeID="_x0000_i1028" DrawAspect="Content" ObjectID="_1379182835" r:id="rId22"/>
          </w:object>
        </w:r>
      </w:ins>
      <w:del w:id="157" w:author="Jin-Meng Ho" w:date="2011-10-01T15:15:00Z">
        <w:r w:rsidDel="007D2C85">
          <w:fldChar w:fldCharType="begin"/>
        </w:r>
        <w:r w:rsidDel="007D2C85">
          <w:fldChar w:fldCharType="end"/>
        </w:r>
      </w:del>
    </w:p>
    <w:p w:rsidR="00E91FA0" w:rsidRDefault="00E91FA0" w:rsidP="00E91FA0">
      <w:pPr>
        <w:pStyle w:val="IEEEStdsRegularFigureCaption"/>
        <w:tabs>
          <w:tab w:val="clear" w:pos="0"/>
          <w:tab w:val="clear" w:pos="360"/>
          <w:tab w:val="num" w:pos="720"/>
        </w:tabs>
        <w:ind w:left="-288" w:firstLine="288"/>
        <w:rPr>
          <w:ins w:id="158" w:author="Jin-Meng Ho" w:date="2011-10-01T14:25:00Z"/>
        </w:rPr>
      </w:pPr>
      <w:ins w:id="159" w:author="Jin-Meng Ho" w:date="2011-10-01T14:25:00Z">
        <w:r>
          <w:t xml:space="preserve"> </w:t>
        </w:r>
        <w:bookmarkStart w:id="160" w:name="_Ref305242563"/>
        <w:r>
          <w:t>— Max Sync Interval</w:t>
        </w:r>
        <w:r w:rsidRPr="000D11CF">
          <w:t xml:space="preserve"> </w:t>
        </w:r>
      </w:ins>
      <w:ins w:id="161" w:author="Jin-Meng Ho" w:date="2011-10-01T15:15:00Z">
        <w:r>
          <w:t xml:space="preserve">/ Clock PPM </w:t>
        </w:r>
      </w:ins>
      <w:ins w:id="162" w:author="Jin-Meng Ho" w:date="2011-10-01T14:25:00Z">
        <w:r>
          <w:t>format</w:t>
        </w:r>
        <w:bookmarkEnd w:id="160"/>
      </w:ins>
    </w:p>
    <w:p w:rsidR="00E91FA0" w:rsidRPr="003439C6" w:rsidRDefault="00E91FA0" w:rsidP="00E91FA0">
      <w:pPr>
        <w:pStyle w:val="IEEEStdsLevel5Header"/>
        <w:tabs>
          <w:tab w:val="clear" w:pos="360"/>
          <w:tab w:val="clear" w:pos="3600"/>
        </w:tabs>
        <w:ind w:left="0" w:firstLine="0"/>
        <w:rPr>
          <w:ins w:id="163" w:author="Jin-Meng Ho" w:date="2011-10-01T15:18:00Z"/>
        </w:rPr>
      </w:pPr>
      <w:ins w:id="164" w:author="Jin-Meng Ho" w:date="2011-10-01T15:18:00Z">
        <w:r>
          <w:t>Node Max Sync Interval</w:t>
        </w:r>
      </w:ins>
    </w:p>
    <w:p w:rsidR="00E91FA0" w:rsidRDefault="00E91FA0" w:rsidP="00E91FA0">
      <w:pPr>
        <w:pStyle w:val="IEEEStdsParagraph"/>
        <w:rPr>
          <w:ins w:id="165" w:author="Jin-Meng Ho" w:date="2011-10-01T15:18:00Z"/>
        </w:rPr>
      </w:pPr>
      <w:ins w:id="166" w:author="Jin-Meng Ho" w:date="2011-10-01T15:18:00Z">
        <w:r w:rsidRPr="000D11CF">
          <w:t xml:space="preserve">The </w:t>
        </w:r>
        <w:r>
          <w:t>Node Max Sync Interval</w:t>
        </w:r>
        <w:r w:rsidRPr="000D11CF">
          <w:t xml:space="preserve"> field is </w:t>
        </w:r>
        <w:r>
          <w:t>set to the length of this node’s maximum synchronization interval, in units of the Requested Wakeup Period field value in the current frame, over which this node is to synchronize with its hub at least once</w:t>
        </w:r>
        <w:r w:rsidRPr="000D11CF">
          <w:t>.</w:t>
        </w:r>
        <w:r>
          <w:t xml:space="preserve"> It is set to zero to encode a value of 8 such units.</w:t>
        </w:r>
      </w:ins>
    </w:p>
    <w:p w:rsidR="00E91FA0" w:rsidRPr="003439C6" w:rsidRDefault="00E91FA0" w:rsidP="00E91FA0">
      <w:pPr>
        <w:pStyle w:val="IEEEStdsLevel5Header"/>
        <w:tabs>
          <w:tab w:val="clear" w:pos="360"/>
          <w:tab w:val="clear" w:pos="3600"/>
        </w:tabs>
        <w:ind w:left="0" w:firstLine="0"/>
        <w:rPr>
          <w:ins w:id="167" w:author="Jin-Meng Ho" w:date="2011-10-01T14:28:00Z"/>
        </w:rPr>
      </w:pPr>
      <w:ins w:id="168" w:author="Jin-Meng Ho" w:date="2011-10-01T14:29:00Z">
        <w:r>
          <w:t>Node Clock PPM</w:t>
        </w:r>
      </w:ins>
    </w:p>
    <w:p w:rsidR="00E91FA0" w:rsidRDefault="00E91FA0" w:rsidP="00E91FA0">
      <w:pPr>
        <w:pStyle w:val="IEEEStdsParagraph"/>
        <w:rPr>
          <w:ins w:id="169" w:author="Jin-Meng Ho" w:date="2011-10-01T14:32:00Z"/>
        </w:rPr>
      </w:pPr>
      <w:ins w:id="170" w:author="Jin-Meng Ho" w:date="2011-10-01T14:32:00Z">
        <w:r w:rsidRPr="000D11CF">
          <w:t xml:space="preserve">The </w:t>
        </w:r>
        <w:r>
          <w:t>Node Clock PPM</w:t>
        </w:r>
        <w:r w:rsidRPr="000D11CF">
          <w:t xml:space="preserve"> field is </w:t>
        </w:r>
        <w:r>
          <w:t xml:space="preserve">set to the </w:t>
        </w:r>
      </w:ins>
      <w:ins w:id="171" w:author="Jin-Meng Ho" w:date="2011-10-01T14:34:00Z">
        <w:r>
          <w:t>PPM</w:t>
        </w:r>
      </w:ins>
      <w:ins w:id="172" w:author="Jin-Meng Ho" w:date="2011-10-01T14:32:00Z">
        <w:r>
          <w:t xml:space="preserve"> of this </w:t>
        </w:r>
      </w:ins>
      <w:ins w:id="173" w:author="Jin-Meng Ho" w:date="2011-10-01T14:34:00Z">
        <w:r>
          <w:t>node’s MAC clock</w:t>
        </w:r>
      </w:ins>
      <w:ins w:id="174" w:author="Jin-Meng Ho" w:date="2011-10-01T14:32:00Z">
        <w:r>
          <w:t xml:space="preserve"> encoded according to </w:t>
        </w:r>
        <w:r>
          <w:fldChar w:fldCharType="begin"/>
        </w:r>
        <w:r>
          <w:instrText xml:space="preserve"> REF _Ref277365940 \r \h </w:instrText>
        </w:r>
      </w:ins>
      <w:ins w:id="175" w:author="Jin-Meng Ho" w:date="2011-10-01T14:32:00Z">
        <w:r>
          <w:fldChar w:fldCharType="separate"/>
        </w:r>
        <w:r>
          <w:t>Table 10</w:t>
        </w:r>
        <w:r>
          <w:fldChar w:fldCharType="end"/>
        </w:r>
        <w:r w:rsidRPr="000D11CF">
          <w:t>.</w:t>
        </w:r>
      </w:ins>
    </w:p>
    <w:p w:rsidR="00E91FA0" w:rsidRDefault="00E91FA0" w:rsidP="00E91FA0">
      <w:pPr>
        <w:pStyle w:val="IEEEStdsRegularTableCaption"/>
        <w:tabs>
          <w:tab w:val="clear" w:pos="1080"/>
        </w:tabs>
        <w:rPr>
          <w:ins w:id="176" w:author="Jin-Meng Ho" w:date="2011-10-01T14:32:00Z"/>
          <w:lang w:eastAsia="en-US"/>
        </w:rPr>
      </w:pPr>
      <w:ins w:id="177" w:author="Jin-Meng Ho" w:date="2011-10-01T14:32:00Z">
        <w:r>
          <w:rPr>
            <w:lang w:eastAsia="en-US"/>
          </w:rPr>
          <w:lastRenderedPageBreak/>
          <w:t xml:space="preserve">— </w:t>
        </w:r>
      </w:ins>
      <w:ins w:id="178" w:author="Jin-Meng Ho" w:date="2011-10-01T14:34:00Z">
        <w:r>
          <w:rPr>
            <w:lang w:eastAsia="en-US"/>
          </w:rPr>
          <w:t>Node Clock PPM</w:t>
        </w:r>
      </w:ins>
      <w:ins w:id="179" w:author="Jin-Meng Ho" w:date="2011-10-01T14:32:00Z">
        <w:r>
          <w:rPr>
            <w:lang w:eastAsia="en-US"/>
          </w:rPr>
          <w:t xml:space="preserve"> field encoding</w:t>
        </w:r>
      </w:ins>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68"/>
        <w:gridCol w:w="2766"/>
      </w:tblGrid>
      <w:tr w:rsidR="00E91FA0" w:rsidRPr="000D11CF" w:rsidTr="003A5A3B">
        <w:trPr>
          <w:trHeight w:val="518"/>
          <w:jc w:val="center"/>
          <w:ins w:id="180" w:author="Jin-Meng Ho" w:date="2011-10-01T14:32:00Z"/>
        </w:trPr>
        <w:tc>
          <w:tcPr>
            <w:tcW w:w="1668" w:type="dxa"/>
            <w:tcBorders>
              <w:top w:val="single" w:sz="12" w:space="0" w:color="auto"/>
              <w:bottom w:val="single" w:sz="12" w:space="0" w:color="auto"/>
              <w:right w:val="single" w:sz="12" w:space="0" w:color="auto"/>
            </w:tcBorders>
            <w:shd w:val="clear" w:color="auto" w:fill="auto"/>
            <w:vAlign w:val="center"/>
          </w:tcPr>
          <w:p w:rsidR="00E91FA0" w:rsidRDefault="00E91FA0" w:rsidP="003A5A3B">
            <w:pPr>
              <w:pStyle w:val="IEEEStdsTableColumnHead"/>
              <w:rPr>
                <w:ins w:id="181" w:author="Jin-Meng Ho" w:date="2011-10-01T14:32:00Z"/>
                <w:lang w:eastAsia="en-US"/>
              </w:rPr>
            </w:pPr>
            <w:ins w:id="182" w:author="Jin-Meng Ho" w:date="2011-10-01T14:32:00Z">
              <w:r w:rsidRPr="007A1F52">
                <w:rPr>
                  <w:lang w:eastAsia="en-US"/>
                </w:rPr>
                <w:t>Field value</w:t>
              </w:r>
            </w:ins>
          </w:p>
          <w:p w:rsidR="00E91FA0" w:rsidRPr="007A1F52" w:rsidRDefault="00E91FA0" w:rsidP="003A5A3B">
            <w:pPr>
              <w:pStyle w:val="IEEEStdsTableColumnHead"/>
              <w:rPr>
                <w:ins w:id="183" w:author="Jin-Meng Ho" w:date="2011-10-01T14:32:00Z"/>
                <w:lang w:eastAsia="en-US"/>
              </w:rPr>
            </w:pPr>
            <w:ins w:id="184" w:author="Jin-Meng Ho" w:date="2011-10-01T14:32:00Z">
              <w:r>
                <w:rPr>
                  <w:lang w:eastAsia="en-US"/>
                </w:rPr>
                <w:t xml:space="preserve">in </w:t>
              </w:r>
              <w:r w:rsidRPr="007A1F52">
                <w:rPr>
                  <w:lang w:eastAsia="en-US"/>
                </w:rPr>
                <w:t xml:space="preserve">decimal </w:t>
              </w:r>
            </w:ins>
          </w:p>
        </w:tc>
        <w:tc>
          <w:tcPr>
            <w:tcW w:w="2766" w:type="dxa"/>
            <w:tcBorders>
              <w:top w:val="single" w:sz="12" w:space="0" w:color="auto"/>
              <w:left w:val="single" w:sz="4" w:space="0" w:color="auto"/>
              <w:bottom w:val="single" w:sz="12" w:space="0" w:color="auto"/>
            </w:tcBorders>
            <w:shd w:val="clear" w:color="auto" w:fill="auto"/>
            <w:vAlign w:val="center"/>
          </w:tcPr>
          <w:p w:rsidR="00E91FA0" w:rsidRPr="007A1F52" w:rsidRDefault="00E91FA0" w:rsidP="003A5A3B">
            <w:pPr>
              <w:pStyle w:val="IEEEStdsTableColumnHead"/>
              <w:rPr>
                <w:ins w:id="185" w:author="Jin-Meng Ho" w:date="2011-10-01T14:32:00Z"/>
                <w:lang w:eastAsia="en-US"/>
              </w:rPr>
            </w:pPr>
            <w:ins w:id="186" w:author="Jin-Meng Ho" w:date="2011-10-01T14:35:00Z">
              <w:r>
                <w:rPr>
                  <w:lang w:eastAsia="en-US"/>
                </w:rPr>
                <w:t xml:space="preserve">Clock </w:t>
              </w:r>
            </w:ins>
            <w:ins w:id="187" w:author="Jin-Meng Ho" w:date="2011-10-01T14:36:00Z">
              <w:r>
                <w:rPr>
                  <w:lang w:eastAsia="en-US"/>
                </w:rPr>
                <w:t>accuracy</w:t>
              </w:r>
            </w:ins>
          </w:p>
        </w:tc>
      </w:tr>
      <w:tr w:rsidR="00E91FA0" w:rsidRPr="000D11CF" w:rsidTr="003A5A3B">
        <w:trPr>
          <w:trHeight w:val="288"/>
          <w:jc w:val="center"/>
          <w:ins w:id="188" w:author="Jin-Meng Ho" w:date="2011-10-01T14:32:00Z"/>
        </w:trPr>
        <w:tc>
          <w:tcPr>
            <w:tcW w:w="1668" w:type="dxa"/>
            <w:tcBorders>
              <w:top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600"/>
              <w:rPr>
                <w:ins w:id="189" w:author="Jin-Meng Ho" w:date="2011-10-01T14:32:00Z"/>
                <w:lang w:eastAsia="en-US"/>
              </w:rPr>
            </w:pPr>
            <w:ins w:id="190" w:author="Jin-Meng Ho" w:date="2011-10-01T14:32:00Z">
              <w:r w:rsidRPr="007A1F52">
                <w:rPr>
                  <w:lang w:eastAsia="en-US"/>
                </w:rPr>
                <w:t>0</w:t>
              </w:r>
            </w:ins>
          </w:p>
        </w:tc>
        <w:tc>
          <w:tcPr>
            <w:tcW w:w="2766" w:type="dxa"/>
            <w:tcBorders>
              <w:top w:val="single" w:sz="12"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891"/>
              <w:rPr>
                <w:ins w:id="191" w:author="Jin-Meng Ho" w:date="2011-10-01T14:32:00Z"/>
                <w:lang w:eastAsia="en-US"/>
              </w:rPr>
            </w:pPr>
            <w:ins w:id="192" w:author="Jin-Meng Ho" w:date="2011-10-01T14:36:00Z">
              <w:r>
                <w:rPr>
                  <w:lang w:eastAsia="en-US"/>
                </w:rPr>
                <w:t>20 ppm</w:t>
              </w:r>
            </w:ins>
          </w:p>
        </w:tc>
      </w:tr>
      <w:tr w:rsidR="00E91FA0" w:rsidRPr="000D11CF" w:rsidTr="003A5A3B">
        <w:trPr>
          <w:trHeight w:val="288"/>
          <w:jc w:val="center"/>
          <w:ins w:id="193" w:author="Jin-Meng Ho" w:date="2011-10-01T14:32:00Z"/>
        </w:trPr>
        <w:tc>
          <w:tcPr>
            <w:tcW w:w="1668" w:type="dxa"/>
            <w:tcBorders>
              <w:top w:val="single" w:sz="4"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600"/>
              <w:rPr>
                <w:ins w:id="194" w:author="Jin-Meng Ho" w:date="2011-10-01T14:32:00Z"/>
                <w:lang w:eastAsia="en-US"/>
              </w:rPr>
            </w:pPr>
            <w:ins w:id="195" w:author="Jin-Meng Ho" w:date="2011-10-01T14:32:00Z">
              <w:r>
                <w:rPr>
                  <w:lang w:eastAsia="en-US"/>
                </w:rPr>
                <w:t>1</w:t>
              </w:r>
            </w:ins>
          </w:p>
        </w:tc>
        <w:tc>
          <w:tcPr>
            <w:tcW w:w="2766" w:type="dxa"/>
            <w:tcBorders>
              <w:top w:val="single" w:sz="4"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891"/>
              <w:rPr>
                <w:ins w:id="196" w:author="Jin-Meng Ho" w:date="2011-10-01T14:32:00Z"/>
                <w:lang w:eastAsia="en-US"/>
              </w:rPr>
            </w:pPr>
            <w:ins w:id="197" w:author="Jin-Meng Ho" w:date="2011-10-01T15:00:00Z">
              <w:r>
                <w:rPr>
                  <w:lang w:eastAsia="en-US"/>
                </w:rPr>
                <w:t>4</w:t>
              </w:r>
            </w:ins>
            <w:ins w:id="198" w:author="Jin-Meng Ho" w:date="2011-10-01T14:36:00Z">
              <w:r>
                <w:rPr>
                  <w:lang w:eastAsia="en-US"/>
                </w:rPr>
                <w:t>0 ppm</w:t>
              </w:r>
            </w:ins>
          </w:p>
        </w:tc>
      </w:tr>
      <w:tr w:rsidR="00E91FA0" w:rsidRPr="000D11CF" w:rsidTr="003A5A3B">
        <w:trPr>
          <w:trHeight w:val="288"/>
          <w:jc w:val="center"/>
          <w:ins w:id="199" w:author="Jin-Meng Ho" w:date="2011-10-01T14:32:00Z"/>
        </w:trPr>
        <w:tc>
          <w:tcPr>
            <w:tcW w:w="1668" w:type="dxa"/>
            <w:tcBorders>
              <w:top w:val="single" w:sz="4"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600"/>
              <w:rPr>
                <w:ins w:id="200" w:author="Jin-Meng Ho" w:date="2011-10-01T14:32:00Z"/>
                <w:lang w:eastAsia="en-US"/>
              </w:rPr>
            </w:pPr>
            <w:ins w:id="201" w:author="Jin-Meng Ho" w:date="2011-10-01T14:32:00Z">
              <w:r>
                <w:rPr>
                  <w:lang w:eastAsia="en-US"/>
                </w:rPr>
                <w:t>2</w:t>
              </w:r>
            </w:ins>
          </w:p>
        </w:tc>
        <w:tc>
          <w:tcPr>
            <w:tcW w:w="2766" w:type="dxa"/>
            <w:tcBorders>
              <w:top w:val="single" w:sz="4"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891"/>
              <w:rPr>
                <w:ins w:id="202" w:author="Jin-Meng Ho" w:date="2011-10-01T14:32:00Z"/>
                <w:lang w:eastAsia="en-US"/>
              </w:rPr>
            </w:pPr>
            <w:ins w:id="203" w:author="Jin-Meng Ho" w:date="2011-10-01T15:01:00Z">
              <w:r>
                <w:rPr>
                  <w:lang w:eastAsia="en-US"/>
                </w:rPr>
                <w:t>5</w:t>
              </w:r>
            </w:ins>
            <w:ins w:id="204" w:author="Jin-Meng Ho" w:date="2011-10-01T14:36:00Z">
              <w:r>
                <w:rPr>
                  <w:lang w:eastAsia="en-US"/>
                </w:rPr>
                <w:t>0 ppm</w:t>
              </w:r>
            </w:ins>
          </w:p>
        </w:tc>
      </w:tr>
      <w:tr w:rsidR="00E91FA0" w:rsidRPr="000D11CF" w:rsidTr="003A5A3B">
        <w:trPr>
          <w:trHeight w:val="288"/>
          <w:jc w:val="center"/>
          <w:ins w:id="205" w:author="Jin-Meng Ho" w:date="2011-10-01T15:00:00Z"/>
        </w:trPr>
        <w:tc>
          <w:tcPr>
            <w:tcW w:w="1668" w:type="dxa"/>
            <w:tcBorders>
              <w:top w:val="single" w:sz="4" w:space="0" w:color="auto"/>
              <w:bottom w:val="single" w:sz="4" w:space="0" w:color="auto"/>
              <w:right w:val="single" w:sz="12" w:space="0" w:color="auto"/>
            </w:tcBorders>
            <w:shd w:val="clear" w:color="auto" w:fill="auto"/>
            <w:vAlign w:val="center"/>
          </w:tcPr>
          <w:p w:rsidR="00E91FA0" w:rsidRDefault="00E91FA0" w:rsidP="003A5A3B">
            <w:pPr>
              <w:pStyle w:val="IEEEStdsTableLineHead"/>
              <w:ind w:left="600"/>
              <w:rPr>
                <w:ins w:id="206" w:author="Jin-Meng Ho" w:date="2011-10-01T15:00:00Z"/>
                <w:lang w:eastAsia="en-US"/>
              </w:rPr>
            </w:pPr>
            <w:ins w:id="207" w:author="Jin-Meng Ho" w:date="2011-10-01T15:01:00Z">
              <w:r>
                <w:rPr>
                  <w:lang w:eastAsia="en-US"/>
                </w:rPr>
                <w:t>3</w:t>
              </w:r>
            </w:ins>
          </w:p>
        </w:tc>
        <w:tc>
          <w:tcPr>
            <w:tcW w:w="2766" w:type="dxa"/>
            <w:tcBorders>
              <w:top w:val="single" w:sz="4" w:space="0" w:color="auto"/>
              <w:left w:val="single" w:sz="4" w:space="0" w:color="auto"/>
              <w:bottom w:val="single" w:sz="4" w:space="0" w:color="auto"/>
            </w:tcBorders>
            <w:shd w:val="clear" w:color="auto" w:fill="auto"/>
            <w:vAlign w:val="center"/>
          </w:tcPr>
          <w:p w:rsidR="00E91FA0" w:rsidRDefault="00E91FA0" w:rsidP="003A5A3B">
            <w:pPr>
              <w:pStyle w:val="IEEEStdsTableData-Left"/>
              <w:ind w:left="891"/>
              <w:rPr>
                <w:ins w:id="208" w:author="Jin-Meng Ho" w:date="2011-10-01T15:00:00Z"/>
                <w:lang w:eastAsia="en-US"/>
              </w:rPr>
            </w:pPr>
            <w:ins w:id="209" w:author="Jin-Meng Ho" w:date="2011-10-01T15:01:00Z">
              <w:r>
                <w:rPr>
                  <w:lang w:eastAsia="en-US"/>
                </w:rPr>
                <w:t>100 ppm</w:t>
              </w:r>
            </w:ins>
          </w:p>
        </w:tc>
      </w:tr>
      <w:tr w:rsidR="00E91FA0" w:rsidRPr="000D11CF" w:rsidTr="003A5A3B">
        <w:trPr>
          <w:trHeight w:val="288"/>
          <w:jc w:val="center"/>
          <w:ins w:id="210" w:author="Jin-Meng Ho" w:date="2011-10-01T15:00:00Z"/>
        </w:trPr>
        <w:tc>
          <w:tcPr>
            <w:tcW w:w="1668" w:type="dxa"/>
            <w:tcBorders>
              <w:top w:val="single" w:sz="4" w:space="0" w:color="auto"/>
              <w:bottom w:val="single" w:sz="4" w:space="0" w:color="auto"/>
              <w:right w:val="single" w:sz="12" w:space="0" w:color="auto"/>
            </w:tcBorders>
            <w:shd w:val="clear" w:color="auto" w:fill="auto"/>
            <w:vAlign w:val="center"/>
          </w:tcPr>
          <w:p w:rsidR="00E91FA0" w:rsidRDefault="00E91FA0" w:rsidP="003A5A3B">
            <w:pPr>
              <w:pStyle w:val="IEEEStdsTableLineHead"/>
              <w:ind w:left="600"/>
              <w:rPr>
                <w:ins w:id="211" w:author="Jin-Meng Ho" w:date="2011-10-01T15:00:00Z"/>
                <w:lang w:eastAsia="en-US"/>
              </w:rPr>
            </w:pPr>
            <w:ins w:id="212" w:author="Jin-Meng Ho" w:date="2011-10-01T15:01:00Z">
              <w:r>
                <w:rPr>
                  <w:lang w:eastAsia="en-US"/>
                </w:rPr>
                <w:t>4</w:t>
              </w:r>
            </w:ins>
          </w:p>
        </w:tc>
        <w:tc>
          <w:tcPr>
            <w:tcW w:w="2766" w:type="dxa"/>
            <w:tcBorders>
              <w:top w:val="single" w:sz="4" w:space="0" w:color="auto"/>
              <w:left w:val="single" w:sz="4" w:space="0" w:color="auto"/>
              <w:bottom w:val="single" w:sz="4" w:space="0" w:color="auto"/>
            </w:tcBorders>
            <w:shd w:val="clear" w:color="auto" w:fill="auto"/>
            <w:vAlign w:val="center"/>
          </w:tcPr>
          <w:p w:rsidR="00E91FA0" w:rsidRDefault="00E91FA0" w:rsidP="003A5A3B">
            <w:pPr>
              <w:pStyle w:val="IEEEStdsTableData-Left"/>
              <w:ind w:left="891"/>
              <w:rPr>
                <w:ins w:id="213" w:author="Jin-Meng Ho" w:date="2011-10-01T15:00:00Z"/>
                <w:lang w:eastAsia="en-US"/>
              </w:rPr>
            </w:pPr>
            <w:ins w:id="214" w:author="Jin-Meng Ho" w:date="2011-10-01T15:01:00Z">
              <w:r>
                <w:rPr>
                  <w:lang w:eastAsia="en-US"/>
                </w:rPr>
                <w:t>200 ppm</w:t>
              </w:r>
            </w:ins>
          </w:p>
        </w:tc>
      </w:tr>
      <w:tr w:rsidR="00E91FA0" w:rsidRPr="000D11CF" w:rsidTr="003A5A3B">
        <w:trPr>
          <w:trHeight w:val="288"/>
          <w:jc w:val="center"/>
          <w:ins w:id="215" w:author="Jin-Meng Ho" w:date="2011-10-01T15:01:00Z"/>
        </w:trPr>
        <w:tc>
          <w:tcPr>
            <w:tcW w:w="1668" w:type="dxa"/>
            <w:tcBorders>
              <w:top w:val="single" w:sz="4" w:space="0" w:color="auto"/>
              <w:bottom w:val="single" w:sz="4" w:space="0" w:color="auto"/>
              <w:right w:val="single" w:sz="12" w:space="0" w:color="auto"/>
            </w:tcBorders>
            <w:shd w:val="clear" w:color="auto" w:fill="auto"/>
            <w:vAlign w:val="center"/>
          </w:tcPr>
          <w:p w:rsidR="00E91FA0" w:rsidRDefault="00E91FA0" w:rsidP="003A5A3B">
            <w:pPr>
              <w:pStyle w:val="IEEEStdsTableLineHead"/>
              <w:ind w:left="600"/>
              <w:rPr>
                <w:ins w:id="216" w:author="Jin-Meng Ho" w:date="2011-10-01T15:01:00Z"/>
                <w:lang w:eastAsia="en-US"/>
              </w:rPr>
            </w:pPr>
            <w:ins w:id="217" w:author="Jin-Meng Ho" w:date="2011-10-01T15:01:00Z">
              <w:r>
                <w:rPr>
                  <w:lang w:eastAsia="en-US"/>
                </w:rPr>
                <w:t>5</w:t>
              </w:r>
            </w:ins>
          </w:p>
        </w:tc>
        <w:tc>
          <w:tcPr>
            <w:tcW w:w="2766" w:type="dxa"/>
            <w:tcBorders>
              <w:top w:val="single" w:sz="4" w:space="0" w:color="auto"/>
              <w:left w:val="single" w:sz="4" w:space="0" w:color="auto"/>
              <w:bottom w:val="single" w:sz="4" w:space="0" w:color="auto"/>
            </w:tcBorders>
            <w:shd w:val="clear" w:color="auto" w:fill="auto"/>
            <w:vAlign w:val="center"/>
          </w:tcPr>
          <w:p w:rsidR="00E91FA0" w:rsidRDefault="00E91FA0" w:rsidP="003A5A3B">
            <w:pPr>
              <w:pStyle w:val="IEEEStdsTableData-Left"/>
              <w:ind w:left="891"/>
              <w:rPr>
                <w:ins w:id="218" w:author="Jin-Meng Ho" w:date="2011-10-01T15:01:00Z"/>
                <w:lang w:eastAsia="en-US"/>
              </w:rPr>
            </w:pPr>
            <w:ins w:id="219" w:author="Jin-Meng Ho" w:date="2011-10-01T15:02:00Z">
              <w:r>
                <w:rPr>
                  <w:lang w:eastAsia="en-US"/>
                </w:rPr>
                <w:t>300 ppm</w:t>
              </w:r>
            </w:ins>
          </w:p>
        </w:tc>
      </w:tr>
      <w:tr w:rsidR="00E91FA0" w:rsidRPr="000D11CF" w:rsidTr="003A5A3B">
        <w:trPr>
          <w:trHeight w:val="288"/>
          <w:jc w:val="center"/>
          <w:ins w:id="220" w:author="Jin-Meng Ho" w:date="2011-10-01T15:02:00Z"/>
        </w:trPr>
        <w:tc>
          <w:tcPr>
            <w:tcW w:w="1668" w:type="dxa"/>
            <w:tcBorders>
              <w:top w:val="single" w:sz="4" w:space="0" w:color="auto"/>
              <w:bottom w:val="single" w:sz="4" w:space="0" w:color="auto"/>
              <w:right w:val="single" w:sz="12" w:space="0" w:color="auto"/>
            </w:tcBorders>
            <w:shd w:val="clear" w:color="auto" w:fill="auto"/>
            <w:vAlign w:val="center"/>
          </w:tcPr>
          <w:p w:rsidR="00E91FA0" w:rsidRDefault="00E91FA0" w:rsidP="003A5A3B">
            <w:pPr>
              <w:pStyle w:val="IEEEStdsTableLineHead"/>
              <w:ind w:left="600"/>
              <w:rPr>
                <w:ins w:id="221" w:author="Jin-Meng Ho" w:date="2011-10-01T15:02:00Z"/>
                <w:lang w:eastAsia="en-US"/>
              </w:rPr>
            </w:pPr>
            <w:ins w:id="222" w:author="Jin-Meng Ho" w:date="2011-10-01T15:02:00Z">
              <w:r>
                <w:rPr>
                  <w:lang w:eastAsia="en-US"/>
                </w:rPr>
                <w:t>6</w:t>
              </w:r>
            </w:ins>
          </w:p>
        </w:tc>
        <w:tc>
          <w:tcPr>
            <w:tcW w:w="2766" w:type="dxa"/>
            <w:tcBorders>
              <w:top w:val="single" w:sz="4" w:space="0" w:color="auto"/>
              <w:left w:val="single" w:sz="4" w:space="0" w:color="auto"/>
              <w:bottom w:val="single" w:sz="4" w:space="0" w:color="auto"/>
            </w:tcBorders>
            <w:shd w:val="clear" w:color="auto" w:fill="auto"/>
            <w:vAlign w:val="center"/>
          </w:tcPr>
          <w:p w:rsidR="00E91FA0" w:rsidRDefault="00E91FA0" w:rsidP="003A5A3B">
            <w:pPr>
              <w:pStyle w:val="IEEEStdsTableData-Left"/>
              <w:ind w:left="891"/>
              <w:rPr>
                <w:ins w:id="223" w:author="Jin-Meng Ho" w:date="2011-10-01T15:02:00Z"/>
                <w:lang w:eastAsia="en-US"/>
              </w:rPr>
            </w:pPr>
            <w:ins w:id="224" w:author="Jin-Meng Ho" w:date="2011-10-01T15:02:00Z">
              <w:r>
                <w:rPr>
                  <w:lang w:eastAsia="en-US"/>
                </w:rPr>
                <w:t>400 ppm</w:t>
              </w:r>
            </w:ins>
          </w:p>
        </w:tc>
      </w:tr>
      <w:tr w:rsidR="00E91FA0" w:rsidRPr="000D11CF" w:rsidTr="003A5A3B">
        <w:trPr>
          <w:trHeight w:val="288"/>
          <w:jc w:val="center"/>
          <w:ins w:id="225" w:author="Jin-Meng Ho" w:date="2011-10-01T14:32:00Z"/>
        </w:trPr>
        <w:tc>
          <w:tcPr>
            <w:tcW w:w="1668" w:type="dxa"/>
            <w:tcBorders>
              <w:top w:val="single" w:sz="4" w:space="0" w:color="auto"/>
              <w:bottom w:val="single" w:sz="12" w:space="0" w:color="auto"/>
              <w:right w:val="single" w:sz="12" w:space="0" w:color="auto"/>
            </w:tcBorders>
            <w:shd w:val="clear" w:color="auto" w:fill="auto"/>
            <w:vAlign w:val="center"/>
          </w:tcPr>
          <w:p w:rsidR="00E91FA0" w:rsidRPr="007A1F52" w:rsidRDefault="00E91FA0" w:rsidP="003A5A3B">
            <w:pPr>
              <w:pStyle w:val="IEEEStdsTableLineHead"/>
              <w:ind w:left="600"/>
              <w:rPr>
                <w:ins w:id="226" w:author="Jin-Meng Ho" w:date="2011-10-01T14:32:00Z"/>
                <w:lang w:eastAsia="en-US"/>
              </w:rPr>
            </w:pPr>
            <w:ins w:id="227" w:author="Jin-Meng Ho" w:date="2011-10-01T15:02:00Z">
              <w:r>
                <w:rPr>
                  <w:lang w:eastAsia="en-US"/>
                </w:rPr>
                <w:t>7</w:t>
              </w:r>
            </w:ins>
          </w:p>
        </w:tc>
        <w:tc>
          <w:tcPr>
            <w:tcW w:w="2766" w:type="dxa"/>
            <w:tcBorders>
              <w:top w:val="single" w:sz="4" w:space="0" w:color="auto"/>
              <w:left w:val="single" w:sz="4" w:space="0" w:color="auto"/>
              <w:bottom w:val="single" w:sz="12" w:space="0" w:color="auto"/>
            </w:tcBorders>
            <w:shd w:val="clear" w:color="auto" w:fill="auto"/>
            <w:vAlign w:val="center"/>
          </w:tcPr>
          <w:p w:rsidR="00E91FA0" w:rsidRPr="007A1F52" w:rsidRDefault="00E91FA0" w:rsidP="003A5A3B">
            <w:pPr>
              <w:pStyle w:val="IEEEStdsTableData-Left"/>
              <w:ind w:left="891"/>
              <w:rPr>
                <w:ins w:id="228" w:author="Jin-Meng Ho" w:date="2011-10-01T14:32:00Z"/>
                <w:lang w:eastAsia="en-US"/>
              </w:rPr>
            </w:pPr>
            <w:ins w:id="229" w:author="Jin-Meng Ho" w:date="2011-10-01T15:02:00Z">
              <w:r>
                <w:rPr>
                  <w:lang w:eastAsia="en-US"/>
                </w:rPr>
                <w:t>5</w:t>
              </w:r>
            </w:ins>
            <w:ins w:id="230" w:author="Jin-Meng Ho" w:date="2011-10-01T14:36:00Z">
              <w:r>
                <w:rPr>
                  <w:lang w:eastAsia="en-US"/>
                </w:rPr>
                <w:t>00 ppm</w:t>
              </w:r>
            </w:ins>
          </w:p>
        </w:tc>
      </w:tr>
    </w:tbl>
    <w:p w:rsidR="00E91FA0" w:rsidRDefault="00E91FA0" w:rsidP="00E91FA0">
      <w:pPr>
        <w:pStyle w:val="IEEEStdsParagraph"/>
        <w:rPr>
          <w:ins w:id="231" w:author="Jin-Meng Ho" w:date="2011-10-01T14:28:00Z"/>
        </w:rPr>
      </w:pPr>
    </w:p>
    <w:p w:rsidR="00E91FA0" w:rsidRPr="003439C6" w:rsidRDefault="00E91FA0" w:rsidP="00E91FA0">
      <w:pPr>
        <w:pStyle w:val="IEEEStdsLevel4Header"/>
        <w:tabs>
          <w:tab w:val="clear" w:pos="360"/>
          <w:tab w:val="clear" w:pos="2880"/>
        </w:tabs>
        <w:ind w:left="0" w:firstLine="0"/>
      </w:pPr>
      <w:r w:rsidRPr="003439C6">
        <w:t xml:space="preserve">Uplink </w:t>
      </w:r>
      <w:r>
        <w:t>r</w:t>
      </w:r>
      <w:r w:rsidRPr="003439C6">
        <w:t>equest IE</w:t>
      </w:r>
    </w:p>
    <w:p w:rsidR="00E91FA0" w:rsidRPr="000D11CF" w:rsidRDefault="00E91FA0" w:rsidP="00E91FA0">
      <w:pPr>
        <w:pStyle w:val="IEEEStdsParagraph"/>
      </w:pPr>
      <w:r w:rsidRPr="000D11CF">
        <w:t xml:space="preserve">The Uplink Request IE is </w:t>
      </w:r>
      <w:r>
        <w:t xml:space="preserve">as </w:t>
      </w:r>
      <w:r w:rsidRPr="000D11CF">
        <w:t>defined in</w:t>
      </w:r>
      <w:r>
        <w:t xml:space="preserve"> </w:t>
      </w:r>
      <w:r>
        <w:fldChar w:fldCharType="begin"/>
      </w:r>
      <w:r>
        <w:instrText xml:space="preserve"> REF _Ref285616015 \r \h </w:instrText>
      </w:r>
      <w:r>
        <w:fldChar w:fldCharType="separate"/>
      </w:r>
      <w:r>
        <w:t>6.7.2</w:t>
      </w:r>
      <w:r>
        <w:fldChar w:fldCharType="end"/>
      </w:r>
      <w:r>
        <w:t>.</w:t>
      </w:r>
    </w:p>
    <w:p w:rsidR="00E91FA0" w:rsidRPr="003439C6" w:rsidRDefault="00E91FA0" w:rsidP="00E91FA0">
      <w:pPr>
        <w:pStyle w:val="IEEEStdsLevel4Header"/>
        <w:tabs>
          <w:tab w:val="clear" w:pos="360"/>
          <w:tab w:val="clear" w:pos="2880"/>
        </w:tabs>
        <w:ind w:left="0" w:firstLine="0"/>
      </w:pPr>
      <w:r w:rsidRPr="003439C6">
        <w:t>Downlink Request IE</w:t>
      </w:r>
    </w:p>
    <w:p w:rsidR="00E91FA0" w:rsidRPr="000D11CF" w:rsidRDefault="00E91FA0" w:rsidP="00E91FA0">
      <w:pPr>
        <w:pStyle w:val="IEEEStdsParagraph"/>
      </w:pPr>
      <w:r w:rsidRPr="000D11CF">
        <w:t xml:space="preserve">The </w:t>
      </w:r>
      <w:r>
        <w:t>Down</w:t>
      </w:r>
      <w:r w:rsidRPr="000D11CF">
        <w:t xml:space="preserve">link Request IE is </w:t>
      </w:r>
      <w:r>
        <w:t>as</w:t>
      </w:r>
      <w:r w:rsidRPr="000D11CF">
        <w:t xml:space="preserve"> defined in</w:t>
      </w:r>
      <w:r>
        <w:t xml:space="preserve"> </w:t>
      </w:r>
      <w:r>
        <w:fldChar w:fldCharType="begin"/>
      </w:r>
      <w:r>
        <w:instrText xml:space="preserve"> REF _Ref262407268 \r \h </w:instrText>
      </w:r>
      <w:r>
        <w:fldChar w:fldCharType="separate"/>
      </w:r>
      <w:r>
        <w:t>6.7.3</w:t>
      </w:r>
      <w:r>
        <w:fldChar w:fldCharType="end"/>
      </w:r>
      <w:r w:rsidRPr="000D11CF">
        <w:t>.</w:t>
      </w:r>
    </w:p>
    <w:p w:rsidR="00E91FA0" w:rsidRPr="003439C6" w:rsidRDefault="00E91FA0" w:rsidP="00E91FA0">
      <w:pPr>
        <w:pStyle w:val="IEEEStdsLevel4Header"/>
        <w:tabs>
          <w:tab w:val="clear" w:pos="360"/>
          <w:tab w:val="clear" w:pos="2880"/>
        </w:tabs>
        <w:ind w:left="0" w:firstLine="0"/>
      </w:pPr>
      <w:r w:rsidRPr="003439C6">
        <w:t>Bilink Request IE</w:t>
      </w:r>
    </w:p>
    <w:p w:rsidR="00E91FA0" w:rsidRPr="000D11CF" w:rsidRDefault="00E91FA0" w:rsidP="00E91FA0">
      <w:pPr>
        <w:pStyle w:val="IEEEStdsParagraph"/>
      </w:pPr>
      <w:r w:rsidRPr="000D11CF">
        <w:t xml:space="preserve">The Bilink Request IE is </w:t>
      </w:r>
      <w:r>
        <w:t>as</w:t>
      </w:r>
      <w:r w:rsidRPr="000D11CF">
        <w:t xml:space="preserve"> defined in</w:t>
      </w:r>
      <w:r>
        <w:t xml:space="preserve"> </w:t>
      </w:r>
      <w:r>
        <w:fldChar w:fldCharType="begin"/>
      </w:r>
      <w:r>
        <w:instrText xml:space="preserve"> REF _Ref262407308 \r \h </w:instrText>
      </w:r>
      <w:r>
        <w:fldChar w:fldCharType="separate"/>
      </w:r>
      <w:r>
        <w:t>6.7.4</w:t>
      </w:r>
      <w:r>
        <w:fldChar w:fldCharType="end"/>
      </w:r>
      <w:r w:rsidRPr="000D11CF">
        <w:t>.</w:t>
      </w:r>
    </w:p>
    <w:p w:rsidR="00E91FA0" w:rsidRPr="003439C6" w:rsidRDefault="00E91FA0" w:rsidP="00E91FA0">
      <w:pPr>
        <w:pStyle w:val="IEEEStdsLevel4Header"/>
        <w:tabs>
          <w:tab w:val="clear" w:pos="360"/>
          <w:tab w:val="clear" w:pos="2880"/>
        </w:tabs>
        <w:ind w:left="0" w:firstLine="0"/>
      </w:pPr>
      <w:r>
        <w:t>Unscheduled</w:t>
      </w:r>
      <w:r w:rsidRPr="003439C6">
        <w:t xml:space="preserve"> Bilink Request IE</w:t>
      </w:r>
    </w:p>
    <w:p w:rsidR="00E91FA0" w:rsidRPr="000D11CF" w:rsidRDefault="00E91FA0" w:rsidP="00E91FA0">
      <w:pPr>
        <w:pStyle w:val="IEEEStdsParagraph"/>
      </w:pPr>
      <w:r w:rsidRPr="000D11CF">
        <w:t xml:space="preserve">The </w:t>
      </w:r>
      <w:r>
        <w:t>Unscheduled</w:t>
      </w:r>
      <w:r w:rsidRPr="000D11CF">
        <w:t xml:space="preserve"> Bilink Request IE</w:t>
      </w:r>
      <w:r>
        <w:t>, when present,</w:t>
      </w:r>
      <w:r w:rsidRPr="000D11CF">
        <w:t xml:space="preserve"> is </w:t>
      </w:r>
      <w:r>
        <w:t>either Type-I Unscheduled Bilink Request IE as</w:t>
      </w:r>
      <w:r w:rsidRPr="000D11CF">
        <w:t xml:space="preserve"> defined in</w:t>
      </w:r>
      <w:r>
        <w:t xml:space="preserve"> </w:t>
      </w:r>
      <w:r>
        <w:fldChar w:fldCharType="begin"/>
      </w:r>
      <w:r>
        <w:instrText xml:space="preserve"> REF _Ref262407389 \r \h </w:instrText>
      </w:r>
      <w:r>
        <w:fldChar w:fldCharType="separate"/>
      </w:r>
      <w:r>
        <w:t>6.7.5</w:t>
      </w:r>
      <w:r>
        <w:fldChar w:fldCharType="end"/>
      </w:r>
      <w:r w:rsidRPr="00BD3287">
        <w:t xml:space="preserve"> </w:t>
      </w:r>
      <w:r>
        <w:t xml:space="preserve">or Type-II Unscheduled Bilink Request IE as defined in </w:t>
      </w:r>
      <w:r>
        <w:fldChar w:fldCharType="begin"/>
      </w:r>
      <w:r>
        <w:instrText xml:space="preserve"> REF _Ref277362498 \r \h </w:instrText>
      </w:r>
      <w:r>
        <w:fldChar w:fldCharType="separate"/>
      </w:r>
      <w:r>
        <w:t>6.7.6</w:t>
      </w:r>
      <w:r>
        <w:fldChar w:fldCharType="end"/>
      </w:r>
      <w:r w:rsidRPr="000D11CF">
        <w:t>.</w:t>
      </w:r>
    </w:p>
    <w:p w:rsidR="00E91FA0" w:rsidRPr="003439C6" w:rsidRDefault="00E91FA0" w:rsidP="00E91FA0">
      <w:pPr>
        <w:pStyle w:val="IEEEStdsLevel4Header"/>
        <w:tabs>
          <w:tab w:val="clear" w:pos="360"/>
          <w:tab w:val="clear" w:pos="2880"/>
        </w:tabs>
        <w:ind w:left="0" w:firstLine="0"/>
      </w:pPr>
      <w:r w:rsidRPr="003439C6">
        <w:t>Group Connection IE</w:t>
      </w:r>
    </w:p>
    <w:p w:rsidR="00E91FA0" w:rsidRPr="000D11CF" w:rsidRDefault="00E91FA0" w:rsidP="00E91FA0">
      <w:pPr>
        <w:pStyle w:val="IEEEStdsParagraph"/>
      </w:pPr>
      <w:r w:rsidRPr="000D11CF">
        <w:t xml:space="preserve">The Group Connection IE is </w:t>
      </w:r>
      <w:r>
        <w:t xml:space="preserve">as </w:t>
      </w:r>
      <w:r w:rsidRPr="000D11CF">
        <w:t>defined in</w:t>
      </w:r>
      <w:r>
        <w:t xml:space="preserve"> </w:t>
      </w:r>
      <w:r>
        <w:fldChar w:fldCharType="begin"/>
      </w:r>
      <w:r>
        <w:instrText xml:space="preserve"> REF _Ref262407437 \r \h </w:instrText>
      </w:r>
      <w:r>
        <w:fldChar w:fldCharType="separate"/>
      </w:r>
      <w:r>
        <w:t>6.7.7</w:t>
      </w:r>
      <w:r>
        <w:fldChar w:fldCharType="end"/>
      </w:r>
    </w:p>
    <w:p w:rsidR="00E91FA0" w:rsidRPr="003439C6" w:rsidRDefault="00E91FA0" w:rsidP="00E91FA0">
      <w:pPr>
        <w:pStyle w:val="IEEEStdsLevel4Header"/>
        <w:tabs>
          <w:tab w:val="clear" w:pos="360"/>
          <w:tab w:val="clear" w:pos="2880"/>
        </w:tabs>
        <w:ind w:left="0" w:firstLine="0"/>
      </w:pPr>
      <w:r>
        <w:t>Former Hub Address</w:t>
      </w:r>
      <w:r w:rsidRPr="003439C6">
        <w:t xml:space="preserve"> IE</w:t>
      </w:r>
    </w:p>
    <w:p w:rsidR="00E91FA0" w:rsidRPr="000D11CF" w:rsidRDefault="00E91FA0" w:rsidP="00E91FA0">
      <w:pPr>
        <w:pStyle w:val="IEEEStdsParagraph"/>
      </w:pPr>
      <w:r w:rsidRPr="000D11CF">
        <w:t xml:space="preserve">The </w:t>
      </w:r>
      <w:r>
        <w:t>Former Hub Address</w:t>
      </w:r>
      <w:r w:rsidRPr="000D11CF">
        <w:t xml:space="preserve"> IE is </w:t>
      </w:r>
      <w:r>
        <w:t xml:space="preserve">as </w:t>
      </w:r>
      <w:r w:rsidRPr="000D11CF">
        <w:t>defined in</w:t>
      </w:r>
      <w:r>
        <w:t xml:space="preserve"> </w:t>
      </w:r>
      <w:r>
        <w:fldChar w:fldCharType="begin"/>
      </w:r>
      <w:r>
        <w:instrText xml:space="preserve"> REF _Ref278871570 \r \h </w:instrText>
      </w:r>
      <w:r>
        <w:fldChar w:fldCharType="separate"/>
      </w:r>
      <w:ins w:id="232" w:author="Jin-Meng Ho" w:date="2011-10-01T09:25:00Z">
        <w:r>
          <w:t>6.7.15</w:t>
        </w:r>
      </w:ins>
      <w:del w:id="233" w:author="Jin-Meng Ho" w:date="2011-09-23T21:29:00Z">
        <w:r w:rsidDel="00DE4FAF">
          <w:delText>6.7.16</w:delText>
        </w:r>
      </w:del>
      <w:r>
        <w:fldChar w:fldCharType="end"/>
      </w:r>
      <w:r>
        <w:t>.</w:t>
      </w:r>
    </w:p>
    <w:p w:rsidR="00E91FA0" w:rsidRPr="003439C6" w:rsidRDefault="00E91FA0" w:rsidP="00E91FA0">
      <w:pPr>
        <w:pStyle w:val="IEEEStdsLevel4Header"/>
        <w:tabs>
          <w:tab w:val="clear" w:pos="360"/>
          <w:tab w:val="clear" w:pos="2880"/>
        </w:tabs>
        <w:ind w:left="0" w:firstLine="0"/>
        <w:rPr>
          <w:ins w:id="234" w:author="Jin-Meng Ho" w:date="2011-10-01T13:17:00Z"/>
        </w:rPr>
      </w:pPr>
      <w:ins w:id="235" w:author="Jin-Meng Ho" w:date="2011-10-01T13:17:00Z">
        <w:r>
          <w:t>Application Specific</w:t>
        </w:r>
        <w:r w:rsidRPr="003439C6">
          <w:t xml:space="preserve"> IE</w:t>
        </w:r>
      </w:ins>
    </w:p>
    <w:p w:rsidR="00E91FA0" w:rsidRPr="000D11CF" w:rsidRDefault="00E91FA0" w:rsidP="00E91FA0">
      <w:pPr>
        <w:pStyle w:val="IEEEStdsParagraph"/>
        <w:rPr>
          <w:ins w:id="236" w:author="Jin-Meng Ho" w:date="2011-10-01T13:17:00Z"/>
        </w:rPr>
      </w:pPr>
      <w:ins w:id="237" w:author="Jin-Meng Ho" w:date="2011-10-01T13:17:00Z">
        <w:r w:rsidRPr="000D11CF">
          <w:t xml:space="preserve">The </w:t>
        </w:r>
        <w:r>
          <w:t>Application Specific</w:t>
        </w:r>
        <w:r w:rsidRPr="000D11CF">
          <w:t xml:space="preserve"> IE is </w:t>
        </w:r>
        <w:r>
          <w:t xml:space="preserve">as </w:t>
        </w:r>
        <w:r w:rsidRPr="000D11CF">
          <w:t>defined in</w:t>
        </w:r>
        <w:r>
          <w:t xml:space="preserve"> </w:t>
        </w:r>
      </w:ins>
      <w:ins w:id="238" w:author="Jin-Meng Ho" w:date="2011-10-01T13:18:00Z">
        <w:r>
          <w:fldChar w:fldCharType="begin"/>
        </w:r>
        <w:r>
          <w:instrText xml:space="preserve"> REF _Ref305238450 \r \h </w:instrText>
        </w:r>
      </w:ins>
      <w:r>
        <w:fldChar w:fldCharType="separate"/>
      </w:r>
      <w:ins w:id="239" w:author="Jin-Meng Ho" w:date="2011-10-01T13:18:00Z">
        <w:r>
          <w:t>6.7.16</w:t>
        </w:r>
        <w:r>
          <w:fldChar w:fldCharType="end"/>
        </w:r>
      </w:ins>
      <w:ins w:id="240" w:author="Jin-Meng Ho" w:date="2011-10-01T13:17:00Z">
        <w:r>
          <w:t>.</w:t>
        </w:r>
      </w:ins>
    </w:p>
    <w:p w:rsidR="00E91FA0" w:rsidRDefault="00E91FA0" w:rsidP="00850D80">
      <w:pPr>
        <w:pStyle w:val="paragraph"/>
        <w:ind w:left="0"/>
      </w:pPr>
    </w:p>
    <w:p w:rsidR="00E91FA0" w:rsidRDefault="00E91FA0" w:rsidP="00E91FA0">
      <w:pPr>
        <w:pStyle w:val="IEEEStdsRegularTableCaption"/>
        <w:rPr>
          <w:lang w:eastAsia="en-US"/>
        </w:rPr>
      </w:pPr>
      <w:bookmarkStart w:id="241" w:name="_Ref262407564"/>
      <w:bookmarkStart w:id="242" w:name="_Ref289465120"/>
      <w:r>
        <w:rPr>
          <w:lang w:eastAsia="en-US"/>
        </w:rPr>
        <w:lastRenderedPageBreak/>
        <w:t>— Connection Status field encoding</w:t>
      </w:r>
      <w:bookmarkEnd w:id="241"/>
      <w:bookmarkEnd w:id="242"/>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68"/>
        <w:gridCol w:w="6708"/>
      </w:tblGrid>
      <w:tr w:rsidR="00E91FA0" w:rsidRPr="000D11CF" w:rsidTr="003A5A3B">
        <w:trPr>
          <w:trHeight w:val="518"/>
          <w:jc w:val="center"/>
        </w:trPr>
        <w:tc>
          <w:tcPr>
            <w:tcW w:w="1668" w:type="dxa"/>
            <w:tcBorders>
              <w:top w:val="single" w:sz="12" w:space="0" w:color="auto"/>
              <w:bottom w:val="single" w:sz="12" w:space="0" w:color="auto"/>
              <w:right w:val="single" w:sz="12" w:space="0" w:color="auto"/>
            </w:tcBorders>
            <w:shd w:val="clear" w:color="auto" w:fill="auto"/>
            <w:vAlign w:val="center"/>
          </w:tcPr>
          <w:p w:rsidR="00E91FA0" w:rsidRDefault="00E91FA0" w:rsidP="003A5A3B">
            <w:pPr>
              <w:pStyle w:val="IEEEStdsTableColumnHead"/>
              <w:rPr>
                <w:lang w:eastAsia="en-US"/>
              </w:rPr>
            </w:pPr>
            <w:r w:rsidRPr="007A1F52">
              <w:rPr>
                <w:lang w:eastAsia="en-US"/>
              </w:rPr>
              <w:t>Field value</w:t>
            </w:r>
          </w:p>
          <w:p w:rsidR="00E91FA0" w:rsidRPr="007A1F52" w:rsidRDefault="00E91FA0" w:rsidP="003A5A3B">
            <w:pPr>
              <w:pStyle w:val="IEEEStdsTableColumnHead"/>
              <w:rPr>
                <w:lang w:eastAsia="en-US"/>
              </w:rPr>
            </w:pPr>
            <w:r>
              <w:rPr>
                <w:lang w:eastAsia="en-US"/>
              </w:rPr>
              <w:t xml:space="preserve">in </w:t>
            </w:r>
            <w:r w:rsidRPr="007A1F52">
              <w:rPr>
                <w:lang w:eastAsia="en-US"/>
              </w:rPr>
              <w:t xml:space="preserve">decimal </w:t>
            </w:r>
          </w:p>
        </w:tc>
        <w:tc>
          <w:tcPr>
            <w:tcW w:w="6708" w:type="dxa"/>
            <w:tcBorders>
              <w:top w:val="single" w:sz="12" w:space="0" w:color="auto"/>
              <w:left w:val="single" w:sz="4" w:space="0" w:color="auto"/>
              <w:bottom w:val="single" w:sz="12" w:space="0" w:color="auto"/>
            </w:tcBorders>
            <w:shd w:val="clear" w:color="auto" w:fill="auto"/>
            <w:vAlign w:val="center"/>
          </w:tcPr>
          <w:p w:rsidR="00E91FA0" w:rsidRPr="007A1F52" w:rsidRDefault="00E91FA0" w:rsidP="003A5A3B">
            <w:pPr>
              <w:pStyle w:val="IEEEStdsTableColumnHead"/>
              <w:rPr>
                <w:lang w:eastAsia="en-US"/>
              </w:rPr>
            </w:pPr>
            <w:r w:rsidRPr="007A1F52">
              <w:rPr>
                <w:lang w:eastAsia="en-US"/>
              </w:rPr>
              <w:t>Status</w:t>
            </w:r>
          </w:p>
        </w:tc>
      </w:tr>
      <w:tr w:rsidR="00E91FA0" w:rsidRPr="000D11CF" w:rsidTr="003A5A3B">
        <w:trPr>
          <w:trHeight w:val="288"/>
          <w:jc w:val="center"/>
        </w:trPr>
        <w:tc>
          <w:tcPr>
            <w:tcW w:w="1668" w:type="dxa"/>
            <w:tcBorders>
              <w:top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480"/>
              <w:rPr>
                <w:lang w:eastAsia="en-US"/>
              </w:rPr>
            </w:pPr>
            <w:r w:rsidRPr="007A1F52">
              <w:rPr>
                <w:lang w:eastAsia="en-US"/>
              </w:rPr>
              <w:t>0</w:t>
            </w:r>
          </w:p>
        </w:tc>
        <w:tc>
          <w:tcPr>
            <w:tcW w:w="6708" w:type="dxa"/>
            <w:tcBorders>
              <w:top w:val="single" w:sz="12"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132"/>
              <w:rPr>
                <w:lang w:eastAsia="en-US"/>
              </w:rPr>
            </w:pPr>
            <w:r w:rsidRPr="007A1F52">
              <w:rPr>
                <w:lang w:eastAsia="en-US"/>
              </w:rPr>
              <w:t>Connection request accepted</w:t>
            </w:r>
          </w:p>
        </w:tc>
      </w:tr>
      <w:tr w:rsidR="00E91FA0" w:rsidRPr="000D11CF" w:rsidTr="003A5A3B">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480"/>
              <w:rPr>
                <w:lang w:eastAsia="en-US"/>
              </w:rPr>
            </w:pPr>
            <w:r w:rsidRPr="007A1F52">
              <w:rPr>
                <w:lang w:eastAsia="en-US"/>
              </w:rPr>
              <w:t>1</w:t>
            </w:r>
          </w:p>
        </w:tc>
        <w:tc>
          <w:tcPr>
            <w:tcW w:w="6708" w:type="dxa"/>
            <w:tcBorders>
              <w:top w:val="single" w:sz="4"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132"/>
              <w:rPr>
                <w:lang w:eastAsia="en-US"/>
              </w:rPr>
            </w:pPr>
            <w:r w:rsidRPr="007A1F52">
              <w:rPr>
                <w:lang w:eastAsia="en-US"/>
              </w:rPr>
              <w:t xml:space="preserve">Connection request rejected – </w:t>
            </w:r>
            <w:r w:rsidRPr="006C28C3">
              <w:rPr>
                <w:rFonts w:eastAsia="SimSun"/>
                <w:szCs w:val="18"/>
                <w:lang w:eastAsia="zh-CN"/>
              </w:rPr>
              <w:t xml:space="preserve">due to </w:t>
            </w:r>
            <w:r>
              <w:rPr>
                <w:rFonts w:eastAsia="SimSun"/>
                <w:szCs w:val="18"/>
                <w:lang w:eastAsia="zh-CN"/>
              </w:rPr>
              <w:t xml:space="preserve">access </w:t>
            </w:r>
            <w:r w:rsidRPr="006C28C3">
              <w:rPr>
                <w:rFonts w:eastAsia="SimSun"/>
                <w:szCs w:val="18"/>
                <w:lang w:eastAsia="zh-CN"/>
              </w:rPr>
              <w:t>policy restrictions as imposed by the administrator/owner of t</w:t>
            </w:r>
            <w:r>
              <w:rPr>
                <w:rFonts w:eastAsia="SimSun"/>
                <w:szCs w:val="18"/>
                <w:lang w:eastAsia="zh-CN"/>
              </w:rPr>
              <w:t>his hub on the communications in its body area network (BAN)</w:t>
            </w:r>
            <w:r w:rsidRPr="007A1F52">
              <w:rPr>
                <w:lang w:eastAsia="en-US"/>
              </w:rPr>
              <w:t xml:space="preserve"> </w:t>
            </w:r>
          </w:p>
        </w:tc>
      </w:tr>
      <w:tr w:rsidR="00E91FA0" w:rsidRPr="000D11CF" w:rsidTr="003A5A3B">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480"/>
              <w:rPr>
                <w:lang w:eastAsia="en-US"/>
              </w:rPr>
            </w:pPr>
            <w:r w:rsidRPr="007A1F52">
              <w:rPr>
                <w:lang w:eastAsia="en-US"/>
              </w:rPr>
              <w:t>2</w:t>
            </w:r>
          </w:p>
        </w:tc>
        <w:tc>
          <w:tcPr>
            <w:tcW w:w="6708" w:type="dxa"/>
            <w:tcBorders>
              <w:top w:val="single" w:sz="4"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132"/>
              <w:rPr>
                <w:lang w:eastAsia="en-US"/>
              </w:rPr>
            </w:pPr>
            <w:r w:rsidRPr="007A1F52">
              <w:rPr>
                <w:lang w:eastAsia="en-US"/>
              </w:rPr>
              <w:t>Connection request rejected – invalid or unsupported frame format</w:t>
            </w:r>
            <w:r w:rsidRPr="007A1F52" w:rsidDel="00911819">
              <w:rPr>
                <w:lang w:eastAsia="en-US"/>
              </w:rPr>
              <w:t xml:space="preserve"> </w:t>
            </w:r>
          </w:p>
        </w:tc>
      </w:tr>
      <w:tr w:rsidR="00E91FA0" w:rsidRPr="000D11CF" w:rsidTr="003A5A3B">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480"/>
              <w:rPr>
                <w:lang w:eastAsia="en-US"/>
              </w:rPr>
            </w:pPr>
            <w:r>
              <w:rPr>
                <w:lang w:eastAsia="en-US"/>
              </w:rPr>
              <w:t>3</w:t>
            </w:r>
          </w:p>
        </w:tc>
        <w:tc>
          <w:tcPr>
            <w:tcW w:w="6708" w:type="dxa"/>
            <w:tcBorders>
              <w:top w:val="single" w:sz="4"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132"/>
              <w:rPr>
                <w:lang w:eastAsia="en-US"/>
              </w:rPr>
            </w:pPr>
            <w:r w:rsidRPr="007A1F52">
              <w:rPr>
                <w:lang w:eastAsia="en-US"/>
              </w:rPr>
              <w:t xml:space="preserve">Connection request rejected – </w:t>
            </w:r>
            <w:r>
              <w:rPr>
                <w:lang w:eastAsia="en-US"/>
              </w:rPr>
              <w:t>no unsecured communication with this hub</w:t>
            </w:r>
          </w:p>
        </w:tc>
      </w:tr>
      <w:tr w:rsidR="00E91FA0" w:rsidRPr="000D11CF" w:rsidTr="003A5A3B">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480"/>
              <w:rPr>
                <w:lang w:eastAsia="en-US"/>
              </w:rPr>
            </w:pPr>
            <w:r>
              <w:rPr>
                <w:lang w:eastAsia="en-US"/>
              </w:rPr>
              <w:t>4</w:t>
            </w:r>
          </w:p>
        </w:tc>
        <w:tc>
          <w:tcPr>
            <w:tcW w:w="6708" w:type="dxa"/>
            <w:tcBorders>
              <w:top w:val="single" w:sz="4"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132"/>
              <w:rPr>
                <w:lang w:eastAsia="en-US"/>
              </w:rPr>
            </w:pPr>
            <w:r w:rsidRPr="007A1F52">
              <w:rPr>
                <w:lang w:eastAsia="en-US"/>
              </w:rPr>
              <w:t>Connection request rejected – no more channel bandwidth for a new connection</w:t>
            </w:r>
          </w:p>
        </w:tc>
      </w:tr>
      <w:tr w:rsidR="00E91FA0" w:rsidRPr="000D11CF" w:rsidTr="003A5A3B">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480"/>
              <w:rPr>
                <w:lang w:eastAsia="en-US"/>
              </w:rPr>
            </w:pPr>
            <w:r>
              <w:rPr>
                <w:lang w:eastAsia="en-US"/>
              </w:rPr>
              <w:t>5</w:t>
            </w:r>
          </w:p>
        </w:tc>
        <w:tc>
          <w:tcPr>
            <w:tcW w:w="6708" w:type="dxa"/>
            <w:tcBorders>
              <w:top w:val="single" w:sz="4"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132"/>
              <w:rPr>
                <w:lang w:eastAsia="en-US"/>
              </w:rPr>
            </w:pPr>
            <w:r w:rsidRPr="007A1F52">
              <w:rPr>
                <w:lang w:eastAsia="en-US"/>
              </w:rPr>
              <w:t xml:space="preserve">Connection request rejected – no more </w:t>
            </w:r>
            <w:proofErr w:type="spellStart"/>
            <w:r w:rsidRPr="007A1F52">
              <w:rPr>
                <w:lang w:eastAsia="en-US"/>
              </w:rPr>
              <w:t>Connected_NID</w:t>
            </w:r>
            <w:proofErr w:type="spellEnd"/>
            <w:r w:rsidRPr="007A1F52">
              <w:rPr>
                <w:lang w:eastAsia="en-US"/>
              </w:rPr>
              <w:t xml:space="preserve"> for a new connection</w:t>
            </w:r>
          </w:p>
        </w:tc>
      </w:tr>
      <w:tr w:rsidR="00E91FA0" w:rsidRPr="000D11CF" w:rsidTr="003A5A3B">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480"/>
              <w:rPr>
                <w:lang w:eastAsia="en-US"/>
              </w:rPr>
            </w:pPr>
            <w:r>
              <w:rPr>
                <w:lang w:eastAsia="en-US"/>
              </w:rPr>
              <w:t>6</w:t>
            </w:r>
          </w:p>
        </w:tc>
        <w:tc>
          <w:tcPr>
            <w:tcW w:w="6708" w:type="dxa"/>
            <w:tcBorders>
              <w:top w:val="single" w:sz="4"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132"/>
              <w:rPr>
                <w:lang w:eastAsia="en-US"/>
              </w:rPr>
            </w:pPr>
            <w:r w:rsidRPr="007A1F52">
              <w:rPr>
                <w:lang w:eastAsia="en-US"/>
              </w:rPr>
              <w:t>Connection request rejected – no more internal resources for a new connection</w:t>
            </w:r>
          </w:p>
        </w:tc>
      </w:tr>
      <w:tr w:rsidR="00E91FA0" w:rsidRPr="000D11CF" w:rsidTr="003A5A3B">
        <w:trPr>
          <w:trHeight w:val="288"/>
          <w:jc w:val="center"/>
          <w:ins w:id="243" w:author="Jin-Meng Ho" w:date="2011-10-01T15:23:00Z"/>
        </w:trPr>
        <w:tc>
          <w:tcPr>
            <w:tcW w:w="1668" w:type="dxa"/>
            <w:tcBorders>
              <w:top w:val="single" w:sz="4" w:space="0" w:color="auto"/>
              <w:bottom w:val="single" w:sz="4" w:space="0" w:color="auto"/>
              <w:right w:val="single" w:sz="12" w:space="0" w:color="auto"/>
            </w:tcBorders>
            <w:shd w:val="clear" w:color="auto" w:fill="auto"/>
            <w:vAlign w:val="center"/>
          </w:tcPr>
          <w:p w:rsidR="00E91FA0" w:rsidRDefault="00E91FA0" w:rsidP="003A5A3B">
            <w:pPr>
              <w:pStyle w:val="IEEEStdsTableLineHead"/>
              <w:ind w:left="480"/>
              <w:rPr>
                <w:ins w:id="244" w:author="Jin-Meng Ho" w:date="2011-10-01T15:23:00Z"/>
                <w:lang w:eastAsia="en-US"/>
              </w:rPr>
            </w:pPr>
            <w:ins w:id="245" w:author="Jin-Meng Ho" w:date="2011-10-01T15:23:00Z">
              <w:r>
                <w:rPr>
                  <w:lang w:eastAsia="en-US"/>
                </w:rPr>
                <w:t>7</w:t>
              </w:r>
            </w:ins>
          </w:p>
        </w:tc>
        <w:tc>
          <w:tcPr>
            <w:tcW w:w="6708" w:type="dxa"/>
            <w:tcBorders>
              <w:top w:val="single" w:sz="4"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132"/>
              <w:rPr>
                <w:ins w:id="246" w:author="Jin-Meng Ho" w:date="2011-10-01T15:23:00Z"/>
                <w:lang w:eastAsia="en-US"/>
              </w:rPr>
            </w:pPr>
            <w:ins w:id="247" w:author="Jin-Meng Ho" w:date="2011-10-01T15:23:00Z">
              <w:r w:rsidRPr="007A1F52">
                <w:rPr>
                  <w:lang w:eastAsia="en-US"/>
                </w:rPr>
                <w:t xml:space="preserve">Connection request rejected – </w:t>
              </w:r>
            </w:ins>
            <w:ins w:id="248" w:author="Jin-Meng Ho" w:date="2011-10-01T15:24:00Z">
              <w:r>
                <w:rPr>
                  <w:lang w:eastAsia="en-US"/>
                </w:rPr>
                <w:t>node’s maximum synchronization interval too long</w:t>
              </w:r>
            </w:ins>
          </w:p>
        </w:tc>
      </w:tr>
      <w:tr w:rsidR="00E91FA0" w:rsidRPr="000D11CF" w:rsidTr="003A5A3B">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E91FA0" w:rsidRDefault="00E91FA0" w:rsidP="003A5A3B">
            <w:pPr>
              <w:pStyle w:val="IEEEStdsTableLineHead"/>
              <w:ind w:left="480"/>
              <w:rPr>
                <w:lang w:eastAsia="en-US"/>
              </w:rPr>
            </w:pPr>
            <w:del w:id="249" w:author="Jin-Meng Ho" w:date="2011-10-01T15:23:00Z">
              <w:r w:rsidDel="007D2C85">
                <w:rPr>
                  <w:lang w:eastAsia="en-US"/>
                </w:rPr>
                <w:delText>7</w:delText>
              </w:r>
            </w:del>
            <w:ins w:id="250" w:author="Jin-Meng Ho" w:date="2011-10-01T15:23:00Z">
              <w:r>
                <w:rPr>
                  <w:lang w:eastAsia="en-US"/>
                </w:rPr>
                <w:t>8</w:t>
              </w:r>
            </w:ins>
          </w:p>
        </w:tc>
        <w:tc>
          <w:tcPr>
            <w:tcW w:w="6708" w:type="dxa"/>
            <w:tcBorders>
              <w:top w:val="single" w:sz="4"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132"/>
              <w:rPr>
                <w:lang w:eastAsia="en-US"/>
              </w:rPr>
            </w:pPr>
            <w:r w:rsidRPr="007A1F52">
              <w:rPr>
                <w:lang w:eastAsia="en-US"/>
              </w:rPr>
              <w:t>Connection requ</w:t>
            </w:r>
            <w:r>
              <w:rPr>
                <w:lang w:eastAsia="en-US"/>
              </w:rPr>
              <w:t>est rejected – beacon shifting enabled but not supported by requestor</w:t>
            </w:r>
          </w:p>
        </w:tc>
      </w:tr>
      <w:tr w:rsidR="00E91FA0" w:rsidRPr="000D11CF" w:rsidTr="003A5A3B">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E91FA0" w:rsidRDefault="00E91FA0" w:rsidP="003A5A3B">
            <w:pPr>
              <w:pStyle w:val="IEEEStdsTableLineHead"/>
              <w:ind w:left="480"/>
              <w:rPr>
                <w:lang w:eastAsia="en-US"/>
              </w:rPr>
            </w:pPr>
            <w:del w:id="251" w:author="Jin-Meng Ho" w:date="2011-10-01T15:23:00Z">
              <w:r w:rsidDel="007D2C85">
                <w:rPr>
                  <w:lang w:eastAsia="en-US"/>
                </w:rPr>
                <w:delText>8</w:delText>
              </w:r>
            </w:del>
            <w:ins w:id="252" w:author="Jin-Meng Ho" w:date="2011-10-01T15:23:00Z">
              <w:r>
                <w:rPr>
                  <w:lang w:eastAsia="en-US"/>
                </w:rPr>
                <w:t>9</w:t>
              </w:r>
            </w:ins>
          </w:p>
        </w:tc>
        <w:tc>
          <w:tcPr>
            <w:tcW w:w="6708" w:type="dxa"/>
            <w:tcBorders>
              <w:top w:val="single" w:sz="4"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132"/>
              <w:rPr>
                <w:lang w:eastAsia="en-US"/>
              </w:rPr>
            </w:pPr>
            <w:r w:rsidRPr="007A1F52">
              <w:rPr>
                <w:lang w:eastAsia="en-US"/>
              </w:rPr>
              <w:t>Connection requ</w:t>
            </w:r>
            <w:r>
              <w:rPr>
                <w:lang w:eastAsia="en-US"/>
              </w:rPr>
              <w:t>est rejected – channel hopping enabled but not supported by requestor</w:t>
            </w:r>
          </w:p>
        </w:tc>
      </w:tr>
      <w:tr w:rsidR="00E91FA0" w:rsidRPr="000D11CF" w:rsidTr="003A5A3B">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480"/>
              <w:rPr>
                <w:lang w:eastAsia="en-US"/>
              </w:rPr>
            </w:pPr>
            <w:del w:id="253" w:author="Jin-Meng Ho" w:date="2011-10-01T15:23:00Z">
              <w:r w:rsidDel="007D2C85">
                <w:rPr>
                  <w:lang w:eastAsia="en-US"/>
                </w:rPr>
                <w:delText>9</w:delText>
              </w:r>
            </w:del>
            <w:ins w:id="254" w:author="Jin-Meng Ho" w:date="2011-10-01T15:23:00Z">
              <w:r>
                <w:rPr>
                  <w:lang w:eastAsia="en-US"/>
                </w:rPr>
                <w:t>10</w:t>
              </w:r>
            </w:ins>
            <w:r w:rsidRPr="007A1F52">
              <w:rPr>
                <w:lang w:eastAsia="en-US"/>
              </w:rPr>
              <w:t>-1</w:t>
            </w:r>
            <w:r>
              <w:rPr>
                <w:lang w:eastAsia="en-US"/>
              </w:rPr>
              <w:t>5</w:t>
            </w:r>
          </w:p>
        </w:tc>
        <w:tc>
          <w:tcPr>
            <w:tcW w:w="6708" w:type="dxa"/>
            <w:tcBorders>
              <w:top w:val="single" w:sz="4"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132"/>
              <w:rPr>
                <w:lang w:eastAsia="en-US"/>
              </w:rPr>
            </w:pPr>
            <w:r w:rsidRPr="007A1F52">
              <w:rPr>
                <w:lang w:eastAsia="en-US"/>
              </w:rPr>
              <w:t>Reserved</w:t>
            </w:r>
          </w:p>
        </w:tc>
      </w:tr>
      <w:tr w:rsidR="00E91FA0" w:rsidRPr="000D11CF" w:rsidTr="003A5A3B">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480"/>
              <w:rPr>
                <w:lang w:eastAsia="en-US"/>
              </w:rPr>
            </w:pPr>
            <w:r w:rsidRPr="007A1F52">
              <w:rPr>
                <w:lang w:eastAsia="en-US"/>
              </w:rPr>
              <w:t>1</w:t>
            </w:r>
            <w:r>
              <w:rPr>
                <w:lang w:eastAsia="en-US"/>
              </w:rPr>
              <w:t>6</w:t>
            </w:r>
          </w:p>
        </w:tc>
        <w:tc>
          <w:tcPr>
            <w:tcW w:w="6708" w:type="dxa"/>
            <w:tcBorders>
              <w:top w:val="single" w:sz="4" w:space="0" w:color="auto"/>
              <w:left w:val="single" w:sz="4" w:space="0" w:color="auto"/>
              <w:bottom w:val="single" w:sz="4" w:space="0" w:color="auto"/>
            </w:tcBorders>
            <w:shd w:val="clear" w:color="auto" w:fill="auto"/>
            <w:vAlign w:val="center"/>
          </w:tcPr>
          <w:p w:rsidR="00E91FA0" w:rsidRPr="007A1F52" w:rsidRDefault="00E91FA0" w:rsidP="003A5A3B">
            <w:pPr>
              <w:pStyle w:val="IEEEStdsTableData-Left"/>
              <w:ind w:left="132"/>
              <w:rPr>
                <w:lang w:eastAsia="en-US"/>
              </w:rPr>
            </w:pPr>
            <w:r w:rsidRPr="007A1F52">
              <w:rPr>
                <w:lang w:eastAsia="en-US"/>
              </w:rPr>
              <w:t>Connection assignment modified</w:t>
            </w:r>
          </w:p>
        </w:tc>
      </w:tr>
      <w:tr w:rsidR="00E91FA0" w:rsidRPr="000D11CF" w:rsidTr="003A5A3B">
        <w:trPr>
          <w:trHeight w:val="288"/>
          <w:jc w:val="center"/>
        </w:trPr>
        <w:tc>
          <w:tcPr>
            <w:tcW w:w="1668" w:type="dxa"/>
            <w:tcBorders>
              <w:top w:val="single" w:sz="4" w:space="0" w:color="auto"/>
              <w:bottom w:val="single" w:sz="12" w:space="0" w:color="auto"/>
              <w:right w:val="single" w:sz="12" w:space="0" w:color="auto"/>
            </w:tcBorders>
            <w:shd w:val="clear" w:color="auto" w:fill="auto"/>
            <w:vAlign w:val="center"/>
          </w:tcPr>
          <w:p w:rsidR="00E91FA0" w:rsidRPr="007A1F52" w:rsidRDefault="00E91FA0" w:rsidP="003A5A3B">
            <w:pPr>
              <w:pStyle w:val="IEEEStdsTableLineHead"/>
              <w:ind w:left="480"/>
              <w:rPr>
                <w:lang w:eastAsia="en-US"/>
              </w:rPr>
            </w:pPr>
            <w:r w:rsidRPr="007A1F52">
              <w:rPr>
                <w:lang w:eastAsia="en-US"/>
              </w:rPr>
              <w:t>1</w:t>
            </w:r>
            <w:r>
              <w:rPr>
                <w:lang w:eastAsia="en-US"/>
              </w:rPr>
              <w:t>7</w:t>
            </w:r>
            <w:r w:rsidRPr="007A1F52">
              <w:rPr>
                <w:lang w:eastAsia="en-US"/>
              </w:rPr>
              <w:t>-</w:t>
            </w:r>
            <w:r>
              <w:rPr>
                <w:lang w:eastAsia="en-US"/>
              </w:rPr>
              <w:t>31</w:t>
            </w:r>
          </w:p>
        </w:tc>
        <w:tc>
          <w:tcPr>
            <w:tcW w:w="6708" w:type="dxa"/>
            <w:tcBorders>
              <w:top w:val="single" w:sz="4" w:space="0" w:color="auto"/>
              <w:left w:val="single" w:sz="4" w:space="0" w:color="auto"/>
              <w:bottom w:val="single" w:sz="12" w:space="0" w:color="auto"/>
            </w:tcBorders>
            <w:shd w:val="clear" w:color="auto" w:fill="auto"/>
            <w:vAlign w:val="center"/>
          </w:tcPr>
          <w:p w:rsidR="00E91FA0" w:rsidRPr="007A1F52" w:rsidRDefault="00E91FA0" w:rsidP="003A5A3B">
            <w:pPr>
              <w:pStyle w:val="IEEEStdsTableData-Left"/>
              <w:ind w:left="132"/>
              <w:rPr>
                <w:lang w:eastAsia="en-US"/>
              </w:rPr>
            </w:pPr>
            <w:r w:rsidRPr="007A1F52">
              <w:rPr>
                <w:lang w:eastAsia="en-US"/>
              </w:rPr>
              <w:t>Reserved</w:t>
            </w:r>
          </w:p>
        </w:tc>
      </w:tr>
    </w:tbl>
    <w:p w:rsidR="00E91FA0" w:rsidRDefault="00E91FA0" w:rsidP="00850D80">
      <w:pPr>
        <w:pStyle w:val="paragraph"/>
        <w:ind w:left="0"/>
      </w:pPr>
    </w:p>
    <w:p w:rsidR="00E91FA0" w:rsidRDefault="00E91FA0" w:rsidP="00850D80">
      <w:pPr>
        <w:pStyle w:val="paragraph"/>
        <w:ind w:left="0"/>
      </w:pPr>
    </w:p>
    <w:p w:rsidR="00E91FA0" w:rsidRDefault="00E91FA0" w:rsidP="00850D80">
      <w:pPr>
        <w:pStyle w:val="paragraph"/>
        <w:ind w:left="0"/>
      </w:pPr>
    </w:p>
    <w:p w:rsidR="00E91FA0" w:rsidRPr="008C3B47" w:rsidRDefault="00E91FA0" w:rsidP="00E91FA0">
      <w:pPr>
        <w:pStyle w:val="IEEEStdsLevel3Header"/>
        <w:tabs>
          <w:tab w:val="clear" w:pos="360"/>
          <w:tab w:val="clear" w:pos="2160"/>
        </w:tabs>
        <w:ind w:left="0" w:firstLine="0"/>
      </w:pPr>
      <w:bookmarkStart w:id="255" w:name="_Ref262400984"/>
      <w:r w:rsidRPr="008C3B47">
        <w:t>MAC Capability</w:t>
      </w:r>
      <w:bookmarkEnd w:id="255"/>
    </w:p>
    <w:p w:rsidR="00E91FA0" w:rsidRPr="000D11CF" w:rsidRDefault="00E91FA0" w:rsidP="00E91FA0">
      <w:pPr>
        <w:pStyle w:val="IEEEStdsParagraph"/>
        <w:rPr>
          <w:i/>
        </w:rPr>
      </w:pPr>
      <w:r w:rsidRPr="00B70861">
        <w:t xml:space="preserve">The MAC Capability is formatted as shown in </w:t>
      </w:r>
      <w:r w:rsidRPr="00B70861">
        <w:fldChar w:fldCharType="begin"/>
      </w:r>
      <w:r w:rsidRPr="00B70861">
        <w:instrText xml:space="preserve"> REF _Ref262409690 \r \h </w:instrText>
      </w:r>
      <w:r>
        <w:instrText xml:space="preserve"> \* MERGEFORMAT </w:instrText>
      </w:r>
      <w:r w:rsidRPr="00B70861">
        <w:fldChar w:fldCharType="separate"/>
      </w:r>
      <w:ins w:id="256" w:author="Jin-Meng Ho" w:date="2011-10-01T09:25:00Z">
        <w:r>
          <w:t>Figure 41</w:t>
        </w:r>
      </w:ins>
      <w:del w:id="257" w:author="Jin-Meng Ho" w:date="2011-09-23T21:29:00Z">
        <w:r w:rsidDel="00DE4FAF">
          <w:delText>Figure 45</w:delText>
        </w:r>
      </w:del>
      <w:r w:rsidRPr="00B70861">
        <w:fldChar w:fldCharType="end"/>
      </w:r>
      <w:r w:rsidRPr="00B70861">
        <w:t>.</w:t>
      </w:r>
    </w:p>
    <w:p w:rsidR="00E91FA0" w:rsidRDefault="00E91FA0" w:rsidP="00E91FA0">
      <w:pPr>
        <w:pStyle w:val="paragraph"/>
        <w:keepNext/>
        <w:keepLines/>
        <w:ind w:left="0"/>
        <w:jc w:val="center"/>
      </w:pPr>
      <w:ins w:id="258" w:author="Jin-Meng Ho" w:date="2011-09-30T20:53:00Z">
        <w:r>
          <w:object w:dxaOrig="9094" w:dyaOrig="3964">
            <v:shape id="_x0000_i1029" type="#_x0000_t75" style="width:6in;height:188.25pt" o:ole="">
              <v:imagedata r:id="rId23" o:title=""/>
            </v:shape>
            <o:OLEObject Type="Embed" ProgID="Visio.Drawing.11" ShapeID="_x0000_i1029" DrawAspect="Content" ObjectID="_1379182836" r:id="rId24"/>
          </w:object>
        </w:r>
      </w:ins>
      <w:del w:id="259" w:author="Jin-Meng Ho" w:date="2011-09-30T20:53:00Z">
        <w:r w:rsidDel="000608C7">
          <w:fldChar w:fldCharType="begin"/>
        </w:r>
        <w:r w:rsidDel="000608C7">
          <w:fldChar w:fldCharType="end"/>
        </w:r>
      </w:del>
      <w:del w:id="260" w:author="Jin-Meng Ho" w:date="2011-09-26T14:15:00Z">
        <w:r w:rsidDel="00DB08BD">
          <w:fldChar w:fldCharType="begin"/>
        </w:r>
        <w:r w:rsidDel="00DB08BD">
          <w:fldChar w:fldCharType="end"/>
        </w:r>
      </w:del>
    </w:p>
    <w:p w:rsidR="00E91FA0" w:rsidRPr="000D11CF" w:rsidRDefault="00E91FA0" w:rsidP="00E91FA0">
      <w:pPr>
        <w:pStyle w:val="paragraph"/>
        <w:keepNext/>
        <w:keepLines/>
        <w:ind w:left="0"/>
        <w:jc w:val="center"/>
      </w:pPr>
    </w:p>
    <w:p w:rsidR="00E91FA0" w:rsidRDefault="00E91FA0" w:rsidP="00E91FA0">
      <w:pPr>
        <w:pStyle w:val="IEEEStdsRegularFigureCaption"/>
        <w:tabs>
          <w:tab w:val="clear" w:pos="0"/>
          <w:tab w:val="clear" w:pos="360"/>
          <w:tab w:val="num" w:pos="720"/>
        </w:tabs>
        <w:ind w:left="-288" w:firstLine="288"/>
      </w:pPr>
      <w:bookmarkStart w:id="261" w:name="_Ref262409690"/>
      <w:r>
        <w:t xml:space="preserve"> — MAC Capability format</w:t>
      </w:r>
      <w:bookmarkEnd w:id="261"/>
    </w:p>
    <w:p w:rsidR="00E91FA0" w:rsidRPr="008C3B47" w:rsidRDefault="00E91FA0" w:rsidP="00E91FA0">
      <w:pPr>
        <w:pStyle w:val="IEEEStdsLevel4Header"/>
        <w:tabs>
          <w:tab w:val="clear" w:pos="360"/>
          <w:tab w:val="clear" w:pos="2880"/>
        </w:tabs>
        <w:ind w:left="0" w:firstLine="0"/>
      </w:pPr>
      <w:bookmarkStart w:id="262" w:name="_Ref262400978"/>
      <w:r w:rsidRPr="008C3B47">
        <w:lastRenderedPageBreak/>
        <w:t>CSMA/CA</w:t>
      </w:r>
      <w:bookmarkEnd w:id="262"/>
    </w:p>
    <w:p w:rsidR="00E91FA0" w:rsidRPr="000D11CF" w:rsidRDefault="00E91FA0" w:rsidP="00E91FA0">
      <w:pPr>
        <w:pStyle w:val="paragraph"/>
        <w:ind w:left="0"/>
      </w:pPr>
      <w:r w:rsidRPr="000D11CF">
        <w:t xml:space="preserve">The CSMA/CA field is </w:t>
      </w:r>
      <w:r>
        <w:t xml:space="preserve">set to one </w:t>
      </w:r>
      <w:r w:rsidRPr="000D11CF">
        <w:t xml:space="preserve">if the sender supports </w:t>
      </w:r>
      <w:r>
        <w:t xml:space="preserve">contended allocations obtained by using </w:t>
      </w:r>
      <w:r w:rsidRPr="000D11CF">
        <w:t>CSMA/CA in</w:t>
      </w:r>
      <w:r>
        <w:t xml:space="preserve"> exclusive access phase 1 (EAP1),</w:t>
      </w:r>
      <w:r w:rsidRPr="000D11CF">
        <w:t xml:space="preserve"> random access phase 1 (RAP1), </w:t>
      </w:r>
      <w:r>
        <w:t xml:space="preserve">exclusive access phase 2 (EAP2), </w:t>
      </w:r>
      <w:r w:rsidRPr="000D11CF">
        <w:t>random access phase 2 (RAP2), and contention access phase (CAP), or is set to</w:t>
      </w:r>
      <w:r>
        <w:t xml:space="preserve"> zero </w:t>
      </w:r>
      <w:r w:rsidRPr="000D11CF">
        <w:t>otherwise.</w:t>
      </w:r>
    </w:p>
    <w:p w:rsidR="00E91FA0" w:rsidRPr="008C3B47" w:rsidRDefault="00E91FA0" w:rsidP="00E91FA0">
      <w:pPr>
        <w:pStyle w:val="IEEEStdsLevel4Header"/>
        <w:tabs>
          <w:tab w:val="clear" w:pos="360"/>
          <w:tab w:val="clear" w:pos="2880"/>
        </w:tabs>
        <w:ind w:left="0" w:firstLine="0"/>
      </w:pPr>
      <w:r w:rsidRPr="008C3B47">
        <w:t>Slotted Aloha Access</w:t>
      </w:r>
    </w:p>
    <w:p w:rsidR="00E91FA0" w:rsidRPr="000D11CF" w:rsidRDefault="00E91FA0" w:rsidP="00E91FA0">
      <w:pPr>
        <w:pStyle w:val="IEEEStdsParagraph"/>
      </w:pPr>
      <w:r w:rsidRPr="000D11CF">
        <w:t xml:space="preserve">The Slotted Aloha Access field is </w:t>
      </w:r>
      <w:r>
        <w:t xml:space="preserve">set to one </w:t>
      </w:r>
      <w:r w:rsidRPr="000D11CF">
        <w:t xml:space="preserve">if the sender supports </w:t>
      </w:r>
      <w:r>
        <w:t xml:space="preserve">contended allocations obtained by using </w:t>
      </w:r>
      <w:r w:rsidRPr="000D11CF">
        <w:t>slotted Aloha access in</w:t>
      </w:r>
      <w:r>
        <w:t xml:space="preserve"> exclusive access phase 1 (EAP1),</w:t>
      </w:r>
      <w:r w:rsidRPr="000D11CF">
        <w:t xml:space="preserve"> random access phase 1 (RAP1), </w:t>
      </w:r>
      <w:r>
        <w:t xml:space="preserve">exclusive access phase 2 (EAP2), </w:t>
      </w:r>
      <w:r w:rsidRPr="000D11CF">
        <w:t>random access phase 2 (RAP2), and contention access phase (CAP), or is set to</w:t>
      </w:r>
      <w:r>
        <w:t xml:space="preserve"> zero </w:t>
      </w:r>
      <w:r w:rsidRPr="000D11CF">
        <w:t>otherwise.</w:t>
      </w:r>
    </w:p>
    <w:p w:rsidR="00E91FA0" w:rsidRPr="008C3B47" w:rsidRDefault="00E91FA0" w:rsidP="00E91FA0">
      <w:pPr>
        <w:pStyle w:val="IEEEStdsLevel4Header"/>
        <w:tabs>
          <w:tab w:val="clear" w:pos="360"/>
          <w:tab w:val="clear" w:pos="2880"/>
        </w:tabs>
        <w:ind w:left="0" w:firstLine="0"/>
      </w:pPr>
      <w:r w:rsidRPr="008C3B47">
        <w:t>Type-I Polling Access</w:t>
      </w:r>
    </w:p>
    <w:p w:rsidR="00E91FA0" w:rsidRPr="000D11CF" w:rsidRDefault="00E91FA0" w:rsidP="00E91FA0">
      <w:pPr>
        <w:pStyle w:val="IEEEStdsParagraph"/>
      </w:pPr>
      <w:r w:rsidRPr="000D11CF">
        <w:t xml:space="preserve">The Type-I Polling Access field is </w:t>
      </w:r>
      <w:r>
        <w:t xml:space="preserve">set to one </w:t>
      </w:r>
      <w:r w:rsidRPr="000D11CF">
        <w:t xml:space="preserve">if the sender supports </w:t>
      </w:r>
      <w:r>
        <w:t>t</w:t>
      </w:r>
      <w:r w:rsidRPr="000D11CF">
        <w:t>ype-I polled allocations, or is set to</w:t>
      </w:r>
      <w:r>
        <w:t xml:space="preserve"> zero </w:t>
      </w:r>
      <w:r w:rsidRPr="000D11CF">
        <w:t>otherwise.</w:t>
      </w:r>
    </w:p>
    <w:p w:rsidR="00E91FA0" w:rsidRPr="008C3B47" w:rsidRDefault="00E91FA0" w:rsidP="00E91FA0">
      <w:pPr>
        <w:pStyle w:val="IEEEStdsLevel4Header"/>
        <w:tabs>
          <w:tab w:val="clear" w:pos="360"/>
          <w:tab w:val="clear" w:pos="2880"/>
        </w:tabs>
        <w:ind w:left="0" w:firstLine="0"/>
      </w:pPr>
      <w:r w:rsidRPr="008C3B47">
        <w:t>Type-II Polling Access</w:t>
      </w:r>
    </w:p>
    <w:p w:rsidR="00E91FA0" w:rsidRPr="000D11CF" w:rsidRDefault="00E91FA0" w:rsidP="00E91FA0">
      <w:pPr>
        <w:pStyle w:val="IEEEStdsParagraph"/>
      </w:pPr>
      <w:r w:rsidRPr="000D11CF">
        <w:t xml:space="preserve">The Type-II Polling Access field is </w:t>
      </w:r>
      <w:r>
        <w:t xml:space="preserve">set to one </w:t>
      </w:r>
      <w:r w:rsidRPr="000D11CF">
        <w:t xml:space="preserve">if the sender supports </w:t>
      </w:r>
      <w:r>
        <w:t>t</w:t>
      </w:r>
      <w:r w:rsidRPr="000D11CF">
        <w:t>ype-II polled allocations, or is set to</w:t>
      </w:r>
      <w:r>
        <w:t xml:space="preserve"> zero </w:t>
      </w:r>
      <w:r w:rsidRPr="000D11CF">
        <w:t>otherwise.</w:t>
      </w:r>
    </w:p>
    <w:p w:rsidR="00E91FA0" w:rsidRPr="008C3B47" w:rsidRDefault="00E91FA0" w:rsidP="00E91FA0">
      <w:pPr>
        <w:pStyle w:val="IEEEStdsLevel4Header"/>
        <w:tabs>
          <w:tab w:val="clear" w:pos="360"/>
          <w:tab w:val="clear" w:pos="2880"/>
        </w:tabs>
        <w:ind w:left="0" w:firstLine="0"/>
      </w:pPr>
      <w:r w:rsidRPr="008C3B47">
        <w:t>Scheduled Access</w:t>
      </w:r>
    </w:p>
    <w:p w:rsidR="00E91FA0" w:rsidRPr="000D11CF" w:rsidRDefault="00E91FA0" w:rsidP="00E91FA0">
      <w:pPr>
        <w:pStyle w:val="IEEEStdsParagraph"/>
      </w:pPr>
      <w:r w:rsidRPr="000D11CF">
        <w:t xml:space="preserve">The Scheduled Access field is </w:t>
      </w:r>
      <w:r>
        <w:t xml:space="preserve">set to one </w:t>
      </w:r>
      <w:r w:rsidRPr="000D11CF">
        <w:t>if the sender supports scheduled allocations, or is set to</w:t>
      </w:r>
      <w:r>
        <w:t xml:space="preserve"> zero </w:t>
      </w:r>
      <w:r w:rsidRPr="000D11CF">
        <w:t>otherwise.</w:t>
      </w:r>
      <w:r>
        <w:t xml:space="preserve"> </w:t>
      </w:r>
      <w:r w:rsidRPr="000D11CF">
        <w:t>The sender supports scheduled</w:t>
      </w:r>
      <w:r>
        <w:t xml:space="preserve"> bilink allocations</w:t>
      </w:r>
      <w:r w:rsidRPr="000D11CF">
        <w:t xml:space="preserve"> if and only if it supports both scheduled allocations and </w:t>
      </w:r>
      <w:r>
        <w:t>t</w:t>
      </w:r>
      <w:r w:rsidRPr="000D11CF">
        <w:t>ype-I polled allocations.</w:t>
      </w:r>
    </w:p>
    <w:p w:rsidR="00E91FA0" w:rsidRPr="008C3B47" w:rsidRDefault="00E91FA0" w:rsidP="00E91FA0">
      <w:pPr>
        <w:pStyle w:val="IEEEStdsLevel4Header"/>
        <w:tabs>
          <w:tab w:val="clear" w:pos="360"/>
          <w:tab w:val="clear" w:pos="2880"/>
        </w:tabs>
        <w:ind w:left="0" w:firstLine="0"/>
      </w:pPr>
      <w:r>
        <w:t xml:space="preserve">Unscheduled </w:t>
      </w:r>
      <w:r w:rsidRPr="008C3B47">
        <w:t>Access</w:t>
      </w:r>
    </w:p>
    <w:p w:rsidR="00E91FA0" w:rsidRDefault="00E91FA0" w:rsidP="00E91FA0">
      <w:pPr>
        <w:pStyle w:val="paragraph"/>
        <w:ind w:left="0"/>
      </w:pPr>
      <w:r w:rsidRPr="000D11CF">
        <w:t xml:space="preserve">The </w:t>
      </w:r>
      <w:r>
        <w:t>Unscheduled</w:t>
      </w:r>
      <w:r w:rsidRPr="000D11CF">
        <w:t xml:space="preserve"> Access field is </w:t>
      </w:r>
    </w:p>
    <w:p w:rsidR="00E91FA0" w:rsidRDefault="00E91FA0" w:rsidP="00E91FA0">
      <w:pPr>
        <w:pStyle w:val="IEEEStdsNumberedListLevel1"/>
        <w:numPr>
          <w:ilvl w:val="0"/>
          <w:numId w:val="53"/>
        </w:numPr>
      </w:pPr>
      <w:r>
        <w:t xml:space="preserve">set to one in beacon or non-beacon mode with superframes, </w:t>
      </w:r>
      <w:r w:rsidRPr="000D11CF">
        <w:t xml:space="preserve">if the sender supports </w:t>
      </w:r>
      <w:r>
        <w:t>un</w:t>
      </w:r>
      <w:r w:rsidRPr="000D11CF">
        <w:t>scheduled</w:t>
      </w:r>
      <w:r>
        <w:t xml:space="preserve"> bilink</w:t>
      </w:r>
      <w:r w:rsidRPr="000D11CF">
        <w:t xml:space="preserve"> allocations and </w:t>
      </w:r>
      <w:r>
        <w:t>t</w:t>
      </w:r>
      <w:r w:rsidRPr="000D11CF">
        <w:t>ype-I polled allocations</w:t>
      </w:r>
      <w:r>
        <w:t xml:space="preserve"> and </w:t>
      </w:r>
      <w:r w:rsidRPr="000D11CF">
        <w:t>will be always in active state</w:t>
      </w:r>
      <w:r>
        <w:t xml:space="preserve"> (abbreviated as always active)</w:t>
      </w:r>
      <w:r w:rsidRPr="000D11CF">
        <w:t xml:space="preserve"> ready to</w:t>
      </w:r>
      <w:r>
        <w:t xml:space="preserve"> </w:t>
      </w:r>
      <w:r w:rsidRPr="000D11CF">
        <w:t>receive and transmit frames</w:t>
      </w:r>
      <w:r w:rsidRPr="00FC1DBB">
        <w:t xml:space="preserve"> </w:t>
      </w:r>
      <w:r>
        <w:t>during time intervals wherein polls and posts are allowed to be sent;</w:t>
      </w:r>
    </w:p>
    <w:p w:rsidR="00E91FA0" w:rsidRDefault="00E91FA0" w:rsidP="00E91FA0">
      <w:pPr>
        <w:pStyle w:val="IEEEStdsNumberedListLevel1"/>
      </w:pPr>
      <w:r>
        <w:t>set to one in non-beacon mode without superframes, if the sender supports unscheduled bilink allocations and type-II polled allocations;</w:t>
      </w:r>
      <w:r w:rsidRPr="000D11CF">
        <w:t xml:space="preserve"> or </w:t>
      </w:r>
    </w:p>
    <w:p w:rsidR="00E91FA0" w:rsidRPr="000D11CF" w:rsidRDefault="00E91FA0" w:rsidP="00E91FA0">
      <w:pPr>
        <w:pStyle w:val="IEEEStdsNumberedListLevel1"/>
      </w:pPr>
      <w:proofErr w:type="gramStart"/>
      <w:r w:rsidRPr="000D11CF">
        <w:t>is</w:t>
      </w:r>
      <w:proofErr w:type="gramEnd"/>
      <w:r w:rsidRPr="000D11CF">
        <w:t xml:space="preserve"> set to</w:t>
      </w:r>
      <w:r>
        <w:t xml:space="preserve"> zero </w:t>
      </w:r>
      <w:r w:rsidRPr="000D11CF">
        <w:t>otherwise.</w:t>
      </w:r>
    </w:p>
    <w:p w:rsidR="00E91FA0" w:rsidRPr="008C3B47" w:rsidRDefault="00E91FA0" w:rsidP="00E91FA0">
      <w:pPr>
        <w:pStyle w:val="IEEEStdsLevel4Header"/>
        <w:tabs>
          <w:tab w:val="clear" w:pos="360"/>
          <w:tab w:val="clear" w:pos="2880"/>
        </w:tabs>
        <w:ind w:left="0" w:firstLine="0"/>
      </w:pPr>
      <w:r>
        <w:t>Fragmentation / Reassembly</w:t>
      </w:r>
      <w:r w:rsidRPr="008C3B47">
        <w:t xml:space="preserve"> </w:t>
      </w:r>
    </w:p>
    <w:p w:rsidR="00E91FA0" w:rsidRPr="000D11CF" w:rsidRDefault="00E91FA0" w:rsidP="00E91FA0">
      <w:pPr>
        <w:pStyle w:val="IEEEStdsParagraph"/>
      </w:pPr>
      <w:r w:rsidRPr="000D11CF">
        <w:t xml:space="preserve">The </w:t>
      </w:r>
      <w:r>
        <w:t>Fragmentation / Reassembly</w:t>
      </w:r>
      <w:r w:rsidRPr="000D11CF">
        <w:t xml:space="preserve"> field is </w:t>
      </w:r>
      <w:r>
        <w:t xml:space="preserve">set to one </w:t>
      </w:r>
      <w:r w:rsidRPr="000D11CF">
        <w:t xml:space="preserve">if the sender supports </w:t>
      </w:r>
      <w:r>
        <w:t>fragmentation and reassembly</w:t>
      </w:r>
      <w:r w:rsidRPr="000D11CF">
        <w:t>, or is set to</w:t>
      </w:r>
      <w:r>
        <w:t xml:space="preserve"> zero </w:t>
      </w:r>
      <w:r w:rsidRPr="000D11CF">
        <w:t>otherwise.</w:t>
      </w:r>
    </w:p>
    <w:p w:rsidR="00E91FA0" w:rsidRPr="008C3B47" w:rsidRDefault="00E91FA0" w:rsidP="00E91FA0">
      <w:pPr>
        <w:pStyle w:val="IEEEStdsLevel4Header"/>
        <w:tabs>
          <w:tab w:val="clear" w:pos="360"/>
          <w:tab w:val="clear" w:pos="2880"/>
        </w:tabs>
        <w:ind w:left="0" w:firstLine="0"/>
      </w:pPr>
      <w:r w:rsidRPr="008C3B47">
        <w:t xml:space="preserve">G-Ack </w:t>
      </w:r>
    </w:p>
    <w:p w:rsidR="00E91FA0" w:rsidRPr="000D11CF" w:rsidRDefault="00E91FA0" w:rsidP="00E91FA0">
      <w:pPr>
        <w:pStyle w:val="IEEEStdsParagraph"/>
      </w:pPr>
      <w:r w:rsidRPr="000D11CF">
        <w:t xml:space="preserve">The G-Ack field is </w:t>
      </w:r>
      <w:r>
        <w:t xml:space="preserve">set to one </w:t>
      </w:r>
      <w:r w:rsidRPr="000D11CF">
        <w:t>if the sender supports group acknowledgment, or is set to</w:t>
      </w:r>
      <w:r>
        <w:t xml:space="preserve"> zero </w:t>
      </w:r>
      <w:r w:rsidRPr="000D11CF">
        <w:t>otherwise.</w:t>
      </w:r>
    </w:p>
    <w:p w:rsidR="00E91FA0" w:rsidRPr="008C3B47" w:rsidRDefault="00E91FA0" w:rsidP="00E91FA0">
      <w:pPr>
        <w:pStyle w:val="IEEEStdsLevel4Header"/>
        <w:tabs>
          <w:tab w:val="clear" w:pos="360"/>
          <w:tab w:val="clear" w:pos="2880"/>
        </w:tabs>
        <w:ind w:left="0" w:firstLine="0"/>
      </w:pPr>
      <w:r w:rsidRPr="008C3B47">
        <w:t xml:space="preserve">L-Ack / B-Ack </w:t>
      </w:r>
    </w:p>
    <w:p w:rsidR="00E91FA0" w:rsidRPr="000D11CF" w:rsidRDefault="00E91FA0" w:rsidP="00E91FA0">
      <w:pPr>
        <w:pStyle w:val="IEEEStdsParagraph"/>
      </w:pPr>
      <w:r w:rsidRPr="000D11CF">
        <w:t xml:space="preserve">The L-Ack / B-Ack field is </w:t>
      </w:r>
      <w:r>
        <w:t xml:space="preserve">set to one </w:t>
      </w:r>
      <w:r w:rsidRPr="000D11CF">
        <w:t>if the sender supports both L-Ack and B-Ack acknowledgment, or is set to</w:t>
      </w:r>
      <w:r>
        <w:t xml:space="preserve"> zero </w:t>
      </w:r>
      <w:r w:rsidRPr="000D11CF">
        <w:t>otherwise.</w:t>
      </w:r>
    </w:p>
    <w:p w:rsidR="00E91FA0" w:rsidRPr="008C3B47" w:rsidRDefault="00E91FA0" w:rsidP="00E91FA0">
      <w:pPr>
        <w:pStyle w:val="IEEEStdsLevel4Header"/>
        <w:tabs>
          <w:tab w:val="clear" w:pos="360"/>
          <w:tab w:val="clear" w:pos="2880"/>
        </w:tabs>
        <w:ind w:left="0" w:firstLine="0"/>
      </w:pPr>
      <w:r w:rsidRPr="008C3B47">
        <w:lastRenderedPageBreak/>
        <w:t>Group Connection</w:t>
      </w:r>
    </w:p>
    <w:p w:rsidR="00E91FA0" w:rsidRPr="000D11CF" w:rsidRDefault="00E91FA0" w:rsidP="00E91FA0">
      <w:pPr>
        <w:pStyle w:val="IEEEStdsParagraph"/>
      </w:pPr>
      <w:r w:rsidRPr="000D11CF">
        <w:t xml:space="preserve">The Group Connection field is </w:t>
      </w:r>
      <w:r>
        <w:t xml:space="preserve">set to one </w:t>
      </w:r>
      <w:r w:rsidRPr="000D11CF">
        <w:t>if the sender supports group connection, or is set to</w:t>
      </w:r>
      <w:r>
        <w:t xml:space="preserve"> zero </w:t>
      </w:r>
      <w:r w:rsidRPr="000D11CF">
        <w:t>otherwise.</w:t>
      </w:r>
    </w:p>
    <w:p w:rsidR="00E91FA0" w:rsidRPr="008C3B47" w:rsidDel="00190519" w:rsidRDefault="00E91FA0" w:rsidP="00E91FA0">
      <w:pPr>
        <w:pStyle w:val="IEEEStdsLevel4Header"/>
        <w:tabs>
          <w:tab w:val="clear" w:pos="360"/>
          <w:tab w:val="clear" w:pos="2880"/>
        </w:tabs>
        <w:ind w:left="0" w:firstLine="0"/>
        <w:rPr>
          <w:del w:id="263" w:author="Jin-Meng Ho" w:date="2011-09-23T23:06:00Z"/>
        </w:rPr>
      </w:pPr>
      <w:del w:id="264" w:author="Jin-Meng Ho" w:date="2011-09-23T23:06:00Z">
        <w:r w:rsidRPr="008C3B47" w:rsidDel="00190519">
          <w:delText>Multinode Connection Assignment</w:delText>
        </w:r>
      </w:del>
    </w:p>
    <w:p w:rsidR="00E91FA0" w:rsidRPr="000D11CF" w:rsidDel="00190519" w:rsidRDefault="00E91FA0" w:rsidP="00E91FA0">
      <w:pPr>
        <w:pStyle w:val="IEEEStdsParagraph"/>
        <w:rPr>
          <w:del w:id="265" w:author="Jin-Meng Ho" w:date="2011-09-23T23:06:00Z"/>
        </w:rPr>
      </w:pPr>
      <w:del w:id="266" w:author="Jin-Meng Ho" w:date="2011-09-23T23:06:00Z">
        <w:r w:rsidRPr="000D11CF" w:rsidDel="00190519">
          <w:delText xml:space="preserve">The Multinode Connection Assignment field is </w:delText>
        </w:r>
        <w:r w:rsidDel="00190519">
          <w:delText xml:space="preserve">set to one </w:delText>
        </w:r>
        <w:r w:rsidRPr="000D11CF" w:rsidDel="00190519">
          <w:delText>if the sender supports multi</w:delText>
        </w:r>
        <w:r w:rsidDel="00190519">
          <w:delText>n</w:delText>
        </w:r>
        <w:r w:rsidRPr="000D11CF" w:rsidDel="00190519">
          <w:delText>ode connection assignment, or is set to</w:delText>
        </w:r>
        <w:r w:rsidDel="00190519">
          <w:delText xml:space="preserve"> zero </w:delText>
        </w:r>
        <w:r w:rsidRPr="000D11CF" w:rsidDel="00190519">
          <w:delText>otherwise.</w:delText>
        </w:r>
      </w:del>
    </w:p>
    <w:p w:rsidR="00E91FA0" w:rsidRPr="008C3B47" w:rsidRDefault="00E91FA0" w:rsidP="00E91FA0">
      <w:pPr>
        <w:pStyle w:val="IEEEStdsLevel4Header"/>
        <w:tabs>
          <w:tab w:val="clear" w:pos="360"/>
          <w:tab w:val="clear" w:pos="2880"/>
        </w:tabs>
        <w:ind w:left="0" w:firstLine="0"/>
        <w:rPr>
          <w:ins w:id="267" w:author="Jin-Meng Ho" w:date="2011-09-30T20:53:00Z"/>
        </w:rPr>
      </w:pPr>
      <w:ins w:id="268" w:author="Jin-Meng Ho" w:date="2011-09-30T20:54:00Z">
        <w:r>
          <w:t>Guard Time Provisioning</w:t>
        </w:r>
      </w:ins>
    </w:p>
    <w:p w:rsidR="00E91FA0" w:rsidRDefault="00E91FA0" w:rsidP="00E91FA0">
      <w:pPr>
        <w:pStyle w:val="IEEEStdsParagraph"/>
        <w:rPr>
          <w:ins w:id="269" w:author="Jin-Meng Ho" w:date="2011-09-30T21:01:00Z"/>
        </w:rPr>
      </w:pPr>
      <w:ins w:id="270" w:author="Jin-Meng Ho" w:date="2011-09-30T21:01:00Z">
        <w:r w:rsidRPr="000D11CF">
          <w:t xml:space="preserve">The </w:t>
        </w:r>
        <w:r>
          <w:t>Guard Time Provisioning</w:t>
        </w:r>
        <w:r w:rsidRPr="000D11CF">
          <w:t xml:space="preserve"> field is</w:t>
        </w:r>
        <w:r>
          <w:t xml:space="preserve"> set as follows:</w:t>
        </w:r>
      </w:ins>
    </w:p>
    <w:p w:rsidR="00E91FA0" w:rsidRDefault="00E91FA0" w:rsidP="00E91FA0">
      <w:pPr>
        <w:pStyle w:val="IEEEStdsNumberedListLevel1"/>
        <w:numPr>
          <w:ilvl w:val="0"/>
          <w:numId w:val="54"/>
        </w:numPr>
        <w:rPr>
          <w:ins w:id="271" w:author="Jin-Meng Ho" w:date="2011-09-30T21:01:00Z"/>
        </w:rPr>
      </w:pPr>
      <w:ins w:id="272" w:author="Jin-Meng Ho" w:date="2011-09-30T21:01:00Z">
        <w:r>
          <w:t xml:space="preserve">In frames sent by a node, it is set to one </w:t>
        </w:r>
        <w:r w:rsidRPr="000D11CF">
          <w:t xml:space="preserve">if the </w:t>
        </w:r>
        <w:r>
          <w:t>node supports</w:t>
        </w:r>
      </w:ins>
      <w:ins w:id="273" w:author="Jin-Meng Ho" w:date="2011-09-30T21:02:00Z">
        <w:r>
          <w:t xml:space="preserve"> and </w:t>
        </w:r>
      </w:ins>
      <w:ins w:id="274" w:author="Jin-Meng Ho" w:date="2011-09-30T21:03:00Z">
        <w:r>
          <w:t>requires</w:t>
        </w:r>
      </w:ins>
      <w:ins w:id="275" w:author="Jin-Meng Ho" w:date="2011-09-30T21:01:00Z">
        <w:r>
          <w:t xml:space="preserve"> centralized</w:t>
        </w:r>
      </w:ins>
      <w:ins w:id="276" w:author="Jin-Meng Ho" w:date="2011-09-30T21:02:00Z">
        <w:r>
          <w:t xml:space="preserve"> guard time provisioning, or is set to zero if the node supports and </w:t>
        </w:r>
      </w:ins>
      <w:ins w:id="277" w:author="Jin-Meng Ho" w:date="2011-09-30T21:03:00Z">
        <w:r>
          <w:t>requires</w:t>
        </w:r>
      </w:ins>
      <w:ins w:id="278" w:author="Jin-Meng Ho" w:date="2011-09-30T21:02:00Z">
        <w:r>
          <w:t xml:space="preserve"> distributed guard time provisioning</w:t>
        </w:r>
      </w:ins>
      <w:ins w:id="279" w:author="Jin-Meng Ho" w:date="2011-09-30T21:01:00Z">
        <w:r w:rsidRPr="000D11CF">
          <w:t>.</w:t>
        </w:r>
      </w:ins>
    </w:p>
    <w:p w:rsidR="00E91FA0" w:rsidRPr="000D11CF" w:rsidRDefault="00E91FA0" w:rsidP="00E91FA0">
      <w:pPr>
        <w:pStyle w:val="IEEEStdsNumberedListLevel1"/>
        <w:numPr>
          <w:ilvl w:val="0"/>
          <w:numId w:val="53"/>
        </w:numPr>
        <w:rPr>
          <w:ins w:id="280" w:author="Jin-Meng Ho" w:date="2011-09-30T21:01:00Z"/>
        </w:rPr>
      </w:pPr>
      <w:ins w:id="281" w:author="Jin-Meng Ho" w:date="2011-09-30T21:01:00Z">
        <w:r>
          <w:t xml:space="preserve">In frames sent by a hub, it is </w:t>
        </w:r>
      </w:ins>
      <w:ins w:id="282" w:author="Jin-Meng Ho" w:date="2011-09-30T21:03:00Z">
        <w:r>
          <w:t>reserved</w:t>
        </w:r>
      </w:ins>
      <w:ins w:id="283" w:author="Jin-Meng Ho" w:date="2011-09-30T21:01:00Z">
        <w:r w:rsidRPr="00DB08BD">
          <w:t>.</w:t>
        </w:r>
        <w:r w:rsidRPr="00FC1DBB">
          <w:t xml:space="preserve"> </w:t>
        </w:r>
      </w:ins>
    </w:p>
    <w:p w:rsidR="00E91FA0" w:rsidRPr="008C3B47" w:rsidRDefault="00E91FA0" w:rsidP="00E91FA0">
      <w:pPr>
        <w:pStyle w:val="IEEEStdsLevel4Header"/>
        <w:tabs>
          <w:tab w:val="clear" w:pos="360"/>
          <w:tab w:val="clear" w:pos="2880"/>
        </w:tabs>
        <w:ind w:left="0" w:firstLine="0"/>
      </w:pPr>
      <w:r w:rsidRPr="008C3B47">
        <w:t>Relaying Node</w:t>
      </w:r>
    </w:p>
    <w:p w:rsidR="00E91FA0" w:rsidRPr="000D11CF" w:rsidRDefault="00E91FA0" w:rsidP="00E91FA0">
      <w:pPr>
        <w:pStyle w:val="IEEEStdsParagraph"/>
      </w:pPr>
      <w:r w:rsidRPr="000D11CF">
        <w:t xml:space="preserve">The Relaying Node field is </w:t>
      </w:r>
      <w:r>
        <w:t xml:space="preserve">set to one </w:t>
      </w:r>
      <w:r w:rsidRPr="000D11CF">
        <w:t xml:space="preserve">if the sender </w:t>
      </w:r>
      <w:r>
        <w:t xml:space="preserve">is a node that </w:t>
      </w:r>
      <w:r w:rsidRPr="000D11CF">
        <w:t>supports the functionality required of a relaying node in a two-hop extended star body area network (BAN), or is set to</w:t>
      </w:r>
      <w:r>
        <w:t xml:space="preserve"> zero if the sender is a node that does not support such </w:t>
      </w:r>
      <w:proofErr w:type="gramStart"/>
      <w:r>
        <w:t>a functionality</w:t>
      </w:r>
      <w:proofErr w:type="gramEnd"/>
      <w:r w:rsidRPr="000D11CF">
        <w:t>.</w:t>
      </w:r>
      <w:r>
        <w:t xml:space="preserve"> It is reserved if the sender is a hub.</w:t>
      </w:r>
    </w:p>
    <w:p w:rsidR="00E91FA0" w:rsidRPr="008C3B47" w:rsidRDefault="00E91FA0" w:rsidP="00E91FA0">
      <w:pPr>
        <w:pStyle w:val="IEEEStdsLevel4Header"/>
        <w:tabs>
          <w:tab w:val="clear" w:pos="360"/>
          <w:tab w:val="clear" w:pos="2880"/>
        </w:tabs>
        <w:ind w:left="0" w:firstLine="0"/>
      </w:pPr>
      <w:r w:rsidRPr="008C3B47">
        <w:t>Relayed Hub/Node</w:t>
      </w:r>
    </w:p>
    <w:p w:rsidR="00E91FA0" w:rsidRPr="000D11CF" w:rsidRDefault="00E91FA0" w:rsidP="00E91FA0">
      <w:pPr>
        <w:pStyle w:val="IEEEStdsParagraph"/>
      </w:pPr>
      <w:r w:rsidRPr="000D11CF">
        <w:t xml:space="preserve">The Relayed </w:t>
      </w:r>
      <w:r>
        <w:t>Hub/</w:t>
      </w:r>
      <w:r w:rsidRPr="000D11CF">
        <w:t xml:space="preserve">Node field is </w:t>
      </w:r>
      <w:r>
        <w:t xml:space="preserve">set to one </w:t>
      </w:r>
      <w:r w:rsidRPr="000D11CF">
        <w:t>if the sender supports the functionality required of a relayed hub or node in a two-hop extended star body area network (BAN), or is set to</w:t>
      </w:r>
      <w:r>
        <w:t xml:space="preserve"> zero </w:t>
      </w:r>
      <w:r w:rsidRPr="000D11CF">
        <w:t>otherwise.</w:t>
      </w:r>
    </w:p>
    <w:p w:rsidR="00E91FA0" w:rsidRPr="008C3B47" w:rsidRDefault="00E91FA0" w:rsidP="00E91FA0">
      <w:pPr>
        <w:pStyle w:val="IEEEStdsLevel4Header"/>
        <w:tabs>
          <w:tab w:val="clear" w:pos="360"/>
          <w:tab w:val="clear" w:pos="2880"/>
        </w:tabs>
        <w:ind w:left="0" w:firstLine="0"/>
      </w:pPr>
      <w:ins w:id="284" w:author="Jin-Meng Ho" w:date="2011-09-26T14:16:00Z">
        <w:r>
          <w:t xml:space="preserve">Node </w:t>
        </w:r>
      </w:ins>
      <w:r w:rsidRPr="008C3B47">
        <w:t xml:space="preserve">Always Active </w:t>
      </w:r>
      <w:ins w:id="285" w:author="Jin-Meng Ho" w:date="2011-09-26T14:16:00Z">
        <w:r>
          <w:t>/ Hub Clock PPM</w:t>
        </w:r>
      </w:ins>
    </w:p>
    <w:p w:rsidR="00E91FA0" w:rsidRDefault="00E91FA0" w:rsidP="00E91FA0">
      <w:pPr>
        <w:pStyle w:val="IEEEStdsParagraph"/>
        <w:rPr>
          <w:ins w:id="286" w:author="Jin-Meng Ho" w:date="2011-09-26T14:18:00Z"/>
        </w:rPr>
      </w:pPr>
      <w:r w:rsidRPr="000D11CF">
        <w:t xml:space="preserve">The </w:t>
      </w:r>
      <w:ins w:id="287" w:author="Jin-Meng Ho" w:date="2011-09-26T14:16:00Z">
        <w:r>
          <w:t xml:space="preserve">Node </w:t>
        </w:r>
      </w:ins>
      <w:r w:rsidRPr="000D11CF">
        <w:t>Always Active</w:t>
      </w:r>
      <w:ins w:id="288" w:author="Jin-Meng Ho" w:date="2011-09-26T14:16:00Z">
        <w:r>
          <w:t xml:space="preserve"> / Hub Clock PPM</w:t>
        </w:r>
      </w:ins>
      <w:r w:rsidRPr="000D11CF">
        <w:t xml:space="preserve"> field is</w:t>
      </w:r>
      <w:ins w:id="289" w:author="Jin-Meng Ho" w:date="2011-09-26T14:18:00Z">
        <w:r>
          <w:t xml:space="preserve"> set as follows:</w:t>
        </w:r>
      </w:ins>
    </w:p>
    <w:p w:rsidR="00E91FA0" w:rsidRDefault="00E91FA0">
      <w:pPr>
        <w:pStyle w:val="IEEEStdsNumberedListLevel1"/>
        <w:numPr>
          <w:ilvl w:val="0"/>
          <w:numId w:val="53"/>
        </w:numPr>
        <w:rPr>
          <w:ins w:id="290" w:author="Jin-Meng Ho" w:date="2011-09-26T14:23:00Z"/>
        </w:rPr>
        <w:pPrChange w:id="291" w:author="Jin-Meng Ho" w:date="2011-09-26T14:22:00Z">
          <w:pPr>
            <w:pStyle w:val="IEEEStdsParagraph"/>
          </w:pPr>
        </w:pPrChange>
      </w:pPr>
      <w:ins w:id="292" w:author="Jin-Meng Ho" w:date="2011-09-26T14:21:00Z">
        <w:r>
          <w:t>In frames sent by a node, it is used as a Node Always Active field, which is</w:t>
        </w:r>
      </w:ins>
      <w:r w:rsidRPr="000D11CF">
        <w:t xml:space="preserve"> </w:t>
      </w:r>
      <w:r>
        <w:t xml:space="preserve">set to one </w:t>
      </w:r>
      <w:r w:rsidRPr="000D11CF">
        <w:t xml:space="preserve">if the </w:t>
      </w:r>
      <w:del w:id="293" w:author="Jin-Meng Ho" w:date="2011-09-26T14:23:00Z">
        <w:r w:rsidRPr="000D11CF" w:rsidDel="00DB08BD">
          <w:delText xml:space="preserve">sender </w:delText>
        </w:r>
        <w:r w:rsidDel="00DB08BD">
          <w:delText xml:space="preserve">is a </w:delText>
        </w:r>
      </w:del>
      <w:r>
        <w:t xml:space="preserve">node </w:t>
      </w:r>
      <w:del w:id="294" w:author="Jin-Meng Ho" w:date="2011-09-26T14:23:00Z">
        <w:r w:rsidDel="00DB08BD">
          <w:delText xml:space="preserve">that </w:delText>
        </w:r>
      </w:del>
      <w:r w:rsidRPr="000D11CF">
        <w:t>will be always in active state</w:t>
      </w:r>
      <w:r>
        <w:t xml:space="preserve"> (abbreviated as always active)</w:t>
      </w:r>
      <w:r w:rsidRPr="000D11CF">
        <w:t xml:space="preserve"> ready to receive and transmit frames</w:t>
      </w:r>
      <w:r w:rsidRPr="00FC1DBB">
        <w:t xml:space="preserve"> </w:t>
      </w:r>
      <w:r>
        <w:t>during time intervals wherein polls and posts are allowed to be sent</w:t>
      </w:r>
      <w:r w:rsidRPr="000D11CF">
        <w:t>, or is set to</w:t>
      </w:r>
      <w:r>
        <w:t xml:space="preserve"> zero if the </w:t>
      </w:r>
      <w:del w:id="295" w:author="Jin-Meng Ho" w:date="2011-09-26T14:23:00Z">
        <w:r w:rsidDel="00DB08BD">
          <w:delText xml:space="preserve">sender is a </w:delText>
        </w:r>
      </w:del>
      <w:r>
        <w:t xml:space="preserve">node </w:t>
      </w:r>
      <w:del w:id="296" w:author="Jin-Meng Ho" w:date="2011-09-26T14:23:00Z">
        <w:r w:rsidDel="00DB08BD">
          <w:delText xml:space="preserve">that </w:delText>
        </w:r>
      </w:del>
      <w:r>
        <w:t>will not be always in active state</w:t>
      </w:r>
      <w:r w:rsidRPr="000D11CF">
        <w:t>.</w:t>
      </w:r>
      <w:del w:id="297" w:author="Jin-Meng Ho" w:date="2011-09-26T14:23:00Z">
        <w:r w:rsidDel="00DB08BD">
          <w:delText xml:space="preserve"> It is reserved if the sender is a hub.</w:delText>
        </w:r>
      </w:del>
    </w:p>
    <w:p w:rsidR="00E91FA0" w:rsidRPr="000D11CF" w:rsidRDefault="00E91FA0">
      <w:pPr>
        <w:pStyle w:val="IEEEStdsNumberedListLevel1"/>
        <w:numPr>
          <w:ilvl w:val="0"/>
          <w:numId w:val="53"/>
        </w:numPr>
        <w:pPrChange w:id="298" w:author="Jin-Meng Ho" w:date="2011-09-26T14:22:00Z">
          <w:pPr>
            <w:pStyle w:val="IEEEStdsParagraph"/>
          </w:pPr>
        </w:pPrChange>
      </w:pPr>
      <w:ins w:id="299" w:author="Jin-Meng Ho" w:date="2011-09-26T14:23:00Z">
        <w:r>
          <w:t>In frames sent by a hub, it is used as a Hub Clock PPM field, which</w:t>
        </w:r>
      </w:ins>
      <w:ins w:id="300" w:author="Jin-Meng Ho" w:date="2011-09-26T14:24:00Z">
        <w:r>
          <w:t xml:space="preserve"> </w:t>
        </w:r>
      </w:ins>
      <w:ins w:id="301" w:author="Jin-Meng Ho" w:date="2011-09-26T14:23:00Z">
        <w:r>
          <w:t>is set to one if</w:t>
        </w:r>
      </w:ins>
      <w:ins w:id="302" w:author="Jin-Meng Ho" w:date="2011-09-26T14:24:00Z">
        <w:r>
          <w:t xml:space="preserve"> </w:t>
        </w:r>
        <w:r w:rsidRPr="00DB08BD">
          <w:t xml:space="preserve">the hub has a clock with a minimum accuracy of ppm = </w:t>
        </w:r>
        <w:proofErr w:type="spellStart"/>
        <w:r w:rsidRPr="00DB08BD">
          <w:t>mHubClockPPMLimit</w:t>
        </w:r>
        <w:proofErr w:type="spellEnd"/>
        <w:r w:rsidRPr="00DB08BD">
          <w:t xml:space="preserve"> / 2, or is set to zero if the hub has a clock with a minimum accuracy of ppm = </w:t>
        </w:r>
        <w:proofErr w:type="spellStart"/>
        <w:r w:rsidRPr="00DB08BD">
          <w:t>mHubClockPPMLimit</w:t>
        </w:r>
        <w:proofErr w:type="spellEnd"/>
        <w:r w:rsidRPr="00DB08BD">
          <w:t>.</w:t>
        </w:r>
      </w:ins>
      <w:r w:rsidRPr="00FC1DBB">
        <w:t xml:space="preserve"> </w:t>
      </w:r>
    </w:p>
    <w:p w:rsidR="00E91FA0" w:rsidRPr="008C3B47" w:rsidRDefault="00E91FA0" w:rsidP="00E91FA0">
      <w:pPr>
        <w:pStyle w:val="IEEEStdsLevel4Header"/>
        <w:tabs>
          <w:tab w:val="clear" w:pos="360"/>
          <w:tab w:val="clear" w:pos="2880"/>
        </w:tabs>
        <w:ind w:left="0" w:firstLine="0"/>
      </w:pPr>
      <w:r>
        <w:t>Command Frames</w:t>
      </w:r>
      <w:r w:rsidRPr="008C3B47">
        <w:t xml:space="preserve"> </w:t>
      </w:r>
    </w:p>
    <w:p w:rsidR="00E91FA0" w:rsidRPr="000D11CF" w:rsidRDefault="00E91FA0" w:rsidP="00E91FA0">
      <w:pPr>
        <w:pStyle w:val="IEEEStdsParagraph"/>
      </w:pPr>
      <w:r w:rsidRPr="000D11CF">
        <w:t xml:space="preserve">The </w:t>
      </w:r>
      <w:r>
        <w:t>Command Frames</w:t>
      </w:r>
      <w:r w:rsidRPr="000D11CF">
        <w:t xml:space="preserve"> field is </w:t>
      </w:r>
      <w:r>
        <w:t xml:space="preserve">set to one </w:t>
      </w:r>
      <w:r w:rsidRPr="000D11CF">
        <w:t xml:space="preserve">if the sender supports </w:t>
      </w:r>
      <w:r>
        <w:t>the processing and functionality of Command frames</w:t>
      </w:r>
      <w:r w:rsidRPr="000D11CF">
        <w:t>, or is set to</w:t>
      </w:r>
      <w:r>
        <w:t xml:space="preserve"> zero </w:t>
      </w:r>
      <w:r w:rsidRPr="000D11CF">
        <w:t>otherwise.</w:t>
      </w:r>
    </w:p>
    <w:p w:rsidR="00E91FA0" w:rsidRPr="008C3B47" w:rsidRDefault="00E91FA0" w:rsidP="00E91FA0">
      <w:pPr>
        <w:pStyle w:val="IEEEStdsLevel4Header"/>
        <w:tabs>
          <w:tab w:val="clear" w:pos="360"/>
          <w:tab w:val="clear" w:pos="2880"/>
        </w:tabs>
        <w:ind w:left="0" w:firstLine="0"/>
      </w:pPr>
      <w:r>
        <w:t>Data Subtypes</w:t>
      </w:r>
    </w:p>
    <w:p w:rsidR="00E91FA0" w:rsidRPr="000D11CF" w:rsidRDefault="00E91FA0" w:rsidP="00E91FA0">
      <w:pPr>
        <w:pStyle w:val="IEEEStdsParagraph"/>
      </w:pPr>
      <w:r w:rsidRPr="000D11CF">
        <w:t xml:space="preserve">The </w:t>
      </w:r>
      <w:r>
        <w:t>Data Subtypes</w:t>
      </w:r>
      <w:r w:rsidRPr="000D11CF">
        <w:t xml:space="preserve"> field is </w:t>
      </w:r>
      <w:r>
        <w:t>set to the maximum number of data subtypes supported by the sender for data type frames received from the recipient of the current frame</w:t>
      </w:r>
      <w:r w:rsidRPr="000D11CF">
        <w:t>.</w:t>
      </w:r>
      <w:r>
        <w:t xml:space="preserve"> </w:t>
      </w:r>
      <w:r w:rsidRPr="000D11CF">
        <w:t xml:space="preserve">It is </w:t>
      </w:r>
      <w:r>
        <w:t>set to zero</w:t>
      </w:r>
      <w:r w:rsidRPr="000D11CF">
        <w:t xml:space="preserve"> to encode a value of </w:t>
      </w:r>
      <w:r>
        <w:t>16.</w:t>
      </w:r>
    </w:p>
    <w:p w:rsidR="00E91FA0" w:rsidRPr="008C3B47" w:rsidRDefault="00E91FA0" w:rsidP="00E91FA0">
      <w:pPr>
        <w:pStyle w:val="IEEEStdsLevel4Header"/>
        <w:tabs>
          <w:tab w:val="clear" w:pos="360"/>
          <w:tab w:val="clear" w:pos="2880"/>
        </w:tabs>
        <w:ind w:left="0" w:firstLine="0"/>
      </w:pPr>
      <w:r>
        <w:t>Beacon Shifting</w:t>
      </w:r>
    </w:p>
    <w:p w:rsidR="00E91FA0" w:rsidRPr="000D11CF" w:rsidRDefault="00E91FA0" w:rsidP="00E91FA0">
      <w:pPr>
        <w:pStyle w:val="IEEEStdsParagraph"/>
      </w:pPr>
      <w:r w:rsidRPr="000D11CF">
        <w:t xml:space="preserve">The </w:t>
      </w:r>
      <w:r>
        <w:t>Beacon Shifting</w:t>
      </w:r>
      <w:r w:rsidRPr="000D11CF">
        <w:t xml:space="preserve"> field is </w:t>
      </w:r>
      <w:r>
        <w:t xml:space="preserve">set to one </w:t>
      </w:r>
      <w:r w:rsidRPr="000D11CF">
        <w:t xml:space="preserve">if the sender supports </w:t>
      </w:r>
      <w:r>
        <w:t>beacon shifting</w:t>
      </w:r>
      <w:r w:rsidRPr="000D11CF">
        <w:t>, or is set to</w:t>
      </w:r>
      <w:r>
        <w:t xml:space="preserve"> zero </w:t>
      </w:r>
      <w:r w:rsidRPr="000D11CF">
        <w:t>otherwise.</w:t>
      </w:r>
    </w:p>
    <w:p w:rsidR="00E91FA0" w:rsidRPr="008C3B47" w:rsidRDefault="00E91FA0" w:rsidP="00E91FA0">
      <w:pPr>
        <w:pStyle w:val="IEEEStdsLevel4Header"/>
        <w:tabs>
          <w:tab w:val="clear" w:pos="360"/>
          <w:tab w:val="clear" w:pos="2880"/>
        </w:tabs>
        <w:ind w:left="0" w:firstLine="0"/>
      </w:pPr>
      <w:r>
        <w:lastRenderedPageBreak/>
        <w:t>Channel Hopping</w:t>
      </w:r>
    </w:p>
    <w:p w:rsidR="00E91FA0" w:rsidRPr="000D11CF" w:rsidRDefault="00E91FA0" w:rsidP="00E91FA0">
      <w:pPr>
        <w:pStyle w:val="IEEEStdsParagraph"/>
      </w:pPr>
      <w:r w:rsidRPr="000D11CF">
        <w:t xml:space="preserve">The </w:t>
      </w:r>
      <w:r>
        <w:t>Channel Hopping</w:t>
      </w:r>
      <w:r w:rsidRPr="000D11CF">
        <w:t xml:space="preserve"> field is </w:t>
      </w:r>
      <w:r>
        <w:t xml:space="preserve">set to one </w:t>
      </w:r>
      <w:r w:rsidRPr="000D11CF">
        <w:t xml:space="preserve">if the sender supports </w:t>
      </w:r>
      <w:r>
        <w:t>channel hopping</w:t>
      </w:r>
      <w:r w:rsidRPr="000D11CF">
        <w:t>, or is set to</w:t>
      </w:r>
      <w:r>
        <w:t xml:space="preserve"> zero </w:t>
      </w:r>
      <w:r w:rsidRPr="000D11CF">
        <w:t>otherwise.</w:t>
      </w:r>
    </w:p>
    <w:p w:rsidR="00E91FA0" w:rsidRDefault="00E91FA0" w:rsidP="00850D80">
      <w:pPr>
        <w:pStyle w:val="paragraph"/>
        <w:ind w:left="0"/>
      </w:pPr>
    </w:p>
    <w:p w:rsidR="00E91FA0" w:rsidRDefault="00E91FA0" w:rsidP="00850D80">
      <w:pPr>
        <w:pStyle w:val="paragraph"/>
        <w:ind w:left="0"/>
      </w:pPr>
    </w:p>
    <w:p w:rsidR="00E91FA0" w:rsidRPr="000D11CF" w:rsidRDefault="00E91FA0" w:rsidP="00E91FA0">
      <w:pPr>
        <w:pStyle w:val="IEEEStdsLevel2Header"/>
      </w:pPr>
      <w:bookmarkStart w:id="303" w:name="_Toc262035971"/>
      <w:bookmarkStart w:id="304" w:name="_Ref262422350"/>
      <w:bookmarkStart w:id="305" w:name="_Ref262424221"/>
      <w:bookmarkStart w:id="306" w:name="_Ref263435735"/>
      <w:bookmarkStart w:id="307" w:name="_Ref277686091"/>
      <w:bookmarkStart w:id="308" w:name="_Toc262859539"/>
      <w:bookmarkStart w:id="309" w:name="_Toc278975624"/>
      <w:bookmarkStart w:id="310" w:name="_Toc279139849"/>
      <w:bookmarkStart w:id="311" w:name="_Ref289766106"/>
      <w:bookmarkStart w:id="312" w:name="_Toc305224511"/>
      <w:r w:rsidRPr="000D11CF">
        <w:t>Random access</w:t>
      </w:r>
      <w:bookmarkEnd w:id="303"/>
      <w:bookmarkEnd w:id="304"/>
      <w:bookmarkEnd w:id="305"/>
      <w:bookmarkEnd w:id="306"/>
      <w:bookmarkEnd w:id="307"/>
      <w:bookmarkEnd w:id="308"/>
      <w:bookmarkEnd w:id="309"/>
      <w:bookmarkEnd w:id="310"/>
      <w:bookmarkEnd w:id="311"/>
      <w:bookmarkEnd w:id="312"/>
    </w:p>
    <w:p w:rsidR="00E91FA0" w:rsidRPr="000D11CF" w:rsidRDefault="00E91FA0" w:rsidP="00E91FA0">
      <w:pPr>
        <w:pStyle w:val="IEEEStdsParagraph"/>
      </w:pPr>
      <w:r w:rsidRPr="000D11CF">
        <w:t>In exclusive access phase 1(EAP1), random access phase 1 (RAP1), exclusive access phase 2</w:t>
      </w:r>
      <w:r>
        <w:t xml:space="preserve"> </w:t>
      </w:r>
      <w:r w:rsidRPr="000D11CF">
        <w:t>(EAP2), random access phase 2 (RAP2), and contention access phase (CAP), as depicted in</w:t>
      </w:r>
      <w:r>
        <w:t xml:space="preserve"> </w:t>
      </w:r>
      <w:r>
        <w:fldChar w:fldCharType="begin"/>
      </w:r>
      <w:r>
        <w:instrText xml:space="preserve"> REF _Ref262424315 \r \h </w:instrText>
      </w:r>
      <w:r>
        <w:fldChar w:fldCharType="separate"/>
      </w:r>
      <w:r>
        <w:t>7.3</w:t>
      </w:r>
      <w:r>
        <w:fldChar w:fldCharType="end"/>
      </w:r>
      <w:r w:rsidRPr="000D11CF">
        <w:t>, allocations may only be contended allocations, which are non-reoccurring time intervals valid per instance of access.</w:t>
      </w:r>
      <w:r>
        <w:t xml:space="preserve"> </w:t>
      </w:r>
      <w:r w:rsidRPr="000D11CF">
        <w:t>The access method for obtaining the contended allocations shall be</w:t>
      </w:r>
    </w:p>
    <w:p w:rsidR="00E91FA0" w:rsidRPr="000D11CF" w:rsidRDefault="00E91FA0" w:rsidP="00E91FA0">
      <w:pPr>
        <w:pStyle w:val="IEEEStdsUnorderedList"/>
      </w:pPr>
      <w:r w:rsidRPr="000D11CF">
        <w:t>CSMA/CA as specified in</w:t>
      </w:r>
      <w:r>
        <w:t xml:space="preserve"> </w:t>
      </w:r>
      <w:r>
        <w:fldChar w:fldCharType="begin"/>
      </w:r>
      <w:r>
        <w:instrText xml:space="preserve"> REF _Ref262424355 \r \h </w:instrText>
      </w:r>
      <w:r>
        <w:fldChar w:fldCharType="separate"/>
      </w:r>
      <w:r>
        <w:t>7.5.1</w:t>
      </w:r>
      <w:r>
        <w:fldChar w:fldCharType="end"/>
      </w:r>
      <w:r>
        <w:t xml:space="preserve"> </w:t>
      </w:r>
      <w:r w:rsidRPr="000D11CF">
        <w:t>if pRando</w:t>
      </w:r>
      <w:r>
        <w:t>m</w:t>
      </w:r>
      <w:r w:rsidRPr="000D11CF">
        <w:t>Access is set to CSMA/CA, or</w:t>
      </w:r>
    </w:p>
    <w:p w:rsidR="00E91FA0" w:rsidRDefault="00E91FA0" w:rsidP="00E91FA0">
      <w:pPr>
        <w:pStyle w:val="IEEEStdsUnorderedList"/>
      </w:pPr>
      <w:r w:rsidRPr="000D11CF">
        <w:t xml:space="preserve">slotted Aloha access as specified in </w:t>
      </w:r>
      <w:r>
        <w:fldChar w:fldCharType="begin"/>
      </w:r>
      <w:r>
        <w:instrText xml:space="preserve"> REF _Ref262424394 \r \h </w:instrText>
      </w:r>
      <w:r>
        <w:fldChar w:fldCharType="separate"/>
      </w:r>
      <w:r>
        <w:t>7.5.2</w:t>
      </w:r>
      <w:r>
        <w:fldChar w:fldCharType="end"/>
      </w:r>
      <w:r>
        <w:t xml:space="preserve"> </w:t>
      </w:r>
      <w:r w:rsidRPr="000D11CF">
        <w:t>if pRando</w:t>
      </w:r>
      <w:r>
        <w:t>m</w:t>
      </w:r>
      <w:r w:rsidRPr="000D11CF">
        <w:t>Access is set to Slotted Aloha.</w:t>
      </w:r>
    </w:p>
    <w:p w:rsidR="00E91FA0" w:rsidRDefault="00E91FA0" w:rsidP="00E91FA0">
      <w:pPr>
        <w:pStyle w:val="IEEEStdsUnorderedList"/>
        <w:numPr>
          <w:ilvl w:val="0"/>
          <w:numId w:val="0"/>
        </w:numPr>
        <w:ind w:left="202"/>
      </w:pPr>
    </w:p>
    <w:p w:rsidR="00E91FA0" w:rsidRDefault="00E91FA0" w:rsidP="00E91FA0">
      <w:pPr>
        <w:pStyle w:val="IEEEStdsParagraph"/>
        <w:rPr>
          <w:ins w:id="313" w:author="Jin-Meng Ho" w:date="2011-10-01T15:30:00Z"/>
        </w:rPr>
      </w:pPr>
      <w:r w:rsidRPr="000D11CF">
        <w:t>A hub or</w:t>
      </w:r>
      <w:r>
        <w:t xml:space="preserve"> a</w:t>
      </w:r>
      <w:r w:rsidRPr="000D11CF">
        <w:t xml:space="preserve"> node may obtain contended allocations in EAP1 and EAP</w:t>
      </w:r>
      <w:r>
        <w:t>2</w:t>
      </w:r>
      <w:r w:rsidRPr="000D11CF">
        <w:t xml:space="preserve">, </w:t>
      </w:r>
      <w:r>
        <w:t xml:space="preserve">only </w:t>
      </w:r>
      <w:r w:rsidRPr="000D11CF">
        <w:t>if it needs to send data type frames of the highest user priority (i.e., containing an emergency or medical event report) as defined in</w:t>
      </w:r>
      <w:r>
        <w:t xml:space="preserve"> </w:t>
      </w:r>
      <w:r>
        <w:fldChar w:fldCharType="begin"/>
      </w:r>
      <w:r>
        <w:instrText xml:space="preserve"> REF _Ref262423111 \r \h </w:instrText>
      </w:r>
      <w:r>
        <w:fldChar w:fldCharType="separate"/>
      </w:r>
      <w:r>
        <w:t>Table 17</w:t>
      </w:r>
      <w:r>
        <w:fldChar w:fldCharType="end"/>
      </w:r>
      <w:r w:rsidRPr="000D11CF">
        <w:t>.</w:t>
      </w:r>
      <w:r>
        <w:t xml:space="preserve"> </w:t>
      </w:r>
      <w:r w:rsidRPr="000D11CF">
        <w:t>The hub may obtain such a contended allocation pSIFS after the start of EAP1 or EAP2 without actually performing the CSMA/CA or slotted Aloha access procedure.</w:t>
      </w:r>
      <w:r>
        <w:t xml:space="preserve"> </w:t>
      </w:r>
      <w:r w:rsidRPr="000D11CF">
        <w:t>Only nodes may obtain contended allocations in RAP1, RAP2, and CAP, to send management or data type frames.</w:t>
      </w:r>
    </w:p>
    <w:p w:rsidR="00E91FA0" w:rsidRPr="000D11CF" w:rsidRDefault="00E91FA0" w:rsidP="00E91FA0">
      <w:pPr>
        <w:pStyle w:val="IEEEStdsParagraph"/>
      </w:pPr>
      <w:ins w:id="314" w:author="Jin-Meng Ho" w:date="2011-10-01T15:30:00Z">
        <w:r>
          <w:t xml:space="preserve">To obtain contended allocations in EAP1, RAP1, EAP2, </w:t>
        </w:r>
      </w:ins>
      <w:ins w:id="315" w:author="Jin-Meng Ho" w:date="2011-10-01T15:34:00Z">
        <w:r>
          <w:t xml:space="preserve">or </w:t>
        </w:r>
      </w:ins>
      <w:ins w:id="316" w:author="Jin-Meng Ho" w:date="2011-10-01T15:30:00Z">
        <w:r>
          <w:t>RAP2</w:t>
        </w:r>
      </w:ins>
      <w:ins w:id="317" w:author="Jin-Meng Ho" w:date="2011-10-01T15:31:00Z">
        <w:r>
          <w:t xml:space="preserve"> of a beacon period in beacon mode with superframes</w:t>
        </w:r>
      </w:ins>
      <w:ins w:id="318" w:author="Jin-Meng Ho" w:date="2011-10-01T15:30:00Z">
        <w:r>
          <w:t>,</w:t>
        </w:r>
      </w:ins>
      <w:ins w:id="319" w:author="Jin-Meng Ho" w:date="2011-10-01T15:32:00Z">
        <w:r>
          <w:t xml:space="preserve"> a node shall first</w:t>
        </w:r>
      </w:ins>
      <w:ins w:id="320" w:author="Jin-Meng Ho" w:date="2011-10-01T15:30:00Z">
        <w:r>
          <w:t xml:space="preserve"> </w:t>
        </w:r>
      </w:ins>
      <w:ins w:id="321" w:author="Jin-Meng Ho" w:date="2011-10-01T15:33:00Z">
        <w:r>
          <w:t xml:space="preserve">receive </w:t>
        </w:r>
      </w:ins>
      <w:ins w:id="322" w:author="Jin-Meng Ho" w:date="2011-10-01T15:41:00Z">
        <w:r>
          <w:t>the</w:t>
        </w:r>
      </w:ins>
      <w:ins w:id="323" w:author="Jin-Meng Ho" w:date="2011-10-01T15:33:00Z">
        <w:r>
          <w:t xml:space="preserve"> beacon</w:t>
        </w:r>
      </w:ins>
      <w:ins w:id="324" w:author="Jin-Meng Ho" w:date="2011-10-01T15:35:00Z">
        <w:r>
          <w:t xml:space="preserve"> that </w:t>
        </w:r>
      </w:ins>
      <w:ins w:id="325" w:author="Jin-Meng Ho" w:date="2011-10-01T15:40:00Z">
        <w:r>
          <w:t xml:space="preserve">specifies the </w:t>
        </w:r>
      </w:ins>
      <w:ins w:id="326" w:author="Jin-Meng Ho" w:date="2011-10-01T15:41:00Z">
        <w:r>
          <w:t>start and end times of these access phases.</w:t>
        </w:r>
      </w:ins>
    </w:p>
    <w:p w:rsidR="00E91FA0" w:rsidRDefault="00E91FA0" w:rsidP="00850D80">
      <w:pPr>
        <w:pStyle w:val="paragraph"/>
        <w:ind w:left="0"/>
      </w:pPr>
    </w:p>
    <w:p w:rsidR="00E91FA0" w:rsidRDefault="00E91FA0" w:rsidP="00850D80">
      <w:pPr>
        <w:pStyle w:val="paragraph"/>
        <w:ind w:left="0"/>
      </w:pPr>
    </w:p>
    <w:p w:rsidR="00E91FA0" w:rsidRPr="000D11CF" w:rsidRDefault="00E91FA0" w:rsidP="00E91FA0">
      <w:pPr>
        <w:pStyle w:val="IEEEStdsLevel2Header"/>
      </w:pPr>
      <w:bookmarkStart w:id="327" w:name="_Ref279061303"/>
      <w:bookmarkStart w:id="328" w:name="_Toc279139889"/>
      <w:bookmarkStart w:id="329" w:name="_Toc305224517"/>
      <w:r w:rsidRPr="000D11CF">
        <w:t>Clock synchronization and guard</w:t>
      </w:r>
      <w:r>
        <w:t xml:space="preserve"> </w:t>
      </w:r>
      <w:r w:rsidRPr="000D11CF">
        <w:t>time provisioning</w:t>
      </w:r>
      <w:bookmarkEnd w:id="327"/>
      <w:bookmarkEnd w:id="328"/>
      <w:bookmarkEnd w:id="329"/>
    </w:p>
    <w:p w:rsidR="00E91FA0" w:rsidRPr="000D11CF" w:rsidDel="00F70F91" w:rsidRDefault="00E91FA0" w:rsidP="00E91FA0">
      <w:pPr>
        <w:pStyle w:val="IEEEStdsParagraph"/>
        <w:rPr>
          <w:del w:id="330" w:author="Jin-Meng Ho" w:date="2011-09-27T20:51:00Z"/>
        </w:rPr>
      </w:pPr>
      <w:r w:rsidRPr="000D11CF">
        <w:t>A node or a hub shall maintain a</w:t>
      </w:r>
      <w:ins w:id="331" w:author="Jin-Meng Ho" w:date="2011-09-29T16:54:00Z">
        <w:r>
          <w:t xml:space="preserve"> MAC</w:t>
        </w:r>
      </w:ins>
      <w:r w:rsidRPr="000D11CF">
        <w:t xml:space="preserve"> clock with a minimum resolution of </w:t>
      </w:r>
      <w:proofErr w:type="spellStart"/>
      <w:r w:rsidRPr="000D11CF">
        <w:t>mClockResolution</w:t>
      </w:r>
      <w:proofErr w:type="spellEnd"/>
      <w:r w:rsidRPr="000D11CF">
        <w:t xml:space="preserve"> and with a minimum accuracy of </w:t>
      </w:r>
      <w:proofErr w:type="spellStart"/>
      <w:r w:rsidRPr="000D11CF">
        <w:t>m</w:t>
      </w:r>
      <w:ins w:id="332" w:author="Jin-Meng Ho" w:date="2011-09-26T14:35:00Z">
        <w:r>
          <w:t>Hub</w:t>
        </w:r>
      </w:ins>
      <w:r w:rsidRPr="000D11CF">
        <w:t>Clock</w:t>
      </w:r>
      <w:r>
        <w:t>PPM</w:t>
      </w:r>
      <w:ins w:id="333" w:author="Jin-Meng Ho" w:date="2011-09-26T14:35:00Z">
        <w:r>
          <w:t>Limit</w:t>
        </w:r>
      </w:ins>
      <w:proofErr w:type="spellEnd"/>
      <w:r w:rsidRPr="000D11CF">
        <w:t xml:space="preserve"> to time its frame transmission and reception</w:t>
      </w:r>
      <w:r>
        <w:t xml:space="preserve">, except that a node may use a </w:t>
      </w:r>
      <w:ins w:id="334" w:author="Jin-Meng Ho" w:date="2011-09-29T16:54:00Z">
        <w:r>
          <w:t xml:space="preserve">MAC </w:t>
        </w:r>
      </w:ins>
      <w:r>
        <w:t xml:space="preserve">clock with a </w:t>
      </w:r>
      <w:del w:id="335" w:author="Jin-Meng Ho" w:date="2011-09-29T16:54:00Z">
        <w:r w:rsidDel="008B7726">
          <w:delText xml:space="preserve">ppm </w:delText>
        </w:r>
      </w:del>
      <w:ins w:id="336" w:author="Jin-Meng Ho" w:date="2011-09-29T16:54:00Z">
        <w:r>
          <w:t xml:space="preserve">PPM </w:t>
        </w:r>
      </w:ins>
      <w:r>
        <w:t xml:space="preserve">higher than </w:t>
      </w:r>
      <w:proofErr w:type="spellStart"/>
      <w:r>
        <w:t>m</w:t>
      </w:r>
      <w:ins w:id="337" w:author="Jin-Meng Ho" w:date="2011-09-26T17:31:00Z">
        <w:r>
          <w:t>Hub</w:t>
        </w:r>
      </w:ins>
      <w:r>
        <w:t>ClockPPM</w:t>
      </w:r>
      <w:ins w:id="338" w:author="Jin-Meng Ho" w:date="2011-09-26T17:31:00Z">
        <w:r>
          <w:t>Limit</w:t>
        </w:r>
      </w:ins>
      <w:proofErr w:type="spellEnd"/>
      <w:r>
        <w:t xml:space="preserve"> subject to certain restrictions as stated later in this subclause</w:t>
      </w:r>
      <w:r w:rsidRPr="000D11CF">
        <w:t>.</w:t>
      </w:r>
      <w:ins w:id="339" w:author="Jin-Meng Ho" w:date="2011-09-27T20:50:00Z">
        <w:r>
          <w:t xml:space="preserve"> </w:t>
        </w:r>
      </w:ins>
    </w:p>
    <w:p w:rsidR="00E91FA0" w:rsidRDefault="00E91FA0" w:rsidP="00E91FA0">
      <w:pPr>
        <w:pStyle w:val="IEEEStdsParagraph"/>
        <w:rPr>
          <w:ins w:id="340" w:author="Jin-Meng Ho" w:date="2011-09-28T22:50:00Z"/>
        </w:rPr>
      </w:pPr>
      <w:r>
        <w:t>The</w:t>
      </w:r>
      <w:r w:rsidRPr="000D11CF">
        <w:t xml:space="preserve"> node or </w:t>
      </w:r>
      <w:r>
        <w:t>the</w:t>
      </w:r>
      <w:r w:rsidRPr="000D11CF">
        <w:t xml:space="preserve"> hub shall time its transmission and reception in any of </w:t>
      </w:r>
      <w:r>
        <w:t>their</w:t>
      </w:r>
      <w:r w:rsidRPr="000D11CF">
        <w:t xml:space="preserve"> allocation intervals according to its local clock</w:t>
      </w:r>
      <w:ins w:id="341" w:author="Jin-Meng Ho" w:date="2011-09-30T12:58:00Z">
        <w:r>
          <w:t>.</w:t>
        </w:r>
      </w:ins>
      <w:del w:id="342" w:author="Jin-Meng Ho" w:date="2011-09-30T12:58:00Z">
        <w:r w:rsidRPr="000D11CF" w:rsidDel="00B02D4F">
          <w:delText>,</w:delText>
        </w:r>
      </w:del>
    </w:p>
    <w:p w:rsidR="00E91FA0" w:rsidRDefault="00E91FA0" w:rsidP="00E91FA0">
      <w:pPr>
        <w:pStyle w:val="IEEEStdsParagraph"/>
      </w:pPr>
      <w:moveToRangeStart w:id="343" w:author="Jin-Meng Ho" w:date="2011-09-28T22:51:00Z" w:name="move305013614"/>
      <w:moveTo w:id="344" w:author="Jin-Meng Ho" w:date="2011-09-28T22:51:00Z">
        <w:r>
          <w:t xml:space="preserve">The node may request the hub to include a timestamp in an acknowledgment (I-Ack, B-Ack, </w:t>
        </w:r>
        <w:proofErr w:type="spellStart"/>
        <w:r>
          <w:t>I-Ack+Poll</w:t>
        </w:r>
        <w:proofErr w:type="spellEnd"/>
        <w:r>
          <w:t xml:space="preserve">, or </w:t>
        </w:r>
        <w:proofErr w:type="spellStart"/>
        <w:r>
          <w:t>B-Ack+Poll</w:t>
        </w:r>
        <w:proofErr w:type="spellEnd"/>
        <w:r>
          <w:t>) frame by setting to one the Ack Timing field of a management or data type frame being sent with the Ack Policy field of the MAC header set to I-Ack or B-Ack. The timestamp encodes the start time of the acknowledgment frame transmission based on the hub’s clock. The hub shall include such a timestamp in the acknowledgment frame if and only if requested by the node.</w:t>
        </w:r>
        <w:del w:id="345" w:author="Jin-Meng Ho" w:date="2011-10-01T10:27:00Z">
          <w:r w:rsidDel="002C7983">
            <w:delText xml:space="preserve">  </w:delText>
          </w:r>
        </w:del>
      </w:moveTo>
      <w:ins w:id="346" w:author="Jin-Meng Ho" w:date="2011-10-01T10:27:00Z">
        <w:r>
          <w:t xml:space="preserve"> </w:t>
        </w:r>
      </w:ins>
    </w:p>
    <w:p w:rsidR="00E91FA0" w:rsidRPr="000D11CF" w:rsidRDefault="00E91FA0" w:rsidP="00E91FA0">
      <w:pPr>
        <w:pStyle w:val="IEEEStdsParagraph"/>
      </w:pPr>
      <w:moveTo w:id="347" w:author="Jin-Meng Ho" w:date="2011-09-28T22:51:00Z">
        <w:r>
          <w:t>The</w:t>
        </w:r>
        <w:r w:rsidRPr="00E92221">
          <w:t xml:space="preserve"> node shall synchronize to </w:t>
        </w:r>
        <w:r>
          <w:t>the</w:t>
        </w:r>
        <w:r w:rsidRPr="00E92221">
          <w:t xml:space="preserve"> hub through the beacons, T-Poll frames, </w:t>
        </w:r>
        <w:r>
          <w:t xml:space="preserve">acknowledgment frames containing a timestamp, </w:t>
        </w:r>
        <w:r w:rsidRPr="00E92221">
          <w:t>or the first frames (on-time frames) in scheduled allocation intervals received from the hub. In particular, the node shall advance or delay its</w:t>
        </w:r>
        <w:r w:rsidRPr="000D11CF">
          <w:t xml:space="preserve"> clock by a total amount of </w:t>
        </w:r>
      </w:moveTo>
    </w:p>
    <w:p w:rsidR="00E91FA0" w:rsidRDefault="00E91FA0" w:rsidP="00E91FA0">
      <w:pPr>
        <w:pStyle w:val="IEEEStdsEquation"/>
        <w:spacing w:before="0"/>
        <w:rPr>
          <w:vertAlign w:val="subscript"/>
        </w:rPr>
      </w:pPr>
      <w:ins w:id="348" w:author="Jin-Meng Ho" w:date="2011-09-29T17:33:00Z">
        <w:r>
          <w:tab/>
        </w:r>
      </w:ins>
      <w:moveTo w:id="349" w:author="Jin-Meng Ho" w:date="2011-09-28T22:51:00Z">
        <w:r w:rsidRPr="000D11CF">
          <w:t>D = T</w:t>
        </w:r>
        <w:r w:rsidRPr="000D11CF">
          <w:rPr>
            <w:vertAlign w:val="subscript"/>
          </w:rPr>
          <w:t>S</w:t>
        </w:r>
        <w:r w:rsidRPr="000D11CF">
          <w:t xml:space="preserve"> – T</w:t>
        </w:r>
        <w:r w:rsidRPr="000D11CF">
          <w:rPr>
            <w:vertAlign w:val="subscript"/>
          </w:rPr>
          <w:t>L</w:t>
        </w:r>
        <w:r w:rsidRPr="000D11CF">
          <w:t>, if T</w:t>
        </w:r>
        <w:r w:rsidRPr="000D11CF">
          <w:rPr>
            <w:vertAlign w:val="subscript"/>
          </w:rPr>
          <w:t>S</w:t>
        </w:r>
        <w:r w:rsidRPr="000D11CF">
          <w:t xml:space="preserve"> &gt; T</w:t>
        </w:r>
        <w:r w:rsidRPr="000D11CF">
          <w:rPr>
            <w:vertAlign w:val="subscript"/>
          </w:rPr>
          <w:t>L</w:t>
        </w:r>
        <w:r>
          <w:rPr>
            <w:vertAlign w:val="subscript"/>
          </w:rPr>
          <w:tab/>
        </w:r>
        <w:r w:rsidRPr="00D838B7">
          <w:fldChar w:fldCharType="begin"/>
        </w:r>
        <w:r w:rsidRPr="00D838B7">
          <w:instrText xml:space="preserve"> LISTNUM STDS_EQ \* MERGEFORMAT </w:instrText>
        </w:r>
        <w:r w:rsidRPr="00D838B7">
          <w:fldChar w:fldCharType="end"/>
        </w:r>
      </w:moveTo>
    </w:p>
    <w:p w:rsidR="00E91FA0" w:rsidRPr="000D11CF" w:rsidRDefault="00E91FA0" w:rsidP="00E91FA0">
      <w:pPr>
        <w:pStyle w:val="IEEEStdsParagraph"/>
      </w:pPr>
      <w:proofErr w:type="gramStart"/>
      <w:moveTo w:id="350" w:author="Jin-Meng Ho" w:date="2011-09-28T22:51:00Z">
        <w:r w:rsidRPr="000D11CF">
          <w:t>or</w:t>
        </w:r>
      </w:moveTo>
      <w:proofErr w:type="gramEnd"/>
    </w:p>
    <w:p w:rsidR="00E91FA0" w:rsidRDefault="00E91FA0" w:rsidP="00E91FA0">
      <w:pPr>
        <w:pStyle w:val="IEEEStdsEquation"/>
        <w:spacing w:before="0"/>
        <w:rPr>
          <w:vertAlign w:val="subscript"/>
        </w:rPr>
      </w:pPr>
      <w:ins w:id="351" w:author="Jin-Meng Ho" w:date="2011-09-29T17:33:00Z">
        <w:r>
          <w:lastRenderedPageBreak/>
          <w:tab/>
        </w:r>
      </w:ins>
      <w:moveTo w:id="352" w:author="Jin-Meng Ho" w:date="2011-09-28T22:51:00Z">
        <w:r w:rsidRPr="000D11CF">
          <w:t>D = T</w:t>
        </w:r>
        <w:r w:rsidRPr="000D11CF">
          <w:rPr>
            <w:vertAlign w:val="subscript"/>
          </w:rPr>
          <w:t>L</w:t>
        </w:r>
        <w:r w:rsidRPr="000D11CF">
          <w:t xml:space="preserve"> – T</w:t>
        </w:r>
        <w:r w:rsidRPr="000D11CF">
          <w:rPr>
            <w:vertAlign w:val="subscript"/>
          </w:rPr>
          <w:t>S</w:t>
        </w:r>
        <w:r w:rsidRPr="000D11CF">
          <w:t>, if T</w:t>
        </w:r>
        <w:r w:rsidRPr="000D11CF">
          <w:rPr>
            <w:vertAlign w:val="subscript"/>
          </w:rPr>
          <w:t>S</w:t>
        </w:r>
        <w:r w:rsidRPr="000D11CF">
          <w:t xml:space="preserve"> &lt; T</w:t>
        </w:r>
        <w:r w:rsidRPr="000D11CF">
          <w:rPr>
            <w:vertAlign w:val="subscript"/>
          </w:rPr>
          <w:t>L</w:t>
        </w:r>
        <w:r>
          <w:rPr>
            <w:vertAlign w:val="subscript"/>
          </w:rPr>
          <w:tab/>
        </w:r>
        <w:r w:rsidRPr="00D838B7">
          <w:fldChar w:fldCharType="begin"/>
        </w:r>
        <w:r w:rsidRPr="00D838B7">
          <w:instrText xml:space="preserve"> LISTNUM STDS_EQ \* MERGEFORMAT </w:instrText>
        </w:r>
        <w:r w:rsidRPr="00D838B7">
          <w:fldChar w:fldCharType="end"/>
        </w:r>
      </w:moveTo>
    </w:p>
    <w:p w:rsidR="00E91FA0" w:rsidRDefault="00E91FA0" w:rsidP="00E91FA0">
      <w:pPr>
        <w:pStyle w:val="IEEEStdsParagraph"/>
        <w:rPr>
          <w:ins w:id="353" w:author="Jin-Meng Ho" w:date="2011-09-28T22:54:00Z"/>
        </w:rPr>
      </w:pPr>
      <w:proofErr w:type="gramStart"/>
      <w:moveTo w:id="354" w:author="Jin-Meng Ho" w:date="2011-09-28T22:51:00Z">
        <w:r w:rsidRPr="000D11CF">
          <w:t>respectively</w:t>
        </w:r>
        <w:proofErr w:type="gramEnd"/>
        <w:r w:rsidRPr="000D11CF">
          <w:t>, where T</w:t>
        </w:r>
        <w:r w:rsidRPr="000D11CF">
          <w:rPr>
            <w:vertAlign w:val="subscript"/>
          </w:rPr>
          <w:t>S</w:t>
        </w:r>
        <w:r w:rsidRPr="000D11CF">
          <w:t xml:space="preserve"> is the time when </w:t>
        </w:r>
        <w:r>
          <w:t xml:space="preserve">such a frame </w:t>
        </w:r>
        <w:del w:id="355" w:author="Jin-Meng Ho" w:date="2011-09-28T22:52:00Z">
          <w:r w:rsidRPr="000D11CF" w:rsidDel="003E1BBC">
            <w:delText xml:space="preserve">was scheduled to </w:delText>
          </w:r>
        </w:del>
        <w:r w:rsidRPr="000D11CF">
          <w:t>start</w:t>
        </w:r>
      </w:moveTo>
      <w:ins w:id="356" w:author="Jin-Meng Ho" w:date="2011-09-28T22:52:00Z">
        <w:r>
          <w:t>ed to be transmitted</w:t>
        </w:r>
      </w:ins>
      <w:moveTo w:id="357" w:author="Jin-Meng Ho" w:date="2011-09-28T22:51:00Z">
        <w:r w:rsidRPr="000D11CF">
          <w:t xml:space="preserve"> on the transport medium (i.e., air), and T</w:t>
        </w:r>
        <w:r w:rsidRPr="000D11CF">
          <w:rPr>
            <w:vertAlign w:val="subscript"/>
          </w:rPr>
          <w:t>L</w:t>
        </w:r>
        <w:r w:rsidRPr="000D11CF">
          <w:t xml:space="preserve"> is the time when the frame </w:t>
        </w:r>
        <w:del w:id="358" w:author="Jin-Meng Ho" w:date="2011-09-28T22:52:00Z">
          <w:r w:rsidRPr="000D11CF" w:rsidDel="003E1BBC">
            <w:delText>was</w:delText>
          </w:r>
        </w:del>
      </w:moveTo>
      <w:ins w:id="359" w:author="Jin-Meng Ho" w:date="2011-09-28T22:52:00Z">
        <w:r>
          <w:t>started to be</w:t>
        </w:r>
      </w:ins>
      <w:moveTo w:id="360" w:author="Jin-Meng Ho" w:date="2011-09-28T22:51:00Z">
        <w:r w:rsidRPr="000D11CF">
          <w:t xml:space="preserve"> received according to the local clock.</w:t>
        </w:r>
      </w:moveTo>
    </w:p>
    <w:p w:rsidR="00E91FA0" w:rsidRPr="000D11CF" w:rsidRDefault="00E91FA0" w:rsidP="00E91FA0">
      <w:pPr>
        <w:pStyle w:val="IEEEStdsParagraph"/>
      </w:pPr>
      <w:ins w:id="361" w:author="Jin-Meng Ho" w:date="2011-09-28T22:54:00Z">
        <w:r>
          <w:t>A node may rely on itself or a hub to track and set aside appropriate guard times in its uplink allocation intervals, which include contended allocations, polled allocations, and scheduled uplink allocation intervals. A hub shall be ready to accommodate either choice, referred to as distributed or centralized guard time provisioning, respectively, as indicated in the node’s last transmitted MAC Capability field.</w:t>
        </w:r>
      </w:ins>
      <w:moveTo w:id="362" w:author="Jin-Meng Ho" w:date="2011-09-28T22:51:00Z">
        <w:r>
          <w:t xml:space="preserve"> </w:t>
        </w:r>
      </w:moveTo>
    </w:p>
    <w:moveToRangeEnd w:id="343"/>
    <w:p w:rsidR="00E91FA0" w:rsidRPr="00187E4A" w:rsidRDefault="00E91FA0" w:rsidP="00E91FA0">
      <w:pPr>
        <w:pStyle w:val="IEEEStdsLevel3Header"/>
        <w:tabs>
          <w:tab w:val="clear" w:pos="360"/>
          <w:tab w:val="clear" w:pos="2160"/>
        </w:tabs>
        <w:ind w:left="0" w:firstLine="0"/>
        <w:rPr>
          <w:ins w:id="363" w:author="Jin-Meng Ho" w:date="2011-09-28T22:54:00Z"/>
        </w:rPr>
      </w:pPr>
      <w:ins w:id="364" w:author="Jin-Meng Ho" w:date="2011-09-28T22:55:00Z">
        <w:r>
          <w:t>Distributed guard time provisioning</w:t>
        </w:r>
      </w:ins>
    </w:p>
    <w:p w:rsidR="00E91FA0" w:rsidRPr="000D11CF" w:rsidDel="00AD4DB4" w:rsidRDefault="00E91FA0" w:rsidP="00E91FA0">
      <w:pPr>
        <w:pStyle w:val="IEEEStdsParagraph"/>
      </w:pPr>
      <w:ins w:id="365" w:author="Jin-Meng Ho" w:date="2011-09-28T22:55:00Z">
        <w:r>
          <w:t>For distributed guard time provisioning, the node and the hub shall include appropriate guard times in their scheduled allocation intervals they requested or assigned, respectively. The hub shall also include appropriate guard times in the polled allocation intervals granted to the node</w:t>
        </w:r>
      </w:ins>
      <w:ins w:id="366" w:author="Jin-Meng Ho" w:date="2011-09-29T12:09:00Z">
        <w:r>
          <w:t>.</w:t>
        </w:r>
      </w:ins>
      <w:moveFromRangeStart w:id="367" w:author="Jin-Meng Ho" w:date="2011-09-29T12:11:00Z" w:name="move305061613"/>
      <w:moveFrom w:id="368" w:author="Jin-Meng Ho" w:date="2011-09-29T12:11:00Z">
        <w:r w:rsidRPr="000D11CF" w:rsidDel="00AD4DB4">
          <w:t xml:space="preserve">setting aside appropriate </w:t>
        </w:r>
        <w:r w:rsidDel="00AD4DB4">
          <w:t>guard times</w:t>
        </w:r>
        <w:r w:rsidRPr="000D11CF" w:rsidDel="00AD4DB4">
          <w:t xml:space="preserve"> as specified </w:t>
        </w:r>
        <w:r w:rsidDel="00AD4DB4">
          <w:t>in the remainder of this subclause</w:t>
        </w:r>
        <w:r w:rsidRPr="000D11CF" w:rsidDel="00AD4DB4">
          <w:t xml:space="preserve"> and illustrated in </w:t>
        </w:r>
        <w:r w:rsidDel="00AD4DB4">
          <w:fldChar w:fldCharType="begin"/>
        </w:r>
        <w:r w:rsidDel="00AD4DB4">
          <w:instrText xml:space="preserve"> REF _Ref262427987 \r \h </w:instrText>
        </w:r>
      </w:moveFrom>
      <w:del w:id="369" w:author="Jin-Meng Ho" w:date="2011-09-29T12:11:00Z"/>
      <w:moveFrom w:id="370" w:author="Jin-Meng Ho" w:date="2011-09-29T12:11:00Z">
        <w:r w:rsidDel="00AD4DB4">
          <w:fldChar w:fldCharType="separate"/>
        </w:r>
        <w:r w:rsidDel="00AD4DB4">
          <w:t>Figure 95</w:t>
        </w:r>
        <w:r w:rsidDel="00AD4DB4">
          <w:fldChar w:fldCharType="end"/>
        </w:r>
        <w:r w:rsidDel="00AD4DB4">
          <w:t xml:space="preserve"> </w:t>
        </w:r>
        <w:r w:rsidRPr="000D11CF" w:rsidDel="00AD4DB4">
          <w:t>and</w:t>
        </w:r>
        <w:r w:rsidDel="00AD4DB4">
          <w:t xml:space="preserve"> </w:t>
        </w:r>
        <w:r w:rsidDel="00AD4DB4">
          <w:fldChar w:fldCharType="begin"/>
        </w:r>
        <w:r w:rsidDel="00AD4DB4">
          <w:instrText xml:space="preserve"> REF _Ref279003353 \r \h </w:instrText>
        </w:r>
      </w:moveFrom>
      <w:del w:id="371" w:author="Jin-Meng Ho" w:date="2011-09-29T12:11:00Z"/>
      <w:moveFrom w:id="372" w:author="Jin-Meng Ho" w:date="2011-09-29T12:11:00Z">
        <w:r w:rsidDel="00AD4DB4">
          <w:fldChar w:fldCharType="separate"/>
        </w:r>
        <w:r w:rsidDel="00AD4DB4">
          <w:t>Figure 96</w:t>
        </w:r>
        <w:r w:rsidDel="00AD4DB4">
          <w:fldChar w:fldCharType="end"/>
        </w:r>
        <w:r w:rsidRPr="000D11CF" w:rsidDel="00AD4DB4">
          <w:t xml:space="preserve">: </w:t>
        </w:r>
      </w:moveFrom>
    </w:p>
    <w:p w:rsidR="00E91FA0" w:rsidRPr="000D11CF" w:rsidDel="00C2294D" w:rsidRDefault="00E91FA0" w:rsidP="00E91FA0">
      <w:pPr>
        <w:pStyle w:val="IEEEStdsUnorderedList"/>
        <w:rPr>
          <w:del w:id="373" w:author="Jin-Meng Ho" w:date="2011-09-29T16:13:00Z"/>
        </w:rPr>
      </w:pPr>
      <w:moveFrom w:id="374" w:author="Jin-Meng Ho" w:date="2011-09-29T12:11:00Z">
        <w:del w:id="375" w:author="Jin-Meng Ho" w:date="2011-09-29T16:13:00Z">
          <w:r w:rsidRPr="000D11CF" w:rsidDel="00C2294D">
            <w:delText>The hub shall commence its beacon transmission at the nominal start of the beacon transmission.</w:delText>
          </w:r>
        </w:del>
      </w:moveFrom>
    </w:p>
    <w:p w:rsidR="00E91FA0" w:rsidRPr="000D11CF" w:rsidDel="00C2294D" w:rsidRDefault="00E91FA0" w:rsidP="00E91FA0">
      <w:pPr>
        <w:pStyle w:val="IEEEStdsUnorderedList"/>
        <w:rPr>
          <w:del w:id="376" w:author="Jin-Meng Ho" w:date="2011-09-29T16:13:00Z"/>
        </w:rPr>
      </w:pPr>
      <w:moveFrom w:id="377" w:author="Jin-Meng Ho" w:date="2011-09-29T12:11:00Z">
        <w:del w:id="378" w:author="Jin-Meng Ho" w:date="2011-09-29T16:13:00Z">
          <w:r w:rsidRPr="000D11CF" w:rsidDel="00C2294D">
            <w:delText>The hub shall commence its transmission in a downlink allocation interval at the nominal start of the interval, and the hub shall end its transmission in the interval early enough such that the last transmission in the interval completes at least a guard</w:delText>
          </w:r>
          <w:r w:rsidDel="00C2294D">
            <w:delText xml:space="preserve"> </w:delText>
          </w:r>
          <w:r w:rsidRPr="000D11CF" w:rsidDel="00C2294D">
            <w:delText>time of GT</w:delText>
          </w:r>
          <w:r w:rsidRPr="000D11CF" w:rsidDel="00C2294D">
            <w:rPr>
              <w:vertAlign w:val="subscript"/>
            </w:rPr>
            <w:delText>n</w:delText>
          </w:r>
          <w:r w:rsidRPr="000D11CF" w:rsidDel="00C2294D">
            <w:delText xml:space="preserve"> prior to the nominal end of the interval.</w:delText>
          </w:r>
        </w:del>
      </w:moveFrom>
    </w:p>
    <w:p w:rsidR="00E91FA0" w:rsidRPr="000D11CF" w:rsidDel="00C2294D" w:rsidRDefault="00E91FA0" w:rsidP="00E91FA0">
      <w:pPr>
        <w:pStyle w:val="IEEEStdsUnorderedList"/>
        <w:rPr>
          <w:del w:id="379" w:author="Jin-Meng Ho" w:date="2011-09-29T16:13:00Z"/>
        </w:rPr>
      </w:pPr>
      <w:moveFrom w:id="380" w:author="Jin-Meng Ho" w:date="2011-09-29T12:11:00Z">
        <w:del w:id="381" w:author="Jin-Meng Ho" w:date="2011-09-29T16:13:00Z">
          <w:r w:rsidRPr="000D11CF" w:rsidDel="00C2294D">
            <w:delText>The hub shall commence its reception in a</w:delText>
          </w:r>
          <w:r w:rsidDel="00C2294D">
            <w:delText xml:space="preserve"> scheduled</w:delText>
          </w:r>
          <w:r w:rsidRPr="000D11CF" w:rsidDel="00C2294D">
            <w:delText xml:space="preserve"> uplink allocation interval at least GT</w:delText>
          </w:r>
          <w:r w:rsidRPr="000D11CF" w:rsidDel="00C2294D">
            <w:rPr>
              <w:vertAlign w:val="subscript"/>
            </w:rPr>
            <w:delText>n</w:delText>
          </w:r>
          <w:r w:rsidRPr="000D11CF" w:rsidDel="00C2294D">
            <w:delText xml:space="preserve"> </w:delText>
          </w:r>
          <w:r w:rsidDel="00C2294D">
            <w:delText xml:space="preserve">– pSIFS </w:delText>
          </w:r>
          <w:r w:rsidRPr="000D11CF" w:rsidDel="00C2294D">
            <w:delText>prior to the nominal start of the interval.</w:delText>
          </w:r>
        </w:del>
      </w:moveFrom>
    </w:p>
    <w:p w:rsidR="00E91FA0" w:rsidRPr="000D11CF" w:rsidDel="00C2294D" w:rsidRDefault="00E91FA0" w:rsidP="00E91FA0">
      <w:pPr>
        <w:pStyle w:val="IEEEStdsUnorderedList"/>
        <w:rPr>
          <w:del w:id="382" w:author="Jin-Meng Ho" w:date="2011-09-29T16:13:00Z"/>
        </w:rPr>
      </w:pPr>
      <w:moveFrom w:id="383" w:author="Jin-Meng Ho" w:date="2011-09-29T12:11:00Z">
        <w:del w:id="384" w:author="Jin-Meng Ho" w:date="2011-09-29T16:13:00Z">
          <w:r w:rsidRPr="000D11CF" w:rsidDel="00C2294D">
            <w:delText xml:space="preserve">If </w:delText>
          </w:r>
          <w:r w:rsidDel="00C2294D">
            <w:delText>the</w:delText>
          </w:r>
          <w:r w:rsidRPr="000D11CF" w:rsidDel="00C2294D">
            <w:delText xml:space="preserve"> node’s last synchronization to the hub was less than SI</w:delText>
          </w:r>
          <w:r w:rsidRPr="000D11CF" w:rsidDel="00C2294D">
            <w:rPr>
              <w:vertAlign w:val="subscript"/>
            </w:rPr>
            <w:delText>n</w:delText>
          </w:r>
          <w:r w:rsidRPr="000D11CF" w:rsidDel="00C2294D">
            <w:delText xml:space="preserve"> ago at the nominal </w:delText>
          </w:r>
          <w:r w:rsidDel="00C2294D">
            <w:delText>end</w:delText>
          </w:r>
          <w:r w:rsidRPr="000D11CF" w:rsidDel="00C2294D">
            <w:delText xml:space="preserve"> of its next uplink allocation interval, the node shall commence its transmission in the interval at </w:delText>
          </w:r>
          <w:r w:rsidDel="00C2294D">
            <w:delText>the</w:delText>
          </w:r>
          <w:r w:rsidRPr="000D11CF" w:rsidDel="00C2294D">
            <w:delText xml:space="preserve"> nominal start </w:delText>
          </w:r>
          <w:r w:rsidDel="00C2294D">
            <w:delText>of the interval</w:delText>
          </w:r>
          <w:r w:rsidRPr="000D11CF" w:rsidDel="00C2294D">
            <w:delText>, and the node shall end its transmission in the interval early enough such that the last transmission in the interval completes at least GT</w:delText>
          </w:r>
          <w:r w:rsidRPr="000D11CF" w:rsidDel="00C2294D">
            <w:rPr>
              <w:vertAlign w:val="subscript"/>
            </w:rPr>
            <w:delText>n</w:delText>
          </w:r>
          <w:r w:rsidRPr="000D11CF" w:rsidDel="00C2294D">
            <w:delText xml:space="preserve"> prior to the nominal end of the interval.</w:delText>
          </w:r>
        </w:del>
      </w:moveFrom>
    </w:p>
    <w:p w:rsidR="00E91FA0" w:rsidRPr="000D11CF" w:rsidDel="00C2294D" w:rsidRDefault="00E91FA0" w:rsidP="00E91FA0">
      <w:pPr>
        <w:pStyle w:val="IEEEStdsUnorderedList"/>
        <w:rPr>
          <w:del w:id="385" w:author="Jin-Meng Ho" w:date="2011-09-29T16:13:00Z"/>
        </w:rPr>
      </w:pPr>
      <w:moveFrom w:id="386" w:author="Jin-Meng Ho" w:date="2011-09-29T12:11:00Z">
        <w:del w:id="387" w:author="Jin-Meng Ho" w:date="2011-09-29T16:13:00Z">
          <w:r w:rsidRPr="000D11CF" w:rsidDel="00C2294D">
            <w:delText xml:space="preserve">If </w:delText>
          </w:r>
          <w:r w:rsidDel="00C2294D">
            <w:delText>the</w:delText>
          </w:r>
          <w:r w:rsidRPr="000D11CF" w:rsidDel="00C2294D">
            <w:delText xml:space="preserve"> node’s last synchronization to the hub was less than SI</w:delText>
          </w:r>
          <w:r w:rsidRPr="000D11CF" w:rsidDel="00C2294D">
            <w:rPr>
              <w:vertAlign w:val="subscript"/>
            </w:rPr>
            <w:delText>n</w:delText>
          </w:r>
          <w:r w:rsidRPr="000D11CF" w:rsidDel="00C2294D">
            <w:delText xml:space="preserve"> ago at the nominal start of the next beacon transmission, the node shall commence its reception of the beacon at least GT</w:delText>
          </w:r>
          <w:r w:rsidRPr="000D11CF" w:rsidDel="00C2294D">
            <w:rPr>
              <w:vertAlign w:val="subscript"/>
            </w:rPr>
            <w:delText>n</w:delText>
          </w:r>
          <w:r w:rsidRPr="000D11CF" w:rsidDel="00C2294D">
            <w:delText xml:space="preserve"> </w:delText>
          </w:r>
          <w:r w:rsidDel="00C2294D">
            <w:delText xml:space="preserve">– pSIFS </w:delText>
          </w:r>
          <w:r w:rsidRPr="000D11CF" w:rsidDel="00C2294D">
            <w:delText>prior to that nominal start time.</w:delText>
          </w:r>
        </w:del>
      </w:moveFrom>
    </w:p>
    <w:p w:rsidR="00E91FA0" w:rsidRPr="000D11CF" w:rsidDel="00C2294D" w:rsidRDefault="00E91FA0" w:rsidP="00E91FA0">
      <w:pPr>
        <w:pStyle w:val="IEEEStdsUnorderedList"/>
        <w:rPr>
          <w:del w:id="388" w:author="Jin-Meng Ho" w:date="2011-09-29T16:13:00Z"/>
        </w:rPr>
      </w:pPr>
      <w:moveFrom w:id="389" w:author="Jin-Meng Ho" w:date="2011-09-29T12:11:00Z">
        <w:del w:id="390" w:author="Jin-Meng Ho" w:date="2011-09-29T16:13:00Z">
          <w:r w:rsidRPr="000D11CF" w:rsidDel="00C2294D">
            <w:delText xml:space="preserve">If </w:delText>
          </w:r>
          <w:r w:rsidDel="00C2294D">
            <w:delText>the</w:delText>
          </w:r>
          <w:r w:rsidRPr="000D11CF" w:rsidDel="00C2294D">
            <w:delText xml:space="preserve"> node’s last synchronization to the hub was less than SI</w:delText>
          </w:r>
          <w:r w:rsidRPr="000D11CF" w:rsidDel="00C2294D">
            <w:rPr>
              <w:vertAlign w:val="subscript"/>
            </w:rPr>
            <w:delText>n</w:delText>
          </w:r>
          <w:r w:rsidRPr="000D11CF" w:rsidDel="00C2294D">
            <w:delText xml:space="preserve"> ago at the nominal start of </w:delText>
          </w:r>
          <w:r w:rsidDel="00C2294D">
            <w:delText>its</w:delText>
          </w:r>
          <w:r w:rsidRPr="000D11CF" w:rsidDel="00C2294D">
            <w:delText xml:space="preserve"> next </w:delText>
          </w:r>
          <w:r w:rsidDel="00C2294D">
            <w:delText>future poll or post</w:delText>
          </w:r>
          <w:r w:rsidRPr="000D11CF" w:rsidDel="00C2294D">
            <w:delText xml:space="preserve">, the node shall commence its reception of the </w:delText>
          </w:r>
          <w:r w:rsidDel="00C2294D">
            <w:delText>poll or post</w:delText>
          </w:r>
          <w:r w:rsidRPr="000D11CF" w:rsidDel="00C2294D">
            <w:delText xml:space="preserve"> at least GT</w:delText>
          </w:r>
          <w:r w:rsidRPr="000D11CF" w:rsidDel="00C2294D">
            <w:rPr>
              <w:vertAlign w:val="subscript"/>
            </w:rPr>
            <w:delText>n</w:delText>
          </w:r>
          <w:r w:rsidRPr="000D11CF" w:rsidDel="00C2294D">
            <w:delText xml:space="preserve"> </w:delText>
          </w:r>
          <w:r w:rsidDel="00C2294D">
            <w:delText xml:space="preserve">– pSIFS </w:delText>
          </w:r>
          <w:r w:rsidRPr="000D11CF" w:rsidDel="00C2294D">
            <w:delText>prior to that nominal start time.</w:delText>
          </w:r>
        </w:del>
      </w:moveFrom>
    </w:p>
    <w:p w:rsidR="00E91FA0" w:rsidRPr="000D11CF" w:rsidDel="00C2294D" w:rsidRDefault="00E91FA0" w:rsidP="00E91FA0">
      <w:pPr>
        <w:pStyle w:val="IEEEStdsUnorderedList"/>
        <w:rPr>
          <w:del w:id="391" w:author="Jin-Meng Ho" w:date="2011-09-29T16:13:00Z"/>
        </w:rPr>
      </w:pPr>
      <w:moveFrom w:id="392" w:author="Jin-Meng Ho" w:date="2011-09-29T12:11:00Z">
        <w:del w:id="393" w:author="Jin-Meng Ho" w:date="2011-09-29T16:13:00Z">
          <w:r w:rsidRPr="000D11CF" w:rsidDel="00C2294D">
            <w:delText xml:space="preserve">If </w:delText>
          </w:r>
          <w:r w:rsidDel="00C2294D">
            <w:delText>the</w:delText>
          </w:r>
          <w:r w:rsidRPr="000D11CF" w:rsidDel="00C2294D">
            <w:delText xml:space="preserve"> node’s last synchronization to the hub was less than SI</w:delText>
          </w:r>
          <w:r w:rsidRPr="000D11CF" w:rsidDel="00C2294D">
            <w:rPr>
              <w:vertAlign w:val="subscript"/>
            </w:rPr>
            <w:delText>n</w:delText>
          </w:r>
          <w:r w:rsidRPr="000D11CF" w:rsidDel="00C2294D">
            <w:delText xml:space="preserve"> ago at the nominal start of its next scheduled downlink or bilink allocation interval, the node shall commence its reception in the interval at least GT</w:delText>
          </w:r>
          <w:r w:rsidRPr="000D11CF" w:rsidDel="00C2294D">
            <w:rPr>
              <w:vertAlign w:val="subscript"/>
            </w:rPr>
            <w:delText>n</w:delText>
          </w:r>
          <w:r w:rsidRPr="000D11CF" w:rsidDel="00C2294D">
            <w:delText xml:space="preserve"> </w:delText>
          </w:r>
          <w:r w:rsidDel="00C2294D">
            <w:delText xml:space="preserve">– pSIFS </w:delText>
          </w:r>
          <w:r w:rsidRPr="000D11CF" w:rsidDel="00C2294D">
            <w:delText>prior to that nominal start time.</w:delText>
          </w:r>
        </w:del>
      </w:moveFrom>
    </w:p>
    <w:p w:rsidR="00E91FA0" w:rsidRPr="000D11CF" w:rsidDel="00C2294D" w:rsidRDefault="00E91FA0" w:rsidP="00E91FA0">
      <w:pPr>
        <w:pStyle w:val="IEEEStdsUnorderedList"/>
        <w:rPr>
          <w:del w:id="394" w:author="Jin-Meng Ho" w:date="2011-09-29T16:13:00Z"/>
        </w:rPr>
      </w:pPr>
      <w:moveFrom w:id="395" w:author="Jin-Meng Ho" w:date="2011-09-29T12:11:00Z">
        <w:del w:id="396" w:author="Jin-Meng Ho" w:date="2011-09-29T16:13:00Z">
          <w:r w:rsidRPr="000D11CF" w:rsidDel="00C2294D">
            <w:delText xml:space="preserve">If </w:delText>
          </w:r>
          <w:r w:rsidDel="00C2294D">
            <w:delText>the</w:delText>
          </w:r>
          <w:r w:rsidRPr="000D11CF" w:rsidDel="00C2294D">
            <w:delText xml:space="preserve"> node’s last synchronization to the hub was SI</w:delText>
          </w:r>
          <w:r w:rsidRPr="000D11CF" w:rsidDel="00C2294D">
            <w:rPr>
              <w:vertAlign w:val="subscript"/>
            </w:rPr>
            <w:delText>n</w:delText>
          </w:r>
          <w:r w:rsidRPr="000D11CF" w:rsidDel="00C2294D">
            <w:delText xml:space="preserve"> + SI</w:delText>
          </w:r>
          <w:r w:rsidRPr="000D11CF" w:rsidDel="00C2294D">
            <w:rPr>
              <w:vertAlign w:val="subscript"/>
            </w:rPr>
            <w:delText>a</w:delText>
          </w:r>
          <w:r w:rsidRPr="000D11CF" w:rsidDel="00C2294D">
            <w:delText xml:space="preserve"> ago at the nominal </w:delText>
          </w:r>
          <w:r w:rsidDel="00C2294D">
            <w:delText>end</w:delText>
          </w:r>
          <w:r w:rsidRPr="000D11CF" w:rsidDel="00C2294D">
            <w:delText xml:space="preserve"> of its next scheduled uplink allocation interval, the node shall commence its transmission in the interval GT</w:delText>
          </w:r>
          <w:r w:rsidRPr="000D11CF" w:rsidDel="00C2294D">
            <w:rPr>
              <w:vertAlign w:val="subscript"/>
            </w:rPr>
            <w:delText>a</w:delText>
          </w:r>
          <w:r w:rsidRPr="000D11CF" w:rsidDel="00C2294D">
            <w:delText xml:space="preserve"> later than that nominal start time, and the node shall end its transmission in the interval early enough such that the last transmission in the interval completes at least GT</w:delText>
          </w:r>
          <w:r w:rsidRPr="000D11CF" w:rsidDel="00C2294D">
            <w:rPr>
              <w:vertAlign w:val="subscript"/>
            </w:rPr>
            <w:delText>n</w:delText>
          </w:r>
          <w:r w:rsidRPr="000D11CF" w:rsidDel="00C2294D">
            <w:delText xml:space="preserve"> + GT</w:delText>
          </w:r>
          <w:r w:rsidRPr="000D11CF" w:rsidDel="00C2294D">
            <w:rPr>
              <w:vertAlign w:val="subscript"/>
            </w:rPr>
            <w:delText>a</w:delText>
          </w:r>
          <w:r w:rsidRPr="000D11CF" w:rsidDel="00C2294D">
            <w:delText xml:space="preserve"> </w:delText>
          </w:r>
          <w:r w:rsidDel="00C2294D">
            <w:delText xml:space="preserve">– pSIFS </w:delText>
          </w:r>
          <w:r w:rsidRPr="000D11CF" w:rsidDel="00C2294D">
            <w:delText>prior to the nominal end of the interval.</w:delText>
          </w:r>
        </w:del>
      </w:moveFrom>
    </w:p>
    <w:p w:rsidR="00E91FA0" w:rsidRPr="000D11CF" w:rsidDel="00C2294D" w:rsidRDefault="00E91FA0" w:rsidP="00E91FA0">
      <w:pPr>
        <w:pStyle w:val="IEEEStdsUnorderedList"/>
        <w:rPr>
          <w:del w:id="397" w:author="Jin-Meng Ho" w:date="2011-09-29T16:13:00Z"/>
        </w:rPr>
      </w:pPr>
      <w:moveFrom w:id="398" w:author="Jin-Meng Ho" w:date="2011-09-29T12:11:00Z">
        <w:del w:id="399" w:author="Jin-Meng Ho" w:date="2011-09-29T16:13:00Z">
          <w:r w:rsidRPr="000D11CF" w:rsidDel="00C2294D">
            <w:delText xml:space="preserve">If </w:delText>
          </w:r>
          <w:r w:rsidDel="00C2294D">
            <w:delText>the</w:delText>
          </w:r>
          <w:r w:rsidRPr="000D11CF" w:rsidDel="00C2294D">
            <w:delText xml:space="preserve"> node’s last synchronization to the hub was SI</w:delText>
          </w:r>
          <w:r w:rsidRPr="000D11CF" w:rsidDel="00C2294D">
            <w:rPr>
              <w:vertAlign w:val="subscript"/>
            </w:rPr>
            <w:delText>n</w:delText>
          </w:r>
          <w:r w:rsidRPr="000D11CF" w:rsidDel="00C2294D">
            <w:delText xml:space="preserve"> + SI</w:delText>
          </w:r>
          <w:r w:rsidRPr="000D11CF" w:rsidDel="00C2294D">
            <w:rPr>
              <w:vertAlign w:val="subscript"/>
            </w:rPr>
            <w:delText>a</w:delText>
          </w:r>
          <w:r w:rsidRPr="000D11CF" w:rsidDel="00C2294D">
            <w:delText xml:space="preserve"> ago at the nominal </w:delText>
          </w:r>
          <w:r w:rsidDel="00C2294D">
            <w:delText>end</w:delText>
          </w:r>
          <w:r w:rsidRPr="000D11CF" w:rsidDel="00C2294D">
            <w:delText xml:space="preserve"> of its next </w:delText>
          </w:r>
          <w:r w:rsidDel="00C2294D">
            <w:delText>polled</w:delText>
          </w:r>
          <w:r w:rsidRPr="000D11CF" w:rsidDel="00C2294D">
            <w:delText xml:space="preserve"> allocation interva</w:delText>
          </w:r>
          <w:r w:rsidDel="00C2294D">
            <w:delText>l or contended allocation interval</w:delText>
          </w:r>
          <w:r w:rsidRPr="000D11CF" w:rsidDel="00C2294D">
            <w:delText xml:space="preserve">, the node shall commence its transmission in the interval at </w:delText>
          </w:r>
          <w:r w:rsidDel="00C2294D">
            <w:delText>the</w:delText>
          </w:r>
          <w:r w:rsidRPr="000D11CF" w:rsidDel="00C2294D">
            <w:delText xml:space="preserve"> nominal start </w:delText>
          </w:r>
          <w:r w:rsidDel="00C2294D">
            <w:delText>of the interval</w:delText>
          </w:r>
          <w:r w:rsidRPr="000D11CF" w:rsidDel="00C2294D">
            <w:delText>,</w:delText>
          </w:r>
          <w:r w:rsidDel="00C2294D">
            <w:delText xml:space="preserve"> </w:delText>
          </w:r>
          <w:r w:rsidRPr="000D11CF" w:rsidDel="00C2294D">
            <w:delText>and the node shall end its transmission in the interval early enough such that the last transmission in the interval completes at least GT</w:delText>
          </w:r>
          <w:r w:rsidRPr="000D11CF" w:rsidDel="00C2294D">
            <w:rPr>
              <w:vertAlign w:val="subscript"/>
            </w:rPr>
            <w:delText>n</w:delText>
          </w:r>
          <w:r w:rsidRPr="000D11CF" w:rsidDel="00C2294D">
            <w:delText xml:space="preserve"> + GT</w:delText>
          </w:r>
          <w:r w:rsidRPr="000D11CF" w:rsidDel="00C2294D">
            <w:rPr>
              <w:vertAlign w:val="subscript"/>
            </w:rPr>
            <w:delText>a</w:delText>
          </w:r>
          <w:r w:rsidRPr="000D11CF" w:rsidDel="00C2294D">
            <w:delText xml:space="preserve"> </w:delText>
          </w:r>
          <w:r w:rsidDel="00C2294D">
            <w:delText xml:space="preserve">– pSIFS </w:delText>
          </w:r>
          <w:r w:rsidRPr="000D11CF" w:rsidDel="00C2294D">
            <w:delText>prior to the nominal end of the interval.</w:delText>
          </w:r>
        </w:del>
      </w:moveFrom>
    </w:p>
    <w:p w:rsidR="00E91FA0" w:rsidRPr="000D11CF" w:rsidDel="00C2294D" w:rsidRDefault="00E91FA0" w:rsidP="00E91FA0">
      <w:pPr>
        <w:pStyle w:val="IEEEStdsUnorderedList"/>
        <w:rPr>
          <w:del w:id="400" w:author="Jin-Meng Ho" w:date="2011-09-29T16:13:00Z"/>
        </w:rPr>
      </w:pPr>
      <w:moveFrom w:id="401" w:author="Jin-Meng Ho" w:date="2011-09-29T12:11:00Z">
        <w:del w:id="402" w:author="Jin-Meng Ho" w:date="2011-09-29T16:13:00Z">
          <w:r w:rsidRPr="000D11CF" w:rsidDel="00C2294D">
            <w:delText xml:space="preserve">If </w:delText>
          </w:r>
          <w:r w:rsidDel="00C2294D">
            <w:delText>the</w:delText>
          </w:r>
          <w:r w:rsidRPr="000D11CF" w:rsidDel="00C2294D">
            <w:delText xml:space="preserve"> node’s last synchronization to the hub was less than SI</w:delText>
          </w:r>
          <w:r w:rsidRPr="000D11CF" w:rsidDel="00C2294D">
            <w:rPr>
              <w:vertAlign w:val="subscript"/>
            </w:rPr>
            <w:delText>n</w:delText>
          </w:r>
          <w:r w:rsidRPr="000D11CF" w:rsidDel="00C2294D">
            <w:delText xml:space="preserve"> + SI</w:delText>
          </w:r>
          <w:r w:rsidRPr="000D11CF" w:rsidDel="00C2294D">
            <w:rPr>
              <w:vertAlign w:val="subscript"/>
            </w:rPr>
            <w:delText>a</w:delText>
          </w:r>
          <w:r w:rsidRPr="000D11CF" w:rsidDel="00C2294D">
            <w:delText xml:space="preserve"> ago at the nominal start of </w:delText>
          </w:r>
          <w:r w:rsidDel="00C2294D">
            <w:delText>its</w:delText>
          </w:r>
          <w:r w:rsidRPr="000D11CF" w:rsidDel="00C2294D">
            <w:delText xml:space="preserve"> next </w:delText>
          </w:r>
          <w:r w:rsidDel="00C2294D">
            <w:delText>future poll or post</w:delText>
          </w:r>
          <w:r w:rsidRPr="000D11CF" w:rsidDel="00C2294D">
            <w:delText xml:space="preserve">, the node shall commence its reception of the </w:delText>
          </w:r>
          <w:r w:rsidDel="00C2294D">
            <w:delText>poll or post</w:delText>
          </w:r>
          <w:r w:rsidRPr="000D11CF" w:rsidDel="00C2294D">
            <w:delText xml:space="preserve"> at least GT</w:delText>
          </w:r>
          <w:r w:rsidRPr="000D11CF" w:rsidDel="00C2294D">
            <w:rPr>
              <w:vertAlign w:val="subscript"/>
            </w:rPr>
            <w:delText>n</w:delText>
          </w:r>
          <w:r w:rsidRPr="000D11CF" w:rsidDel="00C2294D">
            <w:delText xml:space="preserve"> + GT</w:delText>
          </w:r>
          <w:r w:rsidRPr="000D11CF" w:rsidDel="00C2294D">
            <w:rPr>
              <w:vertAlign w:val="subscript"/>
            </w:rPr>
            <w:delText>a</w:delText>
          </w:r>
          <w:r w:rsidDel="00C2294D">
            <w:delText xml:space="preserve"> – pSIFS </w:delText>
          </w:r>
          <w:r w:rsidRPr="000D11CF" w:rsidDel="00C2294D">
            <w:delText>prior to that nominal start time.</w:delText>
          </w:r>
        </w:del>
      </w:moveFrom>
    </w:p>
    <w:p w:rsidR="00E91FA0" w:rsidRPr="000D11CF" w:rsidDel="00C2294D" w:rsidRDefault="00E91FA0" w:rsidP="00E91FA0">
      <w:pPr>
        <w:pStyle w:val="IEEEStdsUnorderedList"/>
        <w:rPr>
          <w:del w:id="403" w:author="Jin-Meng Ho" w:date="2011-09-29T16:13:00Z"/>
        </w:rPr>
      </w:pPr>
      <w:moveFrom w:id="404" w:author="Jin-Meng Ho" w:date="2011-09-29T12:11:00Z">
        <w:del w:id="405" w:author="Jin-Meng Ho" w:date="2011-09-29T16:13:00Z">
          <w:r w:rsidRPr="000D11CF" w:rsidDel="00C2294D">
            <w:delText xml:space="preserve">If </w:delText>
          </w:r>
          <w:r w:rsidDel="00C2294D">
            <w:delText>the</w:delText>
          </w:r>
          <w:r w:rsidRPr="000D11CF" w:rsidDel="00C2294D">
            <w:delText xml:space="preserve"> node’s last synchronization to the hub was SI</w:delText>
          </w:r>
          <w:r w:rsidRPr="000D11CF" w:rsidDel="00C2294D">
            <w:rPr>
              <w:vertAlign w:val="subscript"/>
            </w:rPr>
            <w:delText>n</w:delText>
          </w:r>
          <w:r w:rsidRPr="000D11CF" w:rsidDel="00C2294D">
            <w:delText xml:space="preserve"> + SI</w:delText>
          </w:r>
          <w:r w:rsidRPr="000D11CF" w:rsidDel="00C2294D">
            <w:rPr>
              <w:vertAlign w:val="subscript"/>
            </w:rPr>
            <w:delText>a</w:delText>
          </w:r>
          <w:r w:rsidRPr="000D11CF" w:rsidDel="00C2294D">
            <w:delText xml:space="preserve"> ago at the nominal start of its next scheduled downlink or bilink allocation interval, the node shall commence its reception in the interval at least GT</w:delText>
          </w:r>
          <w:r w:rsidRPr="000D11CF" w:rsidDel="00C2294D">
            <w:rPr>
              <w:vertAlign w:val="subscript"/>
            </w:rPr>
            <w:delText>n</w:delText>
          </w:r>
          <w:r w:rsidRPr="000D11CF" w:rsidDel="00C2294D">
            <w:delText xml:space="preserve"> + GT</w:delText>
          </w:r>
          <w:r w:rsidRPr="000D11CF" w:rsidDel="00C2294D">
            <w:rPr>
              <w:vertAlign w:val="subscript"/>
            </w:rPr>
            <w:delText>a</w:delText>
          </w:r>
          <w:r w:rsidRPr="000D11CF" w:rsidDel="00C2294D">
            <w:delText xml:space="preserve"> </w:delText>
          </w:r>
          <w:r w:rsidDel="00C2294D">
            <w:delText xml:space="preserve">– pSIFS </w:delText>
          </w:r>
          <w:r w:rsidRPr="000D11CF" w:rsidDel="00C2294D">
            <w:delText>earlier than that nominal start time.</w:delText>
          </w:r>
        </w:del>
      </w:moveFrom>
    </w:p>
    <w:p w:rsidR="00E91FA0" w:rsidDel="00C2294D" w:rsidRDefault="00E91FA0" w:rsidP="00E91FA0">
      <w:pPr>
        <w:pStyle w:val="IEEEStdsParagraph"/>
        <w:rPr>
          <w:del w:id="406" w:author="Jin-Meng Ho" w:date="2011-09-29T16:13:00Z"/>
        </w:rPr>
      </w:pPr>
      <w:moveFrom w:id="407" w:author="Jin-Meng Ho" w:date="2011-09-29T12:11:00Z">
        <w:del w:id="408" w:author="Jin-Meng Ho" w:date="2011-09-29T16:13:00Z">
          <w:r w:rsidRPr="000D11CF" w:rsidDel="00C2294D">
            <w:object w:dxaOrig="6734" w:dyaOrig="2202">
              <v:shape id="_x0000_i1030" type="#_x0000_t75" style="width:336.75pt;height:110.25pt" o:ole="">
                <v:imagedata r:id="rId25" o:title=""/>
              </v:shape>
              <o:OLEObject Type="Embed" ProgID="Visio.Drawing.11" ShapeID="_x0000_i1030" DrawAspect="Content" ObjectID="_1379182837" r:id="rId26"/>
            </w:object>
          </w:r>
        </w:del>
      </w:moveFrom>
    </w:p>
    <w:p w:rsidR="00E91FA0" w:rsidRPr="000D11CF" w:rsidDel="00C2294D" w:rsidRDefault="00E91FA0" w:rsidP="00E91FA0">
      <w:pPr>
        <w:pStyle w:val="IEEEStdsParagraph"/>
        <w:rPr>
          <w:del w:id="409" w:author="Jin-Meng Ho" w:date="2011-09-29T16:13:00Z"/>
        </w:rPr>
      </w:pPr>
      <w:moveFrom w:id="410" w:author="Jin-Meng Ho" w:date="2011-09-29T12:11:00Z">
        <w:del w:id="411" w:author="Jin-Meng Ho" w:date="2011-09-29T16:13:00Z">
          <w:r w:rsidRPr="000D11CF" w:rsidDel="00C2294D">
            <w:delText>(a) Nominal guard</w:delText>
          </w:r>
          <w:r w:rsidDel="00C2294D">
            <w:delText xml:space="preserve"> </w:delText>
          </w:r>
          <w:r w:rsidRPr="000D11CF" w:rsidDel="00C2294D">
            <w:delText>time</w:delText>
          </w:r>
        </w:del>
      </w:moveFrom>
    </w:p>
    <w:p w:rsidR="00E91FA0" w:rsidRPr="003F06BA" w:rsidDel="00C2294D" w:rsidRDefault="00E91FA0" w:rsidP="00E91FA0">
      <w:pPr>
        <w:pStyle w:val="IEEEStdsParagraph"/>
        <w:rPr>
          <w:del w:id="412" w:author="Jin-Meng Ho" w:date="2011-09-29T16:13:00Z"/>
        </w:rPr>
      </w:pPr>
      <w:moveFrom w:id="413" w:author="Jin-Meng Ho" w:date="2011-09-29T12:11:00Z">
        <w:del w:id="414" w:author="Jin-Meng Ho" w:date="2011-09-29T16:13:00Z">
          <w:r w:rsidDel="00C2294D">
            <w:object w:dxaOrig="6554" w:dyaOrig="2234">
              <v:shape id="_x0000_i1031" type="#_x0000_t75" style="width:327.75pt;height:112.5pt" o:ole="">
                <v:imagedata r:id="rId27" o:title="" grayscale="t"/>
              </v:shape>
              <o:OLEObject Type="Embed" ProgID="Visio.Drawing.11" ShapeID="_x0000_i1031" DrawAspect="Content" ObjectID="_1379182838" r:id="rId28"/>
            </w:object>
          </w:r>
        </w:del>
      </w:moveFrom>
    </w:p>
    <w:p w:rsidR="00E91FA0" w:rsidRPr="000D11CF" w:rsidDel="00C2294D" w:rsidRDefault="00E91FA0" w:rsidP="00E91FA0">
      <w:pPr>
        <w:pStyle w:val="IEEEStdsParagraph"/>
        <w:rPr>
          <w:del w:id="415" w:author="Jin-Meng Ho" w:date="2011-09-29T16:13:00Z"/>
        </w:rPr>
      </w:pPr>
      <w:moveFrom w:id="416" w:author="Jin-Meng Ho" w:date="2011-09-29T12:11:00Z">
        <w:del w:id="417" w:author="Jin-Meng Ho" w:date="2011-09-29T16:13:00Z">
          <w:r w:rsidRPr="000D11CF" w:rsidDel="00C2294D">
            <w:delText xml:space="preserve">(b) </w:delText>
          </w:r>
          <w:r w:rsidDel="00C2294D">
            <w:delText>N</w:delText>
          </w:r>
          <w:r w:rsidRPr="000D11CF" w:rsidDel="00C2294D">
            <w:delText>ominal guard</w:delText>
          </w:r>
          <w:r w:rsidDel="00C2294D">
            <w:delText xml:space="preserve"> </w:delText>
          </w:r>
          <w:r w:rsidRPr="000D11CF" w:rsidDel="00C2294D">
            <w:delText>time</w:delText>
          </w:r>
          <w:r w:rsidRPr="005566A6" w:rsidDel="00C2294D">
            <w:delText xml:space="preserve"> </w:delText>
          </w:r>
          <w:r w:rsidDel="00C2294D">
            <w:delText>and a</w:delText>
          </w:r>
          <w:r w:rsidRPr="000D11CF" w:rsidDel="00C2294D">
            <w:delText>dditional guard</w:delText>
          </w:r>
          <w:r w:rsidDel="00C2294D">
            <w:delText xml:space="preserve"> </w:delText>
          </w:r>
          <w:r w:rsidRPr="000D11CF" w:rsidDel="00C2294D">
            <w:delText>time</w:delText>
          </w:r>
        </w:del>
      </w:moveFrom>
    </w:p>
    <w:p w:rsidR="00E91FA0" w:rsidDel="00C2294D" w:rsidRDefault="00E91FA0" w:rsidP="00E91FA0">
      <w:pPr>
        <w:pStyle w:val="IEEEStdsParagraph"/>
        <w:rPr>
          <w:del w:id="418" w:author="Jin-Meng Ho" w:date="2011-09-29T16:13:00Z"/>
        </w:rPr>
      </w:pPr>
      <w:bookmarkStart w:id="419" w:name="_Ref262427987"/>
      <w:moveFrom w:id="420" w:author="Jin-Meng Ho" w:date="2011-09-29T12:11:00Z">
        <w:del w:id="421" w:author="Jin-Meng Ho" w:date="2011-09-29T16:13:00Z">
          <w:r w:rsidDel="00C2294D">
            <w:delText xml:space="preserve"> — Illustration of guard times</w:delText>
          </w:r>
        </w:del>
      </w:moveFrom>
      <w:bookmarkEnd w:id="419"/>
      <w:moveFromRangeEnd w:id="367"/>
    </w:p>
    <w:p w:rsidR="00E91FA0" w:rsidRPr="003F06BA" w:rsidDel="00C2294D" w:rsidRDefault="00E91FA0" w:rsidP="00E91FA0">
      <w:pPr>
        <w:pStyle w:val="IEEEStdsParagraph"/>
        <w:rPr>
          <w:del w:id="422" w:author="Jin-Meng Ho" w:date="2011-09-29T16:13:00Z"/>
        </w:rPr>
      </w:pPr>
    </w:p>
    <w:p w:rsidR="00E91FA0" w:rsidDel="00C2294D" w:rsidRDefault="00E91FA0" w:rsidP="00E91FA0">
      <w:pPr>
        <w:pStyle w:val="IEEEStdsParagraph"/>
        <w:rPr>
          <w:del w:id="423" w:author="Jin-Meng Ho" w:date="2011-09-29T16:13:00Z"/>
        </w:rPr>
      </w:pPr>
      <w:moveFromRangeStart w:id="424" w:author="Jin-Meng Ho" w:date="2011-09-28T22:51:00Z" w:name="move305013614"/>
      <w:moveFrom w:id="425" w:author="Jin-Meng Ho" w:date="2011-09-28T22:51:00Z">
        <w:del w:id="426" w:author="Jin-Meng Ho" w:date="2011-09-29T16:13:00Z">
          <w:r w:rsidDel="00C2294D">
            <w:delText xml:space="preserve">The node may request the hub to include a timestamp in an acknowledgment (I-Ack, B-Ack, I-Ack+Poll, or B-Ack+Poll) frame by setting to one the Ack Timing field of a management or data type frame being sent with the Ack Policy field of the MAC header set to I-Ack or B-Ack. The timestamp encodes the start time of the acknowledgment frame transmission based on the hub’s clock. The hub shall include such a timestamp in the acknowledgment frame if and only if requested by the node.  </w:delText>
          </w:r>
        </w:del>
      </w:moveFrom>
    </w:p>
    <w:p w:rsidR="00E91FA0" w:rsidRPr="000D11CF" w:rsidDel="00C2294D" w:rsidRDefault="00E91FA0" w:rsidP="00E91FA0">
      <w:pPr>
        <w:pStyle w:val="IEEEStdsParagraph"/>
        <w:rPr>
          <w:del w:id="427" w:author="Jin-Meng Ho" w:date="2011-09-29T16:13:00Z"/>
        </w:rPr>
      </w:pPr>
      <w:moveFrom w:id="428" w:author="Jin-Meng Ho" w:date="2011-09-28T22:51:00Z">
        <w:del w:id="429" w:author="Jin-Meng Ho" w:date="2011-09-29T16:13:00Z">
          <w:r w:rsidDel="00C2294D">
            <w:delText>The</w:delText>
          </w:r>
          <w:r w:rsidRPr="00E92221" w:rsidDel="00C2294D">
            <w:delText xml:space="preserve"> node shall synchronize to </w:delText>
          </w:r>
          <w:r w:rsidDel="00C2294D">
            <w:delText>the</w:delText>
          </w:r>
          <w:r w:rsidRPr="00E92221" w:rsidDel="00C2294D">
            <w:delText xml:space="preserve"> hub through the beacons, T-Poll frames, </w:delText>
          </w:r>
          <w:r w:rsidDel="00C2294D">
            <w:delText xml:space="preserve">acknowledgment frames containing a timestamp, </w:delText>
          </w:r>
          <w:r w:rsidRPr="00E92221" w:rsidDel="00C2294D">
            <w:delText>or the first frames (on-time frames) in scheduled allocation intervals received from the hub. In particular, the node shall advance or delay its</w:delText>
          </w:r>
          <w:r w:rsidRPr="000D11CF" w:rsidDel="00C2294D">
            <w:delText xml:space="preserve"> clock by a total amount of </w:delText>
          </w:r>
        </w:del>
      </w:moveFrom>
    </w:p>
    <w:p w:rsidR="00E91FA0" w:rsidDel="00C2294D" w:rsidRDefault="00E91FA0" w:rsidP="00E91FA0">
      <w:pPr>
        <w:pStyle w:val="IEEEStdsEquation"/>
        <w:rPr>
          <w:del w:id="430" w:author="Jin-Meng Ho" w:date="2011-09-29T16:13:00Z"/>
          <w:vertAlign w:val="subscript"/>
        </w:rPr>
      </w:pPr>
      <w:moveFrom w:id="431" w:author="Jin-Meng Ho" w:date="2011-09-28T22:51:00Z">
        <w:del w:id="432" w:author="Jin-Meng Ho" w:date="2011-09-29T16:13:00Z">
          <w:r w:rsidRPr="000D11CF" w:rsidDel="00C2294D">
            <w:delText>D = T</w:delText>
          </w:r>
          <w:r w:rsidRPr="000D11CF" w:rsidDel="00C2294D">
            <w:rPr>
              <w:vertAlign w:val="subscript"/>
            </w:rPr>
            <w:delText>S</w:delText>
          </w:r>
          <w:r w:rsidRPr="000D11CF" w:rsidDel="00C2294D">
            <w:delText xml:space="preserve"> – T</w:delText>
          </w:r>
          <w:r w:rsidRPr="000D11CF" w:rsidDel="00C2294D">
            <w:rPr>
              <w:vertAlign w:val="subscript"/>
            </w:rPr>
            <w:delText>L</w:delText>
          </w:r>
          <w:r w:rsidRPr="000D11CF" w:rsidDel="00C2294D">
            <w:delText>, if T</w:delText>
          </w:r>
          <w:r w:rsidRPr="000D11CF" w:rsidDel="00C2294D">
            <w:rPr>
              <w:vertAlign w:val="subscript"/>
            </w:rPr>
            <w:delText>S</w:delText>
          </w:r>
          <w:r w:rsidRPr="000D11CF" w:rsidDel="00C2294D">
            <w:delText xml:space="preserve"> &gt; T</w:delText>
          </w:r>
          <w:r w:rsidRPr="000D11CF" w:rsidDel="00C2294D">
            <w:rPr>
              <w:vertAlign w:val="subscript"/>
            </w:rPr>
            <w:delText>L</w:delText>
          </w:r>
          <w:r w:rsidDel="00C2294D">
            <w:rPr>
              <w:vertAlign w:val="subscript"/>
            </w:rPr>
            <w:tab/>
          </w:r>
          <w:r w:rsidRPr="00D838B7" w:rsidDel="00C2294D">
            <w:fldChar w:fldCharType="begin"/>
          </w:r>
          <w:r w:rsidRPr="00D838B7" w:rsidDel="00C2294D">
            <w:delInstrText xml:space="preserve"> LISTNUM STDS_EQ \* MERGEFORMAT </w:delInstrText>
          </w:r>
          <w:r w:rsidRPr="00D838B7" w:rsidDel="00C2294D">
            <w:fldChar w:fldCharType="end"/>
          </w:r>
        </w:del>
      </w:moveFrom>
    </w:p>
    <w:p w:rsidR="00E91FA0" w:rsidRPr="000D11CF" w:rsidDel="00C2294D" w:rsidRDefault="00E91FA0" w:rsidP="00E91FA0">
      <w:pPr>
        <w:pStyle w:val="IEEEStdsParagraph"/>
        <w:rPr>
          <w:del w:id="433" w:author="Jin-Meng Ho" w:date="2011-09-29T16:13:00Z"/>
        </w:rPr>
      </w:pPr>
      <w:moveFrom w:id="434" w:author="Jin-Meng Ho" w:date="2011-09-28T22:51:00Z">
        <w:del w:id="435" w:author="Jin-Meng Ho" w:date="2011-09-29T16:13:00Z">
          <w:r w:rsidRPr="000D11CF" w:rsidDel="00C2294D">
            <w:delText>or</w:delText>
          </w:r>
        </w:del>
      </w:moveFrom>
    </w:p>
    <w:p w:rsidR="00E91FA0" w:rsidDel="00C2294D" w:rsidRDefault="00E91FA0" w:rsidP="00E91FA0">
      <w:pPr>
        <w:pStyle w:val="IEEEStdsEquation"/>
        <w:rPr>
          <w:del w:id="436" w:author="Jin-Meng Ho" w:date="2011-09-29T16:13:00Z"/>
          <w:vertAlign w:val="subscript"/>
        </w:rPr>
      </w:pPr>
      <w:moveFrom w:id="437" w:author="Jin-Meng Ho" w:date="2011-09-28T22:51:00Z">
        <w:del w:id="438" w:author="Jin-Meng Ho" w:date="2011-09-29T16:13:00Z">
          <w:r w:rsidRPr="000D11CF" w:rsidDel="00C2294D">
            <w:delText>D = T</w:delText>
          </w:r>
          <w:r w:rsidRPr="000D11CF" w:rsidDel="00C2294D">
            <w:rPr>
              <w:vertAlign w:val="subscript"/>
            </w:rPr>
            <w:delText>L</w:delText>
          </w:r>
          <w:r w:rsidRPr="000D11CF" w:rsidDel="00C2294D">
            <w:delText xml:space="preserve"> – T</w:delText>
          </w:r>
          <w:r w:rsidRPr="000D11CF" w:rsidDel="00C2294D">
            <w:rPr>
              <w:vertAlign w:val="subscript"/>
            </w:rPr>
            <w:delText>S</w:delText>
          </w:r>
          <w:r w:rsidRPr="000D11CF" w:rsidDel="00C2294D">
            <w:delText>, if T</w:delText>
          </w:r>
          <w:r w:rsidRPr="000D11CF" w:rsidDel="00C2294D">
            <w:rPr>
              <w:vertAlign w:val="subscript"/>
            </w:rPr>
            <w:delText>S</w:delText>
          </w:r>
          <w:r w:rsidRPr="000D11CF" w:rsidDel="00C2294D">
            <w:delText xml:space="preserve"> &lt; T</w:delText>
          </w:r>
          <w:r w:rsidRPr="000D11CF" w:rsidDel="00C2294D">
            <w:rPr>
              <w:vertAlign w:val="subscript"/>
            </w:rPr>
            <w:delText>L</w:delText>
          </w:r>
          <w:r w:rsidDel="00C2294D">
            <w:rPr>
              <w:vertAlign w:val="subscript"/>
            </w:rPr>
            <w:tab/>
          </w:r>
          <w:r w:rsidRPr="00D838B7" w:rsidDel="00C2294D">
            <w:fldChar w:fldCharType="begin"/>
          </w:r>
          <w:r w:rsidRPr="00D838B7" w:rsidDel="00C2294D">
            <w:delInstrText xml:space="preserve"> LISTNUM STDS_EQ \* MERGEFORMAT </w:delInstrText>
          </w:r>
          <w:r w:rsidRPr="00D838B7" w:rsidDel="00C2294D">
            <w:fldChar w:fldCharType="end"/>
          </w:r>
        </w:del>
      </w:moveFrom>
    </w:p>
    <w:p w:rsidR="00E91FA0" w:rsidRPr="000D11CF" w:rsidDel="00C2294D" w:rsidRDefault="00E91FA0" w:rsidP="00E91FA0">
      <w:pPr>
        <w:pStyle w:val="IEEEStdsParagraph"/>
        <w:rPr>
          <w:del w:id="439" w:author="Jin-Meng Ho" w:date="2011-09-29T16:13:00Z"/>
        </w:rPr>
      </w:pPr>
      <w:moveFrom w:id="440" w:author="Jin-Meng Ho" w:date="2011-09-28T22:51:00Z">
        <w:del w:id="441" w:author="Jin-Meng Ho" w:date="2011-09-29T16:13:00Z">
          <w:r w:rsidRPr="000D11CF" w:rsidDel="00C2294D">
            <w:delText>respectively, where T</w:delText>
          </w:r>
          <w:r w:rsidRPr="000D11CF" w:rsidDel="00C2294D">
            <w:rPr>
              <w:vertAlign w:val="subscript"/>
            </w:rPr>
            <w:delText>S</w:delText>
          </w:r>
          <w:r w:rsidRPr="000D11CF" w:rsidDel="00C2294D">
            <w:delText xml:space="preserve"> is the time when </w:delText>
          </w:r>
          <w:r w:rsidDel="00C2294D">
            <w:delText xml:space="preserve">such a frame </w:delText>
          </w:r>
          <w:r w:rsidRPr="000D11CF" w:rsidDel="00C2294D">
            <w:delText>was scheduled to start on the transport medium (i.e., air), and T</w:delText>
          </w:r>
          <w:r w:rsidRPr="000D11CF" w:rsidDel="00C2294D">
            <w:rPr>
              <w:vertAlign w:val="subscript"/>
            </w:rPr>
            <w:delText>L</w:delText>
          </w:r>
          <w:r w:rsidRPr="000D11CF" w:rsidDel="00C2294D">
            <w:delText xml:space="preserve"> is the time when the frame was received according to the local clock.</w:delText>
          </w:r>
          <w:r w:rsidDel="00C2294D">
            <w:delText xml:space="preserve"> </w:delText>
          </w:r>
        </w:del>
      </w:moveFrom>
    </w:p>
    <w:moveFromRangeEnd w:id="424"/>
    <w:p w:rsidR="00E91FA0" w:rsidRPr="000D11CF" w:rsidRDefault="00E91FA0" w:rsidP="00E91FA0">
      <w:pPr>
        <w:pStyle w:val="IEEEStdsLevel4Header"/>
        <w:tabs>
          <w:tab w:val="clear" w:pos="360"/>
          <w:tab w:val="clear" w:pos="2880"/>
        </w:tabs>
        <w:ind w:left="0" w:firstLine="0"/>
        <w:rPr>
          <w:ins w:id="442" w:author="Jin-Meng Ho" w:date="2011-10-01T09:18:00Z"/>
        </w:rPr>
      </w:pPr>
      <w:ins w:id="443" w:author="Jin-Meng Ho" w:date="2011-10-01T09:18:00Z">
        <w:r>
          <w:t>Distributed guard time computation</w:t>
        </w:r>
      </w:ins>
    </w:p>
    <w:p w:rsidR="00E91FA0" w:rsidRPr="000D11CF" w:rsidRDefault="00E91FA0" w:rsidP="00E91FA0">
      <w:pPr>
        <w:pStyle w:val="IEEEStdsParagraph"/>
      </w:pPr>
      <w:ins w:id="444" w:author="Jin-Meng Ho" w:date="2011-09-29T11:34:00Z">
        <w:r>
          <w:t xml:space="preserve">If the node and the hub have the same clock accuracy designated as </w:t>
        </w:r>
        <w:proofErr w:type="spellStart"/>
        <w:r>
          <w:t>HubClockPPM</w:t>
        </w:r>
        <w:proofErr w:type="spellEnd"/>
        <w:r>
          <w:t xml:space="preserve"> in terms of PPM, as shown</w:t>
        </w:r>
      </w:ins>
      <w:ins w:id="445" w:author="Jin-Meng Ho" w:date="2011-09-29T11:35:00Z">
        <w:r>
          <w:t xml:space="preserve"> in</w:t>
        </w:r>
      </w:ins>
      <w:ins w:id="446" w:author="Jin-Meng Ho" w:date="2011-09-29T00:01:00Z">
        <w:r>
          <w:t xml:space="preserve"> </w:t>
        </w:r>
      </w:ins>
      <w:ins w:id="447" w:author="Jin-Meng Ho" w:date="2011-09-28T23:58:00Z">
        <w:r>
          <w:t>Figure 91, the node and the hub shall compute</w:t>
        </w:r>
      </w:ins>
      <w:ins w:id="448" w:author="Jin-Meng Ho" w:date="2011-09-28T23:59:00Z">
        <w:r>
          <w:t xml:space="preserve"> a nominal</w:t>
        </w:r>
      </w:ins>
      <w:del w:id="449" w:author="Jin-Meng Ho" w:date="2011-09-28T23:59:00Z">
        <w:r w:rsidRPr="000D11CF" w:rsidDel="004C175A">
          <w:delText>The various</w:delText>
        </w:r>
      </w:del>
      <w:r w:rsidRPr="000D11CF">
        <w:t xml:space="preserve"> guard</w:t>
      </w:r>
      <w:r>
        <w:t xml:space="preserve"> </w:t>
      </w:r>
      <w:r w:rsidRPr="000D11CF">
        <w:t xml:space="preserve">time </w:t>
      </w:r>
      <w:proofErr w:type="spellStart"/>
      <w:ins w:id="450" w:author="Jin-Meng Ho" w:date="2011-09-28T23:59:00Z">
        <w:r w:rsidRPr="000D11CF">
          <w:rPr>
            <w:rFonts w:eastAsia="SimSun"/>
            <w:lang w:eastAsia="zh-CN"/>
          </w:rPr>
          <w:t>GT</w:t>
        </w:r>
        <w:r w:rsidRPr="000D11CF">
          <w:rPr>
            <w:rFonts w:eastAsia="SimSun"/>
            <w:vertAlign w:val="subscript"/>
            <w:lang w:eastAsia="zh-CN"/>
          </w:rPr>
          <w:t>n</w:t>
        </w:r>
        <w:proofErr w:type="spellEnd"/>
        <w:r w:rsidRPr="000D11CF">
          <w:t xml:space="preserve"> </w:t>
        </w:r>
      </w:ins>
      <w:del w:id="451" w:author="Jin-Meng Ho" w:date="2011-09-28T23:59:00Z">
        <w:r w:rsidRPr="000D11CF" w:rsidDel="004C175A">
          <w:delText xml:space="preserve">components </w:delText>
        </w:r>
      </w:del>
      <w:ins w:id="452" w:author="Jin-Meng Ho" w:date="2011-09-28T23:59:00Z">
        <w:r>
          <w:t xml:space="preserve">to compensate for </w:t>
        </w:r>
      </w:ins>
      <w:ins w:id="453" w:author="Jin-Meng Ho" w:date="2011-09-29T00:04:00Z">
        <w:r>
          <w:t xml:space="preserve">their </w:t>
        </w:r>
      </w:ins>
      <w:ins w:id="454" w:author="Jin-Meng Ho" w:date="2011-09-28T23:59:00Z">
        <w:r>
          <w:t>clock drifts over an interval</w:t>
        </w:r>
      </w:ins>
      <w:ins w:id="455" w:author="Jin-Meng Ho" w:date="2011-09-29T00:00:00Z">
        <w:r>
          <w:t xml:space="preserve"> not longer than a nominal synchronization interval</w:t>
        </w:r>
      </w:ins>
      <w:ins w:id="456" w:author="Jin-Meng Ho" w:date="2011-09-28T23:59:00Z">
        <w:r w:rsidRPr="000D11CF">
          <w:t xml:space="preserve"> </w:t>
        </w:r>
      </w:ins>
      <w:proofErr w:type="spellStart"/>
      <w:ins w:id="457" w:author="Jin-Meng Ho" w:date="2011-09-29T00:00:00Z">
        <w:r w:rsidRPr="00B019F7">
          <w:rPr>
            <w:rFonts w:eastAsia="SimSun"/>
            <w:lang w:eastAsia="zh-CN"/>
          </w:rPr>
          <w:t>SI</w:t>
        </w:r>
        <w:r w:rsidRPr="00B019F7">
          <w:rPr>
            <w:rFonts w:eastAsia="SimSun"/>
            <w:vertAlign w:val="subscript"/>
            <w:lang w:eastAsia="zh-CN"/>
          </w:rPr>
          <w:t>n</w:t>
        </w:r>
      </w:ins>
      <w:proofErr w:type="spellEnd"/>
      <w:ins w:id="458" w:author="Jin-Meng Ho" w:date="2011-10-01T10:36:00Z">
        <w:r>
          <w:t xml:space="preserve">, </w:t>
        </w:r>
      </w:ins>
      <w:del w:id="459" w:author="Jin-Meng Ho" w:date="2011-09-29T00:01:00Z">
        <w:r w:rsidRPr="000D11CF" w:rsidDel="004C175A">
          <w:delText xml:space="preserve">shall be determined </w:delText>
        </w:r>
      </w:del>
      <w:r w:rsidRPr="000D11CF">
        <w:t>as follows:</w:t>
      </w:r>
    </w:p>
    <w:p w:rsidR="00E91FA0" w:rsidRDefault="00E91FA0" w:rsidP="00E91FA0">
      <w:pPr>
        <w:pStyle w:val="IEEEStdsEquation"/>
        <w:spacing w:before="0"/>
        <w:rPr>
          <w:rFonts w:eastAsia="SimSun"/>
          <w:lang w:eastAsia="zh-CN"/>
        </w:rPr>
      </w:pPr>
      <w:ins w:id="460" w:author="Jin-Meng Ho" w:date="2011-09-29T17:33:00Z">
        <w:r>
          <w:rPr>
            <w:rFonts w:eastAsia="SimSun"/>
            <w:lang w:eastAsia="zh-CN"/>
          </w:rPr>
          <w:lastRenderedPageBreak/>
          <w:tab/>
        </w:r>
      </w:ins>
      <w:proofErr w:type="spellStart"/>
      <w:r w:rsidRPr="000D11CF">
        <w:rPr>
          <w:rFonts w:eastAsia="SimSun"/>
          <w:lang w:eastAsia="zh-CN"/>
        </w:rPr>
        <w:t>GT</w:t>
      </w:r>
      <w:r w:rsidRPr="000D11CF">
        <w:rPr>
          <w:rFonts w:eastAsia="SimSun"/>
          <w:vertAlign w:val="subscript"/>
          <w:lang w:eastAsia="zh-CN"/>
        </w:rPr>
        <w:t>n</w:t>
      </w:r>
      <w:proofErr w:type="spellEnd"/>
      <w:r w:rsidRPr="000D11CF">
        <w:rPr>
          <w:rFonts w:eastAsia="SimSun"/>
          <w:lang w:eastAsia="zh-CN"/>
        </w:rPr>
        <w:t xml:space="preserve"> = GT</w:t>
      </w:r>
      <w:bookmarkStart w:id="461" w:name="OLE_LINK20"/>
      <w:r w:rsidRPr="000D11CF">
        <w:rPr>
          <w:rFonts w:eastAsia="SimSun"/>
          <w:vertAlign w:val="subscript"/>
          <w:lang w:eastAsia="zh-CN"/>
        </w:rPr>
        <w:t>0</w:t>
      </w:r>
      <w:bookmarkEnd w:id="461"/>
      <w:r w:rsidRPr="000D11CF">
        <w:rPr>
          <w:rFonts w:eastAsia="SimSun"/>
          <w:lang w:eastAsia="zh-CN"/>
        </w:rPr>
        <w:t xml:space="preserve"> + 2×D</w:t>
      </w:r>
      <w:r w:rsidRPr="000D11CF">
        <w:rPr>
          <w:rFonts w:eastAsia="SimSun"/>
          <w:vertAlign w:val="subscript"/>
          <w:lang w:eastAsia="zh-CN"/>
        </w:rPr>
        <w:t>n</w:t>
      </w:r>
      <w:r>
        <w:rPr>
          <w:rFonts w:eastAsia="SimSun"/>
          <w:lang w:eastAsia="zh-CN"/>
        </w:rPr>
        <w:tab/>
      </w:r>
      <w:r w:rsidRPr="00B42641">
        <w:rPr>
          <w:rFonts w:eastAsia="SimSun"/>
        </w:rPr>
        <w:fldChar w:fldCharType="begin"/>
      </w:r>
      <w:bookmarkStart w:id="462" w:name="_Ref305098260"/>
      <w:bookmarkEnd w:id="462"/>
      <w:r w:rsidRPr="00B42641">
        <w:rPr>
          <w:rFonts w:eastAsia="SimSun"/>
        </w:rPr>
        <w:instrText xml:space="preserve"> LISTNUM STDS_EQ \* MERGEFORMAT </w:instrText>
      </w:r>
      <w:r w:rsidRPr="00B42641">
        <w:rPr>
          <w:rFonts w:eastAsia="SimSun"/>
        </w:rPr>
        <w:fldChar w:fldCharType="end"/>
      </w:r>
    </w:p>
    <w:p w:rsidR="00E91FA0" w:rsidRDefault="00E91FA0" w:rsidP="00E91FA0">
      <w:pPr>
        <w:pStyle w:val="IEEEStdsEquation"/>
        <w:spacing w:before="0"/>
        <w:rPr>
          <w:ins w:id="463" w:author="Jin-Meng Ho" w:date="2011-09-29T22:39:00Z"/>
          <w:rFonts w:eastAsia="SimSun"/>
        </w:rPr>
      </w:pPr>
      <w:ins w:id="464" w:author="Jin-Meng Ho" w:date="2011-09-29T17:33:00Z">
        <w:r>
          <w:rPr>
            <w:rFonts w:eastAsia="SimSun"/>
            <w:lang w:eastAsia="zh-CN"/>
          </w:rPr>
          <w:tab/>
        </w:r>
      </w:ins>
      <w:r w:rsidRPr="000D11CF">
        <w:rPr>
          <w:rFonts w:eastAsia="SimSun"/>
          <w:lang w:eastAsia="zh-CN"/>
        </w:rPr>
        <w:t>GT</w:t>
      </w:r>
      <w:r w:rsidRPr="000D11CF">
        <w:rPr>
          <w:rFonts w:eastAsia="SimSun"/>
          <w:vertAlign w:val="subscript"/>
          <w:lang w:eastAsia="zh-CN"/>
        </w:rPr>
        <w:t>0</w:t>
      </w:r>
      <w:r w:rsidRPr="000D11CF">
        <w:rPr>
          <w:rFonts w:eastAsia="SimSun"/>
          <w:lang w:eastAsia="zh-CN"/>
        </w:rPr>
        <w:t xml:space="preserve"> = pSIFS + </w:t>
      </w:r>
      <w:proofErr w:type="spellStart"/>
      <w:r w:rsidRPr="000D11CF">
        <w:rPr>
          <w:rFonts w:eastAsia="SimSun"/>
          <w:lang w:eastAsia="zh-CN"/>
        </w:rPr>
        <w:t>p</w:t>
      </w:r>
      <w:r>
        <w:rPr>
          <w:rFonts w:eastAsia="SimSun"/>
          <w:lang w:eastAsia="zh-CN"/>
        </w:rPr>
        <w:t>ExtraIFS</w:t>
      </w:r>
      <w:proofErr w:type="spellEnd"/>
      <w:r>
        <w:rPr>
          <w:rFonts w:eastAsia="SimSun"/>
          <w:lang w:eastAsia="zh-CN"/>
        </w:rPr>
        <w:t xml:space="preserve"> + </w:t>
      </w:r>
      <w:proofErr w:type="spellStart"/>
      <w:r>
        <w:rPr>
          <w:rFonts w:eastAsia="SimSun"/>
          <w:lang w:eastAsia="zh-CN"/>
        </w:rPr>
        <w:t>mClockResolution</w:t>
      </w:r>
      <w:proofErr w:type="spellEnd"/>
      <w:r>
        <w:rPr>
          <w:rFonts w:eastAsia="SimSun"/>
          <w:lang w:eastAsia="zh-CN"/>
        </w:rPr>
        <w:tab/>
      </w:r>
      <w:r w:rsidRPr="00B42641">
        <w:rPr>
          <w:rFonts w:eastAsia="SimSun"/>
        </w:rPr>
        <w:fldChar w:fldCharType="begin"/>
      </w:r>
      <w:bookmarkStart w:id="465" w:name="_Ref305083898"/>
      <w:bookmarkEnd w:id="465"/>
      <w:r w:rsidRPr="00B42641">
        <w:rPr>
          <w:rFonts w:eastAsia="SimSun"/>
        </w:rPr>
        <w:instrText xml:space="preserve"> LISTNUM STDS_EQ \* MERGEFORMAT </w:instrText>
      </w:r>
      <w:r w:rsidRPr="00B42641">
        <w:rPr>
          <w:rFonts w:eastAsia="SimSun"/>
        </w:rPr>
        <w:fldChar w:fldCharType="end"/>
      </w:r>
    </w:p>
    <w:p w:rsidR="00E91FA0" w:rsidRDefault="00E91FA0" w:rsidP="00E91FA0">
      <w:pPr>
        <w:pStyle w:val="IEEEStdsEquation"/>
        <w:spacing w:before="0"/>
        <w:rPr>
          <w:rFonts w:eastAsia="SimSun"/>
        </w:rPr>
      </w:pPr>
      <w:r>
        <w:rPr>
          <w:rFonts w:eastAsia="SimSun"/>
          <w:lang w:eastAsia="zh-CN"/>
        </w:rPr>
        <w:tab/>
      </w:r>
      <w:proofErr w:type="spellStart"/>
      <w:r w:rsidRPr="00B019F7">
        <w:rPr>
          <w:rFonts w:eastAsia="SimSun"/>
          <w:lang w:eastAsia="zh-CN"/>
        </w:rPr>
        <w:t>D</w:t>
      </w:r>
      <w:r w:rsidRPr="00B019F7">
        <w:rPr>
          <w:rFonts w:eastAsia="SimSun"/>
          <w:vertAlign w:val="subscript"/>
          <w:lang w:eastAsia="zh-CN"/>
        </w:rPr>
        <w:t>n</w:t>
      </w:r>
      <w:proofErr w:type="spellEnd"/>
      <w:r w:rsidRPr="00B019F7">
        <w:rPr>
          <w:rFonts w:eastAsia="SimSun"/>
          <w:lang w:eastAsia="zh-CN"/>
        </w:rPr>
        <w:t xml:space="preserve"> = </w:t>
      </w:r>
      <w:proofErr w:type="spellStart"/>
      <w:r w:rsidRPr="00B019F7">
        <w:rPr>
          <w:rFonts w:eastAsia="SimSun"/>
          <w:lang w:eastAsia="zh-CN"/>
        </w:rPr>
        <w:t>SI</w:t>
      </w:r>
      <w:r w:rsidRPr="00B019F7">
        <w:rPr>
          <w:rFonts w:eastAsia="SimSun"/>
          <w:vertAlign w:val="subscript"/>
          <w:lang w:eastAsia="zh-CN"/>
        </w:rPr>
        <w:t>n</w:t>
      </w:r>
      <w:r w:rsidRPr="00B019F7">
        <w:rPr>
          <w:rFonts w:eastAsia="SimSun"/>
          <w:lang w:eastAsia="zh-CN"/>
        </w:rPr>
        <w:t>×</w:t>
      </w:r>
      <w:del w:id="466" w:author="Jin-Meng Ho" w:date="2011-10-01T09:07:00Z">
        <w:r w:rsidDel="00D20A02">
          <w:rPr>
            <w:rFonts w:eastAsia="SimSun"/>
            <w:lang w:eastAsia="zh-CN"/>
          </w:rPr>
          <w:delText>m</w:delText>
        </w:r>
      </w:del>
      <w:ins w:id="467" w:author="Jin-Meng Ho" w:date="2011-10-01T09:08:00Z">
        <w:r>
          <w:rPr>
            <w:rFonts w:eastAsia="SimSun"/>
            <w:lang w:eastAsia="zh-CN"/>
          </w:rPr>
          <w:t>Hub</w:t>
        </w:r>
      </w:ins>
      <w:r w:rsidRPr="00B019F7">
        <w:rPr>
          <w:rFonts w:eastAsia="SimSun"/>
          <w:lang w:eastAsia="zh-CN"/>
        </w:rPr>
        <w:t>ClockPPM</w:t>
      </w:r>
      <w:proofErr w:type="spellEnd"/>
      <w:r w:rsidRPr="00B019F7">
        <w:rPr>
          <w:rFonts w:eastAsia="SimSun"/>
          <w:lang w:eastAsia="zh-CN"/>
        </w:rPr>
        <w:t xml:space="preserve">, </w:t>
      </w:r>
      <w:proofErr w:type="spellStart"/>
      <w:r w:rsidRPr="00B019F7">
        <w:rPr>
          <w:rFonts w:eastAsia="SimSun"/>
          <w:lang w:eastAsia="zh-CN"/>
        </w:rPr>
        <w:t>SI</w:t>
      </w:r>
      <w:r w:rsidRPr="00B019F7">
        <w:rPr>
          <w:rFonts w:eastAsia="SimSun"/>
          <w:vertAlign w:val="subscript"/>
          <w:lang w:eastAsia="zh-CN"/>
        </w:rPr>
        <w:t>n</w:t>
      </w:r>
      <w:proofErr w:type="spellEnd"/>
      <w:r w:rsidRPr="00B019F7">
        <w:rPr>
          <w:rFonts w:eastAsia="SimSun"/>
          <w:lang w:eastAsia="zh-CN"/>
        </w:rPr>
        <w:t xml:space="preserve"> = </w:t>
      </w:r>
      <w:proofErr w:type="spellStart"/>
      <w:r w:rsidRPr="00B019F7">
        <w:rPr>
          <w:rFonts w:eastAsia="SimSun"/>
          <w:lang w:eastAsia="zh-CN"/>
        </w:rPr>
        <w:t>mNominalSynchInterval</w:t>
      </w:r>
      <w:proofErr w:type="spellEnd"/>
      <w:r>
        <w:rPr>
          <w:rFonts w:eastAsia="SimSun"/>
          <w:lang w:eastAsia="zh-CN"/>
        </w:rPr>
        <w:tab/>
      </w:r>
      <w:r w:rsidRPr="00B42641">
        <w:rPr>
          <w:rFonts w:eastAsia="SimSun"/>
        </w:rPr>
        <w:fldChar w:fldCharType="begin"/>
      </w:r>
      <w:bookmarkStart w:id="468" w:name="_Ref305223454"/>
      <w:bookmarkEnd w:id="468"/>
      <w:r w:rsidRPr="00B42641">
        <w:rPr>
          <w:rFonts w:eastAsia="SimSun"/>
        </w:rPr>
        <w:instrText xml:space="preserve"> LISTNUM STDS_EQ \* MERGEFORMAT </w:instrText>
      </w:r>
      <w:r w:rsidRPr="00B42641">
        <w:rPr>
          <w:rFonts w:eastAsia="SimSun"/>
        </w:rPr>
        <w:fldChar w:fldCharType="end"/>
      </w:r>
    </w:p>
    <w:p w:rsidR="00E91FA0" w:rsidRPr="006511F0" w:rsidDel="00F75B8C" w:rsidRDefault="00E91FA0" w:rsidP="00E91FA0">
      <w:pPr>
        <w:pStyle w:val="IEEEStdsEquation"/>
        <w:spacing w:before="0"/>
        <w:rPr>
          <w:del w:id="469" w:author="Jin-Meng Ho" w:date="2011-10-01T10:37:00Z"/>
          <w:rFonts w:eastAsia="SimSun"/>
          <w:lang w:val="pl-PL" w:eastAsia="zh-CN"/>
        </w:rPr>
      </w:pPr>
      <w:moveFromRangeStart w:id="470" w:author="Jin-Meng Ho" w:date="2011-09-29T11:45:00Z" w:name="move305060040"/>
      <w:moveFrom w:id="471" w:author="Jin-Meng Ho" w:date="2011-09-29T11:45:00Z">
        <w:del w:id="472" w:author="Jin-Meng Ho" w:date="2011-10-01T10:37:00Z">
          <w:r w:rsidRPr="006511F0" w:rsidDel="00F75B8C">
            <w:rPr>
              <w:rFonts w:eastAsia="SimSun"/>
              <w:lang w:val="pl-PL" w:eastAsia="zh-CN"/>
            </w:rPr>
            <w:delText>GT</w:delText>
          </w:r>
          <w:r w:rsidRPr="006511F0" w:rsidDel="00F75B8C">
            <w:rPr>
              <w:rFonts w:eastAsia="SimSun"/>
              <w:vertAlign w:val="subscript"/>
              <w:lang w:val="pl-PL" w:eastAsia="zh-CN"/>
            </w:rPr>
            <w:delText>a</w:delText>
          </w:r>
          <w:r w:rsidRPr="006511F0" w:rsidDel="00F75B8C">
            <w:rPr>
              <w:rFonts w:eastAsia="SimSun"/>
              <w:lang w:val="pl-PL" w:eastAsia="zh-CN"/>
            </w:rPr>
            <w:delText xml:space="preserve"> = 2 × D</w:delText>
          </w:r>
          <w:r w:rsidRPr="006511F0" w:rsidDel="00F75B8C">
            <w:rPr>
              <w:rFonts w:eastAsia="SimSun"/>
              <w:vertAlign w:val="subscript"/>
              <w:lang w:val="pl-PL" w:eastAsia="zh-CN"/>
            </w:rPr>
            <w:delText>a</w:delText>
          </w:r>
          <w:r w:rsidRPr="006511F0" w:rsidDel="00F75B8C">
            <w:rPr>
              <w:rFonts w:eastAsia="SimSun"/>
              <w:lang w:val="pl-PL" w:eastAsia="zh-CN"/>
            </w:rPr>
            <w:delText>, D</w:delText>
          </w:r>
          <w:r w:rsidRPr="006511F0" w:rsidDel="00F75B8C">
            <w:rPr>
              <w:rFonts w:eastAsia="SimSun"/>
              <w:vertAlign w:val="subscript"/>
              <w:lang w:val="pl-PL" w:eastAsia="zh-CN"/>
            </w:rPr>
            <w:delText>a</w:delText>
          </w:r>
          <w:r w:rsidRPr="006511F0" w:rsidDel="00F75B8C">
            <w:rPr>
              <w:rFonts w:eastAsia="SimSun"/>
              <w:lang w:val="pl-PL" w:eastAsia="zh-CN"/>
            </w:rPr>
            <w:delText xml:space="preserve"> = SI</w:delText>
          </w:r>
          <w:r w:rsidRPr="006511F0" w:rsidDel="00F75B8C">
            <w:rPr>
              <w:rFonts w:eastAsia="SimSun"/>
              <w:vertAlign w:val="subscript"/>
              <w:lang w:val="pl-PL" w:eastAsia="zh-CN"/>
            </w:rPr>
            <w:delText xml:space="preserve">a </w:delText>
          </w:r>
          <w:r w:rsidRPr="006511F0" w:rsidDel="00F75B8C">
            <w:rPr>
              <w:rFonts w:eastAsia="SimSun"/>
              <w:lang w:val="pl-PL" w:eastAsia="zh-CN"/>
            </w:rPr>
            <w:delText>× mClock</w:delText>
          </w:r>
          <w:r w:rsidDel="00F75B8C">
            <w:rPr>
              <w:rFonts w:eastAsia="SimSun"/>
              <w:lang w:val="pl-PL" w:eastAsia="zh-CN"/>
            </w:rPr>
            <w:delText>PPM</w:delText>
          </w:r>
          <w:r w:rsidRPr="006511F0" w:rsidDel="00F75B8C">
            <w:rPr>
              <w:rFonts w:eastAsia="SimSun"/>
              <w:lang w:val="pl-PL" w:eastAsia="zh-CN"/>
            </w:rPr>
            <w:tab/>
          </w:r>
          <w:r w:rsidDel="00F75B8C">
            <w:rPr>
              <w:rFonts w:eastAsia="SimSun"/>
              <w:lang w:eastAsia="zh-CN"/>
            </w:rPr>
            <w:fldChar w:fldCharType="begin"/>
          </w:r>
          <w:r w:rsidRPr="006511F0" w:rsidDel="00F75B8C">
            <w:rPr>
              <w:rFonts w:eastAsia="SimSun"/>
              <w:lang w:val="pl-PL" w:eastAsia="zh-CN"/>
            </w:rPr>
            <w:delInstrText xml:space="preserve"> LISTNUM STDS_EQ \* MERGEFORMAT </w:delInstrText>
          </w:r>
          <w:r w:rsidDel="00F75B8C">
            <w:rPr>
              <w:rFonts w:eastAsia="SimSun"/>
              <w:lang w:eastAsia="zh-CN"/>
            </w:rPr>
            <w:fldChar w:fldCharType="end"/>
          </w:r>
        </w:del>
      </w:moveFrom>
    </w:p>
    <w:moveFromRangeEnd w:id="470"/>
    <w:p w:rsidR="00E91FA0" w:rsidRPr="000D11CF" w:rsidRDefault="00E91FA0" w:rsidP="00E91FA0">
      <w:pPr>
        <w:pStyle w:val="IEEEStdsParagraph"/>
      </w:pPr>
      <w:del w:id="473" w:author="Jin-Meng Ho" w:date="2011-09-29T00:02:00Z">
        <w:r w:rsidRPr="000D11CF" w:rsidDel="004C175A">
          <w:delText xml:space="preserve">The parameter </w:delText>
        </w:r>
        <w:r w:rsidRPr="000D11CF" w:rsidDel="004C175A">
          <w:rPr>
            <w:rFonts w:eastAsia="SimSun"/>
            <w:lang w:eastAsia="zh-CN"/>
          </w:rPr>
          <w:delText>GT</w:delText>
        </w:r>
        <w:r w:rsidRPr="000D11CF" w:rsidDel="004C175A">
          <w:rPr>
            <w:rFonts w:eastAsia="SimSun"/>
            <w:vertAlign w:val="subscript"/>
            <w:lang w:eastAsia="zh-CN"/>
          </w:rPr>
          <w:delText>n</w:delText>
        </w:r>
        <w:r w:rsidRPr="000D11CF" w:rsidDel="004C175A">
          <w:rPr>
            <w:rFonts w:eastAsia="SimSun"/>
            <w:lang w:eastAsia="zh-CN"/>
          </w:rPr>
          <w:delText xml:space="preserve"> </w:delText>
        </w:r>
        <w:r w:rsidRPr="000D11CF" w:rsidDel="004C175A">
          <w:delText>designates the</w:delText>
        </w:r>
        <w:r w:rsidDel="004C175A">
          <w:delText xml:space="preserve"> nominal</w:delText>
        </w:r>
        <w:r w:rsidRPr="000D11CF" w:rsidDel="004C175A">
          <w:delText xml:space="preserve"> guard</w:delText>
        </w:r>
        <w:r w:rsidDel="004C175A">
          <w:delText xml:space="preserve"> </w:delText>
        </w:r>
        <w:r w:rsidRPr="000D11CF" w:rsidDel="004C175A">
          <w:delText>time observed by a node or a hub</w:delText>
        </w:r>
        <w:r w:rsidDel="004C175A">
          <w:delText>, i.e., the minimum guard time set aside by a node or a hub</w:delText>
        </w:r>
        <w:r w:rsidRPr="000D11CF" w:rsidDel="004C175A">
          <w:delText>.</w:delText>
        </w:r>
        <w:r w:rsidDel="004C175A">
          <w:delText xml:space="preserve"> </w:delText>
        </w:r>
      </w:del>
      <w:r w:rsidRPr="000D11CF">
        <w:t>The parameter GT</w:t>
      </w:r>
      <w:r w:rsidRPr="000D11CF">
        <w:rPr>
          <w:vertAlign w:val="subscript"/>
        </w:rPr>
        <w:t>0</w:t>
      </w:r>
      <w:r w:rsidRPr="000D11CF">
        <w:t xml:space="preserve"> comprises the </w:t>
      </w:r>
      <w:r>
        <w:t>receive-to-transmit</w:t>
      </w:r>
      <w:r w:rsidRPr="000D11CF">
        <w:t xml:space="preserve"> or </w:t>
      </w:r>
      <w:r>
        <w:t>transmit-to-receive</w:t>
      </w:r>
      <w:r w:rsidRPr="000D11CF">
        <w:t xml:space="preserve"> turnaround time pSIFS, the synchronization error</w:t>
      </w:r>
      <w:r>
        <w:t xml:space="preserve"> tolerance</w:t>
      </w:r>
      <w:r w:rsidRPr="000D11CF">
        <w:t xml:space="preserve"> </w:t>
      </w:r>
      <w:proofErr w:type="spellStart"/>
      <w:r w:rsidRPr="000D11CF">
        <w:t>p</w:t>
      </w:r>
      <w:r>
        <w:t>ExtraIFS</w:t>
      </w:r>
      <w:proofErr w:type="spellEnd"/>
      <w:r w:rsidRPr="000D11CF">
        <w:t xml:space="preserve">, and the timing </w:t>
      </w:r>
      <w:r>
        <w:t>uncertainty</w:t>
      </w:r>
      <w:r w:rsidRPr="000D11CF">
        <w:t xml:space="preserve"> </w:t>
      </w:r>
      <w:proofErr w:type="spellStart"/>
      <w:r w:rsidRPr="000D11CF">
        <w:t>m</w:t>
      </w:r>
      <w:r>
        <w:t>Clock</w:t>
      </w:r>
      <w:r w:rsidRPr="000D11CF">
        <w:t>Resolution</w:t>
      </w:r>
      <w:proofErr w:type="spellEnd"/>
      <w:r w:rsidRPr="000D11CF">
        <w:t>, which</w:t>
      </w:r>
      <w:r w:rsidRPr="000D11CF">
        <w:rPr>
          <w:rFonts w:eastAsia="SimSun"/>
          <w:lang w:eastAsia="zh-CN"/>
        </w:rPr>
        <w:t xml:space="preserve"> </w:t>
      </w:r>
      <w:r w:rsidRPr="000D11CF">
        <w:t>are all of fixed values that are independent of clock drifts.</w:t>
      </w:r>
      <w:r>
        <w:t xml:space="preserve"> </w:t>
      </w:r>
      <w:del w:id="474" w:author="Jin-Meng Ho" w:date="2011-09-29T00:02:00Z">
        <w:r w:rsidRPr="000D11CF" w:rsidDel="004C175A">
          <w:delText>Thus the value of GT</w:delText>
        </w:r>
        <w:r w:rsidRPr="000D11CF" w:rsidDel="004C175A">
          <w:rPr>
            <w:vertAlign w:val="subscript"/>
          </w:rPr>
          <w:delText>0</w:delText>
        </w:r>
        <w:r w:rsidRPr="000D11CF" w:rsidDel="004C175A">
          <w:delText xml:space="preserve"> is also predefined.</w:delText>
        </w:r>
        <w:r w:rsidDel="004C175A">
          <w:delText xml:space="preserve"> </w:delText>
        </w:r>
      </w:del>
      <w:r>
        <w:t>T</w:t>
      </w:r>
      <w:r w:rsidRPr="000D11CF">
        <w:t xml:space="preserve">he parameter </w:t>
      </w:r>
      <w:proofErr w:type="spellStart"/>
      <w:r w:rsidRPr="000D11CF">
        <w:t>D</w:t>
      </w:r>
      <w:r w:rsidRPr="000D11CF">
        <w:rPr>
          <w:vertAlign w:val="subscript"/>
        </w:rPr>
        <w:t>n</w:t>
      </w:r>
      <w:proofErr w:type="spellEnd"/>
      <w:r w:rsidRPr="000D11CF">
        <w:t xml:space="preserve"> represents the </w:t>
      </w:r>
      <w:del w:id="475" w:author="Jin-Meng Ho" w:date="2011-09-29T11:38:00Z">
        <w:r w:rsidRPr="000D11CF" w:rsidDel="00AD4DB4">
          <w:delText xml:space="preserve">nominally </w:delText>
        </w:r>
        <w:r w:rsidDel="00AD4DB4">
          <w:delText>compensated</w:delText>
        </w:r>
      </w:del>
      <w:ins w:id="476" w:author="Jin-Meng Ho" w:date="2011-09-29T15:18:00Z">
        <w:r>
          <w:t>maximum</w:t>
        </w:r>
      </w:ins>
      <w:r w:rsidRPr="000D11CF">
        <w:t xml:space="preserve"> clock drift of </w:t>
      </w:r>
      <w:del w:id="477" w:author="Jin-Meng Ho" w:date="2011-09-29T11:38:00Z">
        <w:r w:rsidRPr="000D11CF" w:rsidDel="00AD4DB4">
          <w:delText xml:space="preserve">a </w:delText>
        </w:r>
      </w:del>
      <w:ins w:id="478" w:author="Jin-Meng Ho" w:date="2011-09-29T11:38:00Z">
        <w:r>
          <w:t>the</w:t>
        </w:r>
        <w:r w:rsidRPr="000D11CF">
          <w:t xml:space="preserve"> </w:t>
        </w:r>
      </w:ins>
      <w:r w:rsidRPr="000D11CF">
        <w:t xml:space="preserve">node or </w:t>
      </w:r>
      <w:ins w:id="479" w:author="Jin-Meng Ho" w:date="2011-09-29T11:38:00Z">
        <w:r>
          <w:t xml:space="preserve">the </w:t>
        </w:r>
      </w:ins>
      <w:r w:rsidRPr="000D11CF">
        <w:t>hub relative to an ideal (nominal) clock</w:t>
      </w:r>
      <w:ins w:id="480" w:author="Jin-Meng Ho" w:date="2011-09-29T11:38:00Z">
        <w:r>
          <w:t xml:space="preserve"> over </w:t>
        </w:r>
        <w:proofErr w:type="spellStart"/>
        <w:r w:rsidRPr="00B019F7">
          <w:rPr>
            <w:rFonts w:eastAsia="SimSun"/>
            <w:lang w:eastAsia="zh-CN"/>
          </w:rPr>
          <w:t>SI</w:t>
        </w:r>
        <w:r w:rsidRPr="00B019F7">
          <w:rPr>
            <w:rFonts w:eastAsia="SimSun"/>
            <w:vertAlign w:val="subscript"/>
            <w:lang w:eastAsia="zh-CN"/>
          </w:rPr>
          <w:t>n</w:t>
        </w:r>
      </w:ins>
      <w:proofErr w:type="spellEnd"/>
      <w:r w:rsidRPr="000D11CF">
        <w:t>.</w:t>
      </w:r>
      <w:r>
        <w:t xml:space="preserve"> </w:t>
      </w:r>
      <w:del w:id="481" w:author="Jin-Meng Ho" w:date="2011-09-29T11:43:00Z">
        <w:r w:rsidRPr="000D11CF" w:rsidDel="00AD4DB4">
          <w:delText xml:space="preserve">With </w:delText>
        </w:r>
        <w:r w:rsidDel="00AD4DB4">
          <w:delText>a nominal</w:delText>
        </w:r>
        <w:r w:rsidRPr="000D11CF" w:rsidDel="00AD4DB4">
          <w:delText xml:space="preserve"> clock accuracy of mClock</w:delText>
        </w:r>
        <w:r w:rsidDel="00AD4DB4">
          <w:delText>PPM expressed in ppm</w:delText>
        </w:r>
        <w:r w:rsidRPr="000D11CF" w:rsidDel="00AD4DB4">
          <w:delText xml:space="preserve">, </w:delText>
        </w:r>
        <w:r w:rsidDel="00AD4DB4">
          <w:delText>t</w:delText>
        </w:r>
      </w:del>
      <w:ins w:id="482" w:author="Jin-Meng Ho" w:date="2011-09-29T11:43:00Z">
        <w:r>
          <w:t>T</w:t>
        </w:r>
      </w:ins>
      <w:r>
        <w:t xml:space="preserve">he parameter </w:t>
      </w:r>
      <w:proofErr w:type="spellStart"/>
      <w:r>
        <w:t>SI</w:t>
      </w:r>
      <w:r w:rsidRPr="000D11CF">
        <w:rPr>
          <w:vertAlign w:val="subscript"/>
        </w:rPr>
        <w:t>n</w:t>
      </w:r>
      <w:proofErr w:type="spellEnd"/>
      <w:r w:rsidRPr="000D11CF">
        <w:t xml:space="preserve"> delimits a nominal synchronization interval over which the clock drift</w:t>
      </w:r>
      <w:ins w:id="483" w:author="Jin-Meng Ho" w:date="2011-09-29T11:43:00Z">
        <w:r>
          <w:t>s</w:t>
        </w:r>
      </w:ins>
      <w:r w:rsidRPr="000D11CF">
        <w:t xml:space="preserve"> of </w:t>
      </w:r>
      <w:del w:id="484" w:author="Jin-Meng Ho" w:date="2011-09-29T11:43:00Z">
        <w:r w:rsidDel="00AD4DB4">
          <w:delText>a</w:delText>
        </w:r>
        <w:r w:rsidRPr="000D11CF" w:rsidDel="00AD4DB4">
          <w:delText xml:space="preserve"> </w:delText>
        </w:r>
      </w:del>
      <w:ins w:id="485" w:author="Jin-Meng Ho" w:date="2011-09-29T11:43:00Z">
        <w:r>
          <w:t>the</w:t>
        </w:r>
        <w:r w:rsidRPr="000D11CF">
          <w:t xml:space="preserve"> </w:t>
        </w:r>
      </w:ins>
      <w:r w:rsidRPr="000D11CF">
        <w:t>node</w:t>
      </w:r>
      <w:r>
        <w:t xml:space="preserve"> </w:t>
      </w:r>
      <w:del w:id="486" w:author="Jin-Meng Ho" w:date="2011-09-29T11:43:00Z">
        <w:r w:rsidDel="00AD4DB4">
          <w:delText xml:space="preserve">or </w:delText>
        </w:r>
      </w:del>
      <w:ins w:id="487" w:author="Jin-Meng Ho" w:date="2011-09-29T11:43:00Z">
        <w:r>
          <w:t xml:space="preserve">and </w:t>
        </w:r>
      </w:ins>
      <w:del w:id="488" w:author="Jin-Meng Ho" w:date="2011-09-29T11:43:00Z">
        <w:r w:rsidDel="00AD4DB4">
          <w:delText xml:space="preserve">a </w:delText>
        </w:r>
      </w:del>
      <w:ins w:id="489" w:author="Jin-Meng Ho" w:date="2011-09-29T11:43:00Z">
        <w:r>
          <w:t xml:space="preserve">the </w:t>
        </w:r>
      </w:ins>
      <w:r>
        <w:t>hub</w:t>
      </w:r>
      <w:r w:rsidRPr="000D11CF">
        <w:t xml:space="preserve"> </w:t>
      </w:r>
      <w:del w:id="490" w:author="Jin-Meng Ho" w:date="2011-09-29T11:43:00Z">
        <w:r w:rsidRPr="000D11CF" w:rsidDel="00AD4DB4">
          <w:delText xml:space="preserve">is </w:delText>
        </w:r>
      </w:del>
      <w:ins w:id="491" w:author="Jin-Meng Ho" w:date="2011-09-29T11:43:00Z">
        <w:r>
          <w:t>are</w:t>
        </w:r>
        <w:r w:rsidRPr="000D11CF">
          <w:t xml:space="preserve"> </w:t>
        </w:r>
      </w:ins>
      <w:r w:rsidRPr="000D11CF">
        <w:t>accounted for in the nominal guard</w:t>
      </w:r>
      <w:r>
        <w:t xml:space="preserve"> </w:t>
      </w:r>
      <w:r w:rsidRPr="000D11CF">
        <w:t>time</w:t>
      </w:r>
      <w:r w:rsidRPr="000D11CF">
        <w:rPr>
          <w:rFonts w:eastAsia="SimSun"/>
          <w:lang w:eastAsia="zh-CN"/>
        </w:rPr>
        <w:t xml:space="preserve"> </w:t>
      </w:r>
      <w:proofErr w:type="spellStart"/>
      <w:r w:rsidRPr="000D11CF">
        <w:rPr>
          <w:rFonts w:eastAsia="SimSun"/>
          <w:lang w:eastAsia="zh-CN"/>
        </w:rPr>
        <w:t>GT</w:t>
      </w:r>
      <w:r w:rsidRPr="000D11CF">
        <w:rPr>
          <w:rFonts w:eastAsia="SimSun"/>
          <w:vertAlign w:val="subscript"/>
          <w:lang w:eastAsia="zh-CN"/>
        </w:rPr>
        <w:t>n</w:t>
      </w:r>
      <w:proofErr w:type="spellEnd"/>
      <w:r w:rsidRPr="000D11CF">
        <w:t>.</w:t>
      </w:r>
    </w:p>
    <w:p w:rsidR="00E91FA0" w:rsidRDefault="00E91FA0" w:rsidP="00E91FA0">
      <w:pPr>
        <w:pStyle w:val="IEEEStdsParagraph"/>
        <w:rPr>
          <w:ins w:id="492" w:author="Jin-Meng Ho" w:date="2011-09-29T11:40:00Z"/>
        </w:rPr>
      </w:pPr>
      <w:ins w:id="493" w:author="Jin-Meng Ho" w:date="2011-09-29T11:40:00Z">
        <w:r>
          <w:t>The node shall</w:t>
        </w:r>
      </w:ins>
      <w:ins w:id="494" w:author="Jin-Meng Ho" w:date="2011-09-29T11:41:00Z">
        <w:r>
          <w:t xml:space="preserve"> further</w:t>
        </w:r>
      </w:ins>
      <w:ins w:id="495" w:author="Jin-Meng Ho" w:date="2011-09-29T11:40:00Z">
        <w:r>
          <w:t xml:space="preserve"> compute an additional guard time </w:t>
        </w:r>
        <w:r w:rsidRPr="006511F0" w:rsidDel="006F7D12">
          <w:rPr>
            <w:rFonts w:eastAsia="SimSun"/>
            <w:lang w:val="pl-PL" w:eastAsia="zh-CN"/>
          </w:rPr>
          <w:t>GT</w:t>
        </w:r>
        <w:r w:rsidRPr="006511F0" w:rsidDel="006F7D12">
          <w:rPr>
            <w:rFonts w:eastAsia="SimSun"/>
            <w:vertAlign w:val="subscript"/>
            <w:lang w:val="pl-PL" w:eastAsia="zh-CN"/>
          </w:rPr>
          <w:t>a</w:t>
        </w:r>
        <w:r>
          <w:t xml:space="preserve"> to compensate for additional clock drifts of itself and the hub</w:t>
        </w:r>
      </w:ins>
      <w:ins w:id="496" w:author="Jin-Meng Ho" w:date="2011-09-29T11:42:00Z">
        <w:r>
          <w:t xml:space="preserve"> over an interval</w:t>
        </w:r>
      </w:ins>
      <w:ins w:id="497" w:author="Jin-Meng Ho" w:date="2011-09-29T11:44:00Z">
        <w:r>
          <w:t xml:space="preserve"> </w:t>
        </w:r>
        <w:r w:rsidRPr="006511F0" w:rsidDel="006F7D12">
          <w:rPr>
            <w:rFonts w:eastAsia="SimSun"/>
            <w:lang w:val="pl-PL" w:eastAsia="zh-CN"/>
          </w:rPr>
          <w:t>SI</w:t>
        </w:r>
        <w:r w:rsidRPr="006511F0" w:rsidDel="006F7D12">
          <w:rPr>
            <w:rFonts w:eastAsia="SimSun"/>
            <w:vertAlign w:val="subscript"/>
            <w:lang w:val="pl-PL" w:eastAsia="zh-CN"/>
          </w:rPr>
          <w:t>a</w:t>
        </w:r>
        <w:r>
          <w:t xml:space="preserve"> beyond </w:t>
        </w:r>
        <w:r w:rsidRPr="006511F0" w:rsidDel="006F7D12">
          <w:rPr>
            <w:rFonts w:eastAsia="SimSun"/>
            <w:lang w:val="pl-PL" w:eastAsia="zh-CN"/>
          </w:rPr>
          <w:t>SI</w:t>
        </w:r>
        <w:r>
          <w:rPr>
            <w:rFonts w:eastAsia="SimSun"/>
            <w:vertAlign w:val="subscript"/>
            <w:lang w:val="pl-PL" w:eastAsia="zh-CN"/>
          </w:rPr>
          <w:t>n</w:t>
        </w:r>
      </w:ins>
      <w:ins w:id="498" w:author="Jin-Meng Ho" w:date="2011-10-01T10:38:00Z">
        <w:r>
          <w:t xml:space="preserve">, </w:t>
        </w:r>
      </w:ins>
      <w:ins w:id="499" w:author="Jin-Meng Ho" w:date="2011-09-29T11:45:00Z">
        <w:r>
          <w:t>as follows:</w:t>
        </w:r>
      </w:ins>
      <w:ins w:id="500" w:author="Jin-Meng Ho" w:date="2011-09-29T11:44:00Z">
        <w:r>
          <w:t xml:space="preserve"> </w:t>
        </w:r>
      </w:ins>
    </w:p>
    <w:p w:rsidR="00E91FA0" w:rsidRPr="006511F0" w:rsidDel="006F7D12" w:rsidRDefault="00E91FA0" w:rsidP="00E91FA0">
      <w:pPr>
        <w:pStyle w:val="IEEEStdsEquation"/>
        <w:spacing w:before="0"/>
        <w:rPr>
          <w:rFonts w:eastAsia="SimSun"/>
          <w:lang w:val="pl-PL" w:eastAsia="zh-CN"/>
        </w:rPr>
      </w:pPr>
      <w:ins w:id="501" w:author="Jin-Meng Ho" w:date="2011-09-29T17:33:00Z">
        <w:r>
          <w:rPr>
            <w:rFonts w:eastAsia="SimSun"/>
            <w:lang w:val="pl-PL" w:eastAsia="zh-CN"/>
          </w:rPr>
          <w:tab/>
        </w:r>
      </w:ins>
      <w:moveToRangeStart w:id="502" w:author="Jin-Meng Ho" w:date="2011-09-29T11:45:00Z" w:name="move305060040"/>
      <w:moveTo w:id="503" w:author="Jin-Meng Ho" w:date="2011-09-29T11:45:00Z">
        <w:r w:rsidRPr="006511F0" w:rsidDel="006F7D12">
          <w:rPr>
            <w:rFonts w:eastAsia="SimSun"/>
            <w:lang w:val="pl-PL" w:eastAsia="zh-CN"/>
          </w:rPr>
          <w:t>GT</w:t>
        </w:r>
        <w:r w:rsidRPr="006511F0" w:rsidDel="006F7D12">
          <w:rPr>
            <w:rFonts w:eastAsia="SimSun"/>
            <w:vertAlign w:val="subscript"/>
            <w:lang w:val="pl-PL" w:eastAsia="zh-CN"/>
          </w:rPr>
          <w:t>a</w:t>
        </w:r>
        <w:r w:rsidRPr="006511F0" w:rsidDel="006F7D12">
          <w:rPr>
            <w:rFonts w:eastAsia="SimSun"/>
            <w:lang w:val="pl-PL" w:eastAsia="zh-CN"/>
          </w:rPr>
          <w:t xml:space="preserve"> = 2 × D</w:t>
        </w:r>
        <w:r w:rsidRPr="006511F0" w:rsidDel="006F7D12">
          <w:rPr>
            <w:rFonts w:eastAsia="SimSun"/>
            <w:vertAlign w:val="subscript"/>
            <w:lang w:val="pl-PL" w:eastAsia="zh-CN"/>
          </w:rPr>
          <w:t>a</w:t>
        </w:r>
        <w:r w:rsidRPr="006511F0" w:rsidDel="006F7D12">
          <w:rPr>
            <w:rFonts w:eastAsia="SimSun"/>
            <w:lang w:val="pl-PL" w:eastAsia="zh-CN"/>
          </w:rPr>
          <w:t>, D</w:t>
        </w:r>
        <w:r w:rsidRPr="006511F0" w:rsidDel="006F7D12">
          <w:rPr>
            <w:rFonts w:eastAsia="SimSun"/>
            <w:vertAlign w:val="subscript"/>
            <w:lang w:val="pl-PL" w:eastAsia="zh-CN"/>
          </w:rPr>
          <w:t>a</w:t>
        </w:r>
        <w:r w:rsidRPr="006511F0" w:rsidDel="006F7D12">
          <w:rPr>
            <w:rFonts w:eastAsia="SimSun"/>
            <w:lang w:val="pl-PL" w:eastAsia="zh-CN"/>
          </w:rPr>
          <w:t xml:space="preserve"> = SI</w:t>
        </w:r>
        <w:r w:rsidRPr="006511F0" w:rsidDel="006F7D12">
          <w:rPr>
            <w:rFonts w:eastAsia="SimSun"/>
            <w:vertAlign w:val="subscript"/>
            <w:lang w:val="pl-PL" w:eastAsia="zh-CN"/>
          </w:rPr>
          <w:t xml:space="preserve">a </w:t>
        </w:r>
        <w:r w:rsidRPr="006511F0" w:rsidDel="006F7D12">
          <w:rPr>
            <w:rFonts w:eastAsia="SimSun"/>
            <w:lang w:val="pl-PL" w:eastAsia="zh-CN"/>
          </w:rPr>
          <w:t xml:space="preserve">× </w:t>
        </w:r>
        <w:del w:id="504" w:author="Jin-Meng Ho" w:date="2011-09-29T11:45:00Z">
          <w:r w:rsidRPr="006511F0" w:rsidDel="00AD4DB4">
            <w:rPr>
              <w:rFonts w:eastAsia="SimSun"/>
              <w:lang w:val="pl-PL" w:eastAsia="zh-CN"/>
            </w:rPr>
            <w:delText>m</w:delText>
          </w:r>
        </w:del>
      </w:moveTo>
      <w:ins w:id="505" w:author="Jin-Meng Ho" w:date="2011-09-29T11:45:00Z">
        <w:r>
          <w:rPr>
            <w:rFonts w:eastAsia="SimSun"/>
            <w:lang w:val="pl-PL" w:eastAsia="zh-CN"/>
          </w:rPr>
          <w:t>Hub</w:t>
        </w:r>
      </w:ins>
      <w:moveTo w:id="506" w:author="Jin-Meng Ho" w:date="2011-09-29T11:45:00Z">
        <w:r w:rsidRPr="006511F0" w:rsidDel="006F7D12">
          <w:rPr>
            <w:rFonts w:eastAsia="SimSun"/>
            <w:lang w:val="pl-PL" w:eastAsia="zh-CN"/>
          </w:rPr>
          <w:t>Clock</w:t>
        </w:r>
        <w:r w:rsidDel="006F7D12">
          <w:rPr>
            <w:rFonts w:eastAsia="SimSun"/>
            <w:lang w:val="pl-PL" w:eastAsia="zh-CN"/>
          </w:rPr>
          <w:t>PPM</w:t>
        </w:r>
        <w:r w:rsidRPr="006511F0" w:rsidDel="006F7D12">
          <w:rPr>
            <w:rFonts w:eastAsia="SimSun"/>
            <w:lang w:val="pl-PL" w:eastAsia="zh-CN"/>
          </w:rPr>
          <w:tab/>
        </w:r>
        <w:r w:rsidDel="006F7D12">
          <w:rPr>
            <w:rFonts w:eastAsia="SimSun"/>
            <w:lang w:eastAsia="zh-CN"/>
          </w:rPr>
          <w:fldChar w:fldCharType="begin"/>
        </w:r>
        <w:r w:rsidRPr="006511F0" w:rsidDel="006F7D12">
          <w:rPr>
            <w:rFonts w:eastAsia="SimSun"/>
            <w:lang w:val="pl-PL" w:eastAsia="zh-CN"/>
          </w:rPr>
          <w:instrText xml:space="preserve"> LISTNUM STDS_EQ \* MERGEFORMAT </w:instrText>
        </w:r>
        <w:r w:rsidDel="006F7D12">
          <w:rPr>
            <w:rFonts w:eastAsia="SimSun"/>
            <w:lang w:eastAsia="zh-CN"/>
          </w:rPr>
          <w:fldChar w:fldCharType="end"/>
        </w:r>
      </w:moveTo>
    </w:p>
    <w:moveToRangeEnd w:id="502"/>
    <w:p w:rsidR="00E91FA0" w:rsidRDefault="00E91FA0" w:rsidP="00E91FA0">
      <w:pPr>
        <w:pStyle w:val="IEEEStdsParagraph"/>
      </w:pPr>
      <w:r w:rsidRPr="000D11CF">
        <w:t xml:space="preserve">The parameter </w:t>
      </w:r>
      <w:proofErr w:type="spellStart"/>
      <w:r w:rsidRPr="000D11CF">
        <w:t>SI</w:t>
      </w:r>
      <w:r w:rsidRPr="000D11CF">
        <w:rPr>
          <w:vertAlign w:val="subscript"/>
        </w:rPr>
        <w:t>a</w:t>
      </w:r>
      <w:proofErr w:type="spellEnd"/>
      <w:r w:rsidRPr="000D11CF">
        <w:t xml:space="preserve"> denotes the </w:t>
      </w:r>
      <w:proofErr w:type="spellStart"/>
      <w:r>
        <w:t>the</w:t>
      </w:r>
      <w:proofErr w:type="spellEnd"/>
      <w:r>
        <w:t xml:space="preserve"> length of the time</w:t>
      </w:r>
      <w:r w:rsidRPr="000D11CF">
        <w:t xml:space="preserve"> interval that has accrued in addition to </w:t>
      </w:r>
      <w:proofErr w:type="spellStart"/>
      <w:r w:rsidRPr="000D11CF">
        <w:t>SI</w:t>
      </w:r>
      <w:r w:rsidRPr="000D11CF">
        <w:rPr>
          <w:vertAlign w:val="subscript"/>
        </w:rPr>
        <w:t>n</w:t>
      </w:r>
      <w:proofErr w:type="spellEnd"/>
      <w:r w:rsidRPr="000D11CF">
        <w:t xml:space="preserve"> since </w:t>
      </w:r>
      <w:r>
        <w:t xml:space="preserve">the node’s </w:t>
      </w:r>
      <w:r w:rsidRPr="000D11CF">
        <w:t>last synchronization</w:t>
      </w:r>
      <w:r>
        <w:t xml:space="preserve"> with the hub</w:t>
      </w:r>
      <w:r w:rsidRPr="000D11CF">
        <w:t>.</w:t>
      </w:r>
      <w:r>
        <w:t xml:space="preserve"> </w:t>
      </w:r>
      <w:r w:rsidRPr="000D11CF">
        <w:t>The corresponding additional clock drift D</w:t>
      </w:r>
      <w:r w:rsidRPr="000D11CF">
        <w:rPr>
          <w:vertAlign w:val="subscript"/>
        </w:rPr>
        <w:t>a</w:t>
      </w:r>
      <w:r w:rsidRPr="000D11CF">
        <w:t xml:space="preserve"> is a function of </w:t>
      </w:r>
      <w:proofErr w:type="spellStart"/>
      <w:r w:rsidRPr="000D11CF">
        <w:t>SI</w:t>
      </w:r>
      <w:r>
        <w:rPr>
          <w:vertAlign w:val="subscript"/>
        </w:rPr>
        <w:t>a</w:t>
      </w:r>
      <w:proofErr w:type="spellEnd"/>
      <w:r w:rsidRPr="000D11CF">
        <w:t xml:space="preserve"> and accounts for the required additional guard</w:t>
      </w:r>
      <w:r>
        <w:t xml:space="preserve"> </w:t>
      </w:r>
      <w:r w:rsidRPr="000D11CF">
        <w:t xml:space="preserve">time </w:t>
      </w:r>
      <w:proofErr w:type="spellStart"/>
      <w:r w:rsidRPr="000D11CF">
        <w:rPr>
          <w:rFonts w:eastAsia="SimSun"/>
          <w:lang w:eastAsia="zh-CN"/>
        </w:rPr>
        <w:t>GT</w:t>
      </w:r>
      <w:r w:rsidRPr="000D11CF">
        <w:rPr>
          <w:rFonts w:eastAsia="SimSun"/>
          <w:vertAlign w:val="subscript"/>
          <w:lang w:eastAsia="zh-CN"/>
        </w:rPr>
        <w:t>a</w:t>
      </w:r>
      <w:proofErr w:type="spellEnd"/>
      <w:r w:rsidRPr="000D11CF">
        <w:t>.</w:t>
      </w:r>
      <w:r>
        <w:t xml:space="preserve"> </w:t>
      </w:r>
      <w:r w:rsidRPr="000D11CF">
        <w:t>The values of</w:t>
      </w:r>
      <w:r>
        <w:t xml:space="preserve"> </w:t>
      </w:r>
      <w:r w:rsidRPr="000D11CF">
        <w:t>D</w:t>
      </w:r>
      <w:r w:rsidRPr="000D11CF">
        <w:rPr>
          <w:vertAlign w:val="subscript"/>
        </w:rPr>
        <w:t>a</w:t>
      </w:r>
      <w:r w:rsidRPr="000D11CF">
        <w:t xml:space="preserve"> and </w:t>
      </w:r>
      <w:proofErr w:type="spellStart"/>
      <w:r w:rsidRPr="000D11CF">
        <w:t>SI</w:t>
      </w:r>
      <w:r w:rsidRPr="000D11CF">
        <w:rPr>
          <w:vertAlign w:val="subscript"/>
        </w:rPr>
        <w:t>a</w:t>
      </w:r>
      <w:proofErr w:type="spellEnd"/>
      <w:r w:rsidRPr="000D11CF">
        <w:t xml:space="preserve"> are specific to the node and time of concern.</w:t>
      </w:r>
    </w:p>
    <w:p w:rsidR="00E91FA0" w:rsidRDefault="00E91FA0" w:rsidP="00E91FA0">
      <w:pPr>
        <w:pStyle w:val="IEEEStdsParagraph"/>
      </w:pPr>
      <w:r w:rsidRPr="000D11CF">
        <w:t xml:space="preserve">A node </w:t>
      </w:r>
      <w:r>
        <w:t>may time its frame transmission and reception with</w:t>
      </w:r>
      <w:r w:rsidRPr="000D11CF">
        <w:t xml:space="preserve"> a clock accuracy</w:t>
      </w:r>
      <w:r>
        <w:t xml:space="preserve"> </w:t>
      </w:r>
      <w:del w:id="507" w:author="Jin-Meng Ho" w:date="2011-09-29T11:47:00Z">
        <w:r w:rsidDel="00AD4DB4">
          <w:delText>Actual</w:delText>
        </w:r>
      </w:del>
      <w:proofErr w:type="spellStart"/>
      <w:ins w:id="508" w:author="Jin-Meng Ho" w:date="2011-09-29T11:47:00Z">
        <w:r>
          <w:t>Node</w:t>
        </w:r>
      </w:ins>
      <w:r>
        <w:t>ClockPPM</w:t>
      </w:r>
      <w:proofErr w:type="spellEnd"/>
      <w:r w:rsidRPr="000D11CF">
        <w:t xml:space="preserve"> </w:t>
      </w:r>
      <w:r>
        <w:t xml:space="preserve">larger than </w:t>
      </w:r>
      <w:del w:id="509" w:author="Jin-Meng Ho" w:date="2011-09-29T12:33:00Z">
        <w:r w:rsidDel="00AD4DB4">
          <w:delText>m</w:delText>
        </w:r>
      </w:del>
      <w:proofErr w:type="spellStart"/>
      <w:ins w:id="510" w:author="Jin-Meng Ho" w:date="2011-09-29T12:33:00Z">
        <w:r>
          <w:t>Hub</w:t>
        </w:r>
      </w:ins>
      <w:r>
        <w:t>ClockPPM</w:t>
      </w:r>
      <w:proofErr w:type="spellEnd"/>
      <w:r>
        <w:t xml:space="preserve">, provided it reduces </w:t>
      </w:r>
      <w:del w:id="511" w:author="Jin-Meng Ho" w:date="2011-09-29T11:47:00Z">
        <w:r w:rsidDel="00AD4DB4">
          <w:delText xml:space="preserve">the </w:delText>
        </w:r>
      </w:del>
      <w:ins w:id="512" w:author="Jin-Meng Ho" w:date="2011-09-29T11:47:00Z">
        <w:r>
          <w:t xml:space="preserve">its </w:t>
        </w:r>
      </w:ins>
      <w:r>
        <w:t xml:space="preserve">nominal </w:t>
      </w:r>
      <w:proofErr w:type="spellStart"/>
      <w:r>
        <w:t>synchronication</w:t>
      </w:r>
      <w:proofErr w:type="spellEnd"/>
      <w:r>
        <w:t xml:space="preserve"> interval to </w:t>
      </w:r>
      <w:proofErr w:type="spellStart"/>
      <w:r w:rsidRPr="000D11CF">
        <w:rPr>
          <w:rFonts w:eastAsia="SimSun"/>
          <w:lang w:eastAsia="zh-CN"/>
        </w:rPr>
        <w:t>SI</w:t>
      </w:r>
      <w:r w:rsidRPr="000D11CF">
        <w:rPr>
          <w:rFonts w:eastAsia="SimSun"/>
          <w:vertAlign w:val="subscript"/>
          <w:lang w:eastAsia="zh-CN"/>
        </w:rPr>
        <w:t>n</w:t>
      </w:r>
      <w:proofErr w:type="spellEnd"/>
      <w:r>
        <w:t xml:space="preserve"> such that</w:t>
      </w:r>
    </w:p>
    <w:p w:rsidR="00E91FA0" w:rsidRPr="001941C1" w:rsidRDefault="00E91FA0" w:rsidP="00E91FA0">
      <w:pPr>
        <w:pStyle w:val="IEEEStdsEquation"/>
        <w:spacing w:before="0"/>
        <w:rPr>
          <w:rFonts w:eastAsia="SimSun"/>
          <w:lang w:eastAsia="zh-CN"/>
        </w:rPr>
      </w:pPr>
      <w:ins w:id="513" w:author="Jin-Meng Ho" w:date="2011-09-29T23:36:00Z">
        <w:r>
          <w:rPr>
            <w:rFonts w:eastAsia="SimSun"/>
            <w:lang w:eastAsia="zh-CN"/>
          </w:rPr>
          <w:tab/>
        </w:r>
      </w:ins>
      <w:proofErr w:type="spellStart"/>
      <w:r w:rsidRPr="001941C1">
        <w:rPr>
          <w:rFonts w:eastAsia="SimSun"/>
          <w:lang w:eastAsia="zh-CN"/>
        </w:rPr>
        <w:t>SI</w:t>
      </w:r>
      <w:r w:rsidRPr="001941C1">
        <w:rPr>
          <w:rFonts w:eastAsia="SimSun"/>
          <w:vertAlign w:val="subscript"/>
          <w:lang w:eastAsia="zh-CN"/>
        </w:rPr>
        <w:t>n</w:t>
      </w:r>
      <w:proofErr w:type="spellEnd"/>
      <w:r w:rsidRPr="001941C1">
        <w:rPr>
          <w:rFonts w:eastAsia="SimSun"/>
          <w:lang w:eastAsia="zh-CN"/>
        </w:rPr>
        <w:t xml:space="preserve"> × </w:t>
      </w:r>
      <w:del w:id="514" w:author="Jin-Meng Ho" w:date="2011-09-29T11:48:00Z">
        <w:r w:rsidRPr="001941C1" w:rsidDel="00AD4DB4">
          <w:rPr>
            <w:rFonts w:eastAsia="SimSun"/>
            <w:lang w:eastAsia="zh-CN"/>
          </w:rPr>
          <w:delText>Actual</w:delText>
        </w:r>
      </w:del>
      <w:proofErr w:type="spellStart"/>
      <w:ins w:id="515" w:author="Jin-Meng Ho" w:date="2011-09-29T11:48:00Z">
        <w:r>
          <w:rPr>
            <w:rFonts w:eastAsia="SimSun"/>
            <w:lang w:eastAsia="zh-CN"/>
          </w:rPr>
          <w:t>Node</w:t>
        </w:r>
      </w:ins>
      <w:r w:rsidRPr="001941C1">
        <w:rPr>
          <w:rFonts w:eastAsia="SimSun"/>
          <w:lang w:eastAsia="zh-CN"/>
        </w:rPr>
        <w:t>ClockPPM</w:t>
      </w:r>
      <w:proofErr w:type="spellEnd"/>
      <w:r w:rsidRPr="001941C1">
        <w:rPr>
          <w:rFonts w:eastAsia="SimSun"/>
          <w:lang w:eastAsia="zh-CN"/>
        </w:rPr>
        <w:t xml:space="preserve"> = </w:t>
      </w:r>
      <w:proofErr w:type="spellStart"/>
      <w:r w:rsidRPr="001941C1">
        <w:rPr>
          <w:rFonts w:eastAsia="SimSun"/>
          <w:lang w:eastAsia="zh-CN"/>
        </w:rPr>
        <w:t>mNominalSynchInterval</w:t>
      </w:r>
      <w:proofErr w:type="spellEnd"/>
      <w:r w:rsidRPr="001941C1">
        <w:rPr>
          <w:rFonts w:eastAsia="SimSun"/>
          <w:vertAlign w:val="subscript"/>
          <w:lang w:eastAsia="zh-CN"/>
        </w:rPr>
        <w:t xml:space="preserve"> </w:t>
      </w:r>
      <w:r w:rsidRPr="001941C1">
        <w:rPr>
          <w:rFonts w:eastAsia="SimSun"/>
          <w:lang w:eastAsia="zh-CN"/>
        </w:rPr>
        <w:t xml:space="preserve">× </w:t>
      </w:r>
      <w:del w:id="516" w:author="Jin-Meng Ho" w:date="2011-09-29T11:48:00Z">
        <w:r w:rsidRPr="001941C1" w:rsidDel="00AD4DB4">
          <w:rPr>
            <w:rFonts w:eastAsia="SimSun"/>
            <w:lang w:eastAsia="zh-CN"/>
          </w:rPr>
          <w:delText>m</w:delText>
        </w:r>
      </w:del>
      <w:proofErr w:type="spellStart"/>
      <w:ins w:id="517" w:author="Jin-Meng Ho" w:date="2011-09-29T11:48:00Z">
        <w:r>
          <w:rPr>
            <w:rFonts w:eastAsia="SimSun"/>
            <w:lang w:eastAsia="zh-CN"/>
          </w:rPr>
          <w:t>Hub</w:t>
        </w:r>
      </w:ins>
      <w:r w:rsidRPr="001941C1">
        <w:rPr>
          <w:rFonts w:eastAsia="SimSun"/>
          <w:lang w:eastAsia="zh-CN"/>
        </w:rPr>
        <w:t>ClockPPM</w:t>
      </w:r>
      <w:proofErr w:type="spellEnd"/>
      <w:r w:rsidRPr="001941C1">
        <w:rPr>
          <w:rFonts w:eastAsia="SimSun"/>
          <w:lang w:eastAsia="zh-CN"/>
        </w:rPr>
        <w:tab/>
      </w:r>
      <w:r>
        <w:rPr>
          <w:rFonts w:eastAsia="SimSun"/>
          <w:lang w:eastAsia="zh-CN"/>
        </w:rPr>
        <w:fldChar w:fldCharType="begin"/>
      </w:r>
      <w:bookmarkStart w:id="518" w:name="_Ref305223473"/>
      <w:bookmarkEnd w:id="518"/>
      <w:r w:rsidRPr="001941C1">
        <w:rPr>
          <w:rFonts w:eastAsia="SimSun"/>
          <w:lang w:eastAsia="zh-CN"/>
        </w:rPr>
        <w:instrText xml:space="preserve"> LISTNUM STDS_EQ \* MERGEFORMAT </w:instrText>
      </w:r>
      <w:r>
        <w:rPr>
          <w:rFonts w:eastAsia="SimSun"/>
          <w:lang w:eastAsia="zh-CN"/>
        </w:rPr>
        <w:fldChar w:fldCharType="end"/>
      </w:r>
    </w:p>
    <w:p w:rsidR="00E91FA0" w:rsidRPr="001F7046" w:rsidRDefault="00E91FA0" w:rsidP="00E91FA0">
      <w:pPr>
        <w:pStyle w:val="IEEEStdsParagraph"/>
      </w:pPr>
      <w:r>
        <w:t xml:space="preserve">If the time interval length SI since its last synchronization with the hub exceeds the reduced </w:t>
      </w:r>
      <w:proofErr w:type="spellStart"/>
      <w:r w:rsidRPr="000D11CF">
        <w:rPr>
          <w:rFonts w:eastAsia="SimSun"/>
          <w:lang w:eastAsia="zh-CN"/>
        </w:rPr>
        <w:t>SI</w:t>
      </w:r>
      <w:r w:rsidRPr="000D11CF">
        <w:rPr>
          <w:rFonts w:eastAsia="SimSun"/>
          <w:vertAlign w:val="subscript"/>
          <w:lang w:eastAsia="zh-CN"/>
        </w:rPr>
        <w:t>n</w:t>
      </w:r>
      <w:proofErr w:type="spellEnd"/>
      <w:r>
        <w:t xml:space="preserve"> by </w:t>
      </w:r>
      <w:proofErr w:type="spellStart"/>
      <w:r w:rsidRPr="000D11CF">
        <w:rPr>
          <w:rFonts w:eastAsia="SimSun"/>
          <w:lang w:eastAsia="zh-CN"/>
        </w:rPr>
        <w:t>SI</w:t>
      </w:r>
      <w:r>
        <w:rPr>
          <w:rFonts w:eastAsia="SimSun"/>
          <w:vertAlign w:val="subscript"/>
          <w:lang w:eastAsia="zh-CN"/>
        </w:rPr>
        <w:t>a</w:t>
      </w:r>
      <w:proofErr w:type="spellEnd"/>
      <w:r>
        <w:t xml:space="preserve">, i.e., if SI = </w:t>
      </w:r>
      <w:proofErr w:type="spellStart"/>
      <w:r w:rsidRPr="000D11CF">
        <w:rPr>
          <w:rFonts w:eastAsia="SimSun"/>
          <w:lang w:eastAsia="zh-CN"/>
        </w:rPr>
        <w:t>SI</w:t>
      </w:r>
      <w:r w:rsidRPr="000D11CF">
        <w:rPr>
          <w:rFonts w:eastAsia="SimSun"/>
          <w:vertAlign w:val="subscript"/>
          <w:lang w:eastAsia="zh-CN"/>
        </w:rPr>
        <w:t>n</w:t>
      </w:r>
      <w:proofErr w:type="spellEnd"/>
      <w:r>
        <w:t xml:space="preserve"> + </w:t>
      </w:r>
      <w:proofErr w:type="spellStart"/>
      <w:r w:rsidRPr="000D11CF">
        <w:rPr>
          <w:rFonts w:eastAsia="SimSun"/>
          <w:lang w:eastAsia="zh-CN"/>
        </w:rPr>
        <w:t>SI</w:t>
      </w:r>
      <w:r>
        <w:rPr>
          <w:rFonts w:eastAsia="SimSun"/>
          <w:vertAlign w:val="subscript"/>
          <w:lang w:eastAsia="zh-CN"/>
        </w:rPr>
        <w:t>a</w:t>
      </w:r>
      <w:proofErr w:type="spellEnd"/>
      <w:ins w:id="519" w:author="Jin-Meng Ho" w:date="2011-09-29T11:50:00Z">
        <w:r>
          <w:t>,</w:t>
        </w:r>
      </w:ins>
      <w:r>
        <w:t xml:space="preserve"> the node shall calculate the required additional guard time</w:t>
      </w:r>
      <w:ins w:id="520" w:author="Jin-Meng Ho" w:date="2011-09-29T12:04:00Z">
        <w:r>
          <w:t xml:space="preserve"> </w:t>
        </w:r>
        <w:proofErr w:type="spellStart"/>
        <w:r w:rsidRPr="00B019F7">
          <w:rPr>
            <w:rFonts w:eastAsia="SimSun"/>
            <w:lang w:eastAsia="zh-CN"/>
          </w:rPr>
          <w:t>GT</w:t>
        </w:r>
        <w:r w:rsidRPr="00B019F7">
          <w:rPr>
            <w:rFonts w:eastAsia="SimSun"/>
            <w:vertAlign w:val="subscript"/>
            <w:lang w:eastAsia="zh-CN"/>
          </w:rPr>
          <w:t>a</w:t>
        </w:r>
      </w:ins>
      <w:proofErr w:type="spellEnd"/>
      <w:r>
        <w:t xml:space="preserve"> as follows: </w:t>
      </w:r>
    </w:p>
    <w:p w:rsidR="00E91FA0" w:rsidRPr="00B019F7" w:rsidRDefault="00E91FA0" w:rsidP="00E91FA0">
      <w:pPr>
        <w:pStyle w:val="IEEEStdsEquation"/>
        <w:spacing w:before="0"/>
        <w:rPr>
          <w:rFonts w:eastAsia="SimSun"/>
          <w:lang w:eastAsia="zh-CN"/>
        </w:rPr>
      </w:pPr>
      <w:ins w:id="521" w:author="Jin-Meng Ho" w:date="2011-09-29T17:33:00Z">
        <w:r>
          <w:rPr>
            <w:rFonts w:eastAsia="SimSun"/>
            <w:lang w:eastAsia="zh-CN"/>
          </w:rPr>
          <w:tab/>
        </w:r>
      </w:ins>
      <w:proofErr w:type="spellStart"/>
      <w:r w:rsidRPr="00B019F7">
        <w:rPr>
          <w:rFonts w:eastAsia="SimSun"/>
          <w:lang w:eastAsia="zh-CN"/>
        </w:rPr>
        <w:t>GT</w:t>
      </w:r>
      <w:r w:rsidRPr="00B019F7">
        <w:rPr>
          <w:rFonts w:eastAsia="SimSun"/>
          <w:vertAlign w:val="subscript"/>
          <w:lang w:eastAsia="zh-CN"/>
        </w:rPr>
        <w:t>a</w:t>
      </w:r>
      <w:proofErr w:type="spellEnd"/>
      <w:r w:rsidRPr="00B019F7">
        <w:rPr>
          <w:rFonts w:eastAsia="SimSun"/>
          <w:lang w:eastAsia="zh-CN"/>
        </w:rPr>
        <w:t xml:space="preserve"> = </w:t>
      </w:r>
      <w:proofErr w:type="spellStart"/>
      <w:r w:rsidRPr="00B019F7">
        <w:rPr>
          <w:rFonts w:eastAsia="SimSun"/>
          <w:lang w:eastAsia="zh-CN"/>
        </w:rPr>
        <w:t>SI</w:t>
      </w:r>
      <w:r w:rsidRPr="00B019F7">
        <w:rPr>
          <w:rFonts w:eastAsia="SimSun"/>
          <w:vertAlign w:val="subscript"/>
          <w:lang w:eastAsia="zh-CN"/>
        </w:rPr>
        <w:t>a</w:t>
      </w:r>
      <w:proofErr w:type="spellEnd"/>
      <w:r w:rsidRPr="00B019F7">
        <w:rPr>
          <w:rFonts w:eastAsia="SimSun"/>
          <w:vertAlign w:val="subscript"/>
          <w:lang w:eastAsia="zh-CN"/>
        </w:rPr>
        <w:t xml:space="preserve"> </w:t>
      </w:r>
      <w:r w:rsidRPr="00B019F7">
        <w:rPr>
          <w:rFonts w:eastAsia="SimSun"/>
          <w:lang w:eastAsia="zh-CN"/>
        </w:rPr>
        <w:t xml:space="preserve">× </w:t>
      </w:r>
      <w:del w:id="522" w:author="Jin-Meng Ho" w:date="2011-09-29T12:33:00Z">
        <w:r w:rsidRPr="00B019F7" w:rsidDel="00AD4DB4">
          <w:rPr>
            <w:rFonts w:eastAsia="SimSun"/>
            <w:lang w:eastAsia="zh-CN"/>
          </w:rPr>
          <w:delText>Actual</w:delText>
        </w:r>
      </w:del>
      <w:proofErr w:type="spellStart"/>
      <w:ins w:id="523" w:author="Jin-Meng Ho" w:date="2011-09-29T12:33:00Z">
        <w:r>
          <w:rPr>
            <w:rFonts w:eastAsia="SimSun"/>
            <w:lang w:eastAsia="zh-CN"/>
          </w:rPr>
          <w:t>Node</w:t>
        </w:r>
      </w:ins>
      <w:r w:rsidRPr="00B019F7">
        <w:rPr>
          <w:rFonts w:eastAsia="SimSun"/>
          <w:lang w:eastAsia="zh-CN"/>
        </w:rPr>
        <w:t>Clock</w:t>
      </w:r>
      <w:del w:id="524" w:author="Jin-Meng Ho" w:date="2011-09-29T12:33:00Z">
        <w:r w:rsidRPr="00B019F7" w:rsidDel="00AD4DB4">
          <w:rPr>
            <w:rFonts w:eastAsia="SimSun"/>
            <w:lang w:eastAsia="zh-CN"/>
          </w:rPr>
          <w:delText>k</w:delText>
        </w:r>
      </w:del>
      <w:r w:rsidRPr="00B019F7">
        <w:rPr>
          <w:rFonts w:eastAsia="SimSun"/>
          <w:lang w:eastAsia="zh-CN"/>
        </w:rPr>
        <w:t>PPM</w:t>
      </w:r>
      <w:proofErr w:type="spellEnd"/>
      <w:r w:rsidRPr="00B019F7">
        <w:rPr>
          <w:rFonts w:eastAsia="SimSun"/>
          <w:lang w:eastAsia="zh-CN"/>
        </w:rPr>
        <w:t xml:space="preserve"> + </w:t>
      </w:r>
      <w:proofErr w:type="gramStart"/>
      <w:r w:rsidRPr="00B019F7">
        <w:rPr>
          <w:rFonts w:eastAsia="SimSun"/>
          <w:lang w:eastAsia="zh-CN"/>
        </w:rPr>
        <w:t>min[</w:t>
      </w:r>
      <w:proofErr w:type="gramEnd"/>
      <w:r w:rsidRPr="00B019F7">
        <w:rPr>
          <w:rFonts w:eastAsia="SimSun"/>
          <w:lang w:eastAsia="zh-CN"/>
        </w:rPr>
        <w:t xml:space="preserve">0, (SI – </w:t>
      </w:r>
      <w:proofErr w:type="spellStart"/>
      <w:r w:rsidRPr="00B019F7">
        <w:rPr>
          <w:rFonts w:eastAsia="SimSun"/>
          <w:lang w:eastAsia="zh-CN"/>
        </w:rPr>
        <w:t>mNominalSynchInterval</w:t>
      </w:r>
      <w:proofErr w:type="spellEnd"/>
      <w:r w:rsidRPr="00B019F7">
        <w:rPr>
          <w:rFonts w:eastAsia="SimSun"/>
          <w:lang w:eastAsia="zh-CN"/>
        </w:rPr>
        <w:t>)</w:t>
      </w:r>
      <w:r w:rsidRPr="00B019F7">
        <w:rPr>
          <w:rFonts w:eastAsia="SimSun"/>
          <w:vertAlign w:val="subscript"/>
          <w:lang w:eastAsia="zh-CN"/>
        </w:rPr>
        <w:t xml:space="preserve"> </w:t>
      </w:r>
      <w:r w:rsidRPr="00B019F7">
        <w:rPr>
          <w:rFonts w:eastAsia="SimSun"/>
          <w:lang w:eastAsia="zh-CN"/>
        </w:rPr>
        <w:t xml:space="preserve">× </w:t>
      </w:r>
      <w:del w:id="525" w:author="Jin-Meng Ho" w:date="2011-09-29T12:33:00Z">
        <w:r w:rsidRPr="00B019F7" w:rsidDel="00AD4DB4">
          <w:rPr>
            <w:rFonts w:eastAsia="SimSun"/>
            <w:lang w:eastAsia="zh-CN"/>
          </w:rPr>
          <w:delText>m</w:delText>
        </w:r>
      </w:del>
      <w:proofErr w:type="spellStart"/>
      <w:ins w:id="526" w:author="Jin-Meng Ho" w:date="2011-09-29T12:33:00Z">
        <w:r>
          <w:rPr>
            <w:rFonts w:eastAsia="SimSun"/>
            <w:lang w:eastAsia="zh-CN"/>
          </w:rPr>
          <w:t>Hub</w:t>
        </w:r>
      </w:ins>
      <w:r w:rsidRPr="00B019F7">
        <w:rPr>
          <w:rFonts w:eastAsia="SimSun"/>
          <w:lang w:eastAsia="zh-CN"/>
        </w:rPr>
        <w:t>ClockPPM</w:t>
      </w:r>
      <w:proofErr w:type="spellEnd"/>
      <w:r w:rsidRPr="00B019F7">
        <w:rPr>
          <w:rFonts w:eastAsia="SimSun"/>
          <w:lang w:eastAsia="zh-CN"/>
        </w:rPr>
        <w:t>]</w:t>
      </w:r>
      <w:r w:rsidRPr="00B019F7">
        <w:rPr>
          <w:rFonts w:eastAsia="SimSun"/>
          <w:lang w:eastAsia="zh-CN"/>
        </w:rPr>
        <w:tab/>
      </w:r>
      <w:r w:rsidRPr="004C175A">
        <w:rPr>
          <w:rFonts w:eastAsia="SimSun"/>
          <w:lang w:eastAsia="zh-CN"/>
        </w:rPr>
        <w:fldChar w:fldCharType="begin"/>
      </w:r>
      <w:bookmarkStart w:id="527" w:name="_Ref305223907"/>
      <w:bookmarkEnd w:id="527"/>
      <w:r w:rsidRPr="004C175A">
        <w:rPr>
          <w:rFonts w:eastAsia="SimSun"/>
          <w:lang w:eastAsia="zh-CN"/>
          <w:rPrChange w:id="528" w:author="Jin-Meng Ho" w:date="2011-09-28T23:56:00Z">
            <w:rPr>
              <w:rFonts w:ascii="Arial" w:eastAsia="SimSun" w:hAnsi="Arial"/>
              <w:b/>
              <w:lang w:eastAsia="zh-CN"/>
            </w:rPr>
          </w:rPrChange>
        </w:rPr>
        <w:instrText xml:space="preserve"> LISTNUM STDS_EQ \* MERGEFORMAT </w:instrText>
      </w:r>
      <w:r w:rsidRPr="004C175A">
        <w:rPr>
          <w:rFonts w:eastAsia="SimSun"/>
          <w:lang w:eastAsia="zh-CN"/>
          <w:rPrChange w:id="529" w:author="Jin-Meng Ho" w:date="2011-09-28T23:56:00Z">
            <w:rPr>
              <w:rFonts w:ascii="Arial" w:eastAsia="SimSun" w:hAnsi="Arial"/>
              <w:b/>
              <w:lang w:eastAsia="zh-CN"/>
            </w:rPr>
          </w:rPrChange>
        </w:rPr>
        <w:fldChar w:fldCharType="end"/>
      </w:r>
    </w:p>
    <w:p w:rsidR="00E91FA0" w:rsidRDefault="00E91FA0" w:rsidP="00E91FA0">
      <w:pPr>
        <w:pStyle w:val="IEEEStdsParagraph"/>
        <w:rPr>
          <w:ins w:id="530" w:author="Jin-Meng Ho" w:date="2011-09-29T15:15:00Z"/>
        </w:rPr>
      </w:pPr>
      <w:r w:rsidRPr="000D11CF">
        <w:t>An illustration of clock drift</w:t>
      </w:r>
      <w:ins w:id="531" w:author="Jin-Meng Ho" w:date="2011-09-29T12:06:00Z">
        <w:r>
          <w:t>s</w:t>
        </w:r>
      </w:ins>
      <w:r w:rsidRPr="000D11CF">
        <w:t xml:space="preserve"> and guard</w:t>
      </w:r>
      <w:r>
        <w:t xml:space="preserve"> </w:t>
      </w:r>
      <w:r w:rsidRPr="000D11CF">
        <w:t>time</w:t>
      </w:r>
      <w:ins w:id="532" w:author="Jin-Meng Ho" w:date="2011-09-29T12:06:00Z">
        <w:r>
          <w:t>s</w:t>
        </w:r>
      </w:ins>
      <w:r w:rsidRPr="000D11CF">
        <w:t xml:space="preserve"> </w:t>
      </w:r>
      <w:del w:id="533" w:author="Jin-Meng Ho" w:date="2011-09-29T12:06:00Z">
        <w:r w:rsidRPr="000D11CF" w:rsidDel="00AD4DB4">
          <w:delText>provisioning</w:delText>
        </w:r>
        <w:r w:rsidDel="00AD4DB4">
          <w:delText xml:space="preserve"> </w:delText>
        </w:r>
      </w:del>
      <w:r>
        <w:t>for the case of a hub and nodes operating with the same clock accuracy</w:t>
      </w:r>
      <w:r w:rsidRPr="000D11CF">
        <w:t xml:space="preserve"> is given in</w:t>
      </w:r>
      <w:r>
        <w:t xml:space="preserve"> </w:t>
      </w:r>
      <w:r>
        <w:fldChar w:fldCharType="begin"/>
      </w:r>
      <w:r>
        <w:instrText xml:space="preserve"> REF _Ref279003353 \r \h </w:instrText>
      </w:r>
      <w:r>
        <w:fldChar w:fldCharType="separate"/>
      </w:r>
      <w:ins w:id="534" w:author="Jin-Meng Ho" w:date="2011-10-01T09:26:00Z">
        <w:r>
          <w:t>Figure 91</w:t>
        </w:r>
      </w:ins>
      <w:del w:id="535" w:author="Jin-Meng Ho" w:date="2011-09-28T23:56:00Z">
        <w:r w:rsidDel="004C175A">
          <w:delText>Figure 96</w:delText>
        </w:r>
      </w:del>
      <w:r>
        <w:fldChar w:fldCharType="end"/>
      </w:r>
      <w:ins w:id="536" w:author="Jin-Meng Ho" w:date="2011-09-29T15:15:00Z">
        <w:r>
          <w:t>, with the following legend</w:t>
        </w:r>
      </w:ins>
      <w:del w:id="537" w:author="Jin-Meng Ho" w:date="2011-09-29T15:15:00Z">
        <w:r w:rsidRPr="000D11CF" w:rsidDel="00C2294D">
          <w:delText>.</w:delText>
        </w:r>
      </w:del>
      <w:ins w:id="538" w:author="Jin-Meng Ho" w:date="2011-09-29T15:15:00Z">
        <w:r>
          <w:t>:</w:t>
        </w:r>
      </w:ins>
    </w:p>
    <w:p w:rsidR="00E91FA0" w:rsidRPr="00C2294D" w:rsidRDefault="00E91FA0" w:rsidP="00E91FA0">
      <w:pPr>
        <w:autoSpaceDE w:val="0"/>
        <w:autoSpaceDN w:val="0"/>
        <w:adjustRightInd w:val="0"/>
        <w:spacing w:line="288" w:lineRule="auto"/>
        <w:rPr>
          <w:ins w:id="539" w:author="Jin-Meng Ho" w:date="2011-09-29T15:15:00Z"/>
          <w:color w:val="000000"/>
          <w:lang w:eastAsia="zh-CN"/>
        </w:rPr>
      </w:pPr>
      <w:proofErr w:type="spellStart"/>
      <w:proofErr w:type="gramStart"/>
      <w:ins w:id="540" w:author="Jin-Meng Ho" w:date="2011-09-29T15:15:00Z">
        <w:r w:rsidRPr="00C2294D">
          <w:rPr>
            <w:color w:val="000000"/>
            <w:lang w:eastAsia="zh-CN"/>
          </w:rPr>
          <w:t>N</w:t>
        </w:r>
        <w:r w:rsidRPr="00C2294D">
          <w:rPr>
            <w:color w:val="000000"/>
            <w:vertAlign w:val="subscript"/>
            <w:lang w:eastAsia="zh-CN"/>
          </w:rPr>
          <w:t>f</w:t>
        </w:r>
        <w:proofErr w:type="spellEnd"/>
        <w:proofErr w:type="gramEnd"/>
        <w:r w:rsidRPr="00C2294D">
          <w:rPr>
            <w:color w:val="000000"/>
            <w:lang w:eastAsia="zh-CN"/>
          </w:rPr>
          <w:t xml:space="preserve"> = fast node    N</w:t>
        </w:r>
        <w:r w:rsidRPr="00C2294D">
          <w:rPr>
            <w:color w:val="000000"/>
            <w:vertAlign w:val="subscript"/>
            <w:lang w:eastAsia="zh-CN"/>
          </w:rPr>
          <w:t>s</w:t>
        </w:r>
        <w:r w:rsidRPr="00C2294D">
          <w:rPr>
            <w:color w:val="000000"/>
            <w:lang w:eastAsia="zh-CN"/>
          </w:rPr>
          <w:t xml:space="preserve"> = slow node    H = slow hub in (a) and fast hub in (b)</w:t>
        </w:r>
      </w:ins>
    </w:p>
    <w:p w:rsidR="00E91FA0" w:rsidRPr="00C2294D" w:rsidRDefault="00E91FA0" w:rsidP="00E91FA0">
      <w:pPr>
        <w:autoSpaceDE w:val="0"/>
        <w:autoSpaceDN w:val="0"/>
        <w:adjustRightInd w:val="0"/>
        <w:spacing w:line="288" w:lineRule="auto"/>
        <w:rPr>
          <w:ins w:id="541" w:author="Jin-Meng Ho" w:date="2011-09-29T15:15:00Z"/>
          <w:color w:val="000000"/>
          <w:lang w:eastAsia="zh-CN"/>
        </w:rPr>
      </w:pPr>
      <w:proofErr w:type="spellStart"/>
      <w:ins w:id="542" w:author="Jin-Meng Ho" w:date="2011-09-29T15:15:00Z">
        <w:r w:rsidRPr="00C2294D">
          <w:rPr>
            <w:color w:val="000000"/>
            <w:lang w:eastAsia="zh-CN"/>
          </w:rPr>
          <w:t>tm</w:t>
        </w:r>
        <w:r w:rsidRPr="00C2294D">
          <w:rPr>
            <w:color w:val="000000"/>
            <w:vertAlign w:val="subscript"/>
            <w:lang w:eastAsia="zh-CN"/>
          </w:rPr>
          <w:t>H</w:t>
        </w:r>
        <w:proofErr w:type="spellEnd"/>
        <w:r w:rsidRPr="00C2294D">
          <w:rPr>
            <w:color w:val="000000"/>
            <w:lang w:eastAsia="zh-CN"/>
          </w:rPr>
          <w:t xml:space="preserve"> = position of ideal (nominal) clock when N</w:t>
        </w:r>
        <w:r w:rsidRPr="00C2294D">
          <w:rPr>
            <w:color w:val="000000"/>
            <w:vertAlign w:val="subscript"/>
            <w:lang w:eastAsia="zh-CN"/>
          </w:rPr>
          <w:t>H</w:t>
        </w:r>
        <w:r w:rsidRPr="00C2294D">
          <w:rPr>
            <w:color w:val="000000"/>
            <w:lang w:eastAsia="zh-CN"/>
          </w:rPr>
          <w:t>‘s local clock is at tm, m = 1, .., or 4</w:t>
        </w:r>
      </w:ins>
    </w:p>
    <w:p w:rsidR="00E91FA0" w:rsidRPr="00C2294D" w:rsidRDefault="00E91FA0" w:rsidP="00E91FA0">
      <w:pPr>
        <w:autoSpaceDE w:val="0"/>
        <w:autoSpaceDN w:val="0"/>
        <w:adjustRightInd w:val="0"/>
        <w:spacing w:line="288" w:lineRule="auto"/>
        <w:rPr>
          <w:ins w:id="543" w:author="Jin-Meng Ho" w:date="2011-09-29T15:15:00Z"/>
          <w:color w:val="000000"/>
          <w:lang w:eastAsia="zh-CN"/>
        </w:rPr>
      </w:pPr>
      <w:proofErr w:type="spellStart"/>
      <w:ins w:id="544" w:author="Jin-Meng Ho" w:date="2011-09-29T15:15:00Z">
        <w:r w:rsidRPr="00C2294D">
          <w:rPr>
            <w:color w:val="000000"/>
            <w:lang w:eastAsia="zh-CN"/>
          </w:rPr>
          <w:t>tm</w:t>
        </w:r>
        <w:r w:rsidRPr="00C2294D">
          <w:rPr>
            <w:color w:val="000000"/>
            <w:vertAlign w:val="subscript"/>
            <w:lang w:eastAsia="zh-CN"/>
          </w:rPr>
          <w:t>f</w:t>
        </w:r>
        <w:proofErr w:type="spellEnd"/>
        <w:r w:rsidRPr="00C2294D">
          <w:rPr>
            <w:color w:val="000000"/>
            <w:lang w:eastAsia="zh-CN"/>
          </w:rPr>
          <w:t xml:space="preserve"> = position of ideal (nominal) clock when </w:t>
        </w:r>
        <w:proofErr w:type="spellStart"/>
        <w:r w:rsidRPr="00C2294D">
          <w:rPr>
            <w:color w:val="000000"/>
            <w:lang w:eastAsia="zh-CN"/>
          </w:rPr>
          <w:t>N</w:t>
        </w:r>
        <w:r w:rsidRPr="00C2294D">
          <w:rPr>
            <w:color w:val="000000"/>
            <w:vertAlign w:val="subscript"/>
            <w:lang w:eastAsia="zh-CN"/>
          </w:rPr>
          <w:t>f</w:t>
        </w:r>
        <w:r w:rsidRPr="00C2294D">
          <w:rPr>
            <w:color w:val="000000"/>
            <w:lang w:eastAsia="zh-CN"/>
          </w:rPr>
          <w:t>‘s</w:t>
        </w:r>
        <w:proofErr w:type="spellEnd"/>
        <w:r w:rsidRPr="00C2294D">
          <w:rPr>
            <w:color w:val="000000"/>
            <w:lang w:eastAsia="zh-CN"/>
          </w:rPr>
          <w:t xml:space="preserve"> local clock is at tm, m = 1, .., or 4</w:t>
        </w:r>
      </w:ins>
    </w:p>
    <w:p w:rsidR="00E91FA0" w:rsidRPr="00C2294D" w:rsidRDefault="00E91FA0" w:rsidP="00E91FA0">
      <w:pPr>
        <w:autoSpaceDE w:val="0"/>
        <w:autoSpaceDN w:val="0"/>
        <w:adjustRightInd w:val="0"/>
        <w:spacing w:line="288" w:lineRule="auto"/>
        <w:rPr>
          <w:ins w:id="545" w:author="Jin-Meng Ho" w:date="2011-09-29T15:15:00Z"/>
          <w:color w:val="000000"/>
          <w:lang w:eastAsia="zh-CN"/>
        </w:rPr>
      </w:pPr>
      <w:proofErr w:type="spellStart"/>
      <w:ins w:id="546" w:author="Jin-Meng Ho" w:date="2011-09-29T15:15:00Z">
        <w:r w:rsidRPr="00C2294D">
          <w:rPr>
            <w:color w:val="000000"/>
            <w:lang w:eastAsia="zh-CN"/>
          </w:rPr>
          <w:t>tm</w:t>
        </w:r>
        <w:r w:rsidRPr="00C2294D">
          <w:rPr>
            <w:color w:val="000000"/>
            <w:vertAlign w:val="subscript"/>
            <w:lang w:eastAsia="zh-CN"/>
          </w:rPr>
          <w:t>s</w:t>
        </w:r>
        <w:proofErr w:type="spellEnd"/>
        <w:r w:rsidRPr="00C2294D">
          <w:rPr>
            <w:color w:val="000000"/>
            <w:lang w:eastAsia="zh-CN"/>
          </w:rPr>
          <w:t xml:space="preserve"> = position of ideal (nominal) clock when </w:t>
        </w:r>
        <w:proofErr w:type="spellStart"/>
        <w:r w:rsidRPr="00C2294D">
          <w:rPr>
            <w:color w:val="000000"/>
            <w:lang w:eastAsia="zh-CN"/>
          </w:rPr>
          <w:t>N</w:t>
        </w:r>
        <w:r w:rsidRPr="00C2294D">
          <w:rPr>
            <w:color w:val="000000"/>
            <w:vertAlign w:val="subscript"/>
            <w:lang w:eastAsia="zh-CN"/>
          </w:rPr>
          <w:t>s</w:t>
        </w:r>
        <w:r w:rsidRPr="00C2294D">
          <w:rPr>
            <w:color w:val="000000"/>
            <w:lang w:eastAsia="zh-CN"/>
          </w:rPr>
          <w:t>‘s</w:t>
        </w:r>
        <w:proofErr w:type="spellEnd"/>
        <w:r w:rsidRPr="00C2294D">
          <w:rPr>
            <w:color w:val="000000"/>
            <w:lang w:eastAsia="zh-CN"/>
          </w:rPr>
          <w:t xml:space="preserve"> local clock is at tm, m = 1, .., or 4</w:t>
        </w:r>
      </w:ins>
    </w:p>
    <w:p w:rsidR="00E91FA0" w:rsidRDefault="00E91FA0" w:rsidP="00E91FA0">
      <w:pPr>
        <w:autoSpaceDE w:val="0"/>
        <w:autoSpaceDN w:val="0"/>
        <w:adjustRightInd w:val="0"/>
        <w:spacing w:line="288" w:lineRule="auto"/>
        <w:rPr>
          <w:ins w:id="547" w:author="Jin-Meng Ho" w:date="2011-09-29T15:17:00Z"/>
          <w:color w:val="000000"/>
          <w:lang w:eastAsia="zh-CN"/>
        </w:rPr>
      </w:pPr>
      <w:proofErr w:type="spellStart"/>
      <w:ins w:id="548" w:author="Jin-Meng Ho" w:date="2011-09-29T15:15:00Z">
        <w:r w:rsidRPr="00C2294D">
          <w:rPr>
            <w:color w:val="000000"/>
            <w:lang w:eastAsia="zh-CN"/>
          </w:rPr>
          <w:t>SI</w:t>
        </w:r>
        <w:r w:rsidRPr="00C2294D">
          <w:rPr>
            <w:color w:val="000000"/>
            <w:vertAlign w:val="subscript"/>
            <w:lang w:eastAsia="zh-CN"/>
          </w:rPr>
          <w:t>n</w:t>
        </w:r>
        <w:proofErr w:type="spellEnd"/>
        <w:r w:rsidRPr="00C2294D">
          <w:rPr>
            <w:color w:val="000000"/>
            <w:lang w:eastAsia="zh-CN"/>
          </w:rPr>
          <w:t xml:space="preserve"> = nominal synchronization interval    </w:t>
        </w:r>
        <w:proofErr w:type="spellStart"/>
        <w:r w:rsidRPr="00C2294D">
          <w:rPr>
            <w:color w:val="000000"/>
            <w:lang w:eastAsia="zh-CN"/>
          </w:rPr>
          <w:t>GT</w:t>
        </w:r>
        <w:r w:rsidRPr="00C2294D">
          <w:rPr>
            <w:color w:val="000000"/>
            <w:vertAlign w:val="subscript"/>
            <w:lang w:eastAsia="zh-CN"/>
          </w:rPr>
          <w:t>n</w:t>
        </w:r>
        <w:proofErr w:type="spellEnd"/>
        <w:r w:rsidRPr="00C2294D">
          <w:rPr>
            <w:color w:val="000000"/>
            <w:lang w:eastAsia="zh-CN"/>
          </w:rPr>
          <w:t xml:space="preserve"> = nominal guard </w:t>
        </w:r>
        <w:proofErr w:type="spellStart"/>
        <w:r w:rsidRPr="00C2294D">
          <w:rPr>
            <w:color w:val="000000"/>
            <w:lang w:eastAsia="zh-CN"/>
          </w:rPr>
          <w:t>dtime</w:t>
        </w:r>
      </w:ins>
      <w:proofErr w:type="spellEnd"/>
    </w:p>
    <w:p w:rsidR="00E91FA0" w:rsidRPr="00C2294D" w:rsidRDefault="00E91FA0" w:rsidP="00E91FA0">
      <w:pPr>
        <w:autoSpaceDE w:val="0"/>
        <w:autoSpaceDN w:val="0"/>
        <w:adjustRightInd w:val="0"/>
        <w:spacing w:line="288" w:lineRule="auto"/>
        <w:rPr>
          <w:ins w:id="549" w:author="Jin-Meng Ho" w:date="2011-09-29T15:15:00Z"/>
          <w:color w:val="000000"/>
          <w:lang w:eastAsia="zh-CN"/>
        </w:rPr>
      </w:pPr>
      <w:proofErr w:type="spellStart"/>
      <w:ins w:id="550" w:author="Jin-Meng Ho" w:date="2011-09-29T15:15:00Z">
        <w:r w:rsidRPr="00C2294D">
          <w:rPr>
            <w:color w:val="000000"/>
            <w:lang w:eastAsia="zh-CN"/>
          </w:rPr>
          <w:t>D</w:t>
        </w:r>
        <w:r w:rsidRPr="00C2294D">
          <w:rPr>
            <w:color w:val="000000"/>
            <w:vertAlign w:val="subscript"/>
            <w:lang w:eastAsia="zh-CN"/>
          </w:rPr>
          <w:t>n</w:t>
        </w:r>
        <w:proofErr w:type="spellEnd"/>
        <w:r w:rsidRPr="00C2294D">
          <w:rPr>
            <w:color w:val="000000"/>
            <w:lang w:eastAsia="zh-CN"/>
          </w:rPr>
          <w:t xml:space="preserve"> = max</w:t>
        </w:r>
      </w:ins>
      <w:ins w:id="551" w:author="Jin-Meng Ho" w:date="2011-09-29T15:18:00Z">
        <w:r>
          <w:rPr>
            <w:color w:val="000000"/>
            <w:lang w:eastAsia="zh-CN"/>
          </w:rPr>
          <w:t>imum</w:t>
        </w:r>
      </w:ins>
      <w:ins w:id="552" w:author="Jin-Meng Ho" w:date="2011-09-29T15:15:00Z">
        <w:r w:rsidRPr="00C2294D">
          <w:rPr>
            <w:color w:val="000000"/>
            <w:lang w:eastAsia="zh-CN"/>
          </w:rPr>
          <w:t xml:space="preserve"> clock drift over </w:t>
        </w:r>
        <w:proofErr w:type="spellStart"/>
        <w:r w:rsidRPr="00C2294D">
          <w:rPr>
            <w:color w:val="000000"/>
            <w:lang w:eastAsia="zh-CN"/>
          </w:rPr>
          <w:t>SI</w:t>
        </w:r>
        <w:r w:rsidRPr="00C2294D">
          <w:rPr>
            <w:color w:val="000000"/>
            <w:vertAlign w:val="subscript"/>
            <w:lang w:eastAsia="zh-CN"/>
          </w:rPr>
          <w:t>n</w:t>
        </w:r>
        <w:proofErr w:type="spellEnd"/>
        <w:r w:rsidRPr="00C2294D">
          <w:rPr>
            <w:color w:val="000000"/>
            <w:lang w:eastAsia="zh-CN"/>
          </w:rPr>
          <w:t xml:space="preserve"> w.r.t. ideal clock</w:t>
        </w:r>
      </w:ins>
    </w:p>
    <w:p w:rsidR="00E91FA0" w:rsidRDefault="00E91FA0" w:rsidP="00E91FA0">
      <w:pPr>
        <w:pStyle w:val="IEEEStdsParagraph"/>
        <w:spacing w:after="0"/>
        <w:rPr>
          <w:ins w:id="553" w:author="Jin-Meng Ho" w:date="2011-09-29T15:18:00Z"/>
          <w:color w:val="000000"/>
          <w:lang w:eastAsia="zh-CN"/>
        </w:rPr>
      </w:pPr>
      <w:proofErr w:type="spellStart"/>
      <w:ins w:id="554" w:author="Jin-Meng Ho" w:date="2011-09-29T15:15:00Z">
        <w:r w:rsidRPr="00C2294D">
          <w:rPr>
            <w:color w:val="000000"/>
            <w:lang w:eastAsia="zh-CN"/>
          </w:rPr>
          <w:t>SI</w:t>
        </w:r>
        <w:r w:rsidRPr="00C2294D">
          <w:rPr>
            <w:color w:val="000000"/>
            <w:vertAlign w:val="subscript"/>
            <w:lang w:eastAsia="zh-CN"/>
          </w:rPr>
          <w:t>a</w:t>
        </w:r>
        <w:proofErr w:type="spellEnd"/>
        <w:r w:rsidRPr="00C2294D">
          <w:rPr>
            <w:color w:val="000000"/>
            <w:lang w:eastAsia="zh-CN"/>
          </w:rPr>
          <w:t xml:space="preserve"> = additional synchronization interval    </w:t>
        </w:r>
        <w:proofErr w:type="spellStart"/>
        <w:r w:rsidRPr="00C2294D">
          <w:rPr>
            <w:color w:val="000000"/>
            <w:lang w:eastAsia="zh-CN"/>
          </w:rPr>
          <w:t>GT</w:t>
        </w:r>
        <w:r w:rsidRPr="00C2294D">
          <w:rPr>
            <w:color w:val="000000"/>
            <w:vertAlign w:val="subscript"/>
            <w:lang w:eastAsia="zh-CN"/>
          </w:rPr>
          <w:t>a</w:t>
        </w:r>
        <w:proofErr w:type="spellEnd"/>
        <w:r w:rsidRPr="00C2294D">
          <w:rPr>
            <w:color w:val="000000"/>
            <w:lang w:eastAsia="zh-CN"/>
          </w:rPr>
          <w:t xml:space="preserve"> = additional guard time</w:t>
        </w:r>
      </w:ins>
    </w:p>
    <w:p w:rsidR="00E91FA0" w:rsidRDefault="00E91FA0" w:rsidP="00E91FA0">
      <w:pPr>
        <w:pStyle w:val="IEEEStdsParagraph"/>
        <w:spacing w:after="0"/>
        <w:rPr>
          <w:ins w:id="555" w:author="Jin-Meng Ho" w:date="2011-09-29T15:25:00Z"/>
          <w:color w:val="000000"/>
          <w:lang w:eastAsia="zh-CN"/>
        </w:rPr>
      </w:pPr>
      <w:ins w:id="556" w:author="Jin-Meng Ho" w:date="2011-09-29T15:15:00Z">
        <w:r w:rsidRPr="00C2294D">
          <w:rPr>
            <w:color w:val="000000"/>
            <w:lang w:eastAsia="zh-CN"/>
          </w:rPr>
          <w:t>D</w:t>
        </w:r>
        <w:r w:rsidRPr="00C2294D">
          <w:rPr>
            <w:color w:val="000000"/>
            <w:vertAlign w:val="subscript"/>
            <w:lang w:eastAsia="zh-CN"/>
          </w:rPr>
          <w:t>a</w:t>
        </w:r>
        <w:r w:rsidRPr="00C2294D">
          <w:rPr>
            <w:color w:val="000000"/>
            <w:lang w:eastAsia="zh-CN"/>
          </w:rPr>
          <w:t xml:space="preserve"> = max</w:t>
        </w:r>
      </w:ins>
      <w:ins w:id="557" w:author="Jin-Meng Ho" w:date="2011-09-29T15:18:00Z">
        <w:r>
          <w:rPr>
            <w:color w:val="000000"/>
            <w:lang w:eastAsia="zh-CN"/>
          </w:rPr>
          <w:t>imum</w:t>
        </w:r>
      </w:ins>
      <w:ins w:id="558" w:author="Jin-Meng Ho" w:date="2011-09-29T15:15:00Z">
        <w:r w:rsidRPr="00C2294D">
          <w:rPr>
            <w:color w:val="000000"/>
            <w:lang w:eastAsia="zh-CN"/>
          </w:rPr>
          <w:t xml:space="preserve"> clock drift over </w:t>
        </w:r>
        <w:proofErr w:type="spellStart"/>
        <w:r w:rsidRPr="00C2294D">
          <w:rPr>
            <w:color w:val="000000"/>
            <w:lang w:eastAsia="zh-CN"/>
          </w:rPr>
          <w:t>SI</w:t>
        </w:r>
        <w:r w:rsidRPr="00C2294D">
          <w:rPr>
            <w:color w:val="000000"/>
            <w:vertAlign w:val="subscript"/>
            <w:lang w:eastAsia="zh-CN"/>
          </w:rPr>
          <w:t>a</w:t>
        </w:r>
        <w:proofErr w:type="spellEnd"/>
        <w:r w:rsidRPr="00C2294D">
          <w:rPr>
            <w:color w:val="000000"/>
            <w:lang w:eastAsia="zh-CN"/>
          </w:rPr>
          <w:t xml:space="preserve"> w.r.t. ideal clock</w:t>
        </w:r>
      </w:ins>
    </w:p>
    <w:p w:rsidR="00E91FA0" w:rsidRDefault="00E91FA0" w:rsidP="00E91FA0">
      <w:pPr>
        <w:pStyle w:val="IEEEStdsParagraph"/>
        <w:spacing w:after="0"/>
        <w:rPr>
          <w:ins w:id="559" w:author="Jin-Meng Ho" w:date="2011-09-29T15:26:00Z"/>
        </w:rPr>
      </w:pPr>
      <w:proofErr w:type="gramStart"/>
      <w:ins w:id="560" w:author="Jin-Meng Ho" w:date="2011-09-29T15:36:00Z">
        <w:r>
          <w:t>a</w:t>
        </w:r>
      </w:ins>
      <w:ins w:id="561" w:author="Jin-Meng Ho" w:date="2011-09-29T15:25:00Z">
        <w:r>
          <w:t>llocation</w:t>
        </w:r>
        <w:proofErr w:type="gramEnd"/>
        <w:r>
          <w:t xml:space="preserve"> </w:t>
        </w:r>
      </w:ins>
      <w:ins w:id="562" w:author="Jin-Meng Ho" w:date="2011-09-29T15:26:00Z">
        <w:r>
          <w:t>interval of H = allocation interval in which H controls the timing for frame transactions</w:t>
        </w:r>
      </w:ins>
    </w:p>
    <w:p w:rsidR="00E91FA0" w:rsidRPr="00C2294D" w:rsidRDefault="00E91FA0" w:rsidP="00E91FA0">
      <w:pPr>
        <w:pStyle w:val="IEEEStdsParagraph"/>
      </w:pPr>
      <w:proofErr w:type="gramStart"/>
      <w:ins w:id="563" w:author="Jin-Meng Ho" w:date="2011-09-29T15:36:00Z">
        <w:r>
          <w:t>a</w:t>
        </w:r>
      </w:ins>
      <w:ins w:id="564" w:author="Jin-Meng Ho" w:date="2011-09-29T15:27:00Z">
        <w:r>
          <w:t>llocation</w:t>
        </w:r>
        <w:proofErr w:type="gramEnd"/>
        <w:r>
          <w:t xml:space="preserve"> interval of N = allocation interval in which N controls the timing for frame transactions</w:t>
        </w:r>
      </w:ins>
    </w:p>
    <w:p w:rsidR="00E91FA0" w:rsidRDefault="00E91FA0" w:rsidP="00E91FA0">
      <w:pPr>
        <w:pStyle w:val="paragraph"/>
        <w:keepNext/>
        <w:keepLines/>
        <w:ind w:left="0"/>
        <w:jc w:val="center"/>
      </w:pPr>
      <w:ins w:id="565" w:author="Jin-Meng Ho" w:date="2011-09-29T15:36:00Z">
        <w:r>
          <w:object w:dxaOrig="10694" w:dyaOrig="5122">
            <v:shape id="_x0000_i1032" type="#_x0000_t75" style="width:431.25pt;height:207pt" o:ole="">
              <v:imagedata r:id="rId29" o:title=""/>
            </v:shape>
            <o:OLEObject Type="Embed" ProgID="Visio.Drawing.11" ShapeID="_x0000_i1032" DrawAspect="Content" ObjectID="_1379182839" r:id="rId30"/>
          </w:object>
        </w:r>
      </w:ins>
      <w:ins w:id="566" w:author="Jin-Meng Ho" w:date="2011-09-29T12:05:00Z">
        <w:r>
          <w:t xml:space="preserve"> </w:t>
        </w:r>
      </w:ins>
      <w:r>
        <w:fldChar w:fldCharType="begin"/>
      </w:r>
      <w:r>
        <w:fldChar w:fldCharType="end"/>
      </w:r>
    </w:p>
    <w:p w:rsidR="00E91FA0" w:rsidRPr="000D11CF" w:rsidRDefault="00E91FA0" w:rsidP="00E91FA0">
      <w:pPr>
        <w:pStyle w:val="IEEEStdsParagraph"/>
        <w:spacing w:before="120"/>
        <w:jc w:val="center"/>
      </w:pPr>
      <w:r w:rsidRPr="000D11CF">
        <w:t xml:space="preserve">(a) </w:t>
      </w:r>
      <w:r>
        <w:t>Slow hub</w:t>
      </w:r>
    </w:p>
    <w:p w:rsidR="00E91FA0" w:rsidRPr="000D11CF" w:rsidRDefault="00E91FA0" w:rsidP="00E91FA0">
      <w:pPr>
        <w:pStyle w:val="paragraph"/>
        <w:keepNext/>
        <w:keepLines/>
        <w:ind w:left="0"/>
        <w:jc w:val="center"/>
      </w:pPr>
      <w:ins w:id="567" w:author="Jin-Meng Ho" w:date="2011-09-29T15:38:00Z">
        <w:r>
          <w:object w:dxaOrig="10694" w:dyaOrig="5030">
            <v:shape id="_x0000_i1033" type="#_x0000_t75" style="width:431.25pt;height:203.25pt" o:ole="">
              <v:imagedata r:id="rId31" o:title=""/>
            </v:shape>
            <o:OLEObject Type="Embed" ProgID="Visio.Drawing.11" ShapeID="_x0000_i1033" DrawAspect="Content" ObjectID="_1379182840" r:id="rId32"/>
          </w:object>
        </w:r>
      </w:ins>
    </w:p>
    <w:p w:rsidR="00E91FA0" w:rsidRPr="000D11CF" w:rsidRDefault="00E91FA0" w:rsidP="00E91FA0">
      <w:pPr>
        <w:pStyle w:val="IEEEStdsParagraph"/>
        <w:spacing w:before="120"/>
        <w:jc w:val="center"/>
      </w:pPr>
      <w:bookmarkStart w:id="568" w:name="_Ref269894526"/>
      <w:bookmarkStart w:id="569" w:name="_Ref262428021"/>
      <w:r>
        <w:t>(b</w:t>
      </w:r>
      <w:r w:rsidRPr="000D11CF">
        <w:t xml:space="preserve">) </w:t>
      </w:r>
      <w:r>
        <w:t>Fast hub</w:t>
      </w:r>
    </w:p>
    <w:p w:rsidR="00E91FA0" w:rsidRDefault="00E91FA0" w:rsidP="00E91FA0">
      <w:pPr>
        <w:pStyle w:val="IEEEStdsRegularFigureCaption"/>
        <w:tabs>
          <w:tab w:val="clear" w:pos="0"/>
          <w:tab w:val="clear" w:pos="360"/>
          <w:tab w:val="num" w:pos="720"/>
        </w:tabs>
        <w:ind w:left="-288" w:firstLine="288"/>
      </w:pPr>
      <w:r>
        <w:t xml:space="preserve"> </w:t>
      </w:r>
      <w:bookmarkStart w:id="570" w:name="_Ref279003353"/>
      <w:r>
        <w:t xml:space="preserve">— </w:t>
      </w:r>
      <w:ins w:id="571" w:author="Jin-Meng Ho" w:date="2011-09-28T23:57:00Z">
        <w:r>
          <w:t xml:space="preserve">Analysis of </w:t>
        </w:r>
      </w:ins>
      <w:del w:id="572" w:author="Jin-Meng Ho" w:date="2011-09-28T23:57:00Z">
        <w:r w:rsidDel="004C175A">
          <w:delText>C</w:delText>
        </w:r>
      </w:del>
      <w:ins w:id="573" w:author="Jin-Meng Ho" w:date="2011-09-28T23:57:00Z">
        <w:r>
          <w:t>c</w:t>
        </w:r>
      </w:ins>
      <w:r>
        <w:t>lock drifts and guard times</w:t>
      </w:r>
      <w:bookmarkEnd w:id="568"/>
      <w:bookmarkEnd w:id="570"/>
      <w:ins w:id="574" w:author="Jin-Meng Ho" w:date="2011-09-28T23:57:00Z">
        <w:r>
          <w:t xml:space="preserve"> for distributed provisioning</w:t>
        </w:r>
      </w:ins>
    </w:p>
    <w:p w:rsidR="00E91FA0" w:rsidRDefault="00E91FA0" w:rsidP="00E91FA0">
      <w:pPr>
        <w:pStyle w:val="IEEEStdsParagraph"/>
        <w:rPr>
          <w:ins w:id="575" w:author="Jin-Meng Ho" w:date="2011-09-29T12:12:00Z"/>
        </w:rPr>
      </w:pPr>
      <w:bookmarkStart w:id="576" w:name="_Toc269895413"/>
      <w:bookmarkStart w:id="577" w:name="_Toc269895799"/>
      <w:bookmarkStart w:id="578" w:name="_Toc271316795"/>
      <w:bookmarkStart w:id="579" w:name="_Toc276568889"/>
      <w:bookmarkStart w:id="580" w:name="_Toc276577254"/>
      <w:bookmarkStart w:id="581" w:name="_Toc276577886"/>
      <w:bookmarkStart w:id="582" w:name="_Toc276578394"/>
      <w:bookmarkStart w:id="583" w:name="_Toc276650400"/>
      <w:bookmarkStart w:id="584" w:name="_Toc276663179"/>
      <w:bookmarkStart w:id="585" w:name="_Toc276667884"/>
      <w:bookmarkStart w:id="586" w:name="_Toc277254287"/>
      <w:bookmarkStart w:id="587" w:name="_Toc277352529"/>
      <w:bookmarkStart w:id="588" w:name="_Toc277357681"/>
      <w:bookmarkStart w:id="589" w:name="_Toc277358876"/>
      <w:bookmarkStart w:id="590" w:name="_Toc277366111"/>
      <w:bookmarkStart w:id="591" w:name="_Toc277494235"/>
      <w:bookmarkStart w:id="592" w:name="_Toc277585854"/>
      <w:bookmarkStart w:id="593" w:name="_Toc277603418"/>
      <w:bookmarkStart w:id="594" w:name="_Toc277687628"/>
      <w:bookmarkStart w:id="595" w:name="_Toc277707076"/>
      <w:bookmarkStart w:id="596" w:name="_Toc277707222"/>
      <w:bookmarkStart w:id="597" w:name="_Toc277880490"/>
      <w:bookmarkStart w:id="598" w:name="_Toc277883768"/>
      <w:bookmarkStart w:id="599" w:name="_Toc278221683"/>
      <w:bookmarkStart w:id="600" w:name="_Toc278231557"/>
      <w:bookmarkStart w:id="601" w:name="_Toc278297629"/>
      <w:bookmarkStart w:id="602" w:name="_Toc278379851"/>
      <w:bookmarkStart w:id="603" w:name="_Toc278395549"/>
      <w:bookmarkStart w:id="604" w:name="_Toc278397905"/>
      <w:bookmarkStart w:id="605" w:name="_Toc278634557"/>
      <w:bookmarkStart w:id="606" w:name="_Toc278732731"/>
      <w:bookmarkStart w:id="607" w:name="_Toc278787526"/>
      <w:bookmarkStart w:id="608" w:name="_Toc278788471"/>
      <w:bookmarkStart w:id="609" w:name="_Toc278814851"/>
      <w:bookmarkStart w:id="610" w:name="_Toc278872235"/>
      <w:bookmarkStart w:id="611" w:name="_Toc278872381"/>
      <w:bookmarkStart w:id="612" w:name="_Toc278920771"/>
      <w:bookmarkStart w:id="613" w:name="_Toc269895414"/>
      <w:bookmarkStart w:id="614" w:name="_Toc269895800"/>
      <w:bookmarkStart w:id="615" w:name="_Toc271316796"/>
      <w:bookmarkStart w:id="616" w:name="_Toc276568890"/>
      <w:bookmarkStart w:id="617" w:name="_Toc276577255"/>
      <w:bookmarkStart w:id="618" w:name="_Toc276577887"/>
      <w:bookmarkStart w:id="619" w:name="_Toc276578395"/>
      <w:bookmarkStart w:id="620" w:name="_Toc276650401"/>
      <w:bookmarkStart w:id="621" w:name="_Toc276663180"/>
      <w:bookmarkStart w:id="622" w:name="_Toc276667885"/>
      <w:bookmarkStart w:id="623" w:name="_Toc277254288"/>
      <w:bookmarkStart w:id="624" w:name="_Toc277352530"/>
      <w:bookmarkStart w:id="625" w:name="_Toc277357682"/>
      <w:bookmarkStart w:id="626" w:name="_Toc277358877"/>
      <w:bookmarkStart w:id="627" w:name="_Toc277366112"/>
      <w:bookmarkStart w:id="628" w:name="_Toc277494236"/>
      <w:bookmarkStart w:id="629" w:name="_Toc277585855"/>
      <w:bookmarkStart w:id="630" w:name="_Toc277603419"/>
      <w:bookmarkStart w:id="631" w:name="_Toc277687629"/>
      <w:bookmarkStart w:id="632" w:name="_Toc277707077"/>
      <w:bookmarkStart w:id="633" w:name="_Toc277707223"/>
      <w:bookmarkStart w:id="634" w:name="_Toc277880491"/>
      <w:bookmarkStart w:id="635" w:name="_Toc277883769"/>
      <w:bookmarkStart w:id="636" w:name="_Toc278221684"/>
      <w:bookmarkStart w:id="637" w:name="_Toc278231558"/>
      <w:bookmarkStart w:id="638" w:name="_Toc278297630"/>
      <w:bookmarkStart w:id="639" w:name="_Toc278379852"/>
      <w:bookmarkStart w:id="640" w:name="_Toc278395550"/>
      <w:bookmarkStart w:id="641" w:name="_Toc278397906"/>
      <w:bookmarkStart w:id="642" w:name="_Toc278634558"/>
      <w:bookmarkStart w:id="643" w:name="_Toc278732732"/>
      <w:bookmarkStart w:id="644" w:name="_Toc278787527"/>
      <w:bookmarkStart w:id="645" w:name="_Toc278788472"/>
      <w:bookmarkStart w:id="646" w:name="_Toc278814852"/>
      <w:bookmarkStart w:id="647" w:name="_Toc278872236"/>
      <w:bookmarkStart w:id="648" w:name="_Toc278872382"/>
      <w:bookmarkStart w:id="649" w:name="_Toc278920772"/>
      <w:bookmarkStart w:id="650" w:name="_Toc279001163"/>
      <w:bookmarkStart w:id="651" w:name="_Toc279001675"/>
      <w:bookmarkStart w:id="652" w:name="_Toc279001802"/>
      <w:bookmarkStart w:id="653" w:name="_Toc279002101"/>
      <w:bookmarkStart w:id="654" w:name="_Toc279002228"/>
      <w:bookmarkStart w:id="655" w:name="_Toc279002831"/>
      <w:bookmarkStart w:id="656" w:name="_Toc279005594"/>
      <w:bookmarkStart w:id="657" w:name="_Toc279006389"/>
      <w:bookmarkStart w:id="658" w:name="_Toc279009101"/>
      <w:bookmarkStart w:id="659" w:name="_Toc279055472"/>
      <w:bookmarkStart w:id="660" w:name="_Toc279055947"/>
      <w:bookmarkStart w:id="661" w:name="_Toc279060303"/>
      <w:bookmarkStart w:id="662" w:name="_Toc279061193"/>
      <w:bookmarkStart w:id="663" w:name="_Toc279061466"/>
      <w:bookmarkStart w:id="664" w:name="_Toc279062112"/>
      <w:bookmarkStart w:id="665" w:name="_Toc279062236"/>
      <w:bookmarkStart w:id="666" w:name="_Toc279062362"/>
      <w:bookmarkStart w:id="667" w:name="_Toc279068524"/>
      <w:bookmarkStart w:id="668" w:name="_Toc279070874"/>
      <w:bookmarkStart w:id="669" w:name="_Toc279139890"/>
      <w:bookmarkStart w:id="670" w:name="_Toc279157262"/>
      <w:bookmarkStart w:id="671" w:name="_Toc279158809"/>
      <w:bookmarkStart w:id="672" w:name="_Toc279330521"/>
      <w:bookmarkStart w:id="673" w:name="_Toc280194434"/>
      <w:bookmarkStart w:id="674" w:name="_Toc280263420"/>
      <w:bookmarkStart w:id="675" w:name="_Toc280462522"/>
      <w:bookmarkStart w:id="676" w:name="_Toc280467400"/>
      <w:bookmarkEnd w:id="569"/>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E91FA0" w:rsidRPr="000D11CF" w:rsidRDefault="00E91FA0" w:rsidP="00E91FA0">
      <w:pPr>
        <w:pStyle w:val="IEEEStdsLevel4Header"/>
        <w:tabs>
          <w:tab w:val="clear" w:pos="360"/>
          <w:tab w:val="clear" w:pos="2880"/>
        </w:tabs>
        <w:ind w:left="0" w:firstLine="0"/>
        <w:rPr>
          <w:ins w:id="677" w:author="Jin-Meng Ho" w:date="2011-10-01T09:19:00Z"/>
        </w:rPr>
      </w:pPr>
      <w:ins w:id="678" w:author="Jin-Meng Ho" w:date="2011-10-01T09:19:00Z">
        <w:r>
          <w:t>Distributed guard time compensation</w:t>
        </w:r>
      </w:ins>
    </w:p>
    <w:p w:rsidR="00E91FA0" w:rsidRPr="000D11CF" w:rsidRDefault="00E91FA0" w:rsidP="00E91FA0">
      <w:pPr>
        <w:pStyle w:val="IEEEStdsParagraph"/>
      </w:pPr>
      <w:ins w:id="679" w:author="Jin-Meng Ho" w:date="2011-09-29T12:14:00Z">
        <w:r>
          <w:t>With reference to</w:t>
        </w:r>
      </w:ins>
      <w:ins w:id="680" w:author="Jin-Meng Ho" w:date="2011-09-29T20:33:00Z">
        <w:r>
          <w:t xml:space="preserve"> Figure 91 and</w:t>
        </w:r>
      </w:ins>
      <w:ins w:id="681" w:author="Jin-Meng Ho" w:date="2011-09-29T12:14:00Z">
        <w:r>
          <w:t xml:space="preserve"> </w:t>
        </w:r>
        <w:r>
          <w:fldChar w:fldCharType="begin"/>
        </w:r>
        <w:r>
          <w:instrText xml:space="preserve"> REF _Ref305061821 \r \h </w:instrText>
        </w:r>
      </w:ins>
      <w:r>
        <w:fldChar w:fldCharType="separate"/>
      </w:r>
      <w:ins w:id="682" w:author="Jin-Meng Ho" w:date="2011-10-01T09:25:00Z">
        <w:r>
          <w:t>Figure 92</w:t>
        </w:r>
      </w:ins>
      <w:ins w:id="683" w:author="Jin-Meng Ho" w:date="2011-09-29T12:14:00Z">
        <w:r>
          <w:fldChar w:fldCharType="end"/>
        </w:r>
      </w:ins>
      <w:ins w:id="684" w:author="Jin-Meng Ho" w:date="2011-09-29T12:15:00Z">
        <w:r>
          <w:t xml:space="preserve">, </w:t>
        </w:r>
      </w:ins>
      <w:ins w:id="685" w:author="Jin-Meng Ho" w:date="2011-10-01T10:05:00Z">
        <w:r>
          <w:t xml:space="preserve">and with </w:t>
        </w:r>
        <w:proofErr w:type="spellStart"/>
        <w:r>
          <w:t>GT</w:t>
        </w:r>
        <w:r>
          <w:rPr>
            <w:vertAlign w:val="subscript"/>
          </w:rPr>
          <w:t>n</w:t>
        </w:r>
        <w:proofErr w:type="spellEnd"/>
        <w:r>
          <w:t xml:space="preserve"> </w:t>
        </w:r>
      </w:ins>
      <w:ins w:id="686" w:author="Jin-Meng Ho" w:date="2011-10-01T10:09:00Z">
        <w:r>
          <w:t>given in</w:t>
        </w:r>
        <w:r w:rsidRPr="002C7983">
          <w:t xml:space="preserve"> </w:t>
        </w:r>
        <w:r>
          <w:t xml:space="preserve">Equation </w:t>
        </w:r>
        <w:r>
          <w:fldChar w:fldCharType="begin"/>
        </w:r>
        <w:r>
          <w:instrText xml:space="preserve"> REF _Ref305098260 \r \h </w:instrText>
        </w:r>
      </w:ins>
      <w:ins w:id="687" w:author="Jin-Meng Ho" w:date="2011-10-01T10:09:00Z">
        <w:r>
          <w:fldChar w:fldCharType="separate"/>
        </w:r>
        <w:r>
          <w:t>(6)</w:t>
        </w:r>
        <w:r>
          <w:fldChar w:fldCharType="end"/>
        </w:r>
        <w:r>
          <w:t>,</w:t>
        </w:r>
      </w:ins>
      <w:ins w:id="688" w:author="Jin-Meng Ho" w:date="2011-10-01T10:28:00Z">
        <w:r>
          <w:t xml:space="preserve"> </w:t>
        </w:r>
      </w:ins>
      <w:ins w:id="689" w:author="Jin-Meng Ho" w:date="2011-10-01T10:08:00Z">
        <w:r>
          <w:t>GT</w:t>
        </w:r>
        <w:r>
          <w:rPr>
            <w:vertAlign w:val="subscript"/>
          </w:rPr>
          <w:t>0</w:t>
        </w:r>
        <w:r>
          <w:t xml:space="preserve"> </w:t>
        </w:r>
      </w:ins>
      <w:ins w:id="690" w:author="Jin-Meng Ho" w:date="2011-10-01T10:09:00Z">
        <w:r>
          <w:t xml:space="preserve">in Equation </w:t>
        </w:r>
      </w:ins>
      <w:ins w:id="691" w:author="Jin-Meng Ho" w:date="2011-10-01T10:10:00Z">
        <w:r>
          <w:fldChar w:fldCharType="begin"/>
        </w:r>
        <w:r>
          <w:instrText xml:space="preserve"> REF _Ref305083898 \r \h </w:instrText>
        </w:r>
      </w:ins>
      <w:r>
        <w:fldChar w:fldCharType="separate"/>
      </w:r>
      <w:ins w:id="692" w:author="Jin-Meng Ho" w:date="2011-10-01T10:10:00Z">
        <w:r>
          <w:t>(7)</w:t>
        </w:r>
        <w:r>
          <w:fldChar w:fldCharType="end"/>
        </w:r>
        <w:r>
          <w:t xml:space="preserve">, </w:t>
        </w:r>
        <w:proofErr w:type="spellStart"/>
        <w:r>
          <w:t>SI</w:t>
        </w:r>
        <w:r>
          <w:rPr>
            <w:vertAlign w:val="subscript"/>
          </w:rPr>
          <w:t>n</w:t>
        </w:r>
        <w:proofErr w:type="spellEnd"/>
        <w:r>
          <w:t xml:space="preserve"> in Equation </w:t>
        </w:r>
        <w:r>
          <w:fldChar w:fldCharType="begin"/>
        </w:r>
        <w:r>
          <w:instrText xml:space="preserve"> REF _Ref305223454 \r \h </w:instrText>
        </w:r>
      </w:ins>
      <w:ins w:id="693" w:author="Jin-Meng Ho" w:date="2011-10-01T10:10:00Z">
        <w:r>
          <w:fldChar w:fldCharType="separate"/>
        </w:r>
        <w:r>
          <w:t>(8)</w:t>
        </w:r>
        <w:r>
          <w:fldChar w:fldCharType="end"/>
        </w:r>
        <w:r>
          <w:t xml:space="preserve"> or </w:t>
        </w:r>
        <w:r>
          <w:fldChar w:fldCharType="begin"/>
        </w:r>
        <w:r>
          <w:instrText xml:space="preserve"> REF _Ref305223473 \r \h </w:instrText>
        </w:r>
      </w:ins>
      <w:ins w:id="694" w:author="Jin-Meng Ho" w:date="2011-10-01T10:10:00Z">
        <w:r>
          <w:fldChar w:fldCharType="separate"/>
        </w:r>
        <w:r>
          <w:t>(11)</w:t>
        </w:r>
        <w:r>
          <w:fldChar w:fldCharType="end"/>
        </w:r>
      </w:ins>
      <w:ins w:id="695" w:author="Jin-Meng Ho" w:date="2011-10-01T10:17:00Z">
        <w:r>
          <w:t xml:space="preserve"> as appropriate</w:t>
        </w:r>
      </w:ins>
      <w:ins w:id="696" w:author="Jin-Meng Ho" w:date="2011-10-01T10:10:00Z">
        <w:r>
          <w:t xml:space="preserve">, </w:t>
        </w:r>
      </w:ins>
      <w:ins w:id="697" w:author="Jin-Meng Ho" w:date="2011-10-01T10:05:00Z">
        <w:r>
          <w:t>and</w:t>
        </w:r>
        <w:r w:rsidRPr="002C7983">
          <w:t xml:space="preserve"> </w:t>
        </w:r>
        <w:proofErr w:type="spellStart"/>
        <w:r>
          <w:t>GT</w:t>
        </w:r>
        <w:r>
          <w:rPr>
            <w:vertAlign w:val="subscript"/>
          </w:rPr>
          <w:t>a</w:t>
        </w:r>
        <w:proofErr w:type="spellEnd"/>
        <w:r>
          <w:t xml:space="preserve"> in Equation </w:t>
        </w:r>
        <w:r>
          <w:fldChar w:fldCharType="begin"/>
        </w:r>
        <w:r>
          <w:instrText xml:space="preserve"> REF _Ref305223907 \r \h </w:instrText>
        </w:r>
      </w:ins>
      <w:ins w:id="698" w:author="Jin-Meng Ho" w:date="2011-10-01T10:05:00Z">
        <w:r>
          <w:fldChar w:fldCharType="separate"/>
        </w:r>
        <w:r>
          <w:t>(12)</w:t>
        </w:r>
        <w:r>
          <w:fldChar w:fldCharType="end"/>
        </w:r>
        <w:r>
          <w:t xml:space="preserve">, </w:t>
        </w:r>
      </w:ins>
      <w:ins w:id="699" w:author="Jin-Meng Ho" w:date="2011-09-29T12:15:00Z">
        <w:r>
          <w:t>the node and the hub shall account for</w:t>
        </w:r>
      </w:ins>
      <w:ins w:id="700" w:author="Jin-Meng Ho" w:date="2011-09-29T12:14:00Z">
        <w:r>
          <w:t xml:space="preserve"> </w:t>
        </w:r>
      </w:ins>
      <w:moveToRangeStart w:id="701" w:author="Jin-Meng Ho" w:date="2011-09-29T12:11:00Z" w:name="move305061613"/>
      <w:moveTo w:id="702" w:author="Jin-Meng Ho" w:date="2011-09-29T12:11:00Z">
        <w:del w:id="703" w:author="Jin-Meng Ho" w:date="2011-09-29T12:16:00Z">
          <w:r w:rsidRPr="000D11CF" w:rsidDel="00AD4DB4">
            <w:delText xml:space="preserve">setting aside appropriate </w:delText>
          </w:r>
        </w:del>
        <w:r>
          <w:t>guard times</w:t>
        </w:r>
      </w:moveTo>
      <w:ins w:id="704" w:author="Jin-Meng Ho" w:date="2011-09-29T12:16:00Z">
        <w:r>
          <w:t xml:space="preserve"> in their frame transmission and reception</w:t>
        </w:r>
      </w:ins>
      <w:moveTo w:id="705" w:author="Jin-Meng Ho" w:date="2011-09-29T12:11:00Z">
        <w:r w:rsidRPr="000D11CF">
          <w:t xml:space="preserve"> as </w:t>
        </w:r>
        <w:del w:id="706" w:author="Jin-Meng Ho" w:date="2011-09-29T12:17:00Z">
          <w:r w:rsidRPr="000D11CF" w:rsidDel="00AD4DB4">
            <w:delText xml:space="preserve">specified </w:delText>
          </w:r>
          <w:r w:rsidDel="00AD4DB4">
            <w:delText>in the remainder of this subclause</w:delText>
          </w:r>
          <w:r w:rsidRPr="000D11CF" w:rsidDel="00AD4DB4">
            <w:delText xml:space="preserve"> and illustrated in </w:delText>
          </w:r>
          <w:r w:rsidDel="00AD4DB4">
            <w:fldChar w:fldCharType="begin"/>
          </w:r>
          <w:r w:rsidDel="00AD4DB4">
            <w:delInstrText xml:space="preserve"> REF _Ref262427987 \r \h </w:delInstrText>
          </w:r>
        </w:del>
      </w:moveTo>
      <w:del w:id="707" w:author="Jin-Meng Ho" w:date="2011-09-29T12:17:00Z"/>
      <w:moveTo w:id="708" w:author="Jin-Meng Ho" w:date="2011-09-29T12:11:00Z">
        <w:del w:id="709" w:author="Jin-Meng Ho" w:date="2011-09-29T12:17:00Z">
          <w:r w:rsidDel="00AD4DB4">
            <w:fldChar w:fldCharType="separate"/>
          </w:r>
          <w:r w:rsidDel="00AD4DB4">
            <w:delText>Figure 95</w:delText>
          </w:r>
          <w:r w:rsidDel="00AD4DB4">
            <w:fldChar w:fldCharType="end"/>
          </w:r>
          <w:r w:rsidDel="00AD4DB4">
            <w:delText xml:space="preserve"> </w:delText>
          </w:r>
          <w:r w:rsidRPr="000D11CF" w:rsidDel="00AD4DB4">
            <w:delText>and</w:delText>
          </w:r>
          <w:r w:rsidDel="00AD4DB4">
            <w:delText xml:space="preserve"> </w:delText>
          </w:r>
          <w:r w:rsidDel="00AD4DB4">
            <w:fldChar w:fldCharType="begin"/>
          </w:r>
          <w:r w:rsidDel="00AD4DB4">
            <w:delInstrText xml:space="preserve"> REF _Ref279003353 \r \h </w:delInstrText>
          </w:r>
        </w:del>
      </w:moveTo>
      <w:del w:id="710" w:author="Jin-Meng Ho" w:date="2011-09-29T12:17:00Z"/>
      <w:moveTo w:id="711" w:author="Jin-Meng Ho" w:date="2011-09-29T12:11:00Z">
        <w:del w:id="712" w:author="Jin-Meng Ho" w:date="2011-09-29T12:17:00Z">
          <w:r w:rsidDel="00AD4DB4">
            <w:fldChar w:fldCharType="separate"/>
          </w:r>
          <w:r w:rsidDel="00AD4DB4">
            <w:delText>Figure 96</w:delText>
          </w:r>
          <w:r w:rsidDel="00AD4DB4">
            <w:fldChar w:fldCharType="end"/>
          </w:r>
        </w:del>
      </w:moveTo>
      <w:ins w:id="713" w:author="Jin-Meng Ho" w:date="2011-09-29T12:17:00Z">
        <w:r>
          <w:t>follows</w:t>
        </w:r>
      </w:ins>
      <w:moveTo w:id="714" w:author="Jin-Meng Ho" w:date="2011-09-29T12:11:00Z">
        <w:r w:rsidRPr="000D11CF">
          <w:t xml:space="preserve">: </w:t>
        </w:r>
      </w:moveTo>
    </w:p>
    <w:p w:rsidR="00E91FA0" w:rsidRPr="000D11CF" w:rsidRDefault="00E91FA0" w:rsidP="00E91FA0">
      <w:pPr>
        <w:pStyle w:val="IEEEStdsUnorderedList"/>
      </w:pPr>
      <w:moveTo w:id="715" w:author="Jin-Meng Ho" w:date="2011-09-29T12:11:00Z">
        <w:r w:rsidRPr="000D11CF">
          <w:t>The hub shall commence its beacon transmission at the nominal start of the beacon</w:t>
        </w:r>
        <w:del w:id="716" w:author="Jin-Meng Ho" w:date="2011-09-29T21:08:00Z">
          <w:r w:rsidRPr="000D11CF" w:rsidDel="00573BB5">
            <w:delText xml:space="preserve"> transmission</w:delText>
          </w:r>
        </w:del>
        <w:r w:rsidRPr="000D11CF">
          <w:t>.</w:t>
        </w:r>
      </w:moveTo>
    </w:p>
    <w:p w:rsidR="00E91FA0" w:rsidRPr="000D11CF" w:rsidRDefault="00E91FA0" w:rsidP="00E91FA0">
      <w:pPr>
        <w:pStyle w:val="IEEEStdsUnorderedList"/>
      </w:pPr>
      <w:moveTo w:id="717" w:author="Jin-Meng Ho" w:date="2011-09-29T12:11:00Z">
        <w:r w:rsidRPr="000D11CF">
          <w:t xml:space="preserve">The hub shall commence its transmission in </w:t>
        </w:r>
        <w:del w:id="718" w:author="Jin-Meng Ho" w:date="2011-09-29T21:07:00Z">
          <w:r w:rsidRPr="000D11CF" w:rsidDel="00573BB5">
            <w:delText>a</w:delText>
          </w:r>
        </w:del>
      </w:moveTo>
      <w:ins w:id="719" w:author="Jin-Meng Ho" w:date="2011-09-29T21:07:00Z">
        <w:r>
          <w:t>the node’s next</w:t>
        </w:r>
      </w:ins>
      <w:moveTo w:id="720" w:author="Jin-Meng Ho" w:date="2011-09-29T12:11:00Z">
        <w:r w:rsidRPr="000D11CF">
          <w:t xml:space="preserve"> </w:t>
        </w:r>
      </w:moveTo>
      <w:ins w:id="721" w:author="Jin-Meng Ho" w:date="2011-09-29T21:05:00Z">
        <w:r>
          <w:t xml:space="preserve">scheduled </w:t>
        </w:r>
      </w:ins>
      <w:moveTo w:id="722" w:author="Jin-Meng Ho" w:date="2011-09-29T12:11:00Z">
        <w:r w:rsidRPr="000D11CF">
          <w:t>downlink</w:t>
        </w:r>
      </w:moveTo>
      <w:ins w:id="723" w:author="Jin-Meng Ho" w:date="2011-09-29T20:49:00Z">
        <w:r>
          <w:t xml:space="preserve"> or bilink</w:t>
        </w:r>
      </w:ins>
      <w:moveTo w:id="724" w:author="Jin-Meng Ho" w:date="2011-09-29T12:11:00Z">
        <w:r w:rsidRPr="000D11CF">
          <w:t xml:space="preserve"> allocation interval at the nominal start of the interval, and </w:t>
        </w:r>
        <w:del w:id="725" w:author="Jin-Meng Ho" w:date="2011-09-29T20:54:00Z">
          <w:r w:rsidRPr="000D11CF" w:rsidDel="00573BB5">
            <w:delText xml:space="preserve">the hub </w:delText>
          </w:r>
        </w:del>
        <w:r w:rsidRPr="000D11CF">
          <w:t xml:space="preserve">shall end its transmission in the interval early </w:t>
        </w:r>
        <w:r w:rsidRPr="000D11CF">
          <w:lastRenderedPageBreak/>
          <w:t xml:space="preserve">enough such that the last transmission in the interval completes at least </w:t>
        </w:r>
        <w:del w:id="726" w:author="Jin-Meng Ho" w:date="2011-09-29T20:50:00Z">
          <w:r w:rsidRPr="000D11CF" w:rsidDel="00573BB5">
            <w:delText>a guard</w:delText>
          </w:r>
          <w:r w:rsidDel="00573BB5">
            <w:delText xml:space="preserve"> </w:delText>
          </w:r>
          <w:r w:rsidRPr="000D11CF" w:rsidDel="00573BB5">
            <w:delText xml:space="preserve">time of </w:delText>
          </w:r>
        </w:del>
        <w:r w:rsidRPr="000D11CF">
          <w:t>GT</w:t>
        </w:r>
        <w:r w:rsidRPr="000D11CF">
          <w:rPr>
            <w:vertAlign w:val="subscript"/>
          </w:rPr>
          <w:t>n</w:t>
        </w:r>
        <w:r w:rsidRPr="000D11CF">
          <w:t xml:space="preserve"> prior to the nominal end of the interval.</w:t>
        </w:r>
      </w:moveTo>
    </w:p>
    <w:p w:rsidR="00E91FA0" w:rsidRPr="000D11CF" w:rsidRDefault="00E91FA0" w:rsidP="00E91FA0">
      <w:pPr>
        <w:pStyle w:val="IEEEStdsUnorderedList"/>
        <w:rPr>
          <w:ins w:id="727" w:author="Jin-Meng Ho" w:date="2011-09-29T21:12:00Z"/>
        </w:rPr>
      </w:pPr>
      <w:ins w:id="728" w:author="Jin-Meng Ho" w:date="2011-09-29T21:12:00Z">
        <w:r w:rsidRPr="000D11CF">
          <w:t xml:space="preserve">The hub shall commence its transmission </w:t>
        </w:r>
        <w:r>
          <w:t>of the node’s next</w:t>
        </w:r>
        <w:r w:rsidRPr="000D11CF">
          <w:t xml:space="preserve"> </w:t>
        </w:r>
      </w:ins>
      <w:ins w:id="729" w:author="Jin-Meng Ho" w:date="2011-09-29T21:13:00Z">
        <w:r>
          <w:t>future poll or post</w:t>
        </w:r>
      </w:ins>
      <w:ins w:id="730" w:author="Jin-Meng Ho" w:date="2011-09-29T21:12:00Z">
        <w:r w:rsidRPr="000D11CF">
          <w:t xml:space="preserve"> at the nominal start of the </w:t>
        </w:r>
      </w:ins>
      <w:ins w:id="731" w:author="Jin-Meng Ho" w:date="2011-09-29T21:13:00Z">
        <w:r>
          <w:t>poll or post</w:t>
        </w:r>
      </w:ins>
      <w:ins w:id="732" w:author="Jin-Meng Ho" w:date="2011-09-29T21:12:00Z">
        <w:r w:rsidRPr="000D11CF">
          <w:t>.</w:t>
        </w:r>
      </w:ins>
    </w:p>
    <w:p w:rsidR="00E91FA0" w:rsidRPr="000D11CF" w:rsidRDefault="00E91FA0" w:rsidP="00E91FA0">
      <w:pPr>
        <w:pStyle w:val="IEEEStdsUnorderedList"/>
      </w:pPr>
      <w:moveTo w:id="733" w:author="Jin-Meng Ho" w:date="2011-09-29T12:11:00Z">
        <w:r w:rsidRPr="000D11CF">
          <w:t xml:space="preserve">The hub shall commence its reception in </w:t>
        </w:r>
        <w:del w:id="734" w:author="Jin-Meng Ho" w:date="2011-09-29T21:07:00Z">
          <w:r w:rsidRPr="000D11CF" w:rsidDel="00573BB5">
            <w:delText>a</w:delText>
          </w:r>
        </w:del>
      </w:moveTo>
      <w:ins w:id="735" w:author="Jin-Meng Ho" w:date="2011-09-29T21:07:00Z">
        <w:r>
          <w:t>the node’s next</w:t>
        </w:r>
      </w:ins>
      <w:moveTo w:id="736" w:author="Jin-Meng Ho" w:date="2011-09-29T12:11:00Z">
        <w:r>
          <w:t xml:space="preserve"> scheduled</w:t>
        </w:r>
        <w:r w:rsidRPr="000D11CF">
          <w:t xml:space="preserve"> uplink allocation interval </w:t>
        </w:r>
        <w:del w:id="737" w:author="Jin-Meng Ho" w:date="2011-09-29T12:21:00Z">
          <w:r w:rsidRPr="000D11CF" w:rsidDel="00AD4DB4">
            <w:delText>at least</w:delText>
          </w:r>
        </w:del>
      </w:moveTo>
      <w:ins w:id="738" w:author="Jin-Meng Ho" w:date="2011-09-29T12:21:00Z">
        <w:r>
          <w:t>up to</w:t>
        </w:r>
      </w:ins>
      <w:moveTo w:id="739" w:author="Jin-Meng Ho" w:date="2011-09-29T12:11:00Z">
        <w:r w:rsidRPr="000D11CF">
          <w:t xml:space="preserve"> GT</w:t>
        </w:r>
        <w:r w:rsidRPr="000D11CF">
          <w:rPr>
            <w:vertAlign w:val="subscript"/>
          </w:rPr>
          <w:t>n</w:t>
        </w:r>
        <w:r w:rsidRPr="000D11CF">
          <w:t xml:space="preserve"> </w:t>
        </w:r>
        <w:r>
          <w:t xml:space="preserve">– </w:t>
        </w:r>
      </w:moveTo>
      <w:ins w:id="740" w:author="Jin-Meng Ho" w:date="2011-09-29T22:04:00Z">
        <w:r w:rsidRPr="00AB12AC">
          <w:t>GT</w:t>
        </w:r>
        <w:r>
          <w:rPr>
            <w:vertAlign w:val="subscript"/>
          </w:rPr>
          <w:t>0</w:t>
        </w:r>
      </w:ins>
      <w:moveTo w:id="741" w:author="Jin-Meng Ho" w:date="2011-09-29T12:11:00Z">
        <w:del w:id="742" w:author="Jin-Meng Ho" w:date="2011-09-29T22:04:00Z">
          <w:r w:rsidDel="00247A26">
            <w:delText>pSIFS</w:delText>
          </w:r>
        </w:del>
        <w:r>
          <w:t xml:space="preserve"> </w:t>
        </w:r>
        <w:del w:id="743" w:author="Jin-Meng Ho" w:date="2011-09-29T12:22:00Z">
          <w:r w:rsidRPr="000D11CF" w:rsidDel="00AD4DB4">
            <w:delText>prior to</w:delText>
          </w:r>
        </w:del>
      </w:moveTo>
      <w:ins w:id="744" w:author="Jin-Meng Ho" w:date="2011-09-29T22:04:00Z">
        <w:r>
          <w:t xml:space="preserve"> </w:t>
        </w:r>
      </w:ins>
      <w:ins w:id="745" w:author="Jin-Meng Ho" w:date="2011-09-29T12:22:00Z">
        <w:r>
          <w:t>earlier than</w:t>
        </w:r>
      </w:ins>
      <w:moveTo w:id="746" w:author="Jin-Meng Ho" w:date="2011-09-29T12:11:00Z">
        <w:r w:rsidRPr="000D11CF">
          <w:t xml:space="preserve"> the nominal start of the interval</w:t>
        </w:r>
      </w:moveTo>
      <w:ins w:id="747" w:author="Jin-Meng Ho" w:date="2011-09-29T12:27:00Z">
        <w:r w:rsidRPr="00E31954">
          <w:t xml:space="preserve"> to account for pertinent clock drift</w:t>
        </w:r>
        <w:r>
          <w:t>s</w:t>
        </w:r>
      </w:ins>
      <w:moveTo w:id="748" w:author="Jin-Meng Ho" w:date="2011-09-29T12:11:00Z">
        <w:r w:rsidRPr="000D11CF">
          <w:t>.</w:t>
        </w:r>
      </w:moveTo>
    </w:p>
    <w:p w:rsidR="00E91FA0" w:rsidRPr="000D11CF" w:rsidRDefault="00E91FA0" w:rsidP="00E91FA0">
      <w:pPr>
        <w:pStyle w:val="IEEEStdsUnorderedList"/>
      </w:pPr>
      <w:moveTo w:id="749" w:author="Jin-Meng Ho" w:date="2011-09-29T12:11:00Z">
        <w:r w:rsidRPr="000D11CF">
          <w:t xml:space="preserve">If </w:t>
        </w:r>
        <w:r>
          <w:t>the</w:t>
        </w:r>
        <w:r w:rsidRPr="000D11CF">
          <w:t xml:space="preserve"> node’s last synchronization to the hub was less than SI</w:t>
        </w:r>
        <w:r w:rsidRPr="000D11CF">
          <w:rPr>
            <w:vertAlign w:val="subscript"/>
          </w:rPr>
          <w:t>n</w:t>
        </w:r>
        <w:r w:rsidRPr="000D11CF">
          <w:t xml:space="preserve"> ago at the nominal </w:t>
        </w:r>
        <w:r>
          <w:t>end</w:t>
        </w:r>
        <w:r w:rsidRPr="000D11CF">
          <w:t xml:space="preserve"> of its next </w:t>
        </w:r>
      </w:moveTo>
      <w:ins w:id="750" w:author="Jin-Meng Ho" w:date="2011-09-29T21:15:00Z">
        <w:r>
          <w:t xml:space="preserve">scheduled </w:t>
        </w:r>
      </w:ins>
      <w:moveTo w:id="751" w:author="Jin-Meng Ho" w:date="2011-09-29T12:11:00Z">
        <w:r w:rsidRPr="000D11CF">
          <w:t>uplink</w:t>
        </w:r>
      </w:moveTo>
      <w:ins w:id="752" w:author="Jin-Meng Ho" w:date="2011-09-29T21:15:00Z">
        <w:r>
          <w:t xml:space="preserve"> or polled</w:t>
        </w:r>
      </w:ins>
      <w:moveTo w:id="753" w:author="Jin-Meng Ho" w:date="2011-09-29T12:11:00Z">
        <w:r w:rsidRPr="000D11CF">
          <w:t xml:space="preserve"> allocation interval, the node shall commence its transmission in the interval at </w:t>
        </w:r>
        <w:r>
          <w:t>the</w:t>
        </w:r>
        <w:r w:rsidRPr="000D11CF">
          <w:t xml:space="preserve"> nominal start </w:t>
        </w:r>
        <w:r>
          <w:t>of the interval</w:t>
        </w:r>
        <w:r w:rsidRPr="000D11CF">
          <w:t>, and the node shall end its transmission in the interval early enough such that the last transmission in the interval completes at least GT</w:t>
        </w:r>
        <w:r w:rsidRPr="000D11CF">
          <w:rPr>
            <w:vertAlign w:val="subscript"/>
          </w:rPr>
          <w:t>n</w:t>
        </w:r>
        <w:r w:rsidRPr="000D11CF">
          <w:t xml:space="preserve"> prior to the nominal end of the interval.</w:t>
        </w:r>
      </w:moveTo>
    </w:p>
    <w:p w:rsidR="00E91FA0" w:rsidRPr="000D11CF" w:rsidRDefault="00E91FA0" w:rsidP="00E91FA0">
      <w:pPr>
        <w:pStyle w:val="IEEEStdsUnorderedList"/>
      </w:pPr>
      <w:moveTo w:id="754" w:author="Jin-Meng Ho" w:date="2011-09-29T12:11:00Z">
        <w:r w:rsidRPr="000D11CF">
          <w:t xml:space="preserve">If </w:t>
        </w:r>
        <w:r>
          <w:t>the</w:t>
        </w:r>
        <w:r w:rsidRPr="000D11CF">
          <w:t xml:space="preserve"> node’s last synchronization to the hub was less than SI</w:t>
        </w:r>
        <w:r w:rsidRPr="000D11CF">
          <w:rPr>
            <w:vertAlign w:val="subscript"/>
          </w:rPr>
          <w:t>n</w:t>
        </w:r>
        <w:r w:rsidRPr="000D11CF">
          <w:t xml:space="preserve"> ago at the nominal start of the next beacon transmission, the node shall commence its reception of the beacon </w:t>
        </w:r>
        <w:del w:id="755" w:author="Jin-Meng Ho" w:date="2011-09-29T12:22:00Z">
          <w:r w:rsidRPr="000D11CF" w:rsidDel="00AD4DB4">
            <w:delText>at least</w:delText>
          </w:r>
        </w:del>
      </w:moveTo>
      <w:ins w:id="756" w:author="Jin-Meng Ho" w:date="2011-09-29T12:22:00Z">
        <w:r>
          <w:t>up to</w:t>
        </w:r>
      </w:ins>
      <w:moveTo w:id="757" w:author="Jin-Meng Ho" w:date="2011-09-29T12:11:00Z">
        <w:r w:rsidRPr="000D11CF">
          <w:t xml:space="preserve"> GT</w:t>
        </w:r>
        <w:r w:rsidRPr="000D11CF">
          <w:rPr>
            <w:vertAlign w:val="subscript"/>
          </w:rPr>
          <w:t>n</w:t>
        </w:r>
        <w:r w:rsidRPr="000D11CF">
          <w:t xml:space="preserve"> </w:t>
        </w:r>
        <w:r>
          <w:t xml:space="preserve">– </w:t>
        </w:r>
      </w:moveTo>
      <w:ins w:id="758" w:author="Jin-Meng Ho" w:date="2011-09-29T22:04:00Z">
        <w:r w:rsidRPr="00AB12AC">
          <w:t>GT</w:t>
        </w:r>
        <w:r>
          <w:rPr>
            <w:vertAlign w:val="subscript"/>
          </w:rPr>
          <w:t>0</w:t>
        </w:r>
      </w:ins>
      <w:moveTo w:id="759" w:author="Jin-Meng Ho" w:date="2011-09-29T12:11:00Z">
        <w:del w:id="760" w:author="Jin-Meng Ho" w:date="2011-09-29T22:04:00Z">
          <w:r w:rsidDel="00247A26">
            <w:delText>pSIFS</w:delText>
          </w:r>
        </w:del>
        <w:r>
          <w:t xml:space="preserve"> </w:t>
        </w:r>
        <w:del w:id="761" w:author="Jin-Meng Ho" w:date="2011-09-29T12:22:00Z">
          <w:r w:rsidRPr="000D11CF" w:rsidDel="00AD4DB4">
            <w:delText>prior to</w:delText>
          </w:r>
        </w:del>
      </w:moveTo>
      <w:ins w:id="762" w:author="Jin-Meng Ho" w:date="2011-09-29T22:04:00Z">
        <w:r>
          <w:t xml:space="preserve"> </w:t>
        </w:r>
      </w:ins>
      <w:ins w:id="763" w:author="Jin-Meng Ho" w:date="2011-09-29T12:22:00Z">
        <w:r>
          <w:t>earlier than</w:t>
        </w:r>
      </w:ins>
      <w:moveTo w:id="764" w:author="Jin-Meng Ho" w:date="2011-09-29T12:11:00Z">
        <w:r w:rsidRPr="000D11CF">
          <w:t xml:space="preserve"> </w:t>
        </w:r>
        <w:del w:id="765" w:author="Jin-Meng Ho" w:date="2011-09-29T12:22:00Z">
          <w:r w:rsidRPr="000D11CF" w:rsidDel="00AD4DB4">
            <w:delText>that</w:delText>
          </w:r>
        </w:del>
      </w:moveTo>
      <w:ins w:id="766" w:author="Jin-Meng Ho" w:date="2011-09-29T12:22:00Z">
        <w:r>
          <w:t>the</w:t>
        </w:r>
      </w:ins>
      <w:moveTo w:id="767" w:author="Jin-Meng Ho" w:date="2011-09-29T12:11:00Z">
        <w:r w:rsidRPr="000D11CF">
          <w:t xml:space="preserve"> nominal start</w:t>
        </w:r>
        <w:del w:id="768" w:author="Jin-Meng Ho" w:date="2011-09-29T12:28:00Z">
          <w:r w:rsidRPr="000D11CF" w:rsidDel="00AD4DB4">
            <w:delText xml:space="preserve"> time</w:delText>
          </w:r>
        </w:del>
      </w:moveTo>
      <w:ins w:id="769" w:author="Jin-Meng Ho" w:date="2011-09-29T12:28:00Z">
        <w:r w:rsidRPr="00AD4DB4">
          <w:t xml:space="preserve"> </w:t>
        </w:r>
        <w:r>
          <w:t>of the beacon to account for pertinent clock drifts</w:t>
        </w:r>
      </w:ins>
      <w:moveTo w:id="770" w:author="Jin-Meng Ho" w:date="2011-09-29T12:11:00Z">
        <w:r w:rsidRPr="000D11CF">
          <w:t>.</w:t>
        </w:r>
      </w:moveTo>
    </w:p>
    <w:p w:rsidR="00E91FA0" w:rsidRPr="000D11CF" w:rsidRDefault="00E91FA0" w:rsidP="00E91FA0">
      <w:pPr>
        <w:pStyle w:val="IEEEStdsUnorderedList"/>
      </w:pPr>
      <w:moveTo w:id="771" w:author="Jin-Meng Ho" w:date="2011-09-29T12:11:00Z">
        <w:r w:rsidRPr="000D11CF">
          <w:t xml:space="preserve">If </w:t>
        </w:r>
        <w:r>
          <w:t>the</w:t>
        </w:r>
        <w:r w:rsidRPr="000D11CF">
          <w:t xml:space="preserve"> node’s last synchronization to the hub was less than SI</w:t>
        </w:r>
        <w:r w:rsidRPr="000D11CF">
          <w:rPr>
            <w:vertAlign w:val="subscript"/>
          </w:rPr>
          <w:t>n</w:t>
        </w:r>
        <w:r w:rsidRPr="000D11CF">
          <w:t xml:space="preserve"> ago at the nominal start of </w:t>
        </w:r>
        <w:r>
          <w:t>its</w:t>
        </w:r>
        <w:r w:rsidRPr="000D11CF">
          <w:t xml:space="preserve"> next </w:t>
        </w:r>
        <w:r>
          <w:t>future poll or post</w:t>
        </w:r>
        <w:r w:rsidRPr="000D11CF">
          <w:t xml:space="preserve">, the node shall commence its reception of the </w:t>
        </w:r>
        <w:r>
          <w:t>poll or post</w:t>
        </w:r>
        <w:r w:rsidRPr="000D11CF">
          <w:t xml:space="preserve"> </w:t>
        </w:r>
        <w:del w:id="772" w:author="Jin-Meng Ho" w:date="2011-09-29T12:23:00Z">
          <w:r w:rsidRPr="000D11CF" w:rsidDel="00AD4DB4">
            <w:delText>at least</w:delText>
          </w:r>
        </w:del>
      </w:moveTo>
      <w:ins w:id="773" w:author="Jin-Meng Ho" w:date="2011-09-29T12:23:00Z">
        <w:r>
          <w:t>up to</w:t>
        </w:r>
      </w:ins>
      <w:moveTo w:id="774" w:author="Jin-Meng Ho" w:date="2011-09-29T12:11:00Z">
        <w:r w:rsidRPr="000D11CF">
          <w:t xml:space="preserve"> GT</w:t>
        </w:r>
        <w:r w:rsidRPr="000D11CF">
          <w:rPr>
            <w:vertAlign w:val="subscript"/>
          </w:rPr>
          <w:t>n</w:t>
        </w:r>
        <w:r w:rsidRPr="000D11CF">
          <w:t xml:space="preserve"> </w:t>
        </w:r>
        <w:r>
          <w:t xml:space="preserve">– </w:t>
        </w:r>
      </w:moveTo>
      <w:ins w:id="775" w:author="Jin-Meng Ho" w:date="2011-09-29T22:05:00Z">
        <w:r w:rsidRPr="00AB12AC">
          <w:t>GT</w:t>
        </w:r>
        <w:r>
          <w:rPr>
            <w:vertAlign w:val="subscript"/>
          </w:rPr>
          <w:t>0</w:t>
        </w:r>
      </w:ins>
      <w:moveTo w:id="776" w:author="Jin-Meng Ho" w:date="2011-09-29T12:11:00Z">
        <w:del w:id="777" w:author="Jin-Meng Ho" w:date="2011-09-29T22:05:00Z">
          <w:r w:rsidDel="00247A26">
            <w:delText xml:space="preserve">pSIFS </w:delText>
          </w:r>
        </w:del>
        <w:del w:id="778" w:author="Jin-Meng Ho" w:date="2011-09-29T12:23:00Z">
          <w:r w:rsidRPr="000D11CF" w:rsidDel="00AD4DB4">
            <w:delText>prior to</w:delText>
          </w:r>
        </w:del>
      </w:moveTo>
      <w:ins w:id="779" w:author="Jin-Meng Ho" w:date="2011-09-29T22:05:00Z">
        <w:r>
          <w:t xml:space="preserve"> </w:t>
        </w:r>
      </w:ins>
      <w:ins w:id="780" w:author="Jin-Meng Ho" w:date="2011-09-29T12:23:00Z">
        <w:r>
          <w:t>earlier than</w:t>
        </w:r>
      </w:ins>
      <w:moveTo w:id="781" w:author="Jin-Meng Ho" w:date="2011-09-29T12:11:00Z">
        <w:r w:rsidRPr="000D11CF">
          <w:t xml:space="preserve"> </w:t>
        </w:r>
        <w:del w:id="782" w:author="Jin-Meng Ho" w:date="2011-09-29T12:23:00Z">
          <w:r w:rsidRPr="000D11CF" w:rsidDel="00AD4DB4">
            <w:delText>that</w:delText>
          </w:r>
        </w:del>
      </w:moveTo>
      <w:ins w:id="783" w:author="Jin-Meng Ho" w:date="2011-09-29T12:23:00Z">
        <w:r>
          <w:t>the</w:t>
        </w:r>
      </w:ins>
      <w:moveTo w:id="784" w:author="Jin-Meng Ho" w:date="2011-09-29T12:11:00Z">
        <w:r w:rsidRPr="000D11CF">
          <w:t xml:space="preserve"> nominal start</w:t>
        </w:r>
        <w:del w:id="785" w:author="Jin-Meng Ho" w:date="2011-09-29T12:28:00Z">
          <w:r w:rsidRPr="000D11CF" w:rsidDel="00AD4DB4">
            <w:delText xml:space="preserve"> time</w:delText>
          </w:r>
        </w:del>
      </w:moveTo>
      <w:ins w:id="786" w:author="Jin-Meng Ho" w:date="2011-09-29T12:28:00Z">
        <w:r w:rsidRPr="00AD4DB4">
          <w:t xml:space="preserve"> </w:t>
        </w:r>
        <w:r w:rsidRPr="00AE4471">
          <w:t>of the poll or post to account for pertinent clock drift</w:t>
        </w:r>
        <w:r>
          <w:t>s</w:t>
        </w:r>
      </w:ins>
      <w:moveTo w:id="787" w:author="Jin-Meng Ho" w:date="2011-09-29T12:11:00Z">
        <w:r w:rsidRPr="000D11CF">
          <w:t>.</w:t>
        </w:r>
      </w:moveTo>
    </w:p>
    <w:p w:rsidR="00E91FA0" w:rsidRPr="000D11CF" w:rsidRDefault="00E91FA0" w:rsidP="00E91FA0">
      <w:pPr>
        <w:pStyle w:val="IEEEStdsUnorderedList"/>
      </w:pPr>
      <w:moveTo w:id="788" w:author="Jin-Meng Ho" w:date="2011-09-29T12:11:00Z">
        <w:r w:rsidRPr="000D11CF">
          <w:t xml:space="preserve">If </w:t>
        </w:r>
        <w:r>
          <w:t>the</w:t>
        </w:r>
        <w:r w:rsidRPr="000D11CF">
          <w:t xml:space="preserve"> node’s last synchronization to the hub was less than SI</w:t>
        </w:r>
        <w:r w:rsidRPr="000D11CF">
          <w:rPr>
            <w:vertAlign w:val="subscript"/>
          </w:rPr>
          <w:t>n</w:t>
        </w:r>
        <w:r w:rsidRPr="000D11CF">
          <w:t xml:space="preserve"> ago at the nominal start of its next scheduled downlink or bilink allocation interval, the node shall commence its reception in the interval </w:t>
        </w:r>
        <w:del w:id="789" w:author="Jin-Meng Ho" w:date="2011-09-29T12:24:00Z">
          <w:r w:rsidRPr="000D11CF" w:rsidDel="00AD4DB4">
            <w:delText>at least</w:delText>
          </w:r>
        </w:del>
      </w:moveTo>
      <w:ins w:id="790" w:author="Jin-Meng Ho" w:date="2011-09-29T12:24:00Z">
        <w:r>
          <w:t>up to</w:t>
        </w:r>
      </w:ins>
      <w:moveTo w:id="791" w:author="Jin-Meng Ho" w:date="2011-09-29T12:11:00Z">
        <w:r w:rsidRPr="000D11CF">
          <w:t xml:space="preserve"> GT</w:t>
        </w:r>
        <w:r w:rsidRPr="000D11CF">
          <w:rPr>
            <w:vertAlign w:val="subscript"/>
          </w:rPr>
          <w:t>n</w:t>
        </w:r>
        <w:r w:rsidRPr="000D11CF">
          <w:t xml:space="preserve"> </w:t>
        </w:r>
        <w:r>
          <w:t xml:space="preserve">– </w:t>
        </w:r>
      </w:moveTo>
      <w:ins w:id="792" w:author="Jin-Meng Ho" w:date="2011-09-29T22:05:00Z">
        <w:r w:rsidRPr="00AB12AC">
          <w:t>GT</w:t>
        </w:r>
        <w:r>
          <w:rPr>
            <w:vertAlign w:val="subscript"/>
          </w:rPr>
          <w:t>0</w:t>
        </w:r>
      </w:ins>
      <w:moveTo w:id="793" w:author="Jin-Meng Ho" w:date="2011-09-29T12:11:00Z">
        <w:del w:id="794" w:author="Jin-Meng Ho" w:date="2011-09-29T22:05:00Z">
          <w:r w:rsidDel="00247A26">
            <w:delText xml:space="preserve">pSIFS </w:delText>
          </w:r>
        </w:del>
        <w:del w:id="795" w:author="Jin-Meng Ho" w:date="2011-09-29T12:24:00Z">
          <w:r w:rsidRPr="000D11CF" w:rsidDel="00AD4DB4">
            <w:delText>prior to</w:delText>
          </w:r>
        </w:del>
      </w:moveTo>
      <w:ins w:id="796" w:author="Jin-Meng Ho" w:date="2011-09-29T22:05:00Z">
        <w:r>
          <w:t xml:space="preserve"> </w:t>
        </w:r>
      </w:ins>
      <w:ins w:id="797" w:author="Jin-Meng Ho" w:date="2011-09-29T12:24:00Z">
        <w:r>
          <w:t>earlier than</w:t>
        </w:r>
      </w:ins>
      <w:moveTo w:id="798" w:author="Jin-Meng Ho" w:date="2011-09-29T12:11:00Z">
        <w:r w:rsidRPr="000D11CF">
          <w:t xml:space="preserve"> </w:t>
        </w:r>
        <w:del w:id="799" w:author="Jin-Meng Ho" w:date="2011-09-29T12:24:00Z">
          <w:r w:rsidRPr="000D11CF" w:rsidDel="00AD4DB4">
            <w:delText>that</w:delText>
          </w:r>
        </w:del>
      </w:moveTo>
      <w:ins w:id="800" w:author="Jin-Meng Ho" w:date="2011-09-29T12:24:00Z">
        <w:r>
          <w:t>the</w:t>
        </w:r>
      </w:ins>
      <w:moveTo w:id="801" w:author="Jin-Meng Ho" w:date="2011-09-29T12:11:00Z">
        <w:r w:rsidRPr="000D11CF">
          <w:t xml:space="preserve"> nominal start</w:t>
        </w:r>
        <w:del w:id="802" w:author="Jin-Meng Ho" w:date="2011-09-29T12:29:00Z">
          <w:r w:rsidRPr="000D11CF" w:rsidDel="00AD4DB4">
            <w:delText xml:space="preserve"> time</w:delText>
          </w:r>
        </w:del>
      </w:moveTo>
      <w:ins w:id="803" w:author="Jin-Meng Ho" w:date="2011-09-29T12:29:00Z">
        <w:r w:rsidRPr="002345D1">
          <w:t>of the interval to account for pertinent clock drift</w:t>
        </w:r>
        <w:r>
          <w:t>s</w:t>
        </w:r>
        <w:r w:rsidRPr="000D11CF">
          <w:t>.</w:t>
        </w:r>
        <w:r>
          <w:t xml:space="preserve"> </w:t>
        </w:r>
        <w:r w:rsidRPr="00AB12AC">
          <w:t>The node may commence its reception up to GT</w:t>
        </w:r>
        <w:r w:rsidRPr="00573BB5">
          <w:rPr>
            <w:vertAlign w:val="subscript"/>
          </w:rPr>
          <w:t>n</w:t>
        </w:r>
        <w:r w:rsidRPr="00AB12AC">
          <w:t xml:space="preserve"> </w:t>
        </w:r>
      </w:ins>
      <w:ins w:id="804" w:author="Jin-Meng Ho" w:date="2011-09-29T22:05:00Z">
        <w:r>
          <w:t>–</w:t>
        </w:r>
      </w:ins>
      <w:ins w:id="805" w:author="Jin-Meng Ho" w:date="2011-09-29T12:29:00Z">
        <w:r w:rsidRPr="00AB12AC">
          <w:t xml:space="preserve"> </w:t>
        </w:r>
      </w:ins>
      <w:ins w:id="806" w:author="Jin-Meng Ho" w:date="2011-09-29T22:05:00Z">
        <w:r w:rsidRPr="00AB12AC">
          <w:t>GT</w:t>
        </w:r>
        <w:r>
          <w:rPr>
            <w:vertAlign w:val="subscript"/>
          </w:rPr>
          <w:t>0</w:t>
        </w:r>
      </w:ins>
      <w:ins w:id="807" w:author="Jin-Meng Ho" w:date="2011-09-29T12:29:00Z">
        <w:r w:rsidRPr="00AB12AC">
          <w:t xml:space="preserve"> earlier or later than the start of the interval in order to reduce its listening time for energy conservation, if the request and assignment of the interval</w:t>
        </w:r>
      </w:ins>
      <w:ins w:id="808" w:author="Jin-Meng Ho" w:date="2011-09-29T21:42:00Z">
        <w:r>
          <w:t xml:space="preserve"> accordingly</w:t>
        </w:r>
      </w:ins>
      <w:ins w:id="809" w:author="Jin-Meng Ho" w:date="2011-09-29T12:29:00Z">
        <w:r w:rsidRPr="00AB12AC">
          <w:t xml:space="preserve"> accounted for </w:t>
        </w:r>
      </w:ins>
      <w:ins w:id="810" w:author="Jin-Meng Ho" w:date="2011-09-29T22:02:00Z">
        <w:r>
          <w:t xml:space="preserve">a relative clock drift up to </w:t>
        </w:r>
      </w:ins>
      <w:ins w:id="811" w:author="Jin-Meng Ho" w:date="2011-09-29T22:03:00Z">
        <w:r w:rsidRPr="00AB12AC">
          <w:t>GT</w:t>
        </w:r>
        <w:r w:rsidRPr="00573BB5">
          <w:rPr>
            <w:vertAlign w:val="subscript"/>
          </w:rPr>
          <w:t>n</w:t>
        </w:r>
        <w:r w:rsidRPr="00AB12AC">
          <w:t xml:space="preserve"> </w:t>
        </w:r>
        <w:r>
          <w:t>–</w:t>
        </w:r>
        <w:r w:rsidRPr="00AB12AC">
          <w:t xml:space="preserve"> GT</w:t>
        </w:r>
        <w:r>
          <w:rPr>
            <w:vertAlign w:val="subscript"/>
          </w:rPr>
          <w:t>0</w:t>
        </w:r>
      </w:ins>
      <w:moveTo w:id="812" w:author="Jin-Meng Ho" w:date="2011-09-29T12:11:00Z">
        <w:r w:rsidRPr="000D11CF">
          <w:t>.</w:t>
        </w:r>
      </w:moveTo>
    </w:p>
    <w:p w:rsidR="00E91FA0" w:rsidRPr="000D11CF" w:rsidRDefault="00E91FA0" w:rsidP="00E91FA0">
      <w:pPr>
        <w:pStyle w:val="IEEEStdsUnorderedList"/>
      </w:pPr>
      <w:moveTo w:id="813" w:author="Jin-Meng Ho" w:date="2011-09-29T12:11:00Z">
        <w:r w:rsidRPr="000D11CF">
          <w:t xml:space="preserve">If </w:t>
        </w:r>
        <w:r>
          <w:t>the</w:t>
        </w:r>
        <w:r w:rsidRPr="000D11CF">
          <w:t xml:space="preserve"> node’s last synchronization to the hub was SI</w:t>
        </w:r>
        <w:r w:rsidRPr="000D11CF">
          <w:rPr>
            <w:vertAlign w:val="subscript"/>
          </w:rPr>
          <w:t>n</w:t>
        </w:r>
        <w:r w:rsidRPr="000D11CF">
          <w:t xml:space="preserve"> + SI</w:t>
        </w:r>
        <w:r w:rsidRPr="000D11CF">
          <w:rPr>
            <w:vertAlign w:val="subscript"/>
          </w:rPr>
          <w:t>a</w:t>
        </w:r>
        <w:r w:rsidRPr="000D11CF">
          <w:t xml:space="preserve"> ago at the nominal </w:t>
        </w:r>
        <w:r>
          <w:t>end</w:t>
        </w:r>
        <w:r w:rsidRPr="000D11CF">
          <w:t xml:space="preserve"> of its next scheduled uplink allocation interval, the node shall commence its transmission in the interval GT</w:t>
        </w:r>
        <w:r w:rsidRPr="000D11CF">
          <w:rPr>
            <w:vertAlign w:val="subscript"/>
          </w:rPr>
          <w:t>a</w:t>
        </w:r>
        <w:r w:rsidRPr="000D11CF">
          <w:t xml:space="preserve"> later than that nominal start time, and </w:t>
        </w:r>
        <w:del w:id="814" w:author="Jin-Meng Ho" w:date="2011-09-29T21:17:00Z">
          <w:r w:rsidRPr="000D11CF" w:rsidDel="00573BB5">
            <w:delText xml:space="preserve">the node </w:delText>
          </w:r>
        </w:del>
        <w:r w:rsidRPr="000D11CF">
          <w:t>shall end its transmission in the interval early enough such that the last transmission in the interval completes at least GT</w:t>
        </w:r>
        <w:r w:rsidRPr="000D11CF">
          <w:rPr>
            <w:vertAlign w:val="subscript"/>
          </w:rPr>
          <w:t>n</w:t>
        </w:r>
        <w:r w:rsidRPr="000D11CF">
          <w:t xml:space="preserve"> + GT</w:t>
        </w:r>
        <w:r w:rsidRPr="000D11CF">
          <w:rPr>
            <w:vertAlign w:val="subscript"/>
          </w:rPr>
          <w:t>a</w:t>
        </w:r>
        <w:r w:rsidRPr="000D11CF">
          <w:t xml:space="preserve"> </w:t>
        </w:r>
        <w:del w:id="815" w:author="Jin-Meng Ho" w:date="2011-09-29T12:25:00Z">
          <w:r w:rsidDel="00AD4DB4">
            <w:delText xml:space="preserve">– pSIFS </w:delText>
          </w:r>
        </w:del>
        <w:r w:rsidRPr="000D11CF">
          <w:t>prior to the nominal end of the interval.</w:t>
        </w:r>
      </w:moveTo>
    </w:p>
    <w:p w:rsidR="00E91FA0" w:rsidRDefault="00E91FA0" w:rsidP="00E91FA0">
      <w:pPr>
        <w:pStyle w:val="IEEEStdsUnorderedList"/>
        <w:rPr>
          <w:ins w:id="816" w:author="Jin-Meng Ho" w:date="2011-09-29T12:30:00Z"/>
        </w:rPr>
      </w:pPr>
      <w:moveTo w:id="817" w:author="Jin-Meng Ho" w:date="2011-09-29T12:11:00Z">
        <w:r w:rsidRPr="000D11CF">
          <w:t xml:space="preserve">If </w:t>
        </w:r>
        <w:r>
          <w:t>the</w:t>
        </w:r>
        <w:r w:rsidRPr="000D11CF">
          <w:t xml:space="preserve"> node’s last synchronization to the hub was SI</w:t>
        </w:r>
        <w:r w:rsidRPr="000D11CF">
          <w:rPr>
            <w:vertAlign w:val="subscript"/>
          </w:rPr>
          <w:t>n</w:t>
        </w:r>
        <w:r w:rsidRPr="000D11CF">
          <w:t xml:space="preserve"> + SI</w:t>
        </w:r>
        <w:r w:rsidRPr="000D11CF">
          <w:rPr>
            <w:vertAlign w:val="subscript"/>
          </w:rPr>
          <w:t>a</w:t>
        </w:r>
        <w:r w:rsidRPr="000D11CF">
          <w:t xml:space="preserve"> ago at the nominal </w:t>
        </w:r>
        <w:r>
          <w:t>end</w:t>
        </w:r>
        <w:r w:rsidRPr="000D11CF">
          <w:t xml:space="preserve"> of its next </w:t>
        </w:r>
        <w:r>
          <w:t>polled</w:t>
        </w:r>
        <w:r w:rsidRPr="000D11CF">
          <w:t xml:space="preserve"> allocation interva</w:t>
        </w:r>
        <w:r>
          <w:t>l</w:t>
        </w:r>
        <w:del w:id="818" w:author="Jin-Meng Ho" w:date="2011-09-29T21:25:00Z">
          <w:r w:rsidDel="00573BB5">
            <w:delText xml:space="preserve"> or contended allocation interval</w:delText>
          </w:r>
        </w:del>
        <w:r w:rsidRPr="000D11CF">
          <w:t xml:space="preserve">, the node shall commence its transmission in the interval at </w:t>
        </w:r>
        <w:r>
          <w:t>the</w:t>
        </w:r>
        <w:r w:rsidRPr="000D11CF">
          <w:t xml:space="preserve"> nominal start </w:t>
        </w:r>
        <w:r>
          <w:t>of the interval</w:t>
        </w:r>
        <w:r w:rsidRPr="000D11CF">
          <w:t>,</w:t>
        </w:r>
        <w:r>
          <w:t xml:space="preserve"> </w:t>
        </w:r>
        <w:r w:rsidRPr="000D11CF">
          <w:t xml:space="preserve">and </w:t>
        </w:r>
        <w:del w:id="819" w:author="Jin-Meng Ho" w:date="2011-09-29T21:18:00Z">
          <w:r w:rsidRPr="000D11CF" w:rsidDel="00573BB5">
            <w:delText xml:space="preserve">the node </w:delText>
          </w:r>
        </w:del>
        <w:r w:rsidRPr="000D11CF">
          <w:t>shall end its transmission in the interval early enough such that the last transmission in the interval completes at least GT</w:t>
        </w:r>
        <w:r w:rsidRPr="000D11CF">
          <w:rPr>
            <w:vertAlign w:val="subscript"/>
          </w:rPr>
          <w:t>n</w:t>
        </w:r>
        <w:r w:rsidRPr="000D11CF">
          <w:t xml:space="preserve"> + GT</w:t>
        </w:r>
        <w:r w:rsidRPr="000D11CF">
          <w:rPr>
            <w:vertAlign w:val="subscript"/>
          </w:rPr>
          <w:t>a</w:t>
        </w:r>
        <w:r w:rsidRPr="000D11CF">
          <w:t xml:space="preserve"> </w:t>
        </w:r>
        <w:del w:id="820" w:author="Jin-Meng Ho" w:date="2011-09-29T12:25:00Z">
          <w:r w:rsidDel="00AD4DB4">
            <w:delText xml:space="preserve">– pSIFS </w:delText>
          </w:r>
        </w:del>
        <w:r w:rsidRPr="000D11CF">
          <w:t>prior to the nominal end of the interval.</w:t>
        </w:r>
      </w:moveTo>
    </w:p>
    <w:p w:rsidR="00E91FA0" w:rsidRPr="000D11CF" w:rsidRDefault="00E91FA0" w:rsidP="00E91FA0">
      <w:pPr>
        <w:pStyle w:val="IEEEStdsUnorderedList"/>
      </w:pPr>
      <w:ins w:id="821" w:author="Jin-Meng Ho" w:date="2011-09-29T12:30:00Z">
        <w:r w:rsidRPr="00AB12AC">
          <w:t>If the node's last synchronization to the hub was less than SI</w:t>
        </w:r>
        <w:r w:rsidRPr="00573BB5">
          <w:rPr>
            <w:vertAlign w:val="subscript"/>
          </w:rPr>
          <w:t>n</w:t>
        </w:r>
        <w:r w:rsidRPr="00AB12AC">
          <w:t xml:space="preserve"> + SI</w:t>
        </w:r>
        <w:r w:rsidRPr="00573BB5">
          <w:rPr>
            <w:vertAlign w:val="subscript"/>
          </w:rPr>
          <w:t>a</w:t>
        </w:r>
        <w:r w:rsidRPr="00AB12AC">
          <w:t xml:space="preserve"> ago at the nominal start of the next beacon transmission, the node shall commence its reception of the beacon up to GT</w:t>
        </w:r>
        <w:r w:rsidRPr="00573BB5">
          <w:rPr>
            <w:vertAlign w:val="subscript"/>
          </w:rPr>
          <w:t>n</w:t>
        </w:r>
        <w:r w:rsidRPr="00AB12AC">
          <w:t xml:space="preserve"> </w:t>
        </w:r>
        <w:r>
          <w:t>–</w:t>
        </w:r>
        <w:r w:rsidRPr="00AB12AC">
          <w:t xml:space="preserve"> </w:t>
        </w:r>
      </w:ins>
      <w:ins w:id="822" w:author="Jin-Meng Ho" w:date="2011-09-29T22:05:00Z">
        <w:r w:rsidRPr="00AB12AC">
          <w:t>GT</w:t>
        </w:r>
        <w:r>
          <w:rPr>
            <w:vertAlign w:val="subscript"/>
          </w:rPr>
          <w:t>0</w:t>
        </w:r>
      </w:ins>
      <w:ins w:id="823" w:author="Jin-Meng Ho" w:date="2011-09-29T12:30:00Z">
        <w:r w:rsidRPr="00AB12AC">
          <w:t xml:space="preserve"> earlier than the nominal start of the beacon to account for pertinent clock drift</w:t>
        </w:r>
        <w:r>
          <w:t>s.</w:t>
        </w:r>
      </w:ins>
    </w:p>
    <w:p w:rsidR="00E91FA0" w:rsidRPr="000D11CF" w:rsidRDefault="00E91FA0" w:rsidP="00E91FA0">
      <w:pPr>
        <w:pStyle w:val="IEEEStdsUnorderedList"/>
      </w:pPr>
      <w:moveTo w:id="824" w:author="Jin-Meng Ho" w:date="2011-09-29T12:11:00Z">
        <w:r w:rsidRPr="000D11CF">
          <w:t xml:space="preserve">If </w:t>
        </w:r>
        <w:r>
          <w:t>the</w:t>
        </w:r>
        <w:r w:rsidRPr="000D11CF">
          <w:t xml:space="preserve"> node’s last synchronization to the hub was less than SI</w:t>
        </w:r>
        <w:r w:rsidRPr="000D11CF">
          <w:rPr>
            <w:vertAlign w:val="subscript"/>
          </w:rPr>
          <w:t>n</w:t>
        </w:r>
        <w:r w:rsidRPr="000D11CF">
          <w:t xml:space="preserve"> + SI</w:t>
        </w:r>
        <w:r w:rsidRPr="000D11CF">
          <w:rPr>
            <w:vertAlign w:val="subscript"/>
          </w:rPr>
          <w:t>a</w:t>
        </w:r>
        <w:r w:rsidRPr="000D11CF">
          <w:t xml:space="preserve"> ago at the nominal start of </w:t>
        </w:r>
        <w:r>
          <w:t>its</w:t>
        </w:r>
        <w:r w:rsidRPr="000D11CF">
          <w:t xml:space="preserve"> next </w:t>
        </w:r>
        <w:r>
          <w:t>future poll or post</w:t>
        </w:r>
        <w:r w:rsidRPr="000D11CF">
          <w:t xml:space="preserve">, the node shall commence its reception of the </w:t>
        </w:r>
        <w:r>
          <w:t>poll or post</w:t>
        </w:r>
        <w:r w:rsidRPr="000D11CF">
          <w:t xml:space="preserve"> </w:t>
        </w:r>
        <w:del w:id="825" w:author="Jin-Meng Ho" w:date="2011-09-29T22:07:00Z">
          <w:r w:rsidRPr="000D11CF" w:rsidDel="00247A26">
            <w:delText>at least</w:delText>
          </w:r>
        </w:del>
      </w:moveTo>
      <w:ins w:id="826" w:author="Jin-Meng Ho" w:date="2011-09-29T22:07:00Z">
        <w:r>
          <w:t>up to</w:t>
        </w:r>
      </w:ins>
      <w:moveTo w:id="827" w:author="Jin-Meng Ho" w:date="2011-09-29T12:11:00Z">
        <w:r w:rsidRPr="000D11CF">
          <w:t xml:space="preserve"> GT</w:t>
        </w:r>
        <w:r w:rsidRPr="000D11CF">
          <w:rPr>
            <w:vertAlign w:val="subscript"/>
          </w:rPr>
          <w:t>n</w:t>
        </w:r>
        <w:r w:rsidRPr="000D11CF">
          <w:t xml:space="preserve"> + GT</w:t>
        </w:r>
        <w:r w:rsidRPr="000D11CF">
          <w:rPr>
            <w:vertAlign w:val="subscript"/>
          </w:rPr>
          <w:t>a</w:t>
        </w:r>
        <w:r>
          <w:t xml:space="preserve"> – </w:t>
        </w:r>
      </w:moveTo>
      <w:ins w:id="828" w:author="Jin-Meng Ho" w:date="2011-09-29T22:06:00Z">
        <w:r w:rsidRPr="00AB12AC">
          <w:t>GT</w:t>
        </w:r>
        <w:r>
          <w:rPr>
            <w:vertAlign w:val="subscript"/>
          </w:rPr>
          <w:t>0</w:t>
        </w:r>
      </w:ins>
      <w:moveTo w:id="829" w:author="Jin-Meng Ho" w:date="2011-09-29T12:11:00Z">
        <w:del w:id="830" w:author="Jin-Meng Ho" w:date="2011-09-29T22:06:00Z">
          <w:r w:rsidDel="00247A26">
            <w:delText xml:space="preserve">pSIFS </w:delText>
          </w:r>
        </w:del>
        <w:del w:id="831" w:author="Jin-Meng Ho" w:date="2011-09-29T12:26:00Z">
          <w:r w:rsidRPr="000D11CF" w:rsidDel="00AD4DB4">
            <w:delText>prior to</w:delText>
          </w:r>
        </w:del>
      </w:moveTo>
      <w:ins w:id="832" w:author="Jin-Meng Ho" w:date="2011-09-29T22:06:00Z">
        <w:r>
          <w:t xml:space="preserve"> </w:t>
        </w:r>
      </w:ins>
      <w:ins w:id="833" w:author="Jin-Meng Ho" w:date="2011-09-29T12:26:00Z">
        <w:r>
          <w:t>earlier than</w:t>
        </w:r>
      </w:ins>
      <w:moveTo w:id="834" w:author="Jin-Meng Ho" w:date="2011-09-29T12:11:00Z">
        <w:r w:rsidRPr="000D11CF">
          <w:t xml:space="preserve"> </w:t>
        </w:r>
        <w:del w:id="835" w:author="Jin-Meng Ho" w:date="2011-09-29T12:26:00Z">
          <w:r w:rsidRPr="000D11CF" w:rsidDel="00AD4DB4">
            <w:delText>that</w:delText>
          </w:r>
        </w:del>
      </w:moveTo>
      <w:ins w:id="836" w:author="Jin-Meng Ho" w:date="2011-09-29T12:26:00Z">
        <w:r>
          <w:t>the</w:t>
        </w:r>
      </w:ins>
      <w:moveTo w:id="837" w:author="Jin-Meng Ho" w:date="2011-09-29T12:11:00Z">
        <w:r w:rsidRPr="000D11CF">
          <w:t xml:space="preserve"> nominal start</w:t>
        </w:r>
        <w:del w:id="838" w:author="Jin-Meng Ho" w:date="2011-09-29T12:31:00Z">
          <w:r w:rsidRPr="000D11CF" w:rsidDel="00AD4DB4">
            <w:delText xml:space="preserve"> time</w:delText>
          </w:r>
        </w:del>
      </w:moveTo>
      <w:ins w:id="839" w:author="Jin-Meng Ho" w:date="2011-09-29T12:31:00Z">
        <w:r w:rsidRPr="00AD4DB4">
          <w:t xml:space="preserve"> </w:t>
        </w:r>
        <w:r w:rsidRPr="00C63B00">
          <w:t>of the poll or post to account for pertinent clock drift</w:t>
        </w:r>
        <w:r>
          <w:t>s</w:t>
        </w:r>
      </w:ins>
      <w:moveTo w:id="840" w:author="Jin-Meng Ho" w:date="2011-09-29T12:11:00Z">
        <w:r w:rsidRPr="000D11CF">
          <w:t>.</w:t>
        </w:r>
      </w:moveTo>
    </w:p>
    <w:p w:rsidR="00E91FA0" w:rsidRPr="000D11CF" w:rsidRDefault="00E91FA0" w:rsidP="00E91FA0">
      <w:pPr>
        <w:pStyle w:val="IEEEStdsUnorderedList"/>
      </w:pPr>
      <w:moveTo w:id="841" w:author="Jin-Meng Ho" w:date="2011-09-29T12:11:00Z">
        <w:r w:rsidRPr="000D11CF">
          <w:t xml:space="preserve">If </w:t>
        </w:r>
        <w:r>
          <w:t>the</w:t>
        </w:r>
        <w:r w:rsidRPr="000D11CF">
          <w:t xml:space="preserve"> node’s last synchronization to the hub was SI</w:t>
        </w:r>
        <w:r w:rsidRPr="000D11CF">
          <w:rPr>
            <w:vertAlign w:val="subscript"/>
          </w:rPr>
          <w:t>n</w:t>
        </w:r>
        <w:r w:rsidRPr="000D11CF">
          <w:t xml:space="preserve"> + SI</w:t>
        </w:r>
        <w:r w:rsidRPr="000D11CF">
          <w:rPr>
            <w:vertAlign w:val="subscript"/>
          </w:rPr>
          <w:t>a</w:t>
        </w:r>
        <w:r w:rsidRPr="000D11CF">
          <w:t xml:space="preserve"> ago at the nominal start of its next scheduled downlink or bilink allocation interval, the node shall commence its reception in the interval </w:t>
        </w:r>
        <w:del w:id="842" w:author="Jin-Meng Ho" w:date="2011-09-29T22:07:00Z">
          <w:r w:rsidRPr="000D11CF" w:rsidDel="00247A26">
            <w:delText>at least</w:delText>
          </w:r>
        </w:del>
      </w:moveTo>
      <w:ins w:id="843" w:author="Jin-Meng Ho" w:date="2011-09-29T22:07:00Z">
        <w:r>
          <w:t>up to</w:t>
        </w:r>
      </w:ins>
      <w:moveTo w:id="844" w:author="Jin-Meng Ho" w:date="2011-09-29T12:11:00Z">
        <w:r w:rsidRPr="000D11CF">
          <w:t xml:space="preserve"> GT</w:t>
        </w:r>
        <w:r w:rsidRPr="000D11CF">
          <w:rPr>
            <w:vertAlign w:val="subscript"/>
          </w:rPr>
          <w:t>n</w:t>
        </w:r>
        <w:r w:rsidRPr="000D11CF">
          <w:t xml:space="preserve"> + GT</w:t>
        </w:r>
        <w:r w:rsidRPr="000D11CF">
          <w:rPr>
            <w:vertAlign w:val="subscript"/>
          </w:rPr>
          <w:t>a</w:t>
        </w:r>
        <w:r w:rsidRPr="000D11CF">
          <w:t xml:space="preserve"> </w:t>
        </w:r>
        <w:r>
          <w:t xml:space="preserve">– </w:t>
        </w:r>
      </w:moveTo>
      <w:ins w:id="845" w:author="Jin-Meng Ho" w:date="2011-09-29T22:06:00Z">
        <w:r w:rsidRPr="00AB12AC">
          <w:t>GT</w:t>
        </w:r>
        <w:r>
          <w:rPr>
            <w:vertAlign w:val="subscript"/>
          </w:rPr>
          <w:t>0</w:t>
        </w:r>
      </w:ins>
      <w:moveTo w:id="846" w:author="Jin-Meng Ho" w:date="2011-09-29T12:11:00Z">
        <w:del w:id="847" w:author="Jin-Meng Ho" w:date="2011-09-29T22:06:00Z">
          <w:r w:rsidDel="00247A26">
            <w:delText>pSIFS</w:delText>
          </w:r>
        </w:del>
        <w:r>
          <w:t xml:space="preserve"> </w:t>
        </w:r>
        <w:r w:rsidRPr="000D11CF">
          <w:t xml:space="preserve">earlier </w:t>
        </w:r>
        <w:del w:id="848" w:author="Jin-Meng Ho" w:date="2011-09-29T12:26:00Z">
          <w:r w:rsidRPr="000D11CF" w:rsidDel="00AD4DB4">
            <w:delText>than</w:delText>
          </w:r>
        </w:del>
      </w:moveTo>
      <w:ins w:id="849" w:author="Jin-Meng Ho" w:date="2011-09-29T12:26:00Z">
        <w:r>
          <w:t>the</w:t>
        </w:r>
      </w:ins>
      <w:moveTo w:id="850" w:author="Jin-Meng Ho" w:date="2011-09-29T12:11:00Z">
        <w:r w:rsidRPr="000D11CF">
          <w:t xml:space="preserve"> that nominal start</w:t>
        </w:r>
        <w:del w:id="851" w:author="Jin-Meng Ho" w:date="2011-09-29T12:31:00Z">
          <w:r w:rsidRPr="000D11CF" w:rsidDel="00AD4DB4">
            <w:delText xml:space="preserve"> time</w:delText>
          </w:r>
        </w:del>
      </w:moveTo>
      <w:ins w:id="852" w:author="Jin-Meng Ho" w:date="2011-09-29T12:31:00Z">
        <w:r w:rsidRPr="002C74A5">
          <w:t>of the interval to account for pertinent clock drift</w:t>
        </w:r>
        <w:r>
          <w:t>s</w:t>
        </w:r>
        <w:r w:rsidRPr="000D11CF">
          <w:t>.</w:t>
        </w:r>
        <w:r>
          <w:t xml:space="preserve"> </w:t>
        </w:r>
        <w:r w:rsidRPr="00AB12AC">
          <w:t>The node may commence its reception up to GT</w:t>
        </w:r>
        <w:r w:rsidRPr="00573BB5">
          <w:rPr>
            <w:vertAlign w:val="subscript"/>
          </w:rPr>
          <w:t>n</w:t>
        </w:r>
        <w:r w:rsidRPr="00AB12AC">
          <w:t xml:space="preserve"> + GT</w:t>
        </w:r>
        <w:r w:rsidRPr="00573BB5">
          <w:rPr>
            <w:vertAlign w:val="subscript"/>
          </w:rPr>
          <w:t>a</w:t>
        </w:r>
        <w:r w:rsidRPr="00AB12AC">
          <w:t xml:space="preserve"> </w:t>
        </w:r>
      </w:ins>
      <w:ins w:id="853" w:author="Jin-Meng Ho" w:date="2011-09-29T22:08:00Z">
        <w:r>
          <w:t>–</w:t>
        </w:r>
      </w:ins>
      <w:ins w:id="854" w:author="Jin-Meng Ho" w:date="2011-09-29T12:31:00Z">
        <w:r w:rsidRPr="00AB12AC">
          <w:t xml:space="preserve"> </w:t>
        </w:r>
      </w:ins>
      <w:ins w:id="855" w:author="Jin-Meng Ho" w:date="2011-09-29T22:08:00Z">
        <w:r w:rsidRPr="00AB12AC">
          <w:t>GT</w:t>
        </w:r>
        <w:r>
          <w:rPr>
            <w:vertAlign w:val="subscript"/>
          </w:rPr>
          <w:t>0</w:t>
        </w:r>
        <w:r>
          <w:t xml:space="preserve"> e</w:t>
        </w:r>
      </w:ins>
      <w:ins w:id="856" w:author="Jin-Meng Ho" w:date="2011-09-29T12:31:00Z">
        <w:r w:rsidRPr="00AB12AC">
          <w:t xml:space="preserve">arlier or later than the start of the interval in order to reduce its listening time for energy conservation, if the request and assignment of the interval </w:t>
        </w:r>
      </w:ins>
      <w:ins w:id="857" w:author="Jin-Meng Ho" w:date="2011-09-29T22:09:00Z">
        <w:r>
          <w:t>accordingly</w:t>
        </w:r>
        <w:r w:rsidRPr="00AB12AC">
          <w:t xml:space="preserve"> accounted for </w:t>
        </w:r>
        <w:r>
          <w:t xml:space="preserve">a relative clock drift up to </w:t>
        </w:r>
        <w:r w:rsidRPr="00AB12AC">
          <w:t>GT</w:t>
        </w:r>
        <w:r w:rsidRPr="00573BB5">
          <w:rPr>
            <w:vertAlign w:val="subscript"/>
          </w:rPr>
          <w:t>n</w:t>
        </w:r>
        <w:r w:rsidRPr="00AB12AC">
          <w:t xml:space="preserve"> </w:t>
        </w:r>
        <w:r>
          <w:t>–</w:t>
        </w:r>
        <w:r w:rsidRPr="00AB12AC">
          <w:t xml:space="preserve"> GT</w:t>
        </w:r>
        <w:r>
          <w:rPr>
            <w:vertAlign w:val="subscript"/>
          </w:rPr>
          <w:t>0</w:t>
        </w:r>
      </w:ins>
      <w:moveTo w:id="858" w:author="Jin-Meng Ho" w:date="2011-09-29T12:11:00Z">
        <w:r w:rsidRPr="000D11CF">
          <w:t>.</w:t>
        </w:r>
      </w:moveTo>
    </w:p>
    <w:p w:rsidR="00E91FA0" w:rsidRDefault="00E91FA0" w:rsidP="00E91FA0">
      <w:pPr>
        <w:pStyle w:val="paragraph"/>
        <w:keepNext/>
        <w:keepLines/>
        <w:ind w:left="0"/>
        <w:jc w:val="center"/>
      </w:pPr>
      <w:ins w:id="859" w:author="Jin-Meng Ho" w:date="2011-10-01T22:07:00Z">
        <w:r>
          <w:object w:dxaOrig="6735" w:dyaOrig="2202">
            <v:shape id="_x0000_i1034" type="#_x0000_t75" style="width:336.75pt;height:110.25pt" o:ole="">
              <v:imagedata r:id="rId33" o:title=""/>
            </v:shape>
            <o:OLEObject Type="Embed" ProgID="Visio.Drawing.11" ShapeID="_x0000_i1034" DrawAspect="Content" ObjectID="_1379182841" r:id="rId34"/>
          </w:object>
        </w:r>
      </w:ins>
      <w:del w:id="860" w:author="Jin-Meng Ho" w:date="2011-10-01T22:07:00Z">
        <w:r w:rsidDel="001F1803">
          <w:fldChar w:fldCharType="begin"/>
        </w:r>
        <w:r w:rsidDel="001F1803">
          <w:fldChar w:fldCharType="end"/>
        </w:r>
      </w:del>
    </w:p>
    <w:p w:rsidR="00E91FA0" w:rsidRPr="000D11CF" w:rsidRDefault="00E91FA0" w:rsidP="00E91FA0">
      <w:pPr>
        <w:pStyle w:val="IEEEStdsParagraph"/>
        <w:spacing w:before="120"/>
        <w:jc w:val="center"/>
      </w:pPr>
      <w:moveTo w:id="861" w:author="Jin-Meng Ho" w:date="2011-09-29T12:11:00Z">
        <w:r w:rsidRPr="000D11CF">
          <w:t>(a) Nominal guard</w:t>
        </w:r>
        <w:r>
          <w:t xml:space="preserve"> </w:t>
        </w:r>
        <w:r w:rsidRPr="000D11CF">
          <w:t>time</w:t>
        </w:r>
      </w:moveTo>
    </w:p>
    <w:p w:rsidR="00E91FA0" w:rsidRPr="003F06BA" w:rsidRDefault="00E91FA0" w:rsidP="00E91FA0">
      <w:pPr>
        <w:pStyle w:val="paragraph"/>
        <w:keepNext/>
        <w:keepLines/>
        <w:ind w:left="0"/>
        <w:jc w:val="center"/>
      </w:pPr>
      <w:ins w:id="862" w:author="Jin-Meng Ho" w:date="2011-10-01T22:07:00Z">
        <w:r>
          <w:object w:dxaOrig="6554" w:dyaOrig="2234">
            <v:shape id="_x0000_i1035" type="#_x0000_t75" style="width:327.75pt;height:111.75pt" o:ole="">
              <v:imagedata r:id="rId35" o:title=""/>
            </v:shape>
            <o:OLEObject Type="Embed" ProgID="Visio.Drawing.11" ShapeID="_x0000_i1035" DrawAspect="Content" ObjectID="_1379182842" r:id="rId36"/>
          </w:object>
        </w:r>
      </w:ins>
      <w:ins w:id="863" w:author="Jin-Meng Ho" w:date="2011-10-01T22:07:00Z">
        <w:r w:rsidDel="001F1803">
          <w:t xml:space="preserve"> </w:t>
        </w:r>
      </w:ins>
      <w:del w:id="864" w:author="Jin-Meng Ho" w:date="2011-10-01T22:07:00Z">
        <w:r w:rsidDel="001F1803">
          <w:fldChar w:fldCharType="begin"/>
        </w:r>
        <w:r w:rsidDel="001F1803">
          <w:fldChar w:fldCharType="end"/>
        </w:r>
      </w:del>
      <w:del w:id="865" w:author="Jin-Meng Ho" w:date="2011-09-29T15:07:00Z">
        <w:r w:rsidDel="00C2294D">
          <w:fldChar w:fldCharType="begin"/>
        </w:r>
        <w:r w:rsidDel="00C2294D">
          <w:fldChar w:fldCharType="end"/>
        </w:r>
      </w:del>
    </w:p>
    <w:p w:rsidR="00E91FA0" w:rsidRPr="000D11CF" w:rsidRDefault="00E91FA0" w:rsidP="00E91FA0">
      <w:pPr>
        <w:pStyle w:val="IEEEStdsParagraph"/>
        <w:spacing w:before="120"/>
        <w:jc w:val="center"/>
      </w:pPr>
      <w:moveTo w:id="866" w:author="Jin-Meng Ho" w:date="2011-09-29T12:11:00Z">
        <w:r w:rsidRPr="000D11CF">
          <w:t xml:space="preserve">(b) </w:t>
        </w:r>
        <w:r>
          <w:t>N</w:t>
        </w:r>
        <w:r w:rsidRPr="000D11CF">
          <w:t>ominal guard</w:t>
        </w:r>
        <w:r>
          <w:t xml:space="preserve"> </w:t>
        </w:r>
        <w:r w:rsidRPr="000D11CF">
          <w:t>time</w:t>
        </w:r>
        <w:r w:rsidRPr="005566A6">
          <w:t xml:space="preserve"> </w:t>
        </w:r>
        <w:r>
          <w:t>and a</w:t>
        </w:r>
        <w:r w:rsidRPr="000D11CF">
          <w:t>dditional guard</w:t>
        </w:r>
        <w:r>
          <w:t xml:space="preserve"> </w:t>
        </w:r>
        <w:r w:rsidRPr="000D11CF">
          <w:t>time</w:t>
        </w:r>
      </w:moveTo>
    </w:p>
    <w:p w:rsidR="00E91FA0" w:rsidRDefault="00E91FA0" w:rsidP="00E91FA0">
      <w:pPr>
        <w:pStyle w:val="IEEEStdsRegularFigureCaption"/>
        <w:tabs>
          <w:tab w:val="clear" w:pos="0"/>
          <w:tab w:val="clear" w:pos="360"/>
          <w:tab w:val="num" w:pos="720"/>
        </w:tabs>
        <w:ind w:left="-288" w:firstLine="288"/>
      </w:pPr>
      <w:moveTo w:id="867" w:author="Jin-Meng Ho" w:date="2011-09-29T12:11:00Z">
        <w:r>
          <w:t xml:space="preserve"> </w:t>
        </w:r>
        <w:bookmarkStart w:id="868" w:name="_Ref305061821"/>
        <w:r>
          <w:t xml:space="preserve">— </w:t>
        </w:r>
        <w:del w:id="869" w:author="Jin-Meng Ho" w:date="2011-09-29T12:15:00Z">
          <w:r w:rsidDel="00AD4DB4">
            <w:delText>Illustration</w:delText>
          </w:r>
        </w:del>
      </w:moveTo>
      <w:ins w:id="870" w:author="Jin-Meng Ho" w:date="2011-09-29T12:15:00Z">
        <w:r>
          <w:t>Distributed provisioning of</w:t>
        </w:r>
      </w:ins>
      <w:moveTo w:id="871" w:author="Jin-Meng Ho" w:date="2011-09-29T12:11:00Z">
        <w:r>
          <w:t xml:space="preserve"> </w:t>
        </w:r>
        <w:proofErr w:type="spellStart"/>
        <w:r>
          <w:t>of</w:t>
        </w:r>
        <w:proofErr w:type="spellEnd"/>
        <w:r>
          <w:t xml:space="preserve"> guard times</w:t>
        </w:r>
      </w:moveTo>
      <w:bookmarkEnd w:id="868"/>
      <w:ins w:id="872" w:author="Jin-Meng Ho" w:date="2011-10-01T22:08:00Z">
        <w:r>
          <w:t xml:space="preserve"> for frame transmissions</w:t>
        </w:r>
      </w:ins>
    </w:p>
    <w:moveToRangeEnd w:id="701"/>
    <w:p w:rsidR="00E91FA0" w:rsidRDefault="00E91FA0" w:rsidP="00E91FA0">
      <w:pPr>
        <w:pStyle w:val="IEEEStdsParagraph"/>
        <w:rPr>
          <w:ins w:id="873" w:author="Jin-Meng Ho" w:date="2011-10-01T09:17:00Z"/>
        </w:rPr>
      </w:pPr>
    </w:p>
    <w:p w:rsidR="00E91FA0" w:rsidRPr="000D11CF" w:rsidRDefault="00E91FA0" w:rsidP="00E91FA0">
      <w:pPr>
        <w:pStyle w:val="IEEEStdsLevel4Header"/>
        <w:tabs>
          <w:tab w:val="clear" w:pos="360"/>
          <w:tab w:val="clear" w:pos="2880"/>
        </w:tabs>
        <w:ind w:left="0" w:firstLine="0"/>
        <w:rPr>
          <w:ins w:id="874" w:author="Jin-Meng Ho" w:date="2011-10-01T09:40:00Z"/>
        </w:rPr>
      </w:pPr>
      <w:ins w:id="875" w:author="Jin-Meng Ho" w:date="2011-10-01T09:40:00Z">
        <w:r>
          <w:t>Distributed guard time allocation</w:t>
        </w:r>
      </w:ins>
    </w:p>
    <w:p w:rsidR="00E91FA0" w:rsidRPr="000D11CF" w:rsidRDefault="00E91FA0" w:rsidP="00E91FA0">
      <w:pPr>
        <w:pStyle w:val="IEEEStdsParagraph"/>
        <w:rPr>
          <w:ins w:id="876" w:author="Jin-Meng Ho" w:date="2011-10-01T09:40:00Z"/>
        </w:rPr>
      </w:pPr>
      <w:ins w:id="877" w:author="Jin-Meng Ho" w:date="2011-10-01T09:42:00Z">
        <w:r>
          <w:t xml:space="preserve">The node and the hug shall include </w:t>
        </w:r>
      </w:ins>
      <w:ins w:id="878" w:author="Jin-Meng Ho" w:date="2011-10-01T09:57:00Z">
        <w:r>
          <w:t>a</w:t>
        </w:r>
      </w:ins>
      <w:ins w:id="879" w:author="Jin-Meng Ho" w:date="2011-10-01T09:42:00Z">
        <w:r>
          <w:t xml:space="preserve"> nominal guard time</w:t>
        </w:r>
      </w:ins>
      <w:ins w:id="880" w:author="Jin-Meng Ho" w:date="2011-10-01T09:40:00Z">
        <w:r w:rsidRPr="000D11CF">
          <w:t xml:space="preserve"> </w:t>
        </w:r>
      </w:ins>
      <w:proofErr w:type="spellStart"/>
      <w:ins w:id="881" w:author="Jin-Meng Ho" w:date="2011-10-01T09:43:00Z">
        <w:r>
          <w:t>GT</w:t>
        </w:r>
        <w:r>
          <w:rPr>
            <w:vertAlign w:val="subscript"/>
          </w:rPr>
          <w:t>n</w:t>
        </w:r>
        <w:proofErr w:type="spellEnd"/>
        <w:r>
          <w:t xml:space="preserve"> as given in Equation </w:t>
        </w:r>
        <w:r>
          <w:fldChar w:fldCharType="begin"/>
        </w:r>
        <w:r>
          <w:instrText xml:space="preserve"> REF _Ref305098260 \r \h </w:instrText>
        </w:r>
      </w:ins>
      <w:ins w:id="882" w:author="Jin-Meng Ho" w:date="2011-10-01T09:43:00Z">
        <w:r>
          <w:fldChar w:fldCharType="separate"/>
        </w:r>
        <w:r>
          <w:t>(6)</w:t>
        </w:r>
        <w:r>
          <w:fldChar w:fldCharType="end"/>
        </w:r>
        <w:r>
          <w:t xml:space="preserve"> </w:t>
        </w:r>
      </w:ins>
      <w:ins w:id="883" w:author="Jin-Meng Ho" w:date="2011-10-01T09:44:00Z">
        <w:r>
          <w:t xml:space="preserve">and, if applicable, </w:t>
        </w:r>
      </w:ins>
      <w:ins w:id="884" w:author="Jin-Meng Ho" w:date="2011-10-01T09:57:00Z">
        <w:r>
          <w:t>twice an</w:t>
        </w:r>
      </w:ins>
      <w:ins w:id="885" w:author="Jin-Meng Ho" w:date="2011-10-01T09:44:00Z">
        <w:r>
          <w:t xml:space="preserve"> additional guard time</w:t>
        </w:r>
        <w:r w:rsidRPr="002C7983">
          <w:t xml:space="preserve"> </w:t>
        </w:r>
        <w:proofErr w:type="spellStart"/>
        <w:r>
          <w:t>GT</w:t>
        </w:r>
        <w:r>
          <w:rPr>
            <w:vertAlign w:val="subscript"/>
          </w:rPr>
          <w:t>a</w:t>
        </w:r>
        <w:proofErr w:type="spellEnd"/>
        <w:r>
          <w:t xml:space="preserve"> as given in Equation </w:t>
        </w:r>
        <w:r>
          <w:fldChar w:fldCharType="begin"/>
        </w:r>
        <w:r>
          <w:instrText xml:space="preserve"> REF _Ref305223907 \r \h </w:instrText>
        </w:r>
      </w:ins>
      <w:ins w:id="886" w:author="Jin-Meng Ho" w:date="2011-10-01T09:44:00Z">
        <w:r>
          <w:fldChar w:fldCharType="separate"/>
        </w:r>
        <w:r>
          <w:t>(12)</w:t>
        </w:r>
        <w:r>
          <w:fldChar w:fldCharType="end"/>
        </w:r>
      </w:ins>
      <w:ins w:id="887" w:author="Jin-Meng Ho" w:date="2011-10-01T09:45:00Z">
        <w:r>
          <w:t xml:space="preserve"> in the scheduled allocation intervals they request or assign. </w:t>
        </w:r>
      </w:ins>
      <w:ins w:id="888" w:author="Jin-Meng Ho" w:date="2011-10-01T09:46:00Z">
        <w:r>
          <w:t xml:space="preserve">The hub shall also include </w:t>
        </w:r>
      </w:ins>
      <w:ins w:id="889" w:author="Jin-Meng Ho" w:date="2011-10-01T10:22:00Z">
        <w:r>
          <w:t>the</w:t>
        </w:r>
      </w:ins>
      <w:ins w:id="890" w:author="Jin-Meng Ho" w:date="2011-10-01T09:46:00Z">
        <w:r>
          <w:t xml:space="preserve"> nominal guard time</w:t>
        </w:r>
        <w:r w:rsidRPr="000D11CF">
          <w:t xml:space="preserve"> </w:t>
        </w:r>
        <w:proofErr w:type="spellStart"/>
        <w:r>
          <w:t>GT</w:t>
        </w:r>
        <w:r>
          <w:rPr>
            <w:vertAlign w:val="subscript"/>
          </w:rPr>
          <w:t>n</w:t>
        </w:r>
        <w:proofErr w:type="spellEnd"/>
        <w:r w:rsidRPr="002C7983">
          <w:t xml:space="preserve"> </w:t>
        </w:r>
        <w:r>
          <w:t>in the polled allocation intervals granted to the node.</w:t>
        </w:r>
      </w:ins>
    </w:p>
    <w:p w:rsidR="00E91FA0" w:rsidRPr="000D11CF" w:rsidRDefault="00E91FA0" w:rsidP="00E91FA0">
      <w:pPr>
        <w:pStyle w:val="IEEEStdsLevel4Header"/>
        <w:tabs>
          <w:tab w:val="clear" w:pos="360"/>
          <w:tab w:val="clear" w:pos="2880"/>
        </w:tabs>
        <w:ind w:left="0" w:firstLine="0"/>
        <w:rPr>
          <w:ins w:id="891" w:author="Jin-Meng Ho" w:date="2011-10-01T09:20:00Z"/>
        </w:rPr>
      </w:pPr>
      <w:proofErr w:type="spellStart"/>
      <w:ins w:id="892" w:author="Jin-Meng Ho" w:date="2011-10-01T09:20:00Z">
        <w:r>
          <w:t>Clcok</w:t>
        </w:r>
        <w:proofErr w:type="spellEnd"/>
        <w:r>
          <w:t xml:space="preserve"> synchronization</w:t>
        </w:r>
      </w:ins>
      <w:ins w:id="893" w:author="Jin-Meng Ho" w:date="2011-10-01T09:21:00Z">
        <w:r>
          <w:t xml:space="preserve"> for distributed guard time provisioning</w:t>
        </w:r>
      </w:ins>
    </w:p>
    <w:p w:rsidR="00E91FA0" w:rsidRDefault="00E91FA0" w:rsidP="00E91FA0">
      <w:pPr>
        <w:pStyle w:val="IEEEStdsParagraph"/>
        <w:rPr>
          <w:ins w:id="894" w:author="Jin-Meng Ho" w:date="2011-10-01T09:17:00Z"/>
        </w:rPr>
      </w:pPr>
      <w:ins w:id="895" w:author="Jin-Meng Ho" w:date="2011-10-01T09:24:00Z">
        <w:r>
          <w:t>T</w:t>
        </w:r>
      </w:ins>
      <w:ins w:id="896" w:author="Jin-Meng Ho" w:date="2011-10-01T09:17:00Z">
        <w:r>
          <w:t xml:space="preserve">he node shall synchronize with the hub at least once within the nominal synchronization interval </w:t>
        </w:r>
        <w:proofErr w:type="spellStart"/>
        <w:r>
          <w:t>SI</w:t>
        </w:r>
        <w:r>
          <w:rPr>
            <w:vertAlign w:val="subscript"/>
          </w:rPr>
          <w:t>n</w:t>
        </w:r>
        <w:proofErr w:type="spellEnd"/>
        <w:r>
          <w:t xml:space="preserve"> </w:t>
        </w:r>
      </w:ins>
      <w:ins w:id="897" w:author="Jin-Meng Ho" w:date="2011-10-01T09:44:00Z">
        <w:r>
          <w:t>given in</w:t>
        </w:r>
      </w:ins>
      <w:ins w:id="898" w:author="Jin-Meng Ho" w:date="2011-10-01T09:17:00Z">
        <w:r>
          <w:t xml:space="preserve"> Equation </w:t>
        </w:r>
        <w:r>
          <w:fldChar w:fldCharType="begin"/>
        </w:r>
        <w:r>
          <w:instrText xml:space="preserve"> REF _Ref305223454 \r \h </w:instrText>
        </w:r>
      </w:ins>
      <w:ins w:id="899" w:author="Jin-Meng Ho" w:date="2011-10-01T09:17:00Z">
        <w:r>
          <w:fldChar w:fldCharType="separate"/>
        </w:r>
      </w:ins>
      <w:ins w:id="900" w:author="Jin-Meng Ho" w:date="2011-10-01T09:25:00Z">
        <w:r>
          <w:t>(8)</w:t>
        </w:r>
      </w:ins>
      <w:ins w:id="901" w:author="Jin-Meng Ho" w:date="2011-10-01T09:17:00Z">
        <w:r>
          <w:fldChar w:fldCharType="end"/>
        </w:r>
        <w:r>
          <w:t xml:space="preserve"> or </w:t>
        </w:r>
        <w:r>
          <w:fldChar w:fldCharType="begin"/>
        </w:r>
        <w:r>
          <w:instrText xml:space="preserve"> REF _Ref305223473 \r \h </w:instrText>
        </w:r>
      </w:ins>
      <w:ins w:id="902" w:author="Jin-Meng Ho" w:date="2011-10-01T09:17:00Z">
        <w:r>
          <w:fldChar w:fldCharType="separate"/>
        </w:r>
      </w:ins>
      <w:ins w:id="903" w:author="Jin-Meng Ho" w:date="2011-10-01T09:25:00Z">
        <w:r>
          <w:t>(11)</w:t>
        </w:r>
      </w:ins>
      <w:ins w:id="904" w:author="Jin-Meng Ho" w:date="2011-10-01T09:17:00Z">
        <w:r>
          <w:fldChar w:fldCharType="end"/>
        </w:r>
      </w:ins>
      <w:ins w:id="905" w:author="Jin-Meng Ho" w:date="2011-10-01T10:18:00Z">
        <w:r>
          <w:t xml:space="preserve"> as </w:t>
        </w:r>
        <w:proofErr w:type="gramStart"/>
        <w:r>
          <w:t>appropriate</w:t>
        </w:r>
      </w:ins>
      <w:ins w:id="906" w:author="Jin-Meng Ho" w:date="2011-10-01T10:29:00Z">
        <w:r>
          <w:t>,</w:t>
        </w:r>
      </w:ins>
      <w:proofErr w:type="gramEnd"/>
      <w:ins w:id="907" w:author="Jin-Meng Ho" w:date="2011-10-01T09:17:00Z">
        <w:r>
          <w:t xml:space="preserve"> if only the nominal guard time </w:t>
        </w:r>
        <w:proofErr w:type="spellStart"/>
        <w:r>
          <w:t>GT</w:t>
        </w:r>
        <w:r>
          <w:rPr>
            <w:vertAlign w:val="subscript"/>
          </w:rPr>
          <w:t>n</w:t>
        </w:r>
        <w:proofErr w:type="spellEnd"/>
        <w:r>
          <w:t xml:space="preserve"> as given in Equation </w:t>
        </w:r>
        <w:r>
          <w:fldChar w:fldCharType="begin"/>
        </w:r>
        <w:r>
          <w:instrText xml:space="preserve"> REF _Ref305098260 \r \h </w:instrText>
        </w:r>
      </w:ins>
      <w:ins w:id="908" w:author="Jin-Meng Ho" w:date="2011-10-01T09:17:00Z">
        <w:r>
          <w:fldChar w:fldCharType="separate"/>
        </w:r>
      </w:ins>
      <w:ins w:id="909" w:author="Jin-Meng Ho" w:date="2011-10-01T09:25:00Z">
        <w:r>
          <w:t>(6)</w:t>
        </w:r>
      </w:ins>
      <w:ins w:id="910" w:author="Jin-Meng Ho" w:date="2011-10-01T09:17:00Z">
        <w:r>
          <w:fldChar w:fldCharType="end"/>
        </w:r>
        <w:r>
          <w:t xml:space="preserve"> is accounted for.</w:t>
        </w:r>
      </w:ins>
      <w:ins w:id="911" w:author="Jin-Meng Ho" w:date="2011-10-01T10:28:00Z">
        <w:r>
          <w:t xml:space="preserve"> </w:t>
        </w:r>
      </w:ins>
      <w:ins w:id="912" w:author="Jin-Meng Ho" w:date="2011-10-01T09:17:00Z">
        <w:r>
          <w:t xml:space="preserve">The node shall synchronize with the hub at least once within the nominal synchronization interval </w:t>
        </w:r>
        <w:proofErr w:type="spellStart"/>
        <w:r>
          <w:t>SI</w:t>
        </w:r>
        <w:r>
          <w:rPr>
            <w:vertAlign w:val="subscript"/>
          </w:rPr>
          <w:t>n</w:t>
        </w:r>
        <w:proofErr w:type="spellEnd"/>
        <w:r>
          <w:t xml:space="preserve"> given in Equation </w:t>
        </w:r>
        <w:r>
          <w:fldChar w:fldCharType="begin"/>
        </w:r>
        <w:r>
          <w:instrText xml:space="preserve"> REF _Ref305223454 \r \h </w:instrText>
        </w:r>
      </w:ins>
      <w:ins w:id="913" w:author="Jin-Meng Ho" w:date="2011-10-01T09:17:00Z">
        <w:r>
          <w:fldChar w:fldCharType="separate"/>
        </w:r>
      </w:ins>
      <w:ins w:id="914" w:author="Jin-Meng Ho" w:date="2011-10-01T09:25:00Z">
        <w:r>
          <w:t>(8)</w:t>
        </w:r>
      </w:ins>
      <w:ins w:id="915" w:author="Jin-Meng Ho" w:date="2011-10-01T09:17:00Z">
        <w:r>
          <w:fldChar w:fldCharType="end"/>
        </w:r>
        <w:r>
          <w:t xml:space="preserve"> or </w:t>
        </w:r>
        <w:r>
          <w:fldChar w:fldCharType="begin"/>
        </w:r>
        <w:r>
          <w:instrText xml:space="preserve"> REF _Ref305223473 \r \h </w:instrText>
        </w:r>
      </w:ins>
      <w:ins w:id="916" w:author="Jin-Meng Ho" w:date="2011-10-01T09:17:00Z">
        <w:r>
          <w:fldChar w:fldCharType="separate"/>
        </w:r>
      </w:ins>
      <w:ins w:id="917" w:author="Jin-Meng Ho" w:date="2011-10-01T09:25:00Z">
        <w:r>
          <w:t>(11)</w:t>
        </w:r>
      </w:ins>
      <w:ins w:id="918" w:author="Jin-Meng Ho" w:date="2011-10-01T09:17:00Z">
        <w:r>
          <w:fldChar w:fldCharType="end"/>
        </w:r>
      </w:ins>
      <w:ins w:id="919" w:author="Jin-Meng Ho" w:date="2011-10-01T10:18:00Z">
        <w:r>
          <w:t xml:space="preserve"> as appropriate,</w:t>
        </w:r>
      </w:ins>
      <w:ins w:id="920" w:author="Jin-Meng Ho" w:date="2011-10-01T09:17:00Z">
        <w:r>
          <w:t xml:space="preserve"> plus the additional synchronization interval </w:t>
        </w:r>
        <w:proofErr w:type="spellStart"/>
        <w:r>
          <w:t>SI</w:t>
        </w:r>
        <w:r>
          <w:rPr>
            <w:vertAlign w:val="subscript"/>
          </w:rPr>
          <w:t>a</w:t>
        </w:r>
        <w:proofErr w:type="spellEnd"/>
        <w:r>
          <w:t xml:space="preserve"> given in Equation </w:t>
        </w:r>
        <w:r>
          <w:fldChar w:fldCharType="begin"/>
        </w:r>
        <w:r>
          <w:instrText xml:space="preserve"> REF _Ref305223473 \r \h </w:instrText>
        </w:r>
      </w:ins>
      <w:ins w:id="921" w:author="Jin-Meng Ho" w:date="2011-10-01T09:17:00Z">
        <w:r>
          <w:fldChar w:fldCharType="separate"/>
        </w:r>
      </w:ins>
      <w:ins w:id="922" w:author="Jin-Meng Ho" w:date="2011-10-01T09:25:00Z">
        <w:r>
          <w:t>(11)</w:t>
        </w:r>
      </w:ins>
      <w:ins w:id="923" w:author="Jin-Meng Ho" w:date="2011-10-01T09:17:00Z">
        <w:r>
          <w:fldChar w:fldCharType="end"/>
        </w:r>
        <w:r>
          <w:t>, if both</w:t>
        </w:r>
        <w:r w:rsidRPr="00D20A02">
          <w:t xml:space="preserve"> </w:t>
        </w:r>
        <w:r>
          <w:t xml:space="preserve">the nominal guard time </w:t>
        </w:r>
        <w:proofErr w:type="spellStart"/>
        <w:r>
          <w:t>GT</w:t>
        </w:r>
        <w:r>
          <w:rPr>
            <w:vertAlign w:val="subscript"/>
          </w:rPr>
          <w:t>n</w:t>
        </w:r>
        <w:proofErr w:type="spellEnd"/>
        <w:r>
          <w:t xml:space="preserve"> as given in Equation </w:t>
        </w:r>
        <w:r>
          <w:fldChar w:fldCharType="begin"/>
        </w:r>
        <w:r>
          <w:instrText xml:space="preserve"> REF _Ref305098260 \r \h </w:instrText>
        </w:r>
      </w:ins>
      <w:ins w:id="924" w:author="Jin-Meng Ho" w:date="2011-10-01T09:17:00Z">
        <w:r>
          <w:fldChar w:fldCharType="separate"/>
        </w:r>
      </w:ins>
      <w:ins w:id="925" w:author="Jin-Meng Ho" w:date="2011-10-01T09:25:00Z">
        <w:r>
          <w:t>(6)</w:t>
        </w:r>
      </w:ins>
      <w:ins w:id="926" w:author="Jin-Meng Ho" w:date="2011-10-01T09:17:00Z">
        <w:r>
          <w:fldChar w:fldCharType="end"/>
        </w:r>
        <w:r>
          <w:t xml:space="preserve"> and the additional guard time </w:t>
        </w:r>
        <w:proofErr w:type="spellStart"/>
        <w:r>
          <w:t>GT</w:t>
        </w:r>
        <w:r>
          <w:rPr>
            <w:vertAlign w:val="subscript"/>
          </w:rPr>
          <w:t>a</w:t>
        </w:r>
        <w:proofErr w:type="spellEnd"/>
        <w:r>
          <w:t xml:space="preserve"> as given in Equation </w:t>
        </w:r>
        <w:r>
          <w:fldChar w:fldCharType="begin"/>
        </w:r>
        <w:r>
          <w:instrText xml:space="preserve"> REF _Ref305223907 \r \h </w:instrText>
        </w:r>
      </w:ins>
      <w:ins w:id="927" w:author="Jin-Meng Ho" w:date="2011-10-01T09:17:00Z">
        <w:r>
          <w:fldChar w:fldCharType="separate"/>
        </w:r>
      </w:ins>
      <w:ins w:id="928" w:author="Jin-Meng Ho" w:date="2011-10-01T09:25:00Z">
        <w:r>
          <w:t>(12)</w:t>
        </w:r>
      </w:ins>
      <w:ins w:id="929" w:author="Jin-Meng Ho" w:date="2011-10-01T09:17:00Z">
        <w:r>
          <w:fldChar w:fldCharType="end"/>
        </w:r>
        <w:r>
          <w:t xml:space="preserve"> are accounted for.</w:t>
        </w:r>
      </w:ins>
    </w:p>
    <w:p w:rsidR="00E91FA0" w:rsidRPr="00187E4A" w:rsidRDefault="00E91FA0" w:rsidP="00E91FA0">
      <w:pPr>
        <w:pStyle w:val="IEEEStdsLevel3Header"/>
        <w:tabs>
          <w:tab w:val="clear" w:pos="360"/>
          <w:tab w:val="clear" w:pos="2160"/>
        </w:tabs>
        <w:ind w:left="0" w:firstLine="0"/>
        <w:rPr>
          <w:ins w:id="930" w:author="Jin-Meng Ho" w:date="2011-09-29T12:35:00Z"/>
        </w:rPr>
      </w:pPr>
      <w:ins w:id="931" w:author="Jin-Meng Ho" w:date="2011-09-29T12:35:00Z">
        <w:r>
          <w:t>Centralized guard time provisioning</w:t>
        </w:r>
      </w:ins>
    </w:p>
    <w:p w:rsidR="00E91FA0" w:rsidRDefault="00E91FA0" w:rsidP="00E91FA0">
      <w:pPr>
        <w:pStyle w:val="IEEEStdsParagraph"/>
        <w:rPr>
          <w:ins w:id="932" w:author="Jin-Meng Ho" w:date="2011-09-29T12:45:00Z"/>
        </w:rPr>
      </w:pPr>
      <w:ins w:id="933" w:author="Jin-Meng Ho" w:date="2011-09-29T12:36:00Z">
        <w:r>
          <w:t xml:space="preserve">For centralized guard time provisioning, the node and the hub shall not include guard times in their scheduled allocation intervals they request or assign, respectively. The hub shall </w:t>
        </w:r>
      </w:ins>
      <w:ins w:id="934" w:author="Jin-Meng Ho" w:date="2011-10-01T09:53:00Z">
        <w:r>
          <w:t>insert</w:t>
        </w:r>
      </w:ins>
      <w:ins w:id="935" w:author="Jin-Meng Ho" w:date="2011-09-29T12:36:00Z">
        <w:r>
          <w:t xml:space="preserve"> </w:t>
        </w:r>
      </w:ins>
      <w:ins w:id="936" w:author="Jin-Meng Ho" w:date="2011-10-01T10:25:00Z">
        <w:r>
          <w:t xml:space="preserve">an </w:t>
        </w:r>
      </w:ins>
      <w:ins w:id="937" w:author="Jin-Meng Ho" w:date="2011-09-29T12:36:00Z">
        <w:r>
          <w:t xml:space="preserve">appropriate guard time between two </w:t>
        </w:r>
      </w:ins>
      <w:ins w:id="938" w:author="Jin-Meng Ho" w:date="2011-10-01T09:49:00Z">
        <w:r>
          <w:t>neighboring</w:t>
        </w:r>
      </w:ins>
      <w:ins w:id="939" w:author="Jin-Meng Ho" w:date="2011-09-29T12:36:00Z">
        <w:r>
          <w:t xml:space="preserve"> allocation intervals one or both of which are assigned to the node </w:t>
        </w:r>
      </w:ins>
      <w:ins w:id="940" w:author="Jin-Meng Ho" w:date="2011-10-01T09:49:00Z">
        <w:r>
          <w:t>requiring</w:t>
        </w:r>
      </w:ins>
      <w:ins w:id="941" w:author="Jin-Meng Ho" w:date="2011-09-29T12:36:00Z">
        <w:r>
          <w:t xml:space="preserve"> centralized guard time provisioning.</w:t>
        </w:r>
      </w:ins>
      <w:ins w:id="942" w:author="Jin-Meng Ho" w:date="2011-09-29T12:35:00Z">
        <w:r w:rsidRPr="000D11CF">
          <w:t xml:space="preserve"> </w:t>
        </w:r>
      </w:ins>
    </w:p>
    <w:p w:rsidR="00E91FA0" w:rsidRPr="000D11CF" w:rsidRDefault="00E91FA0" w:rsidP="00E91FA0">
      <w:pPr>
        <w:pStyle w:val="IEEEStdsLevel4Header"/>
        <w:tabs>
          <w:tab w:val="clear" w:pos="360"/>
          <w:tab w:val="clear" w:pos="2880"/>
        </w:tabs>
        <w:ind w:left="0" w:firstLine="0"/>
        <w:rPr>
          <w:ins w:id="943" w:author="Jin-Meng Ho" w:date="2011-10-01T09:22:00Z"/>
        </w:rPr>
      </w:pPr>
      <w:ins w:id="944" w:author="Jin-Meng Ho" w:date="2011-10-01T09:22:00Z">
        <w:r>
          <w:t>Centralized guard time computation</w:t>
        </w:r>
      </w:ins>
    </w:p>
    <w:p w:rsidR="00E91FA0" w:rsidRDefault="00E91FA0" w:rsidP="00E91FA0">
      <w:pPr>
        <w:pStyle w:val="IEEEStdsParagraph"/>
        <w:rPr>
          <w:ins w:id="945" w:author="Jin-Meng Ho" w:date="2011-09-29T17:12:00Z"/>
        </w:rPr>
      </w:pPr>
      <w:ins w:id="946" w:author="Jin-Meng Ho" w:date="2011-09-29T16:58:00Z">
        <w:r>
          <w:t>A</w:t>
        </w:r>
      </w:ins>
      <w:ins w:id="947" w:author="Jin-Meng Ho" w:date="2011-09-29T12:45:00Z">
        <w:r>
          <w:t xml:space="preserve">s shown in </w:t>
        </w:r>
      </w:ins>
      <w:ins w:id="948" w:author="Jin-Meng Ho" w:date="2011-09-29T16:43:00Z">
        <w:r>
          <w:fldChar w:fldCharType="begin"/>
        </w:r>
        <w:r>
          <w:instrText xml:space="preserve"> REF _Ref305077942 \r \h </w:instrText>
        </w:r>
      </w:ins>
      <w:r>
        <w:fldChar w:fldCharType="separate"/>
      </w:r>
      <w:ins w:id="949" w:author="Jin-Meng Ho" w:date="2011-10-01T09:25:00Z">
        <w:r>
          <w:t>Figure 93</w:t>
        </w:r>
      </w:ins>
      <w:ins w:id="950" w:author="Jin-Meng Ho" w:date="2011-09-29T16:43:00Z">
        <w:r>
          <w:fldChar w:fldCharType="end"/>
        </w:r>
      </w:ins>
      <w:ins w:id="951" w:author="Jin-Meng Ho" w:date="2011-09-29T12:45:00Z">
        <w:r>
          <w:t>, the hub shall compute</w:t>
        </w:r>
      </w:ins>
      <w:ins w:id="952" w:author="Jin-Meng Ho" w:date="2011-09-29T21:34:00Z">
        <w:r>
          <w:t xml:space="preserve"> </w:t>
        </w:r>
      </w:ins>
      <w:ins w:id="953" w:author="Jin-Meng Ho" w:date="2011-09-29T12:45:00Z">
        <w:r>
          <w:t xml:space="preserve">a </w:t>
        </w:r>
      </w:ins>
      <w:ins w:id="954" w:author="Jin-Meng Ho" w:date="2011-09-29T16:59:00Z">
        <w:r>
          <w:t>centralized</w:t>
        </w:r>
      </w:ins>
      <w:ins w:id="955" w:author="Jin-Meng Ho" w:date="2011-09-29T12:45:00Z">
        <w:r w:rsidRPr="000D11CF">
          <w:t xml:space="preserve"> guard</w:t>
        </w:r>
        <w:r>
          <w:t xml:space="preserve"> </w:t>
        </w:r>
        <w:r w:rsidRPr="000D11CF">
          <w:t xml:space="preserve">time </w:t>
        </w:r>
        <w:proofErr w:type="spellStart"/>
        <w:r w:rsidRPr="000D11CF">
          <w:rPr>
            <w:rFonts w:eastAsia="SimSun"/>
            <w:lang w:eastAsia="zh-CN"/>
          </w:rPr>
          <w:t>GT</w:t>
        </w:r>
      </w:ins>
      <w:ins w:id="956" w:author="Jin-Meng Ho" w:date="2011-09-29T16:59:00Z">
        <w:r>
          <w:rPr>
            <w:rFonts w:eastAsia="SimSun"/>
            <w:vertAlign w:val="subscript"/>
            <w:lang w:eastAsia="zh-CN"/>
          </w:rPr>
          <w:t>c</w:t>
        </w:r>
      </w:ins>
      <w:proofErr w:type="spellEnd"/>
      <w:ins w:id="957" w:author="Jin-Meng Ho" w:date="2011-09-29T12:45:00Z">
        <w:r w:rsidRPr="000D11CF">
          <w:t xml:space="preserve"> </w:t>
        </w:r>
      </w:ins>
      <w:ins w:id="958" w:author="Jin-Meng Ho" w:date="2011-09-29T17:04:00Z">
        <w:r>
          <w:t>between two</w:t>
        </w:r>
      </w:ins>
      <w:ins w:id="959" w:author="Jin-Meng Ho" w:date="2011-09-29T19:45:00Z">
        <w:r>
          <w:t xml:space="preserve"> neighboring</w:t>
        </w:r>
      </w:ins>
      <w:ins w:id="960" w:author="Jin-Meng Ho" w:date="2011-09-29T17:04:00Z">
        <w:r>
          <w:t xml:space="preserve"> allocation intervals (with beacon treated as an allocation interval)</w:t>
        </w:r>
      </w:ins>
      <w:ins w:id="961" w:author="Jin-Meng Ho" w:date="2011-09-29T22:18:00Z">
        <w:r>
          <w:t>,</w:t>
        </w:r>
      </w:ins>
      <w:ins w:id="962" w:author="Jin-Meng Ho" w:date="2011-09-29T21:35:00Z">
        <w:r>
          <w:t xml:space="preserve"> both</w:t>
        </w:r>
      </w:ins>
      <w:ins w:id="963" w:author="Jin-Meng Ho" w:date="2011-09-29T22:18:00Z">
        <w:r>
          <w:t xml:space="preserve"> of which do</w:t>
        </w:r>
      </w:ins>
      <w:ins w:id="964" w:author="Jin-Meng Ho" w:date="2011-09-29T21:35:00Z">
        <w:r>
          <w:t xml:space="preserve"> not includ</w:t>
        </w:r>
      </w:ins>
      <w:ins w:id="965" w:author="Jin-Meng Ho" w:date="2011-10-01T10:35:00Z">
        <w:r>
          <w:t>e a</w:t>
        </w:r>
      </w:ins>
      <w:ins w:id="966" w:author="Jin-Meng Ho" w:date="2011-09-29T21:35:00Z">
        <w:r>
          <w:t xml:space="preserve"> guard time</w:t>
        </w:r>
      </w:ins>
      <w:ins w:id="967" w:author="Jin-Meng Ho" w:date="2011-09-29T22:18:00Z">
        <w:r>
          <w:t>,</w:t>
        </w:r>
      </w:ins>
      <w:ins w:id="968" w:author="Jin-Meng Ho" w:date="2011-09-29T17:04:00Z">
        <w:r>
          <w:t xml:space="preserve"> </w:t>
        </w:r>
      </w:ins>
      <w:ins w:id="969" w:author="Jin-Meng Ho" w:date="2011-09-29T12:45:00Z">
        <w:r>
          <w:t xml:space="preserve">to compensate for </w:t>
        </w:r>
      </w:ins>
      <w:ins w:id="970" w:author="Jin-Meng Ho" w:date="2011-09-29T17:10:00Z">
        <w:r>
          <w:t>pertinent</w:t>
        </w:r>
      </w:ins>
      <w:ins w:id="971" w:author="Jin-Meng Ho" w:date="2011-09-29T17:06:00Z">
        <w:r>
          <w:t xml:space="preserve"> </w:t>
        </w:r>
      </w:ins>
      <w:ins w:id="972" w:author="Jin-Meng Ho" w:date="2011-09-29T12:45:00Z">
        <w:r>
          <w:t>clock drifts</w:t>
        </w:r>
      </w:ins>
      <w:ins w:id="973" w:author="Jin-Meng Ho" w:date="2011-10-01T10:36:00Z">
        <w:r>
          <w:t>,</w:t>
        </w:r>
      </w:ins>
      <w:ins w:id="974" w:author="Jin-Meng Ho" w:date="2011-09-29T17:07:00Z">
        <w:r>
          <w:t xml:space="preserve"> </w:t>
        </w:r>
      </w:ins>
      <w:ins w:id="975" w:author="Jin-Meng Ho" w:date="2011-09-29T12:45:00Z">
        <w:r w:rsidRPr="000D11CF">
          <w:t>as follows:</w:t>
        </w:r>
      </w:ins>
    </w:p>
    <w:p w:rsidR="00E91FA0" w:rsidRPr="000D11CF" w:rsidRDefault="00E91FA0" w:rsidP="00E91FA0">
      <w:pPr>
        <w:pStyle w:val="IEEEStdsParagraph"/>
        <w:rPr>
          <w:ins w:id="976" w:author="Jin-Meng Ho" w:date="2011-09-29T12:45:00Z"/>
        </w:rPr>
      </w:pPr>
      <w:ins w:id="977" w:author="Jin-Meng Ho" w:date="2011-09-29T17:12:00Z">
        <w:r>
          <w:lastRenderedPageBreak/>
          <w:t xml:space="preserve">For case (a) where </w:t>
        </w:r>
      </w:ins>
      <w:ins w:id="978" w:author="Jin-Meng Ho" w:date="2011-09-29T17:14:00Z">
        <w:r>
          <w:t xml:space="preserve">each of the two allocation intervals </w:t>
        </w:r>
      </w:ins>
      <w:ins w:id="979" w:author="Jin-Meng Ho" w:date="2011-09-29T17:15:00Z">
        <w:r>
          <w:t>is a beacon or an allocation interval in which the hub controls the timing for frame transactions,</w:t>
        </w:r>
      </w:ins>
    </w:p>
    <w:p w:rsidR="00E91FA0" w:rsidRDefault="00E91FA0" w:rsidP="00E91FA0">
      <w:pPr>
        <w:pStyle w:val="IEEEStdsEquation"/>
        <w:spacing w:before="0"/>
        <w:rPr>
          <w:ins w:id="980" w:author="Jin-Meng Ho" w:date="2011-09-29T12:45:00Z"/>
          <w:rFonts w:eastAsia="SimSun"/>
          <w:lang w:eastAsia="zh-CN"/>
        </w:rPr>
      </w:pPr>
      <w:ins w:id="981" w:author="Jin-Meng Ho" w:date="2011-09-29T17:34:00Z">
        <w:r>
          <w:rPr>
            <w:rFonts w:eastAsia="SimSun"/>
            <w:lang w:eastAsia="zh-CN"/>
          </w:rPr>
          <w:tab/>
        </w:r>
      </w:ins>
      <w:proofErr w:type="spellStart"/>
      <w:ins w:id="982" w:author="Jin-Meng Ho" w:date="2011-09-29T12:45:00Z">
        <w:r w:rsidRPr="000D11CF">
          <w:rPr>
            <w:rFonts w:eastAsia="SimSun"/>
            <w:lang w:eastAsia="zh-CN"/>
          </w:rPr>
          <w:t>GT</w:t>
        </w:r>
      </w:ins>
      <w:ins w:id="983" w:author="Jin-Meng Ho" w:date="2011-09-29T17:16:00Z">
        <w:r>
          <w:rPr>
            <w:rFonts w:eastAsia="SimSun"/>
            <w:vertAlign w:val="subscript"/>
            <w:lang w:eastAsia="zh-CN"/>
          </w:rPr>
          <w:t>c</w:t>
        </w:r>
      </w:ins>
      <w:proofErr w:type="spellEnd"/>
      <w:ins w:id="984" w:author="Jin-Meng Ho" w:date="2011-09-29T12:45:00Z">
        <w:r w:rsidRPr="000D11CF">
          <w:rPr>
            <w:rFonts w:eastAsia="SimSun"/>
            <w:lang w:eastAsia="zh-CN"/>
          </w:rPr>
          <w:t xml:space="preserve"> = GT</w:t>
        </w:r>
        <w:r w:rsidRPr="000D11CF">
          <w:rPr>
            <w:rFonts w:eastAsia="SimSun"/>
            <w:vertAlign w:val="subscript"/>
            <w:lang w:eastAsia="zh-CN"/>
          </w:rPr>
          <w:t>0</w:t>
        </w:r>
        <w:r>
          <w:rPr>
            <w:rFonts w:eastAsia="SimSun"/>
            <w:lang w:eastAsia="zh-CN"/>
          </w:rPr>
          <w:tab/>
        </w:r>
        <w:r w:rsidRPr="00B42641">
          <w:rPr>
            <w:rFonts w:eastAsia="SimSun"/>
          </w:rPr>
          <w:fldChar w:fldCharType="begin"/>
        </w:r>
        <w:bookmarkStart w:id="985" w:name="_Ref305100729"/>
        <w:bookmarkEnd w:id="985"/>
        <w:r w:rsidRPr="00B42641">
          <w:rPr>
            <w:rFonts w:eastAsia="SimSun"/>
          </w:rPr>
          <w:instrText xml:space="preserve"> LISTNUM STDS_EQ \* MERGEFORMAT </w:instrText>
        </w:r>
        <w:r w:rsidRPr="00B42641">
          <w:rPr>
            <w:rFonts w:eastAsia="SimSun"/>
          </w:rPr>
          <w:fldChar w:fldCharType="end"/>
        </w:r>
      </w:ins>
    </w:p>
    <w:p w:rsidR="00E91FA0" w:rsidRPr="000D11CF" w:rsidRDefault="00E91FA0" w:rsidP="00E91FA0">
      <w:pPr>
        <w:pStyle w:val="IEEEStdsParagraph"/>
        <w:rPr>
          <w:ins w:id="986" w:author="Jin-Meng Ho" w:date="2011-09-29T17:16:00Z"/>
        </w:rPr>
      </w:pPr>
      <w:ins w:id="987" w:author="Jin-Meng Ho" w:date="2011-09-29T17:16:00Z">
        <w:r>
          <w:t xml:space="preserve">For case (b) where </w:t>
        </w:r>
      </w:ins>
      <w:ins w:id="988" w:author="Jin-Meng Ho" w:date="2011-09-29T17:17:00Z">
        <w:r>
          <w:t>one</w:t>
        </w:r>
      </w:ins>
      <w:ins w:id="989" w:author="Jin-Meng Ho" w:date="2011-09-29T17:16:00Z">
        <w:r>
          <w:t xml:space="preserve"> of the two allocation intervals is a beacon or an allocation interval in which the hub controls the timing for frame transactions,</w:t>
        </w:r>
      </w:ins>
      <w:ins w:id="990" w:author="Jin-Meng Ho" w:date="2011-09-29T17:17:00Z">
        <w:r>
          <w:t xml:space="preserve"> and the other is an allocation interval in which </w:t>
        </w:r>
      </w:ins>
      <w:ins w:id="991" w:author="Jin-Meng Ho" w:date="2011-09-29T18:00:00Z">
        <w:r>
          <w:t>the</w:t>
        </w:r>
      </w:ins>
      <w:ins w:id="992" w:author="Jin-Meng Ho" w:date="2011-09-29T17:17:00Z">
        <w:r>
          <w:t xml:space="preserve"> node controls the timing for frame transactions</w:t>
        </w:r>
      </w:ins>
      <w:ins w:id="993" w:author="Jin-Meng Ho" w:date="2011-09-29T17:25:00Z">
        <w:r>
          <w:t>, given the node’s</w:t>
        </w:r>
      </w:ins>
      <w:ins w:id="994" w:author="Jin-Meng Ho" w:date="2011-09-29T17:17:00Z">
        <w:r>
          <w:t xml:space="preserve"> </w:t>
        </w:r>
      </w:ins>
      <w:ins w:id="995" w:author="Jin-Meng Ho" w:date="2011-09-29T18:14:00Z">
        <w:r>
          <w:t xml:space="preserve">maximum synchronization interval </w:t>
        </w:r>
        <w:r>
          <w:rPr>
            <w:rFonts w:eastAsia="SimSun"/>
            <w:lang w:eastAsia="zh-CN"/>
          </w:rPr>
          <w:t>SI</w:t>
        </w:r>
        <w:r>
          <w:rPr>
            <w:rFonts w:eastAsia="SimSun"/>
            <w:vertAlign w:val="subscript"/>
            <w:lang w:eastAsia="zh-CN"/>
          </w:rPr>
          <w:t>N</w:t>
        </w:r>
        <w:r>
          <w:t xml:space="preserve"> and its </w:t>
        </w:r>
      </w:ins>
      <w:ins w:id="996" w:author="Jin-Meng Ho" w:date="2011-09-29T18:11:00Z">
        <w:r>
          <w:t xml:space="preserve">clock accuracy </w:t>
        </w:r>
        <w:r w:rsidRPr="00C2294D">
          <w:rPr>
            <w:color w:val="000000"/>
            <w:lang w:eastAsia="zh-CN"/>
          </w:rPr>
          <w:t>P</w:t>
        </w:r>
        <w:r w:rsidRPr="00C2294D">
          <w:rPr>
            <w:color w:val="000000"/>
            <w:vertAlign w:val="subscript"/>
            <w:lang w:eastAsia="zh-CN"/>
          </w:rPr>
          <w:t>N</w:t>
        </w:r>
        <w:r w:rsidRPr="00C2294D">
          <w:rPr>
            <w:color w:val="000000"/>
            <w:lang w:eastAsia="zh-CN"/>
          </w:rPr>
          <w:t xml:space="preserve"> </w:t>
        </w:r>
      </w:ins>
      <w:ins w:id="997" w:author="Jin-Meng Ho" w:date="2011-09-29T18:12:00Z">
        <w:r>
          <w:rPr>
            <w:color w:val="000000"/>
            <w:lang w:eastAsia="zh-CN"/>
          </w:rPr>
          <w:t>in terms of PPM</w:t>
        </w:r>
      </w:ins>
      <w:ins w:id="998" w:author="Jin-Meng Ho" w:date="2011-09-29T17:28:00Z">
        <w:r>
          <w:rPr>
            <w:color w:val="000000"/>
            <w:lang w:eastAsia="zh-CN"/>
          </w:rPr>
          <w:t>,</w:t>
        </w:r>
      </w:ins>
      <w:ins w:id="999" w:author="Jin-Meng Ho" w:date="2011-09-29T17:32:00Z">
        <w:r>
          <w:rPr>
            <w:color w:val="000000"/>
            <w:lang w:eastAsia="zh-CN"/>
          </w:rPr>
          <w:t xml:space="preserve"> and the</w:t>
        </w:r>
      </w:ins>
      <w:ins w:id="1000" w:author="Jin-Meng Ho" w:date="2011-09-29T18:11:00Z">
        <w:r>
          <w:rPr>
            <w:color w:val="000000"/>
            <w:lang w:eastAsia="zh-CN"/>
          </w:rPr>
          <w:t xml:space="preserve"> hub’s</w:t>
        </w:r>
      </w:ins>
      <w:ins w:id="1001" w:author="Jin-Meng Ho" w:date="2011-09-29T17:32:00Z">
        <w:r>
          <w:rPr>
            <w:color w:val="000000"/>
            <w:lang w:eastAsia="zh-CN"/>
          </w:rPr>
          <w:t xml:space="preserve"> clock </w:t>
        </w:r>
        <w:r>
          <w:t xml:space="preserve">accuracy </w:t>
        </w:r>
        <w:r w:rsidRPr="00C2294D">
          <w:rPr>
            <w:color w:val="000000"/>
            <w:lang w:eastAsia="zh-CN"/>
          </w:rPr>
          <w:t>P</w:t>
        </w:r>
        <w:r>
          <w:rPr>
            <w:color w:val="000000"/>
            <w:vertAlign w:val="subscript"/>
            <w:lang w:eastAsia="zh-CN"/>
          </w:rPr>
          <w:t>H</w:t>
        </w:r>
        <w:r w:rsidRPr="00C2294D">
          <w:rPr>
            <w:color w:val="000000"/>
            <w:lang w:eastAsia="zh-CN"/>
          </w:rPr>
          <w:t xml:space="preserve"> </w:t>
        </w:r>
      </w:ins>
      <w:ins w:id="1002" w:author="Jin-Meng Ho" w:date="2011-09-29T18:12:00Z">
        <w:r>
          <w:rPr>
            <w:color w:val="000000"/>
            <w:lang w:eastAsia="zh-CN"/>
          </w:rPr>
          <w:t>in terms of</w:t>
        </w:r>
      </w:ins>
      <w:ins w:id="1003" w:author="Jin-Meng Ho" w:date="2011-09-29T17:32:00Z">
        <w:r w:rsidRPr="00C2294D">
          <w:rPr>
            <w:color w:val="000000"/>
            <w:lang w:eastAsia="zh-CN"/>
          </w:rPr>
          <w:t xml:space="preserve"> PPM</w:t>
        </w:r>
        <w:r>
          <w:rPr>
            <w:color w:val="000000"/>
            <w:lang w:eastAsia="zh-CN"/>
          </w:rPr>
          <w:t>,</w:t>
        </w:r>
      </w:ins>
    </w:p>
    <w:p w:rsidR="00E91FA0" w:rsidRDefault="00E91FA0" w:rsidP="00E91FA0">
      <w:pPr>
        <w:pStyle w:val="IEEEStdsEquation"/>
        <w:spacing w:before="0"/>
        <w:rPr>
          <w:ins w:id="1004" w:author="Jin-Meng Ho" w:date="2011-09-29T17:16:00Z"/>
          <w:rFonts w:eastAsia="SimSun"/>
          <w:lang w:eastAsia="zh-CN"/>
        </w:rPr>
      </w:pPr>
      <w:ins w:id="1005" w:author="Jin-Meng Ho" w:date="2011-09-29T17:34:00Z">
        <w:r>
          <w:rPr>
            <w:rFonts w:eastAsia="SimSun"/>
            <w:lang w:eastAsia="zh-CN"/>
          </w:rPr>
          <w:tab/>
        </w:r>
      </w:ins>
      <w:proofErr w:type="spellStart"/>
      <w:ins w:id="1006" w:author="Jin-Meng Ho" w:date="2011-09-29T17:16:00Z">
        <w:r w:rsidRPr="000D11CF">
          <w:rPr>
            <w:rFonts w:eastAsia="SimSun"/>
            <w:lang w:eastAsia="zh-CN"/>
          </w:rPr>
          <w:t>GT</w:t>
        </w:r>
        <w:r>
          <w:rPr>
            <w:rFonts w:eastAsia="SimSun"/>
            <w:vertAlign w:val="subscript"/>
            <w:lang w:eastAsia="zh-CN"/>
          </w:rPr>
          <w:t>c</w:t>
        </w:r>
        <w:proofErr w:type="spellEnd"/>
        <w:r w:rsidRPr="000D11CF">
          <w:rPr>
            <w:rFonts w:eastAsia="SimSun"/>
            <w:lang w:eastAsia="zh-CN"/>
          </w:rPr>
          <w:t xml:space="preserve"> = GT</w:t>
        </w:r>
        <w:r w:rsidRPr="000D11CF">
          <w:rPr>
            <w:rFonts w:eastAsia="SimSun"/>
            <w:vertAlign w:val="subscript"/>
            <w:lang w:eastAsia="zh-CN"/>
          </w:rPr>
          <w:t>0</w:t>
        </w:r>
        <w:r w:rsidRPr="000D11CF">
          <w:rPr>
            <w:rFonts w:eastAsia="SimSun"/>
            <w:lang w:eastAsia="zh-CN"/>
          </w:rPr>
          <w:t xml:space="preserve"> + </w:t>
        </w:r>
      </w:ins>
      <w:ins w:id="1007" w:author="Jin-Meng Ho" w:date="2011-09-29T17:28:00Z">
        <w:r>
          <w:rPr>
            <w:rFonts w:eastAsia="SimSun"/>
            <w:lang w:eastAsia="zh-CN"/>
          </w:rPr>
          <w:t>SI</w:t>
        </w:r>
      </w:ins>
      <w:ins w:id="1008" w:author="Jin-Meng Ho" w:date="2011-09-29T17:30:00Z">
        <w:r>
          <w:rPr>
            <w:rFonts w:eastAsia="SimSun"/>
            <w:vertAlign w:val="subscript"/>
            <w:lang w:eastAsia="zh-CN"/>
          </w:rPr>
          <w:t>N</w:t>
        </w:r>
      </w:ins>
      <w:ins w:id="1009" w:author="Jin-Meng Ho" w:date="2011-09-29T17:28:00Z">
        <w:r w:rsidRPr="000D11CF">
          <w:rPr>
            <w:rFonts w:eastAsia="SimSun"/>
            <w:lang w:eastAsia="zh-CN"/>
          </w:rPr>
          <w:t xml:space="preserve"> </w:t>
        </w:r>
      </w:ins>
      <w:proofErr w:type="gramStart"/>
      <w:ins w:id="1010" w:author="Jin-Meng Ho" w:date="2011-09-29T17:16:00Z">
        <w:r w:rsidRPr="000D11CF">
          <w:rPr>
            <w:rFonts w:eastAsia="SimSun"/>
            <w:lang w:eastAsia="zh-CN"/>
          </w:rPr>
          <w:t>×</w:t>
        </w:r>
      </w:ins>
      <w:ins w:id="1011" w:author="Jin-Meng Ho" w:date="2011-09-29T17:30:00Z">
        <w:r>
          <w:rPr>
            <w:rFonts w:eastAsia="SimSun"/>
            <w:lang w:eastAsia="zh-CN"/>
          </w:rPr>
          <w:t>(</w:t>
        </w:r>
        <w:proofErr w:type="gramEnd"/>
        <w:r>
          <w:rPr>
            <w:rFonts w:eastAsia="SimSun"/>
            <w:lang w:eastAsia="zh-CN"/>
          </w:rPr>
          <w:t>P</w:t>
        </w:r>
        <w:r>
          <w:rPr>
            <w:rFonts w:eastAsia="SimSun"/>
            <w:vertAlign w:val="subscript"/>
            <w:lang w:eastAsia="zh-CN"/>
          </w:rPr>
          <w:t>H</w:t>
        </w:r>
      </w:ins>
      <w:ins w:id="1012" w:author="Jin-Meng Ho" w:date="2011-09-29T17:32:00Z">
        <w:r w:rsidRPr="000D11CF">
          <w:rPr>
            <w:rFonts w:eastAsia="SimSun"/>
            <w:lang w:eastAsia="zh-CN"/>
          </w:rPr>
          <w:t xml:space="preserve"> + </w:t>
        </w:r>
      </w:ins>
      <w:ins w:id="1013" w:author="Jin-Meng Ho" w:date="2011-09-29T17:33:00Z">
        <w:r>
          <w:rPr>
            <w:rFonts w:eastAsia="SimSun"/>
            <w:lang w:eastAsia="zh-CN"/>
          </w:rPr>
          <w:t>P</w:t>
        </w:r>
      </w:ins>
      <w:ins w:id="1014" w:author="Jin-Meng Ho" w:date="2011-09-29T17:32:00Z">
        <w:r>
          <w:rPr>
            <w:rFonts w:eastAsia="SimSun"/>
            <w:vertAlign w:val="subscript"/>
            <w:lang w:eastAsia="zh-CN"/>
          </w:rPr>
          <w:t>N</w:t>
        </w:r>
        <w:r>
          <w:rPr>
            <w:rFonts w:eastAsia="SimSun"/>
            <w:lang w:eastAsia="zh-CN"/>
          </w:rPr>
          <w:t>)</w:t>
        </w:r>
      </w:ins>
      <w:ins w:id="1015" w:author="Jin-Meng Ho" w:date="2011-09-29T17:16:00Z">
        <w:r>
          <w:rPr>
            <w:rFonts w:eastAsia="SimSun"/>
            <w:lang w:eastAsia="zh-CN"/>
          </w:rPr>
          <w:tab/>
        </w:r>
        <w:r w:rsidRPr="00B42641">
          <w:rPr>
            <w:rFonts w:eastAsia="SimSun"/>
          </w:rPr>
          <w:fldChar w:fldCharType="begin"/>
        </w:r>
        <w:bookmarkStart w:id="1016" w:name="_Ref305092496"/>
        <w:bookmarkEnd w:id="1016"/>
        <w:r w:rsidRPr="00B42641">
          <w:rPr>
            <w:rFonts w:eastAsia="SimSun"/>
          </w:rPr>
          <w:instrText xml:space="preserve"> LISTNUM STDS_EQ \* MERGEFORMAT </w:instrText>
        </w:r>
        <w:r w:rsidRPr="00B42641">
          <w:rPr>
            <w:rFonts w:eastAsia="SimSun"/>
          </w:rPr>
          <w:fldChar w:fldCharType="end"/>
        </w:r>
      </w:ins>
    </w:p>
    <w:p w:rsidR="00E91FA0" w:rsidRPr="000D11CF" w:rsidRDefault="00E91FA0" w:rsidP="00E91FA0">
      <w:pPr>
        <w:pStyle w:val="IEEEStdsParagraph"/>
        <w:rPr>
          <w:ins w:id="1017" w:author="Jin-Meng Ho" w:date="2011-09-29T17:59:00Z"/>
        </w:rPr>
      </w:pPr>
      <w:ins w:id="1018" w:author="Jin-Meng Ho" w:date="2011-09-29T17:59:00Z">
        <w:r>
          <w:t xml:space="preserve">For case (c) where one of the two allocation intervals is an allocation interval in which the </w:t>
        </w:r>
      </w:ins>
      <w:ins w:id="1019" w:author="Jin-Meng Ho" w:date="2011-09-29T18:08:00Z">
        <w:r>
          <w:t>node</w:t>
        </w:r>
      </w:ins>
      <w:ins w:id="1020" w:author="Jin-Meng Ho" w:date="2011-09-29T17:59:00Z">
        <w:r>
          <w:t xml:space="preserve"> controls the timing for frame transactions, and the other is an allocation interval in which a</w:t>
        </w:r>
      </w:ins>
      <w:ins w:id="1021" w:author="Jin-Meng Ho" w:date="2011-09-29T18:09:00Z">
        <w:r>
          <w:t>nother</w:t>
        </w:r>
      </w:ins>
      <w:ins w:id="1022" w:author="Jin-Meng Ho" w:date="2011-09-29T17:59:00Z">
        <w:r>
          <w:t xml:space="preserve"> node controls the timing for frame transactions, </w:t>
        </w:r>
      </w:ins>
      <w:ins w:id="1023" w:author="Jin-Meng Ho" w:date="2011-09-29T18:13:00Z">
        <w:r>
          <w:t xml:space="preserve">given the node’s </w:t>
        </w:r>
      </w:ins>
      <w:ins w:id="1024" w:author="Jin-Meng Ho" w:date="2011-09-29T18:15:00Z">
        <w:r>
          <w:t xml:space="preserve">maximum synchronization interval </w:t>
        </w:r>
        <w:r>
          <w:rPr>
            <w:rFonts w:eastAsia="SimSun"/>
            <w:lang w:eastAsia="zh-CN"/>
          </w:rPr>
          <w:t>SI</w:t>
        </w:r>
        <w:r>
          <w:rPr>
            <w:rFonts w:eastAsia="SimSun"/>
            <w:vertAlign w:val="subscript"/>
            <w:lang w:eastAsia="zh-CN"/>
          </w:rPr>
          <w:t>N1</w:t>
        </w:r>
        <w:r>
          <w:t xml:space="preserve"> and its </w:t>
        </w:r>
      </w:ins>
      <w:ins w:id="1025" w:author="Jin-Meng Ho" w:date="2011-09-29T18:16:00Z">
        <w:r>
          <w:t>c</w:t>
        </w:r>
      </w:ins>
      <w:ins w:id="1026" w:author="Jin-Meng Ho" w:date="2011-09-29T18:13:00Z">
        <w:r>
          <w:t xml:space="preserve">lock accuracy </w:t>
        </w:r>
        <w:r w:rsidRPr="00C2294D">
          <w:rPr>
            <w:color w:val="000000"/>
            <w:lang w:eastAsia="zh-CN"/>
          </w:rPr>
          <w:t>P</w:t>
        </w:r>
        <w:r w:rsidRPr="00C2294D">
          <w:rPr>
            <w:color w:val="000000"/>
            <w:vertAlign w:val="subscript"/>
            <w:lang w:eastAsia="zh-CN"/>
          </w:rPr>
          <w:t>N</w:t>
        </w:r>
        <w:r>
          <w:rPr>
            <w:color w:val="000000"/>
            <w:vertAlign w:val="subscript"/>
            <w:lang w:eastAsia="zh-CN"/>
          </w:rPr>
          <w:t>1</w:t>
        </w:r>
        <w:r w:rsidRPr="00C2294D">
          <w:rPr>
            <w:color w:val="000000"/>
            <w:lang w:eastAsia="zh-CN"/>
          </w:rPr>
          <w:t xml:space="preserve"> </w:t>
        </w:r>
        <w:r>
          <w:rPr>
            <w:color w:val="000000"/>
            <w:lang w:eastAsia="zh-CN"/>
          </w:rPr>
          <w:t xml:space="preserve">in terms of PPM, the other node’s </w:t>
        </w:r>
      </w:ins>
      <w:ins w:id="1027" w:author="Jin-Meng Ho" w:date="2011-09-29T18:16:00Z">
        <w:r>
          <w:t xml:space="preserve">maximum synchronization interval </w:t>
        </w:r>
        <w:r>
          <w:rPr>
            <w:rFonts w:eastAsia="SimSun"/>
            <w:lang w:eastAsia="zh-CN"/>
          </w:rPr>
          <w:t>SI</w:t>
        </w:r>
        <w:r>
          <w:rPr>
            <w:rFonts w:eastAsia="SimSun"/>
            <w:vertAlign w:val="subscript"/>
            <w:lang w:eastAsia="zh-CN"/>
          </w:rPr>
          <w:t>N2</w:t>
        </w:r>
        <w:r>
          <w:rPr>
            <w:color w:val="000000"/>
            <w:lang w:eastAsia="zh-CN"/>
          </w:rPr>
          <w:t xml:space="preserve"> and its c</w:t>
        </w:r>
      </w:ins>
      <w:ins w:id="1028" w:author="Jin-Meng Ho" w:date="2011-09-29T18:13:00Z">
        <w:r>
          <w:rPr>
            <w:color w:val="000000"/>
            <w:lang w:eastAsia="zh-CN"/>
          </w:rPr>
          <w:t xml:space="preserve">lock </w:t>
        </w:r>
        <w:r>
          <w:t xml:space="preserve">accuracy </w:t>
        </w:r>
        <w:r w:rsidRPr="00C2294D">
          <w:rPr>
            <w:color w:val="000000"/>
            <w:lang w:eastAsia="zh-CN"/>
          </w:rPr>
          <w:t>P</w:t>
        </w:r>
        <w:r>
          <w:rPr>
            <w:color w:val="000000"/>
            <w:vertAlign w:val="subscript"/>
            <w:lang w:eastAsia="zh-CN"/>
          </w:rPr>
          <w:t>N2</w:t>
        </w:r>
        <w:r w:rsidRPr="00C2294D">
          <w:rPr>
            <w:color w:val="000000"/>
            <w:lang w:eastAsia="zh-CN"/>
          </w:rPr>
          <w:t xml:space="preserve"> </w:t>
        </w:r>
        <w:r>
          <w:rPr>
            <w:color w:val="000000"/>
            <w:lang w:eastAsia="zh-CN"/>
          </w:rPr>
          <w:t>in terms of</w:t>
        </w:r>
        <w:r w:rsidRPr="00C2294D">
          <w:rPr>
            <w:color w:val="000000"/>
            <w:lang w:eastAsia="zh-CN"/>
          </w:rPr>
          <w:t xml:space="preserve"> PPM</w:t>
        </w:r>
      </w:ins>
      <w:ins w:id="1029" w:author="Jin-Meng Ho" w:date="2011-09-29T17:59:00Z">
        <w:r>
          <w:rPr>
            <w:color w:val="000000"/>
            <w:lang w:eastAsia="zh-CN"/>
          </w:rPr>
          <w:t>,</w:t>
        </w:r>
      </w:ins>
      <w:ins w:id="1030" w:author="Jin-Meng Ho" w:date="2011-09-29T18:16:00Z">
        <w:r>
          <w:rPr>
            <w:color w:val="000000"/>
            <w:lang w:eastAsia="zh-CN"/>
          </w:rPr>
          <w:t xml:space="preserve"> </w:t>
        </w:r>
      </w:ins>
      <w:ins w:id="1031" w:author="Jin-Meng Ho" w:date="2011-09-29T18:20:00Z">
        <w:r>
          <w:rPr>
            <w:color w:val="000000"/>
            <w:lang w:eastAsia="zh-CN"/>
          </w:rPr>
          <w:t xml:space="preserve">and the hub’s clock </w:t>
        </w:r>
        <w:r>
          <w:t xml:space="preserve">accuracy </w:t>
        </w:r>
        <w:r w:rsidRPr="00C2294D">
          <w:rPr>
            <w:color w:val="000000"/>
            <w:lang w:eastAsia="zh-CN"/>
          </w:rPr>
          <w:t>P</w:t>
        </w:r>
        <w:r>
          <w:rPr>
            <w:color w:val="000000"/>
            <w:vertAlign w:val="subscript"/>
            <w:lang w:eastAsia="zh-CN"/>
          </w:rPr>
          <w:t>H</w:t>
        </w:r>
        <w:r w:rsidRPr="00C2294D">
          <w:rPr>
            <w:color w:val="000000"/>
            <w:lang w:eastAsia="zh-CN"/>
          </w:rPr>
          <w:t xml:space="preserve"> </w:t>
        </w:r>
        <w:r>
          <w:rPr>
            <w:color w:val="000000"/>
            <w:lang w:eastAsia="zh-CN"/>
          </w:rPr>
          <w:t>in terms of</w:t>
        </w:r>
        <w:r w:rsidRPr="00C2294D">
          <w:rPr>
            <w:color w:val="000000"/>
            <w:lang w:eastAsia="zh-CN"/>
          </w:rPr>
          <w:t xml:space="preserve"> PPM</w:t>
        </w:r>
        <w:r>
          <w:rPr>
            <w:color w:val="000000"/>
            <w:lang w:eastAsia="zh-CN"/>
          </w:rPr>
          <w:t xml:space="preserve">, </w:t>
        </w:r>
      </w:ins>
      <w:ins w:id="1032" w:author="Jin-Meng Ho" w:date="2011-09-29T18:16:00Z">
        <w:r>
          <w:rPr>
            <w:color w:val="000000"/>
            <w:lang w:eastAsia="zh-CN"/>
          </w:rPr>
          <w:t xml:space="preserve">with the other node also </w:t>
        </w:r>
      </w:ins>
      <w:ins w:id="1033" w:author="Jin-Meng Ho" w:date="2011-10-01T09:50:00Z">
        <w:r>
          <w:rPr>
            <w:color w:val="000000"/>
            <w:lang w:eastAsia="zh-CN"/>
          </w:rPr>
          <w:t>requiring</w:t>
        </w:r>
      </w:ins>
      <w:ins w:id="1034" w:author="Jin-Meng Ho" w:date="2011-09-29T18:16:00Z">
        <w:r>
          <w:rPr>
            <w:color w:val="000000"/>
            <w:lang w:eastAsia="zh-CN"/>
          </w:rPr>
          <w:t xml:space="preserve"> centralized guard time provisioning,</w:t>
        </w:r>
      </w:ins>
    </w:p>
    <w:p w:rsidR="00E91FA0" w:rsidRDefault="00E91FA0" w:rsidP="00E91FA0">
      <w:pPr>
        <w:pStyle w:val="IEEEStdsEquation"/>
        <w:spacing w:before="0"/>
        <w:rPr>
          <w:ins w:id="1035" w:author="Jin-Meng Ho" w:date="2011-09-29T18:17:00Z"/>
          <w:rFonts w:eastAsia="SimSun"/>
          <w:lang w:eastAsia="zh-CN"/>
        </w:rPr>
      </w:pPr>
      <w:ins w:id="1036" w:author="Jin-Meng Ho" w:date="2011-09-29T18:17:00Z">
        <w:r>
          <w:rPr>
            <w:rFonts w:eastAsia="SimSun"/>
            <w:lang w:eastAsia="zh-CN"/>
          </w:rPr>
          <w:tab/>
        </w:r>
        <w:proofErr w:type="spellStart"/>
        <w:r w:rsidRPr="000D11CF">
          <w:rPr>
            <w:rFonts w:eastAsia="SimSun"/>
            <w:lang w:eastAsia="zh-CN"/>
          </w:rPr>
          <w:t>GT</w:t>
        </w:r>
        <w:r>
          <w:rPr>
            <w:rFonts w:eastAsia="SimSun"/>
            <w:vertAlign w:val="subscript"/>
            <w:lang w:eastAsia="zh-CN"/>
          </w:rPr>
          <w:t>c</w:t>
        </w:r>
        <w:proofErr w:type="spellEnd"/>
        <w:r w:rsidRPr="000D11CF">
          <w:rPr>
            <w:rFonts w:eastAsia="SimSun"/>
            <w:lang w:eastAsia="zh-CN"/>
          </w:rPr>
          <w:t xml:space="preserve"> = GT</w:t>
        </w:r>
        <w:r w:rsidRPr="000D11CF">
          <w:rPr>
            <w:rFonts w:eastAsia="SimSun"/>
            <w:vertAlign w:val="subscript"/>
            <w:lang w:eastAsia="zh-CN"/>
          </w:rPr>
          <w:t>0</w:t>
        </w:r>
      </w:ins>
      <w:ins w:id="1037" w:author="Jin-Meng Ho" w:date="2011-09-29T18:18:00Z">
        <w:r w:rsidRPr="000F24CE">
          <w:rPr>
            <w:color w:val="000000"/>
            <w:lang w:eastAsia="zh-CN"/>
          </w:rPr>
          <w:t xml:space="preserve"> </w:t>
        </w:r>
      </w:ins>
      <w:ins w:id="1038" w:author="Jin-Meng Ho" w:date="2011-09-29T18:19:00Z">
        <w:r w:rsidRPr="000D11CF">
          <w:rPr>
            <w:rFonts w:eastAsia="SimSun"/>
            <w:lang w:eastAsia="zh-CN"/>
          </w:rPr>
          <w:t xml:space="preserve">+ </w:t>
        </w:r>
      </w:ins>
      <w:ins w:id="1039" w:author="Jin-Meng Ho" w:date="2011-09-29T18:18:00Z">
        <w:r w:rsidRPr="000F24CE">
          <w:rPr>
            <w:color w:val="000000"/>
            <w:lang w:eastAsia="zh-CN"/>
          </w:rPr>
          <w:t>P</w:t>
        </w:r>
        <w:r w:rsidRPr="000F24CE">
          <w:rPr>
            <w:color w:val="000000"/>
            <w:vertAlign w:val="subscript"/>
            <w:lang w:eastAsia="zh-CN"/>
          </w:rPr>
          <w:t>N1</w:t>
        </w:r>
        <w:r w:rsidRPr="000F24CE">
          <w:rPr>
            <w:color w:val="000000"/>
            <w:lang w:eastAsia="zh-CN"/>
          </w:rPr>
          <w:t>×SI</w:t>
        </w:r>
        <w:r w:rsidRPr="000F24CE">
          <w:rPr>
            <w:color w:val="000000"/>
            <w:vertAlign w:val="subscript"/>
            <w:lang w:eastAsia="zh-CN"/>
          </w:rPr>
          <w:t>N1</w:t>
        </w:r>
      </w:ins>
      <w:ins w:id="1040" w:author="Jin-Meng Ho" w:date="2011-09-29T18:19:00Z">
        <w:r w:rsidRPr="000D11CF">
          <w:rPr>
            <w:rFonts w:eastAsia="SimSun"/>
            <w:lang w:eastAsia="zh-CN"/>
          </w:rPr>
          <w:t xml:space="preserve"> + </w:t>
        </w:r>
      </w:ins>
      <w:ins w:id="1041" w:author="Jin-Meng Ho" w:date="2011-09-29T18:18:00Z">
        <w:r w:rsidRPr="000F24CE">
          <w:rPr>
            <w:color w:val="000000"/>
            <w:lang w:eastAsia="zh-CN"/>
          </w:rPr>
          <w:t>P</w:t>
        </w:r>
        <w:r w:rsidRPr="000F24CE">
          <w:rPr>
            <w:color w:val="000000"/>
            <w:vertAlign w:val="subscript"/>
            <w:lang w:eastAsia="zh-CN"/>
          </w:rPr>
          <w:t>N2</w:t>
        </w:r>
        <w:r w:rsidRPr="000F24CE">
          <w:rPr>
            <w:color w:val="000000"/>
            <w:lang w:eastAsia="zh-CN"/>
          </w:rPr>
          <w:t>×SI</w:t>
        </w:r>
        <w:r w:rsidRPr="000F24CE">
          <w:rPr>
            <w:color w:val="000000"/>
            <w:vertAlign w:val="subscript"/>
            <w:lang w:eastAsia="zh-CN"/>
          </w:rPr>
          <w:t>N2</w:t>
        </w:r>
      </w:ins>
      <w:ins w:id="1042" w:author="Jin-Meng Ho" w:date="2011-09-29T18:28:00Z">
        <w:r w:rsidRPr="000D11CF">
          <w:rPr>
            <w:rFonts w:eastAsia="SimSun"/>
            <w:lang w:eastAsia="zh-CN"/>
          </w:rPr>
          <w:t xml:space="preserve"> + </w:t>
        </w:r>
        <w:r w:rsidRPr="000F24CE">
          <w:rPr>
            <w:color w:val="000000"/>
            <w:lang w:eastAsia="zh-CN"/>
          </w:rPr>
          <w:t>P</w:t>
        </w:r>
        <w:r w:rsidRPr="000F24CE">
          <w:rPr>
            <w:color w:val="000000"/>
            <w:vertAlign w:val="subscript"/>
            <w:lang w:eastAsia="zh-CN"/>
          </w:rPr>
          <w:t>H</w:t>
        </w:r>
        <w:r w:rsidRPr="000F24CE">
          <w:rPr>
            <w:color w:val="000000"/>
            <w:lang w:eastAsia="zh-CN"/>
          </w:rPr>
          <w:t>×|SI</w:t>
        </w:r>
        <w:r w:rsidRPr="000F24CE">
          <w:rPr>
            <w:color w:val="000000"/>
            <w:vertAlign w:val="subscript"/>
            <w:lang w:eastAsia="zh-CN"/>
          </w:rPr>
          <w:t>N1</w:t>
        </w:r>
        <w:r w:rsidRPr="000F24CE">
          <w:rPr>
            <w:color w:val="000000"/>
            <w:lang w:eastAsia="zh-CN"/>
          </w:rPr>
          <w:t xml:space="preserve"> – SI</w:t>
        </w:r>
        <w:r w:rsidRPr="000F24CE">
          <w:rPr>
            <w:color w:val="000000"/>
            <w:vertAlign w:val="subscript"/>
            <w:lang w:eastAsia="zh-CN"/>
          </w:rPr>
          <w:t>N2</w:t>
        </w:r>
        <w:r w:rsidRPr="000F24CE">
          <w:rPr>
            <w:color w:val="000000"/>
            <w:lang w:eastAsia="zh-CN"/>
          </w:rPr>
          <w:t>|</w:t>
        </w:r>
      </w:ins>
      <w:ins w:id="1043" w:author="Jin-Meng Ho" w:date="2011-09-29T18:17:00Z">
        <w:r>
          <w:rPr>
            <w:rFonts w:eastAsia="SimSun"/>
            <w:lang w:eastAsia="zh-CN"/>
          </w:rPr>
          <w:tab/>
        </w:r>
        <w:r w:rsidRPr="00B42641">
          <w:rPr>
            <w:rFonts w:eastAsia="SimSun"/>
          </w:rPr>
          <w:fldChar w:fldCharType="begin"/>
        </w:r>
        <w:bookmarkStart w:id="1044" w:name="_Ref305100002"/>
        <w:bookmarkEnd w:id="1044"/>
        <w:r w:rsidRPr="00B42641">
          <w:rPr>
            <w:rFonts w:eastAsia="SimSun"/>
          </w:rPr>
          <w:instrText xml:space="preserve"> LISTNUM STDS_EQ \* MERGEFORMAT </w:instrText>
        </w:r>
        <w:r w:rsidRPr="00B42641">
          <w:rPr>
            <w:rFonts w:eastAsia="SimSun"/>
          </w:rPr>
          <w:fldChar w:fldCharType="end"/>
        </w:r>
      </w:ins>
    </w:p>
    <w:p w:rsidR="00E91FA0" w:rsidRDefault="00E91FA0" w:rsidP="00E91FA0">
      <w:pPr>
        <w:pStyle w:val="IEEEStdsParagraph"/>
        <w:rPr>
          <w:ins w:id="1045" w:author="Jin-Meng Ho" w:date="2011-09-29T18:23:00Z"/>
        </w:rPr>
      </w:pPr>
      <w:ins w:id="1046" w:author="Jin-Meng Ho" w:date="2011-09-29T12:45:00Z">
        <w:r w:rsidRPr="000D11CF">
          <w:t>The parameter GT</w:t>
        </w:r>
        <w:r w:rsidRPr="000D11CF">
          <w:rPr>
            <w:vertAlign w:val="subscript"/>
          </w:rPr>
          <w:t>0</w:t>
        </w:r>
        <w:r w:rsidRPr="000D11CF">
          <w:t xml:space="preserve"> </w:t>
        </w:r>
      </w:ins>
      <w:ins w:id="1047" w:author="Jin-Meng Ho" w:date="2011-09-29T18:21:00Z">
        <w:r>
          <w:t>is</w:t>
        </w:r>
      </w:ins>
      <w:ins w:id="1048" w:author="Jin-Meng Ho" w:date="2011-09-29T18:23:00Z">
        <w:r>
          <w:t xml:space="preserve"> a fixed </w:t>
        </w:r>
        <w:r w:rsidRPr="000D11CF">
          <w:t>value independent of clock drifts</w:t>
        </w:r>
        <w:r>
          <w:t xml:space="preserve"> </w:t>
        </w:r>
      </w:ins>
      <w:ins w:id="1049" w:author="Jin-Meng Ho" w:date="2011-09-29T18:21:00Z">
        <w:r>
          <w:t xml:space="preserve">as given in </w:t>
        </w:r>
      </w:ins>
      <w:ins w:id="1050" w:author="Jin-Meng Ho" w:date="2011-09-29T18:22:00Z">
        <w:r>
          <w:t xml:space="preserve">Equation </w:t>
        </w:r>
        <w:r>
          <w:fldChar w:fldCharType="begin"/>
        </w:r>
        <w:r>
          <w:instrText xml:space="preserve"> REF _Ref305083898 \w \h </w:instrText>
        </w:r>
      </w:ins>
      <w:r>
        <w:fldChar w:fldCharType="separate"/>
      </w:r>
      <w:ins w:id="1051" w:author="Jin-Meng Ho" w:date="2011-10-01T09:25:00Z">
        <w:r>
          <w:t>(7)</w:t>
        </w:r>
      </w:ins>
      <w:ins w:id="1052" w:author="Jin-Meng Ho" w:date="2011-09-29T18:22:00Z">
        <w:r>
          <w:fldChar w:fldCharType="end"/>
        </w:r>
      </w:ins>
      <w:ins w:id="1053" w:author="Jin-Meng Ho" w:date="2011-09-29T18:23:00Z">
        <w:r>
          <w:t>.</w:t>
        </w:r>
      </w:ins>
    </w:p>
    <w:p w:rsidR="00E91FA0" w:rsidRDefault="00E91FA0" w:rsidP="00E91FA0">
      <w:pPr>
        <w:pStyle w:val="IEEEStdsParagraph"/>
        <w:rPr>
          <w:ins w:id="1054" w:author="Jin-Meng Ho" w:date="2011-09-29T22:20:00Z"/>
        </w:rPr>
      </w:pPr>
      <w:ins w:id="1055" w:author="Jin-Meng Ho" w:date="2011-09-29T18:29:00Z">
        <w:r>
          <w:t xml:space="preserve">In </w:t>
        </w:r>
        <w:r>
          <w:fldChar w:fldCharType="begin"/>
        </w:r>
        <w:r>
          <w:instrText xml:space="preserve"> REF _Ref305077942 \r \h </w:instrText>
        </w:r>
      </w:ins>
      <w:ins w:id="1056" w:author="Jin-Meng Ho" w:date="2011-09-29T18:29:00Z">
        <w:r>
          <w:fldChar w:fldCharType="separate"/>
        </w:r>
      </w:ins>
      <w:ins w:id="1057" w:author="Jin-Meng Ho" w:date="2011-10-01T09:25:00Z">
        <w:r>
          <w:t>Figure 93</w:t>
        </w:r>
      </w:ins>
      <w:ins w:id="1058" w:author="Jin-Meng Ho" w:date="2011-09-29T18:29:00Z">
        <w:r>
          <w:fldChar w:fldCharType="end"/>
        </w:r>
      </w:ins>
      <w:ins w:id="1059" w:author="Jin-Meng Ho" w:date="2011-09-29T18:30:00Z">
        <w:r>
          <w:t xml:space="preserve">(a), there </w:t>
        </w:r>
      </w:ins>
      <w:ins w:id="1060" w:author="Jin-Meng Ho" w:date="2011-09-29T19:45:00Z">
        <w:r>
          <w:t>are</w:t>
        </w:r>
      </w:ins>
      <w:ins w:id="1061" w:author="Jin-Meng Ho" w:date="2011-09-29T18:30:00Z">
        <w:r>
          <w:t xml:space="preserve"> no </w:t>
        </w:r>
      </w:ins>
      <w:ins w:id="1062" w:author="Jin-Meng Ho" w:date="2011-09-29T19:45:00Z">
        <w:r>
          <w:t>relative</w:t>
        </w:r>
      </w:ins>
      <w:ins w:id="1063" w:author="Jin-Meng Ho" w:date="2011-09-29T18:30:00Z">
        <w:r>
          <w:t xml:space="preserve"> clock drift</w:t>
        </w:r>
      </w:ins>
      <w:ins w:id="1064" w:author="Jin-Meng Ho" w:date="2011-09-29T19:45:00Z">
        <w:r>
          <w:t>s</w:t>
        </w:r>
      </w:ins>
      <w:ins w:id="1065" w:author="Jin-Meng Ho" w:date="2011-09-29T18:30:00Z">
        <w:r>
          <w:t xml:space="preserve"> since it is the same hub that controls the timing for frame transactions in both allocation intervals</w:t>
        </w:r>
      </w:ins>
      <w:ins w:id="1066" w:author="Jin-Meng Ho" w:date="2011-09-29T19:45:00Z">
        <w:r>
          <w:t>.</w:t>
        </w:r>
      </w:ins>
      <w:ins w:id="1067" w:author="Jin-Meng Ho" w:date="2011-10-01T10:28:00Z">
        <w:r>
          <w:t xml:space="preserve"> </w:t>
        </w:r>
      </w:ins>
      <w:ins w:id="1068" w:author="Jin-Meng Ho" w:date="2011-09-29T18:32:00Z">
        <w:r>
          <w:t xml:space="preserve">In </w:t>
        </w:r>
        <w:r>
          <w:fldChar w:fldCharType="begin"/>
        </w:r>
        <w:r>
          <w:instrText xml:space="preserve"> REF _Ref305077942 \r \h </w:instrText>
        </w:r>
      </w:ins>
      <w:ins w:id="1069" w:author="Jin-Meng Ho" w:date="2011-09-29T18:32:00Z">
        <w:r>
          <w:fldChar w:fldCharType="separate"/>
        </w:r>
      </w:ins>
      <w:ins w:id="1070" w:author="Jin-Meng Ho" w:date="2011-10-01T09:25:00Z">
        <w:r>
          <w:t>Figure 93</w:t>
        </w:r>
      </w:ins>
      <w:ins w:id="1071" w:author="Jin-Meng Ho" w:date="2011-09-29T18:32:00Z">
        <w:r>
          <w:fldChar w:fldCharType="end"/>
        </w:r>
        <w:r>
          <w:t>(b)</w:t>
        </w:r>
      </w:ins>
      <w:ins w:id="1072" w:author="Jin-Meng Ho" w:date="2011-09-29T19:52:00Z">
        <w:r>
          <w:t>,</w:t>
        </w:r>
      </w:ins>
      <w:ins w:id="1073" w:author="Jin-Meng Ho" w:date="2011-09-29T18:29:00Z">
        <w:r>
          <w:t xml:space="preserve"> </w:t>
        </w:r>
      </w:ins>
      <w:ins w:id="1074" w:author="Jin-Meng Ho" w:date="2011-09-29T19:59:00Z">
        <w:r>
          <w:t xml:space="preserve">since the node last synchronized to the hub </w:t>
        </w:r>
        <w:r w:rsidRPr="000F24CE">
          <w:rPr>
            <w:color w:val="000000"/>
            <w:lang w:eastAsia="zh-CN"/>
          </w:rPr>
          <w:t>SI</w:t>
        </w:r>
        <w:r w:rsidRPr="000F24CE">
          <w:rPr>
            <w:color w:val="000000"/>
            <w:vertAlign w:val="subscript"/>
            <w:lang w:eastAsia="zh-CN"/>
          </w:rPr>
          <w:t>N</w:t>
        </w:r>
        <w:r>
          <w:t xml:space="preserve"> ago</w:t>
        </w:r>
      </w:ins>
      <w:ins w:id="1075" w:author="Jin-Meng Ho" w:date="2011-09-29T20:00:00Z">
        <w:r>
          <w:t>,</w:t>
        </w:r>
      </w:ins>
      <w:ins w:id="1076" w:author="Jin-Meng Ho" w:date="2011-09-29T19:59:00Z">
        <w:r>
          <w:t xml:space="preserve"> </w:t>
        </w:r>
      </w:ins>
      <w:ins w:id="1077" w:author="Jin-Meng Ho" w:date="2011-09-29T18:29:00Z">
        <w:r>
          <w:t>t</w:t>
        </w:r>
      </w:ins>
      <w:ins w:id="1078" w:author="Jin-Meng Ho" w:date="2011-09-29T12:45:00Z">
        <w:r w:rsidRPr="000D11CF">
          <w:t>he</w:t>
        </w:r>
      </w:ins>
      <w:ins w:id="1079" w:author="Jin-Meng Ho" w:date="2011-09-29T19:47:00Z">
        <w:r>
          <w:t xml:space="preserve"> hub</w:t>
        </w:r>
      </w:ins>
      <w:ins w:id="1080" w:author="Jin-Meng Ho" w:date="2011-09-29T19:48:00Z">
        <w:r>
          <w:t>’s clock</w:t>
        </w:r>
      </w:ins>
      <w:ins w:id="1081" w:author="Jin-Meng Ho" w:date="2011-09-29T19:47:00Z">
        <w:r>
          <w:t xml:space="preserve"> </w:t>
        </w:r>
      </w:ins>
      <w:ins w:id="1082" w:author="Jin-Meng Ho" w:date="2011-09-29T20:00:00Z">
        <w:r>
          <w:t xml:space="preserve">has </w:t>
        </w:r>
      </w:ins>
      <w:ins w:id="1083" w:author="Jin-Meng Ho" w:date="2011-09-29T19:47:00Z">
        <w:r>
          <w:t>drift</w:t>
        </w:r>
      </w:ins>
      <w:ins w:id="1084" w:author="Jin-Meng Ho" w:date="2011-09-29T20:00:00Z">
        <w:r>
          <w:t>ed</w:t>
        </w:r>
      </w:ins>
      <w:ins w:id="1085" w:author="Jin-Meng Ho" w:date="2011-09-29T19:47:00Z">
        <w:r>
          <w:t xml:space="preserve"> </w:t>
        </w:r>
      </w:ins>
      <w:ins w:id="1086" w:author="Jin-Meng Ho" w:date="2011-09-29T20:11:00Z">
        <w:r>
          <w:t>by</w:t>
        </w:r>
        <w:r w:rsidRPr="000D11CF">
          <w:t xml:space="preserve"> D</w:t>
        </w:r>
        <w:r>
          <w:rPr>
            <w:vertAlign w:val="subscript"/>
          </w:rPr>
          <w:t>H</w:t>
        </w:r>
        <w:r>
          <w:t xml:space="preserve"> </w:t>
        </w:r>
      </w:ins>
      <w:ins w:id="1087" w:author="Jin-Meng Ho" w:date="2011-09-29T19:47:00Z">
        <w:r>
          <w:t>toward the other allocation interval</w:t>
        </w:r>
      </w:ins>
      <w:ins w:id="1088" w:author="Jin-Meng Ho" w:date="2011-09-29T19:48:00Z">
        <w:r>
          <w:t xml:space="preserve">, and the node’s clock </w:t>
        </w:r>
      </w:ins>
      <w:ins w:id="1089" w:author="Jin-Meng Ho" w:date="2011-09-29T20:00:00Z">
        <w:r>
          <w:t xml:space="preserve">has </w:t>
        </w:r>
      </w:ins>
      <w:ins w:id="1090" w:author="Jin-Meng Ho" w:date="2011-09-29T19:48:00Z">
        <w:r>
          <w:t>drift</w:t>
        </w:r>
      </w:ins>
      <w:ins w:id="1091" w:author="Jin-Meng Ho" w:date="2011-09-29T20:00:00Z">
        <w:r>
          <w:t>ed</w:t>
        </w:r>
      </w:ins>
      <w:ins w:id="1092" w:author="Jin-Meng Ho" w:date="2011-09-29T19:48:00Z">
        <w:r>
          <w:t xml:space="preserve"> </w:t>
        </w:r>
      </w:ins>
      <w:ins w:id="1093" w:author="Jin-Meng Ho" w:date="2011-09-29T20:11:00Z">
        <w:r>
          <w:t xml:space="preserve">by </w:t>
        </w:r>
        <w:r w:rsidRPr="000D11CF">
          <w:t>D</w:t>
        </w:r>
        <w:r>
          <w:rPr>
            <w:vertAlign w:val="subscript"/>
          </w:rPr>
          <w:t>N</w:t>
        </w:r>
        <w:r>
          <w:t xml:space="preserve"> </w:t>
        </w:r>
      </w:ins>
      <w:ins w:id="1094" w:author="Jin-Meng Ho" w:date="2011-09-29T19:48:00Z">
        <w:r>
          <w:t>toward</w:t>
        </w:r>
      </w:ins>
      <w:ins w:id="1095" w:author="Jin-Meng Ho" w:date="2011-09-29T19:49:00Z">
        <w:r>
          <w:t xml:space="preserve"> the other direction,</w:t>
        </w:r>
      </w:ins>
      <w:ins w:id="1096" w:author="Jin-Meng Ho" w:date="2011-09-29T19:48:00Z">
        <w:r>
          <w:t xml:space="preserve"> </w:t>
        </w:r>
      </w:ins>
      <w:ins w:id="1097" w:author="Jin-Meng Ho" w:date="2011-09-29T20:08:00Z">
        <w:r>
          <w:t xml:space="preserve">both </w:t>
        </w:r>
      </w:ins>
      <w:ins w:id="1098" w:author="Jin-Meng Ho" w:date="2011-09-29T19:50:00Z">
        <w:r>
          <w:t>relative to an ideal clock.</w:t>
        </w:r>
      </w:ins>
      <w:ins w:id="1099" w:author="Jin-Meng Ho" w:date="2011-09-29T19:51:00Z">
        <w:r>
          <w:t xml:space="preserve"> </w:t>
        </w:r>
      </w:ins>
      <w:ins w:id="1100" w:author="Jin-Meng Ho" w:date="2011-09-29T19:52:00Z">
        <w:r>
          <w:t xml:space="preserve">In </w:t>
        </w:r>
        <w:r>
          <w:fldChar w:fldCharType="begin"/>
        </w:r>
        <w:r>
          <w:instrText xml:space="preserve"> REF _Ref305077942 \r \h </w:instrText>
        </w:r>
      </w:ins>
      <w:ins w:id="1101" w:author="Jin-Meng Ho" w:date="2011-09-29T19:52:00Z">
        <w:r>
          <w:fldChar w:fldCharType="separate"/>
        </w:r>
      </w:ins>
      <w:ins w:id="1102" w:author="Jin-Meng Ho" w:date="2011-10-01T09:25:00Z">
        <w:r>
          <w:t>Figure 93</w:t>
        </w:r>
      </w:ins>
      <w:ins w:id="1103" w:author="Jin-Meng Ho" w:date="2011-09-29T19:52:00Z">
        <w:r>
          <w:fldChar w:fldCharType="end"/>
        </w:r>
        <w:r>
          <w:t>(c)</w:t>
        </w:r>
      </w:ins>
      <w:ins w:id="1104" w:author="Jin-Meng Ho" w:date="2011-09-29T19:53:00Z">
        <w:r>
          <w:t>,</w:t>
        </w:r>
      </w:ins>
      <w:ins w:id="1105" w:author="Jin-Meng Ho" w:date="2011-09-29T19:59:00Z">
        <w:r>
          <w:t xml:space="preserve"> </w:t>
        </w:r>
      </w:ins>
      <w:ins w:id="1106" w:author="Jin-Meng Ho" w:date="2011-09-29T20:01:00Z">
        <w:r>
          <w:t xml:space="preserve">since </w:t>
        </w:r>
      </w:ins>
      <w:ins w:id="1107" w:author="Jin-Meng Ho" w:date="2011-09-29T19:59:00Z">
        <w:r>
          <w:t>the two nodes</w:t>
        </w:r>
      </w:ins>
      <w:ins w:id="1108" w:author="Jin-Meng Ho" w:date="2011-09-29T20:01:00Z">
        <w:r>
          <w:t xml:space="preserve"> last synchronized to the hub </w:t>
        </w:r>
        <w:r w:rsidRPr="000F24CE">
          <w:rPr>
            <w:color w:val="000000"/>
            <w:lang w:eastAsia="zh-CN"/>
          </w:rPr>
          <w:t>SI</w:t>
        </w:r>
        <w:r w:rsidRPr="000F24CE">
          <w:rPr>
            <w:color w:val="000000"/>
            <w:vertAlign w:val="subscript"/>
            <w:lang w:eastAsia="zh-CN"/>
          </w:rPr>
          <w:t>N</w:t>
        </w:r>
        <w:r>
          <w:rPr>
            <w:color w:val="000000"/>
            <w:vertAlign w:val="subscript"/>
            <w:lang w:eastAsia="zh-CN"/>
          </w:rPr>
          <w:t>1</w:t>
        </w:r>
        <w:r>
          <w:t xml:space="preserve"> and </w:t>
        </w:r>
        <w:r w:rsidRPr="000F24CE">
          <w:rPr>
            <w:color w:val="000000"/>
            <w:lang w:eastAsia="zh-CN"/>
          </w:rPr>
          <w:t>SI</w:t>
        </w:r>
        <w:r w:rsidRPr="000F24CE">
          <w:rPr>
            <w:color w:val="000000"/>
            <w:vertAlign w:val="subscript"/>
            <w:lang w:eastAsia="zh-CN"/>
          </w:rPr>
          <w:t>N</w:t>
        </w:r>
        <w:r>
          <w:rPr>
            <w:color w:val="000000"/>
            <w:vertAlign w:val="subscript"/>
            <w:lang w:eastAsia="zh-CN"/>
          </w:rPr>
          <w:t>2</w:t>
        </w:r>
        <w:r>
          <w:t xml:space="preserve"> ago</w:t>
        </w:r>
      </w:ins>
      <w:ins w:id="1109" w:author="Jin-Meng Ho" w:date="2011-09-29T20:04:00Z">
        <w:r>
          <w:t>,</w:t>
        </w:r>
      </w:ins>
      <w:ins w:id="1110" w:author="Jin-Meng Ho" w:date="2011-09-29T19:52:00Z">
        <w:r>
          <w:t xml:space="preserve"> </w:t>
        </w:r>
      </w:ins>
      <w:ins w:id="1111" w:author="Jin-Meng Ho" w:date="2011-09-29T20:02:00Z">
        <w:r>
          <w:t>their</w:t>
        </w:r>
      </w:ins>
      <w:ins w:id="1112" w:author="Jin-Meng Ho" w:date="2011-09-29T19:52:00Z">
        <w:r>
          <w:t xml:space="preserve"> clock</w:t>
        </w:r>
      </w:ins>
      <w:ins w:id="1113" w:author="Jin-Meng Ho" w:date="2011-09-29T20:02:00Z">
        <w:r>
          <w:t>s have</w:t>
        </w:r>
      </w:ins>
      <w:ins w:id="1114" w:author="Jin-Meng Ho" w:date="2011-09-29T19:52:00Z">
        <w:r>
          <w:t xml:space="preserve"> drift</w:t>
        </w:r>
      </w:ins>
      <w:ins w:id="1115" w:author="Jin-Meng Ho" w:date="2011-09-29T20:02:00Z">
        <w:r>
          <w:t>ed</w:t>
        </w:r>
      </w:ins>
      <w:ins w:id="1116" w:author="Jin-Meng Ho" w:date="2011-09-29T20:11:00Z">
        <w:r>
          <w:t xml:space="preserve"> by </w:t>
        </w:r>
        <w:r w:rsidRPr="000D11CF">
          <w:t>D</w:t>
        </w:r>
        <w:r>
          <w:rPr>
            <w:vertAlign w:val="subscript"/>
          </w:rPr>
          <w:t>N1</w:t>
        </w:r>
        <w:r>
          <w:t xml:space="preserve"> and </w:t>
        </w:r>
        <w:r w:rsidRPr="000D11CF">
          <w:t>D</w:t>
        </w:r>
        <w:r>
          <w:rPr>
            <w:vertAlign w:val="subscript"/>
          </w:rPr>
          <w:t>N2</w:t>
        </w:r>
      </w:ins>
      <w:ins w:id="1117" w:author="Jin-Meng Ho" w:date="2011-09-29T19:52:00Z">
        <w:r>
          <w:t xml:space="preserve"> </w:t>
        </w:r>
      </w:ins>
      <w:ins w:id="1118" w:author="Jin-Meng Ho" w:date="2011-09-29T20:03:00Z">
        <w:r>
          <w:t xml:space="preserve">in </w:t>
        </w:r>
        <w:proofErr w:type="spellStart"/>
        <w:r>
          <w:t>oppsite</w:t>
        </w:r>
        <w:proofErr w:type="spellEnd"/>
        <w:r>
          <w:t xml:space="preserve"> directions,</w:t>
        </w:r>
      </w:ins>
      <w:ins w:id="1119" w:author="Jin-Meng Ho" w:date="2011-09-29T20:04:00Z">
        <w:r>
          <w:t xml:space="preserve"> respectively</w:t>
        </w:r>
      </w:ins>
      <w:ins w:id="1120" w:author="Jin-Meng Ho" w:date="2011-09-29T20:08:00Z">
        <w:r>
          <w:t>;</w:t>
        </w:r>
      </w:ins>
      <w:ins w:id="1121" w:author="Jin-Meng Ho" w:date="2011-09-29T20:04:00Z">
        <w:r>
          <w:t xml:space="preserve"> </w:t>
        </w:r>
      </w:ins>
      <w:ins w:id="1122" w:author="Jin-Meng Ho" w:date="2011-09-29T20:06:00Z">
        <w:r>
          <w:t xml:space="preserve">between the </w:t>
        </w:r>
      </w:ins>
      <w:ins w:id="1123" w:author="Jin-Meng Ho" w:date="2011-09-29T20:07:00Z">
        <w:r>
          <w:t>times</w:t>
        </w:r>
      </w:ins>
      <w:ins w:id="1124" w:author="Jin-Meng Ho" w:date="2011-09-29T20:06:00Z">
        <w:r>
          <w:t xml:space="preserve"> of</w:t>
        </w:r>
      </w:ins>
      <w:ins w:id="1125" w:author="Jin-Meng Ho" w:date="2011-09-29T20:07:00Z">
        <w:r>
          <w:t xml:space="preserve"> the nodes’ last</w:t>
        </w:r>
      </w:ins>
      <w:ins w:id="1126" w:author="Jin-Meng Ho" w:date="2011-09-29T20:06:00Z">
        <w:r>
          <w:t xml:space="preserve"> synchronization</w:t>
        </w:r>
      </w:ins>
      <w:ins w:id="1127" w:author="Jin-Meng Ho" w:date="2011-09-29T20:08:00Z">
        <w:r>
          <w:t>,</w:t>
        </w:r>
      </w:ins>
      <w:ins w:id="1128" w:author="Jin-Meng Ho" w:date="2011-09-29T20:04:00Z">
        <w:r>
          <w:t xml:space="preserve"> the hub</w:t>
        </w:r>
      </w:ins>
      <w:ins w:id="1129" w:author="Jin-Meng Ho" w:date="2011-09-29T20:16:00Z">
        <w:r>
          <w:t>’s clock</w:t>
        </w:r>
      </w:ins>
      <w:ins w:id="1130" w:author="Jin-Meng Ho" w:date="2011-09-29T20:04:00Z">
        <w:r>
          <w:t xml:space="preserve"> has also drifted </w:t>
        </w:r>
      </w:ins>
      <w:ins w:id="1131" w:author="Jin-Meng Ho" w:date="2011-09-29T19:52:00Z">
        <w:r>
          <w:t xml:space="preserve">by </w:t>
        </w:r>
        <w:r w:rsidRPr="000D11CF">
          <w:t>D</w:t>
        </w:r>
      </w:ins>
      <w:ins w:id="1132" w:author="Jin-Meng Ho" w:date="2011-09-29T20:06:00Z">
        <w:r>
          <w:rPr>
            <w:vertAlign w:val="subscript"/>
          </w:rPr>
          <w:t>H</w:t>
        </w:r>
      </w:ins>
      <w:ins w:id="1133" w:author="Jin-Meng Ho" w:date="2011-09-29T20:12:00Z">
        <w:r>
          <w:t xml:space="preserve"> in the </w:t>
        </w:r>
      </w:ins>
      <w:ins w:id="1134" w:author="Jin-Meng Ho" w:date="2011-09-29T20:16:00Z">
        <w:r>
          <w:t xml:space="preserve">same </w:t>
        </w:r>
      </w:ins>
      <w:ins w:id="1135" w:author="Jin-Meng Ho" w:date="2011-09-29T20:12:00Z">
        <w:r>
          <w:t xml:space="preserve">direction </w:t>
        </w:r>
      </w:ins>
      <w:ins w:id="1136" w:author="Jin-Meng Ho" w:date="2011-09-29T20:16:00Z">
        <w:r>
          <w:t>as the clock of the node that synchroniz</w:t>
        </w:r>
      </w:ins>
      <w:ins w:id="1137" w:author="Jin-Meng Ho" w:date="2011-09-29T20:17:00Z">
        <w:r>
          <w:t>ed with the hub later</w:t>
        </w:r>
      </w:ins>
      <w:ins w:id="1138" w:author="Jin-Meng Ho" w:date="2011-09-29T20:12:00Z">
        <w:r>
          <w:t>,</w:t>
        </w:r>
      </w:ins>
      <w:ins w:id="1139" w:author="Jin-Meng Ho" w:date="2011-09-29T20:08:00Z">
        <w:r>
          <w:t xml:space="preserve"> all</w:t>
        </w:r>
      </w:ins>
      <w:ins w:id="1140" w:author="Jin-Meng Ho" w:date="2011-09-29T19:52:00Z">
        <w:r>
          <w:t xml:space="preserve"> relative to an ideal clock.</w:t>
        </w:r>
      </w:ins>
    </w:p>
    <w:p w:rsidR="00E91FA0" w:rsidRDefault="00E91FA0" w:rsidP="00E91FA0">
      <w:pPr>
        <w:pStyle w:val="IEEEStdsParagraph"/>
        <w:rPr>
          <w:ins w:id="1141" w:author="Jin-Meng Ho" w:date="2011-09-29T23:06:00Z"/>
        </w:rPr>
      </w:pPr>
      <w:ins w:id="1142" w:author="Jin-Meng Ho" w:date="2011-09-29T22:20:00Z">
        <w:r>
          <w:t xml:space="preserve">Of the two neighboring allocation intervals, </w:t>
        </w:r>
      </w:ins>
      <w:ins w:id="1143" w:author="Jin-Meng Ho" w:date="2011-09-29T23:13:00Z">
        <w:r>
          <w:t>in case</w:t>
        </w:r>
      </w:ins>
      <w:ins w:id="1144" w:author="Jin-Meng Ho" w:date="2011-09-29T22:20:00Z">
        <w:r>
          <w:t xml:space="preserve"> </w:t>
        </w:r>
      </w:ins>
      <w:ins w:id="1145" w:author="Jin-Meng Ho" w:date="2011-09-29T22:22:00Z">
        <w:r>
          <w:t>the earlier one</w:t>
        </w:r>
      </w:ins>
      <w:ins w:id="1146" w:author="Jin-Meng Ho" w:date="2011-09-29T22:23:00Z">
        <w:r>
          <w:t xml:space="preserve"> is provided </w:t>
        </w:r>
      </w:ins>
      <w:ins w:id="1147" w:author="Jin-Meng Ho" w:date="2011-09-29T22:59:00Z">
        <w:r>
          <w:t>for</w:t>
        </w:r>
      </w:ins>
      <w:ins w:id="1148" w:author="Jin-Meng Ho" w:date="2011-09-29T22:23:00Z">
        <w:r>
          <w:t xml:space="preserve"> distributed guard time provisioning and thus</w:t>
        </w:r>
      </w:ins>
      <w:ins w:id="1149" w:author="Jin-Meng Ho" w:date="2011-09-29T22:22:00Z">
        <w:r>
          <w:t xml:space="preserve"> includes </w:t>
        </w:r>
      </w:ins>
      <w:ins w:id="1150" w:author="Jin-Meng Ho" w:date="2011-09-29T22:21:00Z">
        <w:r>
          <w:t xml:space="preserve">a nominal guard time </w:t>
        </w:r>
        <w:proofErr w:type="spellStart"/>
        <w:r w:rsidRPr="000D11CF">
          <w:rPr>
            <w:rFonts w:eastAsia="SimSun"/>
            <w:lang w:eastAsia="zh-CN"/>
          </w:rPr>
          <w:t>GT</w:t>
        </w:r>
        <w:r w:rsidRPr="000D11CF">
          <w:rPr>
            <w:rFonts w:eastAsia="SimSun"/>
            <w:vertAlign w:val="subscript"/>
            <w:lang w:eastAsia="zh-CN"/>
          </w:rPr>
          <w:t>n</w:t>
        </w:r>
        <w:proofErr w:type="spellEnd"/>
        <w:r>
          <w:t xml:space="preserve"> as </w:t>
        </w:r>
      </w:ins>
      <w:ins w:id="1151" w:author="Jin-Meng Ho" w:date="2011-10-01T11:07:00Z">
        <w:r>
          <w:t>given</w:t>
        </w:r>
      </w:ins>
      <w:ins w:id="1152" w:author="Jin-Meng Ho" w:date="2011-09-29T22:21:00Z">
        <w:r>
          <w:t xml:space="preserve"> in Equation </w:t>
        </w:r>
      </w:ins>
      <w:ins w:id="1153" w:author="Jin-Meng Ho" w:date="2011-09-29T22:22:00Z">
        <w:r>
          <w:fldChar w:fldCharType="begin"/>
        </w:r>
        <w:r>
          <w:instrText xml:space="preserve"> REF _Ref305098260 \r \h </w:instrText>
        </w:r>
      </w:ins>
      <w:r>
        <w:fldChar w:fldCharType="separate"/>
      </w:r>
      <w:ins w:id="1154" w:author="Jin-Meng Ho" w:date="2011-10-01T09:25:00Z">
        <w:r>
          <w:t>(6)</w:t>
        </w:r>
      </w:ins>
      <w:ins w:id="1155" w:author="Jin-Meng Ho" w:date="2011-09-29T22:22:00Z">
        <w:r>
          <w:fldChar w:fldCharType="end"/>
        </w:r>
      </w:ins>
      <w:ins w:id="1156" w:author="Jin-Meng Ho" w:date="2011-10-01T11:07:00Z">
        <w:r>
          <w:t xml:space="preserve"> at the end</w:t>
        </w:r>
      </w:ins>
      <w:ins w:id="1157" w:author="Jin-Meng Ho" w:date="2011-09-29T22:24:00Z">
        <w:r>
          <w:t>, the hub</w:t>
        </w:r>
      </w:ins>
      <w:ins w:id="1158" w:author="Jin-Meng Ho" w:date="2011-09-29T22:35:00Z">
        <w:r>
          <w:t xml:space="preserve"> </w:t>
        </w:r>
      </w:ins>
      <w:ins w:id="1159" w:author="Jin-Meng Ho" w:date="2011-09-29T22:48:00Z">
        <w:r>
          <w:t xml:space="preserve">may deduct </w:t>
        </w:r>
        <w:proofErr w:type="spellStart"/>
        <w:r w:rsidRPr="000D11CF">
          <w:rPr>
            <w:rFonts w:eastAsia="SimSun"/>
            <w:lang w:eastAsia="zh-CN"/>
          </w:rPr>
          <w:t>GT</w:t>
        </w:r>
        <w:r w:rsidRPr="000D11CF">
          <w:rPr>
            <w:rFonts w:eastAsia="SimSun"/>
            <w:vertAlign w:val="subscript"/>
            <w:lang w:eastAsia="zh-CN"/>
          </w:rPr>
          <w:t>n</w:t>
        </w:r>
        <w:proofErr w:type="spellEnd"/>
        <w:r>
          <w:t xml:space="preserve"> from </w:t>
        </w:r>
        <w:proofErr w:type="spellStart"/>
        <w:r w:rsidRPr="000D11CF">
          <w:rPr>
            <w:rFonts w:eastAsia="SimSun"/>
            <w:lang w:eastAsia="zh-CN"/>
          </w:rPr>
          <w:t>GT</w:t>
        </w:r>
        <w:r>
          <w:rPr>
            <w:rFonts w:eastAsia="SimSun"/>
            <w:vertAlign w:val="subscript"/>
            <w:lang w:eastAsia="zh-CN"/>
          </w:rPr>
          <w:t>c</w:t>
        </w:r>
        <w:proofErr w:type="spellEnd"/>
        <w:r>
          <w:t xml:space="preserve"> in </w:t>
        </w:r>
      </w:ins>
      <w:ins w:id="1160" w:author="Jin-Meng Ho" w:date="2011-10-01T10:39:00Z">
        <w:r>
          <w:t>inserting</w:t>
        </w:r>
      </w:ins>
      <w:ins w:id="1161" w:author="Jin-Meng Ho" w:date="2011-09-29T22:48:00Z">
        <w:r>
          <w:t xml:space="preserve"> </w:t>
        </w:r>
      </w:ins>
      <w:ins w:id="1162" w:author="Jin-Meng Ho" w:date="2011-10-01T10:41:00Z">
        <w:r>
          <w:t>a</w:t>
        </w:r>
      </w:ins>
      <w:ins w:id="1163" w:author="Jin-Meng Ho" w:date="2011-09-29T23:01:00Z">
        <w:r>
          <w:t xml:space="preserve"> centralized</w:t>
        </w:r>
      </w:ins>
      <w:ins w:id="1164" w:author="Jin-Meng Ho" w:date="2011-09-29T22:48:00Z">
        <w:r>
          <w:t xml:space="preserve"> guard time between the two intervals</w:t>
        </w:r>
      </w:ins>
      <w:ins w:id="1165" w:author="Jin-Meng Ho" w:date="2011-09-29T22:49:00Z">
        <w:r>
          <w:t>.</w:t>
        </w:r>
      </w:ins>
      <w:ins w:id="1166" w:author="Jin-Meng Ho" w:date="2011-10-01T10:28:00Z">
        <w:r>
          <w:t xml:space="preserve"> </w:t>
        </w:r>
      </w:ins>
      <w:ins w:id="1167" w:author="Jin-Meng Ho" w:date="2011-09-29T23:04:00Z">
        <w:r>
          <w:t>Further, i</w:t>
        </w:r>
      </w:ins>
      <w:ins w:id="1168" w:author="Jin-Meng Ho" w:date="2011-09-29T22:49:00Z">
        <w:r>
          <w:t xml:space="preserve">f the earlier one is </w:t>
        </w:r>
      </w:ins>
      <w:ins w:id="1169" w:author="Jin-Meng Ho" w:date="2011-09-29T22:52:00Z">
        <w:r>
          <w:t xml:space="preserve">a scheduled uplink or polled allocation interval </w:t>
        </w:r>
      </w:ins>
      <w:ins w:id="1170" w:author="Jin-Meng Ho" w:date="2011-09-29T22:49:00Z">
        <w:r>
          <w:t xml:space="preserve">provided to a node </w:t>
        </w:r>
      </w:ins>
      <w:ins w:id="1171" w:author="Jin-Meng Ho" w:date="2011-09-29T22:59:00Z">
        <w:r>
          <w:t>for</w:t>
        </w:r>
      </w:ins>
      <w:ins w:id="1172" w:author="Jin-Meng Ho" w:date="2011-09-29T22:49:00Z">
        <w:r>
          <w:t xml:space="preserve"> distributed guard time provisioning, the hub </w:t>
        </w:r>
      </w:ins>
      <w:ins w:id="1173" w:author="Jin-Meng Ho" w:date="2011-09-29T22:35:00Z">
        <w:r>
          <w:t xml:space="preserve">shall set </w:t>
        </w:r>
      </w:ins>
      <w:ins w:id="1174" w:author="Jin-Meng Ho" w:date="2011-09-29T22:36:00Z">
        <w:r>
          <w:rPr>
            <w:rFonts w:eastAsia="SimSun"/>
            <w:lang w:eastAsia="zh-CN"/>
          </w:rPr>
          <w:t>SI</w:t>
        </w:r>
      </w:ins>
      <w:ins w:id="1175" w:author="Jin-Meng Ho" w:date="2011-09-29T22:35:00Z">
        <w:r>
          <w:rPr>
            <w:rFonts w:eastAsia="SimSun"/>
            <w:vertAlign w:val="subscript"/>
            <w:lang w:eastAsia="zh-CN"/>
          </w:rPr>
          <w:t>N</w:t>
        </w:r>
      </w:ins>
      <w:ins w:id="1176" w:author="Jin-Meng Ho" w:date="2011-09-29T22:24:00Z">
        <w:r>
          <w:t xml:space="preserve"> </w:t>
        </w:r>
      </w:ins>
      <w:ins w:id="1177" w:author="Jin-Meng Ho" w:date="2011-09-29T22:35:00Z">
        <w:r>
          <w:t xml:space="preserve">or </w:t>
        </w:r>
      </w:ins>
      <w:ins w:id="1178" w:author="Jin-Meng Ho" w:date="2011-09-29T22:36:00Z">
        <w:r>
          <w:rPr>
            <w:rFonts w:eastAsia="SimSun"/>
            <w:lang w:eastAsia="zh-CN"/>
          </w:rPr>
          <w:t>SI</w:t>
        </w:r>
      </w:ins>
      <w:ins w:id="1179" w:author="Jin-Meng Ho" w:date="2011-09-29T22:35:00Z">
        <w:r>
          <w:rPr>
            <w:rFonts w:eastAsia="SimSun"/>
            <w:vertAlign w:val="subscript"/>
            <w:lang w:eastAsia="zh-CN"/>
          </w:rPr>
          <w:t>N1</w:t>
        </w:r>
        <w:r>
          <w:t xml:space="preserve"> to </w:t>
        </w:r>
      </w:ins>
      <w:proofErr w:type="spellStart"/>
      <w:ins w:id="1180" w:author="Jin-Meng Ho" w:date="2011-09-29T22:36:00Z">
        <w:r>
          <w:rPr>
            <w:rFonts w:eastAsia="SimSun"/>
            <w:lang w:eastAsia="zh-CN"/>
          </w:rPr>
          <w:t>SI</w:t>
        </w:r>
        <w:r w:rsidRPr="000D11CF">
          <w:rPr>
            <w:rFonts w:eastAsia="SimSun"/>
            <w:vertAlign w:val="subscript"/>
            <w:lang w:eastAsia="zh-CN"/>
          </w:rPr>
          <w:t>n</w:t>
        </w:r>
        <w:proofErr w:type="spellEnd"/>
        <w:r>
          <w:t xml:space="preserve"> as given in Equation</w:t>
        </w:r>
      </w:ins>
      <w:ins w:id="1181" w:author="Jin-Meng Ho" w:date="2011-09-29T22:38:00Z">
        <w:r>
          <w:t xml:space="preserve"> </w:t>
        </w:r>
      </w:ins>
      <w:ins w:id="1182" w:author="Jin-Meng Ho" w:date="2011-10-01T09:29:00Z">
        <w:r>
          <w:fldChar w:fldCharType="begin"/>
        </w:r>
        <w:r>
          <w:instrText xml:space="preserve"> REF _Ref305223454 \r \h </w:instrText>
        </w:r>
      </w:ins>
      <w:ins w:id="1183" w:author="Jin-Meng Ho" w:date="2011-10-01T09:29:00Z">
        <w:r>
          <w:fldChar w:fldCharType="separate"/>
        </w:r>
        <w:r>
          <w:t>(8)</w:t>
        </w:r>
        <w:r>
          <w:fldChar w:fldCharType="end"/>
        </w:r>
      </w:ins>
      <w:ins w:id="1184" w:author="Jin-Meng Ho" w:date="2011-09-29T22:45:00Z">
        <w:r>
          <w:t xml:space="preserve"> in computing </w:t>
        </w:r>
        <w:proofErr w:type="spellStart"/>
        <w:r w:rsidRPr="000D11CF">
          <w:rPr>
            <w:rFonts w:eastAsia="SimSun"/>
            <w:lang w:eastAsia="zh-CN"/>
          </w:rPr>
          <w:t>GT</w:t>
        </w:r>
        <w:r>
          <w:rPr>
            <w:rFonts w:eastAsia="SimSun"/>
            <w:vertAlign w:val="subscript"/>
            <w:lang w:eastAsia="zh-CN"/>
          </w:rPr>
          <w:t>c</w:t>
        </w:r>
        <w:proofErr w:type="spellEnd"/>
        <w:r>
          <w:t xml:space="preserve"> according to Equation</w:t>
        </w:r>
      </w:ins>
      <w:ins w:id="1185" w:author="Jin-Meng Ho" w:date="2011-09-29T22:50:00Z">
        <w:r>
          <w:t xml:space="preserve"> </w:t>
        </w:r>
      </w:ins>
      <w:ins w:id="1186" w:author="Jin-Meng Ho" w:date="2011-09-29T22:51:00Z">
        <w:r>
          <w:fldChar w:fldCharType="begin"/>
        </w:r>
        <w:r>
          <w:instrText xml:space="preserve"> REF _Ref305092496 \r \h </w:instrText>
        </w:r>
      </w:ins>
      <w:r>
        <w:fldChar w:fldCharType="separate"/>
      </w:r>
      <w:ins w:id="1187" w:author="Jin-Meng Ho" w:date="2011-10-01T09:25:00Z">
        <w:r>
          <w:t>(14)</w:t>
        </w:r>
      </w:ins>
      <w:ins w:id="1188" w:author="Jin-Meng Ho" w:date="2011-09-29T22:51:00Z">
        <w:r>
          <w:fldChar w:fldCharType="end"/>
        </w:r>
        <w:r>
          <w:t xml:space="preserve"> or </w:t>
        </w:r>
        <w:r>
          <w:fldChar w:fldCharType="begin"/>
        </w:r>
        <w:r>
          <w:instrText xml:space="preserve"> REF _Ref305100002 \r \h </w:instrText>
        </w:r>
      </w:ins>
      <w:r>
        <w:fldChar w:fldCharType="separate"/>
      </w:r>
      <w:ins w:id="1189" w:author="Jin-Meng Ho" w:date="2011-10-01T09:25:00Z">
        <w:r>
          <w:t>(15)</w:t>
        </w:r>
      </w:ins>
      <w:ins w:id="1190" w:author="Jin-Meng Ho" w:date="2011-09-29T22:51:00Z">
        <w:r>
          <w:fldChar w:fldCharType="end"/>
        </w:r>
      </w:ins>
      <w:ins w:id="1191" w:author="Jin-Meng Ho" w:date="2011-09-29T22:26:00Z">
        <w:r>
          <w:t>.</w:t>
        </w:r>
      </w:ins>
      <w:ins w:id="1192" w:author="Jin-Meng Ho" w:date="2011-10-01T10:28:00Z">
        <w:r>
          <w:t xml:space="preserve"> </w:t>
        </w:r>
      </w:ins>
    </w:p>
    <w:p w:rsidR="00E91FA0" w:rsidRPr="000D11CF" w:rsidRDefault="00E91FA0" w:rsidP="00E91FA0">
      <w:pPr>
        <w:pStyle w:val="IEEEStdsParagraph"/>
        <w:rPr>
          <w:ins w:id="1193" w:author="Jin-Meng Ho" w:date="2011-09-29T12:45:00Z"/>
        </w:rPr>
      </w:pPr>
      <w:ins w:id="1194" w:author="Jin-Meng Ho" w:date="2011-09-29T22:29:00Z">
        <w:r>
          <w:t>On the other hand</w:t>
        </w:r>
      </w:ins>
      <w:ins w:id="1195" w:author="Jin-Meng Ho" w:date="2011-09-29T22:27:00Z">
        <w:r>
          <w:t xml:space="preserve">, </w:t>
        </w:r>
      </w:ins>
      <w:ins w:id="1196" w:author="Jin-Meng Ho" w:date="2011-09-29T23:13:00Z">
        <w:r>
          <w:t>in case</w:t>
        </w:r>
      </w:ins>
      <w:ins w:id="1197" w:author="Jin-Meng Ho" w:date="2011-09-29T22:27:00Z">
        <w:r>
          <w:t xml:space="preserve"> the later one is</w:t>
        </w:r>
      </w:ins>
      <w:ins w:id="1198" w:author="Jin-Meng Ho" w:date="2011-09-29T22:54:00Z">
        <w:r>
          <w:t xml:space="preserve"> a</w:t>
        </w:r>
      </w:ins>
      <w:ins w:id="1199" w:author="Jin-Meng Ho" w:date="2011-09-29T22:55:00Z">
        <w:r>
          <w:t xml:space="preserve"> </w:t>
        </w:r>
      </w:ins>
      <w:ins w:id="1200" w:author="Jin-Meng Ho" w:date="2011-09-29T22:54:00Z">
        <w:r>
          <w:t>scheduled downlink</w:t>
        </w:r>
      </w:ins>
      <w:ins w:id="1201" w:author="Jin-Meng Ho" w:date="2011-09-29T23:20:00Z">
        <w:r>
          <w:t>,</w:t>
        </w:r>
      </w:ins>
      <w:ins w:id="1202" w:author="Jin-Meng Ho" w:date="2011-09-29T22:54:00Z">
        <w:r>
          <w:t xml:space="preserve"> bilink</w:t>
        </w:r>
      </w:ins>
      <w:ins w:id="1203" w:author="Jin-Meng Ho" w:date="2011-09-29T23:20:00Z">
        <w:r>
          <w:t>, or uplink</w:t>
        </w:r>
      </w:ins>
      <w:ins w:id="1204" w:author="Jin-Meng Ho" w:date="2011-09-29T22:54:00Z">
        <w:r>
          <w:t xml:space="preserve"> allocation interval</w:t>
        </w:r>
      </w:ins>
      <w:ins w:id="1205" w:author="Jin-Meng Ho" w:date="2011-09-29T22:58:00Z">
        <w:r>
          <w:t xml:space="preserve"> </w:t>
        </w:r>
      </w:ins>
      <w:ins w:id="1206" w:author="Jin-Meng Ho" w:date="2011-10-01T10:46:00Z">
        <w:r>
          <w:t>assigned</w:t>
        </w:r>
      </w:ins>
      <w:ins w:id="1207" w:author="Jin-Meng Ho" w:date="2011-09-29T23:21:00Z">
        <w:r>
          <w:t xml:space="preserve"> to a node</w:t>
        </w:r>
      </w:ins>
      <w:ins w:id="1208" w:author="Jin-Meng Ho" w:date="2011-09-29T22:58:00Z">
        <w:r>
          <w:t xml:space="preserve"> </w:t>
        </w:r>
      </w:ins>
      <w:ins w:id="1209" w:author="Jin-Meng Ho" w:date="2011-10-01T10:45:00Z">
        <w:r>
          <w:t>requiring</w:t>
        </w:r>
      </w:ins>
      <w:ins w:id="1210" w:author="Jin-Meng Ho" w:date="2011-09-29T22:58:00Z">
        <w:r>
          <w:t xml:space="preserve"> distributed guard time provisioning, the hub </w:t>
        </w:r>
      </w:ins>
      <w:ins w:id="1211" w:author="Jin-Meng Ho" w:date="2011-09-29T22:59:00Z">
        <w:r>
          <w:t xml:space="preserve">shall </w:t>
        </w:r>
      </w:ins>
      <w:ins w:id="1212" w:author="Jin-Meng Ho" w:date="2011-10-01T10:40:00Z">
        <w:r>
          <w:t>treat such a</w:t>
        </w:r>
      </w:ins>
      <w:ins w:id="1213" w:author="Jin-Meng Ho" w:date="2011-10-01T10:46:00Z">
        <w:r>
          <w:t>n</w:t>
        </w:r>
      </w:ins>
      <w:ins w:id="1214" w:author="Jin-Meng Ho" w:date="2011-10-01T10:40:00Z">
        <w:r>
          <w:t xml:space="preserve"> interval as</w:t>
        </w:r>
      </w:ins>
      <w:ins w:id="1215" w:author="Jin-Meng Ho" w:date="2011-10-01T10:46:00Z">
        <w:r>
          <w:t xml:space="preserve"> one</w:t>
        </w:r>
      </w:ins>
      <w:ins w:id="1216" w:author="Jin-Meng Ho" w:date="2011-10-01T10:47:00Z">
        <w:r>
          <w:t xml:space="preserve"> assigned for centralized guard time provisioning</w:t>
        </w:r>
      </w:ins>
      <w:ins w:id="1217" w:author="Jin-Meng Ho" w:date="2011-10-01T10:40:00Z">
        <w:r>
          <w:t xml:space="preserve"> in inserting</w:t>
        </w:r>
      </w:ins>
      <w:ins w:id="1218" w:author="Jin-Meng Ho" w:date="2011-09-29T22:59:00Z">
        <w:r>
          <w:t xml:space="preserve"> </w:t>
        </w:r>
      </w:ins>
      <w:ins w:id="1219" w:author="Jin-Meng Ho" w:date="2011-10-01T10:47:00Z">
        <w:r>
          <w:t>a</w:t>
        </w:r>
      </w:ins>
      <w:ins w:id="1220" w:author="Jin-Meng Ho" w:date="2011-09-29T23:01:00Z">
        <w:r>
          <w:t xml:space="preserve"> </w:t>
        </w:r>
      </w:ins>
      <w:ins w:id="1221" w:author="Jin-Meng Ho" w:date="2011-09-29T23:02:00Z">
        <w:r>
          <w:t>centralized</w:t>
        </w:r>
      </w:ins>
      <w:ins w:id="1222" w:author="Jin-Meng Ho" w:date="2011-09-29T22:59:00Z">
        <w:r>
          <w:t xml:space="preserve"> guard time </w:t>
        </w:r>
      </w:ins>
      <w:ins w:id="1223" w:author="Jin-Meng Ho" w:date="2011-09-29T23:24:00Z">
        <w:r>
          <w:t>between the two intervals</w:t>
        </w:r>
      </w:ins>
      <w:ins w:id="1224" w:author="Jin-Meng Ho" w:date="2011-09-29T23:05:00Z">
        <w:r>
          <w:t>.</w:t>
        </w:r>
      </w:ins>
      <w:ins w:id="1225" w:author="Jin-Meng Ho" w:date="2011-09-29T23:26:00Z">
        <w:r>
          <w:t xml:space="preserve"> Further, i</w:t>
        </w:r>
      </w:ins>
      <w:ins w:id="1226" w:author="Jin-Meng Ho" w:date="2011-09-29T23:05:00Z">
        <w:r>
          <w:t xml:space="preserve">f </w:t>
        </w:r>
      </w:ins>
      <w:ins w:id="1227" w:author="Jin-Meng Ho" w:date="2011-10-01T10:48:00Z">
        <w:r>
          <w:t>such an interval</w:t>
        </w:r>
      </w:ins>
      <w:ins w:id="1228" w:author="Jin-Meng Ho" w:date="2011-09-29T23:05:00Z">
        <w:r>
          <w:t xml:space="preserve"> is </w:t>
        </w:r>
      </w:ins>
      <w:ins w:id="1229" w:author="Jin-Meng Ho" w:date="2011-09-29T23:06:00Z">
        <w:r>
          <w:t xml:space="preserve">a scheduled uplink allocation interval, the hub shall set </w:t>
        </w:r>
        <w:r>
          <w:rPr>
            <w:rFonts w:eastAsia="SimSun"/>
            <w:lang w:eastAsia="zh-CN"/>
          </w:rPr>
          <w:t>SI</w:t>
        </w:r>
        <w:r>
          <w:rPr>
            <w:rFonts w:eastAsia="SimSun"/>
            <w:vertAlign w:val="subscript"/>
            <w:lang w:eastAsia="zh-CN"/>
          </w:rPr>
          <w:t>N</w:t>
        </w:r>
        <w:r>
          <w:t xml:space="preserve"> or </w:t>
        </w:r>
        <w:r>
          <w:rPr>
            <w:rFonts w:eastAsia="SimSun"/>
            <w:lang w:eastAsia="zh-CN"/>
          </w:rPr>
          <w:t>SI</w:t>
        </w:r>
        <w:r>
          <w:rPr>
            <w:rFonts w:eastAsia="SimSun"/>
            <w:vertAlign w:val="subscript"/>
            <w:lang w:eastAsia="zh-CN"/>
          </w:rPr>
          <w:t>N</w:t>
        </w:r>
      </w:ins>
      <w:ins w:id="1230" w:author="Jin-Meng Ho" w:date="2011-09-29T23:07:00Z">
        <w:r>
          <w:rPr>
            <w:rFonts w:eastAsia="SimSun"/>
            <w:vertAlign w:val="subscript"/>
            <w:lang w:eastAsia="zh-CN"/>
          </w:rPr>
          <w:t>2</w:t>
        </w:r>
      </w:ins>
      <w:ins w:id="1231" w:author="Jin-Meng Ho" w:date="2011-09-29T23:06:00Z">
        <w:r>
          <w:t xml:space="preserve"> to </w:t>
        </w:r>
        <w:proofErr w:type="spellStart"/>
        <w:r>
          <w:rPr>
            <w:rFonts w:eastAsia="SimSun"/>
            <w:lang w:eastAsia="zh-CN"/>
          </w:rPr>
          <w:t>SI</w:t>
        </w:r>
        <w:r w:rsidRPr="000D11CF">
          <w:rPr>
            <w:rFonts w:eastAsia="SimSun"/>
            <w:vertAlign w:val="subscript"/>
            <w:lang w:eastAsia="zh-CN"/>
          </w:rPr>
          <w:t>n</w:t>
        </w:r>
        <w:proofErr w:type="spellEnd"/>
        <w:r>
          <w:t xml:space="preserve"> as given in Equation </w:t>
        </w:r>
        <w:r>
          <w:fldChar w:fldCharType="begin"/>
        </w:r>
        <w:r>
          <w:instrText xml:space="preserve"> REF _Ref305099688 \r \h </w:instrText>
        </w:r>
      </w:ins>
      <w:ins w:id="1232" w:author="Jin-Meng Ho" w:date="2011-09-29T23:06:00Z">
        <w:r>
          <w:fldChar w:fldCharType="separate"/>
        </w:r>
      </w:ins>
      <w:ins w:id="1233" w:author="Jin-Meng Ho" w:date="2011-10-01T09:29:00Z">
        <w:r>
          <w:fldChar w:fldCharType="begin"/>
        </w:r>
        <w:r>
          <w:instrText xml:space="preserve"> REF _Ref305223454 \r \h </w:instrText>
        </w:r>
      </w:ins>
      <w:ins w:id="1234" w:author="Jin-Meng Ho" w:date="2011-10-01T09:29:00Z">
        <w:r>
          <w:fldChar w:fldCharType="separate"/>
        </w:r>
        <w:r>
          <w:t>(8)</w:t>
        </w:r>
        <w:r>
          <w:fldChar w:fldCharType="end"/>
        </w:r>
      </w:ins>
      <w:ins w:id="1235" w:author="Jin-Meng Ho" w:date="2011-09-29T23:06:00Z">
        <w:r>
          <w:fldChar w:fldCharType="end"/>
        </w:r>
        <w:r>
          <w:t xml:space="preserve"> in computing </w:t>
        </w:r>
        <w:proofErr w:type="spellStart"/>
        <w:r w:rsidRPr="000D11CF">
          <w:rPr>
            <w:rFonts w:eastAsia="SimSun"/>
            <w:lang w:eastAsia="zh-CN"/>
          </w:rPr>
          <w:t>GT</w:t>
        </w:r>
        <w:r>
          <w:rPr>
            <w:rFonts w:eastAsia="SimSun"/>
            <w:vertAlign w:val="subscript"/>
            <w:lang w:eastAsia="zh-CN"/>
          </w:rPr>
          <w:t>c</w:t>
        </w:r>
        <w:proofErr w:type="spellEnd"/>
        <w:r>
          <w:t xml:space="preserve"> according to Equation </w:t>
        </w:r>
        <w:r>
          <w:fldChar w:fldCharType="begin"/>
        </w:r>
        <w:r>
          <w:instrText xml:space="preserve"> REF _Ref305092496 \r \h </w:instrText>
        </w:r>
      </w:ins>
      <w:ins w:id="1236" w:author="Jin-Meng Ho" w:date="2011-09-29T23:06:00Z">
        <w:r>
          <w:fldChar w:fldCharType="separate"/>
        </w:r>
      </w:ins>
      <w:ins w:id="1237" w:author="Jin-Meng Ho" w:date="2011-10-01T09:25:00Z">
        <w:r>
          <w:t>(14)</w:t>
        </w:r>
      </w:ins>
      <w:ins w:id="1238" w:author="Jin-Meng Ho" w:date="2011-09-29T23:06:00Z">
        <w:r>
          <w:fldChar w:fldCharType="end"/>
        </w:r>
        <w:r>
          <w:t xml:space="preserve"> or </w:t>
        </w:r>
        <w:r>
          <w:fldChar w:fldCharType="begin"/>
        </w:r>
        <w:r>
          <w:instrText xml:space="preserve"> REF _Ref305100002 \r \h </w:instrText>
        </w:r>
      </w:ins>
      <w:ins w:id="1239" w:author="Jin-Meng Ho" w:date="2011-09-29T23:06:00Z">
        <w:r>
          <w:fldChar w:fldCharType="separate"/>
        </w:r>
      </w:ins>
      <w:ins w:id="1240" w:author="Jin-Meng Ho" w:date="2011-10-01T09:25:00Z">
        <w:r>
          <w:t>(15)</w:t>
        </w:r>
      </w:ins>
      <w:ins w:id="1241" w:author="Jin-Meng Ho" w:date="2011-09-29T23:06:00Z">
        <w:r>
          <w:fldChar w:fldCharType="end"/>
        </w:r>
      </w:ins>
      <w:ins w:id="1242" w:author="Jin-Meng Ho" w:date="2011-10-01T10:43:00Z">
        <w:r>
          <w:t>, respectively</w:t>
        </w:r>
      </w:ins>
      <w:ins w:id="1243" w:author="Jin-Meng Ho" w:date="2011-09-29T23:06:00Z">
        <w:r>
          <w:t>.</w:t>
        </w:r>
      </w:ins>
    </w:p>
    <w:p w:rsidR="00E91FA0" w:rsidRDefault="00E91FA0" w:rsidP="00E91FA0">
      <w:pPr>
        <w:pStyle w:val="IEEEStdsParagraph"/>
        <w:rPr>
          <w:ins w:id="1244" w:author="Jin-Meng Ho" w:date="2011-09-29T15:20:00Z"/>
        </w:rPr>
      </w:pPr>
      <w:ins w:id="1245" w:author="Jin-Meng Ho" w:date="2011-09-29T12:45:00Z">
        <w:r w:rsidRPr="000D11CF">
          <w:t>An illustration of clock drift</w:t>
        </w:r>
        <w:r>
          <w:t>s</w:t>
        </w:r>
        <w:r w:rsidRPr="000D11CF">
          <w:t xml:space="preserve"> and guard</w:t>
        </w:r>
        <w:r>
          <w:t xml:space="preserve"> </w:t>
        </w:r>
        <w:r w:rsidRPr="000D11CF">
          <w:t>time</w:t>
        </w:r>
        <w:r>
          <w:t>s</w:t>
        </w:r>
        <w:r w:rsidRPr="000D11CF">
          <w:t xml:space="preserve"> </w:t>
        </w:r>
        <w:r>
          <w:t xml:space="preserve">for the case of </w:t>
        </w:r>
      </w:ins>
      <w:ins w:id="1246" w:author="Jin-Meng Ho" w:date="2011-09-29T20:21:00Z">
        <w:r>
          <w:t>both neighboring allocation intervals</w:t>
        </w:r>
      </w:ins>
      <w:ins w:id="1247" w:author="Jin-Meng Ho" w:date="2011-09-29T20:23:00Z">
        <w:r>
          <w:t xml:space="preserve"> (with beacon treated as an allocation interval)</w:t>
        </w:r>
      </w:ins>
      <w:ins w:id="1248" w:author="Jin-Meng Ho" w:date="2011-09-29T20:21:00Z">
        <w:r>
          <w:t xml:space="preserve"> not including </w:t>
        </w:r>
      </w:ins>
      <w:ins w:id="1249" w:author="Jin-Meng Ho" w:date="2011-09-29T12:45:00Z">
        <w:r>
          <w:t xml:space="preserve">guard times </w:t>
        </w:r>
        <w:r w:rsidRPr="000D11CF">
          <w:t>is given in</w:t>
        </w:r>
        <w:r>
          <w:t xml:space="preserve"> </w:t>
        </w:r>
        <w:r>
          <w:fldChar w:fldCharType="begin"/>
        </w:r>
        <w:r>
          <w:instrText xml:space="preserve"> REF _Ref279003353 \r \h </w:instrText>
        </w:r>
      </w:ins>
      <w:ins w:id="1250" w:author="Jin-Meng Ho" w:date="2011-09-29T12:45:00Z">
        <w:r>
          <w:fldChar w:fldCharType="separate"/>
        </w:r>
      </w:ins>
      <w:ins w:id="1251" w:author="Jin-Meng Ho" w:date="2011-10-01T09:25:00Z">
        <w:r>
          <w:t>Figure 91</w:t>
        </w:r>
      </w:ins>
      <w:ins w:id="1252" w:author="Jin-Meng Ho" w:date="2011-09-29T12:45:00Z">
        <w:r>
          <w:fldChar w:fldCharType="end"/>
        </w:r>
      </w:ins>
      <w:ins w:id="1253" w:author="Jin-Meng Ho" w:date="2011-09-29T16:03:00Z">
        <w:r>
          <w:t>, with the following legend:</w:t>
        </w:r>
      </w:ins>
    </w:p>
    <w:p w:rsidR="00E91FA0" w:rsidRPr="00C2294D" w:rsidRDefault="00E91FA0" w:rsidP="00E91FA0">
      <w:pPr>
        <w:autoSpaceDE w:val="0"/>
        <w:autoSpaceDN w:val="0"/>
        <w:adjustRightInd w:val="0"/>
        <w:spacing w:line="288" w:lineRule="auto"/>
        <w:rPr>
          <w:ins w:id="1254" w:author="Jin-Meng Ho" w:date="2011-09-29T15:20:00Z"/>
          <w:color w:val="000000"/>
          <w:lang w:eastAsia="zh-CN"/>
        </w:rPr>
      </w:pPr>
      <w:ins w:id="1255" w:author="Jin-Meng Ho" w:date="2011-09-29T15:20:00Z">
        <w:r w:rsidRPr="00C2294D">
          <w:rPr>
            <w:color w:val="000000"/>
            <w:lang w:eastAsia="zh-CN"/>
          </w:rPr>
          <w:t xml:space="preserve">H = hub </w:t>
        </w:r>
      </w:ins>
      <w:ins w:id="1256" w:author="Jin-Meng Ho" w:date="2011-09-29T16:02:00Z">
        <w:r>
          <w:rPr>
            <w:color w:val="000000"/>
            <w:lang w:eastAsia="zh-CN"/>
          </w:rPr>
          <w:t xml:space="preserve"> </w:t>
        </w:r>
      </w:ins>
      <w:ins w:id="1257" w:author="Jin-Meng Ho" w:date="2011-09-29T16:04:00Z">
        <w:r>
          <w:rPr>
            <w:color w:val="000000"/>
            <w:lang w:eastAsia="zh-CN"/>
          </w:rPr>
          <w:t xml:space="preserve"> </w:t>
        </w:r>
      </w:ins>
      <w:ins w:id="1258" w:author="Jin-Meng Ho" w:date="2011-09-29T16:02:00Z">
        <w:r>
          <w:rPr>
            <w:color w:val="000000"/>
            <w:lang w:eastAsia="zh-CN"/>
          </w:rPr>
          <w:t xml:space="preserve"> </w:t>
        </w:r>
      </w:ins>
      <w:ins w:id="1259" w:author="Jin-Meng Ho" w:date="2011-09-29T15:20:00Z">
        <w:r w:rsidRPr="00C2294D">
          <w:rPr>
            <w:color w:val="000000"/>
            <w:lang w:eastAsia="zh-CN"/>
          </w:rPr>
          <w:t>N = node</w:t>
        </w:r>
      </w:ins>
      <w:ins w:id="1260" w:author="Jin-Meng Ho" w:date="2011-09-29T16:03:00Z">
        <w:r>
          <w:rPr>
            <w:color w:val="000000"/>
            <w:lang w:eastAsia="zh-CN"/>
          </w:rPr>
          <w:t xml:space="preserve">  </w:t>
        </w:r>
      </w:ins>
      <w:ins w:id="1261" w:author="Jin-Meng Ho" w:date="2011-09-29T16:04:00Z">
        <w:r>
          <w:rPr>
            <w:color w:val="000000"/>
            <w:lang w:eastAsia="zh-CN"/>
          </w:rPr>
          <w:t xml:space="preserve"> </w:t>
        </w:r>
      </w:ins>
      <w:ins w:id="1262" w:author="Jin-Meng Ho" w:date="2011-09-29T16:03:00Z">
        <w:r>
          <w:rPr>
            <w:color w:val="000000"/>
            <w:lang w:eastAsia="zh-CN"/>
          </w:rPr>
          <w:t xml:space="preserve"> </w:t>
        </w:r>
      </w:ins>
      <w:ins w:id="1263" w:author="Jin-Meng Ho" w:date="2011-09-29T15:20:00Z">
        <w:r w:rsidRPr="00C2294D">
          <w:rPr>
            <w:color w:val="000000"/>
            <w:lang w:eastAsia="zh-CN"/>
          </w:rPr>
          <w:t xml:space="preserve">N1 = node </w:t>
        </w:r>
      </w:ins>
      <w:ins w:id="1264" w:author="Jin-Meng Ho" w:date="2011-09-29T16:03:00Z">
        <w:r>
          <w:rPr>
            <w:color w:val="000000"/>
            <w:lang w:eastAsia="zh-CN"/>
          </w:rPr>
          <w:t>1</w:t>
        </w:r>
      </w:ins>
      <w:ins w:id="1265" w:author="Jin-Meng Ho" w:date="2011-09-29T16:04:00Z">
        <w:r>
          <w:rPr>
            <w:color w:val="000000"/>
            <w:lang w:eastAsia="zh-CN"/>
          </w:rPr>
          <w:t xml:space="preserve"> </w:t>
        </w:r>
      </w:ins>
      <w:ins w:id="1266" w:author="Jin-Meng Ho" w:date="2011-09-29T16:03:00Z">
        <w:r>
          <w:rPr>
            <w:color w:val="000000"/>
            <w:lang w:eastAsia="zh-CN"/>
          </w:rPr>
          <w:t xml:space="preserve">   </w:t>
        </w:r>
      </w:ins>
      <w:ins w:id="1267" w:author="Jin-Meng Ho" w:date="2011-09-29T15:20:00Z">
        <w:r w:rsidRPr="00C2294D">
          <w:rPr>
            <w:color w:val="000000"/>
            <w:lang w:eastAsia="zh-CN"/>
          </w:rPr>
          <w:t xml:space="preserve">N2 = node </w:t>
        </w:r>
      </w:ins>
      <w:ins w:id="1268" w:author="Jin-Meng Ho" w:date="2011-09-29T16:03:00Z">
        <w:r>
          <w:rPr>
            <w:color w:val="000000"/>
            <w:lang w:eastAsia="zh-CN"/>
          </w:rPr>
          <w:t>2</w:t>
        </w:r>
      </w:ins>
    </w:p>
    <w:p w:rsidR="00E91FA0" w:rsidRPr="00C2294D" w:rsidRDefault="00E91FA0" w:rsidP="00E91FA0">
      <w:pPr>
        <w:autoSpaceDE w:val="0"/>
        <w:autoSpaceDN w:val="0"/>
        <w:adjustRightInd w:val="0"/>
        <w:spacing w:line="288" w:lineRule="auto"/>
        <w:rPr>
          <w:ins w:id="1269" w:author="Jin-Meng Ho" w:date="2011-09-29T15:20:00Z"/>
          <w:color w:val="000000"/>
          <w:lang w:eastAsia="zh-CN"/>
        </w:rPr>
      </w:pPr>
      <w:ins w:id="1270" w:author="Jin-Meng Ho" w:date="2011-09-29T15:20:00Z">
        <w:r w:rsidRPr="00C2294D">
          <w:rPr>
            <w:color w:val="000000"/>
            <w:lang w:eastAsia="zh-CN"/>
          </w:rPr>
          <w:t>P</w:t>
        </w:r>
        <w:r w:rsidRPr="00C2294D">
          <w:rPr>
            <w:color w:val="000000"/>
            <w:vertAlign w:val="subscript"/>
            <w:lang w:eastAsia="zh-CN"/>
          </w:rPr>
          <w:t>H</w:t>
        </w:r>
        <w:r w:rsidRPr="00C2294D">
          <w:rPr>
            <w:color w:val="000000"/>
            <w:lang w:eastAsia="zh-CN"/>
          </w:rPr>
          <w:t xml:space="preserve"> = PPM of H</w:t>
        </w:r>
      </w:ins>
      <w:ins w:id="1271" w:author="Jin-Meng Ho" w:date="2011-09-29T17:26:00Z">
        <w:r>
          <w:rPr>
            <w:color w:val="000000"/>
            <w:lang w:eastAsia="zh-CN"/>
          </w:rPr>
          <w:t>’s clock</w:t>
        </w:r>
      </w:ins>
      <w:ins w:id="1272" w:author="Jin-Meng Ho" w:date="2011-09-29T15:20:00Z">
        <w:r w:rsidRPr="00C2294D">
          <w:rPr>
            <w:color w:val="000000"/>
            <w:lang w:eastAsia="zh-CN"/>
          </w:rPr>
          <w:t xml:space="preserve">   </w:t>
        </w:r>
      </w:ins>
      <w:ins w:id="1273" w:author="Jin-Meng Ho" w:date="2011-09-29T16:04:00Z">
        <w:r>
          <w:rPr>
            <w:color w:val="000000"/>
            <w:lang w:eastAsia="zh-CN"/>
          </w:rPr>
          <w:t xml:space="preserve"> </w:t>
        </w:r>
      </w:ins>
      <w:ins w:id="1274" w:author="Jin-Meng Ho" w:date="2011-09-29T15:20:00Z">
        <w:r w:rsidRPr="00C2294D">
          <w:rPr>
            <w:color w:val="000000"/>
            <w:lang w:eastAsia="zh-CN"/>
          </w:rPr>
          <w:t>P</w:t>
        </w:r>
        <w:r w:rsidRPr="00C2294D">
          <w:rPr>
            <w:color w:val="000000"/>
            <w:vertAlign w:val="subscript"/>
            <w:lang w:eastAsia="zh-CN"/>
          </w:rPr>
          <w:t>N</w:t>
        </w:r>
        <w:r w:rsidRPr="00C2294D">
          <w:rPr>
            <w:color w:val="000000"/>
            <w:lang w:eastAsia="zh-CN"/>
          </w:rPr>
          <w:t xml:space="preserve"> = PPM of N</w:t>
        </w:r>
      </w:ins>
      <w:ins w:id="1275" w:author="Jin-Meng Ho" w:date="2011-09-29T17:26:00Z">
        <w:r>
          <w:rPr>
            <w:color w:val="000000"/>
            <w:lang w:eastAsia="zh-CN"/>
          </w:rPr>
          <w:t>’s clock</w:t>
        </w:r>
      </w:ins>
      <w:ins w:id="1276" w:author="Jin-Meng Ho" w:date="2011-09-29T15:20:00Z">
        <w:r w:rsidRPr="00C2294D">
          <w:rPr>
            <w:color w:val="000000"/>
            <w:lang w:eastAsia="zh-CN"/>
          </w:rPr>
          <w:t xml:space="preserve">    P</w:t>
        </w:r>
        <w:r w:rsidRPr="00C2294D">
          <w:rPr>
            <w:color w:val="000000"/>
            <w:vertAlign w:val="subscript"/>
            <w:lang w:eastAsia="zh-CN"/>
          </w:rPr>
          <w:t>N1</w:t>
        </w:r>
        <w:r w:rsidRPr="00C2294D">
          <w:rPr>
            <w:color w:val="000000"/>
            <w:lang w:eastAsia="zh-CN"/>
          </w:rPr>
          <w:t xml:space="preserve"> = PPM of N1</w:t>
        </w:r>
      </w:ins>
      <w:ins w:id="1277" w:author="Jin-Meng Ho" w:date="2011-09-29T17:26:00Z">
        <w:r>
          <w:rPr>
            <w:color w:val="000000"/>
            <w:lang w:eastAsia="zh-CN"/>
          </w:rPr>
          <w:t>’s clock</w:t>
        </w:r>
      </w:ins>
      <w:ins w:id="1278" w:author="Jin-Meng Ho" w:date="2011-09-29T15:20:00Z">
        <w:r w:rsidRPr="00C2294D">
          <w:rPr>
            <w:color w:val="000000"/>
            <w:lang w:eastAsia="zh-CN"/>
          </w:rPr>
          <w:t xml:space="preserve">    P</w:t>
        </w:r>
        <w:r w:rsidRPr="00C2294D">
          <w:rPr>
            <w:color w:val="000000"/>
            <w:vertAlign w:val="subscript"/>
            <w:lang w:eastAsia="zh-CN"/>
          </w:rPr>
          <w:t>N2</w:t>
        </w:r>
        <w:r w:rsidRPr="00C2294D">
          <w:rPr>
            <w:color w:val="000000"/>
            <w:lang w:eastAsia="zh-CN"/>
          </w:rPr>
          <w:t xml:space="preserve"> = PPM of N2</w:t>
        </w:r>
      </w:ins>
      <w:ins w:id="1279" w:author="Jin-Meng Ho" w:date="2011-09-29T17:26:00Z">
        <w:r>
          <w:rPr>
            <w:color w:val="000000"/>
            <w:lang w:eastAsia="zh-CN"/>
          </w:rPr>
          <w:t>’s clock</w:t>
        </w:r>
      </w:ins>
      <w:ins w:id="1280" w:author="Jin-Meng Ho" w:date="2011-09-29T15:20:00Z">
        <w:r w:rsidRPr="00C2294D">
          <w:rPr>
            <w:color w:val="000000"/>
            <w:lang w:eastAsia="zh-CN"/>
          </w:rPr>
          <w:t xml:space="preserve"> </w:t>
        </w:r>
      </w:ins>
    </w:p>
    <w:p w:rsidR="00E91FA0" w:rsidRDefault="00E91FA0" w:rsidP="00E91FA0">
      <w:pPr>
        <w:autoSpaceDE w:val="0"/>
        <w:autoSpaceDN w:val="0"/>
        <w:adjustRightInd w:val="0"/>
        <w:spacing w:line="288" w:lineRule="auto"/>
        <w:rPr>
          <w:ins w:id="1281" w:author="Jin-Meng Ho" w:date="2011-09-29T16:03:00Z"/>
          <w:color w:val="000000"/>
          <w:lang w:eastAsia="zh-CN"/>
        </w:rPr>
      </w:pPr>
      <w:ins w:id="1282" w:author="Jin-Meng Ho" w:date="2011-09-29T15:20:00Z">
        <w:r w:rsidRPr="00C2294D">
          <w:rPr>
            <w:color w:val="000000"/>
            <w:lang w:eastAsia="zh-CN"/>
          </w:rPr>
          <w:t>SI</w:t>
        </w:r>
        <w:r w:rsidRPr="00C2294D">
          <w:rPr>
            <w:color w:val="000000"/>
            <w:vertAlign w:val="subscript"/>
            <w:lang w:eastAsia="zh-CN"/>
          </w:rPr>
          <w:t>N</w:t>
        </w:r>
        <w:r w:rsidRPr="00C2294D">
          <w:rPr>
            <w:color w:val="000000"/>
            <w:lang w:eastAsia="zh-CN"/>
          </w:rPr>
          <w:t xml:space="preserve"> = </w:t>
        </w:r>
      </w:ins>
      <w:ins w:id="1283" w:author="Jin-Meng Ho" w:date="2011-09-29T17:23:00Z">
        <w:r>
          <w:rPr>
            <w:color w:val="000000"/>
            <w:lang w:eastAsia="zh-CN"/>
          </w:rPr>
          <w:t xml:space="preserve">maximum </w:t>
        </w:r>
      </w:ins>
      <w:ins w:id="1284" w:author="Jin-Meng Ho" w:date="2011-09-29T15:20:00Z">
        <w:r w:rsidRPr="00C2294D">
          <w:rPr>
            <w:color w:val="000000"/>
            <w:lang w:eastAsia="zh-CN"/>
          </w:rPr>
          <w:t>synchronization interval of N</w:t>
        </w:r>
      </w:ins>
    </w:p>
    <w:p w:rsidR="00E91FA0" w:rsidRDefault="00E91FA0" w:rsidP="00E91FA0">
      <w:pPr>
        <w:autoSpaceDE w:val="0"/>
        <w:autoSpaceDN w:val="0"/>
        <w:adjustRightInd w:val="0"/>
        <w:spacing w:line="288" w:lineRule="auto"/>
        <w:rPr>
          <w:ins w:id="1285" w:author="Jin-Meng Ho" w:date="2011-09-29T16:03:00Z"/>
          <w:color w:val="000000"/>
          <w:lang w:eastAsia="zh-CN"/>
        </w:rPr>
      </w:pPr>
      <w:ins w:id="1286" w:author="Jin-Meng Ho" w:date="2011-09-29T15:20:00Z">
        <w:r w:rsidRPr="00C2294D">
          <w:rPr>
            <w:color w:val="000000"/>
            <w:lang w:eastAsia="zh-CN"/>
          </w:rPr>
          <w:t>SI</w:t>
        </w:r>
        <w:r w:rsidRPr="00C2294D">
          <w:rPr>
            <w:color w:val="000000"/>
            <w:vertAlign w:val="subscript"/>
            <w:lang w:eastAsia="zh-CN"/>
          </w:rPr>
          <w:t>N1</w:t>
        </w:r>
        <w:r w:rsidRPr="00C2294D">
          <w:rPr>
            <w:color w:val="000000"/>
            <w:lang w:eastAsia="zh-CN"/>
          </w:rPr>
          <w:t xml:space="preserve"> = </w:t>
        </w:r>
      </w:ins>
      <w:ins w:id="1287" w:author="Jin-Meng Ho" w:date="2011-09-29T17:23:00Z">
        <w:r>
          <w:rPr>
            <w:color w:val="000000"/>
            <w:lang w:eastAsia="zh-CN"/>
          </w:rPr>
          <w:t xml:space="preserve">maximum </w:t>
        </w:r>
      </w:ins>
      <w:ins w:id="1288" w:author="Jin-Meng Ho" w:date="2011-09-29T15:20:00Z">
        <w:r w:rsidRPr="00C2294D">
          <w:rPr>
            <w:color w:val="000000"/>
            <w:lang w:eastAsia="zh-CN"/>
          </w:rPr>
          <w:t>synchronization interval of N1</w:t>
        </w:r>
      </w:ins>
    </w:p>
    <w:p w:rsidR="00E91FA0" w:rsidRPr="00C2294D" w:rsidRDefault="00E91FA0" w:rsidP="00E91FA0">
      <w:pPr>
        <w:autoSpaceDE w:val="0"/>
        <w:autoSpaceDN w:val="0"/>
        <w:adjustRightInd w:val="0"/>
        <w:spacing w:line="288" w:lineRule="auto"/>
        <w:rPr>
          <w:ins w:id="1289" w:author="Jin-Meng Ho" w:date="2011-09-29T15:20:00Z"/>
          <w:color w:val="000000"/>
          <w:lang w:eastAsia="zh-CN"/>
        </w:rPr>
      </w:pPr>
      <w:ins w:id="1290" w:author="Jin-Meng Ho" w:date="2011-09-29T15:20:00Z">
        <w:r w:rsidRPr="00C2294D">
          <w:rPr>
            <w:color w:val="000000"/>
            <w:lang w:eastAsia="zh-CN"/>
          </w:rPr>
          <w:t>SI</w:t>
        </w:r>
        <w:r w:rsidRPr="00C2294D">
          <w:rPr>
            <w:color w:val="000000"/>
            <w:vertAlign w:val="subscript"/>
            <w:lang w:eastAsia="zh-CN"/>
          </w:rPr>
          <w:t>N2</w:t>
        </w:r>
        <w:r w:rsidRPr="00C2294D">
          <w:rPr>
            <w:color w:val="000000"/>
            <w:lang w:eastAsia="zh-CN"/>
          </w:rPr>
          <w:t xml:space="preserve"> = </w:t>
        </w:r>
      </w:ins>
      <w:ins w:id="1291" w:author="Jin-Meng Ho" w:date="2011-09-29T17:23:00Z">
        <w:r>
          <w:rPr>
            <w:color w:val="000000"/>
            <w:lang w:eastAsia="zh-CN"/>
          </w:rPr>
          <w:t xml:space="preserve">maximum </w:t>
        </w:r>
      </w:ins>
      <w:ins w:id="1292" w:author="Jin-Meng Ho" w:date="2011-09-29T15:20:00Z">
        <w:r w:rsidRPr="00C2294D">
          <w:rPr>
            <w:color w:val="000000"/>
            <w:lang w:eastAsia="zh-CN"/>
          </w:rPr>
          <w:t>synchronization interval of N2</w:t>
        </w:r>
      </w:ins>
    </w:p>
    <w:p w:rsidR="00E91FA0" w:rsidRPr="00C2294D" w:rsidRDefault="00E91FA0" w:rsidP="00E91FA0">
      <w:pPr>
        <w:autoSpaceDE w:val="0"/>
        <w:autoSpaceDN w:val="0"/>
        <w:adjustRightInd w:val="0"/>
        <w:spacing w:line="288" w:lineRule="auto"/>
        <w:rPr>
          <w:ins w:id="1293" w:author="Jin-Meng Ho" w:date="2011-09-29T15:20:00Z"/>
          <w:color w:val="000000"/>
          <w:lang w:eastAsia="zh-CN"/>
        </w:rPr>
      </w:pPr>
      <w:ins w:id="1294" w:author="Jin-Meng Ho" w:date="2011-09-29T15:20:00Z">
        <w:r w:rsidRPr="00C2294D">
          <w:rPr>
            <w:color w:val="000000"/>
            <w:lang w:eastAsia="zh-CN"/>
          </w:rPr>
          <w:lastRenderedPageBreak/>
          <w:t>D</w:t>
        </w:r>
        <w:r w:rsidRPr="00C2294D">
          <w:rPr>
            <w:color w:val="000000"/>
            <w:vertAlign w:val="subscript"/>
            <w:lang w:eastAsia="zh-CN"/>
          </w:rPr>
          <w:t>H</w:t>
        </w:r>
        <w:r w:rsidRPr="00C2294D">
          <w:rPr>
            <w:color w:val="000000"/>
            <w:lang w:eastAsia="zh-CN"/>
          </w:rPr>
          <w:t xml:space="preserve"> = clock drift of H w.r.t. ideal clock    D</w:t>
        </w:r>
        <w:r w:rsidRPr="00C2294D">
          <w:rPr>
            <w:color w:val="000000"/>
            <w:vertAlign w:val="subscript"/>
            <w:lang w:eastAsia="zh-CN"/>
          </w:rPr>
          <w:t>N</w:t>
        </w:r>
        <w:r w:rsidRPr="00C2294D">
          <w:rPr>
            <w:color w:val="000000"/>
            <w:lang w:eastAsia="zh-CN"/>
          </w:rPr>
          <w:t xml:space="preserve"> = clock drift of N w.r.t</w:t>
        </w:r>
        <w:proofErr w:type="gramStart"/>
        <w:r w:rsidRPr="00C2294D">
          <w:rPr>
            <w:color w:val="000000"/>
            <w:lang w:eastAsia="zh-CN"/>
          </w:rPr>
          <w:t>..</w:t>
        </w:r>
        <w:proofErr w:type="gramEnd"/>
        <w:r w:rsidRPr="00C2294D">
          <w:rPr>
            <w:color w:val="000000"/>
            <w:lang w:eastAsia="zh-CN"/>
          </w:rPr>
          <w:t xml:space="preserve"> </w:t>
        </w:r>
        <w:proofErr w:type="gramStart"/>
        <w:r w:rsidRPr="00C2294D">
          <w:rPr>
            <w:color w:val="000000"/>
            <w:lang w:eastAsia="zh-CN"/>
          </w:rPr>
          <w:t>ideal</w:t>
        </w:r>
        <w:proofErr w:type="gramEnd"/>
        <w:r w:rsidRPr="00C2294D">
          <w:rPr>
            <w:color w:val="000000"/>
            <w:lang w:eastAsia="zh-CN"/>
          </w:rPr>
          <w:t xml:space="preserve"> clock</w:t>
        </w:r>
      </w:ins>
    </w:p>
    <w:p w:rsidR="00E91FA0" w:rsidRPr="00C2294D" w:rsidRDefault="00E91FA0" w:rsidP="00E91FA0">
      <w:pPr>
        <w:autoSpaceDE w:val="0"/>
        <w:autoSpaceDN w:val="0"/>
        <w:adjustRightInd w:val="0"/>
        <w:spacing w:line="288" w:lineRule="auto"/>
        <w:rPr>
          <w:ins w:id="1295" w:author="Jin-Meng Ho" w:date="2011-09-29T15:20:00Z"/>
          <w:color w:val="000000"/>
          <w:lang w:eastAsia="zh-CN"/>
        </w:rPr>
      </w:pPr>
      <w:ins w:id="1296" w:author="Jin-Meng Ho" w:date="2011-09-29T15:20:00Z">
        <w:r w:rsidRPr="00C2294D">
          <w:rPr>
            <w:color w:val="000000"/>
            <w:lang w:eastAsia="zh-CN"/>
          </w:rPr>
          <w:t>D</w:t>
        </w:r>
        <w:r w:rsidRPr="00C2294D">
          <w:rPr>
            <w:color w:val="000000"/>
            <w:vertAlign w:val="subscript"/>
            <w:lang w:eastAsia="zh-CN"/>
          </w:rPr>
          <w:t>N1</w:t>
        </w:r>
        <w:r w:rsidRPr="00C2294D">
          <w:rPr>
            <w:color w:val="000000"/>
            <w:lang w:eastAsia="zh-CN"/>
          </w:rPr>
          <w:t xml:space="preserve"> = clock drift of N1 w.r.t. ideal clock    D</w:t>
        </w:r>
        <w:r w:rsidRPr="00C2294D">
          <w:rPr>
            <w:color w:val="000000"/>
            <w:vertAlign w:val="subscript"/>
            <w:lang w:eastAsia="zh-CN"/>
          </w:rPr>
          <w:t>N2</w:t>
        </w:r>
        <w:r w:rsidRPr="00C2294D">
          <w:rPr>
            <w:color w:val="000000"/>
            <w:lang w:eastAsia="zh-CN"/>
          </w:rPr>
          <w:t xml:space="preserve"> = clock drift of N2 w.r.t. ideal clock</w:t>
        </w:r>
      </w:ins>
    </w:p>
    <w:p w:rsidR="00E91FA0" w:rsidRDefault="00E91FA0" w:rsidP="00E91FA0">
      <w:pPr>
        <w:pStyle w:val="IEEEStdsParagraph"/>
        <w:spacing w:after="0"/>
        <w:rPr>
          <w:ins w:id="1297" w:author="Jin-Meng Ho" w:date="2011-09-29T15:41:00Z"/>
          <w:color w:val="000000"/>
          <w:lang w:eastAsia="zh-CN"/>
        </w:rPr>
      </w:pPr>
      <w:proofErr w:type="spellStart"/>
      <w:ins w:id="1298" w:author="Jin-Meng Ho" w:date="2011-09-29T15:20:00Z">
        <w:r w:rsidRPr="00C2294D">
          <w:rPr>
            <w:color w:val="000000"/>
            <w:lang w:eastAsia="zh-CN"/>
          </w:rPr>
          <w:t>GT</w:t>
        </w:r>
      </w:ins>
      <w:ins w:id="1299" w:author="Jin-Meng Ho" w:date="2011-09-29T17:02:00Z">
        <w:r>
          <w:rPr>
            <w:color w:val="000000"/>
            <w:vertAlign w:val="subscript"/>
            <w:lang w:eastAsia="zh-CN"/>
          </w:rPr>
          <w:t>c</w:t>
        </w:r>
      </w:ins>
      <w:proofErr w:type="spellEnd"/>
      <w:ins w:id="1300" w:author="Jin-Meng Ho" w:date="2011-09-29T15:20:00Z">
        <w:r w:rsidRPr="00C2294D">
          <w:rPr>
            <w:color w:val="000000"/>
            <w:lang w:eastAsia="zh-CN"/>
          </w:rPr>
          <w:t xml:space="preserve"> = </w:t>
        </w:r>
      </w:ins>
      <w:ins w:id="1301" w:author="Jin-Meng Ho" w:date="2011-09-29T16:39:00Z">
        <w:r>
          <w:rPr>
            <w:color w:val="000000"/>
            <w:lang w:eastAsia="zh-CN"/>
          </w:rPr>
          <w:t xml:space="preserve">centralized </w:t>
        </w:r>
      </w:ins>
      <w:ins w:id="1302" w:author="Jin-Meng Ho" w:date="2011-09-29T15:20:00Z">
        <w:r w:rsidRPr="00C2294D">
          <w:rPr>
            <w:color w:val="000000"/>
            <w:lang w:eastAsia="zh-CN"/>
          </w:rPr>
          <w:t>guard time</w:t>
        </w:r>
      </w:ins>
    </w:p>
    <w:p w:rsidR="00E91FA0" w:rsidRDefault="00E91FA0" w:rsidP="00E91FA0">
      <w:pPr>
        <w:pStyle w:val="IEEEStdsParagraph"/>
        <w:spacing w:after="0"/>
        <w:rPr>
          <w:ins w:id="1303" w:author="Jin-Meng Ho" w:date="2011-09-29T15:41:00Z"/>
        </w:rPr>
      </w:pPr>
      <w:proofErr w:type="gramStart"/>
      <w:ins w:id="1304" w:author="Jin-Meng Ho" w:date="2011-09-29T15:41:00Z">
        <w:r>
          <w:t>allocation</w:t>
        </w:r>
        <w:proofErr w:type="gramEnd"/>
        <w:r>
          <w:t xml:space="preserve"> interval of H = allocation interval in which H controls the timing for frame transactions</w:t>
        </w:r>
      </w:ins>
    </w:p>
    <w:p w:rsidR="00E91FA0" w:rsidRPr="00C2294D" w:rsidRDefault="00E91FA0" w:rsidP="00E91FA0">
      <w:pPr>
        <w:pStyle w:val="IEEEStdsParagraph"/>
        <w:rPr>
          <w:ins w:id="1305" w:author="Jin-Meng Ho" w:date="2011-09-29T12:45:00Z"/>
        </w:rPr>
      </w:pPr>
      <w:proofErr w:type="gramStart"/>
      <w:ins w:id="1306" w:author="Jin-Meng Ho" w:date="2011-09-29T15:41:00Z">
        <w:r>
          <w:t>allocation</w:t>
        </w:r>
        <w:proofErr w:type="gramEnd"/>
        <w:r>
          <w:t xml:space="preserve"> interval of N = allocation interval in which N controls the timing for frame transactions</w:t>
        </w:r>
      </w:ins>
    </w:p>
    <w:p w:rsidR="00E91FA0" w:rsidRDefault="00E91FA0" w:rsidP="00E91FA0">
      <w:pPr>
        <w:pStyle w:val="paragraph"/>
        <w:keepNext/>
        <w:keepLines/>
        <w:ind w:left="0"/>
        <w:jc w:val="center"/>
        <w:rPr>
          <w:ins w:id="1307" w:author="Jin-Meng Ho" w:date="2011-09-29T12:45:00Z"/>
        </w:rPr>
      </w:pPr>
      <w:ins w:id="1308" w:author="Jin-Meng Ho" w:date="2011-09-29T17:02:00Z">
        <w:r>
          <w:object w:dxaOrig="5655" w:dyaOrig="1938">
            <v:shape id="_x0000_i1036" type="#_x0000_t75" style="width:196.5pt;height:67.5pt" o:ole="">
              <v:imagedata r:id="rId37" o:title=""/>
            </v:shape>
            <o:OLEObject Type="Embed" ProgID="Visio.Drawing.11" ShapeID="_x0000_i1036" DrawAspect="Content" ObjectID="_1379182843" r:id="rId38"/>
          </w:object>
        </w:r>
      </w:ins>
      <w:ins w:id="1309" w:author="Jin-Meng Ho" w:date="2011-09-29T16:39:00Z">
        <w:r w:rsidDel="00C2294D">
          <w:t xml:space="preserve"> </w:t>
        </w:r>
      </w:ins>
      <w:del w:id="1310" w:author="Jin-Meng Ho" w:date="2011-09-29T15:10:00Z">
        <w:r w:rsidDel="00C2294D">
          <w:fldChar w:fldCharType="begin"/>
        </w:r>
        <w:r w:rsidDel="00C2294D">
          <w:fldChar w:fldCharType="end"/>
        </w:r>
      </w:del>
      <w:ins w:id="1311" w:author="Jin-Meng Ho" w:date="2011-09-29T12:45:00Z">
        <w:r>
          <w:t xml:space="preserve"> </w:t>
        </w:r>
        <w:r>
          <w:fldChar w:fldCharType="begin"/>
        </w:r>
        <w:r>
          <w:fldChar w:fldCharType="end"/>
        </w:r>
      </w:ins>
    </w:p>
    <w:p w:rsidR="00E91FA0" w:rsidRPr="000D11CF" w:rsidRDefault="00E91FA0" w:rsidP="00E91FA0">
      <w:pPr>
        <w:pStyle w:val="IEEEStdsParagraph"/>
        <w:spacing w:before="120"/>
        <w:jc w:val="center"/>
        <w:rPr>
          <w:ins w:id="1312" w:author="Jin-Meng Ho" w:date="2011-09-29T12:45:00Z"/>
        </w:rPr>
      </w:pPr>
      <w:ins w:id="1313" w:author="Jin-Meng Ho" w:date="2011-09-29T12:45:00Z">
        <w:r w:rsidRPr="000D11CF">
          <w:t xml:space="preserve">(a) </w:t>
        </w:r>
      </w:ins>
      <w:ins w:id="1314" w:author="Jin-Meng Ho" w:date="2011-09-29T16:29:00Z">
        <w:r>
          <w:t>B</w:t>
        </w:r>
      </w:ins>
      <w:ins w:id="1315" w:author="Jin-Meng Ho" w:date="2011-09-29T16:27:00Z">
        <w:r>
          <w:t>eacon or allocation interval of H – beacon or allocation interval of H</w:t>
        </w:r>
      </w:ins>
    </w:p>
    <w:p w:rsidR="00E91FA0" w:rsidRPr="000D11CF" w:rsidRDefault="00E91FA0" w:rsidP="00E91FA0">
      <w:pPr>
        <w:pStyle w:val="paragraph"/>
        <w:keepNext/>
        <w:keepLines/>
        <w:ind w:left="0"/>
        <w:jc w:val="center"/>
        <w:rPr>
          <w:ins w:id="1316" w:author="Jin-Meng Ho" w:date="2011-09-29T12:45:00Z"/>
        </w:rPr>
      </w:pPr>
      <w:ins w:id="1317" w:author="Jin-Meng Ho" w:date="2011-09-29T17:31:00Z">
        <w:r>
          <w:object w:dxaOrig="12314" w:dyaOrig="3063">
            <v:shape id="_x0000_i1037" type="#_x0000_t75" style="width:431.25pt;height:108pt" o:ole="">
              <v:imagedata r:id="rId39" o:title=""/>
            </v:shape>
            <o:OLEObject Type="Embed" ProgID="Visio.Drawing.11" ShapeID="_x0000_i1037" DrawAspect="Content" ObjectID="_1379182844" r:id="rId40"/>
          </w:object>
        </w:r>
      </w:ins>
      <w:ins w:id="1318" w:author="Jin-Meng Ho" w:date="2011-09-29T17:31:00Z">
        <w:r w:rsidDel="00C2294D">
          <w:t xml:space="preserve"> </w:t>
        </w:r>
      </w:ins>
      <w:del w:id="1319" w:author="Jin-Meng Ho" w:date="2011-09-29T15:10:00Z">
        <w:r w:rsidDel="00C2294D">
          <w:fldChar w:fldCharType="begin"/>
        </w:r>
        <w:r w:rsidDel="00C2294D">
          <w:fldChar w:fldCharType="end"/>
        </w:r>
      </w:del>
    </w:p>
    <w:p w:rsidR="00E91FA0" w:rsidRPr="000D11CF" w:rsidRDefault="00E91FA0" w:rsidP="00E91FA0">
      <w:pPr>
        <w:pStyle w:val="IEEEStdsParagraph"/>
        <w:spacing w:before="120"/>
        <w:jc w:val="center"/>
        <w:rPr>
          <w:ins w:id="1320" w:author="Jin-Meng Ho" w:date="2011-09-29T12:45:00Z"/>
        </w:rPr>
      </w:pPr>
      <w:ins w:id="1321" w:author="Jin-Meng Ho" w:date="2011-09-29T12:45:00Z">
        <w:r>
          <w:t>(b</w:t>
        </w:r>
        <w:r w:rsidRPr="000D11CF">
          <w:t xml:space="preserve">) </w:t>
        </w:r>
      </w:ins>
      <w:ins w:id="1322" w:author="Jin-Meng Ho" w:date="2011-09-29T16:30:00Z">
        <w:r>
          <w:t>B</w:t>
        </w:r>
      </w:ins>
      <w:ins w:id="1323" w:author="Jin-Meng Ho" w:date="2011-09-29T16:28:00Z">
        <w:r>
          <w:t>eacon or allocation interval of H</w:t>
        </w:r>
      </w:ins>
      <w:ins w:id="1324" w:author="Jin-Meng Ho" w:date="2011-09-29T16:29:00Z">
        <w:r>
          <w:t xml:space="preserve"> – allocation interval of N or vice versa</w:t>
        </w:r>
      </w:ins>
    </w:p>
    <w:p w:rsidR="00E91FA0" w:rsidRPr="000D11CF" w:rsidRDefault="00E91FA0" w:rsidP="00E91FA0">
      <w:pPr>
        <w:pStyle w:val="paragraph"/>
        <w:keepNext/>
        <w:keepLines/>
        <w:ind w:left="0"/>
        <w:jc w:val="center"/>
        <w:rPr>
          <w:ins w:id="1325" w:author="Jin-Meng Ho" w:date="2011-09-29T15:11:00Z"/>
        </w:rPr>
      </w:pPr>
      <w:ins w:id="1326" w:author="Jin-Meng Ho" w:date="2011-09-29T12:45:00Z">
        <w:r>
          <w:t xml:space="preserve"> </w:t>
        </w:r>
      </w:ins>
      <w:ins w:id="1327" w:author="Jin-Meng Ho" w:date="2011-09-29T19:57:00Z">
        <w:r>
          <w:object w:dxaOrig="12495" w:dyaOrig="4128">
            <v:shape id="_x0000_i1038" type="#_x0000_t75" style="width:6in;height:142.5pt" o:ole="">
              <v:imagedata r:id="rId41" o:title=""/>
            </v:shape>
            <o:OLEObject Type="Embed" ProgID="Visio.Drawing.11" ShapeID="_x0000_i1038" DrawAspect="Content" ObjectID="_1379182845" r:id="rId42"/>
          </w:object>
        </w:r>
      </w:ins>
      <w:del w:id="1328" w:author="Jin-Meng Ho" w:date="2011-09-29T19:57:00Z">
        <w:r w:rsidDel="002E44E1">
          <w:fldChar w:fldCharType="begin"/>
        </w:r>
        <w:r w:rsidDel="002E44E1">
          <w:fldChar w:fldCharType="end"/>
        </w:r>
      </w:del>
    </w:p>
    <w:p w:rsidR="00E91FA0" w:rsidRPr="000D11CF" w:rsidRDefault="00E91FA0" w:rsidP="00E91FA0">
      <w:pPr>
        <w:pStyle w:val="IEEEStdsParagraph"/>
        <w:spacing w:before="120"/>
        <w:jc w:val="center"/>
        <w:rPr>
          <w:ins w:id="1329" w:author="Jin-Meng Ho" w:date="2011-09-29T15:11:00Z"/>
        </w:rPr>
      </w:pPr>
      <w:ins w:id="1330" w:author="Jin-Meng Ho" w:date="2011-09-29T15:11:00Z">
        <w:r>
          <w:t>(c</w:t>
        </w:r>
        <w:r w:rsidRPr="000D11CF">
          <w:t xml:space="preserve">) </w:t>
        </w:r>
      </w:ins>
      <w:ins w:id="1331" w:author="Jin-Meng Ho" w:date="2011-09-29T16:30:00Z">
        <w:r>
          <w:t>A</w:t>
        </w:r>
      </w:ins>
      <w:ins w:id="1332" w:author="Jin-Meng Ho" w:date="2011-09-29T16:29:00Z">
        <w:r>
          <w:t xml:space="preserve">llocation interval of </w:t>
        </w:r>
      </w:ins>
      <w:ins w:id="1333" w:author="Jin-Meng Ho" w:date="2011-09-29T16:30:00Z">
        <w:r>
          <w:t>N1</w:t>
        </w:r>
      </w:ins>
      <w:ins w:id="1334" w:author="Jin-Meng Ho" w:date="2011-09-29T16:29:00Z">
        <w:r>
          <w:t xml:space="preserve"> – allocation interval of N</w:t>
        </w:r>
      </w:ins>
      <w:ins w:id="1335" w:author="Jin-Meng Ho" w:date="2011-09-29T16:30:00Z">
        <w:r>
          <w:t>2</w:t>
        </w:r>
      </w:ins>
    </w:p>
    <w:p w:rsidR="00E91FA0" w:rsidRDefault="00E91FA0" w:rsidP="00E91FA0">
      <w:pPr>
        <w:pStyle w:val="IEEEStdsRegularFigureCaption"/>
        <w:tabs>
          <w:tab w:val="clear" w:pos="0"/>
          <w:tab w:val="clear" w:pos="360"/>
          <w:tab w:val="num" w:pos="720"/>
        </w:tabs>
        <w:ind w:left="-288" w:firstLine="288"/>
        <w:rPr>
          <w:ins w:id="1336" w:author="Jin-Meng Ho" w:date="2011-09-29T12:45:00Z"/>
        </w:rPr>
      </w:pPr>
      <w:bookmarkStart w:id="1337" w:name="_Ref305077942"/>
      <w:ins w:id="1338" w:author="Jin-Meng Ho" w:date="2011-09-29T12:45:00Z">
        <w:r>
          <w:t xml:space="preserve">— Analysis of clock drifts and guard times for </w:t>
        </w:r>
      </w:ins>
      <w:ins w:id="1339" w:author="Jin-Meng Ho" w:date="2011-09-29T16:09:00Z">
        <w:r>
          <w:t>centralized</w:t>
        </w:r>
      </w:ins>
      <w:ins w:id="1340" w:author="Jin-Meng Ho" w:date="2011-09-29T12:45:00Z">
        <w:r>
          <w:t xml:space="preserve"> provisioning</w:t>
        </w:r>
        <w:bookmarkEnd w:id="1337"/>
      </w:ins>
    </w:p>
    <w:p w:rsidR="00E91FA0" w:rsidRDefault="00E91FA0" w:rsidP="00E91FA0">
      <w:pPr>
        <w:pStyle w:val="IEEEStdsParagraph"/>
        <w:rPr>
          <w:ins w:id="1341" w:author="Jin-Meng Ho" w:date="2011-09-29T12:45:00Z"/>
        </w:rPr>
      </w:pPr>
    </w:p>
    <w:p w:rsidR="00E91FA0" w:rsidRPr="000D11CF" w:rsidRDefault="00E91FA0" w:rsidP="00E91FA0">
      <w:pPr>
        <w:pStyle w:val="IEEEStdsLevel4Header"/>
        <w:tabs>
          <w:tab w:val="clear" w:pos="360"/>
          <w:tab w:val="clear" w:pos="2880"/>
        </w:tabs>
        <w:ind w:left="0" w:firstLine="0"/>
        <w:rPr>
          <w:ins w:id="1342" w:author="Jin-Meng Ho" w:date="2011-10-01T09:22:00Z"/>
        </w:rPr>
      </w:pPr>
      <w:ins w:id="1343" w:author="Jin-Meng Ho" w:date="2011-10-01T09:22:00Z">
        <w:r>
          <w:t>Centralized guard time compensation</w:t>
        </w:r>
      </w:ins>
    </w:p>
    <w:p w:rsidR="00E91FA0" w:rsidRPr="000D11CF" w:rsidRDefault="00E91FA0" w:rsidP="00E91FA0">
      <w:pPr>
        <w:pStyle w:val="IEEEStdsParagraph"/>
        <w:rPr>
          <w:ins w:id="1344" w:author="Jin-Meng Ho" w:date="2011-09-29T12:45:00Z"/>
        </w:rPr>
      </w:pPr>
      <w:ins w:id="1345" w:author="Jin-Meng Ho" w:date="2011-09-29T12:45:00Z">
        <w:r>
          <w:t>With reference to</w:t>
        </w:r>
      </w:ins>
      <w:ins w:id="1346" w:author="Jin-Meng Ho" w:date="2011-09-29T20:34:00Z">
        <w:r>
          <w:t xml:space="preserve"> </w:t>
        </w:r>
        <w:r>
          <w:fldChar w:fldCharType="begin"/>
        </w:r>
        <w:r>
          <w:instrText xml:space="preserve"> REF _Ref305077942 \r \h </w:instrText>
        </w:r>
      </w:ins>
      <w:ins w:id="1347" w:author="Jin-Meng Ho" w:date="2011-09-29T20:34:00Z">
        <w:r>
          <w:fldChar w:fldCharType="separate"/>
        </w:r>
      </w:ins>
      <w:ins w:id="1348" w:author="Jin-Meng Ho" w:date="2011-10-01T09:25:00Z">
        <w:r>
          <w:t>Figure 93</w:t>
        </w:r>
      </w:ins>
      <w:ins w:id="1349" w:author="Jin-Meng Ho" w:date="2011-09-29T20:34:00Z">
        <w:r>
          <w:fldChar w:fldCharType="end"/>
        </w:r>
        <w:r>
          <w:t xml:space="preserve"> and</w:t>
        </w:r>
      </w:ins>
      <w:ins w:id="1350" w:author="Jin-Meng Ho" w:date="2011-09-29T12:45:00Z">
        <w:r>
          <w:t xml:space="preserve"> </w:t>
        </w:r>
      </w:ins>
      <w:ins w:id="1351" w:author="Jin-Meng Ho" w:date="2011-09-29T20:25:00Z">
        <w:r>
          <w:fldChar w:fldCharType="begin"/>
        </w:r>
        <w:r>
          <w:instrText xml:space="preserve"> REF _Ref305091234 \r \h </w:instrText>
        </w:r>
      </w:ins>
      <w:r>
        <w:fldChar w:fldCharType="separate"/>
      </w:r>
      <w:ins w:id="1352" w:author="Jin-Meng Ho" w:date="2011-10-01T09:25:00Z">
        <w:r>
          <w:t>Figure 94</w:t>
        </w:r>
      </w:ins>
      <w:ins w:id="1353" w:author="Jin-Meng Ho" w:date="2011-09-29T20:25:00Z">
        <w:r>
          <w:fldChar w:fldCharType="end"/>
        </w:r>
      </w:ins>
      <w:ins w:id="1354" w:author="Jin-Meng Ho" w:date="2011-09-29T21:01:00Z">
        <w:r>
          <w:t>,</w:t>
        </w:r>
      </w:ins>
      <w:ins w:id="1355" w:author="Jin-Meng Ho" w:date="2011-10-01T10:14:00Z">
        <w:r w:rsidRPr="002C7983">
          <w:t xml:space="preserve"> </w:t>
        </w:r>
        <w:r>
          <w:t>and with GT</w:t>
        </w:r>
        <w:r>
          <w:rPr>
            <w:vertAlign w:val="subscript"/>
          </w:rPr>
          <w:t>0</w:t>
        </w:r>
        <w:r>
          <w:t xml:space="preserve"> given in Equation </w:t>
        </w:r>
        <w:r>
          <w:fldChar w:fldCharType="begin"/>
        </w:r>
        <w:r>
          <w:instrText xml:space="preserve"> REF _Ref305083898 \r \h </w:instrText>
        </w:r>
      </w:ins>
      <w:ins w:id="1356" w:author="Jin-Meng Ho" w:date="2011-10-01T10:14:00Z">
        <w:r>
          <w:fldChar w:fldCharType="separate"/>
        </w:r>
        <w:r>
          <w:t>(7)</w:t>
        </w:r>
        <w:r>
          <w:fldChar w:fldCharType="end"/>
        </w:r>
        <w:r>
          <w:t>, and</w:t>
        </w:r>
        <w:r w:rsidRPr="002C7983">
          <w:t xml:space="preserve"> </w:t>
        </w:r>
        <w:proofErr w:type="spellStart"/>
        <w:r>
          <w:t>GT</w:t>
        </w:r>
      </w:ins>
      <w:ins w:id="1357" w:author="Jin-Meng Ho" w:date="2011-10-01T10:15:00Z">
        <w:r>
          <w:rPr>
            <w:vertAlign w:val="subscript"/>
          </w:rPr>
          <w:t>c</w:t>
        </w:r>
      </w:ins>
      <w:proofErr w:type="spellEnd"/>
      <w:ins w:id="1358" w:author="Jin-Meng Ho" w:date="2011-10-01T10:14:00Z">
        <w:r>
          <w:t xml:space="preserve"> in Equation</w:t>
        </w:r>
      </w:ins>
      <w:ins w:id="1359" w:author="Jin-Meng Ho" w:date="2011-10-01T10:16:00Z">
        <w:r>
          <w:t xml:space="preserve"> </w:t>
        </w:r>
        <w:r>
          <w:fldChar w:fldCharType="begin"/>
        </w:r>
        <w:r>
          <w:instrText xml:space="preserve"> REF _Ref305100729 \r \h </w:instrText>
        </w:r>
      </w:ins>
      <w:r>
        <w:fldChar w:fldCharType="separate"/>
      </w:r>
      <w:ins w:id="1360" w:author="Jin-Meng Ho" w:date="2011-10-01T10:16:00Z">
        <w:r>
          <w:t>(13)</w:t>
        </w:r>
        <w:r>
          <w:fldChar w:fldCharType="end"/>
        </w:r>
        <w:r>
          <w:t xml:space="preserve">, </w:t>
        </w:r>
        <w:r>
          <w:fldChar w:fldCharType="begin"/>
        </w:r>
        <w:r>
          <w:instrText xml:space="preserve"> REF _Ref305092496 \r \h </w:instrText>
        </w:r>
      </w:ins>
      <w:r>
        <w:fldChar w:fldCharType="separate"/>
      </w:r>
      <w:ins w:id="1361" w:author="Jin-Meng Ho" w:date="2011-10-01T10:16:00Z">
        <w:r>
          <w:t>(14)</w:t>
        </w:r>
        <w:r>
          <w:fldChar w:fldCharType="end"/>
        </w:r>
        <w:r>
          <w:t xml:space="preserve">, or </w:t>
        </w:r>
        <w:r>
          <w:fldChar w:fldCharType="begin"/>
        </w:r>
        <w:r>
          <w:instrText xml:space="preserve"> REF _Ref305100002 \r \h </w:instrText>
        </w:r>
      </w:ins>
      <w:r>
        <w:fldChar w:fldCharType="separate"/>
      </w:r>
      <w:ins w:id="1362" w:author="Jin-Meng Ho" w:date="2011-10-01T10:16:00Z">
        <w:r>
          <w:t>(15)</w:t>
        </w:r>
        <w:r>
          <w:fldChar w:fldCharType="end"/>
        </w:r>
        <w:r>
          <w:t xml:space="preserve"> as appropriate</w:t>
        </w:r>
      </w:ins>
      <w:ins w:id="1363" w:author="Jin-Meng Ho" w:date="2011-10-01T10:14:00Z">
        <w:r>
          <w:t xml:space="preserve">, </w:t>
        </w:r>
      </w:ins>
      <w:ins w:id="1364" w:author="Jin-Meng Ho" w:date="2011-09-29T12:45:00Z">
        <w:r>
          <w:t>the node and the hub shall account for guard times in their frame transmission and reception</w:t>
        </w:r>
        <w:r w:rsidRPr="000D11CF">
          <w:t xml:space="preserve"> as </w:t>
        </w:r>
        <w:r>
          <w:t>follows</w:t>
        </w:r>
        <w:r w:rsidRPr="000D11CF">
          <w:t xml:space="preserve">: </w:t>
        </w:r>
      </w:ins>
    </w:p>
    <w:p w:rsidR="00E91FA0" w:rsidRPr="000D11CF" w:rsidRDefault="00E91FA0" w:rsidP="00E91FA0">
      <w:pPr>
        <w:pStyle w:val="IEEEStdsUnorderedList"/>
        <w:rPr>
          <w:ins w:id="1365" w:author="Jin-Meng Ho" w:date="2011-09-29T12:45:00Z"/>
        </w:rPr>
      </w:pPr>
      <w:ins w:id="1366" w:author="Jin-Meng Ho" w:date="2011-09-29T12:45:00Z">
        <w:r w:rsidRPr="000D11CF">
          <w:t>The hub shall commence its beacon transmission at the nominal start of the beacon.</w:t>
        </w:r>
      </w:ins>
    </w:p>
    <w:p w:rsidR="00E91FA0" w:rsidRPr="000D11CF" w:rsidRDefault="00E91FA0" w:rsidP="00E91FA0">
      <w:pPr>
        <w:pStyle w:val="IEEEStdsUnorderedList"/>
        <w:rPr>
          <w:ins w:id="1367" w:author="Jin-Meng Ho" w:date="2011-09-29T12:45:00Z"/>
        </w:rPr>
      </w:pPr>
      <w:ins w:id="1368" w:author="Jin-Meng Ho" w:date="2011-09-29T12:45:00Z">
        <w:r w:rsidRPr="000D11CF">
          <w:lastRenderedPageBreak/>
          <w:t xml:space="preserve">The hub shall commence its transmission in </w:t>
        </w:r>
      </w:ins>
      <w:ins w:id="1369" w:author="Jin-Meng Ho" w:date="2011-09-29T21:09:00Z">
        <w:r>
          <w:t>the node’s next scheduled</w:t>
        </w:r>
      </w:ins>
      <w:ins w:id="1370" w:author="Jin-Meng Ho" w:date="2011-09-29T12:45:00Z">
        <w:r w:rsidRPr="000D11CF">
          <w:t xml:space="preserve"> downlink </w:t>
        </w:r>
      </w:ins>
      <w:ins w:id="1371" w:author="Jin-Meng Ho" w:date="2011-09-29T20:53:00Z">
        <w:r>
          <w:t xml:space="preserve">or bilink </w:t>
        </w:r>
      </w:ins>
      <w:ins w:id="1372" w:author="Jin-Meng Ho" w:date="2011-09-29T12:45:00Z">
        <w:r w:rsidRPr="000D11CF">
          <w:t xml:space="preserve">allocation interval at the nominal start of the interval, and shall end its transmission in the interval early enough such that the last transmission in the interval completes </w:t>
        </w:r>
      </w:ins>
      <w:ins w:id="1373" w:author="Jin-Meng Ho" w:date="2011-09-29T21:38:00Z">
        <w:r>
          <w:t>by</w:t>
        </w:r>
      </w:ins>
      <w:ins w:id="1374" w:author="Jin-Meng Ho" w:date="2011-09-29T12:45:00Z">
        <w:r w:rsidRPr="000D11CF">
          <w:t xml:space="preserve"> the nominal end of the interval.</w:t>
        </w:r>
      </w:ins>
    </w:p>
    <w:p w:rsidR="00E91FA0" w:rsidRPr="000D11CF" w:rsidRDefault="00E91FA0" w:rsidP="00E91FA0">
      <w:pPr>
        <w:pStyle w:val="IEEEStdsUnorderedList"/>
        <w:rPr>
          <w:ins w:id="1375" w:author="Jin-Meng Ho" w:date="2011-09-29T21:14:00Z"/>
        </w:rPr>
      </w:pPr>
      <w:ins w:id="1376" w:author="Jin-Meng Ho" w:date="2011-09-29T21:14:00Z">
        <w:r w:rsidRPr="000D11CF">
          <w:t xml:space="preserve">The hub shall commence its transmission </w:t>
        </w:r>
        <w:r>
          <w:t>of the node’s next</w:t>
        </w:r>
        <w:r w:rsidRPr="000D11CF">
          <w:t xml:space="preserve"> </w:t>
        </w:r>
        <w:r>
          <w:t>future poll or post</w:t>
        </w:r>
        <w:r w:rsidRPr="000D11CF">
          <w:t xml:space="preserve"> at the nominal start of the </w:t>
        </w:r>
        <w:r>
          <w:t>poll or post</w:t>
        </w:r>
        <w:r w:rsidRPr="000D11CF">
          <w:t>.</w:t>
        </w:r>
      </w:ins>
    </w:p>
    <w:p w:rsidR="00E91FA0" w:rsidRPr="000D11CF" w:rsidRDefault="00E91FA0" w:rsidP="00E91FA0">
      <w:pPr>
        <w:pStyle w:val="IEEEStdsUnorderedList"/>
        <w:rPr>
          <w:ins w:id="1377" w:author="Jin-Meng Ho" w:date="2011-09-29T12:45:00Z"/>
        </w:rPr>
      </w:pPr>
      <w:ins w:id="1378" w:author="Jin-Meng Ho" w:date="2011-09-29T12:45:00Z">
        <w:r w:rsidRPr="000D11CF">
          <w:t xml:space="preserve">The hub shall commence its reception in </w:t>
        </w:r>
      </w:ins>
      <w:ins w:id="1379" w:author="Jin-Meng Ho" w:date="2011-09-29T21:09:00Z">
        <w:r>
          <w:t>the node’s next</w:t>
        </w:r>
      </w:ins>
      <w:ins w:id="1380" w:author="Jin-Meng Ho" w:date="2011-09-29T12:45:00Z">
        <w:r>
          <w:t xml:space="preserve"> scheduled</w:t>
        </w:r>
        <w:r w:rsidRPr="000D11CF">
          <w:t xml:space="preserve"> uplink allocation interval </w:t>
        </w:r>
        <w:r>
          <w:t>up to</w:t>
        </w:r>
      </w:ins>
      <w:ins w:id="1381" w:author="Jin-Meng Ho" w:date="2011-09-29T20:41:00Z">
        <w:r>
          <w:t xml:space="preserve"> </w:t>
        </w:r>
      </w:ins>
      <w:ins w:id="1382" w:author="Jin-Meng Ho" w:date="2011-09-29T20:43:00Z">
        <w:r>
          <w:t>GT</w:t>
        </w:r>
        <w:r>
          <w:rPr>
            <w:vertAlign w:val="subscript"/>
          </w:rPr>
          <w:t>c</w:t>
        </w:r>
      </w:ins>
      <w:ins w:id="1383" w:author="Jin-Meng Ho" w:date="2011-09-29T12:45:00Z">
        <w:r w:rsidRPr="000D11CF">
          <w:t xml:space="preserve"> </w:t>
        </w:r>
      </w:ins>
      <w:ins w:id="1384" w:author="Jin-Meng Ho" w:date="2011-09-29T20:43:00Z">
        <w:r>
          <w:t xml:space="preserve">– </w:t>
        </w:r>
      </w:ins>
      <w:ins w:id="1385" w:author="Jin-Meng Ho" w:date="2011-09-29T22:09:00Z">
        <w:r>
          <w:t>GT</w:t>
        </w:r>
        <w:r>
          <w:rPr>
            <w:vertAlign w:val="subscript"/>
          </w:rPr>
          <w:t>0</w:t>
        </w:r>
      </w:ins>
      <w:ins w:id="1386" w:author="Jin-Meng Ho" w:date="2011-09-29T12:45:00Z">
        <w:r>
          <w:t xml:space="preserve"> earlier than</w:t>
        </w:r>
        <w:r w:rsidRPr="000D11CF">
          <w:t xml:space="preserve"> the nominal start of the interval</w:t>
        </w:r>
        <w:r w:rsidRPr="00E31954">
          <w:t xml:space="preserve"> to account for </w:t>
        </w:r>
      </w:ins>
      <w:ins w:id="1387" w:author="Jin-Meng Ho" w:date="2011-09-29T20:57:00Z">
        <w:r>
          <w:t>pertinent</w:t>
        </w:r>
      </w:ins>
      <w:ins w:id="1388" w:author="Jin-Meng Ho" w:date="2011-09-29T12:45:00Z">
        <w:r w:rsidRPr="00E31954">
          <w:t xml:space="preserve"> clock drift</w:t>
        </w:r>
        <w:r>
          <w:t>s</w:t>
        </w:r>
      </w:ins>
      <w:ins w:id="1389" w:author="Jin-Meng Ho" w:date="2011-09-29T20:44:00Z">
        <w:r>
          <w:t xml:space="preserve"> since the node last synchronized with it</w:t>
        </w:r>
      </w:ins>
      <w:ins w:id="1390" w:author="Jin-Meng Ho" w:date="2011-09-29T12:45:00Z">
        <w:r w:rsidRPr="000D11CF">
          <w:t>.</w:t>
        </w:r>
      </w:ins>
    </w:p>
    <w:p w:rsidR="00E91FA0" w:rsidRPr="000D11CF" w:rsidRDefault="00E91FA0" w:rsidP="00E91FA0">
      <w:pPr>
        <w:pStyle w:val="IEEEStdsUnorderedList"/>
        <w:rPr>
          <w:ins w:id="1391" w:author="Jin-Meng Ho" w:date="2011-09-29T20:48:00Z"/>
        </w:rPr>
      </w:pPr>
      <w:ins w:id="1392" w:author="Jin-Meng Ho" w:date="2011-09-29T20:48:00Z">
        <w:r w:rsidRPr="000D11CF">
          <w:t xml:space="preserve">The </w:t>
        </w:r>
        <w:r>
          <w:t>node</w:t>
        </w:r>
        <w:r w:rsidRPr="000D11CF">
          <w:t xml:space="preserve"> shall commence its transmission in a</w:t>
        </w:r>
      </w:ins>
      <w:ins w:id="1393" w:author="Jin-Meng Ho" w:date="2011-09-29T20:55:00Z">
        <w:r>
          <w:t xml:space="preserve"> scheduled uplink</w:t>
        </w:r>
      </w:ins>
      <w:ins w:id="1394" w:author="Jin-Meng Ho" w:date="2011-09-29T20:48:00Z">
        <w:r w:rsidRPr="000D11CF">
          <w:t xml:space="preserve"> allocation interval at the nominal start of the interval, and shall end its transmission in the interval early enough such that the last transmission in the interval completes </w:t>
        </w:r>
      </w:ins>
      <w:ins w:id="1395" w:author="Jin-Meng Ho" w:date="2011-09-29T21:39:00Z">
        <w:r>
          <w:t>by</w:t>
        </w:r>
      </w:ins>
      <w:ins w:id="1396" w:author="Jin-Meng Ho" w:date="2011-09-29T20:48:00Z">
        <w:r w:rsidRPr="000D11CF">
          <w:t xml:space="preserve"> the nominal end of the interval.</w:t>
        </w:r>
      </w:ins>
    </w:p>
    <w:p w:rsidR="00E91FA0" w:rsidRPr="000D11CF" w:rsidRDefault="00E91FA0" w:rsidP="00E91FA0">
      <w:pPr>
        <w:pStyle w:val="IEEEStdsUnorderedList"/>
        <w:rPr>
          <w:ins w:id="1397" w:author="Jin-Meng Ho" w:date="2011-09-29T21:02:00Z"/>
        </w:rPr>
      </w:pPr>
      <w:ins w:id="1398" w:author="Jin-Meng Ho" w:date="2011-09-29T21:02:00Z">
        <w:r>
          <w:t>T</w:t>
        </w:r>
        <w:r w:rsidRPr="000D11CF">
          <w:t xml:space="preserve">he node shall commence its reception of the beacon </w:t>
        </w:r>
        <w:r>
          <w:t>up to</w:t>
        </w:r>
        <w:r w:rsidRPr="000D11CF">
          <w:t xml:space="preserve"> GT</w:t>
        </w:r>
        <w:r>
          <w:rPr>
            <w:vertAlign w:val="subscript"/>
          </w:rPr>
          <w:t>c</w:t>
        </w:r>
        <w:r w:rsidRPr="000D11CF">
          <w:t xml:space="preserve"> </w:t>
        </w:r>
        <w:r>
          <w:t>–</w:t>
        </w:r>
      </w:ins>
      <w:ins w:id="1399" w:author="Jin-Meng Ho" w:date="2011-09-29T22:09:00Z">
        <w:r>
          <w:t xml:space="preserve"> </w:t>
        </w:r>
      </w:ins>
      <w:ins w:id="1400" w:author="Jin-Meng Ho" w:date="2011-09-29T22:10:00Z">
        <w:r w:rsidRPr="000D11CF">
          <w:t>GT</w:t>
        </w:r>
        <w:r>
          <w:rPr>
            <w:vertAlign w:val="subscript"/>
          </w:rPr>
          <w:t>0</w:t>
        </w:r>
        <w:r>
          <w:t xml:space="preserve"> </w:t>
        </w:r>
      </w:ins>
      <w:ins w:id="1401" w:author="Jin-Meng Ho" w:date="2011-09-29T21:02:00Z">
        <w:r>
          <w:t>earlier than</w:t>
        </w:r>
        <w:r w:rsidRPr="000D11CF">
          <w:t xml:space="preserve"> </w:t>
        </w:r>
        <w:r>
          <w:t>the</w:t>
        </w:r>
        <w:r w:rsidRPr="000D11CF">
          <w:t xml:space="preserve"> nominal start</w:t>
        </w:r>
        <w:r w:rsidRPr="00AD4DB4">
          <w:t xml:space="preserve"> </w:t>
        </w:r>
        <w:r>
          <w:t>of the beacon to account for pertinent clock drifts</w:t>
        </w:r>
        <w:r w:rsidRPr="00573BB5">
          <w:t xml:space="preserve"> </w:t>
        </w:r>
        <w:r>
          <w:t>since it last synchronized with the hub</w:t>
        </w:r>
        <w:r w:rsidRPr="000D11CF">
          <w:t>.</w:t>
        </w:r>
      </w:ins>
    </w:p>
    <w:p w:rsidR="00E91FA0" w:rsidRDefault="00E91FA0" w:rsidP="00E91FA0">
      <w:pPr>
        <w:pStyle w:val="IEEEStdsUnorderedList"/>
        <w:rPr>
          <w:ins w:id="1402" w:author="Jin-Meng Ho" w:date="2011-09-29T20:48:00Z"/>
        </w:rPr>
      </w:pPr>
      <w:ins w:id="1403" w:author="Jin-Meng Ho" w:date="2011-09-29T20:55:00Z">
        <w:r w:rsidRPr="000D11CF">
          <w:t xml:space="preserve">The </w:t>
        </w:r>
        <w:r>
          <w:t>node</w:t>
        </w:r>
        <w:r w:rsidRPr="000D11CF">
          <w:t xml:space="preserve"> shall commence its reception in </w:t>
        </w:r>
      </w:ins>
      <w:ins w:id="1404" w:author="Jin-Meng Ho" w:date="2011-09-29T21:09:00Z">
        <w:r>
          <w:t>its next</w:t>
        </w:r>
      </w:ins>
      <w:ins w:id="1405" w:author="Jin-Meng Ho" w:date="2011-09-29T20:55:00Z">
        <w:r>
          <w:t xml:space="preserve"> scheduled</w:t>
        </w:r>
        <w:r w:rsidRPr="000D11CF">
          <w:t xml:space="preserve"> </w:t>
        </w:r>
      </w:ins>
      <w:ins w:id="1406" w:author="Jin-Meng Ho" w:date="2011-09-29T20:56:00Z">
        <w:r>
          <w:t>down</w:t>
        </w:r>
      </w:ins>
      <w:ins w:id="1407" w:author="Jin-Meng Ho" w:date="2011-09-29T20:55:00Z">
        <w:r w:rsidRPr="000D11CF">
          <w:t>link</w:t>
        </w:r>
      </w:ins>
      <w:ins w:id="1408" w:author="Jin-Meng Ho" w:date="2011-09-29T20:56:00Z">
        <w:r>
          <w:t xml:space="preserve"> or bilink</w:t>
        </w:r>
      </w:ins>
      <w:ins w:id="1409" w:author="Jin-Meng Ho" w:date="2011-09-29T20:55:00Z">
        <w:r w:rsidRPr="000D11CF">
          <w:t xml:space="preserve"> allocation interval </w:t>
        </w:r>
        <w:r>
          <w:t>up to GT</w:t>
        </w:r>
        <w:r w:rsidRPr="00573BB5">
          <w:rPr>
            <w:vertAlign w:val="subscript"/>
          </w:rPr>
          <w:t>c</w:t>
        </w:r>
        <w:r w:rsidRPr="000D11CF">
          <w:t xml:space="preserve"> </w:t>
        </w:r>
        <w:r>
          <w:t xml:space="preserve">– </w:t>
        </w:r>
      </w:ins>
      <w:ins w:id="1410" w:author="Jin-Meng Ho" w:date="2011-09-29T22:10:00Z">
        <w:r w:rsidRPr="000D11CF">
          <w:t>GT</w:t>
        </w:r>
        <w:r>
          <w:rPr>
            <w:vertAlign w:val="subscript"/>
          </w:rPr>
          <w:t>0</w:t>
        </w:r>
      </w:ins>
      <w:ins w:id="1411" w:author="Jin-Meng Ho" w:date="2011-09-29T20:58:00Z">
        <w:r>
          <w:t xml:space="preserve"> </w:t>
        </w:r>
      </w:ins>
      <w:ins w:id="1412" w:author="Jin-Meng Ho" w:date="2011-09-29T20:55:00Z">
        <w:r>
          <w:t>earlier</w:t>
        </w:r>
      </w:ins>
      <w:ins w:id="1413" w:author="Jin-Meng Ho" w:date="2011-09-29T20:56:00Z">
        <w:r>
          <w:t xml:space="preserve"> </w:t>
        </w:r>
      </w:ins>
      <w:ins w:id="1414" w:author="Jin-Meng Ho" w:date="2011-09-29T20:55:00Z">
        <w:r>
          <w:t>than</w:t>
        </w:r>
        <w:r w:rsidRPr="000D11CF">
          <w:t xml:space="preserve"> the nominal start of the interval</w:t>
        </w:r>
        <w:r w:rsidRPr="00E31954">
          <w:t xml:space="preserve"> to account for </w:t>
        </w:r>
      </w:ins>
      <w:ins w:id="1415" w:author="Jin-Meng Ho" w:date="2011-09-29T20:57:00Z">
        <w:r>
          <w:t>pertinent</w:t>
        </w:r>
      </w:ins>
      <w:ins w:id="1416" w:author="Jin-Meng Ho" w:date="2011-09-29T20:55:00Z">
        <w:r w:rsidRPr="00E31954">
          <w:t xml:space="preserve"> clock drift</w:t>
        </w:r>
        <w:r>
          <w:t xml:space="preserve">s since </w:t>
        </w:r>
      </w:ins>
      <w:ins w:id="1417" w:author="Jin-Meng Ho" w:date="2011-09-29T21:02:00Z">
        <w:r>
          <w:t>it</w:t>
        </w:r>
      </w:ins>
      <w:ins w:id="1418" w:author="Jin-Meng Ho" w:date="2011-09-29T20:55:00Z">
        <w:r>
          <w:t xml:space="preserve"> last synchronized with </w:t>
        </w:r>
      </w:ins>
      <w:ins w:id="1419" w:author="Jin-Meng Ho" w:date="2011-09-29T20:57:00Z">
        <w:r>
          <w:t>the hub</w:t>
        </w:r>
      </w:ins>
      <w:ins w:id="1420" w:author="Jin-Meng Ho" w:date="2011-09-29T20:55:00Z">
        <w:r w:rsidRPr="000D11CF">
          <w:t>.</w:t>
        </w:r>
      </w:ins>
      <w:ins w:id="1421" w:author="Jin-Meng Ho" w:date="2011-09-29T21:30:00Z">
        <w:r>
          <w:t xml:space="preserve"> </w:t>
        </w:r>
        <w:r w:rsidRPr="00AB12AC">
          <w:t>The node may commence its reception up to GT</w:t>
        </w:r>
        <w:r w:rsidRPr="00573BB5">
          <w:rPr>
            <w:vertAlign w:val="subscript"/>
          </w:rPr>
          <w:t>c</w:t>
        </w:r>
        <w:r w:rsidRPr="00AB12AC">
          <w:t xml:space="preserve"> </w:t>
        </w:r>
      </w:ins>
      <w:ins w:id="1422" w:author="Jin-Meng Ho" w:date="2011-09-29T22:11:00Z">
        <w:r>
          <w:t>–</w:t>
        </w:r>
      </w:ins>
      <w:ins w:id="1423" w:author="Jin-Meng Ho" w:date="2011-09-29T21:30:00Z">
        <w:r w:rsidRPr="00AB12AC">
          <w:t xml:space="preserve"> </w:t>
        </w:r>
      </w:ins>
      <w:ins w:id="1424" w:author="Jin-Meng Ho" w:date="2011-09-29T22:11:00Z">
        <w:r w:rsidRPr="000D11CF">
          <w:t>GT</w:t>
        </w:r>
        <w:r>
          <w:rPr>
            <w:vertAlign w:val="subscript"/>
          </w:rPr>
          <w:t>0</w:t>
        </w:r>
        <w:r>
          <w:t xml:space="preserve"> e</w:t>
        </w:r>
      </w:ins>
      <w:ins w:id="1425" w:author="Jin-Meng Ho" w:date="2011-09-29T21:30:00Z">
        <w:r w:rsidRPr="00AB12AC">
          <w:t xml:space="preserve">arlier or later than the start of the interval in order to reduce its listening time for energy conservation, if the request and assignment of the interval </w:t>
        </w:r>
      </w:ins>
      <w:ins w:id="1426" w:author="Jin-Meng Ho" w:date="2011-09-29T22:10:00Z">
        <w:r>
          <w:t>accordingly</w:t>
        </w:r>
        <w:r w:rsidRPr="00AB12AC">
          <w:t xml:space="preserve"> accounted for </w:t>
        </w:r>
        <w:r>
          <w:t xml:space="preserve">a relative clock drift up to </w:t>
        </w:r>
        <w:r w:rsidRPr="00AB12AC">
          <w:t>GT</w:t>
        </w:r>
      </w:ins>
      <w:ins w:id="1427" w:author="Jin-Meng Ho" w:date="2011-10-01T10:15:00Z">
        <w:r>
          <w:rPr>
            <w:vertAlign w:val="subscript"/>
          </w:rPr>
          <w:t>c</w:t>
        </w:r>
      </w:ins>
      <w:ins w:id="1428" w:author="Jin-Meng Ho" w:date="2011-09-29T22:10:00Z">
        <w:r w:rsidRPr="00AB12AC">
          <w:t xml:space="preserve"> </w:t>
        </w:r>
        <w:r>
          <w:t>–</w:t>
        </w:r>
        <w:r w:rsidRPr="00AB12AC">
          <w:t xml:space="preserve"> GT</w:t>
        </w:r>
        <w:r>
          <w:rPr>
            <w:vertAlign w:val="subscript"/>
          </w:rPr>
          <w:t>0</w:t>
        </w:r>
      </w:ins>
      <w:ins w:id="1429" w:author="Jin-Meng Ho" w:date="2011-09-29T21:30:00Z">
        <w:r w:rsidRPr="000D11CF">
          <w:t>.</w:t>
        </w:r>
      </w:ins>
    </w:p>
    <w:p w:rsidR="00E91FA0" w:rsidRPr="000D11CF" w:rsidRDefault="00E91FA0" w:rsidP="00E91FA0">
      <w:pPr>
        <w:pStyle w:val="IEEEStdsUnorderedList"/>
        <w:rPr>
          <w:ins w:id="1430" w:author="Jin-Meng Ho" w:date="2011-09-29T12:45:00Z"/>
        </w:rPr>
      </w:pPr>
      <w:ins w:id="1431" w:author="Jin-Meng Ho" w:date="2011-09-29T21:27:00Z">
        <w:r>
          <w:t>The</w:t>
        </w:r>
      </w:ins>
      <w:ins w:id="1432" w:author="Jin-Meng Ho" w:date="2011-09-29T12:45:00Z">
        <w:r w:rsidRPr="000D11CF">
          <w:t xml:space="preserve"> node shall commence its reception of </w:t>
        </w:r>
      </w:ins>
      <w:ins w:id="1433" w:author="Jin-Meng Ho" w:date="2011-09-29T21:27:00Z">
        <w:r>
          <w:t>its next</w:t>
        </w:r>
      </w:ins>
      <w:ins w:id="1434" w:author="Jin-Meng Ho" w:date="2011-09-29T12:45:00Z">
        <w:r w:rsidRPr="000D11CF">
          <w:t xml:space="preserve"> </w:t>
        </w:r>
        <w:r>
          <w:t>poll or post</w:t>
        </w:r>
        <w:r w:rsidRPr="000D11CF">
          <w:t xml:space="preserve"> </w:t>
        </w:r>
        <w:r>
          <w:t>up to</w:t>
        </w:r>
        <w:r w:rsidRPr="000D11CF">
          <w:t xml:space="preserve"> GT</w:t>
        </w:r>
      </w:ins>
      <w:ins w:id="1435" w:author="Jin-Meng Ho" w:date="2011-09-29T21:27:00Z">
        <w:r w:rsidRPr="00573BB5">
          <w:rPr>
            <w:vertAlign w:val="subscript"/>
          </w:rPr>
          <w:t>c</w:t>
        </w:r>
      </w:ins>
      <w:ins w:id="1436" w:author="Jin-Meng Ho" w:date="2011-09-29T12:45:00Z">
        <w:r w:rsidRPr="000D11CF">
          <w:t xml:space="preserve"> </w:t>
        </w:r>
        <w:r>
          <w:t xml:space="preserve">– </w:t>
        </w:r>
      </w:ins>
      <w:ins w:id="1437" w:author="Jin-Meng Ho" w:date="2011-09-29T22:12:00Z">
        <w:r w:rsidRPr="000D11CF">
          <w:t>GT</w:t>
        </w:r>
        <w:r>
          <w:rPr>
            <w:vertAlign w:val="subscript"/>
          </w:rPr>
          <w:t>0</w:t>
        </w:r>
      </w:ins>
      <w:ins w:id="1438" w:author="Jin-Meng Ho" w:date="2011-09-29T12:45:00Z">
        <w:r>
          <w:t xml:space="preserve"> earlier than</w:t>
        </w:r>
        <w:r w:rsidRPr="000D11CF">
          <w:t xml:space="preserve"> </w:t>
        </w:r>
        <w:r>
          <w:t>the</w:t>
        </w:r>
        <w:r w:rsidRPr="000D11CF">
          <w:t xml:space="preserve"> nominal start</w:t>
        </w:r>
        <w:r w:rsidRPr="00AD4DB4">
          <w:t xml:space="preserve"> </w:t>
        </w:r>
        <w:r w:rsidRPr="00AE4471">
          <w:t>of the poll or post to account for pertinent clock drift</w:t>
        </w:r>
        <w:r>
          <w:t>s</w:t>
        </w:r>
      </w:ins>
      <w:ins w:id="1439" w:author="Jin-Meng Ho" w:date="2011-09-29T21:28:00Z">
        <w:r>
          <w:t>, where the node’s last synchronization interval is measured up to the nominal start of the poll or post</w:t>
        </w:r>
      </w:ins>
      <w:ins w:id="1440" w:author="Jin-Meng Ho" w:date="2011-09-29T12:45:00Z">
        <w:r w:rsidRPr="000D11CF">
          <w:t>.</w:t>
        </w:r>
      </w:ins>
    </w:p>
    <w:p w:rsidR="00E91FA0" w:rsidRDefault="00E91FA0" w:rsidP="00E91FA0">
      <w:pPr>
        <w:pStyle w:val="paragraph"/>
        <w:keepNext/>
        <w:keepLines/>
        <w:ind w:left="0"/>
        <w:jc w:val="center"/>
        <w:rPr>
          <w:ins w:id="1441" w:author="Jin-Meng Ho" w:date="2011-09-29T12:45:00Z"/>
        </w:rPr>
      </w:pPr>
      <w:ins w:id="1442" w:author="Jin-Meng Ho" w:date="2011-10-01T22:09:00Z">
        <w:r>
          <w:object w:dxaOrig="7994" w:dyaOrig="2202">
            <v:shape id="_x0000_i1039" type="#_x0000_t75" style="width:399.75pt;height:110.25pt" o:ole="">
              <v:imagedata r:id="rId43" o:title=""/>
            </v:shape>
            <o:OLEObject Type="Embed" ProgID="Visio.Drawing.11" ShapeID="_x0000_i1039" DrawAspect="Content" ObjectID="_1379182846" r:id="rId44"/>
          </w:object>
        </w:r>
      </w:ins>
      <w:del w:id="1443" w:author="Jin-Meng Ho" w:date="2011-10-01T22:09:00Z">
        <w:r w:rsidDel="001F1803">
          <w:fldChar w:fldCharType="begin"/>
        </w:r>
        <w:r w:rsidDel="001F1803">
          <w:fldChar w:fldCharType="end"/>
        </w:r>
      </w:del>
    </w:p>
    <w:p w:rsidR="00E91FA0" w:rsidRPr="003F06BA" w:rsidRDefault="00E91FA0">
      <w:pPr>
        <w:pStyle w:val="IEEEStdsRegularFigureCaption"/>
        <w:tabs>
          <w:tab w:val="clear" w:pos="0"/>
          <w:tab w:val="clear" w:pos="360"/>
          <w:tab w:val="num" w:pos="720"/>
        </w:tabs>
        <w:ind w:left="-288" w:firstLine="288"/>
        <w:rPr>
          <w:ins w:id="1444" w:author="Jin-Meng Ho" w:date="2011-09-28T22:57:00Z"/>
        </w:rPr>
        <w:pPrChange w:id="1445" w:author="Jin-Meng Ho" w:date="2011-09-29T23:38:00Z">
          <w:pPr>
            <w:pStyle w:val="IEEEStdsParagraph"/>
          </w:pPr>
        </w:pPrChange>
      </w:pPr>
      <w:bookmarkStart w:id="1446" w:name="_Ref305091234"/>
      <w:ins w:id="1447" w:author="Jin-Meng Ho" w:date="2011-09-29T12:45:00Z">
        <w:r>
          <w:t xml:space="preserve">— </w:t>
        </w:r>
      </w:ins>
      <w:ins w:id="1448" w:author="Jin-Meng Ho" w:date="2011-09-29T12:50:00Z">
        <w:r>
          <w:t>Centralized</w:t>
        </w:r>
      </w:ins>
      <w:ins w:id="1449" w:author="Jin-Meng Ho" w:date="2011-09-29T12:45:00Z">
        <w:r>
          <w:t xml:space="preserve"> provisioning of </w:t>
        </w:r>
        <w:proofErr w:type="spellStart"/>
        <w:r>
          <w:t>of</w:t>
        </w:r>
        <w:proofErr w:type="spellEnd"/>
        <w:r>
          <w:t xml:space="preserve"> guard times</w:t>
        </w:r>
      </w:ins>
      <w:bookmarkEnd w:id="1446"/>
      <w:ins w:id="1450" w:author="Jin-Meng Ho" w:date="2011-10-01T22:09:00Z">
        <w:r w:rsidRPr="001F1803">
          <w:t xml:space="preserve"> </w:t>
        </w:r>
        <w:r>
          <w:t>for frame transmissions</w:t>
        </w:r>
        <w:r w:rsidRPr="000D11CF">
          <w:t xml:space="preserve"> </w:t>
        </w:r>
      </w:ins>
      <w:r w:rsidRPr="000D11CF">
        <w:fldChar w:fldCharType="begin"/>
      </w:r>
      <w:r w:rsidRPr="000D11CF">
        <w:fldChar w:fldCharType="end"/>
      </w:r>
      <w:r>
        <w:fldChar w:fldCharType="begin"/>
      </w:r>
      <w:r>
        <w:fldChar w:fldCharType="end"/>
      </w:r>
    </w:p>
    <w:p w:rsidR="00E91FA0" w:rsidRDefault="00E91FA0" w:rsidP="00E91FA0">
      <w:pPr>
        <w:pStyle w:val="IEEEStdsParagraph"/>
        <w:rPr>
          <w:ins w:id="1451" w:author="Jin-Meng Ho" w:date="2011-10-01T09:17:00Z"/>
        </w:rPr>
      </w:pPr>
    </w:p>
    <w:p w:rsidR="00E91FA0" w:rsidRPr="000D11CF" w:rsidRDefault="00E91FA0" w:rsidP="00E91FA0">
      <w:pPr>
        <w:pStyle w:val="IEEEStdsLevel4Header"/>
        <w:tabs>
          <w:tab w:val="clear" w:pos="360"/>
          <w:tab w:val="clear" w:pos="2880"/>
        </w:tabs>
        <w:ind w:left="0" w:firstLine="0"/>
        <w:rPr>
          <w:ins w:id="1452" w:author="Jin-Meng Ho" w:date="2011-10-01T09:47:00Z"/>
        </w:rPr>
      </w:pPr>
      <w:ins w:id="1453" w:author="Jin-Meng Ho" w:date="2011-10-01T09:47:00Z">
        <w:r>
          <w:t>Centralized guard time allocation</w:t>
        </w:r>
      </w:ins>
    </w:p>
    <w:p w:rsidR="00E91FA0" w:rsidRPr="000D11CF" w:rsidRDefault="00E91FA0" w:rsidP="00E91FA0">
      <w:pPr>
        <w:pStyle w:val="IEEEStdsParagraph"/>
        <w:rPr>
          <w:ins w:id="1454" w:author="Jin-Meng Ho" w:date="2011-10-01T09:47:00Z"/>
        </w:rPr>
      </w:pPr>
      <w:ins w:id="1455" w:author="Jin-Meng Ho" w:date="2011-10-01T09:55:00Z">
        <w:r>
          <w:t xml:space="preserve">The node and the hub shall not include guard times in the scheduled allocation intervals they request or assign, respectively, other than indicating the node’s PPM number and maximum synchronization interval. The hub shall insert </w:t>
        </w:r>
      </w:ins>
      <w:ins w:id="1456" w:author="Jin-Meng Ho" w:date="2011-10-01T09:56:00Z">
        <w:r>
          <w:t xml:space="preserve">a centralized </w:t>
        </w:r>
      </w:ins>
      <w:ins w:id="1457" w:author="Jin-Meng Ho" w:date="2011-10-01T09:58:00Z">
        <w:r>
          <w:t>guard time</w:t>
        </w:r>
      </w:ins>
      <w:ins w:id="1458" w:author="Jin-Meng Ho" w:date="2011-10-01T09:55:00Z">
        <w:r>
          <w:t xml:space="preserve"> </w:t>
        </w:r>
      </w:ins>
      <w:proofErr w:type="spellStart"/>
      <w:ins w:id="1459" w:author="Jin-Meng Ho" w:date="2011-10-01T09:59:00Z">
        <w:r>
          <w:t>GT</w:t>
        </w:r>
        <w:r>
          <w:rPr>
            <w:vertAlign w:val="subscript"/>
          </w:rPr>
          <w:t>c</w:t>
        </w:r>
        <w:proofErr w:type="spellEnd"/>
        <w:r>
          <w:t xml:space="preserve"> </w:t>
        </w:r>
      </w:ins>
      <w:ins w:id="1460" w:author="Jin-Meng Ho" w:date="2011-10-01T10:19:00Z">
        <w:r>
          <w:t>given in Equation</w:t>
        </w:r>
      </w:ins>
      <w:ins w:id="1461" w:author="Jin-Meng Ho" w:date="2011-10-01T10:20:00Z">
        <w:r>
          <w:t xml:space="preserve"> </w:t>
        </w:r>
        <w:r>
          <w:fldChar w:fldCharType="begin"/>
        </w:r>
        <w:r>
          <w:instrText xml:space="preserve"> REF _Ref305100729 \r \h </w:instrText>
        </w:r>
      </w:ins>
      <w:ins w:id="1462" w:author="Jin-Meng Ho" w:date="2011-10-01T10:20:00Z">
        <w:r>
          <w:fldChar w:fldCharType="separate"/>
        </w:r>
        <w:r>
          <w:t>(13)</w:t>
        </w:r>
        <w:r>
          <w:fldChar w:fldCharType="end"/>
        </w:r>
        <w:r>
          <w:t xml:space="preserve">, </w:t>
        </w:r>
        <w:r>
          <w:fldChar w:fldCharType="begin"/>
        </w:r>
        <w:r>
          <w:instrText xml:space="preserve"> REF _Ref305092496 \r \h </w:instrText>
        </w:r>
      </w:ins>
      <w:ins w:id="1463" w:author="Jin-Meng Ho" w:date="2011-10-01T10:20:00Z">
        <w:r>
          <w:fldChar w:fldCharType="separate"/>
        </w:r>
        <w:r>
          <w:t>(14)</w:t>
        </w:r>
        <w:r>
          <w:fldChar w:fldCharType="end"/>
        </w:r>
        <w:r>
          <w:t xml:space="preserve">, or </w:t>
        </w:r>
        <w:r>
          <w:fldChar w:fldCharType="begin"/>
        </w:r>
        <w:r>
          <w:instrText xml:space="preserve"> REF _Ref305100002 \r \h </w:instrText>
        </w:r>
      </w:ins>
      <w:ins w:id="1464" w:author="Jin-Meng Ho" w:date="2011-10-01T10:20:00Z">
        <w:r>
          <w:fldChar w:fldCharType="separate"/>
        </w:r>
        <w:r>
          <w:t>(15)</w:t>
        </w:r>
        <w:r>
          <w:fldChar w:fldCharType="end"/>
        </w:r>
        <w:r>
          <w:t xml:space="preserve"> as appropriate,</w:t>
        </w:r>
      </w:ins>
      <w:ins w:id="1465" w:author="Jin-Meng Ho" w:date="2011-10-01T10:19:00Z">
        <w:r>
          <w:t xml:space="preserve"> </w:t>
        </w:r>
      </w:ins>
      <w:ins w:id="1466" w:author="Jin-Meng Ho" w:date="2011-10-01T09:55:00Z">
        <w:r>
          <w:t>between two neighboring allocation intervals</w:t>
        </w:r>
      </w:ins>
      <w:ins w:id="1467" w:author="Jin-Meng Ho" w:date="2011-10-01T10:01:00Z">
        <w:r>
          <w:t>, minus a nominal guard time</w:t>
        </w:r>
      </w:ins>
      <w:ins w:id="1468" w:author="Jin-Meng Ho" w:date="2011-10-01T10:29:00Z">
        <w:r>
          <w:t xml:space="preserve"> </w:t>
        </w:r>
      </w:ins>
      <w:proofErr w:type="spellStart"/>
      <w:ins w:id="1469" w:author="Jin-Meng Ho" w:date="2011-10-01T10:02:00Z">
        <w:r>
          <w:t>GT</w:t>
        </w:r>
      </w:ins>
      <w:ins w:id="1470" w:author="Jin-Meng Ho" w:date="2011-10-01T10:04:00Z">
        <w:r>
          <w:rPr>
            <w:vertAlign w:val="subscript"/>
          </w:rPr>
          <w:t>n</w:t>
        </w:r>
      </w:ins>
      <w:proofErr w:type="spellEnd"/>
      <w:ins w:id="1471" w:author="Jin-Meng Ho" w:date="2011-10-01T10:02:00Z">
        <w:r>
          <w:t xml:space="preserve"> </w:t>
        </w:r>
      </w:ins>
      <w:ins w:id="1472" w:author="Jin-Meng Ho" w:date="2011-10-01T10:20:00Z">
        <w:r>
          <w:t xml:space="preserve">given in Equation </w:t>
        </w:r>
        <w:r>
          <w:fldChar w:fldCharType="begin"/>
        </w:r>
        <w:r>
          <w:instrText xml:space="preserve"> REF _Ref305098260 \r \h </w:instrText>
        </w:r>
      </w:ins>
      <w:ins w:id="1473" w:author="Jin-Meng Ho" w:date="2011-10-01T10:20:00Z">
        <w:r>
          <w:fldChar w:fldCharType="separate"/>
        </w:r>
        <w:r>
          <w:t>(6)</w:t>
        </w:r>
        <w:r>
          <w:fldChar w:fldCharType="end"/>
        </w:r>
        <w:r>
          <w:t xml:space="preserve"> </w:t>
        </w:r>
      </w:ins>
      <w:ins w:id="1474" w:author="Jin-Meng Ho" w:date="2011-10-01T10:02:00Z">
        <w:r>
          <w:t xml:space="preserve">if the earlier </w:t>
        </w:r>
      </w:ins>
      <w:ins w:id="1475" w:author="Jin-Meng Ho" w:date="2011-10-01T09:55:00Z">
        <w:r>
          <w:t xml:space="preserve">one </w:t>
        </w:r>
      </w:ins>
      <w:ins w:id="1476" w:author="Jin-Meng Ho" w:date="2011-10-01T10:02:00Z">
        <w:r>
          <w:t xml:space="preserve">of the allocation intervals is provided to a node </w:t>
        </w:r>
      </w:ins>
      <w:ins w:id="1477" w:author="Jin-Meng Ho" w:date="2011-10-01T10:46:00Z">
        <w:r>
          <w:t>requiring</w:t>
        </w:r>
      </w:ins>
      <w:ins w:id="1478" w:author="Jin-Meng Ho" w:date="2011-10-01T10:02:00Z">
        <w:r>
          <w:t xml:space="preserve"> distributed guard time provisioning and hence includes</w:t>
        </w:r>
      </w:ins>
      <w:ins w:id="1479" w:author="Jin-Meng Ho" w:date="2011-10-01T10:04:00Z">
        <w:r>
          <w:t xml:space="preserve"> </w:t>
        </w:r>
        <w:proofErr w:type="spellStart"/>
        <w:r>
          <w:t>GT</w:t>
        </w:r>
        <w:r>
          <w:rPr>
            <w:vertAlign w:val="subscript"/>
          </w:rPr>
          <w:t>n</w:t>
        </w:r>
      </w:ins>
      <w:proofErr w:type="spellEnd"/>
      <w:ins w:id="1480" w:author="Jin-Meng Ho" w:date="2011-10-01T11:08:00Z">
        <w:r>
          <w:t xml:space="preserve"> in the end,</w:t>
        </w:r>
      </w:ins>
      <w:ins w:id="1481" w:author="Jin-Meng Ho" w:date="2011-10-01T10:02:00Z">
        <w:r>
          <w:t xml:space="preserve"> </w:t>
        </w:r>
      </w:ins>
      <w:ins w:id="1482" w:author="Jin-Meng Ho" w:date="2011-10-01T10:00:00Z">
        <w:r>
          <w:t xml:space="preserve">treating </w:t>
        </w:r>
      </w:ins>
      <w:ins w:id="1483" w:author="Jin-Meng Ho" w:date="2011-10-01T10:21:00Z">
        <w:r>
          <w:t xml:space="preserve">a </w:t>
        </w:r>
      </w:ins>
      <w:ins w:id="1484" w:author="Jin-Meng Ho" w:date="2011-10-01T10:00:00Z">
        <w:r>
          <w:t>beacon as an allocation interval</w:t>
        </w:r>
      </w:ins>
      <w:ins w:id="1485" w:author="Jin-Meng Ho" w:date="2011-10-01T10:33:00Z">
        <w:r>
          <w:t xml:space="preserve"> that does not include </w:t>
        </w:r>
      </w:ins>
      <w:proofErr w:type="spellStart"/>
      <w:ins w:id="1486" w:author="Jin-Meng Ho" w:date="2011-10-01T10:34:00Z">
        <w:r>
          <w:t>GT</w:t>
        </w:r>
        <w:r>
          <w:rPr>
            <w:vertAlign w:val="subscript"/>
          </w:rPr>
          <w:t>n</w:t>
        </w:r>
      </w:ins>
      <w:proofErr w:type="spellEnd"/>
      <w:ins w:id="1487" w:author="Jin-Meng Ho" w:date="2011-10-01T09:55:00Z">
        <w:r>
          <w:t>.</w:t>
        </w:r>
      </w:ins>
      <w:ins w:id="1488" w:author="Jin-Meng Ho" w:date="2011-10-01T10:29:00Z">
        <w:r>
          <w:t xml:space="preserve"> </w:t>
        </w:r>
      </w:ins>
    </w:p>
    <w:p w:rsidR="00E91FA0" w:rsidRPr="000D11CF" w:rsidRDefault="00E91FA0" w:rsidP="00E91FA0">
      <w:pPr>
        <w:pStyle w:val="IEEEStdsLevel4Header"/>
        <w:tabs>
          <w:tab w:val="clear" w:pos="360"/>
          <w:tab w:val="clear" w:pos="2880"/>
        </w:tabs>
        <w:ind w:left="0" w:firstLine="0"/>
        <w:rPr>
          <w:ins w:id="1489" w:author="Jin-Meng Ho" w:date="2011-10-01T09:22:00Z"/>
        </w:rPr>
      </w:pPr>
      <w:ins w:id="1490" w:author="Jin-Meng Ho" w:date="2011-10-01T09:22:00Z">
        <w:r>
          <w:t xml:space="preserve">Clock synchronization for </w:t>
        </w:r>
      </w:ins>
      <w:ins w:id="1491" w:author="Jin-Meng Ho" w:date="2011-10-01T09:23:00Z">
        <w:r>
          <w:t>centralized</w:t>
        </w:r>
      </w:ins>
      <w:ins w:id="1492" w:author="Jin-Meng Ho" w:date="2011-10-01T09:22:00Z">
        <w:r>
          <w:t xml:space="preserve"> guard </w:t>
        </w:r>
      </w:ins>
      <w:ins w:id="1493" w:author="Jin-Meng Ho" w:date="2011-10-01T09:23:00Z">
        <w:r>
          <w:t>time provisioning</w:t>
        </w:r>
      </w:ins>
    </w:p>
    <w:p w:rsidR="00E91FA0" w:rsidRDefault="00E91FA0" w:rsidP="00E91FA0">
      <w:pPr>
        <w:pStyle w:val="IEEEStdsParagraph"/>
        <w:rPr>
          <w:ins w:id="1494" w:author="Jin-Meng Ho" w:date="2011-10-01T09:17:00Z"/>
        </w:rPr>
      </w:pPr>
      <w:ins w:id="1495" w:author="Jin-Meng Ho" w:date="2011-10-01T09:23:00Z">
        <w:r>
          <w:t>T</w:t>
        </w:r>
      </w:ins>
      <w:ins w:id="1496" w:author="Jin-Meng Ho" w:date="2011-10-01T09:17:00Z">
        <w:r>
          <w:t>he node shall synchronize with the hub at least once within its maximum synchronization interval SI</w:t>
        </w:r>
        <w:r>
          <w:rPr>
            <w:vertAlign w:val="subscript"/>
          </w:rPr>
          <w:t>N</w:t>
        </w:r>
        <w:r>
          <w:t xml:space="preserve"> as indicated in its last transmitted Connection Request frame.</w:t>
        </w:r>
      </w:ins>
    </w:p>
    <w:p w:rsidR="00E91FA0" w:rsidRDefault="00E91FA0" w:rsidP="00850D80">
      <w:pPr>
        <w:pStyle w:val="paragraph"/>
        <w:ind w:left="0"/>
      </w:pPr>
    </w:p>
    <w:p w:rsidR="00E91FA0" w:rsidRDefault="00E91FA0" w:rsidP="00E91FA0">
      <w:pPr>
        <w:pStyle w:val="IEEEStdsRegularTableCaption"/>
        <w:rPr>
          <w:lang w:eastAsia="en-US"/>
        </w:rPr>
      </w:pPr>
      <w:bookmarkStart w:id="1497" w:name="_Ref262428161"/>
      <w:r>
        <w:rPr>
          <w:lang w:eastAsia="en-US"/>
        </w:rPr>
        <w:lastRenderedPageBreak/>
        <w:t>— MAC sublayer parameters</w:t>
      </w:r>
      <w:bookmarkEnd w:id="149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75"/>
        <w:gridCol w:w="6081"/>
      </w:tblGrid>
      <w:tr w:rsidR="00E91FA0" w:rsidRPr="000D11CF" w:rsidTr="003A5A3B">
        <w:trPr>
          <w:trHeight w:val="331"/>
          <w:jc w:val="center"/>
        </w:trPr>
        <w:tc>
          <w:tcPr>
            <w:tcW w:w="2775" w:type="dxa"/>
            <w:tcBorders>
              <w:top w:val="single" w:sz="12"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ColumnHead"/>
              <w:rPr>
                <w:lang w:eastAsia="en-US"/>
              </w:rPr>
            </w:pPr>
            <w:r>
              <w:rPr>
                <w:lang w:eastAsia="en-US"/>
              </w:rPr>
              <w:t>Parameter</w:t>
            </w:r>
          </w:p>
        </w:tc>
        <w:tc>
          <w:tcPr>
            <w:tcW w:w="6081" w:type="dxa"/>
            <w:tcBorders>
              <w:top w:val="single" w:sz="12" w:space="0" w:color="auto"/>
              <w:left w:val="single" w:sz="12" w:space="0" w:color="auto"/>
              <w:bottom w:val="single" w:sz="4" w:space="0" w:color="auto"/>
            </w:tcBorders>
            <w:shd w:val="clear" w:color="auto" w:fill="auto"/>
            <w:vAlign w:val="center"/>
          </w:tcPr>
          <w:p w:rsidR="00E91FA0" w:rsidRPr="007A1F52" w:rsidRDefault="00E91FA0" w:rsidP="003A5A3B">
            <w:pPr>
              <w:pStyle w:val="IEEEStdsTableColumnHead"/>
              <w:rPr>
                <w:lang w:eastAsia="en-US"/>
              </w:rPr>
            </w:pPr>
            <w:r>
              <w:rPr>
                <w:lang w:eastAsia="en-US"/>
              </w:rPr>
              <w:t>Value</w:t>
            </w:r>
          </w:p>
        </w:tc>
      </w:tr>
      <w:tr w:rsidR="00E91FA0" w:rsidRPr="000D11CF" w:rsidTr="003A5A3B">
        <w:trPr>
          <w:trHeight w:val="288"/>
          <w:jc w:val="center"/>
        </w:trPr>
        <w:tc>
          <w:tcPr>
            <w:tcW w:w="277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129"/>
              <w:rPr>
                <w:lang w:eastAsia="en-US"/>
              </w:rPr>
            </w:pPr>
            <w:proofErr w:type="spellStart"/>
            <w:r w:rsidRPr="007A1F52">
              <w:rPr>
                <w:lang w:eastAsia="en-US"/>
              </w:rPr>
              <w:t>m</w:t>
            </w:r>
            <w:r>
              <w:rPr>
                <w:lang w:eastAsia="en-US"/>
              </w:rPr>
              <w:t>BackLimit</w:t>
            </w:r>
            <w:proofErr w:type="spellEnd"/>
          </w:p>
        </w:tc>
        <w:tc>
          <w:tcPr>
            <w:tcW w:w="608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ind w:left="137"/>
              <w:rPr>
                <w:lang w:eastAsia="en-US"/>
              </w:rPr>
            </w:pPr>
            <w:r>
              <w:rPr>
                <w:lang w:eastAsia="en-US"/>
              </w:rPr>
              <w:t>8</w:t>
            </w:r>
          </w:p>
        </w:tc>
      </w:tr>
      <w:tr w:rsidR="00E91FA0" w:rsidRPr="000D11CF" w:rsidTr="003A5A3B">
        <w:trPr>
          <w:trHeight w:val="288"/>
          <w:jc w:val="center"/>
        </w:trPr>
        <w:tc>
          <w:tcPr>
            <w:tcW w:w="277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129"/>
              <w:rPr>
                <w:lang w:eastAsia="en-US"/>
              </w:rPr>
            </w:pPr>
            <w:proofErr w:type="spellStart"/>
            <w:r w:rsidRPr="007A1F52">
              <w:rPr>
                <w:lang w:eastAsia="en-US"/>
              </w:rPr>
              <w:t>mCSMA</w:t>
            </w:r>
            <w:del w:id="1498" w:author="Jin-Meng Ho" w:date="2011-10-01T22:26:00Z">
              <w:r w:rsidRPr="007A1F52" w:rsidDel="00666144">
                <w:rPr>
                  <w:lang w:eastAsia="en-US"/>
                </w:rPr>
                <w:delText>Duration</w:delText>
              </w:r>
            </w:del>
            <w:ins w:id="1499" w:author="Jin-Meng Ho" w:date="2011-10-01T22:26:00Z">
              <w:r>
                <w:rPr>
                  <w:lang w:eastAsia="en-US"/>
                </w:rPr>
                <w:t>Tx</w:t>
              </w:r>
            </w:ins>
            <w:r w:rsidRPr="007A1F52">
              <w:rPr>
                <w:lang w:eastAsia="en-US"/>
              </w:rPr>
              <w:t>Limit</w:t>
            </w:r>
            <w:proofErr w:type="spellEnd"/>
          </w:p>
        </w:tc>
        <w:tc>
          <w:tcPr>
            <w:tcW w:w="608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ind w:left="137"/>
              <w:rPr>
                <w:lang w:eastAsia="en-US"/>
              </w:rPr>
            </w:pPr>
            <w:del w:id="1500" w:author="Jin-Meng Ho" w:date="2011-10-01T22:28:00Z">
              <w:r w:rsidDel="00666144">
                <w:rPr>
                  <w:lang w:eastAsia="en-US"/>
                </w:rPr>
                <w:delText>transmission time of 2 management or data type frames and the I-Ack or B-Ack frames if required, plus appropriate interframe spaces and guard time</w:delText>
              </w:r>
            </w:del>
            <w:ins w:id="1501" w:author="Jin-Meng Ho" w:date="2011-10-01T22:28:00Z">
              <w:r>
                <w:rPr>
                  <w:lang w:eastAsia="en-US"/>
                </w:rPr>
                <w:t xml:space="preserve">2 for UP </w:t>
              </w:r>
            </w:ins>
            <w:ins w:id="1502" w:author="Jin-Meng Ho" w:date="2011-10-01T22:29:00Z">
              <w:r>
                <w:rPr>
                  <w:lang w:eastAsia="en-US"/>
                </w:rPr>
                <w:t>≤ 5 or 4 for UP ≥ 6</w:t>
              </w:r>
            </w:ins>
          </w:p>
        </w:tc>
      </w:tr>
      <w:tr w:rsidR="00E91FA0" w:rsidRPr="000D11CF" w:rsidTr="003A5A3B">
        <w:trPr>
          <w:trHeight w:val="288"/>
          <w:jc w:val="center"/>
        </w:trPr>
        <w:tc>
          <w:tcPr>
            <w:tcW w:w="277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129"/>
              <w:rPr>
                <w:lang w:eastAsia="en-US"/>
              </w:rPr>
            </w:pPr>
            <w:proofErr w:type="spellStart"/>
            <w:r w:rsidRPr="007A1F52">
              <w:rPr>
                <w:lang w:eastAsia="en-US"/>
              </w:rPr>
              <w:t>m</w:t>
            </w:r>
            <w:ins w:id="1503" w:author="Jin-Meng Ho" w:date="2011-09-26T14:33:00Z">
              <w:r>
                <w:rPr>
                  <w:lang w:eastAsia="en-US"/>
                </w:rPr>
                <w:t>Hub</w:t>
              </w:r>
            </w:ins>
            <w:r w:rsidRPr="007A1F52">
              <w:rPr>
                <w:lang w:eastAsia="en-US"/>
              </w:rPr>
              <w:t>Clock</w:t>
            </w:r>
            <w:r>
              <w:rPr>
                <w:lang w:eastAsia="en-US"/>
              </w:rPr>
              <w:t>PPM</w:t>
            </w:r>
            <w:ins w:id="1504" w:author="Jin-Meng Ho" w:date="2011-09-26T14:33:00Z">
              <w:r>
                <w:rPr>
                  <w:lang w:eastAsia="en-US"/>
                </w:rPr>
                <w:t>Limit</w:t>
              </w:r>
            </w:ins>
            <w:proofErr w:type="spellEnd"/>
          </w:p>
        </w:tc>
        <w:tc>
          <w:tcPr>
            <w:tcW w:w="608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ind w:left="137"/>
              <w:rPr>
                <w:lang w:eastAsia="en-US"/>
              </w:rPr>
            </w:pPr>
            <w:del w:id="1505" w:author="Jin-Meng Ho" w:date="2011-09-26T14:33:00Z">
              <w:r w:rsidRPr="007A1F52" w:rsidDel="008A1801">
                <w:rPr>
                  <w:lang w:eastAsia="en-US"/>
                </w:rPr>
                <w:delText>2</w:delText>
              </w:r>
            </w:del>
            <w:ins w:id="1506" w:author="Jin-Meng Ho" w:date="2011-09-26T14:33:00Z">
              <w:r>
                <w:rPr>
                  <w:lang w:eastAsia="en-US"/>
                </w:rPr>
                <w:t>4</w:t>
              </w:r>
            </w:ins>
            <w:r w:rsidRPr="007A1F52">
              <w:rPr>
                <w:lang w:eastAsia="en-US"/>
              </w:rPr>
              <w:t>0 ppm</w:t>
            </w:r>
          </w:p>
        </w:tc>
      </w:tr>
      <w:tr w:rsidR="00E91FA0" w:rsidRPr="000D11CF" w:rsidTr="003A5A3B">
        <w:trPr>
          <w:trHeight w:val="288"/>
          <w:jc w:val="center"/>
        </w:trPr>
        <w:tc>
          <w:tcPr>
            <w:tcW w:w="277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129"/>
              <w:rPr>
                <w:lang w:eastAsia="en-US"/>
              </w:rPr>
            </w:pPr>
            <w:proofErr w:type="spellStart"/>
            <w:r w:rsidRPr="007A1F52">
              <w:rPr>
                <w:lang w:eastAsia="en-US"/>
              </w:rPr>
              <w:t>mClockResolution</w:t>
            </w:r>
            <w:proofErr w:type="spellEnd"/>
          </w:p>
        </w:tc>
        <w:tc>
          <w:tcPr>
            <w:tcW w:w="608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ind w:left="137"/>
              <w:rPr>
                <w:lang w:eastAsia="en-US"/>
              </w:rPr>
            </w:pPr>
            <w:r>
              <w:rPr>
                <w:lang w:eastAsia="en-US"/>
              </w:rPr>
              <w:t>4</w:t>
            </w:r>
            <w:r w:rsidRPr="007A1F52">
              <w:rPr>
                <w:lang w:eastAsia="en-US"/>
              </w:rPr>
              <w:t xml:space="preserve"> </w:t>
            </w:r>
            <w:r w:rsidRPr="007A1F52">
              <w:rPr>
                <w:lang w:eastAsia="en-US"/>
              </w:rPr>
              <w:sym w:font="Symbol" w:char="F06D"/>
            </w:r>
            <w:r w:rsidRPr="007A1F52">
              <w:rPr>
                <w:lang w:eastAsia="en-US"/>
              </w:rPr>
              <w:t>s</w:t>
            </w:r>
          </w:p>
        </w:tc>
      </w:tr>
      <w:tr w:rsidR="00E91FA0" w:rsidRPr="000D11CF" w:rsidTr="003A5A3B">
        <w:trPr>
          <w:trHeight w:val="288"/>
          <w:jc w:val="center"/>
        </w:trPr>
        <w:tc>
          <w:tcPr>
            <w:tcW w:w="277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129"/>
              <w:rPr>
                <w:lang w:eastAsia="en-US"/>
              </w:rPr>
            </w:pPr>
            <w:proofErr w:type="spellStart"/>
            <w:r w:rsidRPr="007A1F52">
              <w:rPr>
                <w:lang w:eastAsia="en-US"/>
              </w:rPr>
              <w:t>mG-AckDataSubtype</w:t>
            </w:r>
            <w:proofErr w:type="spellEnd"/>
          </w:p>
        </w:tc>
        <w:tc>
          <w:tcPr>
            <w:tcW w:w="608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ind w:left="137"/>
              <w:rPr>
                <w:lang w:eastAsia="en-US"/>
              </w:rPr>
            </w:pPr>
            <w:r>
              <w:rPr>
                <w:lang w:eastAsia="en-US"/>
              </w:rPr>
              <w:t>1111 (binary)</w:t>
            </w:r>
          </w:p>
        </w:tc>
      </w:tr>
      <w:tr w:rsidR="00E91FA0" w:rsidRPr="000D11CF" w:rsidDel="00205775" w:rsidTr="003A5A3B">
        <w:trPr>
          <w:trHeight w:val="288"/>
          <w:jc w:val="center"/>
          <w:del w:id="1507" w:author="Jin-Meng Ho" w:date="2011-09-01T20:44:00Z"/>
        </w:trPr>
        <w:tc>
          <w:tcPr>
            <w:tcW w:w="277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Del="00205775" w:rsidRDefault="00E91FA0" w:rsidP="003A5A3B">
            <w:pPr>
              <w:pStyle w:val="IEEEStdsTableLineHead"/>
              <w:ind w:left="129"/>
              <w:rPr>
                <w:del w:id="1508" w:author="Jin-Meng Ho" w:date="2011-09-01T20:44:00Z"/>
                <w:lang w:eastAsia="en-US"/>
              </w:rPr>
            </w:pPr>
            <w:del w:id="1509" w:author="Jin-Meng Ho" w:date="2011-09-01T20:44:00Z">
              <w:r w:rsidRPr="007A1F52" w:rsidDel="00205775">
                <w:rPr>
                  <w:lang w:eastAsia="en-US"/>
                </w:rPr>
                <w:delText>mMaxChannelChangeTime</w:delText>
              </w:r>
            </w:del>
          </w:p>
        </w:tc>
        <w:tc>
          <w:tcPr>
            <w:tcW w:w="6081" w:type="dxa"/>
            <w:tcBorders>
              <w:top w:val="single" w:sz="4" w:space="0" w:color="auto"/>
              <w:left w:val="single" w:sz="12" w:space="0" w:color="auto"/>
              <w:bottom w:val="single" w:sz="4" w:space="0" w:color="auto"/>
            </w:tcBorders>
            <w:shd w:val="clear" w:color="auto" w:fill="auto"/>
            <w:vAlign w:val="center"/>
          </w:tcPr>
          <w:p w:rsidR="00E91FA0" w:rsidRPr="007A1F52" w:rsidDel="00205775" w:rsidRDefault="00E91FA0" w:rsidP="003A5A3B">
            <w:pPr>
              <w:pStyle w:val="IEEEStdsTableData-Left"/>
              <w:ind w:left="137"/>
              <w:rPr>
                <w:del w:id="1510" w:author="Jin-Meng Ho" w:date="2011-09-01T20:44:00Z"/>
                <w:lang w:eastAsia="en-US"/>
              </w:rPr>
            </w:pPr>
            <w:del w:id="1511" w:author="Jin-Meng Ho" w:date="2011-09-01T20:44:00Z">
              <w:r w:rsidRPr="007A1F52" w:rsidDel="00205775">
                <w:rPr>
                  <w:lang w:eastAsia="en-US"/>
                </w:rPr>
                <w:delText>256 beacon periods</w:delText>
              </w:r>
              <w:r w:rsidDel="00205775">
                <w:rPr>
                  <w:lang w:eastAsia="en-US"/>
                </w:rPr>
                <w:delText xml:space="preserve"> (superframes)</w:delText>
              </w:r>
            </w:del>
          </w:p>
        </w:tc>
      </w:tr>
      <w:tr w:rsidR="00E91FA0" w:rsidRPr="000D11CF" w:rsidTr="003A5A3B">
        <w:trPr>
          <w:trHeight w:val="288"/>
          <w:jc w:val="center"/>
        </w:trPr>
        <w:tc>
          <w:tcPr>
            <w:tcW w:w="277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129"/>
              <w:rPr>
                <w:lang w:eastAsia="en-US"/>
              </w:rPr>
            </w:pPr>
            <w:proofErr w:type="spellStart"/>
            <w:r w:rsidRPr="007A1F52">
              <w:rPr>
                <w:lang w:eastAsia="en-US"/>
              </w:rPr>
              <w:t>mMaxFragmentCount</w:t>
            </w:r>
            <w:proofErr w:type="spellEnd"/>
          </w:p>
        </w:tc>
        <w:tc>
          <w:tcPr>
            <w:tcW w:w="608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ind w:left="137"/>
              <w:rPr>
                <w:lang w:eastAsia="en-US"/>
              </w:rPr>
            </w:pPr>
            <w:r>
              <w:rPr>
                <w:lang w:eastAsia="en-US"/>
              </w:rPr>
              <w:t>8</w:t>
            </w:r>
          </w:p>
        </w:tc>
      </w:tr>
      <w:tr w:rsidR="00E91FA0" w:rsidRPr="000D11CF" w:rsidTr="003A5A3B">
        <w:trPr>
          <w:trHeight w:val="288"/>
          <w:jc w:val="center"/>
        </w:trPr>
        <w:tc>
          <w:tcPr>
            <w:tcW w:w="277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129"/>
              <w:rPr>
                <w:lang w:eastAsia="en-US"/>
              </w:rPr>
            </w:pPr>
            <w:proofErr w:type="spellStart"/>
            <w:r w:rsidRPr="007A1F52">
              <w:rPr>
                <w:lang w:eastAsia="en-US"/>
              </w:rPr>
              <w:t>mMaxBANSize</w:t>
            </w:r>
            <w:proofErr w:type="spellEnd"/>
          </w:p>
        </w:tc>
        <w:tc>
          <w:tcPr>
            <w:tcW w:w="608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ind w:left="137"/>
              <w:rPr>
                <w:lang w:eastAsia="en-US"/>
              </w:rPr>
            </w:pPr>
            <w:r w:rsidRPr="007A1F52">
              <w:rPr>
                <w:lang w:eastAsia="en-US"/>
              </w:rPr>
              <w:t>64</w:t>
            </w:r>
          </w:p>
        </w:tc>
      </w:tr>
      <w:tr w:rsidR="00E91FA0" w:rsidRPr="000D11CF" w:rsidTr="003A5A3B">
        <w:trPr>
          <w:trHeight w:val="288"/>
          <w:jc w:val="center"/>
        </w:trPr>
        <w:tc>
          <w:tcPr>
            <w:tcW w:w="277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129"/>
              <w:rPr>
                <w:lang w:eastAsia="en-US"/>
              </w:rPr>
            </w:pPr>
            <w:proofErr w:type="spellStart"/>
            <w:r>
              <w:rPr>
                <w:lang w:eastAsia="en-US"/>
              </w:rPr>
              <w:t>mNominalSynchInterval</w:t>
            </w:r>
            <w:proofErr w:type="spellEnd"/>
          </w:p>
        </w:tc>
        <w:tc>
          <w:tcPr>
            <w:tcW w:w="608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ind w:left="137"/>
              <w:rPr>
                <w:lang w:eastAsia="en-US"/>
              </w:rPr>
            </w:pPr>
            <w:r>
              <w:rPr>
                <w:rFonts w:eastAsia="SimSun"/>
                <w:lang w:eastAsia="zh-CN"/>
              </w:rPr>
              <w:t xml:space="preserve">8 </w:t>
            </w:r>
            <w:r>
              <w:rPr>
                <w:lang w:eastAsia="en-US"/>
              </w:rPr>
              <w:t>×</w:t>
            </w:r>
            <w:r>
              <w:rPr>
                <w:rFonts w:eastAsia="SimSun"/>
                <w:lang w:eastAsia="zh-CN"/>
              </w:rPr>
              <w:t xml:space="preserve"> Beacon Period (Superframe) Length</w:t>
            </w:r>
          </w:p>
        </w:tc>
      </w:tr>
      <w:tr w:rsidR="00E91FA0" w:rsidRPr="000D11CF" w:rsidTr="003A5A3B">
        <w:trPr>
          <w:trHeight w:val="288"/>
          <w:jc w:val="center"/>
        </w:trPr>
        <w:tc>
          <w:tcPr>
            <w:tcW w:w="277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129"/>
              <w:rPr>
                <w:lang w:eastAsia="en-US"/>
              </w:rPr>
            </w:pPr>
            <w:proofErr w:type="spellStart"/>
            <w:r w:rsidRPr="000D11CF">
              <w:t>m</w:t>
            </w:r>
            <w:r>
              <w:t>S</w:t>
            </w:r>
            <w:r w:rsidRPr="000D11CF">
              <w:t>cheduledAllocationAborted</w:t>
            </w:r>
            <w:proofErr w:type="spellEnd"/>
          </w:p>
        </w:tc>
        <w:tc>
          <w:tcPr>
            <w:tcW w:w="608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ind w:left="137"/>
              <w:rPr>
                <w:lang w:eastAsia="en-US"/>
              </w:rPr>
            </w:pPr>
            <w:r>
              <w:rPr>
                <w:lang w:eastAsia="en-US"/>
              </w:rPr>
              <w:t>32</w:t>
            </w:r>
          </w:p>
        </w:tc>
      </w:tr>
      <w:tr w:rsidR="00E91FA0" w:rsidRPr="000D11CF" w:rsidTr="003A5A3B">
        <w:trPr>
          <w:trHeight w:val="288"/>
          <w:jc w:val="center"/>
        </w:trPr>
        <w:tc>
          <w:tcPr>
            <w:tcW w:w="277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0D11CF" w:rsidRDefault="00E91FA0" w:rsidP="003A5A3B">
            <w:pPr>
              <w:pStyle w:val="IEEEStdsTableLineHead"/>
              <w:ind w:left="129"/>
            </w:pPr>
            <w:proofErr w:type="spellStart"/>
            <w:r>
              <w:t>mTimeOut</w:t>
            </w:r>
            <w:proofErr w:type="spellEnd"/>
          </w:p>
        </w:tc>
        <w:tc>
          <w:tcPr>
            <w:tcW w:w="6081" w:type="dxa"/>
            <w:tcBorders>
              <w:top w:val="single" w:sz="4" w:space="0" w:color="auto"/>
              <w:left w:val="single" w:sz="12" w:space="0" w:color="auto"/>
              <w:bottom w:val="single" w:sz="4" w:space="0" w:color="auto"/>
            </w:tcBorders>
            <w:shd w:val="clear" w:color="auto" w:fill="auto"/>
            <w:vAlign w:val="center"/>
          </w:tcPr>
          <w:p w:rsidR="00E91FA0" w:rsidRDefault="00E91FA0" w:rsidP="003A5A3B">
            <w:pPr>
              <w:pStyle w:val="IEEEStdsTableData-Left"/>
              <w:ind w:left="137"/>
              <w:rPr>
                <w:lang w:eastAsia="en-US"/>
              </w:rPr>
            </w:pPr>
            <w:r>
              <w:rPr>
                <w:lang w:eastAsia="en-US"/>
              </w:rPr>
              <w:t xml:space="preserve">30 </w:t>
            </w:r>
            <w:r w:rsidRPr="007A1F52">
              <w:rPr>
                <w:lang w:eastAsia="en-US"/>
              </w:rPr>
              <w:sym w:font="Symbol" w:char="F06D"/>
            </w:r>
            <w:r w:rsidRPr="007A1F52">
              <w:rPr>
                <w:lang w:eastAsia="en-US"/>
              </w:rPr>
              <w:t>s</w:t>
            </w:r>
          </w:p>
        </w:tc>
      </w:tr>
      <w:tr w:rsidR="00E91FA0" w:rsidRPr="000D11CF" w:rsidTr="003A5A3B">
        <w:trPr>
          <w:trHeight w:val="288"/>
          <w:jc w:val="center"/>
        </w:trPr>
        <w:tc>
          <w:tcPr>
            <w:tcW w:w="277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ind w:left="129"/>
              <w:rPr>
                <w:lang w:eastAsia="en-US"/>
              </w:rPr>
            </w:pPr>
            <w:proofErr w:type="spellStart"/>
            <w:r w:rsidRPr="000D11CF">
              <w:t>m</w:t>
            </w:r>
            <w:r>
              <w:t>Uns</w:t>
            </w:r>
            <w:r w:rsidRPr="000D11CF">
              <w:t>cheduledAllocationAborted</w:t>
            </w:r>
            <w:proofErr w:type="spellEnd"/>
          </w:p>
        </w:tc>
        <w:tc>
          <w:tcPr>
            <w:tcW w:w="608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ind w:left="137"/>
              <w:rPr>
                <w:lang w:eastAsia="en-US"/>
              </w:rPr>
            </w:pPr>
            <w:r>
              <w:rPr>
                <w:lang w:eastAsia="en-US"/>
              </w:rPr>
              <w:t>32</w:t>
            </w:r>
          </w:p>
        </w:tc>
      </w:tr>
      <w:tr w:rsidR="00E91FA0" w:rsidRPr="000D11CF" w:rsidTr="003A5A3B">
        <w:trPr>
          <w:trHeight w:val="288"/>
          <w:jc w:val="center"/>
        </w:trPr>
        <w:tc>
          <w:tcPr>
            <w:tcW w:w="2775" w:type="dxa"/>
            <w:tcBorders>
              <w:top w:val="single" w:sz="4" w:space="0" w:color="auto"/>
              <w:left w:val="single" w:sz="12" w:space="0" w:color="auto"/>
              <w:bottom w:val="single" w:sz="12" w:space="0" w:color="auto"/>
              <w:right w:val="single" w:sz="12" w:space="0" w:color="auto"/>
            </w:tcBorders>
            <w:shd w:val="clear" w:color="auto" w:fill="auto"/>
            <w:vAlign w:val="center"/>
          </w:tcPr>
          <w:p w:rsidR="00E91FA0" w:rsidRPr="000D11CF" w:rsidRDefault="00E91FA0" w:rsidP="003A5A3B">
            <w:pPr>
              <w:pStyle w:val="IEEEStdsTableLineHead"/>
              <w:ind w:left="129"/>
            </w:pPr>
            <w:proofErr w:type="spellStart"/>
            <w:r>
              <w:t>mUnscheduledNoResponseLimit</w:t>
            </w:r>
            <w:proofErr w:type="spellEnd"/>
          </w:p>
        </w:tc>
        <w:tc>
          <w:tcPr>
            <w:tcW w:w="6081" w:type="dxa"/>
            <w:tcBorders>
              <w:top w:val="single" w:sz="4" w:space="0" w:color="auto"/>
              <w:left w:val="single" w:sz="12" w:space="0" w:color="auto"/>
              <w:bottom w:val="single" w:sz="12" w:space="0" w:color="auto"/>
            </w:tcBorders>
            <w:shd w:val="clear" w:color="auto" w:fill="auto"/>
            <w:vAlign w:val="center"/>
          </w:tcPr>
          <w:p w:rsidR="00E91FA0" w:rsidRDefault="00E91FA0" w:rsidP="003A5A3B">
            <w:pPr>
              <w:pStyle w:val="IEEEStdsTableData-Left"/>
              <w:ind w:left="137"/>
              <w:rPr>
                <w:lang w:eastAsia="en-US"/>
              </w:rPr>
            </w:pPr>
            <w:r>
              <w:rPr>
                <w:lang w:eastAsia="en-US"/>
              </w:rPr>
              <w:t>3</w:t>
            </w:r>
          </w:p>
        </w:tc>
      </w:tr>
    </w:tbl>
    <w:p w:rsidR="00E91FA0" w:rsidRDefault="00E91FA0" w:rsidP="00E91FA0">
      <w:pPr>
        <w:pStyle w:val="IEEEStdsParagraph"/>
      </w:pPr>
    </w:p>
    <w:p w:rsidR="00E91FA0" w:rsidRPr="000D11CF" w:rsidRDefault="00E91FA0" w:rsidP="00E91FA0">
      <w:pPr>
        <w:pStyle w:val="IEEEStdsParagraph"/>
      </w:pPr>
      <w:r w:rsidRPr="00AA6449">
        <w:fldChar w:fldCharType="begin"/>
      </w:r>
      <w:r w:rsidRPr="00AA6449">
        <w:instrText xml:space="preserve"> REF _Ref262429659 \r \h </w:instrText>
      </w:r>
      <w:r>
        <w:instrText xml:space="preserve"> \* MERGEFORMAT </w:instrText>
      </w:r>
      <w:r w:rsidRPr="00AA6449">
        <w:fldChar w:fldCharType="separate"/>
      </w:r>
      <w:r>
        <w:t>Table 26</w:t>
      </w:r>
      <w:r w:rsidRPr="00AA6449">
        <w:fldChar w:fldCharType="end"/>
      </w:r>
      <w:r>
        <w:t>,</w:t>
      </w:r>
      <w:r w:rsidRPr="00AA6449">
        <w:t xml:space="preserve"> </w:t>
      </w:r>
      <w:r>
        <w:fldChar w:fldCharType="begin"/>
      </w:r>
      <w:r>
        <w:instrText xml:space="preserve"> REF _Ref262642815 \r \h </w:instrText>
      </w:r>
      <w:r>
        <w:fldChar w:fldCharType="separate"/>
      </w:r>
      <w:r>
        <w:t>Table 27</w:t>
      </w:r>
      <w:r>
        <w:fldChar w:fldCharType="end"/>
      </w:r>
      <w:r>
        <w:t xml:space="preserve">, and </w:t>
      </w:r>
      <w:r>
        <w:fldChar w:fldCharType="begin"/>
      </w:r>
      <w:r>
        <w:instrText xml:space="preserve"> REF _Ref277595883 \r \h </w:instrText>
      </w:r>
      <w:r>
        <w:fldChar w:fldCharType="separate"/>
      </w:r>
      <w:r>
        <w:t>Table 28</w:t>
      </w:r>
      <w:r>
        <w:fldChar w:fldCharType="end"/>
      </w:r>
      <w:r>
        <w:t xml:space="preserve"> </w:t>
      </w:r>
      <w:r w:rsidRPr="00AA6449">
        <w:t>provide the values of the PHY dependent parameters used by the MAC sublayer.</w:t>
      </w:r>
    </w:p>
    <w:p w:rsidR="00E91FA0" w:rsidRPr="000D11CF" w:rsidRDefault="00E91FA0" w:rsidP="00E91FA0">
      <w:pPr>
        <w:pStyle w:val="IEEEStdsParagraph"/>
      </w:pPr>
    </w:p>
    <w:p w:rsidR="00E91FA0" w:rsidRPr="00925E49" w:rsidRDefault="00E91FA0" w:rsidP="00E91FA0">
      <w:pPr>
        <w:pStyle w:val="IEEEStdsRegularTableCaption"/>
        <w:rPr>
          <w:lang w:eastAsia="en-US"/>
        </w:rPr>
      </w:pPr>
      <w:bookmarkStart w:id="1512" w:name="_Ref262429659"/>
      <w:r>
        <w:rPr>
          <w:lang w:eastAsia="en-US"/>
        </w:rPr>
        <w:lastRenderedPageBreak/>
        <w:t xml:space="preserve"> </w:t>
      </w:r>
      <w:bookmarkStart w:id="1513" w:name="_Ref293390309"/>
      <w:r>
        <w:rPr>
          <w:lang w:eastAsia="en-US"/>
        </w:rPr>
        <w:t>— PHY-dependent MAC sublayer parameters pertaining to narrowband PHY</w:t>
      </w:r>
      <w:bookmarkEnd w:id="1512"/>
      <w:bookmarkEnd w:id="151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76"/>
        <w:gridCol w:w="6080"/>
      </w:tblGrid>
      <w:tr w:rsidR="00E91FA0" w:rsidRPr="000D11CF" w:rsidTr="003A5A3B">
        <w:trPr>
          <w:trHeight w:val="312"/>
          <w:jc w:val="center"/>
        </w:trPr>
        <w:tc>
          <w:tcPr>
            <w:tcW w:w="2776" w:type="dxa"/>
            <w:tcBorders>
              <w:top w:val="single" w:sz="12"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ColumnHead"/>
              <w:rPr>
                <w:lang w:eastAsia="en-US"/>
              </w:rPr>
            </w:pPr>
            <w:r>
              <w:rPr>
                <w:lang w:eastAsia="en-US"/>
              </w:rPr>
              <w:t>Parameter</w:t>
            </w:r>
          </w:p>
        </w:tc>
        <w:tc>
          <w:tcPr>
            <w:tcW w:w="6080" w:type="dxa"/>
            <w:tcBorders>
              <w:top w:val="single" w:sz="12" w:space="0" w:color="auto"/>
              <w:left w:val="single" w:sz="12" w:space="0" w:color="auto"/>
              <w:bottom w:val="single" w:sz="4" w:space="0" w:color="auto"/>
            </w:tcBorders>
            <w:shd w:val="clear" w:color="auto" w:fill="auto"/>
            <w:vAlign w:val="center"/>
          </w:tcPr>
          <w:p w:rsidR="00E91FA0" w:rsidRPr="007A1F52" w:rsidRDefault="00E91FA0" w:rsidP="003A5A3B">
            <w:pPr>
              <w:pStyle w:val="IEEEStdsTableColumnHead"/>
              <w:rPr>
                <w:lang w:eastAsia="en-US"/>
              </w:rPr>
            </w:pPr>
            <w:r>
              <w:rPr>
                <w:lang w:eastAsia="en-US"/>
              </w:rPr>
              <w:t>Value</w:t>
            </w:r>
          </w:p>
        </w:tc>
      </w:tr>
      <w:tr w:rsidR="00E91FA0" w:rsidRPr="000D11CF" w:rsidTr="003A5A3B">
        <w:trPr>
          <w:trHeight w:val="288"/>
          <w:jc w:val="center"/>
        </w:trPr>
        <w:tc>
          <w:tcPr>
            <w:tcW w:w="2776" w:type="dxa"/>
            <w:tcBorders>
              <w:top w:val="single" w:sz="12"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pAllocationSlotMin</w:t>
            </w:r>
            <w:proofErr w:type="spellEnd"/>
          </w:p>
        </w:tc>
        <w:tc>
          <w:tcPr>
            <w:tcW w:w="6080" w:type="dxa"/>
            <w:tcBorders>
              <w:top w:val="single" w:sz="12"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del w:id="1514" w:author="Jin-Meng Ho" w:date="2011-09-23T22:06:00Z">
              <w:r w:rsidDel="000E0AE0">
                <w:delText>1 ms</w:delText>
              </w:r>
            </w:del>
            <w:ins w:id="1515" w:author="Jin-Meng Ho" w:date="2011-09-23T22:06:00Z">
              <w:r>
                <w:rPr>
                  <w:lang w:eastAsia="en-US"/>
                </w:rPr>
                <w:t xml:space="preserve">500 </w:t>
              </w:r>
              <w:r>
                <w:rPr>
                  <w:lang w:eastAsia="en-US"/>
                </w:rPr>
                <w:sym w:font="Symbol" w:char="F06D"/>
              </w:r>
              <w:r>
                <w:rPr>
                  <w:lang w:eastAsia="en-US"/>
                </w:rPr>
                <w:t>s</w:t>
              </w:r>
            </w:ins>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pAllocationSlotResolution</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del w:id="1516" w:author="Jin-Meng Ho" w:date="2011-09-23T22:06:00Z">
              <w:r w:rsidDel="000E0AE0">
                <w:delText>1 ms</w:delText>
              </w:r>
            </w:del>
            <w:ins w:id="1517" w:author="Jin-Meng Ho" w:date="2011-09-23T22:06:00Z">
              <w:r>
                <w:t>5</w:t>
              </w:r>
              <w:r>
                <w:rPr>
                  <w:lang w:eastAsia="en-US"/>
                </w:rPr>
                <w:t xml:space="preserve">00 </w:t>
              </w:r>
              <w:r>
                <w:rPr>
                  <w:lang w:eastAsia="en-US"/>
                </w:rPr>
                <w:sym w:font="Symbol" w:char="F06D"/>
              </w:r>
              <w:r>
                <w:rPr>
                  <w:lang w:eastAsia="en-US"/>
                </w:rPr>
                <w:t>s</w:t>
              </w:r>
            </w:ins>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pCCATime</w:t>
            </w:r>
            <w:proofErr w:type="spellEnd"/>
            <w:r w:rsidRPr="007A1F52">
              <w:rPr>
                <w:lang w:eastAsia="en-US"/>
              </w:rPr>
              <w:t xml:space="preserve"> </w:t>
            </w:r>
          </w:p>
        </w:tc>
        <w:tc>
          <w:tcPr>
            <w:tcW w:w="6080" w:type="dxa"/>
            <w:tcBorders>
              <w:top w:val="single" w:sz="4" w:space="0" w:color="auto"/>
              <w:left w:val="single" w:sz="12" w:space="0" w:color="auto"/>
              <w:bottom w:val="single" w:sz="4" w:space="0" w:color="auto"/>
            </w:tcBorders>
            <w:shd w:val="clear" w:color="auto" w:fill="auto"/>
            <w:vAlign w:val="center"/>
          </w:tcPr>
          <w:p w:rsidR="00E91FA0" w:rsidRPr="00032034" w:rsidRDefault="00E91FA0" w:rsidP="003A5A3B">
            <w:pPr>
              <w:pStyle w:val="IEEEStdsTableData-Left"/>
              <w:rPr>
                <w:lang w:eastAsia="en-US"/>
              </w:rPr>
            </w:pPr>
            <w:r w:rsidRPr="00032034">
              <w:rPr>
                <w:lang w:eastAsia="en-US"/>
              </w:rPr>
              <w:t>63 / Symbol Rate</w:t>
            </w:r>
            <w:r>
              <w:rPr>
                <w:lang w:eastAsia="en-US"/>
              </w:rPr>
              <w:t xml:space="preserve"> (See </w:t>
            </w:r>
            <w:r>
              <w:rPr>
                <w:lang w:eastAsia="en-US"/>
              </w:rPr>
              <w:fldChar w:fldCharType="begin"/>
            </w:r>
            <w:r>
              <w:rPr>
                <w:lang w:eastAsia="en-US"/>
              </w:rPr>
              <w:instrText xml:space="preserve"> REF _Ref262810743 \r \h </w:instrText>
            </w:r>
            <w:r>
              <w:rPr>
                <w:lang w:eastAsia="en-US"/>
              </w:rPr>
            </w:r>
            <w:r>
              <w:rPr>
                <w:lang w:eastAsia="en-US"/>
              </w:rPr>
              <w:fldChar w:fldCharType="separate"/>
            </w:r>
            <w:r>
              <w:rPr>
                <w:lang w:eastAsia="en-US"/>
              </w:rPr>
              <w:t>Table 30</w:t>
            </w:r>
            <w:r>
              <w:rPr>
                <w:lang w:eastAsia="en-US"/>
              </w:rPr>
              <w:fldChar w:fldCharType="end"/>
            </w:r>
            <w:r>
              <w:rPr>
                <w:lang w:eastAsia="en-US"/>
              </w:rPr>
              <w:t xml:space="preserve"> to </w:t>
            </w:r>
            <w:r>
              <w:rPr>
                <w:lang w:eastAsia="en-US"/>
              </w:rPr>
              <w:fldChar w:fldCharType="begin"/>
            </w:r>
            <w:r>
              <w:rPr>
                <w:lang w:eastAsia="en-US"/>
              </w:rPr>
              <w:instrText xml:space="preserve"> REF _Ref262811103 \r \h </w:instrText>
            </w:r>
            <w:r>
              <w:rPr>
                <w:lang w:eastAsia="en-US"/>
              </w:rPr>
            </w:r>
            <w:r>
              <w:rPr>
                <w:lang w:eastAsia="en-US"/>
              </w:rPr>
              <w:fldChar w:fldCharType="separate"/>
            </w:r>
            <w:r>
              <w:rPr>
                <w:lang w:eastAsia="en-US"/>
              </w:rPr>
              <w:t>Table 36</w:t>
            </w:r>
            <w:r>
              <w:rPr>
                <w:lang w:eastAsia="en-US"/>
              </w:rPr>
              <w:fldChar w:fldCharType="end"/>
            </w:r>
            <w:r>
              <w:rPr>
                <w:lang w:eastAsia="en-US"/>
              </w:rPr>
              <w:t xml:space="preserve"> for Symbol Rate)</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pChannelSeparation</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Del="0082379E" w:rsidRDefault="00E91FA0" w:rsidP="003A5A3B">
            <w:pPr>
              <w:pStyle w:val="IEEEStdsTableData-Left"/>
              <w:rPr>
                <w:lang w:eastAsia="en-US"/>
              </w:rPr>
            </w:pPr>
            <w:r>
              <w:rPr>
                <w:lang w:eastAsia="en-US"/>
              </w:rPr>
              <w:t>2</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pChannelsTotal</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835496" w:rsidRDefault="00E91FA0" w:rsidP="003A5A3B">
            <w:pPr>
              <w:pStyle w:val="IEEEStdsTableData-Left"/>
              <w:rPr>
                <w:lang w:eastAsia="en-US"/>
              </w:rPr>
            </w:pPr>
            <w:r w:rsidRPr="00835496">
              <w:rPr>
                <w:lang w:eastAsia="en-US"/>
              </w:rPr>
              <w:t xml:space="preserve">See </w:t>
            </w:r>
            <w:r w:rsidRPr="00835496">
              <w:rPr>
                <w:lang w:eastAsia="en-US"/>
              </w:rPr>
              <w:fldChar w:fldCharType="begin"/>
            </w:r>
            <w:r w:rsidRPr="00835496">
              <w:rPr>
                <w:lang w:eastAsia="en-US"/>
              </w:rPr>
              <w:instrText xml:space="preserve"> REF _Ref262442349 \r \h </w:instrText>
            </w:r>
            <w:r>
              <w:rPr>
                <w:lang w:eastAsia="en-US"/>
              </w:rPr>
              <w:instrText xml:space="preserve"> \* MERGEFORMAT </w:instrText>
            </w:r>
            <w:r w:rsidRPr="00835496">
              <w:rPr>
                <w:lang w:eastAsia="en-US"/>
              </w:rPr>
            </w:r>
            <w:r w:rsidRPr="00835496">
              <w:rPr>
                <w:lang w:eastAsia="en-US"/>
              </w:rPr>
              <w:fldChar w:fldCharType="separate"/>
            </w:r>
            <w:r>
              <w:rPr>
                <w:lang w:eastAsia="en-US"/>
              </w:rPr>
              <w:t>Table 46</w:t>
            </w:r>
            <w:r w:rsidRPr="00835496">
              <w:rPr>
                <w:lang w:eastAsia="en-US"/>
              </w:rPr>
              <w:fldChar w:fldCharType="end"/>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Pr>
                <w:lang w:eastAsia="en-US"/>
              </w:rPr>
              <w:t>pChannelSwitchTime</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835496" w:rsidRDefault="00E91FA0" w:rsidP="003A5A3B">
            <w:pPr>
              <w:pStyle w:val="IEEEStdsTableData-Left"/>
              <w:rPr>
                <w:lang w:eastAsia="en-US"/>
              </w:rPr>
            </w:pPr>
            <w:r>
              <w:rPr>
                <w:lang w:eastAsia="en-US"/>
              </w:rPr>
              <w:t xml:space="preserve">100 </w:t>
            </w:r>
            <w:r>
              <w:rPr>
                <w:lang w:eastAsia="en-US"/>
              </w:rPr>
              <w:sym w:font="Symbol" w:char="F06D"/>
            </w:r>
            <w:r>
              <w:rPr>
                <w:lang w:eastAsia="en-US"/>
              </w:rPr>
              <w:t>s</w:t>
            </w:r>
          </w:p>
        </w:tc>
      </w:tr>
      <w:tr w:rsidR="00E91FA0" w:rsidRPr="000D11CF" w:rsidTr="003A5A3B">
        <w:trPr>
          <w:trHeight w:val="288"/>
          <w:jc w:val="center"/>
          <w:ins w:id="1518" w:author="Jin-Meng Ho" w:date="2011-09-02T16:16:00Z"/>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Default="00E91FA0" w:rsidP="003A5A3B">
            <w:pPr>
              <w:pStyle w:val="IEEEStdsTableLineHead"/>
              <w:rPr>
                <w:ins w:id="1519" w:author="Jin-Meng Ho" w:date="2011-09-02T16:16:00Z"/>
                <w:lang w:eastAsia="en-US"/>
              </w:rPr>
            </w:pPr>
            <w:proofErr w:type="spellStart"/>
            <w:ins w:id="1520" w:author="Jin-Meng Ho" w:date="2011-09-02T16:16:00Z">
              <w:r>
                <w:rPr>
                  <w:lang w:eastAsia="en-US"/>
                </w:rPr>
                <w:t>pCSMAMACPHYTime</w:t>
              </w:r>
              <w:proofErr w:type="spellEnd"/>
            </w:ins>
          </w:p>
        </w:tc>
        <w:tc>
          <w:tcPr>
            <w:tcW w:w="6080" w:type="dxa"/>
            <w:tcBorders>
              <w:top w:val="single" w:sz="4" w:space="0" w:color="auto"/>
              <w:left w:val="single" w:sz="12" w:space="0" w:color="auto"/>
              <w:bottom w:val="single" w:sz="4" w:space="0" w:color="auto"/>
            </w:tcBorders>
            <w:shd w:val="clear" w:color="auto" w:fill="auto"/>
            <w:vAlign w:val="center"/>
          </w:tcPr>
          <w:p w:rsidR="00E91FA0" w:rsidRDefault="00E91FA0" w:rsidP="003A5A3B">
            <w:pPr>
              <w:pStyle w:val="IEEEStdsTableData-Left"/>
              <w:rPr>
                <w:ins w:id="1521" w:author="Jin-Meng Ho" w:date="2011-09-02T16:16:00Z"/>
                <w:lang w:eastAsia="en-US"/>
              </w:rPr>
            </w:pPr>
            <w:ins w:id="1522" w:author="Jin-Meng Ho" w:date="2011-10-03T16:44:00Z">
              <w:r>
                <w:rPr>
                  <w:lang w:eastAsia="en-US"/>
                </w:rPr>
                <w:t>4</w:t>
              </w:r>
            </w:ins>
            <w:ins w:id="1523" w:author="Jin-Meng Ho" w:date="2011-09-02T16:16:00Z">
              <w:r>
                <w:rPr>
                  <w:lang w:eastAsia="en-US"/>
                </w:rPr>
                <w:t xml:space="preserve">0 </w:t>
              </w:r>
              <w:r>
                <w:rPr>
                  <w:lang w:eastAsia="en-US"/>
                </w:rPr>
                <w:sym w:font="Symbol" w:char="F06D"/>
              </w:r>
              <w:r>
                <w:rPr>
                  <w:lang w:eastAsia="en-US"/>
                </w:rPr>
                <w:t>s</w:t>
              </w:r>
            </w:ins>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pCSMASlotLength</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Del="0082379E" w:rsidRDefault="00E91FA0" w:rsidP="003A5A3B">
            <w:pPr>
              <w:pStyle w:val="IEEEStdsTableData-Left"/>
              <w:rPr>
                <w:lang w:eastAsia="en-US"/>
              </w:rPr>
            </w:pPr>
            <w:proofErr w:type="spellStart"/>
            <w:r>
              <w:rPr>
                <w:lang w:eastAsia="en-US"/>
              </w:rPr>
              <w:t>pCCATime</w:t>
            </w:r>
            <w:proofErr w:type="spellEnd"/>
            <w:r>
              <w:rPr>
                <w:lang w:eastAsia="en-US"/>
              </w:rPr>
              <w:t xml:space="preserve"> + </w:t>
            </w:r>
            <w:proofErr w:type="spellStart"/>
            <w:ins w:id="1524" w:author="Jin-Meng Ho" w:date="2011-09-02T16:15:00Z">
              <w:r>
                <w:rPr>
                  <w:lang w:eastAsia="en-US"/>
                </w:rPr>
                <w:t>pCSMAMACPHYTime</w:t>
              </w:r>
            </w:ins>
            <w:proofErr w:type="spellEnd"/>
            <w:del w:id="1525" w:author="Jin-Meng Ho" w:date="2011-09-02T16:16:00Z">
              <w:r w:rsidDel="003F4B31">
                <w:rPr>
                  <w:lang w:eastAsia="en-US"/>
                </w:rPr>
                <w:delText xml:space="preserve">20 </w:delText>
              </w:r>
              <w:r w:rsidDel="003F4B31">
                <w:rPr>
                  <w:lang w:eastAsia="en-US"/>
                </w:rPr>
                <w:sym w:font="Symbol" w:char="F06D"/>
              </w:r>
              <w:r w:rsidDel="003F4B31">
                <w:rPr>
                  <w:lang w:eastAsia="en-US"/>
                </w:rPr>
                <w:delText>s</w:delText>
              </w:r>
            </w:del>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Pr>
                <w:lang w:eastAsia="en-US"/>
              </w:rPr>
              <w:t>pExtraIFS</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Default="00E91FA0" w:rsidP="003A5A3B">
            <w:pPr>
              <w:pStyle w:val="IEEEStdsTableData-Left"/>
              <w:rPr>
                <w:lang w:eastAsia="en-US"/>
              </w:rPr>
            </w:pPr>
            <w:r>
              <w:rPr>
                <w:lang w:eastAsia="en-US"/>
              </w:rPr>
              <w:t xml:space="preserve">10 </w:t>
            </w:r>
            <w:r>
              <w:rPr>
                <w:lang w:eastAsia="en-US"/>
              </w:rPr>
              <w:sym w:font="Symbol" w:char="F06D"/>
            </w:r>
            <w:r>
              <w:rPr>
                <w:lang w:eastAsia="en-US"/>
              </w:rPr>
              <w:t>s</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pHybridARQ</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Del="0082379E" w:rsidRDefault="00E91FA0" w:rsidP="003A5A3B">
            <w:pPr>
              <w:pStyle w:val="IEEEStdsTableData-Left"/>
              <w:rPr>
                <w:lang w:eastAsia="en-US"/>
              </w:rPr>
            </w:pPr>
            <w:r>
              <w:rPr>
                <w:lang w:eastAsia="en-US"/>
              </w:rPr>
              <w:t>FALSE</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pMaxFrameBodyLength</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255 octets</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pMICSChannelsTotal</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10</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pMICSChannelSwitchTime</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 xml:space="preserve">100 </w:t>
            </w:r>
            <w:r>
              <w:rPr>
                <w:lang w:eastAsia="en-US"/>
              </w:rPr>
              <w:sym w:font="Symbol" w:char="F06D"/>
            </w:r>
            <w:r>
              <w:rPr>
                <w:lang w:eastAsia="en-US"/>
              </w:rPr>
              <w:t>s</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pMICSHubMaxRetries</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10</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pMICSMcastPollRxTime</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pMICSPoll</w:t>
            </w:r>
            <w:r>
              <w:rPr>
                <w:lang w:eastAsia="en-US"/>
              </w:rPr>
              <w:t>TxTime</w:t>
            </w:r>
            <w:proofErr w:type="spellEnd"/>
            <w:r>
              <w:rPr>
                <w:lang w:eastAsia="en-US"/>
              </w:rPr>
              <w:t xml:space="preserve"> + </w:t>
            </w:r>
            <w:proofErr w:type="spellStart"/>
            <w:r>
              <w:rPr>
                <w:lang w:eastAsia="en-US"/>
              </w:rPr>
              <w:t>pMIFS</w:t>
            </w:r>
            <w:proofErr w:type="spellEnd"/>
            <w:r>
              <w:rPr>
                <w:lang w:eastAsia="en-US"/>
              </w:rPr>
              <w:t xml:space="preserve"> + </w:t>
            </w:r>
            <w:proofErr w:type="spellStart"/>
            <w:r w:rsidRPr="00857243">
              <w:t>pMICSPreambleTxTime</w:t>
            </w:r>
            <w:proofErr w:type="spellEnd"/>
            <w:r>
              <w:rPr>
                <w:lang w:eastAsia="en-US"/>
              </w:rPr>
              <w:t xml:space="preserve"> = </w:t>
            </w:r>
            <w:r>
              <w:t xml:space="preserve">1,567 </w:t>
            </w:r>
            <w:r>
              <w:rPr>
                <w:lang w:eastAsia="en-US"/>
              </w:rPr>
              <w:sym w:font="Symbol" w:char="F06D"/>
            </w:r>
            <w:r>
              <w:rPr>
                <w:lang w:eastAsia="en-US"/>
              </w:rPr>
              <w:t>s</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pMICSMcastPolls</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sidRPr="00857243">
              <w:sym w:font="Symbol" w:char="00E9"/>
            </w:r>
            <w:proofErr w:type="spellStart"/>
            <w:r w:rsidRPr="00857243">
              <w:t>pMICSChannelsTotal</w:t>
            </w:r>
            <w:proofErr w:type="spellEnd"/>
            <w:r w:rsidRPr="00857243">
              <w:t xml:space="preserve"> × (</w:t>
            </w:r>
            <w:proofErr w:type="spellStart"/>
            <w:r w:rsidRPr="00857243">
              <w:t>pMICS</w:t>
            </w:r>
            <w:r>
              <w:t>Mcast</w:t>
            </w:r>
            <w:r w:rsidRPr="00857243">
              <w:t>PollRxTime</w:t>
            </w:r>
            <w:proofErr w:type="spellEnd"/>
            <w:r w:rsidRPr="00857243">
              <w:t xml:space="preserve"> + </w:t>
            </w:r>
            <w:proofErr w:type="spellStart"/>
            <w:r w:rsidRPr="00857243">
              <w:t>pMICSChannelSwitchTime</w:t>
            </w:r>
            <w:proofErr w:type="spellEnd"/>
            <w:r w:rsidRPr="00857243">
              <w:t xml:space="preserve"> ) / </w:t>
            </w:r>
            <w:r>
              <w:t>(</w:t>
            </w:r>
            <w:proofErr w:type="spellStart"/>
            <w:r w:rsidRPr="00857243">
              <w:t>pMICSPoll</w:t>
            </w:r>
            <w:r>
              <w:t>TxTime</w:t>
            </w:r>
            <w:proofErr w:type="spellEnd"/>
            <w:r>
              <w:t xml:space="preserve"> + </w:t>
            </w:r>
            <w:proofErr w:type="spellStart"/>
            <w:r>
              <w:t>pMIFS</w:t>
            </w:r>
            <w:proofErr w:type="spellEnd"/>
            <w:r>
              <w:t>)</w:t>
            </w:r>
            <w:r w:rsidRPr="00857243">
              <w:sym w:font="Symbol" w:char="00F9"/>
            </w:r>
            <w:r>
              <w:t xml:space="preserve"> = 16</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pMICSNodeEmergencyRetries</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2</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pMICSPollRxTime</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857243" w:rsidRDefault="00E91FA0" w:rsidP="003A5A3B">
            <w:pPr>
              <w:pStyle w:val="IEEEStdsTableData-Left"/>
              <w:rPr>
                <w:lang w:eastAsia="en-US"/>
              </w:rPr>
            </w:pPr>
            <w:proofErr w:type="spellStart"/>
            <w:r w:rsidRPr="00857243">
              <w:t>pMICSPollTxTime</w:t>
            </w:r>
            <w:proofErr w:type="spellEnd"/>
            <w:r w:rsidRPr="00857243">
              <w:t xml:space="preserve"> +</w:t>
            </w:r>
            <w:r>
              <w:t xml:space="preserve"> </w:t>
            </w:r>
            <w:proofErr w:type="spellStart"/>
            <w:r w:rsidRPr="00857243">
              <w:t>pMICSPollSpa</w:t>
            </w:r>
            <w:r>
              <w:t>ce</w:t>
            </w:r>
            <w:proofErr w:type="spellEnd"/>
            <w:r w:rsidRPr="00857243">
              <w:t xml:space="preserve"> + </w:t>
            </w:r>
            <w:proofErr w:type="spellStart"/>
            <w:r w:rsidRPr="00857243">
              <w:t>pMICSPreambleTxTime</w:t>
            </w:r>
            <w:proofErr w:type="spellEnd"/>
            <w:r>
              <w:t xml:space="preserve"> = 2,157 </w:t>
            </w:r>
            <w:r>
              <w:rPr>
                <w:lang w:eastAsia="en-US"/>
              </w:rPr>
              <w:sym w:font="Symbol" w:char="F06D"/>
            </w:r>
            <w:r>
              <w:rPr>
                <w:lang w:eastAsia="en-US"/>
              </w:rPr>
              <w:t>s</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pMICSPollSpa</w:t>
            </w:r>
            <w:r>
              <w:rPr>
                <w:lang w:eastAsia="en-US"/>
              </w:rPr>
              <w:t>ce</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857243" w:rsidRDefault="00E91FA0" w:rsidP="003A5A3B">
            <w:pPr>
              <w:pStyle w:val="IEEEStdsTableData-Left"/>
              <w:rPr>
                <w:lang w:eastAsia="en-US"/>
              </w:rPr>
            </w:pPr>
            <w:r w:rsidRPr="00857243">
              <w:t>2×p</w:t>
            </w:r>
            <w:r>
              <w:t>S</w:t>
            </w:r>
            <w:r w:rsidRPr="00857243">
              <w:t xml:space="preserve">IFS + </w:t>
            </w:r>
            <w:proofErr w:type="spellStart"/>
            <w:r w:rsidRPr="00857243">
              <w:t>pMICSPreambleTxTime</w:t>
            </w:r>
            <w:proofErr w:type="spellEnd"/>
            <w:r w:rsidRPr="00857243">
              <w:t xml:space="preserve"> + </w:t>
            </w:r>
            <w:del w:id="1526" w:author="Jin-Meng Ho" w:date="2011-09-01T20:46:00Z">
              <w:r w:rsidDel="00205775">
                <w:delText>n</w:delText>
              </w:r>
            </w:del>
            <w:proofErr w:type="spellStart"/>
            <w:ins w:id="1527" w:author="Jin-Meng Ho" w:date="2011-09-01T20:46:00Z">
              <w:r>
                <w:t>m</w:t>
              </w:r>
            </w:ins>
            <w:r>
              <w:t>TimeOut</w:t>
            </w:r>
            <w:proofErr w:type="spellEnd"/>
            <w:r>
              <w:t xml:space="preserve"> = 610 </w:t>
            </w:r>
            <w:r>
              <w:rPr>
                <w:lang w:eastAsia="en-US"/>
              </w:rPr>
              <w:sym w:font="Symbol" w:char="F06D"/>
            </w:r>
            <w:r>
              <w:rPr>
                <w:lang w:eastAsia="en-US"/>
              </w:rPr>
              <w:t>s</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pMICSPollTxTime</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pMICSPreambleTxTime</w:t>
            </w:r>
            <w:proofErr w:type="spellEnd"/>
            <w:r>
              <w:rPr>
                <w:lang w:eastAsia="en-US"/>
              </w:rPr>
              <w:t xml:space="preserve"> + </w:t>
            </w:r>
            <w:proofErr w:type="spellStart"/>
            <w:r w:rsidRPr="007A1F52">
              <w:rPr>
                <w:lang w:eastAsia="en-US"/>
              </w:rPr>
              <w:t>pMICSPLCPHeaderTxTime</w:t>
            </w:r>
            <w:proofErr w:type="spellEnd"/>
            <w:r>
              <w:rPr>
                <w:rFonts w:eastAsia="SimSun"/>
                <w:lang w:eastAsia="zh-CN"/>
              </w:rPr>
              <w:t xml:space="preserve"> + {(7+2)×8 +12×</w:t>
            </w:r>
            <w:r w:rsidRPr="000D11CF">
              <w:sym w:font="Symbol" w:char="F0E9"/>
            </w:r>
            <w:r>
              <w:rPr>
                <w:rFonts w:eastAsia="SimSun"/>
                <w:lang w:eastAsia="zh-CN"/>
              </w:rPr>
              <w:t>(7+2)×8/51</w:t>
            </w:r>
            <w:r w:rsidRPr="000D11CF">
              <w:sym w:font="Symbol" w:char="F0F9"/>
            </w:r>
            <w:r w:rsidRPr="000D11CF">
              <w:t xml:space="preserve"> </w:t>
            </w:r>
            <w:r>
              <w:t>}</w:t>
            </w:r>
            <w:r>
              <w:rPr>
                <w:rFonts w:eastAsia="SimSun"/>
                <w:lang w:eastAsia="zh-CN"/>
              </w:rPr>
              <w:t>/</w:t>
            </w:r>
            <w:del w:id="1528" w:author="Jin-Meng Ho" w:date="2011-07-29T12:07:00Z">
              <w:r w:rsidDel="00E86C87">
                <w:rPr>
                  <w:rFonts w:eastAsia="SimSun"/>
                  <w:lang w:eastAsia="zh-CN"/>
                </w:rPr>
                <w:delText>(2×</w:delText>
              </w:r>
            </w:del>
            <w:r>
              <w:rPr>
                <w:rFonts w:eastAsia="SimSun"/>
                <w:lang w:eastAsia="zh-CN"/>
              </w:rPr>
              <w:t>187.5</w:t>
            </w:r>
            <w:del w:id="1529" w:author="Jin-Meng Ho" w:date="2011-07-29T12:07:00Z">
              <w:r w:rsidDel="00E86C87">
                <w:rPr>
                  <w:rFonts w:eastAsia="SimSun"/>
                  <w:lang w:eastAsia="zh-CN"/>
                </w:rPr>
                <w:delText>)</w:delText>
              </w:r>
            </w:del>
            <w:r>
              <w:rPr>
                <w:rFonts w:eastAsia="SimSun"/>
                <w:lang w:eastAsia="zh-CN"/>
              </w:rPr>
              <w:t xml:space="preserve"> </w:t>
            </w:r>
            <w:proofErr w:type="spellStart"/>
            <w:r>
              <w:rPr>
                <w:rFonts w:eastAsia="SimSun"/>
                <w:lang w:eastAsia="zh-CN"/>
              </w:rPr>
              <w:t>ms</w:t>
            </w:r>
            <w:proofErr w:type="spellEnd"/>
            <w:r>
              <w:rPr>
                <w:lang w:eastAsia="en-US"/>
              </w:rPr>
              <w:t xml:space="preserve"> = </w:t>
            </w:r>
            <w:r>
              <w:rPr>
                <w:rFonts w:eastAsia="SimSun"/>
                <w:lang w:eastAsia="zh-CN"/>
              </w:rPr>
              <w:t>1,</w:t>
            </w:r>
            <w:ins w:id="1530" w:author="Jin-Meng Ho" w:date="2011-07-29T12:07:00Z">
              <w:r>
                <w:rPr>
                  <w:rFonts w:eastAsia="SimSun"/>
                  <w:lang w:eastAsia="zh-CN"/>
                </w:rPr>
                <w:t>323</w:t>
              </w:r>
            </w:ins>
            <w:del w:id="1531" w:author="Jin-Meng Ho" w:date="2011-07-29T12:07:00Z">
              <w:r w:rsidDel="00E86C87">
                <w:rPr>
                  <w:rFonts w:eastAsia="SimSun"/>
                  <w:lang w:eastAsia="zh-CN"/>
                </w:rPr>
                <w:delText>067</w:delText>
              </w:r>
            </w:del>
            <w:r>
              <w:rPr>
                <w:rFonts w:eastAsia="SimSun"/>
                <w:lang w:eastAsia="zh-CN"/>
              </w:rPr>
              <w:t xml:space="preserve"> </w:t>
            </w:r>
            <w:r>
              <w:rPr>
                <w:lang w:eastAsia="en-US"/>
              </w:rPr>
              <w:sym w:font="Symbol" w:char="F06D"/>
            </w:r>
            <w:r>
              <w:rPr>
                <w:lang w:eastAsia="en-US"/>
              </w:rPr>
              <w:t>s</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pMICSPreambleTxTime</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 xml:space="preserve">90/187.5 </w:t>
            </w:r>
            <w:proofErr w:type="spellStart"/>
            <w:r>
              <w:rPr>
                <w:lang w:eastAsia="en-US"/>
              </w:rPr>
              <w:t>ms</w:t>
            </w:r>
            <w:proofErr w:type="spellEnd"/>
            <w:r>
              <w:rPr>
                <w:lang w:eastAsia="en-US"/>
              </w:rPr>
              <w:t xml:space="preserve"> = 480 </w:t>
            </w:r>
            <w:r>
              <w:rPr>
                <w:lang w:eastAsia="en-US"/>
              </w:rPr>
              <w:sym w:font="Symbol" w:char="F06D"/>
            </w:r>
            <w:r>
              <w:rPr>
                <w:lang w:eastAsia="en-US"/>
              </w:rPr>
              <w:t>s</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pMICSPLCPHeaderTxTime</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2</w:t>
            </w:r>
            <w:r w:rsidRPr="00857243">
              <w:t>×</w:t>
            </w:r>
            <w:r>
              <w:rPr>
                <w:lang w:eastAsia="en-US"/>
              </w:rPr>
              <w:t xml:space="preserve">31/187.5 </w:t>
            </w:r>
            <w:proofErr w:type="spellStart"/>
            <w:r>
              <w:rPr>
                <w:lang w:eastAsia="en-US"/>
              </w:rPr>
              <w:t>ms</w:t>
            </w:r>
            <w:proofErr w:type="spellEnd"/>
            <w:r>
              <w:rPr>
                <w:lang w:eastAsia="en-US"/>
              </w:rPr>
              <w:t xml:space="preserve"> = 331 </w:t>
            </w:r>
            <w:r>
              <w:rPr>
                <w:lang w:eastAsia="en-US"/>
              </w:rPr>
              <w:sym w:font="Symbol" w:char="F06D"/>
            </w:r>
            <w:r>
              <w:rPr>
                <w:lang w:eastAsia="en-US"/>
              </w:rPr>
              <w:t>s</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pMICSUnconnectedPollPeriod</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 xml:space="preserve">&gt; </w:t>
            </w:r>
            <w:r>
              <w:t>(</w:t>
            </w:r>
            <w:proofErr w:type="spellStart"/>
            <w:r w:rsidRPr="00894EB9">
              <w:t>pMICSUnconnectedPollTxTime</w:t>
            </w:r>
            <w:proofErr w:type="spellEnd"/>
            <w:r w:rsidRPr="00894EB9">
              <w:t xml:space="preserve"> +</w:t>
            </w:r>
            <w:proofErr w:type="spellStart"/>
            <w:r w:rsidRPr="007A1F52">
              <w:rPr>
                <w:lang w:eastAsia="en-US"/>
              </w:rPr>
              <w:t>pMICSPollSpa</w:t>
            </w:r>
            <w:r>
              <w:rPr>
                <w:lang w:eastAsia="en-US"/>
              </w:rPr>
              <w:t>ce</w:t>
            </w:r>
            <w:proofErr w:type="spellEnd"/>
            <w:r>
              <w:rPr>
                <w:lang w:eastAsia="en-US"/>
              </w:rPr>
              <w:t>)</w:t>
            </w:r>
            <w:r w:rsidRPr="00857243">
              <w:t>×</w:t>
            </w:r>
            <w:proofErr w:type="spellStart"/>
            <w:r w:rsidRPr="007A1F52">
              <w:rPr>
                <w:lang w:eastAsia="en-US"/>
              </w:rPr>
              <w:t>pMICSUnconnectedPolls</w:t>
            </w:r>
            <w:proofErr w:type="spellEnd"/>
            <w:r>
              <w:rPr>
                <w:lang w:eastAsia="en-US"/>
              </w:rPr>
              <w:t xml:space="preserve"> = </w:t>
            </w:r>
            <w:r>
              <w:rPr>
                <w:rFonts w:eastAsia="SimSun"/>
                <w:lang w:eastAsia="zh-CN"/>
              </w:rPr>
              <w:t xml:space="preserve">25,130 </w:t>
            </w:r>
            <w:r>
              <w:rPr>
                <w:lang w:eastAsia="en-US"/>
              </w:rPr>
              <w:sym w:font="Symbol" w:char="F06D"/>
            </w:r>
            <w:r>
              <w:rPr>
                <w:lang w:eastAsia="en-US"/>
              </w:rPr>
              <w:t xml:space="preserve">s </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pMICSUnconnectedPollRxTime</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894EB9" w:rsidRDefault="00E91FA0" w:rsidP="003A5A3B">
            <w:pPr>
              <w:pStyle w:val="IEEEStdsTableData-Left"/>
              <w:rPr>
                <w:lang w:eastAsia="en-US"/>
              </w:rPr>
            </w:pPr>
            <w:proofErr w:type="spellStart"/>
            <w:r w:rsidRPr="00894EB9">
              <w:t>pMICSUnconnectedPollTxTime</w:t>
            </w:r>
            <w:proofErr w:type="spellEnd"/>
            <w:r w:rsidRPr="00894EB9">
              <w:t xml:space="preserve"> +</w:t>
            </w:r>
            <w:r>
              <w:t xml:space="preserve"> </w:t>
            </w:r>
            <w:proofErr w:type="spellStart"/>
            <w:r w:rsidRPr="00894EB9">
              <w:t>pMICSPollSpa</w:t>
            </w:r>
            <w:r>
              <w:t>ce</w:t>
            </w:r>
            <w:proofErr w:type="spellEnd"/>
            <w:r w:rsidRPr="00894EB9">
              <w:t xml:space="preserve"> + </w:t>
            </w:r>
            <w:proofErr w:type="spellStart"/>
            <w:r w:rsidRPr="00894EB9">
              <w:t>pMICSPreambleTxTime</w:t>
            </w:r>
            <w:proofErr w:type="spellEnd"/>
            <w:r>
              <w:t xml:space="preserve"> = </w:t>
            </w:r>
            <w:r>
              <w:rPr>
                <w:rFonts w:eastAsia="SimSun"/>
                <w:lang w:eastAsia="zh-CN"/>
              </w:rPr>
              <w:t xml:space="preserve">2,275 </w:t>
            </w:r>
            <w:r>
              <w:rPr>
                <w:lang w:eastAsia="en-US"/>
              </w:rPr>
              <w:sym w:font="Symbol" w:char="F06D"/>
            </w:r>
            <w:r>
              <w:rPr>
                <w:lang w:eastAsia="en-US"/>
              </w:rPr>
              <w:t>s</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pMICSUnconnectedPolls</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sidRPr="00894EB9">
              <w:sym w:font="Symbol" w:char="00E9"/>
            </w:r>
            <w:proofErr w:type="spellStart"/>
            <w:r w:rsidRPr="00894EB9">
              <w:t>pMICSChannelsTotal</w:t>
            </w:r>
            <w:proofErr w:type="spellEnd"/>
            <w:r w:rsidRPr="00894EB9">
              <w:t xml:space="preserve"> × (</w:t>
            </w:r>
            <w:proofErr w:type="spellStart"/>
            <w:r w:rsidRPr="00894EB9">
              <w:t>pMICSUnconnectedPollRxTime</w:t>
            </w:r>
            <w:proofErr w:type="spellEnd"/>
            <w:r w:rsidRPr="00894EB9">
              <w:t xml:space="preserve"> + </w:t>
            </w:r>
            <w:proofErr w:type="spellStart"/>
            <w:r w:rsidRPr="00894EB9">
              <w:t>pMICSChannelSwitchTime</w:t>
            </w:r>
            <w:proofErr w:type="spellEnd"/>
            <w:r w:rsidRPr="00894EB9">
              <w:t xml:space="preserve"> ) / </w:t>
            </w:r>
            <w:r>
              <w:t>(</w:t>
            </w:r>
            <w:proofErr w:type="spellStart"/>
            <w:r w:rsidRPr="00894EB9">
              <w:t>pMICSUnconnectedPollTxTime</w:t>
            </w:r>
            <w:proofErr w:type="spellEnd"/>
            <w:r w:rsidRPr="00894EB9">
              <w:t xml:space="preserve"> + </w:t>
            </w:r>
            <w:proofErr w:type="spellStart"/>
            <w:r w:rsidRPr="00894EB9">
              <w:t>pMICSPollSpa</w:t>
            </w:r>
            <w:r>
              <w:t>ce</w:t>
            </w:r>
            <w:proofErr w:type="spellEnd"/>
            <w:r>
              <w:t>)</w:t>
            </w:r>
            <w:r w:rsidRPr="00894EB9">
              <w:sym w:font="Symbol" w:char="00F9"/>
            </w:r>
            <w:r>
              <w:t xml:space="preserve"> = 14</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pMICSUnconnectedPollTxTime</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pMICSPreambleTxTime</w:t>
            </w:r>
            <w:proofErr w:type="spellEnd"/>
            <w:r>
              <w:rPr>
                <w:lang w:eastAsia="en-US"/>
              </w:rPr>
              <w:t xml:space="preserve"> + </w:t>
            </w:r>
            <w:proofErr w:type="spellStart"/>
            <w:r w:rsidRPr="007A1F52">
              <w:rPr>
                <w:lang w:eastAsia="en-US"/>
              </w:rPr>
              <w:t>pMICSPLCPHeaderTxTime</w:t>
            </w:r>
            <w:proofErr w:type="spellEnd"/>
            <w:r>
              <w:rPr>
                <w:rFonts w:eastAsia="SimSun"/>
                <w:lang w:eastAsia="zh-CN"/>
              </w:rPr>
              <w:t xml:space="preserve"> + {(7+4+2)×8 +12×</w:t>
            </w:r>
            <w:r w:rsidRPr="000D11CF">
              <w:sym w:font="Symbol" w:char="F0E9"/>
            </w:r>
            <w:r>
              <w:rPr>
                <w:rFonts w:eastAsia="SimSun"/>
                <w:lang w:eastAsia="zh-CN"/>
              </w:rPr>
              <w:t>(7+4+2)×8/51</w:t>
            </w:r>
            <w:r w:rsidRPr="000D11CF">
              <w:sym w:font="Symbol" w:char="F0F9"/>
            </w:r>
            <w:r w:rsidRPr="000D11CF">
              <w:t xml:space="preserve"> </w:t>
            </w:r>
            <w:r>
              <w:t>}</w:t>
            </w:r>
            <w:r>
              <w:rPr>
                <w:rFonts w:eastAsia="SimSun"/>
                <w:lang w:eastAsia="zh-CN"/>
              </w:rPr>
              <w:t>/</w:t>
            </w:r>
            <w:del w:id="1532" w:author="Jin-Meng Ho" w:date="2011-07-29T12:09:00Z">
              <w:r w:rsidDel="00E86C87">
                <w:rPr>
                  <w:rFonts w:eastAsia="SimSun"/>
                  <w:lang w:eastAsia="zh-CN"/>
                </w:rPr>
                <w:delText>(2×</w:delText>
              </w:r>
            </w:del>
            <w:r>
              <w:rPr>
                <w:rFonts w:eastAsia="SimSun"/>
                <w:lang w:eastAsia="zh-CN"/>
              </w:rPr>
              <w:t>187.5</w:t>
            </w:r>
            <w:del w:id="1533" w:author="Jin-Meng Ho" w:date="2011-07-29T12:09:00Z">
              <w:r w:rsidDel="00E86C87">
                <w:rPr>
                  <w:rFonts w:eastAsia="SimSun"/>
                  <w:lang w:eastAsia="zh-CN"/>
                </w:rPr>
                <w:delText>)</w:delText>
              </w:r>
            </w:del>
            <w:r>
              <w:rPr>
                <w:rFonts w:eastAsia="SimSun"/>
                <w:lang w:eastAsia="zh-CN"/>
              </w:rPr>
              <w:t xml:space="preserve"> </w:t>
            </w:r>
            <w:proofErr w:type="spellStart"/>
            <w:r>
              <w:rPr>
                <w:rFonts w:eastAsia="SimSun"/>
                <w:lang w:eastAsia="zh-CN"/>
              </w:rPr>
              <w:t>ms</w:t>
            </w:r>
            <w:proofErr w:type="spellEnd"/>
            <w:r>
              <w:rPr>
                <w:rFonts w:eastAsia="SimSun"/>
                <w:lang w:eastAsia="zh-CN"/>
              </w:rPr>
              <w:t xml:space="preserve"> = 1</w:t>
            </w:r>
            <w:ins w:id="1534" w:author="Jin-Meng Ho" w:date="2011-07-29T12:09:00Z">
              <w:r>
                <w:rPr>
                  <w:rFonts w:eastAsia="SimSun"/>
                  <w:lang w:eastAsia="zh-CN"/>
                </w:rPr>
                <w:t>,558</w:t>
              </w:r>
            </w:ins>
            <w:del w:id="1535" w:author="Jin-Meng Ho" w:date="2011-07-29T12:09:00Z">
              <w:r w:rsidDel="00E86C87">
                <w:rPr>
                  <w:rFonts w:eastAsia="SimSun"/>
                  <w:lang w:eastAsia="zh-CN"/>
                </w:rPr>
                <w:delText>185</w:delText>
              </w:r>
            </w:del>
            <w:r>
              <w:rPr>
                <w:rFonts w:eastAsia="SimSun"/>
                <w:lang w:eastAsia="zh-CN"/>
              </w:rPr>
              <w:t xml:space="preserve"> </w:t>
            </w:r>
            <w:r>
              <w:rPr>
                <w:lang w:eastAsia="en-US"/>
              </w:rPr>
              <w:sym w:font="Symbol" w:char="F06D"/>
            </w:r>
            <w:r>
              <w:rPr>
                <w:lang w:eastAsia="en-US"/>
              </w:rPr>
              <w:t>s</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Pr>
                <w:lang w:eastAsia="en-US"/>
              </w:rPr>
              <w:t>pMIFS</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 xml:space="preserve">20 </w:t>
            </w:r>
            <w:r>
              <w:rPr>
                <w:lang w:eastAsia="en-US"/>
              </w:rPr>
              <w:sym w:font="Symbol" w:char="F06D"/>
            </w:r>
            <w:r>
              <w:rPr>
                <w:lang w:eastAsia="en-US"/>
              </w:rPr>
              <w:t>s</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pRandomAccess</w:t>
            </w:r>
            <w:proofErr w:type="spellEnd"/>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Del="0082379E" w:rsidRDefault="00E91FA0" w:rsidP="003A5A3B">
            <w:pPr>
              <w:pStyle w:val="IEEEStdsTableData-Left"/>
              <w:rPr>
                <w:lang w:eastAsia="en-US"/>
              </w:rPr>
            </w:pPr>
            <w:r w:rsidRPr="007A1F52">
              <w:rPr>
                <w:lang w:eastAsia="en-US"/>
              </w:rPr>
              <w:t>CSMA/CA</w:t>
            </w:r>
            <w:r>
              <w:rPr>
                <w:lang w:eastAsia="en-US"/>
              </w:rPr>
              <w:t xml:space="preserve"> </w:t>
            </w:r>
          </w:p>
        </w:tc>
      </w:tr>
      <w:tr w:rsidR="00E91FA0" w:rsidRPr="000D11CF" w:rsidTr="003A5A3B">
        <w:trPr>
          <w:trHeight w:val="288"/>
          <w:jc w:val="center"/>
        </w:trPr>
        <w:tc>
          <w:tcPr>
            <w:tcW w:w="2776"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r w:rsidRPr="007A1F52">
              <w:rPr>
                <w:lang w:eastAsia="en-US"/>
              </w:rPr>
              <w:t>pSIFS</w:t>
            </w:r>
          </w:p>
        </w:tc>
        <w:tc>
          <w:tcPr>
            <w:tcW w:w="6080"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del w:id="1536" w:author="Jin-Meng Ho" w:date="2011-09-23T22:06:00Z">
              <w:r w:rsidDel="000E0AE0">
                <w:rPr>
                  <w:lang w:eastAsia="en-US"/>
                </w:rPr>
                <w:delText xml:space="preserve">50 </w:delText>
              </w:r>
            </w:del>
            <w:ins w:id="1537" w:author="Jin-Meng Ho" w:date="2011-09-23T22:06:00Z">
              <w:r>
                <w:rPr>
                  <w:lang w:eastAsia="en-US"/>
                </w:rPr>
                <w:t xml:space="preserve">75 </w:t>
              </w:r>
            </w:ins>
            <w:r>
              <w:rPr>
                <w:lang w:eastAsia="en-US"/>
              </w:rPr>
              <w:sym w:font="Symbol" w:char="F06D"/>
            </w:r>
            <w:r>
              <w:rPr>
                <w:lang w:eastAsia="en-US"/>
              </w:rPr>
              <w:t>s</w:t>
            </w:r>
          </w:p>
        </w:tc>
      </w:tr>
      <w:tr w:rsidR="00E91FA0" w:rsidRPr="000D11CF" w:rsidTr="003A5A3B">
        <w:trPr>
          <w:trHeight w:val="288"/>
          <w:jc w:val="center"/>
        </w:trPr>
        <w:tc>
          <w:tcPr>
            <w:tcW w:w="2776" w:type="dxa"/>
            <w:tcBorders>
              <w:top w:val="single" w:sz="4" w:space="0" w:color="auto"/>
              <w:left w:val="single" w:sz="12" w:space="0" w:color="auto"/>
              <w:bottom w:val="single" w:sz="12" w:space="0" w:color="auto"/>
              <w:right w:val="single" w:sz="12" w:space="0" w:color="auto"/>
            </w:tcBorders>
            <w:shd w:val="clear" w:color="auto" w:fill="auto"/>
            <w:vAlign w:val="center"/>
          </w:tcPr>
          <w:p w:rsidR="00E91FA0" w:rsidRPr="007A1F52" w:rsidRDefault="00E91FA0" w:rsidP="003A5A3B">
            <w:pPr>
              <w:pStyle w:val="IEEEStdsTableLineHead"/>
              <w:rPr>
                <w:lang w:eastAsia="en-US"/>
              </w:rPr>
            </w:pPr>
            <w:proofErr w:type="spellStart"/>
            <w:r w:rsidRPr="007A1F52">
              <w:rPr>
                <w:lang w:eastAsia="en-US"/>
              </w:rPr>
              <w:t>pUnconnectedPolledAllocationMin</w:t>
            </w:r>
            <w:proofErr w:type="spellEnd"/>
          </w:p>
        </w:tc>
        <w:tc>
          <w:tcPr>
            <w:tcW w:w="6080" w:type="dxa"/>
            <w:tcBorders>
              <w:top w:val="single" w:sz="4" w:space="0" w:color="auto"/>
              <w:left w:val="single" w:sz="12" w:space="0" w:color="auto"/>
              <w:bottom w:val="single" w:sz="12" w:space="0" w:color="auto"/>
            </w:tcBorders>
            <w:shd w:val="clear" w:color="auto" w:fill="auto"/>
            <w:vAlign w:val="center"/>
          </w:tcPr>
          <w:p w:rsidR="00E91FA0" w:rsidRPr="007A1F52" w:rsidRDefault="00E91FA0" w:rsidP="003A5A3B">
            <w:pPr>
              <w:pStyle w:val="IEEEStdsTableData-Left"/>
              <w:rPr>
                <w:lang w:eastAsia="en-US"/>
              </w:rPr>
            </w:pPr>
            <w:r>
              <w:t xml:space="preserve">≥ transmission time of two PHY packets containing a MAC frame of 7+104+2 and 7+2 octets, respectively, </w:t>
            </w:r>
            <w:ins w:id="1538" w:author="Jin-Meng Ho" w:date="2011-10-01T16:38:00Z">
              <w:r>
                <w:t xml:space="preserve">both </w:t>
              </w:r>
            </w:ins>
            <w:r>
              <w:t xml:space="preserve">transmitted at the highest </w:t>
            </w:r>
            <w:del w:id="1539" w:author="Jin-Meng Ho" w:date="2011-10-01T16:38:00Z">
              <w:r w:rsidDel="007D5D20">
                <w:delText xml:space="preserve">and the lowest </w:delText>
              </w:r>
            </w:del>
            <w:r>
              <w:t xml:space="preserve">mandatory data rate of the operating frequency band specified in clause </w:t>
            </w:r>
            <w:r>
              <w:fldChar w:fldCharType="begin"/>
            </w:r>
            <w:r>
              <w:instrText xml:space="preserve"> REF _Ref289180708 \r \h </w:instrText>
            </w:r>
            <w:r>
              <w:fldChar w:fldCharType="separate"/>
            </w:r>
            <w:r>
              <w:t>9</w:t>
            </w:r>
            <w:r>
              <w:fldChar w:fldCharType="end"/>
            </w:r>
          </w:p>
        </w:tc>
      </w:tr>
    </w:tbl>
    <w:p w:rsidR="00E91FA0" w:rsidRDefault="00E91FA0" w:rsidP="00E91FA0">
      <w:pPr>
        <w:pStyle w:val="IEEEStdsParagraph"/>
        <w:rPr>
          <w:lang w:eastAsia="en-US"/>
        </w:rPr>
      </w:pPr>
    </w:p>
    <w:p w:rsidR="00E91FA0" w:rsidRDefault="00E91FA0" w:rsidP="00E91FA0">
      <w:pPr>
        <w:pStyle w:val="IEEEStdsParagraph"/>
        <w:rPr>
          <w:lang w:eastAsia="en-US"/>
        </w:rPr>
      </w:pPr>
    </w:p>
    <w:p w:rsidR="00E91FA0" w:rsidRPr="00830516" w:rsidRDefault="00E91FA0" w:rsidP="00E91FA0">
      <w:pPr>
        <w:pStyle w:val="IEEEStdsRegularTableCaption"/>
        <w:rPr>
          <w:lang w:eastAsia="en-US"/>
        </w:rPr>
      </w:pPr>
      <w:bookmarkStart w:id="1540" w:name="_Ref262642815"/>
      <w:r>
        <w:rPr>
          <w:lang w:eastAsia="en-US"/>
        </w:rPr>
        <w:lastRenderedPageBreak/>
        <w:t xml:space="preserve"> — </w:t>
      </w:r>
      <w:r w:rsidRPr="00830516">
        <w:rPr>
          <w:lang w:eastAsia="en-US"/>
        </w:rPr>
        <w:t>PHY-dependent MAC sublayer parameters pertaining to UWB PHY</w:t>
      </w:r>
      <w:bookmarkEnd w:id="1540"/>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245"/>
        <w:gridCol w:w="5611"/>
      </w:tblGrid>
      <w:tr w:rsidR="00E91FA0" w:rsidRPr="000D11CF" w:rsidTr="003A5A3B">
        <w:trPr>
          <w:trHeight w:val="339"/>
          <w:jc w:val="center"/>
        </w:trPr>
        <w:tc>
          <w:tcPr>
            <w:tcW w:w="3245" w:type="dxa"/>
            <w:tcBorders>
              <w:top w:val="single" w:sz="12" w:space="0" w:color="auto"/>
              <w:left w:val="single" w:sz="12" w:space="0" w:color="auto"/>
              <w:bottom w:val="single" w:sz="4" w:space="0" w:color="auto"/>
              <w:right w:val="single" w:sz="12" w:space="0" w:color="auto"/>
            </w:tcBorders>
            <w:shd w:val="clear" w:color="auto" w:fill="auto"/>
            <w:vAlign w:val="center"/>
          </w:tcPr>
          <w:p w:rsidR="00E91FA0" w:rsidRPr="007C07A8" w:rsidRDefault="00E91FA0" w:rsidP="003A5A3B">
            <w:pPr>
              <w:pStyle w:val="IEEEStdsTableData-Left"/>
              <w:jc w:val="center"/>
              <w:rPr>
                <w:b/>
                <w:lang w:eastAsia="en-US"/>
              </w:rPr>
            </w:pPr>
            <w:r w:rsidRPr="007C07A8">
              <w:rPr>
                <w:b/>
                <w:lang w:eastAsia="en-US"/>
              </w:rPr>
              <w:t>Parameter</w:t>
            </w:r>
          </w:p>
        </w:tc>
        <w:tc>
          <w:tcPr>
            <w:tcW w:w="5611" w:type="dxa"/>
            <w:tcBorders>
              <w:top w:val="single" w:sz="12" w:space="0" w:color="auto"/>
              <w:left w:val="single" w:sz="12" w:space="0" w:color="auto"/>
              <w:bottom w:val="single" w:sz="4" w:space="0" w:color="auto"/>
            </w:tcBorders>
            <w:shd w:val="clear" w:color="auto" w:fill="auto"/>
            <w:vAlign w:val="center"/>
          </w:tcPr>
          <w:p w:rsidR="00E91FA0" w:rsidRPr="007C07A8" w:rsidRDefault="00E91FA0" w:rsidP="003A5A3B">
            <w:pPr>
              <w:pStyle w:val="IEEEStdsTableData-Left"/>
              <w:jc w:val="center"/>
              <w:rPr>
                <w:b/>
                <w:lang w:eastAsia="en-US"/>
              </w:rPr>
            </w:pPr>
            <w:r w:rsidRPr="007C07A8">
              <w:rPr>
                <w:b/>
                <w:lang w:eastAsia="en-US"/>
              </w:rPr>
              <w:t>Value</w:t>
            </w:r>
          </w:p>
        </w:tc>
      </w:tr>
      <w:tr w:rsidR="00E91FA0" w:rsidRPr="000D11CF" w:rsidTr="003A5A3B">
        <w:trPr>
          <w:trHeight w:val="288"/>
          <w:jc w:val="center"/>
        </w:trPr>
        <w:tc>
          <w:tcPr>
            <w:tcW w:w="3245" w:type="dxa"/>
            <w:tcBorders>
              <w:top w:val="single" w:sz="12"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pAllocationSlotMin</w:t>
            </w:r>
            <w:proofErr w:type="spellEnd"/>
          </w:p>
        </w:tc>
        <w:tc>
          <w:tcPr>
            <w:tcW w:w="5611" w:type="dxa"/>
            <w:tcBorders>
              <w:top w:val="single" w:sz="12"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del w:id="1541" w:author="Jin-Meng Ho" w:date="2011-09-23T22:07:00Z">
              <w:r w:rsidDel="000E0AE0">
                <w:delText>1 ms</w:delText>
              </w:r>
            </w:del>
            <w:ins w:id="1542" w:author="Jin-Meng Ho" w:date="2011-09-23T22:07:00Z">
              <w:r>
                <w:t>16</w:t>
              </w:r>
              <w:r>
                <w:rPr>
                  <w:lang w:eastAsia="en-US"/>
                </w:rPr>
                <w:t xml:space="preserve"> </w:t>
              </w:r>
              <w:r>
                <w:rPr>
                  <w:lang w:eastAsia="en-US"/>
                </w:rPr>
                <w:sym w:font="Symbol" w:char="F06D"/>
              </w:r>
              <w:r>
                <w:rPr>
                  <w:lang w:eastAsia="en-US"/>
                </w:rPr>
                <w:t>s</w:t>
              </w:r>
            </w:ins>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pAllocationSlotResolution</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t xml:space="preserve">16 </w:t>
            </w:r>
            <w:r>
              <w:rPr>
                <w:lang w:eastAsia="en-US"/>
              </w:rPr>
              <w:sym w:font="Symbol" w:char="F06D"/>
            </w:r>
            <w:r>
              <w:rPr>
                <w:lang w:eastAsia="en-US"/>
              </w:rPr>
              <w:t>s</w:t>
            </w:r>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pAlohaSlotLength</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Pr="00983BD8" w:rsidRDefault="00E91FA0" w:rsidP="003A5A3B">
            <w:pPr>
              <w:pStyle w:val="IEEEStdsTableData-Left"/>
              <w:rPr>
                <w:szCs w:val="18"/>
                <w:lang w:eastAsia="en-US"/>
              </w:rPr>
            </w:pPr>
            <w:proofErr w:type="spellStart"/>
            <w:r w:rsidRPr="007A1F52">
              <w:rPr>
                <w:lang w:eastAsia="en-US"/>
              </w:rPr>
              <w:t>pUnconnectedPolledAllocationMin</w:t>
            </w:r>
            <w:proofErr w:type="spellEnd"/>
            <w:r w:rsidRPr="00983BD8">
              <w:rPr>
                <w:rFonts w:eastAsia="MS PGothic" w:hAnsi="Arial"/>
                <w:color w:val="000000"/>
                <w:szCs w:val="18"/>
              </w:rPr>
              <w:t xml:space="preserve"> </w:t>
            </w:r>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Pr>
                <w:lang w:eastAsia="en-US"/>
              </w:rPr>
              <w:t>pCCATime</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 xml:space="preserve">252 </w:t>
            </w:r>
            <w:r>
              <w:rPr>
                <w:lang w:eastAsia="en-US"/>
              </w:rPr>
              <w:sym w:font="Symbol" w:char="F06D"/>
            </w:r>
            <w:r>
              <w:rPr>
                <w:lang w:eastAsia="en-US"/>
              </w:rPr>
              <w:t>s</w:t>
            </w:r>
          </w:p>
        </w:tc>
      </w:tr>
      <w:tr w:rsidR="00E91FA0" w:rsidRPr="000D11CF" w:rsidTr="003A5A3B">
        <w:trPr>
          <w:trHeight w:val="288"/>
          <w:jc w:val="center"/>
          <w:ins w:id="1543" w:author="Jin-Meng Ho" w:date="2011-09-02T16:17:00Z"/>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Default="00E91FA0" w:rsidP="003A5A3B">
            <w:pPr>
              <w:pStyle w:val="IEEEStdsTableData-Left"/>
              <w:rPr>
                <w:ins w:id="1544" w:author="Jin-Meng Ho" w:date="2011-09-02T16:17:00Z"/>
                <w:lang w:eastAsia="en-US"/>
              </w:rPr>
            </w:pPr>
            <w:proofErr w:type="spellStart"/>
            <w:ins w:id="1545" w:author="Jin-Meng Ho" w:date="2011-09-02T16:17:00Z">
              <w:r>
                <w:rPr>
                  <w:lang w:eastAsia="en-US"/>
                </w:rPr>
                <w:t>pCSMAMACPHYTime</w:t>
              </w:r>
              <w:proofErr w:type="spellEnd"/>
            </w:ins>
          </w:p>
        </w:tc>
        <w:tc>
          <w:tcPr>
            <w:tcW w:w="5611" w:type="dxa"/>
            <w:tcBorders>
              <w:top w:val="single" w:sz="4" w:space="0" w:color="auto"/>
              <w:left w:val="single" w:sz="12" w:space="0" w:color="auto"/>
              <w:bottom w:val="single" w:sz="4" w:space="0" w:color="auto"/>
            </w:tcBorders>
            <w:shd w:val="clear" w:color="auto" w:fill="auto"/>
            <w:vAlign w:val="center"/>
          </w:tcPr>
          <w:p w:rsidR="00E91FA0" w:rsidRDefault="00E91FA0" w:rsidP="003A5A3B">
            <w:pPr>
              <w:pStyle w:val="IEEEStdsTableData-Left"/>
              <w:rPr>
                <w:ins w:id="1546" w:author="Jin-Meng Ho" w:date="2011-09-02T16:17:00Z"/>
                <w:lang w:eastAsia="en-US"/>
              </w:rPr>
            </w:pPr>
            <w:ins w:id="1547" w:author="Jin-Meng Ho" w:date="2011-10-03T16:44:00Z">
              <w:r>
                <w:rPr>
                  <w:lang w:eastAsia="en-US"/>
                </w:rPr>
                <w:t>4</w:t>
              </w:r>
            </w:ins>
            <w:ins w:id="1548" w:author="Jin-Meng Ho" w:date="2011-09-02T16:17:00Z">
              <w:r>
                <w:rPr>
                  <w:lang w:eastAsia="en-US"/>
                </w:rPr>
                <w:t xml:space="preserve">0 </w:t>
              </w:r>
              <w:r>
                <w:rPr>
                  <w:lang w:eastAsia="en-US"/>
                </w:rPr>
                <w:sym w:font="Symbol" w:char="F06D"/>
              </w:r>
              <w:r>
                <w:rPr>
                  <w:lang w:eastAsia="en-US"/>
                </w:rPr>
                <w:t>s</w:t>
              </w:r>
            </w:ins>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pCSMASlotLength</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Pr="008B05F6" w:rsidRDefault="00E91FA0" w:rsidP="003A5A3B">
            <w:pPr>
              <w:pStyle w:val="IEEEStdsTableData-Left"/>
              <w:rPr>
                <w:lang w:eastAsia="en-US"/>
              </w:rPr>
            </w:pPr>
            <w:proofErr w:type="spellStart"/>
            <w:r w:rsidRPr="008B05F6">
              <w:rPr>
                <w:lang w:eastAsia="en-US"/>
              </w:rPr>
              <w:t>pCCATime</w:t>
            </w:r>
            <w:proofErr w:type="spellEnd"/>
            <w:r>
              <w:rPr>
                <w:lang w:eastAsia="en-US"/>
              </w:rPr>
              <w:t xml:space="preserve"> </w:t>
            </w:r>
            <w:r w:rsidRPr="008B05F6">
              <w:rPr>
                <w:lang w:eastAsia="en-US"/>
              </w:rPr>
              <w:t>+</w:t>
            </w:r>
            <w:r>
              <w:rPr>
                <w:lang w:eastAsia="en-US"/>
              </w:rPr>
              <w:t xml:space="preserve"> </w:t>
            </w:r>
            <w:del w:id="1549" w:author="Jin-Meng Ho" w:date="2011-09-02T16:17:00Z">
              <w:r w:rsidRPr="008B05F6" w:rsidDel="003F4B31">
                <w:rPr>
                  <w:lang w:eastAsia="en-US"/>
                </w:rPr>
                <w:delText>20</w:delText>
              </w:r>
              <w:r w:rsidDel="003F4B31">
                <w:rPr>
                  <w:lang w:eastAsia="en-US"/>
                </w:rPr>
                <w:delText xml:space="preserve"> </w:delText>
              </w:r>
              <w:r w:rsidDel="003F4B31">
                <w:rPr>
                  <w:lang w:eastAsia="en-US"/>
                </w:rPr>
                <w:sym w:font="Symbol" w:char="F06D"/>
              </w:r>
              <w:r w:rsidDel="003F4B31">
                <w:rPr>
                  <w:lang w:eastAsia="en-US"/>
                </w:rPr>
                <w:delText>s</w:delText>
              </w:r>
            </w:del>
            <w:proofErr w:type="spellStart"/>
            <w:ins w:id="1550" w:author="Jin-Meng Ho" w:date="2011-09-02T16:17:00Z">
              <w:r>
                <w:rPr>
                  <w:lang w:eastAsia="en-US"/>
                </w:rPr>
                <w:t>pCSMAMACPHYTime</w:t>
              </w:r>
            </w:ins>
            <w:proofErr w:type="spellEnd"/>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Pr>
                <w:lang w:eastAsia="en-US"/>
              </w:rPr>
              <w:t>pExtraIFS</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Pr="008B05F6" w:rsidRDefault="00E91FA0" w:rsidP="003A5A3B">
            <w:pPr>
              <w:pStyle w:val="IEEEStdsTableData-Left"/>
              <w:rPr>
                <w:lang w:eastAsia="en-US"/>
              </w:rPr>
            </w:pPr>
            <w:r>
              <w:rPr>
                <w:lang w:eastAsia="en-US"/>
              </w:rPr>
              <w:t xml:space="preserve">10 </w:t>
            </w:r>
            <w:r>
              <w:rPr>
                <w:lang w:eastAsia="en-US"/>
              </w:rPr>
              <w:sym w:font="Symbol" w:char="F06D"/>
            </w:r>
            <w:r>
              <w:rPr>
                <w:lang w:eastAsia="en-US"/>
              </w:rPr>
              <w:t>s</w:t>
            </w:r>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pHybridARQ</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TRUE</w:t>
            </w:r>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pMaxFrameBodyLength</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255 octets</w:t>
            </w:r>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Pr>
                <w:lang w:eastAsia="en-US"/>
              </w:rPr>
              <w:t>pMIFS</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Default="00E91FA0" w:rsidP="003A5A3B">
            <w:pPr>
              <w:pStyle w:val="IEEEStdsTableData-Left"/>
              <w:rPr>
                <w:lang w:eastAsia="en-US"/>
              </w:rPr>
            </w:pPr>
            <w:r>
              <w:rPr>
                <w:lang w:eastAsia="en-US"/>
              </w:rPr>
              <w:t xml:space="preserve">20 </w:t>
            </w:r>
            <w:r>
              <w:rPr>
                <w:lang w:eastAsia="en-US"/>
              </w:rPr>
              <w:sym w:font="Symbol" w:char="F06D"/>
            </w:r>
            <w:r>
              <w:rPr>
                <w:lang w:eastAsia="en-US"/>
              </w:rPr>
              <w:t>s</w:t>
            </w:r>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pRandomAccess</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 xml:space="preserve">CSMA/CA or </w:t>
            </w:r>
            <w:r w:rsidRPr="007A1F52">
              <w:rPr>
                <w:lang w:eastAsia="en-US"/>
              </w:rPr>
              <w:t>Slotted Aloha</w:t>
            </w:r>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r w:rsidRPr="007A1F52">
              <w:rPr>
                <w:lang w:eastAsia="en-US"/>
              </w:rPr>
              <w:t>pSIFS</w:t>
            </w:r>
          </w:p>
        </w:tc>
        <w:tc>
          <w:tcPr>
            <w:tcW w:w="561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del w:id="1551" w:author="Jin-Meng Ho" w:date="2011-09-23T22:07:00Z">
              <w:r w:rsidDel="000E0AE0">
                <w:rPr>
                  <w:lang w:eastAsia="en-US"/>
                </w:rPr>
                <w:delText>50</w:delText>
              </w:r>
            </w:del>
            <w:ins w:id="1552" w:author="Jin-Meng Ho" w:date="2011-09-23T22:07:00Z">
              <w:r>
                <w:rPr>
                  <w:lang w:eastAsia="en-US"/>
                </w:rPr>
                <w:t>75</w:t>
              </w:r>
            </w:ins>
            <w:r>
              <w:rPr>
                <w:lang w:eastAsia="en-US"/>
              </w:rPr>
              <w:t xml:space="preserve"> </w:t>
            </w:r>
            <w:r>
              <w:rPr>
                <w:lang w:eastAsia="en-US"/>
              </w:rPr>
              <w:sym w:font="Symbol" w:char="F06D"/>
            </w:r>
            <w:r>
              <w:rPr>
                <w:lang w:eastAsia="en-US"/>
              </w:rPr>
              <w:t>s</w:t>
            </w:r>
          </w:p>
        </w:tc>
      </w:tr>
      <w:tr w:rsidR="00E91FA0" w:rsidRPr="000D11CF" w:rsidTr="003A5A3B">
        <w:trPr>
          <w:trHeight w:val="288"/>
          <w:jc w:val="center"/>
        </w:trPr>
        <w:tc>
          <w:tcPr>
            <w:tcW w:w="3245" w:type="dxa"/>
            <w:tcBorders>
              <w:top w:val="single" w:sz="4" w:space="0" w:color="auto"/>
              <w:left w:val="single" w:sz="12" w:space="0" w:color="auto"/>
              <w:bottom w:val="single" w:sz="12"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pUnconnectedPolledAllocationMin</w:t>
            </w:r>
            <w:proofErr w:type="spellEnd"/>
          </w:p>
        </w:tc>
        <w:tc>
          <w:tcPr>
            <w:tcW w:w="5611" w:type="dxa"/>
            <w:tcBorders>
              <w:top w:val="single" w:sz="4" w:space="0" w:color="auto"/>
              <w:left w:val="single" w:sz="12" w:space="0" w:color="auto"/>
              <w:bottom w:val="single" w:sz="12" w:space="0" w:color="auto"/>
            </w:tcBorders>
            <w:shd w:val="clear" w:color="auto" w:fill="auto"/>
            <w:vAlign w:val="center"/>
          </w:tcPr>
          <w:p w:rsidR="00E91FA0" w:rsidRPr="007A1F52" w:rsidRDefault="00E91FA0" w:rsidP="003A5A3B">
            <w:pPr>
              <w:pStyle w:val="IEEEStdsTableData-Left"/>
              <w:rPr>
                <w:lang w:eastAsia="en-US"/>
              </w:rPr>
            </w:pPr>
            <w:r>
              <w:t xml:space="preserve">≥ transmission time of two PHY packets containing a MAC frame of 7+104+2 and 7+2 octets, respectively, </w:t>
            </w:r>
            <w:ins w:id="1553" w:author="Jin-Meng Ho" w:date="2011-10-01T16:38:00Z">
              <w:r>
                <w:t xml:space="preserve">both </w:t>
              </w:r>
            </w:ins>
            <w:r>
              <w:t xml:space="preserve">transmitted at the </w:t>
            </w:r>
            <w:del w:id="1554" w:author="Jin-Meng Ho" w:date="2011-10-01T16:38:00Z">
              <w:r w:rsidDel="007D5D20">
                <w:delText xml:space="preserve">highest and the lowest </w:delText>
              </w:r>
            </w:del>
            <w:r>
              <w:t>mandatory data rate of the operating frequency band</w:t>
            </w:r>
            <w:r w:rsidDel="000B5E58">
              <w:rPr>
                <w:lang w:eastAsia="en-US"/>
              </w:rPr>
              <w:t xml:space="preserve"> </w:t>
            </w:r>
            <w:r>
              <w:rPr>
                <w:lang w:eastAsia="en-US"/>
              </w:rPr>
              <w:t xml:space="preserve">specified in clause </w:t>
            </w:r>
            <w:r>
              <w:rPr>
                <w:lang w:eastAsia="en-US"/>
              </w:rPr>
              <w:fldChar w:fldCharType="begin"/>
            </w:r>
            <w:r>
              <w:rPr>
                <w:lang w:eastAsia="en-US"/>
              </w:rPr>
              <w:instrText xml:space="preserve"> REF _Ref289180769 \r \h </w:instrText>
            </w:r>
            <w:r>
              <w:rPr>
                <w:lang w:eastAsia="en-US"/>
              </w:rPr>
            </w:r>
            <w:r>
              <w:rPr>
                <w:lang w:eastAsia="en-US"/>
              </w:rPr>
              <w:fldChar w:fldCharType="separate"/>
            </w:r>
            <w:r>
              <w:rPr>
                <w:lang w:eastAsia="en-US"/>
              </w:rPr>
              <w:t>10</w:t>
            </w:r>
            <w:r>
              <w:rPr>
                <w:lang w:eastAsia="en-US"/>
              </w:rPr>
              <w:fldChar w:fldCharType="end"/>
            </w:r>
          </w:p>
        </w:tc>
      </w:tr>
    </w:tbl>
    <w:p w:rsidR="00E91FA0" w:rsidRDefault="00E91FA0" w:rsidP="00E91FA0">
      <w:pPr>
        <w:pStyle w:val="IEEEStdsParagraph"/>
        <w:rPr>
          <w:rFonts w:eastAsia="Arial Unicode MS"/>
        </w:rPr>
      </w:pPr>
    </w:p>
    <w:p w:rsidR="00E91FA0" w:rsidRPr="00830516" w:rsidRDefault="00E91FA0" w:rsidP="00E91FA0">
      <w:pPr>
        <w:pStyle w:val="IEEEStdsRegularTableCaption"/>
        <w:rPr>
          <w:lang w:eastAsia="en-US"/>
        </w:rPr>
      </w:pPr>
      <w:bookmarkStart w:id="1555" w:name="_Toc262023538"/>
      <w:bookmarkStart w:id="1556" w:name="_Toc262026395"/>
      <w:bookmarkStart w:id="1557" w:name="_Toc262033919"/>
      <w:bookmarkStart w:id="1558" w:name="_Toc262035886"/>
      <w:bookmarkStart w:id="1559" w:name="_Toc262023541"/>
      <w:bookmarkStart w:id="1560" w:name="_Toc262026398"/>
      <w:bookmarkStart w:id="1561" w:name="_Toc262033922"/>
      <w:bookmarkStart w:id="1562" w:name="_Toc262035889"/>
      <w:bookmarkStart w:id="1563" w:name="_Toc262026423"/>
      <w:bookmarkStart w:id="1564" w:name="_Toc262033947"/>
      <w:bookmarkStart w:id="1565" w:name="_Toc262035914"/>
      <w:bookmarkStart w:id="1566" w:name="_Toc262026426"/>
      <w:bookmarkStart w:id="1567" w:name="_Toc262033950"/>
      <w:bookmarkStart w:id="1568" w:name="_Toc262035917"/>
      <w:bookmarkStart w:id="1569" w:name="_Toc262106520"/>
      <w:bookmarkStart w:id="1570" w:name="_Toc262108880"/>
      <w:bookmarkStart w:id="1571" w:name="_Toc262128814"/>
      <w:bookmarkStart w:id="1572" w:name="_Toc262131174"/>
      <w:bookmarkStart w:id="1573" w:name="_Toc262133534"/>
      <w:bookmarkStart w:id="1574" w:name="_Toc262106524"/>
      <w:bookmarkStart w:id="1575" w:name="_Toc262108884"/>
      <w:bookmarkStart w:id="1576" w:name="_Toc262128818"/>
      <w:bookmarkStart w:id="1577" w:name="_Toc262131178"/>
      <w:bookmarkStart w:id="1578" w:name="_Toc262133538"/>
      <w:bookmarkStart w:id="1579" w:name="_Toc262106530"/>
      <w:bookmarkStart w:id="1580" w:name="_Toc262108890"/>
      <w:bookmarkStart w:id="1581" w:name="_Toc262128824"/>
      <w:bookmarkStart w:id="1582" w:name="_Toc262131184"/>
      <w:bookmarkStart w:id="1583" w:name="_Toc262133544"/>
      <w:bookmarkStart w:id="1584" w:name="_Toc262106534"/>
      <w:bookmarkStart w:id="1585" w:name="_Toc262108894"/>
      <w:bookmarkStart w:id="1586" w:name="_Toc262128828"/>
      <w:bookmarkStart w:id="1587" w:name="_Toc262131188"/>
      <w:bookmarkStart w:id="1588" w:name="_Toc262133548"/>
      <w:bookmarkStart w:id="1589" w:name="_Toc262106538"/>
      <w:bookmarkStart w:id="1590" w:name="_Toc262108898"/>
      <w:bookmarkStart w:id="1591" w:name="_Toc262128832"/>
      <w:bookmarkStart w:id="1592" w:name="_Toc262131192"/>
      <w:bookmarkStart w:id="1593" w:name="_Toc262133552"/>
      <w:bookmarkStart w:id="1594" w:name="_Toc262106560"/>
      <w:bookmarkStart w:id="1595" w:name="_Toc262108920"/>
      <w:bookmarkStart w:id="1596" w:name="_Toc262128854"/>
      <w:bookmarkStart w:id="1597" w:name="_Toc262131214"/>
      <w:bookmarkStart w:id="1598" w:name="_Toc262133574"/>
      <w:bookmarkStart w:id="1599" w:name="_Toc262106580"/>
      <w:bookmarkStart w:id="1600" w:name="_Toc262108940"/>
      <w:bookmarkStart w:id="1601" w:name="_Toc262128874"/>
      <w:bookmarkStart w:id="1602" w:name="_Toc262131234"/>
      <w:bookmarkStart w:id="1603" w:name="_Toc262133594"/>
      <w:bookmarkStart w:id="1604" w:name="_Toc262106731"/>
      <w:bookmarkStart w:id="1605" w:name="_Toc262109091"/>
      <w:bookmarkStart w:id="1606" w:name="_Toc262129025"/>
      <w:bookmarkStart w:id="1607" w:name="_Toc262131385"/>
      <w:bookmarkStart w:id="1608" w:name="_Toc262133745"/>
      <w:bookmarkStart w:id="1609" w:name="_Toc262106777"/>
      <w:bookmarkStart w:id="1610" w:name="_Toc262109137"/>
      <w:bookmarkStart w:id="1611" w:name="_Toc262129071"/>
      <w:bookmarkStart w:id="1612" w:name="_Toc262131431"/>
      <w:bookmarkStart w:id="1613" w:name="_Toc262133791"/>
      <w:bookmarkStart w:id="1614" w:name="_Toc262106791"/>
      <w:bookmarkStart w:id="1615" w:name="_Toc262109151"/>
      <w:bookmarkStart w:id="1616" w:name="_Toc262129085"/>
      <w:bookmarkStart w:id="1617" w:name="_Toc262131445"/>
      <w:bookmarkStart w:id="1618" w:name="_Toc262133805"/>
      <w:bookmarkStart w:id="1619" w:name="_Toc262106793"/>
      <w:bookmarkStart w:id="1620" w:name="_Toc262109153"/>
      <w:bookmarkStart w:id="1621" w:name="_Toc262129087"/>
      <w:bookmarkStart w:id="1622" w:name="_Toc262131447"/>
      <w:bookmarkStart w:id="1623" w:name="_Toc262133807"/>
      <w:bookmarkStart w:id="1624" w:name="_Toc262106798"/>
      <w:bookmarkStart w:id="1625" w:name="_Toc262109158"/>
      <w:bookmarkStart w:id="1626" w:name="_Toc262129092"/>
      <w:bookmarkStart w:id="1627" w:name="_Toc262131452"/>
      <w:bookmarkStart w:id="1628" w:name="_Toc262133812"/>
      <w:bookmarkStart w:id="1629" w:name="_Toc262106820"/>
      <w:bookmarkStart w:id="1630" w:name="_Toc262109180"/>
      <w:bookmarkStart w:id="1631" w:name="_Toc262129114"/>
      <w:bookmarkStart w:id="1632" w:name="_Toc262131474"/>
      <w:bookmarkStart w:id="1633" w:name="_Toc262133834"/>
      <w:bookmarkStart w:id="1634" w:name="_Toc262106838"/>
      <w:bookmarkStart w:id="1635" w:name="_Toc262109198"/>
      <w:bookmarkStart w:id="1636" w:name="_Toc262129132"/>
      <w:bookmarkStart w:id="1637" w:name="_Toc262131492"/>
      <w:bookmarkStart w:id="1638" w:name="_Toc262133852"/>
      <w:bookmarkStart w:id="1639" w:name="_Toc262106852"/>
      <w:bookmarkStart w:id="1640" w:name="_Toc262109212"/>
      <w:bookmarkStart w:id="1641" w:name="_Toc262129146"/>
      <w:bookmarkStart w:id="1642" w:name="_Toc262131506"/>
      <w:bookmarkStart w:id="1643" w:name="_Toc262133866"/>
      <w:bookmarkStart w:id="1644" w:name="_Toc262106907"/>
      <w:bookmarkStart w:id="1645" w:name="_Toc262109267"/>
      <w:bookmarkStart w:id="1646" w:name="_Toc262129201"/>
      <w:bookmarkStart w:id="1647" w:name="_Toc262131561"/>
      <w:bookmarkStart w:id="1648" w:name="_Toc262133921"/>
      <w:bookmarkStart w:id="1649" w:name="_Toc262106908"/>
      <w:bookmarkStart w:id="1650" w:name="_Toc262109268"/>
      <w:bookmarkStart w:id="1651" w:name="_Toc262129202"/>
      <w:bookmarkStart w:id="1652" w:name="_Toc262131562"/>
      <w:bookmarkStart w:id="1653" w:name="_Toc262133922"/>
      <w:bookmarkStart w:id="1654" w:name="_Toc262106916"/>
      <w:bookmarkStart w:id="1655" w:name="_Toc262109276"/>
      <w:bookmarkStart w:id="1656" w:name="_Toc262129210"/>
      <w:bookmarkStart w:id="1657" w:name="_Toc262131570"/>
      <w:bookmarkStart w:id="1658" w:name="_Toc262133930"/>
      <w:bookmarkStart w:id="1659" w:name="_Toc262106957"/>
      <w:bookmarkStart w:id="1660" w:name="_Toc262109317"/>
      <w:bookmarkStart w:id="1661" w:name="_Toc262129251"/>
      <w:bookmarkStart w:id="1662" w:name="_Toc262131611"/>
      <w:bookmarkStart w:id="1663" w:name="_Toc262133971"/>
      <w:bookmarkStart w:id="1664" w:name="_Toc262106960"/>
      <w:bookmarkStart w:id="1665" w:name="_Toc262109320"/>
      <w:bookmarkStart w:id="1666" w:name="_Toc262129254"/>
      <w:bookmarkStart w:id="1667" w:name="_Toc262131614"/>
      <w:bookmarkStart w:id="1668" w:name="_Toc262133974"/>
      <w:bookmarkStart w:id="1669" w:name="_Toc262106975"/>
      <w:bookmarkStart w:id="1670" w:name="_Toc262109335"/>
      <w:bookmarkStart w:id="1671" w:name="_Toc262129269"/>
      <w:bookmarkStart w:id="1672" w:name="_Toc262131629"/>
      <w:bookmarkStart w:id="1673" w:name="_Toc262133989"/>
      <w:bookmarkStart w:id="1674" w:name="_Toc262106982"/>
      <w:bookmarkStart w:id="1675" w:name="_Toc262109342"/>
      <w:bookmarkStart w:id="1676" w:name="_Toc262129276"/>
      <w:bookmarkStart w:id="1677" w:name="_Toc262131636"/>
      <w:bookmarkStart w:id="1678" w:name="_Toc262133996"/>
      <w:bookmarkStart w:id="1679" w:name="_Toc262107039"/>
      <w:bookmarkStart w:id="1680" w:name="_Toc262109399"/>
      <w:bookmarkStart w:id="1681" w:name="_Toc262129333"/>
      <w:bookmarkStart w:id="1682" w:name="_Toc262131693"/>
      <w:bookmarkStart w:id="1683" w:name="_Toc262107051"/>
      <w:bookmarkStart w:id="1684" w:name="_Toc262109411"/>
      <w:bookmarkStart w:id="1685" w:name="_Toc262129345"/>
      <w:bookmarkStart w:id="1686" w:name="_Toc262131705"/>
      <w:bookmarkStart w:id="1687" w:name="_Toc262107076"/>
      <w:bookmarkStart w:id="1688" w:name="_Toc262109436"/>
      <w:bookmarkStart w:id="1689" w:name="_Toc262129370"/>
      <w:bookmarkStart w:id="1690" w:name="_Toc262131730"/>
      <w:bookmarkStart w:id="1691" w:name="_Toc262107095"/>
      <w:bookmarkStart w:id="1692" w:name="_Toc262109455"/>
      <w:bookmarkStart w:id="1693" w:name="_Toc262129389"/>
      <w:bookmarkStart w:id="1694" w:name="_Toc262131749"/>
      <w:bookmarkStart w:id="1695" w:name="_Toc262107111"/>
      <w:bookmarkStart w:id="1696" w:name="_Toc262109471"/>
      <w:bookmarkStart w:id="1697" w:name="_Toc262129405"/>
      <w:bookmarkStart w:id="1698" w:name="_Toc262131765"/>
      <w:bookmarkStart w:id="1699" w:name="_Toc262107114"/>
      <w:bookmarkStart w:id="1700" w:name="_Toc262109474"/>
      <w:bookmarkStart w:id="1701" w:name="_Toc262129408"/>
      <w:bookmarkStart w:id="1702" w:name="_Toc262131768"/>
      <w:bookmarkStart w:id="1703" w:name="_Toc262107115"/>
      <w:bookmarkStart w:id="1704" w:name="_Toc262109475"/>
      <w:bookmarkStart w:id="1705" w:name="_Toc262129409"/>
      <w:bookmarkStart w:id="1706" w:name="_Toc262131769"/>
      <w:bookmarkStart w:id="1707" w:name="_Toc262107128"/>
      <w:bookmarkStart w:id="1708" w:name="_Toc262109488"/>
      <w:bookmarkStart w:id="1709" w:name="_Toc262129422"/>
      <w:bookmarkStart w:id="1710" w:name="_Toc262131782"/>
      <w:bookmarkStart w:id="1711" w:name="_Toc262107230"/>
      <w:bookmarkStart w:id="1712" w:name="_Toc262109590"/>
      <w:bookmarkStart w:id="1713" w:name="_Toc262129524"/>
      <w:bookmarkStart w:id="1714" w:name="_Toc262131884"/>
      <w:bookmarkStart w:id="1715" w:name="_Toc262107232"/>
      <w:bookmarkStart w:id="1716" w:name="_Toc262109592"/>
      <w:bookmarkStart w:id="1717" w:name="_Toc262129526"/>
      <w:bookmarkStart w:id="1718" w:name="_Toc262131886"/>
      <w:bookmarkStart w:id="1719" w:name="_Toc262107248"/>
      <w:bookmarkStart w:id="1720" w:name="_Toc262109608"/>
      <w:bookmarkStart w:id="1721" w:name="_Toc262129542"/>
      <w:bookmarkStart w:id="1722" w:name="_Toc262131902"/>
      <w:bookmarkStart w:id="1723" w:name="_Toc262107279"/>
      <w:bookmarkStart w:id="1724" w:name="_Toc262109639"/>
      <w:bookmarkStart w:id="1725" w:name="_Toc262129573"/>
      <w:bookmarkStart w:id="1726" w:name="_Toc262131933"/>
      <w:bookmarkStart w:id="1727" w:name="_Toc262107283"/>
      <w:bookmarkStart w:id="1728" w:name="_Toc262109643"/>
      <w:bookmarkStart w:id="1729" w:name="_Toc262129577"/>
      <w:bookmarkStart w:id="1730" w:name="_Toc262131937"/>
      <w:bookmarkStart w:id="1731" w:name="_Toc262107287"/>
      <w:bookmarkStart w:id="1732" w:name="_Toc262109647"/>
      <w:bookmarkStart w:id="1733" w:name="_Toc262129581"/>
      <w:bookmarkStart w:id="1734" w:name="_Toc262131941"/>
      <w:bookmarkStart w:id="1735" w:name="_Toc262107301"/>
      <w:bookmarkStart w:id="1736" w:name="_Toc262109661"/>
      <w:bookmarkStart w:id="1737" w:name="_Toc262129595"/>
      <w:bookmarkStart w:id="1738" w:name="_Toc262131955"/>
      <w:bookmarkStart w:id="1739" w:name="_Toc262107321"/>
      <w:bookmarkStart w:id="1740" w:name="_Toc262109681"/>
      <w:bookmarkStart w:id="1741" w:name="_Toc262129615"/>
      <w:bookmarkStart w:id="1742" w:name="_Toc262131975"/>
      <w:bookmarkStart w:id="1743" w:name="_Toc262107333"/>
      <w:bookmarkStart w:id="1744" w:name="_Toc262109693"/>
      <w:bookmarkStart w:id="1745" w:name="_Toc262129627"/>
      <w:bookmarkStart w:id="1746" w:name="_Toc262131987"/>
      <w:bookmarkStart w:id="1747" w:name="_Toc262107339"/>
      <w:bookmarkStart w:id="1748" w:name="_Toc262109699"/>
      <w:bookmarkStart w:id="1749" w:name="_Toc262129633"/>
      <w:bookmarkStart w:id="1750" w:name="_Toc262131993"/>
      <w:bookmarkStart w:id="1751" w:name="_Toc262107340"/>
      <w:bookmarkStart w:id="1752" w:name="_Toc262109700"/>
      <w:bookmarkStart w:id="1753" w:name="_Toc262129634"/>
      <w:bookmarkStart w:id="1754" w:name="_Toc262131994"/>
      <w:bookmarkStart w:id="1755" w:name="_Toc262107350"/>
      <w:bookmarkStart w:id="1756" w:name="_Toc262109710"/>
      <w:bookmarkStart w:id="1757" w:name="_Toc262129644"/>
      <w:bookmarkStart w:id="1758" w:name="_Toc262132004"/>
      <w:bookmarkStart w:id="1759" w:name="_Toc262107351"/>
      <w:bookmarkStart w:id="1760" w:name="_Toc262109711"/>
      <w:bookmarkStart w:id="1761" w:name="_Toc262129645"/>
      <w:bookmarkStart w:id="1762" w:name="_Toc262132005"/>
      <w:bookmarkStart w:id="1763" w:name="_Toc262107383"/>
      <w:bookmarkStart w:id="1764" w:name="_Toc262109743"/>
      <w:bookmarkStart w:id="1765" w:name="_Toc262129677"/>
      <w:bookmarkStart w:id="1766" w:name="_Toc262132037"/>
      <w:bookmarkStart w:id="1767" w:name="_Toc262107400"/>
      <w:bookmarkStart w:id="1768" w:name="_Toc262109760"/>
      <w:bookmarkStart w:id="1769" w:name="_Toc262129694"/>
      <w:bookmarkStart w:id="1770" w:name="_Toc262132054"/>
      <w:bookmarkStart w:id="1771" w:name="_Toc262107401"/>
      <w:bookmarkStart w:id="1772" w:name="_Toc262109761"/>
      <w:bookmarkStart w:id="1773" w:name="_Toc262129695"/>
      <w:bookmarkStart w:id="1774" w:name="_Toc262132055"/>
      <w:bookmarkStart w:id="1775" w:name="_Toc262107402"/>
      <w:bookmarkStart w:id="1776" w:name="_Toc262109762"/>
      <w:bookmarkStart w:id="1777" w:name="_Toc262129696"/>
      <w:bookmarkStart w:id="1778" w:name="_Toc262132056"/>
      <w:bookmarkStart w:id="1779" w:name="_Toc262107403"/>
      <w:bookmarkStart w:id="1780" w:name="_Toc262109763"/>
      <w:bookmarkStart w:id="1781" w:name="_Toc262129697"/>
      <w:bookmarkStart w:id="1782" w:name="_Toc262132057"/>
      <w:bookmarkStart w:id="1783" w:name="_Toc262107404"/>
      <w:bookmarkStart w:id="1784" w:name="_Toc262109764"/>
      <w:bookmarkStart w:id="1785" w:name="_Toc262129698"/>
      <w:bookmarkStart w:id="1786" w:name="_Toc262132058"/>
      <w:bookmarkStart w:id="1787" w:name="_Toc262107407"/>
      <w:bookmarkStart w:id="1788" w:name="_Toc262109767"/>
      <w:bookmarkStart w:id="1789" w:name="_Toc262129701"/>
      <w:bookmarkStart w:id="1790" w:name="_Toc262132061"/>
      <w:bookmarkStart w:id="1791" w:name="_Toc262107408"/>
      <w:bookmarkStart w:id="1792" w:name="_Toc262109768"/>
      <w:bookmarkStart w:id="1793" w:name="_Toc262129702"/>
      <w:bookmarkStart w:id="1794" w:name="_Toc262132062"/>
      <w:bookmarkStart w:id="1795" w:name="_Toc262107409"/>
      <w:bookmarkStart w:id="1796" w:name="_Toc262109769"/>
      <w:bookmarkStart w:id="1797" w:name="_Toc262129703"/>
      <w:bookmarkStart w:id="1798" w:name="_Toc262132063"/>
      <w:bookmarkStart w:id="1799" w:name="_Toc262107410"/>
      <w:bookmarkStart w:id="1800" w:name="_Toc262109770"/>
      <w:bookmarkStart w:id="1801" w:name="_Toc262129704"/>
      <w:bookmarkStart w:id="1802" w:name="_Toc262132064"/>
      <w:bookmarkStart w:id="1803" w:name="_Toc262107411"/>
      <w:bookmarkStart w:id="1804" w:name="_Toc262109771"/>
      <w:bookmarkStart w:id="1805" w:name="_Toc262129705"/>
      <w:bookmarkStart w:id="1806" w:name="_Toc262132065"/>
      <w:bookmarkStart w:id="1807" w:name="_Toc262107414"/>
      <w:bookmarkStart w:id="1808" w:name="_Toc262109774"/>
      <w:bookmarkStart w:id="1809" w:name="_Toc262129708"/>
      <w:bookmarkStart w:id="1810" w:name="_Toc262132068"/>
      <w:bookmarkStart w:id="1811" w:name="_Toc262107415"/>
      <w:bookmarkStart w:id="1812" w:name="_Toc262109775"/>
      <w:bookmarkStart w:id="1813" w:name="_Toc262129709"/>
      <w:bookmarkStart w:id="1814" w:name="_Toc262132069"/>
      <w:bookmarkStart w:id="1815" w:name="_Toc262107416"/>
      <w:bookmarkStart w:id="1816" w:name="_Toc262109776"/>
      <w:bookmarkStart w:id="1817" w:name="_Toc262129710"/>
      <w:bookmarkStart w:id="1818" w:name="_Toc262132070"/>
      <w:bookmarkStart w:id="1819" w:name="_Toc262107417"/>
      <w:bookmarkStart w:id="1820" w:name="_Toc262109777"/>
      <w:bookmarkStart w:id="1821" w:name="_Toc262129711"/>
      <w:bookmarkStart w:id="1822" w:name="_Toc262132071"/>
      <w:bookmarkStart w:id="1823" w:name="_Toc262107418"/>
      <w:bookmarkStart w:id="1824" w:name="_Toc262109778"/>
      <w:bookmarkStart w:id="1825" w:name="_Toc262129712"/>
      <w:bookmarkStart w:id="1826" w:name="_Toc262132072"/>
      <w:bookmarkStart w:id="1827" w:name="_Toc262107421"/>
      <w:bookmarkStart w:id="1828" w:name="_Toc262109781"/>
      <w:bookmarkStart w:id="1829" w:name="_Toc262129715"/>
      <w:bookmarkStart w:id="1830" w:name="_Toc262132075"/>
      <w:bookmarkStart w:id="1831" w:name="_Toc262107422"/>
      <w:bookmarkStart w:id="1832" w:name="_Toc262109782"/>
      <w:bookmarkStart w:id="1833" w:name="_Toc262129716"/>
      <w:bookmarkStart w:id="1834" w:name="_Toc262132076"/>
      <w:bookmarkStart w:id="1835" w:name="_Toc262107423"/>
      <w:bookmarkStart w:id="1836" w:name="_Toc262109783"/>
      <w:bookmarkStart w:id="1837" w:name="_Toc262129717"/>
      <w:bookmarkStart w:id="1838" w:name="_Toc262132077"/>
      <w:bookmarkStart w:id="1839" w:name="_Toc262107424"/>
      <w:bookmarkStart w:id="1840" w:name="_Toc262109784"/>
      <w:bookmarkStart w:id="1841" w:name="_Toc262129718"/>
      <w:bookmarkStart w:id="1842" w:name="_Toc262132078"/>
      <w:bookmarkStart w:id="1843" w:name="_Toc262107425"/>
      <w:bookmarkStart w:id="1844" w:name="_Toc262109785"/>
      <w:bookmarkStart w:id="1845" w:name="_Toc262129719"/>
      <w:bookmarkStart w:id="1846" w:name="_Toc262132079"/>
      <w:bookmarkStart w:id="1847" w:name="_Toc262107428"/>
      <w:bookmarkStart w:id="1848" w:name="_Toc262109788"/>
      <w:bookmarkStart w:id="1849" w:name="_Toc262129722"/>
      <w:bookmarkStart w:id="1850" w:name="_Toc262132082"/>
      <w:bookmarkStart w:id="1851" w:name="_Toc262107429"/>
      <w:bookmarkStart w:id="1852" w:name="_Toc262109789"/>
      <w:bookmarkStart w:id="1853" w:name="_Toc262129723"/>
      <w:bookmarkStart w:id="1854" w:name="_Toc262132083"/>
      <w:bookmarkStart w:id="1855" w:name="_Toc262107430"/>
      <w:bookmarkStart w:id="1856" w:name="_Toc262109790"/>
      <w:bookmarkStart w:id="1857" w:name="_Toc262129724"/>
      <w:bookmarkStart w:id="1858" w:name="_Toc262132084"/>
      <w:bookmarkStart w:id="1859" w:name="_Toc262107431"/>
      <w:bookmarkStart w:id="1860" w:name="_Toc262109791"/>
      <w:bookmarkStart w:id="1861" w:name="_Toc262129725"/>
      <w:bookmarkStart w:id="1862" w:name="_Toc262132085"/>
      <w:bookmarkStart w:id="1863" w:name="_Toc262107432"/>
      <w:bookmarkStart w:id="1864" w:name="_Toc262109792"/>
      <w:bookmarkStart w:id="1865" w:name="_Toc262129726"/>
      <w:bookmarkStart w:id="1866" w:name="_Toc262132086"/>
      <w:bookmarkStart w:id="1867" w:name="_Toc262107436"/>
      <w:bookmarkStart w:id="1868" w:name="_Toc262109796"/>
      <w:bookmarkStart w:id="1869" w:name="_Toc262129730"/>
      <w:bookmarkStart w:id="1870" w:name="_Toc262132090"/>
      <w:bookmarkStart w:id="1871" w:name="_Toc262107530"/>
      <w:bookmarkStart w:id="1872" w:name="_Toc262109890"/>
      <w:bookmarkStart w:id="1873" w:name="_Toc262129824"/>
      <w:bookmarkStart w:id="1874" w:name="_Toc262132184"/>
      <w:bookmarkStart w:id="1875" w:name="_Toc262107533"/>
      <w:bookmarkStart w:id="1876" w:name="_Toc262109893"/>
      <w:bookmarkStart w:id="1877" w:name="_Toc262129827"/>
      <w:bookmarkStart w:id="1878" w:name="_Toc262132187"/>
      <w:bookmarkStart w:id="1879" w:name="_Toc262107541"/>
      <w:bookmarkStart w:id="1880" w:name="_Toc262109901"/>
      <w:bookmarkStart w:id="1881" w:name="_Toc262129835"/>
      <w:bookmarkStart w:id="1882" w:name="_Toc262132195"/>
      <w:bookmarkStart w:id="1883" w:name="_Toc262107544"/>
      <w:bookmarkStart w:id="1884" w:name="_Toc262109904"/>
      <w:bookmarkStart w:id="1885" w:name="_Toc262129838"/>
      <w:bookmarkStart w:id="1886" w:name="_Toc262132198"/>
      <w:bookmarkStart w:id="1887" w:name="_Toc262107562"/>
      <w:bookmarkStart w:id="1888" w:name="_Toc262109922"/>
      <w:bookmarkStart w:id="1889" w:name="_Toc262129856"/>
      <w:bookmarkStart w:id="1890" w:name="_Toc262132216"/>
      <w:bookmarkStart w:id="1891" w:name="_Toc262107565"/>
      <w:bookmarkStart w:id="1892" w:name="_Toc262109925"/>
      <w:bookmarkStart w:id="1893" w:name="_Toc262129859"/>
      <w:bookmarkStart w:id="1894" w:name="_Toc262132219"/>
      <w:bookmarkStart w:id="1895" w:name="_Toc262107591"/>
      <w:bookmarkStart w:id="1896" w:name="_Toc262109951"/>
      <w:bookmarkStart w:id="1897" w:name="_Toc262129885"/>
      <w:bookmarkStart w:id="1898" w:name="_Toc262132245"/>
      <w:bookmarkStart w:id="1899" w:name="_Toc262107594"/>
      <w:bookmarkStart w:id="1900" w:name="_Toc262109954"/>
      <w:bookmarkStart w:id="1901" w:name="_Toc262129888"/>
      <w:bookmarkStart w:id="1902" w:name="_Toc262132248"/>
      <w:bookmarkStart w:id="1903" w:name="_Toc262107614"/>
      <w:bookmarkStart w:id="1904" w:name="_Toc262109974"/>
      <w:bookmarkStart w:id="1905" w:name="_Toc262129908"/>
      <w:bookmarkStart w:id="1906" w:name="_Toc262132268"/>
      <w:bookmarkStart w:id="1907" w:name="_Toc262107617"/>
      <w:bookmarkStart w:id="1908" w:name="_Toc262109977"/>
      <w:bookmarkStart w:id="1909" w:name="_Toc262129911"/>
      <w:bookmarkStart w:id="1910" w:name="_Toc262132271"/>
      <w:bookmarkStart w:id="1911" w:name="_Toc262107637"/>
      <w:bookmarkStart w:id="1912" w:name="_Toc262109997"/>
      <w:bookmarkStart w:id="1913" w:name="_Toc262129931"/>
      <w:bookmarkStart w:id="1914" w:name="_Toc262132291"/>
      <w:bookmarkStart w:id="1915" w:name="_Toc262107642"/>
      <w:bookmarkStart w:id="1916" w:name="_Toc262110002"/>
      <w:bookmarkStart w:id="1917" w:name="_Toc262129936"/>
      <w:bookmarkStart w:id="1918" w:name="_Toc262132296"/>
      <w:bookmarkStart w:id="1919" w:name="_Toc262107645"/>
      <w:bookmarkStart w:id="1920" w:name="_Toc262110005"/>
      <w:bookmarkStart w:id="1921" w:name="_Toc262129939"/>
      <w:bookmarkStart w:id="1922" w:name="_Toc262132299"/>
      <w:bookmarkStart w:id="1923" w:name="_Toc262107663"/>
      <w:bookmarkStart w:id="1924" w:name="_Toc262110023"/>
      <w:bookmarkStart w:id="1925" w:name="_Toc262129957"/>
      <w:bookmarkStart w:id="1926" w:name="_Toc262132317"/>
      <w:bookmarkStart w:id="1927" w:name="_Toc262107666"/>
      <w:bookmarkStart w:id="1928" w:name="_Toc262110026"/>
      <w:bookmarkStart w:id="1929" w:name="_Toc262129960"/>
      <w:bookmarkStart w:id="1930" w:name="_Toc262132320"/>
      <w:bookmarkStart w:id="1931" w:name="_Toc262107682"/>
      <w:bookmarkStart w:id="1932" w:name="_Toc262110042"/>
      <w:bookmarkStart w:id="1933" w:name="_Toc262129976"/>
      <w:bookmarkStart w:id="1934" w:name="_Toc262132336"/>
      <w:bookmarkStart w:id="1935" w:name="_Toc262107696"/>
      <w:bookmarkStart w:id="1936" w:name="_Toc262110056"/>
      <w:bookmarkStart w:id="1937" w:name="_Toc262129990"/>
      <w:bookmarkStart w:id="1938" w:name="_Toc262132350"/>
      <w:bookmarkStart w:id="1939" w:name="_Toc262107709"/>
      <w:bookmarkStart w:id="1940" w:name="_Toc262110069"/>
      <w:bookmarkStart w:id="1941" w:name="_Toc262130003"/>
      <w:bookmarkStart w:id="1942" w:name="_Toc262132363"/>
      <w:bookmarkStart w:id="1943" w:name="_Toc262107717"/>
      <w:bookmarkStart w:id="1944" w:name="_Toc262110077"/>
      <w:bookmarkStart w:id="1945" w:name="_Toc262130011"/>
      <w:bookmarkStart w:id="1946" w:name="_Toc262132371"/>
      <w:bookmarkStart w:id="1947" w:name="_Toc262107722"/>
      <w:bookmarkStart w:id="1948" w:name="_Toc262110082"/>
      <w:bookmarkStart w:id="1949" w:name="_Toc262130016"/>
      <w:bookmarkStart w:id="1950" w:name="_Toc262132376"/>
      <w:bookmarkStart w:id="1951" w:name="_Toc262107723"/>
      <w:bookmarkStart w:id="1952" w:name="_Toc262110083"/>
      <w:bookmarkStart w:id="1953" w:name="_Toc262130017"/>
      <w:bookmarkStart w:id="1954" w:name="_Toc262132377"/>
      <w:bookmarkStart w:id="1955" w:name="_Toc262107791"/>
      <w:bookmarkStart w:id="1956" w:name="_Toc262110151"/>
      <w:bookmarkStart w:id="1957" w:name="_Toc262130085"/>
      <w:bookmarkStart w:id="1958" w:name="_Toc262132445"/>
      <w:bookmarkStart w:id="1959" w:name="_Toc262107792"/>
      <w:bookmarkStart w:id="1960" w:name="_Toc262110152"/>
      <w:bookmarkStart w:id="1961" w:name="_Toc262130086"/>
      <w:bookmarkStart w:id="1962" w:name="_Toc262132446"/>
      <w:bookmarkStart w:id="1963" w:name="_Toc262107793"/>
      <w:bookmarkStart w:id="1964" w:name="_Toc262110153"/>
      <w:bookmarkStart w:id="1965" w:name="_Toc262130087"/>
      <w:bookmarkStart w:id="1966" w:name="_Toc262132447"/>
      <w:bookmarkStart w:id="1967" w:name="_Toc262107794"/>
      <w:bookmarkStart w:id="1968" w:name="_Toc262110154"/>
      <w:bookmarkStart w:id="1969" w:name="_Toc262130088"/>
      <w:bookmarkStart w:id="1970" w:name="_Toc262132448"/>
      <w:bookmarkStart w:id="1971" w:name="_Toc262107795"/>
      <w:bookmarkStart w:id="1972" w:name="_Toc262110155"/>
      <w:bookmarkStart w:id="1973" w:name="_Toc262130089"/>
      <w:bookmarkStart w:id="1974" w:name="_Toc262132449"/>
      <w:bookmarkStart w:id="1975" w:name="_Toc262107796"/>
      <w:bookmarkStart w:id="1976" w:name="_Toc262110156"/>
      <w:bookmarkStart w:id="1977" w:name="_Toc262130090"/>
      <w:bookmarkStart w:id="1978" w:name="_Toc262132450"/>
      <w:bookmarkStart w:id="1979" w:name="_Toc262107797"/>
      <w:bookmarkStart w:id="1980" w:name="_Toc262110157"/>
      <w:bookmarkStart w:id="1981" w:name="_Toc262130091"/>
      <w:bookmarkStart w:id="1982" w:name="_Toc262132451"/>
      <w:bookmarkStart w:id="1983" w:name="_Toc262107803"/>
      <w:bookmarkStart w:id="1984" w:name="_Toc262110163"/>
      <w:bookmarkStart w:id="1985" w:name="_Toc262130097"/>
      <w:bookmarkStart w:id="1986" w:name="_Toc262132457"/>
      <w:bookmarkStart w:id="1987" w:name="_Toc262107808"/>
      <w:bookmarkStart w:id="1988" w:name="_Toc262110168"/>
      <w:bookmarkStart w:id="1989" w:name="_Toc262130102"/>
      <w:bookmarkStart w:id="1990" w:name="_Toc262132462"/>
      <w:bookmarkStart w:id="1991" w:name="_Toc262107813"/>
      <w:bookmarkStart w:id="1992" w:name="_Toc262110173"/>
      <w:bookmarkStart w:id="1993" w:name="_Toc262130107"/>
      <w:bookmarkStart w:id="1994" w:name="_Toc262132467"/>
      <w:bookmarkStart w:id="1995" w:name="_Toc262107818"/>
      <w:bookmarkStart w:id="1996" w:name="_Toc262110178"/>
      <w:bookmarkStart w:id="1997" w:name="_Toc262130112"/>
      <w:bookmarkStart w:id="1998" w:name="_Toc262132472"/>
      <w:bookmarkStart w:id="1999" w:name="_Toc262107823"/>
      <w:bookmarkStart w:id="2000" w:name="_Toc262110183"/>
      <w:bookmarkStart w:id="2001" w:name="_Toc262130117"/>
      <w:bookmarkStart w:id="2002" w:name="_Toc262132477"/>
      <w:bookmarkStart w:id="2003" w:name="_Toc262107824"/>
      <w:bookmarkStart w:id="2004" w:name="_Toc262110184"/>
      <w:bookmarkStart w:id="2005" w:name="_Toc262130118"/>
      <w:bookmarkStart w:id="2006" w:name="_Toc262132478"/>
      <w:bookmarkStart w:id="2007" w:name="_Toc262107828"/>
      <w:bookmarkStart w:id="2008" w:name="_Toc262110188"/>
      <w:bookmarkStart w:id="2009" w:name="_Toc262130122"/>
      <w:bookmarkStart w:id="2010" w:name="_Toc262132482"/>
      <w:bookmarkStart w:id="2011" w:name="_Toc262107833"/>
      <w:bookmarkStart w:id="2012" w:name="_Toc262110193"/>
      <w:bookmarkStart w:id="2013" w:name="_Toc262130127"/>
      <w:bookmarkStart w:id="2014" w:name="_Toc262132487"/>
      <w:bookmarkStart w:id="2015" w:name="_Toc262107859"/>
      <w:bookmarkStart w:id="2016" w:name="_Toc262110219"/>
      <w:bookmarkStart w:id="2017" w:name="_Toc262130153"/>
      <w:bookmarkStart w:id="2018" w:name="_Toc262132513"/>
      <w:bookmarkStart w:id="2019" w:name="_Toc262107947"/>
      <w:bookmarkStart w:id="2020" w:name="_Toc262110307"/>
      <w:bookmarkStart w:id="2021" w:name="_Toc262130241"/>
      <w:bookmarkStart w:id="2022" w:name="_Toc262132601"/>
      <w:bookmarkStart w:id="2023" w:name="_Toc262107959"/>
      <w:bookmarkStart w:id="2024" w:name="_Toc262110319"/>
      <w:bookmarkStart w:id="2025" w:name="_Toc262130253"/>
      <w:bookmarkStart w:id="2026" w:name="_Toc262132613"/>
      <w:bookmarkStart w:id="2027" w:name="_Toc262107965"/>
      <w:bookmarkStart w:id="2028" w:name="_Toc262110325"/>
      <w:bookmarkStart w:id="2029" w:name="_Toc262130259"/>
      <w:bookmarkStart w:id="2030" w:name="_Toc262132619"/>
      <w:bookmarkStart w:id="2031" w:name="_Toc262107986"/>
      <w:bookmarkStart w:id="2032" w:name="_Toc262110346"/>
      <w:bookmarkStart w:id="2033" w:name="_Toc262130280"/>
      <w:bookmarkStart w:id="2034" w:name="_Toc262132640"/>
      <w:bookmarkStart w:id="2035" w:name="_Toc262108003"/>
      <w:bookmarkStart w:id="2036" w:name="_Toc262110363"/>
      <w:bookmarkStart w:id="2037" w:name="_Toc262130297"/>
      <w:bookmarkStart w:id="2038" w:name="_Toc262132657"/>
      <w:bookmarkStart w:id="2039" w:name="_Toc262108007"/>
      <w:bookmarkStart w:id="2040" w:name="_Toc262110367"/>
      <w:bookmarkStart w:id="2041" w:name="_Toc262130301"/>
      <w:bookmarkStart w:id="2042" w:name="_Toc262132661"/>
      <w:bookmarkStart w:id="2043" w:name="_Toc262108013"/>
      <w:bookmarkStart w:id="2044" w:name="_Toc262110373"/>
      <w:bookmarkStart w:id="2045" w:name="_Toc262130307"/>
      <w:bookmarkStart w:id="2046" w:name="_Toc262132667"/>
      <w:bookmarkStart w:id="2047" w:name="_Toc262108017"/>
      <w:bookmarkStart w:id="2048" w:name="_Toc262110377"/>
      <w:bookmarkStart w:id="2049" w:name="_Toc262130311"/>
      <w:bookmarkStart w:id="2050" w:name="_Toc262132671"/>
      <w:bookmarkStart w:id="2051" w:name="_Toc262108021"/>
      <w:bookmarkStart w:id="2052" w:name="_Toc262110381"/>
      <w:bookmarkStart w:id="2053" w:name="_Toc262130315"/>
      <w:bookmarkStart w:id="2054" w:name="_Toc262132675"/>
      <w:bookmarkStart w:id="2055" w:name="_Toc262108025"/>
      <w:bookmarkStart w:id="2056" w:name="_Toc262110385"/>
      <w:bookmarkStart w:id="2057" w:name="_Toc262130319"/>
      <w:bookmarkStart w:id="2058" w:name="_Toc262132679"/>
      <w:bookmarkStart w:id="2059" w:name="_Toc262108029"/>
      <w:bookmarkStart w:id="2060" w:name="_Toc262110389"/>
      <w:bookmarkStart w:id="2061" w:name="_Toc262130323"/>
      <w:bookmarkStart w:id="2062" w:name="_Toc262132683"/>
      <w:bookmarkStart w:id="2063" w:name="_Toc262108043"/>
      <w:bookmarkStart w:id="2064" w:name="_Toc262110403"/>
      <w:bookmarkStart w:id="2065" w:name="_Toc262130337"/>
      <w:bookmarkStart w:id="2066" w:name="_Toc262132697"/>
      <w:bookmarkStart w:id="2067" w:name="_Toc262108050"/>
      <w:bookmarkStart w:id="2068" w:name="_Toc262110410"/>
      <w:bookmarkStart w:id="2069" w:name="_Toc262130344"/>
      <w:bookmarkStart w:id="2070" w:name="_Toc262132704"/>
      <w:bookmarkStart w:id="2071" w:name="_Toc262108059"/>
      <w:bookmarkStart w:id="2072" w:name="_Toc262110419"/>
      <w:bookmarkStart w:id="2073" w:name="_Toc262130353"/>
      <w:bookmarkStart w:id="2074" w:name="_Toc262132713"/>
      <w:bookmarkStart w:id="2075" w:name="_Toc262108133"/>
      <w:bookmarkStart w:id="2076" w:name="_Toc262110493"/>
      <w:bookmarkStart w:id="2077" w:name="_Toc262130427"/>
      <w:bookmarkStart w:id="2078" w:name="_Toc262132787"/>
      <w:bookmarkStart w:id="2079" w:name="_Toc262108136"/>
      <w:bookmarkStart w:id="2080" w:name="_Toc262110496"/>
      <w:bookmarkStart w:id="2081" w:name="_Toc262130430"/>
      <w:bookmarkStart w:id="2082" w:name="_Toc262132790"/>
      <w:bookmarkStart w:id="2083" w:name="_Toc262108160"/>
      <w:bookmarkStart w:id="2084" w:name="_Toc262110520"/>
      <w:bookmarkStart w:id="2085" w:name="_Toc262130454"/>
      <w:bookmarkStart w:id="2086" w:name="_Toc262132814"/>
      <w:bookmarkStart w:id="2087" w:name="_Toc262108163"/>
      <w:bookmarkStart w:id="2088" w:name="_Toc262110523"/>
      <w:bookmarkStart w:id="2089" w:name="_Toc262130457"/>
      <w:bookmarkStart w:id="2090" w:name="_Toc262132817"/>
      <w:bookmarkStart w:id="2091" w:name="_Toc262108181"/>
      <w:bookmarkStart w:id="2092" w:name="_Toc262110541"/>
      <w:bookmarkStart w:id="2093" w:name="_Toc262130475"/>
      <w:bookmarkStart w:id="2094" w:name="_Toc262132835"/>
      <w:bookmarkStart w:id="2095" w:name="_Toc262108200"/>
      <w:bookmarkStart w:id="2096" w:name="_Toc262110560"/>
      <w:bookmarkStart w:id="2097" w:name="_Toc262130494"/>
      <w:bookmarkStart w:id="2098" w:name="_Toc262132854"/>
      <w:bookmarkStart w:id="2099" w:name="_Toc262108203"/>
      <w:bookmarkStart w:id="2100" w:name="_Toc262110563"/>
      <w:bookmarkStart w:id="2101" w:name="_Toc262130497"/>
      <w:bookmarkStart w:id="2102" w:name="_Toc262132857"/>
      <w:bookmarkStart w:id="2103" w:name="_Toc262108209"/>
      <w:bookmarkStart w:id="2104" w:name="_Toc262110569"/>
      <w:bookmarkStart w:id="2105" w:name="_Toc262130503"/>
      <w:bookmarkStart w:id="2106" w:name="_Toc262132863"/>
      <w:bookmarkStart w:id="2107" w:name="_Toc262108210"/>
      <w:bookmarkStart w:id="2108" w:name="_Toc262110570"/>
      <w:bookmarkStart w:id="2109" w:name="_Toc262130504"/>
      <w:bookmarkStart w:id="2110" w:name="_Toc262132864"/>
      <w:bookmarkStart w:id="2111" w:name="_Toc262108248"/>
      <w:bookmarkStart w:id="2112" w:name="_Toc262110608"/>
      <w:bookmarkStart w:id="2113" w:name="_Toc262130542"/>
      <w:bookmarkStart w:id="2114" w:name="_Toc262132902"/>
      <w:bookmarkStart w:id="2115" w:name="_Toc262108250"/>
      <w:bookmarkStart w:id="2116" w:name="_Toc262110610"/>
      <w:bookmarkStart w:id="2117" w:name="_Toc262130544"/>
      <w:bookmarkStart w:id="2118" w:name="_Toc262132904"/>
      <w:bookmarkStart w:id="2119" w:name="_Toc262108280"/>
      <w:bookmarkStart w:id="2120" w:name="_Toc262110640"/>
      <w:bookmarkStart w:id="2121" w:name="_Toc262130574"/>
      <w:bookmarkStart w:id="2122" w:name="_Toc262132934"/>
      <w:bookmarkStart w:id="2123" w:name="_Toc262108282"/>
      <w:bookmarkStart w:id="2124" w:name="_Toc262110642"/>
      <w:bookmarkStart w:id="2125" w:name="_Toc262130576"/>
      <w:bookmarkStart w:id="2126" w:name="_Toc262132936"/>
      <w:bookmarkStart w:id="2127" w:name="_Toc262108313"/>
      <w:bookmarkStart w:id="2128" w:name="_Toc262110673"/>
      <w:bookmarkStart w:id="2129" w:name="_Toc262130607"/>
      <w:bookmarkStart w:id="2130" w:name="_Toc262132967"/>
      <w:bookmarkStart w:id="2131" w:name="_Toc262108316"/>
      <w:bookmarkStart w:id="2132" w:name="_Toc262110676"/>
      <w:bookmarkStart w:id="2133" w:name="_Toc262130610"/>
      <w:bookmarkStart w:id="2134" w:name="_Toc262132970"/>
      <w:bookmarkStart w:id="2135" w:name="_Toc262108317"/>
      <w:bookmarkStart w:id="2136" w:name="_Toc262110677"/>
      <w:bookmarkStart w:id="2137" w:name="_Toc262130611"/>
      <w:bookmarkStart w:id="2138" w:name="_Toc262132971"/>
      <w:bookmarkStart w:id="2139" w:name="_Toc262108319"/>
      <w:bookmarkStart w:id="2140" w:name="_Toc262110679"/>
      <w:bookmarkStart w:id="2141" w:name="_Toc262130613"/>
      <w:bookmarkStart w:id="2142" w:name="_Toc262132973"/>
      <w:bookmarkStart w:id="2143" w:name="_Toc262108320"/>
      <w:bookmarkStart w:id="2144" w:name="_Toc262110680"/>
      <w:bookmarkStart w:id="2145" w:name="_Toc262130614"/>
      <w:bookmarkStart w:id="2146" w:name="_Toc262132974"/>
      <w:bookmarkStart w:id="2147" w:name="_Toc262108321"/>
      <w:bookmarkStart w:id="2148" w:name="_Toc262110681"/>
      <w:bookmarkStart w:id="2149" w:name="_Toc262130615"/>
      <w:bookmarkStart w:id="2150" w:name="_Toc262132975"/>
      <w:bookmarkStart w:id="2151" w:name="_Toc262108322"/>
      <w:bookmarkStart w:id="2152" w:name="_Toc262110682"/>
      <w:bookmarkStart w:id="2153" w:name="_Toc262130616"/>
      <w:bookmarkStart w:id="2154" w:name="_Toc262132976"/>
      <w:bookmarkStart w:id="2155" w:name="_Toc262108325"/>
      <w:bookmarkStart w:id="2156" w:name="_Toc262110685"/>
      <w:bookmarkStart w:id="2157" w:name="_Toc262130619"/>
      <w:bookmarkStart w:id="2158" w:name="_Toc262132979"/>
      <w:bookmarkStart w:id="2159" w:name="_Toc262108326"/>
      <w:bookmarkStart w:id="2160" w:name="_Toc262110686"/>
      <w:bookmarkStart w:id="2161" w:name="_Toc262130620"/>
      <w:bookmarkStart w:id="2162" w:name="_Toc262132980"/>
      <w:bookmarkStart w:id="2163" w:name="_Toc262108331"/>
      <w:bookmarkStart w:id="2164" w:name="_Toc262110691"/>
      <w:bookmarkStart w:id="2165" w:name="_Toc262130625"/>
      <w:bookmarkStart w:id="2166" w:name="_Toc262132985"/>
      <w:bookmarkStart w:id="2167" w:name="_Toc262108332"/>
      <w:bookmarkStart w:id="2168" w:name="_Toc262110692"/>
      <w:bookmarkStart w:id="2169" w:name="_Toc262130626"/>
      <w:bookmarkStart w:id="2170" w:name="_Toc262132986"/>
      <w:bookmarkStart w:id="2171" w:name="_Toc262108333"/>
      <w:bookmarkStart w:id="2172" w:name="_Toc262110693"/>
      <w:bookmarkStart w:id="2173" w:name="_Toc262130627"/>
      <w:bookmarkStart w:id="2174" w:name="_Toc262132987"/>
      <w:bookmarkStart w:id="2175" w:name="_Toc262108338"/>
      <w:bookmarkStart w:id="2176" w:name="_Toc262110698"/>
      <w:bookmarkStart w:id="2177" w:name="_Toc262130632"/>
      <w:bookmarkStart w:id="2178" w:name="_Toc262132992"/>
      <w:bookmarkStart w:id="2179" w:name="_Toc262108339"/>
      <w:bookmarkStart w:id="2180" w:name="_Toc262110699"/>
      <w:bookmarkStart w:id="2181" w:name="_Toc262130633"/>
      <w:bookmarkStart w:id="2182" w:name="_Toc262132993"/>
      <w:bookmarkStart w:id="2183" w:name="_Toc262108340"/>
      <w:bookmarkStart w:id="2184" w:name="_Toc262110700"/>
      <w:bookmarkStart w:id="2185" w:name="_Toc262130634"/>
      <w:bookmarkStart w:id="2186" w:name="_Toc262132994"/>
      <w:bookmarkStart w:id="2187" w:name="_Toc262108341"/>
      <w:bookmarkStart w:id="2188" w:name="_Toc262110701"/>
      <w:bookmarkStart w:id="2189" w:name="_Toc262130635"/>
      <w:bookmarkStart w:id="2190" w:name="_Toc262132995"/>
      <w:bookmarkStart w:id="2191" w:name="_Toc262108342"/>
      <w:bookmarkStart w:id="2192" w:name="_Toc262110702"/>
      <w:bookmarkStart w:id="2193" w:name="_Toc262130636"/>
      <w:bookmarkStart w:id="2194" w:name="_Toc262132996"/>
      <w:bookmarkStart w:id="2195" w:name="_Toc262108350"/>
      <w:bookmarkStart w:id="2196" w:name="_Toc262110710"/>
      <w:bookmarkStart w:id="2197" w:name="_Toc262130644"/>
      <w:bookmarkStart w:id="2198" w:name="_Toc262133004"/>
      <w:bookmarkStart w:id="2199" w:name="_Toc262108351"/>
      <w:bookmarkStart w:id="2200" w:name="_Toc262110711"/>
      <w:bookmarkStart w:id="2201" w:name="_Toc262130645"/>
      <w:bookmarkStart w:id="2202" w:name="_Toc262133005"/>
      <w:bookmarkStart w:id="2203" w:name="_Toc262108358"/>
      <w:bookmarkStart w:id="2204" w:name="_Toc262110718"/>
      <w:bookmarkStart w:id="2205" w:name="_Toc262130652"/>
      <w:bookmarkStart w:id="2206" w:name="_Toc262133012"/>
      <w:bookmarkStart w:id="2207" w:name="_Toc262108370"/>
      <w:bookmarkStart w:id="2208" w:name="_Toc262110730"/>
      <w:bookmarkStart w:id="2209" w:name="_Toc262130664"/>
      <w:bookmarkStart w:id="2210" w:name="_Toc262133024"/>
      <w:bookmarkStart w:id="2211" w:name="_Toc262108371"/>
      <w:bookmarkStart w:id="2212" w:name="_Toc262110731"/>
      <w:bookmarkStart w:id="2213" w:name="_Toc262130665"/>
      <w:bookmarkStart w:id="2214" w:name="_Toc262133025"/>
      <w:bookmarkStart w:id="2215" w:name="_Toc262108376"/>
      <w:bookmarkStart w:id="2216" w:name="_Toc262110736"/>
      <w:bookmarkStart w:id="2217" w:name="_Toc262130670"/>
      <w:bookmarkStart w:id="2218" w:name="_Toc262133030"/>
      <w:bookmarkStart w:id="2219" w:name="_Toc262108377"/>
      <w:bookmarkStart w:id="2220" w:name="_Toc262110737"/>
      <w:bookmarkStart w:id="2221" w:name="_Toc262130671"/>
      <w:bookmarkStart w:id="2222" w:name="_Toc262133031"/>
      <w:bookmarkStart w:id="2223" w:name="_Toc262108380"/>
      <w:bookmarkStart w:id="2224" w:name="_Toc262110740"/>
      <w:bookmarkStart w:id="2225" w:name="_Toc262130674"/>
      <w:bookmarkStart w:id="2226" w:name="_Toc262133034"/>
      <w:bookmarkStart w:id="2227" w:name="_Toc262108382"/>
      <w:bookmarkStart w:id="2228" w:name="_Toc262110742"/>
      <w:bookmarkStart w:id="2229" w:name="_Toc262130676"/>
      <w:bookmarkStart w:id="2230" w:name="_Toc262133036"/>
      <w:bookmarkStart w:id="2231" w:name="_Toc262108384"/>
      <w:bookmarkStart w:id="2232" w:name="_Toc262110744"/>
      <w:bookmarkStart w:id="2233" w:name="_Toc262130678"/>
      <w:bookmarkStart w:id="2234" w:name="_Toc262133038"/>
      <w:bookmarkStart w:id="2235" w:name="_Toc262108388"/>
      <w:bookmarkStart w:id="2236" w:name="_Toc262110748"/>
      <w:bookmarkStart w:id="2237" w:name="_Toc262130682"/>
      <w:bookmarkStart w:id="2238" w:name="_Toc262133042"/>
      <w:bookmarkStart w:id="2239" w:name="_Toc262108389"/>
      <w:bookmarkStart w:id="2240" w:name="_Toc262110749"/>
      <w:bookmarkStart w:id="2241" w:name="_Toc262130683"/>
      <w:bookmarkStart w:id="2242" w:name="_Toc262133043"/>
      <w:bookmarkStart w:id="2243" w:name="_Toc262108402"/>
      <w:bookmarkStart w:id="2244" w:name="_Toc262110762"/>
      <w:bookmarkStart w:id="2245" w:name="_Toc262130696"/>
      <w:bookmarkStart w:id="2246" w:name="_Toc262133056"/>
      <w:bookmarkStart w:id="2247" w:name="_Toc262108404"/>
      <w:bookmarkStart w:id="2248" w:name="_Toc262110764"/>
      <w:bookmarkStart w:id="2249" w:name="_Toc262130698"/>
      <w:bookmarkStart w:id="2250" w:name="_Toc262133058"/>
      <w:bookmarkStart w:id="2251" w:name="_Toc262108413"/>
      <w:bookmarkStart w:id="2252" w:name="_Toc262110773"/>
      <w:bookmarkStart w:id="2253" w:name="_Toc262130707"/>
      <w:bookmarkStart w:id="2254" w:name="_Toc262133067"/>
      <w:bookmarkStart w:id="2255" w:name="_Toc262108420"/>
      <w:bookmarkStart w:id="2256" w:name="_Toc262110780"/>
      <w:bookmarkStart w:id="2257" w:name="_Toc262130714"/>
      <w:bookmarkStart w:id="2258" w:name="_Toc262133074"/>
      <w:bookmarkStart w:id="2259" w:name="_Toc262108433"/>
      <w:bookmarkStart w:id="2260" w:name="_Toc262110793"/>
      <w:bookmarkStart w:id="2261" w:name="_Toc262130727"/>
      <w:bookmarkStart w:id="2262" w:name="_Toc262133087"/>
      <w:bookmarkStart w:id="2263" w:name="_Toc262108442"/>
      <w:bookmarkStart w:id="2264" w:name="_Toc262110802"/>
      <w:bookmarkStart w:id="2265" w:name="_Toc262130736"/>
      <w:bookmarkStart w:id="2266" w:name="_Toc262133096"/>
      <w:bookmarkStart w:id="2267" w:name="_Toc262108446"/>
      <w:bookmarkStart w:id="2268" w:name="_Toc262110806"/>
      <w:bookmarkStart w:id="2269" w:name="_Toc262130740"/>
      <w:bookmarkStart w:id="2270" w:name="_Toc262133100"/>
      <w:bookmarkStart w:id="2271" w:name="_Toc262108447"/>
      <w:bookmarkStart w:id="2272" w:name="_Toc262110807"/>
      <w:bookmarkStart w:id="2273" w:name="_Toc262130741"/>
      <w:bookmarkStart w:id="2274" w:name="_Toc262133101"/>
      <w:bookmarkStart w:id="2275" w:name="_Toc262108450"/>
      <w:bookmarkStart w:id="2276" w:name="_Toc262110810"/>
      <w:bookmarkStart w:id="2277" w:name="_Toc262130744"/>
      <w:bookmarkStart w:id="2278" w:name="_Toc262133104"/>
      <w:bookmarkStart w:id="2279" w:name="_Toc262108452"/>
      <w:bookmarkStart w:id="2280" w:name="_Toc262110812"/>
      <w:bookmarkStart w:id="2281" w:name="_Toc262130746"/>
      <w:bookmarkStart w:id="2282" w:name="_Toc262133106"/>
      <w:bookmarkStart w:id="2283" w:name="_Toc262108459"/>
      <w:bookmarkStart w:id="2284" w:name="_Toc262110819"/>
      <w:bookmarkStart w:id="2285" w:name="_Toc262130753"/>
      <w:bookmarkStart w:id="2286" w:name="_Toc262133113"/>
      <w:bookmarkStart w:id="2287" w:name="_Toc262108460"/>
      <w:bookmarkStart w:id="2288" w:name="_Toc262110820"/>
      <w:bookmarkStart w:id="2289" w:name="_Toc262130754"/>
      <w:bookmarkStart w:id="2290" w:name="_Toc262133114"/>
      <w:bookmarkStart w:id="2291" w:name="_Toc262108536"/>
      <w:bookmarkStart w:id="2292" w:name="_Toc262110896"/>
      <w:bookmarkStart w:id="2293" w:name="_Toc262130830"/>
      <w:bookmarkStart w:id="2294" w:name="_Toc262133190"/>
      <w:bookmarkStart w:id="2295" w:name="_Toc262108543"/>
      <w:bookmarkStart w:id="2296" w:name="_Toc262110903"/>
      <w:bookmarkStart w:id="2297" w:name="_Toc262130837"/>
      <w:bookmarkStart w:id="2298" w:name="_Toc262133197"/>
      <w:bookmarkStart w:id="2299" w:name="_Toc262108552"/>
      <w:bookmarkStart w:id="2300" w:name="_Toc262110912"/>
      <w:bookmarkStart w:id="2301" w:name="_Toc262130846"/>
      <w:bookmarkStart w:id="2302" w:name="_Toc262133206"/>
      <w:bookmarkStart w:id="2303" w:name="_Toc262108554"/>
      <w:bookmarkStart w:id="2304" w:name="_Toc262110914"/>
      <w:bookmarkStart w:id="2305" w:name="_Toc262130848"/>
      <w:bookmarkStart w:id="2306" w:name="_Toc262133208"/>
      <w:bookmarkStart w:id="2307" w:name="_Toc262108555"/>
      <w:bookmarkStart w:id="2308" w:name="_Toc262110915"/>
      <w:bookmarkStart w:id="2309" w:name="_Toc262130849"/>
      <w:bookmarkStart w:id="2310" w:name="_Toc262133209"/>
      <w:bookmarkStart w:id="2311" w:name="_Toc262108559"/>
      <w:bookmarkStart w:id="2312" w:name="_Toc262110919"/>
      <w:bookmarkStart w:id="2313" w:name="_Toc262130853"/>
      <w:bookmarkStart w:id="2314" w:name="_Toc262133213"/>
      <w:bookmarkStart w:id="2315" w:name="_Toc262108560"/>
      <w:bookmarkStart w:id="2316" w:name="_Toc262110920"/>
      <w:bookmarkStart w:id="2317" w:name="_Toc262130854"/>
      <w:bookmarkStart w:id="2318" w:name="_Toc262133214"/>
      <w:bookmarkStart w:id="2319" w:name="_Toc262108563"/>
      <w:bookmarkStart w:id="2320" w:name="_Toc262110923"/>
      <w:bookmarkStart w:id="2321" w:name="_Toc262130857"/>
      <w:bookmarkStart w:id="2322" w:name="_Toc262133217"/>
      <w:bookmarkStart w:id="2323" w:name="_Toc262108578"/>
      <w:bookmarkStart w:id="2324" w:name="_Toc262110938"/>
      <w:bookmarkStart w:id="2325" w:name="_Toc262130872"/>
      <w:bookmarkStart w:id="2326" w:name="_Toc262133232"/>
      <w:bookmarkStart w:id="2327" w:name="_Toc262108583"/>
      <w:bookmarkStart w:id="2328" w:name="_Toc262110943"/>
      <w:bookmarkStart w:id="2329" w:name="_Toc262130877"/>
      <w:bookmarkStart w:id="2330" w:name="_Toc262133237"/>
      <w:bookmarkStart w:id="2331" w:name="_Toc262108587"/>
      <w:bookmarkStart w:id="2332" w:name="_Toc262110947"/>
      <w:bookmarkStart w:id="2333" w:name="_Toc262130881"/>
      <w:bookmarkStart w:id="2334" w:name="_Toc262133241"/>
      <w:bookmarkStart w:id="2335" w:name="_Toc262108589"/>
      <w:bookmarkStart w:id="2336" w:name="_Toc262110949"/>
      <w:bookmarkStart w:id="2337" w:name="_Toc262130883"/>
      <w:bookmarkStart w:id="2338" w:name="_Toc262133243"/>
      <w:bookmarkStart w:id="2339" w:name="_Toc262108642"/>
      <w:bookmarkStart w:id="2340" w:name="_Toc262111002"/>
      <w:bookmarkStart w:id="2341" w:name="_Toc262130936"/>
      <w:bookmarkStart w:id="2342" w:name="_Toc262133296"/>
      <w:bookmarkStart w:id="2343" w:name="_Toc262108646"/>
      <w:bookmarkStart w:id="2344" w:name="_Toc262111006"/>
      <w:bookmarkStart w:id="2345" w:name="_Toc262130940"/>
      <w:bookmarkStart w:id="2346" w:name="_Toc262133300"/>
      <w:bookmarkStart w:id="2347" w:name="_Toc262108649"/>
      <w:bookmarkStart w:id="2348" w:name="_Toc262111009"/>
      <w:bookmarkStart w:id="2349" w:name="_Toc262130943"/>
      <w:bookmarkStart w:id="2350" w:name="_Toc262133303"/>
      <w:bookmarkStart w:id="2351" w:name="_Toc262108652"/>
      <w:bookmarkStart w:id="2352" w:name="_Toc262111012"/>
      <w:bookmarkStart w:id="2353" w:name="_Toc262130946"/>
      <w:bookmarkStart w:id="2354" w:name="_Toc262133306"/>
      <w:bookmarkStart w:id="2355" w:name="_Toc262108655"/>
      <w:bookmarkStart w:id="2356" w:name="_Toc262111015"/>
      <w:bookmarkStart w:id="2357" w:name="_Toc262130949"/>
      <w:bookmarkStart w:id="2358" w:name="_Toc262133309"/>
      <w:bookmarkStart w:id="2359" w:name="_Toc262108658"/>
      <w:bookmarkStart w:id="2360" w:name="_Toc262111018"/>
      <w:bookmarkStart w:id="2361" w:name="_Toc262130952"/>
      <w:bookmarkStart w:id="2362" w:name="_Toc262133312"/>
      <w:bookmarkStart w:id="2363" w:name="_Toc262108661"/>
      <w:bookmarkStart w:id="2364" w:name="_Toc262111021"/>
      <w:bookmarkStart w:id="2365" w:name="_Toc262130955"/>
      <w:bookmarkStart w:id="2366" w:name="_Toc262133315"/>
      <w:bookmarkStart w:id="2367" w:name="_Toc262108664"/>
      <w:bookmarkStart w:id="2368" w:name="_Toc262111024"/>
      <w:bookmarkStart w:id="2369" w:name="_Toc262130958"/>
      <w:bookmarkStart w:id="2370" w:name="_Toc262133318"/>
      <w:bookmarkStart w:id="2371" w:name="_Toc262108667"/>
      <w:bookmarkStart w:id="2372" w:name="_Toc262111027"/>
      <w:bookmarkStart w:id="2373" w:name="_Toc262130961"/>
      <w:bookmarkStart w:id="2374" w:name="_Toc262133321"/>
      <w:bookmarkStart w:id="2375" w:name="_Toc262108673"/>
      <w:bookmarkStart w:id="2376" w:name="_Toc262111033"/>
      <w:bookmarkStart w:id="2377" w:name="_Toc262130967"/>
      <w:bookmarkStart w:id="2378" w:name="_Toc262133327"/>
      <w:bookmarkStart w:id="2379" w:name="_Toc262108676"/>
      <w:bookmarkStart w:id="2380" w:name="_Toc262111036"/>
      <w:bookmarkStart w:id="2381" w:name="_Toc262130970"/>
      <w:bookmarkStart w:id="2382" w:name="_Toc262133330"/>
      <w:bookmarkStart w:id="2383" w:name="_Toc262108679"/>
      <w:bookmarkStart w:id="2384" w:name="_Toc262111039"/>
      <w:bookmarkStart w:id="2385" w:name="_Toc262130973"/>
      <w:bookmarkStart w:id="2386" w:name="_Toc262133333"/>
      <w:bookmarkStart w:id="2387" w:name="_Toc262108682"/>
      <w:bookmarkStart w:id="2388" w:name="_Toc262111042"/>
      <w:bookmarkStart w:id="2389" w:name="_Toc262130976"/>
      <w:bookmarkStart w:id="2390" w:name="_Toc262133336"/>
      <w:bookmarkStart w:id="2391" w:name="_Toc262108685"/>
      <w:bookmarkStart w:id="2392" w:name="_Toc262111045"/>
      <w:bookmarkStart w:id="2393" w:name="_Toc262130979"/>
      <w:bookmarkStart w:id="2394" w:name="_Toc262133339"/>
      <w:bookmarkStart w:id="2395" w:name="_Toc262108688"/>
      <w:bookmarkStart w:id="2396" w:name="_Toc262111048"/>
      <w:bookmarkStart w:id="2397" w:name="_Toc262130982"/>
      <w:bookmarkStart w:id="2398" w:name="_Toc262133342"/>
      <w:bookmarkStart w:id="2399" w:name="_Toc262108691"/>
      <w:bookmarkStart w:id="2400" w:name="_Toc262111051"/>
      <w:bookmarkStart w:id="2401" w:name="_Toc262130985"/>
      <w:bookmarkStart w:id="2402" w:name="_Toc262133345"/>
      <w:bookmarkStart w:id="2403" w:name="_Toc262108694"/>
      <w:bookmarkStart w:id="2404" w:name="_Toc262111054"/>
      <w:bookmarkStart w:id="2405" w:name="_Toc262130988"/>
      <w:bookmarkStart w:id="2406" w:name="_Toc262133348"/>
      <w:bookmarkStart w:id="2407" w:name="_Toc262108697"/>
      <w:bookmarkStart w:id="2408" w:name="_Toc262111057"/>
      <w:bookmarkStart w:id="2409" w:name="_Toc262130991"/>
      <w:bookmarkStart w:id="2410" w:name="_Toc262133351"/>
      <w:bookmarkStart w:id="2411" w:name="_Toc262108700"/>
      <w:bookmarkStart w:id="2412" w:name="_Toc262111060"/>
      <w:bookmarkStart w:id="2413" w:name="_Toc262130994"/>
      <w:bookmarkStart w:id="2414" w:name="_Toc262133354"/>
      <w:bookmarkStart w:id="2415" w:name="_Toc262108703"/>
      <w:bookmarkStart w:id="2416" w:name="_Toc262111063"/>
      <w:bookmarkStart w:id="2417" w:name="_Toc262130997"/>
      <w:bookmarkStart w:id="2418" w:name="_Toc262133357"/>
      <w:bookmarkStart w:id="2419" w:name="_Toc262108706"/>
      <w:bookmarkStart w:id="2420" w:name="_Toc262111066"/>
      <w:bookmarkStart w:id="2421" w:name="_Toc262131000"/>
      <w:bookmarkStart w:id="2422" w:name="_Toc262133360"/>
      <w:bookmarkStart w:id="2423" w:name="_Toc262108709"/>
      <w:bookmarkStart w:id="2424" w:name="_Toc262111069"/>
      <w:bookmarkStart w:id="2425" w:name="_Toc262131003"/>
      <w:bookmarkStart w:id="2426" w:name="_Toc262133363"/>
      <w:bookmarkStart w:id="2427" w:name="_Toc262108712"/>
      <w:bookmarkStart w:id="2428" w:name="_Toc262111072"/>
      <w:bookmarkStart w:id="2429" w:name="_Toc262131006"/>
      <w:bookmarkStart w:id="2430" w:name="_Toc262133366"/>
      <w:bookmarkStart w:id="2431" w:name="_Toc262108715"/>
      <w:bookmarkStart w:id="2432" w:name="_Toc262111075"/>
      <w:bookmarkStart w:id="2433" w:name="_Toc262131009"/>
      <w:bookmarkStart w:id="2434" w:name="_Toc262133369"/>
      <w:bookmarkStart w:id="2435" w:name="_Toc262108718"/>
      <w:bookmarkStart w:id="2436" w:name="_Toc262111078"/>
      <w:bookmarkStart w:id="2437" w:name="_Toc262131012"/>
      <w:bookmarkStart w:id="2438" w:name="_Toc262133372"/>
      <w:bookmarkStart w:id="2439" w:name="_Toc262108721"/>
      <w:bookmarkStart w:id="2440" w:name="_Toc262111081"/>
      <w:bookmarkStart w:id="2441" w:name="_Toc262131015"/>
      <w:bookmarkStart w:id="2442" w:name="_Toc262133375"/>
      <w:bookmarkStart w:id="2443" w:name="_Toc262108724"/>
      <w:bookmarkStart w:id="2444" w:name="_Toc262111084"/>
      <w:bookmarkStart w:id="2445" w:name="_Toc262131018"/>
      <w:bookmarkStart w:id="2446" w:name="_Toc262133378"/>
      <w:bookmarkStart w:id="2447" w:name="_Toc262108727"/>
      <w:bookmarkStart w:id="2448" w:name="_Toc262111087"/>
      <w:bookmarkStart w:id="2449" w:name="_Toc262131021"/>
      <w:bookmarkStart w:id="2450" w:name="_Toc262133381"/>
      <w:bookmarkStart w:id="2451" w:name="_Toc262108730"/>
      <w:bookmarkStart w:id="2452" w:name="_Toc262111090"/>
      <w:bookmarkStart w:id="2453" w:name="_Toc262131024"/>
      <w:bookmarkStart w:id="2454" w:name="_Toc262133384"/>
      <w:bookmarkStart w:id="2455" w:name="_Toc262108733"/>
      <w:bookmarkStart w:id="2456" w:name="_Toc262111093"/>
      <w:bookmarkStart w:id="2457" w:name="_Toc262131027"/>
      <w:bookmarkStart w:id="2458" w:name="_Toc262133387"/>
      <w:bookmarkStart w:id="2459" w:name="_Toc262108739"/>
      <w:bookmarkStart w:id="2460" w:name="_Toc262111099"/>
      <w:bookmarkStart w:id="2461" w:name="_Toc262131033"/>
      <w:bookmarkStart w:id="2462" w:name="_Toc262133393"/>
      <w:bookmarkStart w:id="2463" w:name="_Toc262108742"/>
      <w:bookmarkStart w:id="2464" w:name="_Toc262111102"/>
      <w:bookmarkStart w:id="2465" w:name="_Toc262131036"/>
      <w:bookmarkStart w:id="2466" w:name="_Toc262133396"/>
      <w:bookmarkStart w:id="2467" w:name="_Toc262108745"/>
      <w:bookmarkStart w:id="2468" w:name="_Toc262111105"/>
      <w:bookmarkStart w:id="2469" w:name="_Toc262131039"/>
      <w:bookmarkStart w:id="2470" w:name="_Toc262133399"/>
      <w:bookmarkStart w:id="2471" w:name="_Toc262108749"/>
      <w:bookmarkStart w:id="2472" w:name="_Toc262111109"/>
      <w:bookmarkStart w:id="2473" w:name="_Toc262131043"/>
      <w:bookmarkStart w:id="2474" w:name="_Toc262133403"/>
      <w:bookmarkStart w:id="2475" w:name="_Toc262108752"/>
      <w:bookmarkStart w:id="2476" w:name="_Toc262111112"/>
      <w:bookmarkStart w:id="2477" w:name="_Toc262131046"/>
      <w:bookmarkStart w:id="2478" w:name="_Toc262133406"/>
      <w:bookmarkStart w:id="2479" w:name="_Toc262108755"/>
      <w:bookmarkStart w:id="2480" w:name="_Toc262111115"/>
      <w:bookmarkStart w:id="2481" w:name="_Toc262131049"/>
      <w:bookmarkStart w:id="2482" w:name="_Toc262133409"/>
      <w:bookmarkStart w:id="2483" w:name="_Toc262108758"/>
      <w:bookmarkStart w:id="2484" w:name="_Toc262111118"/>
      <w:bookmarkStart w:id="2485" w:name="_Toc262131052"/>
      <w:bookmarkStart w:id="2486" w:name="_Toc262133412"/>
      <w:bookmarkStart w:id="2487" w:name="_Toc262108761"/>
      <w:bookmarkStart w:id="2488" w:name="_Toc262111121"/>
      <w:bookmarkStart w:id="2489" w:name="_Toc262131055"/>
      <w:bookmarkStart w:id="2490" w:name="_Toc262133415"/>
      <w:bookmarkStart w:id="2491" w:name="_Toc262108764"/>
      <w:bookmarkStart w:id="2492" w:name="_Toc262111124"/>
      <w:bookmarkStart w:id="2493" w:name="_Toc262131058"/>
      <w:bookmarkStart w:id="2494" w:name="_Toc262133418"/>
      <w:bookmarkStart w:id="2495" w:name="_Toc262108767"/>
      <w:bookmarkStart w:id="2496" w:name="_Toc262111127"/>
      <w:bookmarkStart w:id="2497" w:name="_Toc262131061"/>
      <w:bookmarkStart w:id="2498" w:name="_Toc262133421"/>
      <w:bookmarkStart w:id="2499" w:name="_Toc262108770"/>
      <w:bookmarkStart w:id="2500" w:name="_Toc262111130"/>
      <w:bookmarkStart w:id="2501" w:name="_Toc262131064"/>
      <w:bookmarkStart w:id="2502" w:name="_Toc262133424"/>
      <w:bookmarkStart w:id="2503" w:name="_Toc262108773"/>
      <w:bookmarkStart w:id="2504" w:name="_Toc262111133"/>
      <w:bookmarkStart w:id="2505" w:name="_Toc262131067"/>
      <w:bookmarkStart w:id="2506" w:name="_Toc262133427"/>
      <w:bookmarkStart w:id="2507" w:name="_Toc262108779"/>
      <w:bookmarkStart w:id="2508" w:name="_Toc262111139"/>
      <w:bookmarkStart w:id="2509" w:name="_Toc262131073"/>
      <w:bookmarkStart w:id="2510" w:name="_Toc262133433"/>
      <w:bookmarkStart w:id="2511" w:name="_Toc262108782"/>
      <w:bookmarkStart w:id="2512" w:name="_Toc262111142"/>
      <w:bookmarkStart w:id="2513" w:name="_Toc262131076"/>
      <w:bookmarkStart w:id="2514" w:name="_Toc262133436"/>
      <w:bookmarkStart w:id="2515" w:name="_Toc262108785"/>
      <w:bookmarkStart w:id="2516" w:name="_Toc262111145"/>
      <w:bookmarkStart w:id="2517" w:name="_Toc262131079"/>
      <w:bookmarkStart w:id="2518" w:name="_Toc262133439"/>
      <w:bookmarkStart w:id="2519" w:name="_Toc262108787"/>
      <w:bookmarkStart w:id="2520" w:name="_Toc262111147"/>
      <w:bookmarkStart w:id="2521" w:name="_Toc262131081"/>
      <w:bookmarkStart w:id="2522" w:name="_Toc262133441"/>
      <w:bookmarkStart w:id="2523" w:name="_Toc279001169"/>
      <w:bookmarkStart w:id="2524" w:name="_Toc279001681"/>
      <w:bookmarkStart w:id="2525" w:name="_Toc279001808"/>
      <w:bookmarkStart w:id="2526" w:name="_Toc279002107"/>
      <w:bookmarkStart w:id="2527" w:name="_Toc279002234"/>
      <w:bookmarkStart w:id="2528" w:name="_Toc279002837"/>
      <w:bookmarkStart w:id="2529" w:name="_Toc279005600"/>
      <w:bookmarkStart w:id="2530" w:name="_Ref277595883"/>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rPr>
          <w:lang w:eastAsia="en-US"/>
        </w:rPr>
        <w:t xml:space="preserve">— </w:t>
      </w:r>
      <w:r w:rsidRPr="00830516">
        <w:rPr>
          <w:lang w:eastAsia="en-US"/>
        </w:rPr>
        <w:t xml:space="preserve">PHY-dependent MAC sublayer parameters pertaining to </w:t>
      </w:r>
      <w:r>
        <w:rPr>
          <w:lang w:eastAsia="en-US"/>
        </w:rPr>
        <w:t>HBC</w:t>
      </w:r>
      <w:r w:rsidRPr="00830516">
        <w:rPr>
          <w:lang w:eastAsia="en-US"/>
        </w:rPr>
        <w:t xml:space="preserve"> PHY</w:t>
      </w:r>
      <w:bookmarkEnd w:id="2530"/>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245"/>
        <w:gridCol w:w="5611"/>
      </w:tblGrid>
      <w:tr w:rsidR="00E91FA0" w:rsidRPr="000D11CF" w:rsidTr="003A5A3B">
        <w:trPr>
          <w:trHeight w:val="348"/>
          <w:jc w:val="center"/>
        </w:trPr>
        <w:tc>
          <w:tcPr>
            <w:tcW w:w="3245" w:type="dxa"/>
            <w:tcBorders>
              <w:top w:val="single" w:sz="12" w:space="0" w:color="auto"/>
              <w:left w:val="single" w:sz="12" w:space="0" w:color="auto"/>
              <w:bottom w:val="single" w:sz="4" w:space="0" w:color="auto"/>
              <w:right w:val="single" w:sz="12" w:space="0" w:color="auto"/>
            </w:tcBorders>
            <w:shd w:val="clear" w:color="auto" w:fill="auto"/>
            <w:vAlign w:val="center"/>
          </w:tcPr>
          <w:p w:rsidR="00E91FA0" w:rsidRPr="007C07A8" w:rsidRDefault="00E91FA0" w:rsidP="003A5A3B">
            <w:pPr>
              <w:pStyle w:val="IEEEStdsTableData-Left"/>
              <w:jc w:val="center"/>
              <w:rPr>
                <w:b/>
                <w:lang w:eastAsia="en-US"/>
              </w:rPr>
            </w:pPr>
            <w:r w:rsidRPr="007C07A8">
              <w:rPr>
                <w:b/>
                <w:lang w:eastAsia="en-US"/>
              </w:rPr>
              <w:t>Parameter</w:t>
            </w:r>
          </w:p>
        </w:tc>
        <w:tc>
          <w:tcPr>
            <w:tcW w:w="5611" w:type="dxa"/>
            <w:tcBorders>
              <w:top w:val="single" w:sz="12" w:space="0" w:color="auto"/>
              <w:left w:val="single" w:sz="12" w:space="0" w:color="auto"/>
              <w:bottom w:val="single" w:sz="4" w:space="0" w:color="auto"/>
            </w:tcBorders>
            <w:shd w:val="clear" w:color="auto" w:fill="auto"/>
            <w:vAlign w:val="center"/>
          </w:tcPr>
          <w:p w:rsidR="00E91FA0" w:rsidRPr="007C07A8" w:rsidRDefault="00E91FA0" w:rsidP="003A5A3B">
            <w:pPr>
              <w:pStyle w:val="IEEEStdsTableData-Left"/>
              <w:jc w:val="center"/>
              <w:rPr>
                <w:b/>
                <w:lang w:eastAsia="en-US"/>
              </w:rPr>
            </w:pPr>
            <w:r w:rsidRPr="007C07A8">
              <w:rPr>
                <w:b/>
                <w:lang w:eastAsia="en-US"/>
              </w:rPr>
              <w:t>Value</w:t>
            </w:r>
          </w:p>
        </w:tc>
      </w:tr>
      <w:tr w:rsidR="00E91FA0" w:rsidRPr="000D11CF" w:rsidTr="003A5A3B">
        <w:trPr>
          <w:trHeight w:val="288"/>
          <w:jc w:val="center"/>
        </w:trPr>
        <w:tc>
          <w:tcPr>
            <w:tcW w:w="3245" w:type="dxa"/>
            <w:tcBorders>
              <w:top w:val="single" w:sz="12"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pAllocationSlotMin</w:t>
            </w:r>
            <w:proofErr w:type="spellEnd"/>
          </w:p>
        </w:tc>
        <w:tc>
          <w:tcPr>
            <w:tcW w:w="5611" w:type="dxa"/>
            <w:tcBorders>
              <w:top w:val="single" w:sz="12"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del w:id="2531" w:author="Jin-Meng Ho" w:date="2011-09-23T22:07:00Z">
              <w:r w:rsidDel="000E0AE0">
                <w:delText>1 ms</w:delText>
              </w:r>
            </w:del>
            <w:ins w:id="2532" w:author="Jin-Meng Ho" w:date="2011-09-23T22:07:00Z">
              <w:r>
                <w:rPr>
                  <w:lang w:eastAsia="en-US"/>
                </w:rPr>
                <w:t xml:space="preserve">500 </w:t>
              </w:r>
              <w:r>
                <w:rPr>
                  <w:lang w:eastAsia="en-US"/>
                </w:rPr>
                <w:sym w:font="Symbol" w:char="F06D"/>
              </w:r>
              <w:r>
                <w:rPr>
                  <w:lang w:eastAsia="en-US"/>
                </w:rPr>
                <w:t>s</w:t>
              </w:r>
            </w:ins>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pAllocationSlotResolution</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del w:id="2533" w:author="Jin-Meng Ho" w:date="2011-09-23T22:07:00Z">
              <w:r w:rsidDel="000E0AE0">
                <w:delText>1 ms</w:delText>
              </w:r>
            </w:del>
            <w:ins w:id="2534" w:author="Jin-Meng Ho" w:date="2011-09-23T22:07:00Z">
              <w:r>
                <w:t>5</w:t>
              </w:r>
              <w:r>
                <w:rPr>
                  <w:lang w:eastAsia="en-US"/>
                </w:rPr>
                <w:t xml:space="preserve">00 </w:t>
              </w:r>
              <w:r>
                <w:rPr>
                  <w:lang w:eastAsia="en-US"/>
                </w:rPr>
                <w:sym w:font="Symbol" w:char="F06D"/>
              </w:r>
              <w:r>
                <w:rPr>
                  <w:lang w:eastAsia="en-US"/>
                </w:rPr>
                <w:t>s</w:t>
              </w:r>
            </w:ins>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pAlohaSlotLength</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pUnconnectedPolledAllocationMin</w:t>
            </w:r>
            <w:proofErr w:type="spellEnd"/>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Pr>
                <w:lang w:eastAsia="en-US"/>
              </w:rPr>
              <w:t>pExtraIFS</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Pr="008B05F6" w:rsidRDefault="00E91FA0" w:rsidP="003A5A3B">
            <w:pPr>
              <w:pStyle w:val="IEEEStdsTableData-Left"/>
              <w:rPr>
                <w:lang w:eastAsia="en-US"/>
              </w:rPr>
            </w:pPr>
            <w:r>
              <w:rPr>
                <w:lang w:eastAsia="en-US"/>
              </w:rPr>
              <w:t xml:space="preserve">10 </w:t>
            </w:r>
            <w:r>
              <w:rPr>
                <w:lang w:eastAsia="en-US"/>
              </w:rPr>
              <w:sym w:font="Symbol" w:char="F06D"/>
            </w:r>
            <w:r>
              <w:rPr>
                <w:lang w:eastAsia="en-US"/>
              </w:rPr>
              <w:t>s</w:t>
            </w:r>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pHybridARQ</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FALSE</w:t>
            </w:r>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pMaxFrameBodyLength</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Pr>
                <w:lang w:eastAsia="en-US"/>
              </w:rPr>
              <w:t>255 octets</w:t>
            </w:r>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Pr>
                <w:lang w:eastAsia="en-US"/>
              </w:rPr>
              <w:t>pMIFS</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Default="00E91FA0" w:rsidP="003A5A3B">
            <w:pPr>
              <w:pStyle w:val="IEEEStdsTableData-Left"/>
              <w:rPr>
                <w:lang w:eastAsia="en-US"/>
              </w:rPr>
            </w:pPr>
            <w:r>
              <w:rPr>
                <w:lang w:eastAsia="en-US"/>
              </w:rPr>
              <w:t xml:space="preserve">20 </w:t>
            </w:r>
            <w:r>
              <w:rPr>
                <w:lang w:eastAsia="en-US"/>
              </w:rPr>
              <w:sym w:font="Symbol" w:char="F06D"/>
            </w:r>
            <w:r>
              <w:rPr>
                <w:lang w:eastAsia="en-US"/>
              </w:rPr>
              <w:t>s</w:t>
            </w:r>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pRandomAccess</w:t>
            </w:r>
            <w:proofErr w:type="spellEnd"/>
          </w:p>
        </w:tc>
        <w:tc>
          <w:tcPr>
            <w:tcW w:w="561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r w:rsidRPr="007A1F52">
              <w:rPr>
                <w:lang w:eastAsia="en-US"/>
              </w:rPr>
              <w:t>Slotted Aloha</w:t>
            </w:r>
          </w:p>
        </w:tc>
      </w:tr>
      <w:tr w:rsidR="00E91FA0" w:rsidRPr="000D11CF" w:rsidTr="003A5A3B">
        <w:trPr>
          <w:trHeight w:val="288"/>
          <w:jc w:val="center"/>
        </w:trPr>
        <w:tc>
          <w:tcPr>
            <w:tcW w:w="3245" w:type="dxa"/>
            <w:tcBorders>
              <w:top w:val="single" w:sz="4" w:space="0" w:color="auto"/>
              <w:left w:val="single" w:sz="12" w:space="0" w:color="auto"/>
              <w:bottom w:val="single" w:sz="4"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r w:rsidRPr="007A1F52">
              <w:rPr>
                <w:lang w:eastAsia="en-US"/>
              </w:rPr>
              <w:t>pSIFS</w:t>
            </w:r>
          </w:p>
        </w:tc>
        <w:tc>
          <w:tcPr>
            <w:tcW w:w="5611" w:type="dxa"/>
            <w:tcBorders>
              <w:top w:val="single" w:sz="4" w:space="0" w:color="auto"/>
              <w:left w:val="single" w:sz="12" w:space="0" w:color="auto"/>
              <w:bottom w:val="single" w:sz="4" w:space="0" w:color="auto"/>
            </w:tcBorders>
            <w:shd w:val="clear" w:color="auto" w:fill="auto"/>
            <w:vAlign w:val="center"/>
          </w:tcPr>
          <w:p w:rsidR="00E91FA0" w:rsidRPr="007A1F52" w:rsidRDefault="00E91FA0" w:rsidP="003A5A3B">
            <w:pPr>
              <w:pStyle w:val="IEEEStdsTableData-Left"/>
              <w:rPr>
                <w:lang w:eastAsia="en-US"/>
              </w:rPr>
            </w:pPr>
            <w:del w:id="2535" w:author="Jin-Meng Ho" w:date="2011-09-23T22:07:00Z">
              <w:r w:rsidDel="000E0AE0">
                <w:rPr>
                  <w:lang w:eastAsia="en-US"/>
                </w:rPr>
                <w:delText>50</w:delText>
              </w:r>
            </w:del>
            <w:ins w:id="2536" w:author="Jin-Meng Ho" w:date="2011-09-23T22:07:00Z">
              <w:r>
                <w:rPr>
                  <w:lang w:eastAsia="en-US"/>
                </w:rPr>
                <w:t>75</w:t>
              </w:r>
            </w:ins>
            <w:r>
              <w:rPr>
                <w:lang w:eastAsia="en-US"/>
              </w:rPr>
              <w:t xml:space="preserve"> </w:t>
            </w:r>
            <w:r>
              <w:rPr>
                <w:lang w:eastAsia="en-US"/>
              </w:rPr>
              <w:sym w:font="Symbol" w:char="F06D"/>
            </w:r>
            <w:r>
              <w:rPr>
                <w:lang w:eastAsia="en-US"/>
              </w:rPr>
              <w:t>s</w:t>
            </w:r>
          </w:p>
        </w:tc>
      </w:tr>
      <w:tr w:rsidR="00E91FA0" w:rsidRPr="000D11CF" w:rsidTr="003A5A3B">
        <w:trPr>
          <w:trHeight w:val="288"/>
          <w:jc w:val="center"/>
        </w:trPr>
        <w:tc>
          <w:tcPr>
            <w:tcW w:w="3245" w:type="dxa"/>
            <w:tcBorders>
              <w:top w:val="single" w:sz="4" w:space="0" w:color="auto"/>
              <w:left w:val="single" w:sz="12" w:space="0" w:color="auto"/>
              <w:bottom w:val="single" w:sz="12" w:space="0" w:color="auto"/>
              <w:right w:val="single" w:sz="12" w:space="0" w:color="auto"/>
            </w:tcBorders>
            <w:shd w:val="clear" w:color="auto" w:fill="auto"/>
            <w:vAlign w:val="center"/>
          </w:tcPr>
          <w:p w:rsidR="00E91FA0" w:rsidRPr="007A1F52" w:rsidRDefault="00E91FA0" w:rsidP="003A5A3B">
            <w:pPr>
              <w:pStyle w:val="IEEEStdsTableData-Left"/>
              <w:rPr>
                <w:lang w:eastAsia="en-US"/>
              </w:rPr>
            </w:pPr>
            <w:proofErr w:type="spellStart"/>
            <w:r w:rsidRPr="007A1F52">
              <w:rPr>
                <w:lang w:eastAsia="en-US"/>
              </w:rPr>
              <w:t>pUnconnectedPolledAllocationMin</w:t>
            </w:r>
            <w:proofErr w:type="spellEnd"/>
          </w:p>
        </w:tc>
        <w:tc>
          <w:tcPr>
            <w:tcW w:w="5611" w:type="dxa"/>
            <w:tcBorders>
              <w:top w:val="single" w:sz="4" w:space="0" w:color="auto"/>
              <w:left w:val="single" w:sz="12" w:space="0" w:color="auto"/>
              <w:bottom w:val="single" w:sz="12" w:space="0" w:color="auto"/>
            </w:tcBorders>
            <w:shd w:val="clear" w:color="auto" w:fill="auto"/>
            <w:vAlign w:val="center"/>
          </w:tcPr>
          <w:p w:rsidR="00E91FA0" w:rsidRPr="007A1F52" w:rsidRDefault="00E91FA0" w:rsidP="003A5A3B">
            <w:pPr>
              <w:pStyle w:val="IEEEStdsTableData-Left"/>
              <w:rPr>
                <w:lang w:eastAsia="en-US"/>
              </w:rPr>
            </w:pPr>
            <w:r>
              <w:t xml:space="preserve">≥ transmission time of two PHY packets containing a MAC frame of 7+104+2 and 7+2 octets, respectively, </w:t>
            </w:r>
            <w:ins w:id="2537" w:author="Jin-Meng Ho" w:date="2011-10-01T16:38:00Z">
              <w:r>
                <w:t xml:space="preserve">both </w:t>
              </w:r>
            </w:ins>
            <w:r>
              <w:t xml:space="preserve">transmitted at the highest </w:t>
            </w:r>
            <w:del w:id="2538" w:author="Jin-Meng Ho" w:date="2011-10-01T16:38:00Z">
              <w:r w:rsidDel="007D5D20">
                <w:delText xml:space="preserve">and the lowest </w:delText>
              </w:r>
            </w:del>
            <w:r>
              <w:t xml:space="preserve">mandatory data rate of the operating frequency band specified in clause </w:t>
            </w:r>
            <w:r>
              <w:fldChar w:fldCharType="begin"/>
            </w:r>
            <w:r>
              <w:instrText xml:space="preserve"> REF _Ref289180831 \r \h </w:instrText>
            </w:r>
            <w:r>
              <w:fldChar w:fldCharType="separate"/>
            </w:r>
            <w:r>
              <w:t>11</w:t>
            </w:r>
            <w:r>
              <w:fldChar w:fldCharType="end"/>
            </w:r>
          </w:p>
        </w:tc>
      </w:tr>
    </w:tbl>
    <w:p w:rsidR="00E34D75" w:rsidRDefault="00E34D75" w:rsidP="00850D80">
      <w:pPr>
        <w:pStyle w:val="paragraph"/>
        <w:ind w:left="0"/>
      </w:pPr>
    </w:p>
    <w:sectPr w:rsidR="00E34D75" w:rsidSect="00A46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00" w:rsidRDefault="00176600">
      <w:r>
        <w:separator/>
      </w:r>
    </w:p>
    <w:p w:rsidR="00176600" w:rsidRDefault="00176600"/>
  </w:endnote>
  <w:endnote w:type="continuationSeparator" w:id="0">
    <w:p w:rsidR="00176600" w:rsidRDefault="00176600">
      <w:r>
        <w:continuationSeparator/>
      </w:r>
    </w:p>
    <w:p w:rsidR="00176600" w:rsidRDefault="00176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imesNewRomanPSMT">
    <w:altName w:val="Times New Roman"/>
    <w:charset w:val="00"/>
    <w:family w:val="auto"/>
    <w:pitch w:val="default"/>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75" w:rsidRPr="00A46F6C" w:rsidRDefault="00E34D75" w:rsidP="009738F2">
    <w:pPr>
      <w:pStyle w:val="Footer"/>
      <w:widowControl w:val="0"/>
      <w:pBdr>
        <w:top w:val="single" w:sz="6" w:space="0" w:color="auto"/>
      </w:pBdr>
      <w:rPr>
        <w:noProof/>
      </w:rPr>
    </w:pPr>
    <w:r w:rsidRPr="00A46F6C">
      <w:t>Submission</w:t>
    </w:r>
    <w:r w:rsidRPr="00A46F6C">
      <w:tab/>
      <w:t xml:space="preserve">Page </w:t>
    </w:r>
    <w:r>
      <w:pgNum/>
    </w:r>
    <w:r w:rsidRPr="00A46F6C">
      <w:tab/>
    </w:r>
    <w:r w:rsidR="00A54076">
      <w:rPr>
        <w:noProof/>
      </w:rPr>
      <w:t>Jin-Meng Ho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75" w:rsidRPr="007F2E27" w:rsidRDefault="00E34D75" w:rsidP="00483242">
    <w:pPr>
      <w:pStyle w:val="Footer"/>
      <w:widowControl w:val="0"/>
      <w:pBdr>
        <w:top w:val="single" w:sz="6" w:space="0" w:color="auto"/>
      </w:pBdr>
    </w:pPr>
    <w:r>
      <w:t>Submission</w:t>
    </w:r>
    <w:r>
      <w:tab/>
      <w:t xml:space="preserve">Page </w:t>
    </w:r>
    <w:r>
      <w:pgNum/>
    </w:r>
    <w:r>
      <w:tab/>
    </w:r>
    <w:r>
      <w:rPr>
        <w:noProof/>
      </w:rPr>
      <w:t>MedWiN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00" w:rsidRDefault="00176600">
      <w:r>
        <w:separator/>
      </w:r>
    </w:p>
    <w:p w:rsidR="00176600" w:rsidRDefault="00176600"/>
  </w:footnote>
  <w:footnote w:type="continuationSeparator" w:id="0">
    <w:p w:rsidR="00176600" w:rsidRDefault="00176600">
      <w:r>
        <w:continuationSeparator/>
      </w:r>
    </w:p>
    <w:p w:rsidR="00176600" w:rsidRDefault="001766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75" w:rsidRDefault="00E34D75" w:rsidP="00450F64">
    <w:pPr>
      <w:pStyle w:val="Header"/>
    </w:pPr>
    <w:r>
      <w:t xml:space="preserve">Last modified </w:t>
    </w:r>
    <w:smartTag w:uri="urn:schemas-microsoft-com:office:smarttags" w:element="date">
      <w:smartTagPr>
        <w:attr w:name="Year" w:val="2005"/>
        <w:attr w:name="Day" w:val="6"/>
        <w:attr w:name="Month" w:val="10"/>
      </w:smartTagPr>
      <w:r>
        <w:t>October 6, 2005</w:t>
      </w:r>
    </w:smartTag>
    <w:r>
      <w:tab/>
      <w:t>Version 0.99</w:t>
    </w:r>
    <w:r>
      <w:tab/>
    </w: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75" w:rsidRPr="000A25A6" w:rsidRDefault="00E34D75" w:rsidP="007B2CBB">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October 2011</w:t>
    </w:r>
    <w:r w:rsidRPr="009738F2">
      <w:rPr>
        <w:rFonts w:eastAsia="Times New Roman"/>
        <w:b/>
        <w:sz w:val="28"/>
        <w:lang w:eastAsia="en-AU"/>
      </w:rPr>
      <w:tab/>
      <w:t xml:space="preserve"> IEEE P802.15-</w:t>
    </w:r>
    <w:r>
      <w:rPr>
        <w:rFonts w:eastAsia="Times New Roman"/>
        <w:b/>
        <w:sz w:val="28"/>
        <w:lang w:eastAsia="en-AU"/>
      </w:rPr>
      <w:t>11</w:t>
    </w:r>
    <w:r w:rsidRPr="009738F2">
      <w:rPr>
        <w:rFonts w:eastAsia="Times New Roman"/>
        <w:b/>
        <w:sz w:val="28"/>
        <w:lang w:eastAsia="en-AU"/>
      </w:rPr>
      <w:t>-</w:t>
    </w:r>
    <w:r w:rsidR="00A54076">
      <w:rPr>
        <w:rFonts w:eastAsia="Times New Roman"/>
        <w:b/>
        <w:sz w:val="28"/>
        <w:lang w:eastAsia="en-AU"/>
      </w:rPr>
      <w:t>0720</w:t>
    </w:r>
    <w:r w:rsidRPr="009738F2">
      <w:rPr>
        <w:rFonts w:eastAsia="Times New Roman"/>
        <w:b/>
        <w:sz w:val="28"/>
        <w:lang w:eastAsia="en-AU"/>
      </w:rPr>
      <w:t>-0</w:t>
    </w:r>
    <w:r>
      <w:rPr>
        <w:rFonts w:eastAsia="Times New Roman"/>
        <w:b/>
        <w:sz w:val="28"/>
        <w:lang w:eastAsia="en-AU"/>
      </w:rPr>
      <w:t>0-0006</w:t>
    </w:r>
    <w:r w:rsidRPr="009738F2">
      <w:rPr>
        <w:rFonts w:eastAsia="Times New Roman"/>
        <w:b/>
        <w:sz w:val="28"/>
        <w:lang w:eastAsia="en-A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75" w:rsidRPr="000A25A6" w:rsidRDefault="00E34D75" w:rsidP="00C67648">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May 2009</w:t>
    </w:r>
    <w:r w:rsidRPr="009738F2">
      <w:rPr>
        <w:rFonts w:eastAsia="Times New Roman"/>
        <w:b/>
        <w:sz w:val="28"/>
        <w:lang w:eastAsia="en-AU"/>
      </w:rPr>
      <w:tab/>
      <w:t xml:space="preserve"> IEEE P802.15-0</w:t>
    </w:r>
    <w:r>
      <w:rPr>
        <w:rFonts w:eastAsia="Times New Roman"/>
        <w:b/>
        <w:sz w:val="28"/>
        <w:lang w:eastAsia="en-AU"/>
      </w:rPr>
      <w:t>9</w:t>
    </w:r>
    <w:r w:rsidRPr="009738F2">
      <w:rPr>
        <w:rFonts w:eastAsia="Times New Roman"/>
        <w:b/>
        <w:sz w:val="28"/>
        <w:lang w:eastAsia="en-AU"/>
      </w:rPr>
      <w:t>-</w:t>
    </w:r>
    <w:r>
      <w:rPr>
        <w:rFonts w:eastAsia="Times New Roman"/>
        <w:b/>
        <w:sz w:val="28"/>
        <w:lang w:eastAsia="en-AU"/>
      </w:rPr>
      <w:t>v087</w:t>
    </w:r>
    <w:r w:rsidRPr="009738F2">
      <w:rPr>
        <w:rFonts w:eastAsia="Times New Roman"/>
        <w:b/>
        <w:sz w:val="28"/>
        <w:lang w:eastAsia="en-AU"/>
      </w:rPr>
      <w:t>-0</w:t>
    </w:r>
    <w:r>
      <w:rPr>
        <w:rFonts w:eastAsia="Times New Roman"/>
        <w:b/>
        <w:sz w:val="28"/>
        <w:lang w:eastAsia="en-AU"/>
      </w:rPr>
      <w:t>0-0006</w:t>
    </w:r>
    <w:r w:rsidRPr="009738F2">
      <w:rPr>
        <w:rFonts w:eastAsia="Times New Roman"/>
        <w:b/>
        <w:sz w:val="28"/>
        <w:lang w:eastAsia="en-AU"/>
      </w:rPr>
      <w:t xml:space="preserve"> </w:t>
    </w:r>
  </w:p>
  <w:p w:rsidR="00E34D75" w:rsidRDefault="00E34D75" w:rsidP="00483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0C8CDA"/>
    <w:lvl w:ilvl="0">
      <w:numFmt w:val="bullet"/>
      <w:lvlText w:val="*"/>
      <w:lvlJc w:val="left"/>
    </w:lvl>
  </w:abstractNum>
  <w:abstractNum w:abstractNumId="1">
    <w:nsid w:val="004757BC"/>
    <w:multiLevelType w:val="hybridMultilevel"/>
    <w:tmpl w:val="1B98F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7002A"/>
    <w:multiLevelType w:val="hybridMultilevel"/>
    <w:tmpl w:val="D2BC16D4"/>
    <w:lvl w:ilvl="0" w:tplc="443C02C8">
      <w:start w:val="1"/>
      <w:numFmt w:val="bullet"/>
      <w:lvlText w:val="–"/>
      <w:lvlJc w:val="left"/>
      <w:pPr>
        <w:tabs>
          <w:tab w:val="num" w:pos="720"/>
        </w:tabs>
        <w:ind w:left="720" w:hanging="360"/>
      </w:pPr>
      <w:rPr>
        <w:rFonts w:ascii="Times New Roman" w:hAnsi="Times New Roman" w:hint="default"/>
      </w:rPr>
    </w:lvl>
    <w:lvl w:ilvl="1" w:tplc="1D8CE244" w:tentative="1">
      <w:start w:val="1"/>
      <w:numFmt w:val="bullet"/>
      <w:lvlText w:val="–"/>
      <w:lvlJc w:val="left"/>
      <w:pPr>
        <w:tabs>
          <w:tab w:val="num" w:pos="1440"/>
        </w:tabs>
        <w:ind w:left="1440" w:hanging="360"/>
      </w:pPr>
      <w:rPr>
        <w:rFonts w:ascii="Times New Roman" w:hAnsi="Times New Roman" w:hint="default"/>
      </w:rPr>
    </w:lvl>
    <w:lvl w:ilvl="2" w:tplc="CFE06B2E" w:tentative="1">
      <w:start w:val="1"/>
      <w:numFmt w:val="bullet"/>
      <w:lvlText w:val="–"/>
      <w:lvlJc w:val="left"/>
      <w:pPr>
        <w:tabs>
          <w:tab w:val="num" w:pos="2160"/>
        </w:tabs>
        <w:ind w:left="2160" w:hanging="360"/>
      </w:pPr>
      <w:rPr>
        <w:rFonts w:ascii="Times New Roman" w:hAnsi="Times New Roman" w:hint="default"/>
      </w:rPr>
    </w:lvl>
    <w:lvl w:ilvl="3" w:tplc="572460C0" w:tentative="1">
      <w:start w:val="1"/>
      <w:numFmt w:val="bullet"/>
      <w:lvlText w:val="–"/>
      <w:lvlJc w:val="left"/>
      <w:pPr>
        <w:tabs>
          <w:tab w:val="num" w:pos="2880"/>
        </w:tabs>
        <w:ind w:left="2880" w:hanging="360"/>
      </w:pPr>
      <w:rPr>
        <w:rFonts w:ascii="Times New Roman" w:hAnsi="Times New Roman" w:hint="default"/>
      </w:rPr>
    </w:lvl>
    <w:lvl w:ilvl="4" w:tplc="187800C4" w:tentative="1">
      <w:start w:val="1"/>
      <w:numFmt w:val="bullet"/>
      <w:lvlText w:val="–"/>
      <w:lvlJc w:val="left"/>
      <w:pPr>
        <w:tabs>
          <w:tab w:val="num" w:pos="3600"/>
        </w:tabs>
        <w:ind w:left="3600" w:hanging="360"/>
      </w:pPr>
      <w:rPr>
        <w:rFonts w:ascii="Times New Roman" w:hAnsi="Times New Roman" w:hint="default"/>
      </w:rPr>
    </w:lvl>
    <w:lvl w:ilvl="5" w:tplc="CCA0AC70" w:tentative="1">
      <w:start w:val="1"/>
      <w:numFmt w:val="bullet"/>
      <w:lvlText w:val="–"/>
      <w:lvlJc w:val="left"/>
      <w:pPr>
        <w:tabs>
          <w:tab w:val="num" w:pos="4320"/>
        </w:tabs>
        <w:ind w:left="4320" w:hanging="360"/>
      </w:pPr>
      <w:rPr>
        <w:rFonts w:ascii="Times New Roman" w:hAnsi="Times New Roman" w:hint="default"/>
      </w:rPr>
    </w:lvl>
    <w:lvl w:ilvl="6" w:tplc="CB6228F0" w:tentative="1">
      <w:start w:val="1"/>
      <w:numFmt w:val="bullet"/>
      <w:lvlText w:val="–"/>
      <w:lvlJc w:val="left"/>
      <w:pPr>
        <w:tabs>
          <w:tab w:val="num" w:pos="5040"/>
        </w:tabs>
        <w:ind w:left="5040" w:hanging="360"/>
      </w:pPr>
      <w:rPr>
        <w:rFonts w:ascii="Times New Roman" w:hAnsi="Times New Roman" w:hint="default"/>
      </w:rPr>
    </w:lvl>
    <w:lvl w:ilvl="7" w:tplc="D3A022B0" w:tentative="1">
      <w:start w:val="1"/>
      <w:numFmt w:val="bullet"/>
      <w:lvlText w:val="–"/>
      <w:lvlJc w:val="left"/>
      <w:pPr>
        <w:tabs>
          <w:tab w:val="num" w:pos="5760"/>
        </w:tabs>
        <w:ind w:left="5760" w:hanging="360"/>
      </w:pPr>
      <w:rPr>
        <w:rFonts w:ascii="Times New Roman" w:hAnsi="Times New Roman" w:hint="default"/>
      </w:rPr>
    </w:lvl>
    <w:lvl w:ilvl="8" w:tplc="299CC3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4">
    <w:nsid w:val="06DB2F70"/>
    <w:multiLevelType w:val="hybridMultilevel"/>
    <w:tmpl w:val="453438EA"/>
    <w:lvl w:ilvl="0" w:tplc="C8366178">
      <w:start w:val="1"/>
      <w:numFmt w:val="bullet"/>
      <w:lvlText w:val="•"/>
      <w:lvlJc w:val="left"/>
      <w:pPr>
        <w:tabs>
          <w:tab w:val="num" w:pos="720"/>
        </w:tabs>
        <w:ind w:left="720" w:hanging="360"/>
      </w:pPr>
      <w:rPr>
        <w:rFonts w:ascii="Times New Roman" w:hAnsi="Times New Roman" w:hint="default"/>
      </w:rPr>
    </w:lvl>
    <w:lvl w:ilvl="1" w:tplc="93549276">
      <w:start w:val="220"/>
      <w:numFmt w:val="bullet"/>
      <w:lvlText w:val="–"/>
      <w:lvlJc w:val="left"/>
      <w:pPr>
        <w:tabs>
          <w:tab w:val="num" w:pos="1440"/>
        </w:tabs>
        <w:ind w:left="1440" w:hanging="360"/>
      </w:pPr>
      <w:rPr>
        <w:rFonts w:ascii="Times New Roman" w:hAnsi="Times New Roman" w:hint="default"/>
      </w:rPr>
    </w:lvl>
    <w:lvl w:ilvl="2" w:tplc="2B5CDB98" w:tentative="1">
      <w:start w:val="1"/>
      <w:numFmt w:val="bullet"/>
      <w:lvlText w:val="•"/>
      <w:lvlJc w:val="left"/>
      <w:pPr>
        <w:tabs>
          <w:tab w:val="num" w:pos="2160"/>
        </w:tabs>
        <w:ind w:left="2160" w:hanging="360"/>
      </w:pPr>
      <w:rPr>
        <w:rFonts w:ascii="Times New Roman" w:hAnsi="Times New Roman" w:hint="default"/>
      </w:rPr>
    </w:lvl>
    <w:lvl w:ilvl="3" w:tplc="02DC1EF0" w:tentative="1">
      <w:start w:val="1"/>
      <w:numFmt w:val="bullet"/>
      <w:lvlText w:val="•"/>
      <w:lvlJc w:val="left"/>
      <w:pPr>
        <w:tabs>
          <w:tab w:val="num" w:pos="2880"/>
        </w:tabs>
        <w:ind w:left="2880" w:hanging="360"/>
      </w:pPr>
      <w:rPr>
        <w:rFonts w:ascii="Times New Roman" w:hAnsi="Times New Roman" w:hint="default"/>
      </w:rPr>
    </w:lvl>
    <w:lvl w:ilvl="4" w:tplc="54907E3C" w:tentative="1">
      <w:start w:val="1"/>
      <w:numFmt w:val="bullet"/>
      <w:lvlText w:val="•"/>
      <w:lvlJc w:val="left"/>
      <w:pPr>
        <w:tabs>
          <w:tab w:val="num" w:pos="3600"/>
        </w:tabs>
        <w:ind w:left="3600" w:hanging="360"/>
      </w:pPr>
      <w:rPr>
        <w:rFonts w:ascii="Times New Roman" w:hAnsi="Times New Roman" w:hint="default"/>
      </w:rPr>
    </w:lvl>
    <w:lvl w:ilvl="5" w:tplc="47DADAA8" w:tentative="1">
      <w:start w:val="1"/>
      <w:numFmt w:val="bullet"/>
      <w:lvlText w:val="•"/>
      <w:lvlJc w:val="left"/>
      <w:pPr>
        <w:tabs>
          <w:tab w:val="num" w:pos="4320"/>
        </w:tabs>
        <w:ind w:left="4320" w:hanging="360"/>
      </w:pPr>
      <w:rPr>
        <w:rFonts w:ascii="Times New Roman" w:hAnsi="Times New Roman" w:hint="default"/>
      </w:rPr>
    </w:lvl>
    <w:lvl w:ilvl="6" w:tplc="0A34B9DA" w:tentative="1">
      <w:start w:val="1"/>
      <w:numFmt w:val="bullet"/>
      <w:lvlText w:val="•"/>
      <w:lvlJc w:val="left"/>
      <w:pPr>
        <w:tabs>
          <w:tab w:val="num" w:pos="5040"/>
        </w:tabs>
        <w:ind w:left="5040" w:hanging="360"/>
      </w:pPr>
      <w:rPr>
        <w:rFonts w:ascii="Times New Roman" w:hAnsi="Times New Roman" w:hint="default"/>
      </w:rPr>
    </w:lvl>
    <w:lvl w:ilvl="7" w:tplc="8DE6194A" w:tentative="1">
      <w:start w:val="1"/>
      <w:numFmt w:val="bullet"/>
      <w:lvlText w:val="•"/>
      <w:lvlJc w:val="left"/>
      <w:pPr>
        <w:tabs>
          <w:tab w:val="num" w:pos="5760"/>
        </w:tabs>
        <w:ind w:left="5760" w:hanging="360"/>
      </w:pPr>
      <w:rPr>
        <w:rFonts w:ascii="Times New Roman" w:hAnsi="Times New Roman" w:hint="default"/>
      </w:rPr>
    </w:lvl>
    <w:lvl w:ilvl="8" w:tplc="A22847A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7">
    <w:nsid w:val="0BF26C67"/>
    <w:multiLevelType w:val="multilevel"/>
    <w:tmpl w:val="6B50723E"/>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44"/>
        </w:tabs>
        <w:ind w:left="104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0D5526F6"/>
    <w:multiLevelType w:val="hybridMultilevel"/>
    <w:tmpl w:val="ACBC1A5E"/>
    <w:lvl w:ilvl="0" w:tplc="C9C04324">
      <w:start w:val="1"/>
      <w:numFmt w:val="bullet"/>
      <w:lvlText w:val="•"/>
      <w:lvlJc w:val="left"/>
      <w:pPr>
        <w:tabs>
          <w:tab w:val="num" w:pos="720"/>
        </w:tabs>
        <w:ind w:left="720" w:hanging="360"/>
      </w:pPr>
      <w:rPr>
        <w:rFonts w:ascii="Times New Roman" w:hAnsi="Times New Roman" w:hint="default"/>
      </w:rPr>
    </w:lvl>
    <w:lvl w:ilvl="1" w:tplc="0B9CE038">
      <w:start w:val="220"/>
      <w:numFmt w:val="bullet"/>
      <w:lvlText w:val="–"/>
      <w:lvlJc w:val="left"/>
      <w:pPr>
        <w:tabs>
          <w:tab w:val="num" w:pos="1440"/>
        </w:tabs>
        <w:ind w:left="1440" w:hanging="360"/>
      </w:pPr>
      <w:rPr>
        <w:rFonts w:ascii="Times New Roman" w:hAnsi="Times New Roman" w:hint="default"/>
      </w:rPr>
    </w:lvl>
    <w:lvl w:ilvl="2" w:tplc="698EE432" w:tentative="1">
      <w:start w:val="1"/>
      <w:numFmt w:val="bullet"/>
      <w:lvlText w:val="•"/>
      <w:lvlJc w:val="left"/>
      <w:pPr>
        <w:tabs>
          <w:tab w:val="num" w:pos="2160"/>
        </w:tabs>
        <w:ind w:left="2160" w:hanging="360"/>
      </w:pPr>
      <w:rPr>
        <w:rFonts w:ascii="Times New Roman" w:hAnsi="Times New Roman" w:hint="default"/>
      </w:rPr>
    </w:lvl>
    <w:lvl w:ilvl="3" w:tplc="F4561A3E" w:tentative="1">
      <w:start w:val="1"/>
      <w:numFmt w:val="bullet"/>
      <w:lvlText w:val="•"/>
      <w:lvlJc w:val="left"/>
      <w:pPr>
        <w:tabs>
          <w:tab w:val="num" w:pos="2880"/>
        </w:tabs>
        <w:ind w:left="2880" w:hanging="360"/>
      </w:pPr>
      <w:rPr>
        <w:rFonts w:ascii="Times New Roman" w:hAnsi="Times New Roman" w:hint="default"/>
      </w:rPr>
    </w:lvl>
    <w:lvl w:ilvl="4" w:tplc="3BEA0EA6" w:tentative="1">
      <w:start w:val="1"/>
      <w:numFmt w:val="bullet"/>
      <w:lvlText w:val="•"/>
      <w:lvlJc w:val="left"/>
      <w:pPr>
        <w:tabs>
          <w:tab w:val="num" w:pos="3600"/>
        </w:tabs>
        <w:ind w:left="3600" w:hanging="360"/>
      </w:pPr>
      <w:rPr>
        <w:rFonts w:ascii="Times New Roman" w:hAnsi="Times New Roman" w:hint="default"/>
      </w:rPr>
    </w:lvl>
    <w:lvl w:ilvl="5" w:tplc="574A39EE" w:tentative="1">
      <w:start w:val="1"/>
      <w:numFmt w:val="bullet"/>
      <w:lvlText w:val="•"/>
      <w:lvlJc w:val="left"/>
      <w:pPr>
        <w:tabs>
          <w:tab w:val="num" w:pos="4320"/>
        </w:tabs>
        <w:ind w:left="4320" w:hanging="360"/>
      </w:pPr>
      <w:rPr>
        <w:rFonts w:ascii="Times New Roman" w:hAnsi="Times New Roman" w:hint="default"/>
      </w:rPr>
    </w:lvl>
    <w:lvl w:ilvl="6" w:tplc="E4A8BCE4" w:tentative="1">
      <w:start w:val="1"/>
      <w:numFmt w:val="bullet"/>
      <w:lvlText w:val="•"/>
      <w:lvlJc w:val="left"/>
      <w:pPr>
        <w:tabs>
          <w:tab w:val="num" w:pos="5040"/>
        </w:tabs>
        <w:ind w:left="5040" w:hanging="360"/>
      </w:pPr>
      <w:rPr>
        <w:rFonts w:ascii="Times New Roman" w:hAnsi="Times New Roman" w:hint="default"/>
      </w:rPr>
    </w:lvl>
    <w:lvl w:ilvl="7" w:tplc="29C4AD44" w:tentative="1">
      <w:start w:val="1"/>
      <w:numFmt w:val="bullet"/>
      <w:lvlText w:val="•"/>
      <w:lvlJc w:val="left"/>
      <w:pPr>
        <w:tabs>
          <w:tab w:val="num" w:pos="5760"/>
        </w:tabs>
        <w:ind w:left="5760" w:hanging="360"/>
      </w:pPr>
      <w:rPr>
        <w:rFonts w:ascii="Times New Roman" w:hAnsi="Times New Roman" w:hint="default"/>
      </w:rPr>
    </w:lvl>
    <w:lvl w:ilvl="8" w:tplc="A28E98D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6516E1"/>
    <w:multiLevelType w:val="hybridMultilevel"/>
    <w:tmpl w:val="E5F69894"/>
    <w:lvl w:ilvl="0" w:tplc="02302AC8">
      <w:start w:val="1"/>
      <w:numFmt w:val="bullet"/>
      <w:lvlText w:val="–"/>
      <w:lvlJc w:val="left"/>
      <w:pPr>
        <w:tabs>
          <w:tab w:val="num" w:pos="720"/>
        </w:tabs>
        <w:ind w:left="720" w:hanging="360"/>
      </w:pPr>
      <w:rPr>
        <w:rFonts w:ascii="Times New Roman" w:hAnsi="Times New Roman" w:hint="default"/>
      </w:rPr>
    </w:lvl>
    <w:lvl w:ilvl="1" w:tplc="C0DC677E">
      <w:start w:val="1"/>
      <w:numFmt w:val="bullet"/>
      <w:lvlText w:val="–"/>
      <w:lvlJc w:val="left"/>
      <w:pPr>
        <w:tabs>
          <w:tab w:val="num" w:pos="1440"/>
        </w:tabs>
        <w:ind w:left="1440" w:hanging="360"/>
      </w:pPr>
      <w:rPr>
        <w:rFonts w:ascii="Times New Roman" w:hAnsi="Times New Roman" w:hint="default"/>
      </w:rPr>
    </w:lvl>
    <w:lvl w:ilvl="2" w:tplc="D30E7A3C" w:tentative="1">
      <w:start w:val="1"/>
      <w:numFmt w:val="bullet"/>
      <w:lvlText w:val="–"/>
      <w:lvlJc w:val="left"/>
      <w:pPr>
        <w:tabs>
          <w:tab w:val="num" w:pos="2160"/>
        </w:tabs>
        <w:ind w:left="2160" w:hanging="360"/>
      </w:pPr>
      <w:rPr>
        <w:rFonts w:ascii="Times New Roman" w:hAnsi="Times New Roman" w:hint="default"/>
      </w:rPr>
    </w:lvl>
    <w:lvl w:ilvl="3" w:tplc="C9347EE2" w:tentative="1">
      <w:start w:val="1"/>
      <w:numFmt w:val="bullet"/>
      <w:lvlText w:val="–"/>
      <w:lvlJc w:val="left"/>
      <w:pPr>
        <w:tabs>
          <w:tab w:val="num" w:pos="2880"/>
        </w:tabs>
        <w:ind w:left="2880" w:hanging="360"/>
      </w:pPr>
      <w:rPr>
        <w:rFonts w:ascii="Times New Roman" w:hAnsi="Times New Roman" w:hint="default"/>
      </w:rPr>
    </w:lvl>
    <w:lvl w:ilvl="4" w:tplc="3F5E4528" w:tentative="1">
      <w:start w:val="1"/>
      <w:numFmt w:val="bullet"/>
      <w:lvlText w:val="–"/>
      <w:lvlJc w:val="left"/>
      <w:pPr>
        <w:tabs>
          <w:tab w:val="num" w:pos="3600"/>
        </w:tabs>
        <w:ind w:left="3600" w:hanging="360"/>
      </w:pPr>
      <w:rPr>
        <w:rFonts w:ascii="Times New Roman" w:hAnsi="Times New Roman" w:hint="default"/>
      </w:rPr>
    </w:lvl>
    <w:lvl w:ilvl="5" w:tplc="856E61F0" w:tentative="1">
      <w:start w:val="1"/>
      <w:numFmt w:val="bullet"/>
      <w:lvlText w:val="–"/>
      <w:lvlJc w:val="left"/>
      <w:pPr>
        <w:tabs>
          <w:tab w:val="num" w:pos="4320"/>
        </w:tabs>
        <w:ind w:left="4320" w:hanging="360"/>
      </w:pPr>
      <w:rPr>
        <w:rFonts w:ascii="Times New Roman" w:hAnsi="Times New Roman" w:hint="default"/>
      </w:rPr>
    </w:lvl>
    <w:lvl w:ilvl="6" w:tplc="D3D40222" w:tentative="1">
      <w:start w:val="1"/>
      <w:numFmt w:val="bullet"/>
      <w:lvlText w:val="–"/>
      <w:lvlJc w:val="left"/>
      <w:pPr>
        <w:tabs>
          <w:tab w:val="num" w:pos="5040"/>
        </w:tabs>
        <w:ind w:left="5040" w:hanging="360"/>
      </w:pPr>
      <w:rPr>
        <w:rFonts w:ascii="Times New Roman" w:hAnsi="Times New Roman" w:hint="default"/>
      </w:rPr>
    </w:lvl>
    <w:lvl w:ilvl="7" w:tplc="10AE284C" w:tentative="1">
      <w:start w:val="1"/>
      <w:numFmt w:val="bullet"/>
      <w:lvlText w:val="–"/>
      <w:lvlJc w:val="left"/>
      <w:pPr>
        <w:tabs>
          <w:tab w:val="num" w:pos="5760"/>
        </w:tabs>
        <w:ind w:left="5760" w:hanging="360"/>
      </w:pPr>
      <w:rPr>
        <w:rFonts w:ascii="Times New Roman" w:hAnsi="Times New Roman" w:hint="default"/>
      </w:rPr>
    </w:lvl>
    <w:lvl w:ilvl="8" w:tplc="55B212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32C3964"/>
    <w:multiLevelType w:val="hybridMultilevel"/>
    <w:tmpl w:val="DECE2BEA"/>
    <w:lvl w:ilvl="0" w:tplc="06822D46">
      <w:start w:val="1"/>
      <w:numFmt w:val="bullet"/>
      <w:lvlText w:val="–"/>
      <w:lvlJc w:val="left"/>
      <w:pPr>
        <w:tabs>
          <w:tab w:val="num" w:pos="720"/>
        </w:tabs>
        <w:ind w:left="720" w:hanging="360"/>
      </w:pPr>
      <w:rPr>
        <w:rFonts w:ascii="Times New Roman" w:hAnsi="Times New Roman" w:hint="default"/>
      </w:rPr>
    </w:lvl>
    <w:lvl w:ilvl="1" w:tplc="2BBE76D0">
      <w:start w:val="1"/>
      <w:numFmt w:val="bullet"/>
      <w:lvlText w:val="–"/>
      <w:lvlJc w:val="left"/>
      <w:pPr>
        <w:tabs>
          <w:tab w:val="num" w:pos="1440"/>
        </w:tabs>
        <w:ind w:left="1440" w:hanging="360"/>
      </w:pPr>
      <w:rPr>
        <w:rFonts w:ascii="Times New Roman" w:hAnsi="Times New Roman" w:hint="default"/>
      </w:rPr>
    </w:lvl>
    <w:lvl w:ilvl="2" w:tplc="ADD43F98" w:tentative="1">
      <w:start w:val="1"/>
      <w:numFmt w:val="bullet"/>
      <w:lvlText w:val="–"/>
      <w:lvlJc w:val="left"/>
      <w:pPr>
        <w:tabs>
          <w:tab w:val="num" w:pos="2160"/>
        </w:tabs>
        <w:ind w:left="2160" w:hanging="360"/>
      </w:pPr>
      <w:rPr>
        <w:rFonts w:ascii="Times New Roman" w:hAnsi="Times New Roman" w:hint="default"/>
      </w:rPr>
    </w:lvl>
    <w:lvl w:ilvl="3" w:tplc="1E784D2E" w:tentative="1">
      <w:start w:val="1"/>
      <w:numFmt w:val="bullet"/>
      <w:lvlText w:val="–"/>
      <w:lvlJc w:val="left"/>
      <w:pPr>
        <w:tabs>
          <w:tab w:val="num" w:pos="2880"/>
        </w:tabs>
        <w:ind w:left="2880" w:hanging="360"/>
      </w:pPr>
      <w:rPr>
        <w:rFonts w:ascii="Times New Roman" w:hAnsi="Times New Roman" w:hint="default"/>
      </w:rPr>
    </w:lvl>
    <w:lvl w:ilvl="4" w:tplc="4CBAF822" w:tentative="1">
      <w:start w:val="1"/>
      <w:numFmt w:val="bullet"/>
      <w:lvlText w:val="–"/>
      <w:lvlJc w:val="left"/>
      <w:pPr>
        <w:tabs>
          <w:tab w:val="num" w:pos="3600"/>
        </w:tabs>
        <w:ind w:left="3600" w:hanging="360"/>
      </w:pPr>
      <w:rPr>
        <w:rFonts w:ascii="Times New Roman" w:hAnsi="Times New Roman" w:hint="default"/>
      </w:rPr>
    </w:lvl>
    <w:lvl w:ilvl="5" w:tplc="DB94774C" w:tentative="1">
      <w:start w:val="1"/>
      <w:numFmt w:val="bullet"/>
      <w:lvlText w:val="–"/>
      <w:lvlJc w:val="left"/>
      <w:pPr>
        <w:tabs>
          <w:tab w:val="num" w:pos="4320"/>
        </w:tabs>
        <w:ind w:left="4320" w:hanging="360"/>
      </w:pPr>
      <w:rPr>
        <w:rFonts w:ascii="Times New Roman" w:hAnsi="Times New Roman" w:hint="default"/>
      </w:rPr>
    </w:lvl>
    <w:lvl w:ilvl="6" w:tplc="05A00DFA" w:tentative="1">
      <w:start w:val="1"/>
      <w:numFmt w:val="bullet"/>
      <w:lvlText w:val="–"/>
      <w:lvlJc w:val="left"/>
      <w:pPr>
        <w:tabs>
          <w:tab w:val="num" w:pos="5040"/>
        </w:tabs>
        <w:ind w:left="5040" w:hanging="360"/>
      </w:pPr>
      <w:rPr>
        <w:rFonts w:ascii="Times New Roman" w:hAnsi="Times New Roman" w:hint="default"/>
      </w:rPr>
    </w:lvl>
    <w:lvl w:ilvl="7" w:tplc="82406940" w:tentative="1">
      <w:start w:val="1"/>
      <w:numFmt w:val="bullet"/>
      <w:lvlText w:val="–"/>
      <w:lvlJc w:val="left"/>
      <w:pPr>
        <w:tabs>
          <w:tab w:val="num" w:pos="5760"/>
        </w:tabs>
        <w:ind w:left="5760" w:hanging="360"/>
      </w:pPr>
      <w:rPr>
        <w:rFonts w:ascii="Times New Roman" w:hAnsi="Times New Roman" w:hint="default"/>
      </w:rPr>
    </w:lvl>
    <w:lvl w:ilvl="8" w:tplc="556A4C4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3542B04"/>
    <w:multiLevelType w:val="multilevel"/>
    <w:tmpl w:val="9F16A690"/>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44"/>
        </w:tabs>
        <w:ind w:left="104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6893147"/>
    <w:multiLevelType w:val="multilevel"/>
    <w:tmpl w:val="AE00B2B2"/>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7357933"/>
    <w:multiLevelType w:val="multilevel"/>
    <w:tmpl w:val="7D965088"/>
    <w:lvl w:ilvl="0">
      <w:start w:val="1"/>
      <w:numFmt w:val="decimal"/>
      <w:lvlText w:val="%1)"/>
      <w:lvlJc w:val="left"/>
      <w:pPr>
        <w:tabs>
          <w:tab w:val="num" w:pos="640"/>
        </w:tabs>
        <w:ind w:left="640" w:hanging="440"/>
      </w:pPr>
      <w:rPr>
        <w:rFonts w:ascii="Times New Roman" w:eastAsia="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8DF4F3F"/>
    <w:multiLevelType w:val="hybridMultilevel"/>
    <w:tmpl w:val="E3D04550"/>
    <w:lvl w:ilvl="0" w:tplc="7E38CB18">
      <w:start w:val="1"/>
      <w:numFmt w:val="bullet"/>
      <w:lvlText w:val="•"/>
      <w:lvlJc w:val="left"/>
      <w:pPr>
        <w:tabs>
          <w:tab w:val="num" w:pos="720"/>
        </w:tabs>
        <w:ind w:left="720" w:hanging="360"/>
      </w:pPr>
      <w:rPr>
        <w:rFonts w:ascii="Times New Roman" w:hAnsi="Times New Roman" w:hint="default"/>
      </w:rPr>
    </w:lvl>
    <w:lvl w:ilvl="1" w:tplc="F4CE2132">
      <w:start w:val="4122"/>
      <w:numFmt w:val="bullet"/>
      <w:lvlText w:val="–"/>
      <w:lvlJc w:val="left"/>
      <w:pPr>
        <w:tabs>
          <w:tab w:val="num" w:pos="1440"/>
        </w:tabs>
        <w:ind w:left="1440" w:hanging="360"/>
      </w:pPr>
      <w:rPr>
        <w:rFonts w:ascii="Times New Roman" w:hAnsi="Times New Roman" w:hint="default"/>
      </w:rPr>
    </w:lvl>
    <w:lvl w:ilvl="2" w:tplc="F9EC9E1C">
      <w:start w:val="4122"/>
      <w:numFmt w:val="bullet"/>
      <w:lvlText w:val="•"/>
      <w:lvlJc w:val="left"/>
      <w:pPr>
        <w:tabs>
          <w:tab w:val="num" w:pos="2160"/>
        </w:tabs>
        <w:ind w:left="2160" w:hanging="360"/>
      </w:pPr>
      <w:rPr>
        <w:rFonts w:ascii="Times New Roman" w:hAnsi="Times New Roman" w:hint="default"/>
      </w:rPr>
    </w:lvl>
    <w:lvl w:ilvl="3" w:tplc="1ADE0D32" w:tentative="1">
      <w:start w:val="1"/>
      <w:numFmt w:val="bullet"/>
      <w:lvlText w:val="•"/>
      <w:lvlJc w:val="left"/>
      <w:pPr>
        <w:tabs>
          <w:tab w:val="num" w:pos="2880"/>
        </w:tabs>
        <w:ind w:left="2880" w:hanging="360"/>
      </w:pPr>
      <w:rPr>
        <w:rFonts w:ascii="Times New Roman" w:hAnsi="Times New Roman" w:hint="default"/>
      </w:rPr>
    </w:lvl>
    <w:lvl w:ilvl="4" w:tplc="7E8400C0" w:tentative="1">
      <w:start w:val="1"/>
      <w:numFmt w:val="bullet"/>
      <w:lvlText w:val="•"/>
      <w:lvlJc w:val="left"/>
      <w:pPr>
        <w:tabs>
          <w:tab w:val="num" w:pos="3600"/>
        </w:tabs>
        <w:ind w:left="3600" w:hanging="360"/>
      </w:pPr>
      <w:rPr>
        <w:rFonts w:ascii="Times New Roman" w:hAnsi="Times New Roman" w:hint="default"/>
      </w:rPr>
    </w:lvl>
    <w:lvl w:ilvl="5" w:tplc="488CA60C" w:tentative="1">
      <w:start w:val="1"/>
      <w:numFmt w:val="bullet"/>
      <w:lvlText w:val="•"/>
      <w:lvlJc w:val="left"/>
      <w:pPr>
        <w:tabs>
          <w:tab w:val="num" w:pos="4320"/>
        </w:tabs>
        <w:ind w:left="4320" w:hanging="360"/>
      </w:pPr>
      <w:rPr>
        <w:rFonts w:ascii="Times New Roman" w:hAnsi="Times New Roman" w:hint="default"/>
      </w:rPr>
    </w:lvl>
    <w:lvl w:ilvl="6" w:tplc="B2DC32E8" w:tentative="1">
      <w:start w:val="1"/>
      <w:numFmt w:val="bullet"/>
      <w:lvlText w:val="•"/>
      <w:lvlJc w:val="left"/>
      <w:pPr>
        <w:tabs>
          <w:tab w:val="num" w:pos="5040"/>
        </w:tabs>
        <w:ind w:left="5040" w:hanging="360"/>
      </w:pPr>
      <w:rPr>
        <w:rFonts w:ascii="Times New Roman" w:hAnsi="Times New Roman" w:hint="default"/>
      </w:rPr>
    </w:lvl>
    <w:lvl w:ilvl="7" w:tplc="69FE8B78" w:tentative="1">
      <w:start w:val="1"/>
      <w:numFmt w:val="bullet"/>
      <w:lvlText w:val="•"/>
      <w:lvlJc w:val="left"/>
      <w:pPr>
        <w:tabs>
          <w:tab w:val="num" w:pos="5760"/>
        </w:tabs>
        <w:ind w:left="5760" w:hanging="360"/>
      </w:pPr>
      <w:rPr>
        <w:rFonts w:ascii="Times New Roman" w:hAnsi="Times New Roman" w:hint="default"/>
      </w:rPr>
    </w:lvl>
    <w:lvl w:ilvl="8" w:tplc="12523BF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D753DEB"/>
    <w:multiLevelType w:val="hybridMultilevel"/>
    <w:tmpl w:val="55D64994"/>
    <w:lvl w:ilvl="0" w:tplc="3F200B3E">
      <w:start w:val="1"/>
      <w:numFmt w:val="bullet"/>
      <w:lvlText w:val="•"/>
      <w:lvlJc w:val="left"/>
      <w:pPr>
        <w:tabs>
          <w:tab w:val="num" w:pos="720"/>
        </w:tabs>
        <w:ind w:left="720" w:hanging="360"/>
      </w:pPr>
      <w:rPr>
        <w:rFonts w:ascii="Times New Roman" w:hAnsi="Times New Roman" w:hint="default"/>
      </w:rPr>
    </w:lvl>
    <w:lvl w:ilvl="1" w:tplc="9EDAA774">
      <w:start w:val="1830"/>
      <w:numFmt w:val="bullet"/>
      <w:lvlText w:val="–"/>
      <w:lvlJc w:val="left"/>
      <w:pPr>
        <w:tabs>
          <w:tab w:val="num" w:pos="1440"/>
        </w:tabs>
        <w:ind w:left="1440" w:hanging="360"/>
      </w:pPr>
      <w:rPr>
        <w:rFonts w:ascii="Times New Roman" w:hAnsi="Times New Roman" w:hint="default"/>
      </w:rPr>
    </w:lvl>
    <w:lvl w:ilvl="2" w:tplc="7E6C769A">
      <w:start w:val="1830"/>
      <w:numFmt w:val="bullet"/>
      <w:lvlText w:val="•"/>
      <w:lvlJc w:val="left"/>
      <w:pPr>
        <w:tabs>
          <w:tab w:val="num" w:pos="2160"/>
        </w:tabs>
        <w:ind w:left="2160" w:hanging="360"/>
      </w:pPr>
      <w:rPr>
        <w:rFonts w:ascii="Times New Roman" w:hAnsi="Times New Roman" w:hint="default"/>
      </w:rPr>
    </w:lvl>
    <w:lvl w:ilvl="3" w:tplc="91EC8CF4" w:tentative="1">
      <w:start w:val="1"/>
      <w:numFmt w:val="bullet"/>
      <w:lvlText w:val="•"/>
      <w:lvlJc w:val="left"/>
      <w:pPr>
        <w:tabs>
          <w:tab w:val="num" w:pos="2880"/>
        </w:tabs>
        <w:ind w:left="2880" w:hanging="360"/>
      </w:pPr>
      <w:rPr>
        <w:rFonts w:ascii="Times New Roman" w:hAnsi="Times New Roman" w:hint="default"/>
      </w:rPr>
    </w:lvl>
    <w:lvl w:ilvl="4" w:tplc="E2F20AA2" w:tentative="1">
      <w:start w:val="1"/>
      <w:numFmt w:val="bullet"/>
      <w:lvlText w:val="•"/>
      <w:lvlJc w:val="left"/>
      <w:pPr>
        <w:tabs>
          <w:tab w:val="num" w:pos="3600"/>
        </w:tabs>
        <w:ind w:left="3600" w:hanging="360"/>
      </w:pPr>
      <w:rPr>
        <w:rFonts w:ascii="Times New Roman" w:hAnsi="Times New Roman" w:hint="default"/>
      </w:rPr>
    </w:lvl>
    <w:lvl w:ilvl="5" w:tplc="25DCAC20" w:tentative="1">
      <w:start w:val="1"/>
      <w:numFmt w:val="bullet"/>
      <w:lvlText w:val="•"/>
      <w:lvlJc w:val="left"/>
      <w:pPr>
        <w:tabs>
          <w:tab w:val="num" w:pos="4320"/>
        </w:tabs>
        <w:ind w:left="4320" w:hanging="360"/>
      </w:pPr>
      <w:rPr>
        <w:rFonts w:ascii="Times New Roman" w:hAnsi="Times New Roman" w:hint="default"/>
      </w:rPr>
    </w:lvl>
    <w:lvl w:ilvl="6" w:tplc="F3BAB03A" w:tentative="1">
      <w:start w:val="1"/>
      <w:numFmt w:val="bullet"/>
      <w:lvlText w:val="•"/>
      <w:lvlJc w:val="left"/>
      <w:pPr>
        <w:tabs>
          <w:tab w:val="num" w:pos="5040"/>
        </w:tabs>
        <w:ind w:left="5040" w:hanging="360"/>
      </w:pPr>
      <w:rPr>
        <w:rFonts w:ascii="Times New Roman" w:hAnsi="Times New Roman" w:hint="default"/>
      </w:rPr>
    </w:lvl>
    <w:lvl w:ilvl="7" w:tplc="27B82644" w:tentative="1">
      <w:start w:val="1"/>
      <w:numFmt w:val="bullet"/>
      <w:lvlText w:val="•"/>
      <w:lvlJc w:val="left"/>
      <w:pPr>
        <w:tabs>
          <w:tab w:val="num" w:pos="5760"/>
        </w:tabs>
        <w:ind w:left="5760" w:hanging="360"/>
      </w:pPr>
      <w:rPr>
        <w:rFonts w:ascii="Times New Roman" w:hAnsi="Times New Roman" w:hint="default"/>
      </w:rPr>
    </w:lvl>
    <w:lvl w:ilvl="8" w:tplc="7F26523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E4460DD"/>
    <w:multiLevelType w:val="hybridMultilevel"/>
    <w:tmpl w:val="B8A668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5061BB"/>
    <w:multiLevelType w:val="hybridMultilevel"/>
    <w:tmpl w:val="112E69B6"/>
    <w:lvl w:ilvl="0" w:tplc="CAFA4E94">
      <w:start w:val="1"/>
      <w:numFmt w:val="bullet"/>
      <w:lvlText w:val="•"/>
      <w:lvlJc w:val="left"/>
      <w:pPr>
        <w:tabs>
          <w:tab w:val="num" w:pos="720"/>
        </w:tabs>
        <w:ind w:left="720" w:hanging="360"/>
      </w:pPr>
      <w:rPr>
        <w:rFonts w:ascii="Times New Roman" w:hAnsi="Times New Roman" w:hint="default"/>
      </w:rPr>
    </w:lvl>
    <w:lvl w:ilvl="1" w:tplc="E8BAB5CE">
      <w:start w:val="220"/>
      <w:numFmt w:val="bullet"/>
      <w:lvlText w:val="–"/>
      <w:lvlJc w:val="left"/>
      <w:pPr>
        <w:tabs>
          <w:tab w:val="num" w:pos="1440"/>
        </w:tabs>
        <w:ind w:left="1440" w:hanging="360"/>
      </w:pPr>
      <w:rPr>
        <w:rFonts w:ascii="Times New Roman" w:hAnsi="Times New Roman" w:hint="default"/>
      </w:rPr>
    </w:lvl>
    <w:lvl w:ilvl="2" w:tplc="0E5AD39A" w:tentative="1">
      <w:start w:val="1"/>
      <w:numFmt w:val="bullet"/>
      <w:lvlText w:val="•"/>
      <w:lvlJc w:val="left"/>
      <w:pPr>
        <w:tabs>
          <w:tab w:val="num" w:pos="2160"/>
        </w:tabs>
        <w:ind w:left="2160" w:hanging="360"/>
      </w:pPr>
      <w:rPr>
        <w:rFonts w:ascii="Times New Roman" w:hAnsi="Times New Roman" w:hint="default"/>
      </w:rPr>
    </w:lvl>
    <w:lvl w:ilvl="3" w:tplc="4DB0AA10" w:tentative="1">
      <w:start w:val="1"/>
      <w:numFmt w:val="bullet"/>
      <w:lvlText w:val="•"/>
      <w:lvlJc w:val="left"/>
      <w:pPr>
        <w:tabs>
          <w:tab w:val="num" w:pos="2880"/>
        </w:tabs>
        <w:ind w:left="2880" w:hanging="360"/>
      </w:pPr>
      <w:rPr>
        <w:rFonts w:ascii="Times New Roman" w:hAnsi="Times New Roman" w:hint="default"/>
      </w:rPr>
    </w:lvl>
    <w:lvl w:ilvl="4" w:tplc="B652ED00" w:tentative="1">
      <w:start w:val="1"/>
      <w:numFmt w:val="bullet"/>
      <w:lvlText w:val="•"/>
      <w:lvlJc w:val="left"/>
      <w:pPr>
        <w:tabs>
          <w:tab w:val="num" w:pos="3600"/>
        </w:tabs>
        <w:ind w:left="3600" w:hanging="360"/>
      </w:pPr>
      <w:rPr>
        <w:rFonts w:ascii="Times New Roman" w:hAnsi="Times New Roman" w:hint="default"/>
      </w:rPr>
    </w:lvl>
    <w:lvl w:ilvl="5" w:tplc="ACB41B02" w:tentative="1">
      <w:start w:val="1"/>
      <w:numFmt w:val="bullet"/>
      <w:lvlText w:val="•"/>
      <w:lvlJc w:val="left"/>
      <w:pPr>
        <w:tabs>
          <w:tab w:val="num" w:pos="4320"/>
        </w:tabs>
        <w:ind w:left="4320" w:hanging="360"/>
      </w:pPr>
      <w:rPr>
        <w:rFonts w:ascii="Times New Roman" w:hAnsi="Times New Roman" w:hint="default"/>
      </w:rPr>
    </w:lvl>
    <w:lvl w:ilvl="6" w:tplc="74B49DFE" w:tentative="1">
      <w:start w:val="1"/>
      <w:numFmt w:val="bullet"/>
      <w:lvlText w:val="•"/>
      <w:lvlJc w:val="left"/>
      <w:pPr>
        <w:tabs>
          <w:tab w:val="num" w:pos="5040"/>
        </w:tabs>
        <w:ind w:left="5040" w:hanging="360"/>
      </w:pPr>
      <w:rPr>
        <w:rFonts w:ascii="Times New Roman" w:hAnsi="Times New Roman" w:hint="default"/>
      </w:rPr>
    </w:lvl>
    <w:lvl w:ilvl="7" w:tplc="8684FB26" w:tentative="1">
      <w:start w:val="1"/>
      <w:numFmt w:val="bullet"/>
      <w:lvlText w:val="•"/>
      <w:lvlJc w:val="left"/>
      <w:pPr>
        <w:tabs>
          <w:tab w:val="num" w:pos="5760"/>
        </w:tabs>
        <w:ind w:left="5760" w:hanging="360"/>
      </w:pPr>
      <w:rPr>
        <w:rFonts w:ascii="Times New Roman" w:hAnsi="Times New Roman" w:hint="default"/>
      </w:rPr>
    </w:lvl>
    <w:lvl w:ilvl="8" w:tplc="6DDE6E4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1DF1FB0"/>
    <w:multiLevelType w:val="hybridMultilevel"/>
    <w:tmpl w:val="A112E0BC"/>
    <w:lvl w:ilvl="0" w:tplc="1920423A">
      <w:start w:val="1"/>
      <w:numFmt w:val="bullet"/>
      <w:lvlText w:val="–"/>
      <w:lvlJc w:val="left"/>
      <w:pPr>
        <w:tabs>
          <w:tab w:val="num" w:pos="720"/>
        </w:tabs>
        <w:ind w:left="720" w:hanging="360"/>
      </w:pPr>
      <w:rPr>
        <w:rFonts w:ascii="Times New Roman" w:hAnsi="Times New Roman" w:hint="default"/>
      </w:rPr>
    </w:lvl>
    <w:lvl w:ilvl="1" w:tplc="06729AB0">
      <w:start w:val="4122"/>
      <w:numFmt w:val="bullet"/>
      <w:lvlText w:val="–"/>
      <w:lvlJc w:val="left"/>
      <w:pPr>
        <w:tabs>
          <w:tab w:val="num" w:pos="1440"/>
        </w:tabs>
        <w:ind w:left="1440" w:hanging="360"/>
      </w:pPr>
      <w:rPr>
        <w:rFonts w:ascii="Times New Roman" w:hAnsi="Times New Roman" w:hint="default"/>
      </w:rPr>
    </w:lvl>
    <w:lvl w:ilvl="2" w:tplc="C2F26424" w:tentative="1">
      <w:start w:val="1"/>
      <w:numFmt w:val="bullet"/>
      <w:lvlText w:val="–"/>
      <w:lvlJc w:val="left"/>
      <w:pPr>
        <w:tabs>
          <w:tab w:val="num" w:pos="2160"/>
        </w:tabs>
        <w:ind w:left="2160" w:hanging="360"/>
      </w:pPr>
      <w:rPr>
        <w:rFonts w:ascii="Times New Roman" w:hAnsi="Times New Roman" w:hint="default"/>
      </w:rPr>
    </w:lvl>
    <w:lvl w:ilvl="3" w:tplc="196EDE46" w:tentative="1">
      <w:start w:val="1"/>
      <w:numFmt w:val="bullet"/>
      <w:lvlText w:val="–"/>
      <w:lvlJc w:val="left"/>
      <w:pPr>
        <w:tabs>
          <w:tab w:val="num" w:pos="2880"/>
        </w:tabs>
        <w:ind w:left="2880" w:hanging="360"/>
      </w:pPr>
      <w:rPr>
        <w:rFonts w:ascii="Times New Roman" w:hAnsi="Times New Roman" w:hint="default"/>
      </w:rPr>
    </w:lvl>
    <w:lvl w:ilvl="4" w:tplc="B25C2102" w:tentative="1">
      <w:start w:val="1"/>
      <w:numFmt w:val="bullet"/>
      <w:lvlText w:val="–"/>
      <w:lvlJc w:val="left"/>
      <w:pPr>
        <w:tabs>
          <w:tab w:val="num" w:pos="3600"/>
        </w:tabs>
        <w:ind w:left="3600" w:hanging="360"/>
      </w:pPr>
      <w:rPr>
        <w:rFonts w:ascii="Times New Roman" w:hAnsi="Times New Roman" w:hint="default"/>
      </w:rPr>
    </w:lvl>
    <w:lvl w:ilvl="5" w:tplc="9B5471AC" w:tentative="1">
      <w:start w:val="1"/>
      <w:numFmt w:val="bullet"/>
      <w:lvlText w:val="–"/>
      <w:lvlJc w:val="left"/>
      <w:pPr>
        <w:tabs>
          <w:tab w:val="num" w:pos="4320"/>
        </w:tabs>
        <w:ind w:left="4320" w:hanging="360"/>
      </w:pPr>
      <w:rPr>
        <w:rFonts w:ascii="Times New Roman" w:hAnsi="Times New Roman" w:hint="default"/>
      </w:rPr>
    </w:lvl>
    <w:lvl w:ilvl="6" w:tplc="6D328962" w:tentative="1">
      <w:start w:val="1"/>
      <w:numFmt w:val="bullet"/>
      <w:lvlText w:val="–"/>
      <w:lvlJc w:val="left"/>
      <w:pPr>
        <w:tabs>
          <w:tab w:val="num" w:pos="5040"/>
        </w:tabs>
        <w:ind w:left="5040" w:hanging="360"/>
      </w:pPr>
      <w:rPr>
        <w:rFonts w:ascii="Times New Roman" w:hAnsi="Times New Roman" w:hint="default"/>
      </w:rPr>
    </w:lvl>
    <w:lvl w:ilvl="7" w:tplc="E0080C76" w:tentative="1">
      <w:start w:val="1"/>
      <w:numFmt w:val="bullet"/>
      <w:lvlText w:val="–"/>
      <w:lvlJc w:val="left"/>
      <w:pPr>
        <w:tabs>
          <w:tab w:val="num" w:pos="5760"/>
        </w:tabs>
        <w:ind w:left="5760" w:hanging="360"/>
      </w:pPr>
      <w:rPr>
        <w:rFonts w:ascii="Times New Roman" w:hAnsi="Times New Roman" w:hint="default"/>
      </w:rPr>
    </w:lvl>
    <w:lvl w:ilvl="8" w:tplc="46D4B4E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46579F4"/>
    <w:multiLevelType w:val="hybridMultilevel"/>
    <w:tmpl w:val="95066A32"/>
    <w:lvl w:ilvl="0" w:tplc="80CCA36E">
      <w:start w:val="1"/>
      <w:numFmt w:val="bullet"/>
      <w:lvlText w:val="•"/>
      <w:lvlJc w:val="left"/>
      <w:pPr>
        <w:tabs>
          <w:tab w:val="num" w:pos="720"/>
        </w:tabs>
        <w:ind w:left="720" w:hanging="360"/>
      </w:pPr>
      <w:rPr>
        <w:rFonts w:ascii="Times New Roman" w:hAnsi="Times New Roman" w:hint="default"/>
      </w:rPr>
    </w:lvl>
    <w:lvl w:ilvl="1" w:tplc="44641378">
      <w:start w:val="4122"/>
      <w:numFmt w:val="bullet"/>
      <w:lvlText w:val="–"/>
      <w:lvlJc w:val="left"/>
      <w:pPr>
        <w:tabs>
          <w:tab w:val="num" w:pos="1440"/>
        </w:tabs>
        <w:ind w:left="1440" w:hanging="360"/>
      </w:pPr>
      <w:rPr>
        <w:rFonts w:ascii="Times New Roman" w:hAnsi="Times New Roman" w:hint="default"/>
      </w:rPr>
    </w:lvl>
    <w:lvl w:ilvl="2" w:tplc="1F8EEE5E" w:tentative="1">
      <w:start w:val="1"/>
      <w:numFmt w:val="bullet"/>
      <w:lvlText w:val="•"/>
      <w:lvlJc w:val="left"/>
      <w:pPr>
        <w:tabs>
          <w:tab w:val="num" w:pos="2160"/>
        </w:tabs>
        <w:ind w:left="2160" w:hanging="360"/>
      </w:pPr>
      <w:rPr>
        <w:rFonts w:ascii="Times New Roman" w:hAnsi="Times New Roman" w:hint="default"/>
      </w:rPr>
    </w:lvl>
    <w:lvl w:ilvl="3" w:tplc="24EE2DF8" w:tentative="1">
      <w:start w:val="1"/>
      <w:numFmt w:val="bullet"/>
      <w:lvlText w:val="•"/>
      <w:lvlJc w:val="left"/>
      <w:pPr>
        <w:tabs>
          <w:tab w:val="num" w:pos="2880"/>
        </w:tabs>
        <w:ind w:left="2880" w:hanging="360"/>
      </w:pPr>
      <w:rPr>
        <w:rFonts w:ascii="Times New Roman" w:hAnsi="Times New Roman" w:hint="default"/>
      </w:rPr>
    </w:lvl>
    <w:lvl w:ilvl="4" w:tplc="1162609A" w:tentative="1">
      <w:start w:val="1"/>
      <w:numFmt w:val="bullet"/>
      <w:lvlText w:val="•"/>
      <w:lvlJc w:val="left"/>
      <w:pPr>
        <w:tabs>
          <w:tab w:val="num" w:pos="3600"/>
        </w:tabs>
        <w:ind w:left="3600" w:hanging="360"/>
      </w:pPr>
      <w:rPr>
        <w:rFonts w:ascii="Times New Roman" w:hAnsi="Times New Roman" w:hint="default"/>
      </w:rPr>
    </w:lvl>
    <w:lvl w:ilvl="5" w:tplc="4C98CDF8" w:tentative="1">
      <w:start w:val="1"/>
      <w:numFmt w:val="bullet"/>
      <w:lvlText w:val="•"/>
      <w:lvlJc w:val="left"/>
      <w:pPr>
        <w:tabs>
          <w:tab w:val="num" w:pos="4320"/>
        </w:tabs>
        <w:ind w:left="4320" w:hanging="360"/>
      </w:pPr>
      <w:rPr>
        <w:rFonts w:ascii="Times New Roman" w:hAnsi="Times New Roman" w:hint="default"/>
      </w:rPr>
    </w:lvl>
    <w:lvl w:ilvl="6" w:tplc="48987B94" w:tentative="1">
      <w:start w:val="1"/>
      <w:numFmt w:val="bullet"/>
      <w:lvlText w:val="•"/>
      <w:lvlJc w:val="left"/>
      <w:pPr>
        <w:tabs>
          <w:tab w:val="num" w:pos="5040"/>
        </w:tabs>
        <w:ind w:left="5040" w:hanging="360"/>
      </w:pPr>
      <w:rPr>
        <w:rFonts w:ascii="Times New Roman" w:hAnsi="Times New Roman" w:hint="default"/>
      </w:rPr>
    </w:lvl>
    <w:lvl w:ilvl="7" w:tplc="528E7E9A" w:tentative="1">
      <w:start w:val="1"/>
      <w:numFmt w:val="bullet"/>
      <w:lvlText w:val="•"/>
      <w:lvlJc w:val="left"/>
      <w:pPr>
        <w:tabs>
          <w:tab w:val="num" w:pos="5760"/>
        </w:tabs>
        <w:ind w:left="5760" w:hanging="360"/>
      </w:pPr>
      <w:rPr>
        <w:rFonts w:ascii="Times New Roman" w:hAnsi="Times New Roman" w:hint="default"/>
      </w:rPr>
    </w:lvl>
    <w:lvl w:ilvl="8" w:tplc="580E91B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6843F57"/>
    <w:multiLevelType w:val="hybridMultilevel"/>
    <w:tmpl w:val="5DFCE46A"/>
    <w:lvl w:ilvl="0" w:tplc="6F708508">
      <w:start w:val="1"/>
      <w:numFmt w:val="bullet"/>
      <w:lvlText w:val="–"/>
      <w:lvlJc w:val="left"/>
      <w:pPr>
        <w:tabs>
          <w:tab w:val="num" w:pos="720"/>
        </w:tabs>
        <w:ind w:left="720" w:hanging="360"/>
      </w:pPr>
      <w:rPr>
        <w:rFonts w:ascii="Times New Roman" w:hAnsi="Times New Roman" w:hint="default"/>
      </w:rPr>
    </w:lvl>
    <w:lvl w:ilvl="1" w:tplc="1F14C7D4">
      <w:start w:val="220"/>
      <w:numFmt w:val="bullet"/>
      <w:lvlText w:val="–"/>
      <w:lvlJc w:val="left"/>
      <w:pPr>
        <w:tabs>
          <w:tab w:val="num" w:pos="1440"/>
        </w:tabs>
        <w:ind w:left="1440" w:hanging="360"/>
      </w:pPr>
      <w:rPr>
        <w:rFonts w:ascii="Times New Roman" w:hAnsi="Times New Roman" w:hint="default"/>
      </w:rPr>
    </w:lvl>
    <w:lvl w:ilvl="2" w:tplc="CC465584">
      <w:start w:val="1"/>
      <w:numFmt w:val="bullet"/>
      <w:lvlText w:val="–"/>
      <w:lvlJc w:val="left"/>
      <w:pPr>
        <w:tabs>
          <w:tab w:val="num" w:pos="2160"/>
        </w:tabs>
        <w:ind w:left="2160" w:hanging="360"/>
      </w:pPr>
      <w:rPr>
        <w:rFonts w:ascii="Times New Roman" w:hAnsi="Times New Roman" w:hint="default"/>
      </w:rPr>
    </w:lvl>
    <w:lvl w:ilvl="3" w:tplc="136448AC">
      <w:start w:val="1"/>
      <w:numFmt w:val="bullet"/>
      <w:lvlText w:val="–"/>
      <w:lvlJc w:val="left"/>
      <w:pPr>
        <w:tabs>
          <w:tab w:val="num" w:pos="2880"/>
        </w:tabs>
        <w:ind w:left="2880" w:hanging="360"/>
      </w:pPr>
      <w:rPr>
        <w:rFonts w:ascii="Times New Roman" w:hAnsi="Times New Roman" w:hint="default"/>
      </w:rPr>
    </w:lvl>
    <w:lvl w:ilvl="4" w:tplc="5CC69B24">
      <w:start w:val="1"/>
      <w:numFmt w:val="bullet"/>
      <w:lvlText w:val="–"/>
      <w:lvlJc w:val="left"/>
      <w:pPr>
        <w:tabs>
          <w:tab w:val="num" w:pos="3600"/>
        </w:tabs>
        <w:ind w:left="3600" w:hanging="360"/>
      </w:pPr>
      <w:rPr>
        <w:rFonts w:ascii="Times New Roman" w:hAnsi="Times New Roman" w:hint="default"/>
      </w:rPr>
    </w:lvl>
    <w:lvl w:ilvl="5" w:tplc="2ED4FD6C" w:tentative="1">
      <w:start w:val="1"/>
      <w:numFmt w:val="bullet"/>
      <w:lvlText w:val="–"/>
      <w:lvlJc w:val="left"/>
      <w:pPr>
        <w:tabs>
          <w:tab w:val="num" w:pos="4320"/>
        </w:tabs>
        <w:ind w:left="4320" w:hanging="360"/>
      </w:pPr>
      <w:rPr>
        <w:rFonts w:ascii="Times New Roman" w:hAnsi="Times New Roman" w:hint="default"/>
      </w:rPr>
    </w:lvl>
    <w:lvl w:ilvl="6" w:tplc="D0C8159C" w:tentative="1">
      <w:start w:val="1"/>
      <w:numFmt w:val="bullet"/>
      <w:lvlText w:val="–"/>
      <w:lvlJc w:val="left"/>
      <w:pPr>
        <w:tabs>
          <w:tab w:val="num" w:pos="5040"/>
        </w:tabs>
        <w:ind w:left="5040" w:hanging="360"/>
      </w:pPr>
      <w:rPr>
        <w:rFonts w:ascii="Times New Roman" w:hAnsi="Times New Roman" w:hint="default"/>
      </w:rPr>
    </w:lvl>
    <w:lvl w:ilvl="7" w:tplc="650E3636" w:tentative="1">
      <w:start w:val="1"/>
      <w:numFmt w:val="bullet"/>
      <w:lvlText w:val="–"/>
      <w:lvlJc w:val="left"/>
      <w:pPr>
        <w:tabs>
          <w:tab w:val="num" w:pos="5760"/>
        </w:tabs>
        <w:ind w:left="5760" w:hanging="360"/>
      </w:pPr>
      <w:rPr>
        <w:rFonts w:ascii="Times New Roman" w:hAnsi="Times New Roman" w:hint="default"/>
      </w:rPr>
    </w:lvl>
    <w:lvl w:ilvl="8" w:tplc="4438A3E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8003A67"/>
    <w:multiLevelType w:val="hybridMultilevel"/>
    <w:tmpl w:val="82069700"/>
    <w:lvl w:ilvl="0" w:tplc="81EEE818">
      <w:start w:val="1"/>
      <w:numFmt w:val="bullet"/>
      <w:lvlText w:val="–"/>
      <w:lvlJc w:val="left"/>
      <w:pPr>
        <w:tabs>
          <w:tab w:val="num" w:pos="720"/>
        </w:tabs>
        <w:ind w:left="720" w:hanging="360"/>
      </w:pPr>
      <w:rPr>
        <w:rFonts w:ascii="Times New Roman" w:hAnsi="Times New Roman" w:hint="default"/>
      </w:rPr>
    </w:lvl>
    <w:lvl w:ilvl="1" w:tplc="9028CCBA">
      <w:start w:val="1"/>
      <w:numFmt w:val="bullet"/>
      <w:lvlText w:val="–"/>
      <w:lvlJc w:val="left"/>
      <w:pPr>
        <w:tabs>
          <w:tab w:val="num" w:pos="1440"/>
        </w:tabs>
        <w:ind w:left="1440" w:hanging="360"/>
      </w:pPr>
      <w:rPr>
        <w:rFonts w:ascii="Times New Roman" w:hAnsi="Times New Roman" w:hint="default"/>
      </w:rPr>
    </w:lvl>
    <w:lvl w:ilvl="2" w:tplc="82D6E5BC" w:tentative="1">
      <w:start w:val="1"/>
      <w:numFmt w:val="bullet"/>
      <w:lvlText w:val="–"/>
      <w:lvlJc w:val="left"/>
      <w:pPr>
        <w:tabs>
          <w:tab w:val="num" w:pos="2160"/>
        </w:tabs>
        <w:ind w:left="2160" w:hanging="360"/>
      </w:pPr>
      <w:rPr>
        <w:rFonts w:ascii="Times New Roman" w:hAnsi="Times New Roman" w:hint="default"/>
      </w:rPr>
    </w:lvl>
    <w:lvl w:ilvl="3" w:tplc="10169D68" w:tentative="1">
      <w:start w:val="1"/>
      <w:numFmt w:val="bullet"/>
      <w:lvlText w:val="–"/>
      <w:lvlJc w:val="left"/>
      <w:pPr>
        <w:tabs>
          <w:tab w:val="num" w:pos="2880"/>
        </w:tabs>
        <w:ind w:left="2880" w:hanging="360"/>
      </w:pPr>
      <w:rPr>
        <w:rFonts w:ascii="Times New Roman" w:hAnsi="Times New Roman" w:hint="default"/>
      </w:rPr>
    </w:lvl>
    <w:lvl w:ilvl="4" w:tplc="40EC2744" w:tentative="1">
      <w:start w:val="1"/>
      <w:numFmt w:val="bullet"/>
      <w:lvlText w:val="–"/>
      <w:lvlJc w:val="left"/>
      <w:pPr>
        <w:tabs>
          <w:tab w:val="num" w:pos="3600"/>
        </w:tabs>
        <w:ind w:left="3600" w:hanging="360"/>
      </w:pPr>
      <w:rPr>
        <w:rFonts w:ascii="Times New Roman" w:hAnsi="Times New Roman" w:hint="default"/>
      </w:rPr>
    </w:lvl>
    <w:lvl w:ilvl="5" w:tplc="E4064560" w:tentative="1">
      <w:start w:val="1"/>
      <w:numFmt w:val="bullet"/>
      <w:lvlText w:val="–"/>
      <w:lvlJc w:val="left"/>
      <w:pPr>
        <w:tabs>
          <w:tab w:val="num" w:pos="4320"/>
        </w:tabs>
        <w:ind w:left="4320" w:hanging="360"/>
      </w:pPr>
      <w:rPr>
        <w:rFonts w:ascii="Times New Roman" w:hAnsi="Times New Roman" w:hint="default"/>
      </w:rPr>
    </w:lvl>
    <w:lvl w:ilvl="6" w:tplc="05F297FA" w:tentative="1">
      <w:start w:val="1"/>
      <w:numFmt w:val="bullet"/>
      <w:lvlText w:val="–"/>
      <w:lvlJc w:val="left"/>
      <w:pPr>
        <w:tabs>
          <w:tab w:val="num" w:pos="5040"/>
        </w:tabs>
        <w:ind w:left="5040" w:hanging="360"/>
      </w:pPr>
      <w:rPr>
        <w:rFonts w:ascii="Times New Roman" w:hAnsi="Times New Roman" w:hint="default"/>
      </w:rPr>
    </w:lvl>
    <w:lvl w:ilvl="7" w:tplc="D1ECE40C" w:tentative="1">
      <w:start w:val="1"/>
      <w:numFmt w:val="bullet"/>
      <w:lvlText w:val="–"/>
      <w:lvlJc w:val="left"/>
      <w:pPr>
        <w:tabs>
          <w:tab w:val="num" w:pos="5760"/>
        </w:tabs>
        <w:ind w:left="5760" w:hanging="360"/>
      </w:pPr>
      <w:rPr>
        <w:rFonts w:ascii="Times New Roman" w:hAnsi="Times New Roman" w:hint="default"/>
      </w:rPr>
    </w:lvl>
    <w:lvl w:ilvl="8" w:tplc="2A544CE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A04289E"/>
    <w:multiLevelType w:val="hybridMultilevel"/>
    <w:tmpl w:val="C9AA29FE"/>
    <w:lvl w:ilvl="0" w:tplc="5086BED8">
      <w:start w:val="1"/>
      <w:numFmt w:val="bullet"/>
      <w:lvlText w:val="–"/>
      <w:lvlJc w:val="left"/>
      <w:pPr>
        <w:tabs>
          <w:tab w:val="num" w:pos="720"/>
        </w:tabs>
        <w:ind w:left="720" w:hanging="360"/>
      </w:pPr>
      <w:rPr>
        <w:rFonts w:ascii="Times New Roman" w:hAnsi="Times New Roman" w:hint="default"/>
      </w:rPr>
    </w:lvl>
    <w:lvl w:ilvl="1" w:tplc="D46CAD7C">
      <w:start w:val="262"/>
      <w:numFmt w:val="bullet"/>
      <w:lvlText w:val="–"/>
      <w:lvlJc w:val="left"/>
      <w:pPr>
        <w:tabs>
          <w:tab w:val="num" w:pos="1440"/>
        </w:tabs>
        <w:ind w:left="1440" w:hanging="360"/>
      </w:pPr>
      <w:rPr>
        <w:rFonts w:ascii="Times New Roman" w:hAnsi="Times New Roman" w:hint="default"/>
      </w:rPr>
    </w:lvl>
    <w:lvl w:ilvl="2" w:tplc="0A8605EC" w:tentative="1">
      <w:start w:val="1"/>
      <w:numFmt w:val="bullet"/>
      <w:lvlText w:val="–"/>
      <w:lvlJc w:val="left"/>
      <w:pPr>
        <w:tabs>
          <w:tab w:val="num" w:pos="2160"/>
        </w:tabs>
        <w:ind w:left="2160" w:hanging="360"/>
      </w:pPr>
      <w:rPr>
        <w:rFonts w:ascii="Times New Roman" w:hAnsi="Times New Roman" w:hint="default"/>
      </w:rPr>
    </w:lvl>
    <w:lvl w:ilvl="3" w:tplc="933849AC" w:tentative="1">
      <w:start w:val="1"/>
      <w:numFmt w:val="bullet"/>
      <w:lvlText w:val="–"/>
      <w:lvlJc w:val="left"/>
      <w:pPr>
        <w:tabs>
          <w:tab w:val="num" w:pos="2880"/>
        </w:tabs>
        <w:ind w:left="2880" w:hanging="360"/>
      </w:pPr>
      <w:rPr>
        <w:rFonts w:ascii="Times New Roman" w:hAnsi="Times New Roman" w:hint="default"/>
      </w:rPr>
    </w:lvl>
    <w:lvl w:ilvl="4" w:tplc="A83CA5E2" w:tentative="1">
      <w:start w:val="1"/>
      <w:numFmt w:val="bullet"/>
      <w:lvlText w:val="–"/>
      <w:lvlJc w:val="left"/>
      <w:pPr>
        <w:tabs>
          <w:tab w:val="num" w:pos="3600"/>
        </w:tabs>
        <w:ind w:left="3600" w:hanging="360"/>
      </w:pPr>
      <w:rPr>
        <w:rFonts w:ascii="Times New Roman" w:hAnsi="Times New Roman" w:hint="default"/>
      </w:rPr>
    </w:lvl>
    <w:lvl w:ilvl="5" w:tplc="46C8C5CE" w:tentative="1">
      <w:start w:val="1"/>
      <w:numFmt w:val="bullet"/>
      <w:lvlText w:val="–"/>
      <w:lvlJc w:val="left"/>
      <w:pPr>
        <w:tabs>
          <w:tab w:val="num" w:pos="4320"/>
        </w:tabs>
        <w:ind w:left="4320" w:hanging="360"/>
      </w:pPr>
      <w:rPr>
        <w:rFonts w:ascii="Times New Roman" w:hAnsi="Times New Roman" w:hint="default"/>
      </w:rPr>
    </w:lvl>
    <w:lvl w:ilvl="6" w:tplc="1D98AFE0" w:tentative="1">
      <w:start w:val="1"/>
      <w:numFmt w:val="bullet"/>
      <w:lvlText w:val="–"/>
      <w:lvlJc w:val="left"/>
      <w:pPr>
        <w:tabs>
          <w:tab w:val="num" w:pos="5040"/>
        </w:tabs>
        <w:ind w:left="5040" w:hanging="360"/>
      </w:pPr>
      <w:rPr>
        <w:rFonts w:ascii="Times New Roman" w:hAnsi="Times New Roman" w:hint="default"/>
      </w:rPr>
    </w:lvl>
    <w:lvl w:ilvl="7" w:tplc="A40607AE" w:tentative="1">
      <w:start w:val="1"/>
      <w:numFmt w:val="bullet"/>
      <w:lvlText w:val="–"/>
      <w:lvlJc w:val="left"/>
      <w:pPr>
        <w:tabs>
          <w:tab w:val="num" w:pos="5760"/>
        </w:tabs>
        <w:ind w:left="5760" w:hanging="360"/>
      </w:pPr>
      <w:rPr>
        <w:rFonts w:ascii="Times New Roman" w:hAnsi="Times New Roman" w:hint="default"/>
      </w:rPr>
    </w:lvl>
    <w:lvl w:ilvl="8" w:tplc="FACE5CD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C463F9F"/>
    <w:multiLevelType w:val="hybridMultilevel"/>
    <w:tmpl w:val="EE62CC78"/>
    <w:lvl w:ilvl="0" w:tplc="C2D4C882">
      <w:start w:val="1"/>
      <w:numFmt w:val="bullet"/>
      <w:lvlText w:val="–"/>
      <w:lvlJc w:val="left"/>
      <w:pPr>
        <w:tabs>
          <w:tab w:val="num" w:pos="720"/>
        </w:tabs>
        <w:ind w:left="720" w:hanging="360"/>
      </w:pPr>
      <w:rPr>
        <w:rFonts w:ascii="Times New Roman" w:hAnsi="Times New Roman" w:hint="default"/>
      </w:rPr>
    </w:lvl>
    <w:lvl w:ilvl="1" w:tplc="9D880E2C">
      <w:start w:val="262"/>
      <w:numFmt w:val="bullet"/>
      <w:lvlText w:val="–"/>
      <w:lvlJc w:val="left"/>
      <w:pPr>
        <w:tabs>
          <w:tab w:val="num" w:pos="1440"/>
        </w:tabs>
        <w:ind w:left="1440" w:hanging="360"/>
      </w:pPr>
      <w:rPr>
        <w:rFonts w:ascii="Times New Roman" w:hAnsi="Times New Roman" w:hint="default"/>
      </w:rPr>
    </w:lvl>
    <w:lvl w:ilvl="2" w:tplc="2D7C4D9C" w:tentative="1">
      <w:start w:val="1"/>
      <w:numFmt w:val="bullet"/>
      <w:lvlText w:val="–"/>
      <w:lvlJc w:val="left"/>
      <w:pPr>
        <w:tabs>
          <w:tab w:val="num" w:pos="2160"/>
        </w:tabs>
        <w:ind w:left="2160" w:hanging="360"/>
      </w:pPr>
      <w:rPr>
        <w:rFonts w:ascii="Times New Roman" w:hAnsi="Times New Roman" w:hint="default"/>
      </w:rPr>
    </w:lvl>
    <w:lvl w:ilvl="3" w:tplc="B29C94EE" w:tentative="1">
      <w:start w:val="1"/>
      <w:numFmt w:val="bullet"/>
      <w:lvlText w:val="–"/>
      <w:lvlJc w:val="left"/>
      <w:pPr>
        <w:tabs>
          <w:tab w:val="num" w:pos="2880"/>
        </w:tabs>
        <w:ind w:left="2880" w:hanging="360"/>
      </w:pPr>
      <w:rPr>
        <w:rFonts w:ascii="Times New Roman" w:hAnsi="Times New Roman" w:hint="default"/>
      </w:rPr>
    </w:lvl>
    <w:lvl w:ilvl="4" w:tplc="DE982A66" w:tentative="1">
      <w:start w:val="1"/>
      <w:numFmt w:val="bullet"/>
      <w:lvlText w:val="–"/>
      <w:lvlJc w:val="left"/>
      <w:pPr>
        <w:tabs>
          <w:tab w:val="num" w:pos="3600"/>
        </w:tabs>
        <w:ind w:left="3600" w:hanging="360"/>
      </w:pPr>
      <w:rPr>
        <w:rFonts w:ascii="Times New Roman" w:hAnsi="Times New Roman" w:hint="default"/>
      </w:rPr>
    </w:lvl>
    <w:lvl w:ilvl="5" w:tplc="04BE36FE" w:tentative="1">
      <w:start w:val="1"/>
      <w:numFmt w:val="bullet"/>
      <w:lvlText w:val="–"/>
      <w:lvlJc w:val="left"/>
      <w:pPr>
        <w:tabs>
          <w:tab w:val="num" w:pos="4320"/>
        </w:tabs>
        <w:ind w:left="4320" w:hanging="360"/>
      </w:pPr>
      <w:rPr>
        <w:rFonts w:ascii="Times New Roman" w:hAnsi="Times New Roman" w:hint="default"/>
      </w:rPr>
    </w:lvl>
    <w:lvl w:ilvl="6" w:tplc="37424844" w:tentative="1">
      <w:start w:val="1"/>
      <w:numFmt w:val="bullet"/>
      <w:lvlText w:val="–"/>
      <w:lvlJc w:val="left"/>
      <w:pPr>
        <w:tabs>
          <w:tab w:val="num" w:pos="5040"/>
        </w:tabs>
        <w:ind w:left="5040" w:hanging="360"/>
      </w:pPr>
      <w:rPr>
        <w:rFonts w:ascii="Times New Roman" w:hAnsi="Times New Roman" w:hint="default"/>
      </w:rPr>
    </w:lvl>
    <w:lvl w:ilvl="7" w:tplc="C5CCB1C4" w:tentative="1">
      <w:start w:val="1"/>
      <w:numFmt w:val="bullet"/>
      <w:lvlText w:val="–"/>
      <w:lvlJc w:val="left"/>
      <w:pPr>
        <w:tabs>
          <w:tab w:val="num" w:pos="5760"/>
        </w:tabs>
        <w:ind w:left="5760" w:hanging="360"/>
      </w:pPr>
      <w:rPr>
        <w:rFonts w:ascii="Times New Roman" w:hAnsi="Times New Roman" w:hint="default"/>
      </w:rPr>
    </w:lvl>
    <w:lvl w:ilvl="8" w:tplc="52AAD44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EC733C0"/>
    <w:multiLevelType w:val="hybridMultilevel"/>
    <w:tmpl w:val="25C45292"/>
    <w:lvl w:ilvl="0" w:tplc="2F60F3D2">
      <w:start w:val="1"/>
      <w:numFmt w:val="bullet"/>
      <w:lvlText w:val="–"/>
      <w:lvlJc w:val="left"/>
      <w:pPr>
        <w:tabs>
          <w:tab w:val="num" w:pos="720"/>
        </w:tabs>
        <w:ind w:left="720" w:hanging="360"/>
      </w:pPr>
      <w:rPr>
        <w:rFonts w:ascii="Times New Roman" w:hAnsi="Times New Roman" w:hint="default"/>
      </w:rPr>
    </w:lvl>
    <w:lvl w:ilvl="1" w:tplc="7BFC0ED8">
      <w:start w:val="1"/>
      <w:numFmt w:val="bullet"/>
      <w:lvlText w:val="–"/>
      <w:lvlJc w:val="left"/>
      <w:pPr>
        <w:tabs>
          <w:tab w:val="num" w:pos="1440"/>
        </w:tabs>
        <w:ind w:left="1440" w:hanging="360"/>
      </w:pPr>
      <w:rPr>
        <w:rFonts w:ascii="Times New Roman" w:hAnsi="Times New Roman" w:hint="default"/>
      </w:rPr>
    </w:lvl>
    <w:lvl w:ilvl="2" w:tplc="D0528468" w:tentative="1">
      <w:start w:val="1"/>
      <w:numFmt w:val="bullet"/>
      <w:lvlText w:val="–"/>
      <w:lvlJc w:val="left"/>
      <w:pPr>
        <w:tabs>
          <w:tab w:val="num" w:pos="2160"/>
        </w:tabs>
        <w:ind w:left="2160" w:hanging="360"/>
      </w:pPr>
      <w:rPr>
        <w:rFonts w:ascii="Times New Roman" w:hAnsi="Times New Roman" w:hint="default"/>
      </w:rPr>
    </w:lvl>
    <w:lvl w:ilvl="3" w:tplc="14D6AEF2" w:tentative="1">
      <w:start w:val="1"/>
      <w:numFmt w:val="bullet"/>
      <w:lvlText w:val="–"/>
      <w:lvlJc w:val="left"/>
      <w:pPr>
        <w:tabs>
          <w:tab w:val="num" w:pos="2880"/>
        </w:tabs>
        <w:ind w:left="2880" w:hanging="360"/>
      </w:pPr>
      <w:rPr>
        <w:rFonts w:ascii="Times New Roman" w:hAnsi="Times New Roman" w:hint="default"/>
      </w:rPr>
    </w:lvl>
    <w:lvl w:ilvl="4" w:tplc="0E007A40" w:tentative="1">
      <w:start w:val="1"/>
      <w:numFmt w:val="bullet"/>
      <w:lvlText w:val="–"/>
      <w:lvlJc w:val="left"/>
      <w:pPr>
        <w:tabs>
          <w:tab w:val="num" w:pos="3600"/>
        </w:tabs>
        <w:ind w:left="3600" w:hanging="360"/>
      </w:pPr>
      <w:rPr>
        <w:rFonts w:ascii="Times New Roman" w:hAnsi="Times New Roman" w:hint="default"/>
      </w:rPr>
    </w:lvl>
    <w:lvl w:ilvl="5" w:tplc="90941C4E" w:tentative="1">
      <w:start w:val="1"/>
      <w:numFmt w:val="bullet"/>
      <w:lvlText w:val="–"/>
      <w:lvlJc w:val="left"/>
      <w:pPr>
        <w:tabs>
          <w:tab w:val="num" w:pos="4320"/>
        </w:tabs>
        <w:ind w:left="4320" w:hanging="360"/>
      </w:pPr>
      <w:rPr>
        <w:rFonts w:ascii="Times New Roman" w:hAnsi="Times New Roman" w:hint="default"/>
      </w:rPr>
    </w:lvl>
    <w:lvl w:ilvl="6" w:tplc="4EEACEBC" w:tentative="1">
      <w:start w:val="1"/>
      <w:numFmt w:val="bullet"/>
      <w:lvlText w:val="–"/>
      <w:lvlJc w:val="left"/>
      <w:pPr>
        <w:tabs>
          <w:tab w:val="num" w:pos="5040"/>
        </w:tabs>
        <w:ind w:left="5040" w:hanging="360"/>
      </w:pPr>
      <w:rPr>
        <w:rFonts w:ascii="Times New Roman" w:hAnsi="Times New Roman" w:hint="default"/>
      </w:rPr>
    </w:lvl>
    <w:lvl w:ilvl="7" w:tplc="BA2CCD1C" w:tentative="1">
      <w:start w:val="1"/>
      <w:numFmt w:val="bullet"/>
      <w:lvlText w:val="–"/>
      <w:lvlJc w:val="left"/>
      <w:pPr>
        <w:tabs>
          <w:tab w:val="num" w:pos="5760"/>
        </w:tabs>
        <w:ind w:left="5760" w:hanging="360"/>
      </w:pPr>
      <w:rPr>
        <w:rFonts w:ascii="Times New Roman" w:hAnsi="Times New Roman" w:hint="default"/>
      </w:rPr>
    </w:lvl>
    <w:lvl w:ilvl="8" w:tplc="566CDA0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2F173541"/>
    <w:multiLevelType w:val="multilevel"/>
    <w:tmpl w:val="D5FEF8A8"/>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44"/>
        </w:tabs>
        <w:ind w:left="104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29965B3"/>
    <w:multiLevelType w:val="multilevel"/>
    <w:tmpl w:val="B1ACA0AE"/>
    <w:lvl w:ilvl="0">
      <w:start w:val="1"/>
      <w:numFmt w:val="none"/>
      <w:lvlText w:val=""/>
      <w:lvlJc w:val="left"/>
      <w:pPr>
        <w:tabs>
          <w:tab w:val="num" w:pos="0"/>
        </w:tabs>
        <w:ind w:left="432" w:hanging="432"/>
      </w:pPr>
      <w:rPr>
        <w:rFonts w:hint="default"/>
      </w:rPr>
    </w:lvl>
    <w:lvl w:ilvl="1">
      <w:start w:val="1"/>
      <w:numFmt w:val="decimal"/>
      <w:pStyle w:val="BibliographyEntry"/>
      <w:lvlText w:val="[B%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3284A71"/>
    <w:multiLevelType w:val="hybridMultilevel"/>
    <w:tmpl w:val="3EFEF564"/>
    <w:lvl w:ilvl="0" w:tplc="9E6C3CEA">
      <w:start w:val="1"/>
      <w:numFmt w:val="decimal"/>
      <w:lvlText w:val="(%1)"/>
      <w:lvlJc w:val="left"/>
      <w:pPr>
        <w:tabs>
          <w:tab w:val="num" w:pos="720"/>
        </w:tabs>
        <w:ind w:left="720" w:hanging="360"/>
      </w:pPr>
    </w:lvl>
    <w:lvl w:ilvl="1" w:tplc="5A3898A4">
      <w:start w:val="1"/>
      <w:numFmt w:val="decimal"/>
      <w:lvlText w:val="(%2)"/>
      <w:lvlJc w:val="left"/>
      <w:pPr>
        <w:tabs>
          <w:tab w:val="num" w:pos="1440"/>
        </w:tabs>
        <w:ind w:left="1440" w:hanging="360"/>
      </w:pPr>
    </w:lvl>
    <w:lvl w:ilvl="2" w:tplc="4F803C6A" w:tentative="1">
      <w:start w:val="1"/>
      <w:numFmt w:val="decimal"/>
      <w:lvlText w:val="(%3)"/>
      <w:lvlJc w:val="left"/>
      <w:pPr>
        <w:tabs>
          <w:tab w:val="num" w:pos="2160"/>
        </w:tabs>
        <w:ind w:left="2160" w:hanging="360"/>
      </w:pPr>
    </w:lvl>
    <w:lvl w:ilvl="3" w:tplc="32E28802" w:tentative="1">
      <w:start w:val="1"/>
      <w:numFmt w:val="decimal"/>
      <w:lvlText w:val="(%4)"/>
      <w:lvlJc w:val="left"/>
      <w:pPr>
        <w:tabs>
          <w:tab w:val="num" w:pos="2880"/>
        </w:tabs>
        <w:ind w:left="2880" w:hanging="360"/>
      </w:pPr>
    </w:lvl>
    <w:lvl w:ilvl="4" w:tplc="2A8A48E6" w:tentative="1">
      <w:start w:val="1"/>
      <w:numFmt w:val="decimal"/>
      <w:lvlText w:val="(%5)"/>
      <w:lvlJc w:val="left"/>
      <w:pPr>
        <w:tabs>
          <w:tab w:val="num" w:pos="3600"/>
        </w:tabs>
        <w:ind w:left="3600" w:hanging="360"/>
      </w:pPr>
    </w:lvl>
    <w:lvl w:ilvl="5" w:tplc="0C9AD6CC" w:tentative="1">
      <w:start w:val="1"/>
      <w:numFmt w:val="decimal"/>
      <w:lvlText w:val="(%6)"/>
      <w:lvlJc w:val="left"/>
      <w:pPr>
        <w:tabs>
          <w:tab w:val="num" w:pos="4320"/>
        </w:tabs>
        <w:ind w:left="4320" w:hanging="360"/>
      </w:pPr>
    </w:lvl>
    <w:lvl w:ilvl="6" w:tplc="09DCA7FE" w:tentative="1">
      <w:start w:val="1"/>
      <w:numFmt w:val="decimal"/>
      <w:lvlText w:val="(%7)"/>
      <w:lvlJc w:val="left"/>
      <w:pPr>
        <w:tabs>
          <w:tab w:val="num" w:pos="5040"/>
        </w:tabs>
        <w:ind w:left="5040" w:hanging="360"/>
      </w:pPr>
    </w:lvl>
    <w:lvl w:ilvl="7" w:tplc="68389776" w:tentative="1">
      <w:start w:val="1"/>
      <w:numFmt w:val="decimal"/>
      <w:lvlText w:val="(%8)"/>
      <w:lvlJc w:val="left"/>
      <w:pPr>
        <w:tabs>
          <w:tab w:val="num" w:pos="5760"/>
        </w:tabs>
        <w:ind w:left="5760" w:hanging="360"/>
      </w:pPr>
    </w:lvl>
    <w:lvl w:ilvl="8" w:tplc="1C5EAC6A" w:tentative="1">
      <w:start w:val="1"/>
      <w:numFmt w:val="decimal"/>
      <w:lvlText w:val="(%9)"/>
      <w:lvlJc w:val="left"/>
      <w:pPr>
        <w:tabs>
          <w:tab w:val="num" w:pos="6480"/>
        </w:tabs>
        <w:ind w:left="6480" w:hanging="360"/>
      </w:pPr>
    </w:lvl>
  </w:abstractNum>
  <w:abstractNum w:abstractNumId="30">
    <w:nsid w:val="3756109D"/>
    <w:multiLevelType w:val="hybridMultilevel"/>
    <w:tmpl w:val="5162966A"/>
    <w:lvl w:ilvl="0" w:tplc="EFF4210C">
      <w:start w:val="11"/>
      <w:numFmt w:val="decimal"/>
      <w:lvlText w:val="Table %1"/>
      <w:lvlJc w:val="left"/>
      <w:pPr>
        <w:tabs>
          <w:tab w:val="num" w:pos="1080"/>
        </w:tabs>
        <w:ind w:left="1080" w:hanging="72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7A32718"/>
    <w:multiLevelType w:val="hybridMultilevel"/>
    <w:tmpl w:val="EBE2F8C6"/>
    <w:lvl w:ilvl="0" w:tplc="76FC3480">
      <w:start w:val="1"/>
      <w:numFmt w:val="bullet"/>
      <w:lvlText w:val="•"/>
      <w:lvlJc w:val="left"/>
      <w:pPr>
        <w:tabs>
          <w:tab w:val="num" w:pos="720"/>
        </w:tabs>
        <w:ind w:left="720" w:hanging="360"/>
      </w:pPr>
      <w:rPr>
        <w:rFonts w:ascii="Times New Roman" w:hAnsi="Times New Roman" w:hint="default"/>
      </w:rPr>
    </w:lvl>
    <w:lvl w:ilvl="1" w:tplc="585AD54E">
      <w:start w:val="1830"/>
      <w:numFmt w:val="bullet"/>
      <w:lvlText w:val="–"/>
      <w:lvlJc w:val="left"/>
      <w:pPr>
        <w:tabs>
          <w:tab w:val="num" w:pos="1440"/>
        </w:tabs>
        <w:ind w:left="1440" w:hanging="360"/>
      </w:pPr>
      <w:rPr>
        <w:rFonts w:ascii="Times New Roman" w:hAnsi="Times New Roman" w:hint="default"/>
      </w:rPr>
    </w:lvl>
    <w:lvl w:ilvl="2" w:tplc="B4C0D3F0" w:tentative="1">
      <w:start w:val="1"/>
      <w:numFmt w:val="bullet"/>
      <w:lvlText w:val="•"/>
      <w:lvlJc w:val="left"/>
      <w:pPr>
        <w:tabs>
          <w:tab w:val="num" w:pos="2160"/>
        </w:tabs>
        <w:ind w:left="2160" w:hanging="360"/>
      </w:pPr>
      <w:rPr>
        <w:rFonts w:ascii="Times New Roman" w:hAnsi="Times New Roman" w:hint="default"/>
      </w:rPr>
    </w:lvl>
    <w:lvl w:ilvl="3" w:tplc="21005F0A" w:tentative="1">
      <w:start w:val="1"/>
      <w:numFmt w:val="bullet"/>
      <w:lvlText w:val="•"/>
      <w:lvlJc w:val="left"/>
      <w:pPr>
        <w:tabs>
          <w:tab w:val="num" w:pos="2880"/>
        </w:tabs>
        <w:ind w:left="2880" w:hanging="360"/>
      </w:pPr>
      <w:rPr>
        <w:rFonts w:ascii="Times New Roman" w:hAnsi="Times New Roman" w:hint="default"/>
      </w:rPr>
    </w:lvl>
    <w:lvl w:ilvl="4" w:tplc="81B8F09C" w:tentative="1">
      <w:start w:val="1"/>
      <w:numFmt w:val="bullet"/>
      <w:lvlText w:val="•"/>
      <w:lvlJc w:val="left"/>
      <w:pPr>
        <w:tabs>
          <w:tab w:val="num" w:pos="3600"/>
        </w:tabs>
        <w:ind w:left="3600" w:hanging="360"/>
      </w:pPr>
      <w:rPr>
        <w:rFonts w:ascii="Times New Roman" w:hAnsi="Times New Roman" w:hint="default"/>
      </w:rPr>
    </w:lvl>
    <w:lvl w:ilvl="5" w:tplc="2B44407C" w:tentative="1">
      <w:start w:val="1"/>
      <w:numFmt w:val="bullet"/>
      <w:lvlText w:val="•"/>
      <w:lvlJc w:val="left"/>
      <w:pPr>
        <w:tabs>
          <w:tab w:val="num" w:pos="4320"/>
        </w:tabs>
        <w:ind w:left="4320" w:hanging="360"/>
      </w:pPr>
      <w:rPr>
        <w:rFonts w:ascii="Times New Roman" w:hAnsi="Times New Roman" w:hint="default"/>
      </w:rPr>
    </w:lvl>
    <w:lvl w:ilvl="6" w:tplc="667061D2" w:tentative="1">
      <w:start w:val="1"/>
      <w:numFmt w:val="bullet"/>
      <w:lvlText w:val="•"/>
      <w:lvlJc w:val="left"/>
      <w:pPr>
        <w:tabs>
          <w:tab w:val="num" w:pos="5040"/>
        </w:tabs>
        <w:ind w:left="5040" w:hanging="360"/>
      </w:pPr>
      <w:rPr>
        <w:rFonts w:ascii="Times New Roman" w:hAnsi="Times New Roman" w:hint="default"/>
      </w:rPr>
    </w:lvl>
    <w:lvl w:ilvl="7" w:tplc="171A81C8" w:tentative="1">
      <w:start w:val="1"/>
      <w:numFmt w:val="bullet"/>
      <w:lvlText w:val="•"/>
      <w:lvlJc w:val="left"/>
      <w:pPr>
        <w:tabs>
          <w:tab w:val="num" w:pos="5760"/>
        </w:tabs>
        <w:ind w:left="5760" w:hanging="360"/>
      </w:pPr>
      <w:rPr>
        <w:rFonts w:ascii="Times New Roman" w:hAnsi="Times New Roman" w:hint="default"/>
      </w:rPr>
    </w:lvl>
    <w:lvl w:ilvl="8" w:tplc="6ED0C35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89033E8"/>
    <w:multiLevelType w:val="hybridMultilevel"/>
    <w:tmpl w:val="0B2E315C"/>
    <w:lvl w:ilvl="0" w:tplc="ECA28E88">
      <w:start w:val="1"/>
      <w:numFmt w:val="bullet"/>
      <w:lvlText w:val="–"/>
      <w:lvlJc w:val="left"/>
      <w:pPr>
        <w:tabs>
          <w:tab w:val="num" w:pos="720"/>
        </w:tabs>
        <w:ind w:left="720" w:hanging="360"/>
      </w:pPr>
      <w:rPr>
        <w:rFonts w:ascii="Times New Roman" w:hAnsi="Times New Roman" w:hint="default"/>
      </w:rPr>
    </w:lvl>
    <w:lvl w:ilvl="1" w:tplc="94D64DEA">
      <w:start w:val="4095"/>
      <w:numFmt w:val="bullet"/>
      <w:lvlText w:val="–"/>
      <w:lvlJc w:val="left"/>
      <w:pPr>
        <w:tabs>
          <w:tab w:val="num" w:pos="1440"/>
        </w:tabs>
        <w:ind w:left="1440" w:hanging="360"/>
      </w:pPr>
      <w:rPr>
        <w:rFonts w:ascii="Times New Roman" w:hAnsi="Times New Roman" w:hint="default"/>
      </w:rPr>
    </w:lvl>
    <w:lvl w:ilvl="2" w:tplc="9572E564" w:tentative="1">
      <w:start w:val="1"/>
      <w:numFmt w:val="bullet"/>
      <w:lvlText w:val="–"/>
      <w:lvlJc w:val="left"/>
      <w:pPr>
        <w:tabs>
          <w:tab w:val="num" w:pos="2160"/>
        </w:tabs>
        <w:ind w:left="2160" w:hanging="360"/>
      </w:pPr>
      <w:rPr>
        <w:rFonts w:ascii="Times New Roman" w:hAnsi="Times New Roman" w:hint="default"/>
      </w:rPr>
    </w:lvl>
    <w:lvl w:ilvl="3" w:tplc="DDEC5A18" w:tentative="1">
      <w:start w:val="1"/>
      <w:numFmt w:val="bullet"/>
      <w:lvlText w:val="–"/>
      <w:lvlJc w:val="left"/>
      <w:pPr>
        <w:tabs>
          <w:tab w:val="num" w:pos="2880"/>
        </w:tabs>
        <w:ind w:left="2880" w:hanging="360"/>
      </w:pPr>
      <w:rPr>
        <w:rFonts w:ascii="Times New Roman" w:hAnsi="Times New Roman" w:hint="default"/>
      </w:rPr>
    </w:lvl>
    <w:lvl w:ilvl="4" w:tplc="A0A43780" w:tentative="1">
      <w:start w:val="1"/>
      <w:numFmt w:val="bullet"/>
      <w:lvlText w:val="–"/>
      <w:lvlJc w:val="left"/>
      <w:pPr>
        <w:tabs>
          <w:tab w:val="num" w:pos="3600"/>
        </w:tabs>
        <w:ind w:left="3600" w:hanging="360"/>
      </w:pPr>
      <w:rPr>
        <w:rFonts w:ascii="Times New Roman" w:hAnsi="Times New Roman" w:hint="default"/>
      </w:rPr>
    </w:lvl>
    <w:lvl w:ilvl="5" w:tplc="7D000D5A" w:tentative="1">
      <w:start w:val="1"/>
      <w:numFmt w:val="bullet"/>
      <w:lvlText w:val="–"/>
      <w:lvlJc w:val="left"/>
      <w:pPr>
        <w:tabs>
          <w:tab w:val="num" w:pos="4320"/>
        </w:tabs>
        <w:ind w:left="4320" w:hanging="360"/>
      </w:pPr>
      <w:rPr>
        <w:rFonts w:ascii="Times New Roman" w:hAnsi="Times New Roman" w:hint="default"/>
      </w:rPr>
    </w:lvl>
    <w:lvl w:ilvl="6" w:tplc="8F427BDE" w:tentative="1">
      <w:start w:val="1"/>
      <w:numFmt w:val="bullet"/>
      <w:lvlText w:val="–"/>
      <w:lvlJc w:val="left"/>
      <w:pPr>
        <w:tabs>
          <w:tab w:val="num" w:pos="5040"/>
        </w:tabs>
        <w:ind w:left="5040" w:hanging="360"/>
      </w:pPr>
      <w:rPr>
        <w:rFonts w:ascii="Times New Roman" w:hAnsi="Times New Roman" w:hint="default"/>
      </w:rPr>
    </w:lvl>
    <w:lvl w:ilvl="7" w:tplc="6942631A" w:tentative="1">
      <w:start w:val="1"/>
      <w:numFmt w:val="bullet"/>
      <w:lvlText w:val="–"/>
      <w:lvlJc w:val="left"/>
      <w:pPr>
        <w:tabs>
          <w:tab w:val="num" w:pos="5760"/>
        </w:tabs>
        <w:ind w:left="5760" w:hanging="360"/>
      </w:pPr>
      <w:rPr>
        <w:rFonts w:ascii="Times New Roman" w:hAnsi="Times New Roman" w:hint="default"/>
      </w:rPr>
    </w:lvl>
    <w:lvl w:ilvl="8" w:tplc="5A64225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38E55C1B"/>
    <w:multiLevelType w:val="hybridMultilevel"/>
    <w:tmpl w:val="8B50DFF6"/>
    <w:lvl w:ilvl="0" w:tplc="758E3D28">
      <w:start w:val="1"/>
      <w:numFmt w:val="bullet"/>
      <w:lvlText w:val="–"/>
      <w:lvlJc w:val="left"/>
      <w:pPr>
        <w:tabs>
          <w:tab w:val="num" w:pos="720"/>
        </w:tabs>
        <w:ind w:left="720" w:hanging="360"/>
      </w:pPr>
      <w:rPr>
        <w:rFonts w:ascii="Times New Roman" w:hAnsi="Times New Roman" w:hint="default"/>
      </w:rPr>
    </w:lvl>
    <w:lvl w:ilvl="1" w:tplc="79EE08CA">
      <w:start w:val="1"/>
      <w:numFmt w:val="bullet"/>
      <w:lvlText w:val="–"/>
      <w:lvlJc w:val="left"/>
      <w:pPr>
        <w:tabs>
          <w:tab w:val="num" w:pos="1440"/>
        </w:tabs>
        <w:ind w:left="1440" w:hanging="360"/>
      </w:pPr>
      <w:rPr>
        <w:rFonts w:ascii="Times New Roman" w:hAnsi="Times New Roman" w:hint="default"/>
      </w:rPr>
    </w:lvl>
    <w:lvl w:ilvl="2" w:tplc="78FE4064" w:tentative="1">
      <w:start w:val="1"/>
      <w:numFmt w:val="bullet"/>
      <w:lvlText w:val="–"/>
      <w:lvlJc w:val="left"/>
      <w:pPr>
        <w:tabs>
          <w:tab w:val="num" w:pos="2160"/>
        </w:tabs>
        <w:ind w:left="2160" w:hanging="360"/>
      </w:pPr>
      <w:rPr>
        <w:rFonts w:ascii="Times New Roman" w:hAnsi="Times New Roman" w:hint="default"/>
      </w:rPr>
    </w:lvl>
    <w:lvl w:ilvl="3" w:tplc="B50045F8" w:tentative="1">
      <w:start w:val="1"/>
      <w:numFmt w:val="bullet"/>
      <w:lvlText w:val="–"/>
      <w:lvlJc w:val="left"/>
      <w:pPr>
        <w:tabs>
          <w:tab w:val="num" w:pos="2880"/>
        </w:tabs>
        <w:ind w:left="2880" w:hanging="360"/>
      </w:pPr>
      <w:rPr>
        <w:rFonts w:ascii="Times New Roman" w:hAnsi="Times New Roman" w:hint="default"/>
      </w:rPr>
    </w:lvl>
    <w:lvl w:ilvl="4" w:tplc="9822C4E8" w:tentative="1">
      <w:start w:val="1"/>
      <w:numFmt w:val="bullet"/>
      <w:lvlText w:val="–"/>
      <w:lvlJc w:val="left"/>
      <w:pPr>
        <w:tabs>
          <w:tab w:val="num" w:pos="3600"/>
        </w:tabs>
        <w:ind w:left="3600" w:hanging="360"/>
      </w:pPr>
      <w:rPr>
        <w:rFonts w:ascii="Times New Roman" w:hAnsi="Times New Roman" w:hint="default"/>
      </w:rPr>
    </w:lvl>
    <w:lvl w:ilvl="5" w:tplc="9F52A026" w:tentative="1">
      <w:start w:val="1"/>
      <w:numFmt w:val="bullet"/>
      <w:lvlText w:val="–"/>
      <w:lvlJc w:val="left"/>
      <w:pPr>
        <w:tabs>
          <w:tab w:val="num" w:pos="4320"/>
        </w:tabs>
        <w:ind w:left="4320" w:hanging="360"/>
      </w:pPr>
      <w:rPr>
        <w:rFonts w:ascii="Times New Roman" w:hAnsi="Times New Roman" w:hint="default"/>
      </w:rPr>
    </w:lvl>
    <w:lvl w:ilvl="6" w:tplc="4D144944" w:tentative="1">
      <w:start w:val="1"/>
      <w:numFmt w:val="bullet"/>
      <w:lvlText w:val="–"/>
      <w:lvlJc w:val="left"/>
      <w:pPr>
        <w:tabs>
          <w:tab w:val="num" w:pos="5040"/>
        </w:tabs>
        <w:ind w:left="5040" w:hanging="360"/>
      </w:pPr>
      <w:rPr>
        <w:rFonts w:ascii="Times New Roman" w:hAnsi="Times New Roman" w:hint="default"/>
      </w:rPr>
    </w:lvl>
    <w:lvl w:ilvl="7" w:tplc="45928764" w:tentative="1">
      <w:start w:val="1"/>
      <w:numFmt w:val="bullet"/>
      <w:lvlText w:val="–"/>
      <w:lvlJc w:val="left"/>
      <w:pPr>
        <w:tabs>
          <w:tab w:val="num" w:pos="5760"/>
        </w:tabs>
        <w:ind w:left="5760" w:hanging="360"/>
      </w:pPr>
      <w:rPr>
        <w:rFonts w:ascii="Times New Roman" w:hAnsi="Times New Roman" w:hint="default"/>
      </w:rPr>
    </w:lvl>
    <w:lvl w:ilvl="8" w:tplc="6FFA577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3DA51692"/>
    <w:multiLevelType w:val="hybridMultilevel"/>
    <w:tmpl w:val="33662AD6"/>
    <w:lvl w:ilvl="0" w:tplc="9DFC3A4E">
      <w:start w:val="1"/>
      <w:numFmt w:val="decimal"/>
      <w:lvlText w:val="%1."/>
      <w:lvlJc w:val="left"/>
      <w:pPr>
        <w:tabs>
          <w:tab w:val="num" w:pos="360"/>
        </w:tabs>
        <w:ind w:left="360" w:hanging="360"/>
      </w:pPr>
      <w:rPr>
        <w:rFonts w:hint="default"/>
      </w:rPr>
    </w:lvl>
    <w:lvl w:ilvl="1" w:tplc="28103168" w:tentative="1">
      <w:start w:val="1"/>
      <w:numFmt w:val="lowerLetter"/>
      <w:lvlText w:val="%2."/>
      <w:lvlJc w:val="left"/>
      <w:pPr>
        <w:tabs>
          <w:tab w:val="num" w:pos="1440"/>
        </w:tabs>
        <w:ind w:left="1440" w:hanging="360"/>
      </w:pPr>
    </w:lvl>
    <w:lvl w:ilvl="2" w:tplc="B6F0BFB8" w:tentative="1">
      <w:start w:val="1"/>
      <w:numFmt w:val="lowerRoman"/>
      <w:lvlText w:val="%3."/>
      <w:lvlJc w:val="right"/>
      <w:pPr>
        <w:tabs>
          <w:tab w:val="num" w:pos="2160"/>
        </w:tabs>
        <w:ind w:left="2160" w:hanging="180"/>
      </w:pPr>
    </w:lvl>
    <w:lvl w:ilvl="3" w:tplc="A5E4C3F4" w:tentative="1">
      <w:start w:val="1"/>
      <w:numFmt w:val="decimal"/>
      <w:lvlText w:val="%4."/>
      <w:lvlJc w:val="left"/>
      <w:pPr>
        <w:tabs>
          <w:tab w:val="num" w:pos="2880"/>
        </w:tabs>
        <w:ind w:left="2880" w:hanging="360"/>
      </w:pPr>
    </w:lvl>
    <w:lvl w:ilvl="4" w:tplc="FCA02B98" w:tentative="1">
      <w:start w:val="1"/>
      <w:numFmt w:val="lowerLetter"/>
      <w:lvlText w:val="%5."/>
      <w:lvlJc w:val="left"/>
      <w:pPr>
        <w:tabs>
          <w:tab w:val="num" w:pos="3600"/>
        </w:tabs>
        <w:ind w:left="3600" w:hanging="360"/>
      </w:pPr>
    </w:lvl>
    <w:lvl w:ilvl="5" w:tplc="E0EEBDB2" w:tentative="1">
      <w:start w:val="1"/>
      <w:numFmt w:val="lowerRoman"/>
      <w:lvlText w:val="%6."/>
      <w:lvlJc w:val="right"/>
      <w:pPr>
        <w:tabs>
          <w:tab w:val="num" w:pos="4320"/>
        </w:tabs>
        <w:ind w:left="4320" w:hanging="180"/>
      </w:pPr>
    </w:lvl>
    <w:lvl w:ilvl="6" w:tplc="CD82899A" w:tentative="1">
      <w:start w:val="1"/>
      <w:numFmt w:val="decimal"/>
      <w:lvlText w:val="%7."/>
      <w:lvlJc w:val="left"/>
      <w:pPr>
        <w:tabs>
          <w:tab w:val="num" w:pos="5040"/>
        </w:tabs>
        <w:ind w:left="5040" w:hanging="360"/>
      </w:pPr>
    </w:lvl>
    <w:lvl w:ilvl="7" w:tplc="4634BA7C" w:tentative="1">
      <w:start w:val="1"/>
      <w:numFmt w:val="lowerLetter"/>
      <w:lvlText w:val="%8."/>
      <w:lvlJc w:val="left"/>
      <w:pPr>
        <w:tabs>
          <w:tab w:val="num" w:pos="5760"/>
        </w:tabs>
        <w:ind w:left="5760" w:hanging="360"/>
      </w:pPr>
    </w:lvl>
    <w:lvl w:ilvl="8" w:tplc="DAC67D0E" w:tentative="1">
      <w:start w:val="1"/>
      <w:numFmt w:val="lowerRoman"/>
      <w:lvlText w:val="%9."/>
      <w:lvlJc w:val="right"/>
      <w:pPr>
        <w:tabs>
          <w:tab w:val="num" w:pos="6480"/>
        </w:tabs>
        <w:ind w:left="6480" w:hanging="180"/>
      </w:pPr>
    </w:lvl>
  </w:abstractNum>
  <w:abstractNum w:abstractNumId="35">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48A533DD"/>
    <w:multiLevelType w:val="multilevel"/>
    <w:tmpl w:val="CF6E5A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91458E4"/>
    <w:multiLevelType w:val="multilevel"/>
    <w:tmpl w:val="AE00B2B2"/>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E3C1D72"/>
    <w:multiLevelType w:val="singleLevel"/>
    <w:tmpl w:val="68AE471A"/>
    <w:lvl w:ilvl="0">
      <w:start w:val="1"/>
      <w:numFmt w:val="decimal"/>
      <w:pStyle w:val="IEEEStdsRegularFigureCaption"/>
      <w:lvlText w:val="Figure %1"/>
      <w:lvlJc w:val="center"/>
      <w:pPr>
        <w:tabs>
          <w:tab w:val="num" w:pos="720"/>
        </w:tabs>
        <w:ind w:left="-288"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4E9324A"/>
    <w:multiLevelType w:val="multilevel"/>
    <w:tmpl w:val="7D965088"/>
    <w:lvl w:ilvl="0">
      <w:start w:val="1"/>
      <w:numFmt w:val="decimal"/>
      <w:lvlText w:val="%1)"/>
      <w:lvlJc w:val="left"/>
      <w:pPr>
        <w:tabs>
          <w:tab w:val="num" w:pos="640"/>
        </w:tabs>
        <w:ind w:left="640" w:hanging="440"/>
      </w:pPr>
      <w:rPr>
        <w:rFonts w:ascii="Times New Roman" w:eastAsia="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5B7A327E"/>
    <w:multiLevelType w:val="multilevel"/>
    <w:tmpl w:val="AE00B2B2"/>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BC5607B"/>
    <w:multiLevelType w:val="multilevel"/>
    <w:tmpl w:val="7D965088"/>
    <w:lvl w:ilvl="0">
      <w:start w:val="1"/>
      <w:numFmt w:val="decimal"/>
      <w:lvlText w:val="%1)"/>
      <w:lvlJc w:val="left"/>
      <w:pPr>
        <w:tabs>
          <w:tab w:val="num" w:pos="640"/>
        </w:tabs>
        <w:ind w:left="640" w:hanging="440"/>
      </w:pPr>
      <w:rPr>
        <w:rFonts w:ascii="Times New Roman" w:eastAsia="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5C1A15BE"/>
    <w:multiLevelType w:val="hybridMultilevel"/>
    <w:tmpl w:val="5DC0F6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0F136FA"/>
    <w:multiLevelType w:val="multilevel"/>
    <w:tmpl w:val="FDE8341C"/>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44"/>
        </w:tabs>
        <w:ind w:left="104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5971EA4"/>
    <w:multiLevelType w:val="multilevel"/>
    <w:tmpl w:val="7C621740"/>
    <w:lvl w:ilvl="0">
      <w:start w:val="1"/>
      <w:numFmt w:val="decimal"/>
      <w:pStyle w:val="StyleHeading5Characterscale100"/>
      <w:lvlText w:val="%1"/>
      <w:lvlJc w:val="left"/>
      <w:pPr>
        <w:tabs>
          <w:tab w:val="num" w:pos="576"/>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1.1.%4"/>
      <w:lvlJc w:val="left"/>
      <w:pPr>
        <w:tabs>
          <w:tab w:val="num" w:pos="2520"/>
        </w:tabs>
        <w:ind w:left="2160" w:firstLine="0"/>
      </w:pPr>
      <w:rPr>
        <w:rFonts w:hint="default"/>
      </w:rPr>
    </w:lvl>
    <w:lvl w:ilvl="4">
      <w:start w:val="1"/>
      <w:numFmt w:val="decimal"/>
      <w:lvlRestart w:val="0"/>
      <w:lvlText w:val="1.1.1.1.%5"/>
      <w:lvlJc w:val="left"/>
      <w:pPr>
        <w:tabs>
          <w:tab w:val="num" w:pos="2880"/>
        </w:tabs>
        <w:ind w:left="360" w:firstLine="25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65B92FC6"/>
    <w:multiLevelType w:val="hybridMultilevel"/>
    <w:tmpl w:val="FB1019F4"/>
    <w:lvl w:ilvl="0" w:tplc="22D0EB34">
      <w:start w:val="1"/>
      <w:numFmt w:val="bullet"/>
      <w:lvlText w:val="•"/>
      <w:lvlJc w:val="left"/>
      <w:pPr>
        <w:tabs>
          <w:tab w:val="num" w:pos="720"/>
        </w:tabs>
        <w:ind w:left="720" w:hanging="360"/>
      </w:pPr>
      <w:rPr>
        <w:rFonts w:ascii="Times New Roman" w:hAnsi="Times New Roman" w:hint="default"/>
      </w:rPr>
    </w:lvl>
    <w:lvl w:ilvl="1" w:tplc="B948ABFC">
      <w:start w:val="220"/>
      <w:numFmt w:val="bullet"/>
      <w:lvlText w:val="–"/>
      <w:lvlJc w:val="left"/>
      <w:pPr>
        <w:tabs>
          <w:tab w:val="num" w:pos="1440"/>
        </w:tabs>
        <w:ind w:left="1440" w:hanging="360"/>
      </w:pPr>
      <w:rPr>
        <w:rFonts w:ascii="Times New Roman" w:hAnsi="Times New Roman" w:hint="default"/>
      </w:rPr>
    </w:lvl>
    <w:lvl w:ilvl="2" w:tplc="7BC0DF38" w:tentative="1">
      <w:start w:val="1"/>
      <w:numFmt w:val="bullet"/>
      <w:lvlText w:val="•"/>
      <w:lvlJc w:val="left"/>
      <w:pPr>
        <w:tabs>
          <w:tab w:val="num" w:pos="2160"/>
        </w:tabs>
        <w:ind w:left="2160" w:hanging="360"/>
      </w:pPr>
      <w:rPr>
        <w:rFonts w:ascii="Times New Roman" w:hAnsi="Times New Roman" w:hint="default"/>
      </w:rPr>
    </w:lvl>
    <w:lvl w:ilvl="3" w:tplc="EEB2C71C" w:tentative="1">
      <w:start w:val="1"/>
      <w:numFmt w:val="bullet"/>
      <w:lvlText w:val="•"/>
      <w:lvlJc w:val="left"/>
      <w:pPr>
        <w:tabs>
          <w:tab w:val="num" w:pos="2880"/>
        </w:tabs>
        <w:ind w:left="2880" w:hanging="360"/>
      </w:pPr>
      <w:rPr>
        <w:rFonts w:ascii="Times New Roman" w:hAnsi="Times New Roman" w:hint="default"/>
      </w:rPr>
    </w:lvl>
    <w:lvl w:ilvl="4" w:tplc="1F0C7D86" w:tentative="1">
      <w:start w:val="1"/>
      <w:numFmt w:val="bullet"/>
      <w:lvlText w:val="•"/>
      <w:lvlJc w:val="left"/>
      <w:pPr>
        <w:tabs>
          <w:tab w:val="num" w:pos="3600"/>
        </w:tabs>
        <w:ind w:left="3600" w:hanging="360"/>
      </w:pPr>
      <w:rPr>
        <w:rFonts w:ascii="Times New Roman" w:hAnsi="Times New Roman" w:hint="default"/>
      </w:rPr>
    </w:lvl>
    <w:lvl w:ilvl="5" w:tplc="136433DE" w:tentative="1">
      <w:start w:val="1"/>
      <w:numFmt w:val="bullet"/>
      <w:lvlText w:val="•"/>
      <w:lvlJc w:val="left"/>
      <w:pPr>
        <w:tabs>
          <w:tab w:val="num" w:pos="4320"/>
        </w:tabs>
        <w:ind w:left="4320" w:hanging="360"/>
      </w:pPr>
      <w:rPr>
        <w:rFonts w:ascii="Times New Roman" w:hAnsi="Times New Roman" w:hint="default"/>
      </w:rPr>
    </w:lvl>
    <w:lvl w:ilvl="6" w:tplc="5156A748" w:tentative="1">
      <w:start w:val="1"/>
      <w:numFmt w:val="bullet"/>
      <w:lvlText w:val="•"/>
      <w:lvlJc w:val="left"/>
      <w:pPr>
        <w:tabs>
          <w:tab w:val="num" w:pos="5040"/>
        </w:tabs>
        <w:ind w:left="5040" w:hanging="360"/>
      </w:pPr>
      <w:rPr>
        <w:rFonts w:ascii="Times New Roman" w:hAnsi="Times New Roman" w:hint="default"/>
      </w:rPr>
    </w:lvl>
    <w:lvl w:ilvl="7" w:tplc="DDB2B662" w:tentative="1">
      <w:start w:val="1"/>
      <w:numFmt w:val="bullet"/>
      <w:lvlText w:val="•"/>
      <w:lvlJc w:val="left"/>
      <w:pPr>
        <w:tabs>
          <w:tab w:val="num" w:pos="5760"/>
        </w:tabs>
        <w:ind w:left="5760" w:hanging="360"/>
      </w:pPr>
      <w:rPr>
        <w:rFonts w:ascii="Times New Roman" w:hAnsi="Times New Roman" w:hint="default"/>
      </w:rPr>
    </w:lvl>
    <w:lvl w:ilvl="8" w:tplc="3AD8EC92"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8E20673"/>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69064602"/>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6A1861EC"/>
    <w:multiLevelType w:val="hybridMultilevel"/>
    <w:tmpl w:val="C82A6870"/>
    <w:lvl w:ilvl="0" w:tplc="58AC3D86">
      <w:start w:val="11"/>
      <w:numFmt w:val="decimal"/>
      <w:lvlText w:val="Table %1"/>
      <w:lvlJc w:val="left"/>
      <w:pPr>
        <w:tabs>
          <w:tab w:val="num" w:pos="1080"/>
        </w:tabs>
        <w:ind w:left="1080" w:hanging="72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E685EE3"/>
    <w:multiLevelType w:val="multilevel"/>
    <w:tmpl w:val="D14E334A"/>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F8937E4"/>
    <w:multiLevelType w:val="hybridMultilevel"/>
    <w:tmpl w:val="AB7C323C"/>
    <w:lvl w:ilvl="0" w:tplc="939C7270">
      <w:start w:val="1"/>
      <w:numFmt w:val="bullet"/>
      <w:lvlText w:val="•"/>
      <w:lvlJc w:val="left"/>
      <w:pPr>
        <w:tabs>
          <w:tab w:val="num" w:pos="720"/>
        </w:tabs>
        <w:ind w:left="720" w:hanging="360"/>
      </w:pPr>
      <w:rPr>
        <w:rFonts w:ascii="Times New Roman" w:hAnsi="Times New Roman" w:hint="default"/>
      </w:rPr>
    </w:lvl>
    <w:lvl w:ilvl="1" w:tplc="A3E660F0">
      <w:start w:val="4122"/>
      <w:numFmt w:val="bullet"/>
      <w:lvlText w:val="–"/>
      <w:lvlJc w:val="left"/>
      <w:pPr>
        <w:tabs>
          <w:tab w:val="num" w:pos="1440"/>
        </w:tabs>
        <w:ind w:left="1440" w:hanging="360"/>
      </w:pPr>
      <w:rPr>
        <w:rFonts w:ascii="Times New Roman" w:hAnsi="Times New Roman" w:hint="default"/>
      </w:rPr>
    </w:lvl>
    <w:lvl w:ilvl="2" w:tplc="41F4971C" w:tentative="1">
      <w:start w:val="1"/>
      <w:numFmt w:val="bullet"/>
      <w:lvlText w:val="•"/>
      <w:lvlJc w:val="left"/>
      <w:pPr>
        <w:tabs>
          <w:tab w:val="num" w:pos="2160"/>
        </w:tabs>
        <w:ind w:left="2160" w:hanging="360"/>
      </w:pPr>
      <w:rPr>
        <w:rFonts w:ascii="Times New Roman" w:hAnsi="Times New Roman" w:hint="default"/>
      </w:rPr>
    </w:lvl>
    <w:lvl w:ilvl="3" w:tplc="91BC8694" w:tentative="1">
      <w:start w:val="1"/>
      <w:numFmt w:val="bullet"/>
      <w:lvlText w:val="•"/>
      <w:lvlJc w:val="left"/>
      <w:pPr>
        <w:tabs>
          <w:tab w:val="num" w:pos="2880"/>
        </w:tabs>
        <w:ind w:left="2880" w:hanging="360"/>
      </w:pPr>
      <w:rPr>
        <w:rFonts w:ascii="Times New Roman" w:hAnsi="Times New Roman" w:hint="default"/>
      </w:rPr>
    </w:lvl>
    <w:lvl w:ilvl="4" w:tplc="5F6AD024" w:tentative="1">
      <w:start w:val="1"/>
      <w:numFmt w:val="bullet"/>
      <w:lvlText w:val="•"/>
      <w:lvlJc w:val="left"/>
      <w:pPr>
        <w:tabs>
          <w:tab w:val="num" w:pos="3600"/>
        </w:tabs>
        <w:ind w:left="3600" w:hanging="360"/>
      </w:pPr>
      <w:rPr>
        <w:rFonts w:ascii="Times New Roman" w:hAnsi="Times New Roman" w:hint="default"/>
      </w:rPr>
    </w:lvl>
    <w:lvl w:ilvl="5" w:tplc="875C3662" w:tentative="1">
      <w:start w:val="1"/>
      <w:numFmt w:val="bullet"/>
      <w:lvlText w:val="•"/>
      <w:lvlJc w:val="left"/>
      <w:pPr>
        <w:tabs>
          <w:tab w:val="num" w:pos="4320"/>
        </w:tabs>
        <w:ind w:left="4320" w:hanging="360"/>
      </w:pPr>
      <w:rPr>
        <w:rFonts w:ascii="Times New Roman" w:hAnsi="Times New Roman" w:hint="default"/>
      </w:rPr>
    </w:lvl>
    <w:lvl w:ilvl="6" w:tplc="9F20F54C" w:tentative="1">
      <w:start w:val="1"/>
      <w:numFmt w:val="bullet"/>
      <w:lvlText w:val="•"/>
      <w:lvlJc w:val="left"/>
      <w:pPr>
        <w:tabs>
          <w:tab w:val="num" w:pos="5040"/>
        </w:tabs>
        <w:ind w:left="5040" w:hanging="360"/>
      </w:pPr>
      <w:rPr>
        <w:rFonts w:ascii="Times New Roman" w:hAnsi="Times New Roman" w:hint="default"/>
      </w:rPr>
    </w:lvl>
    <w:lvl w:ilvl="7" w:tplc="23024604" w:tentative="1">
      <w:start w:val="1"/>
      <w:numFmt w:val="bullet"/>
      <w:lvlText w:val="•"/>
      <w:lvlJc w:val="left"/>
      <w:pPr>
        <w:tabs>
          <w:tab w:val="num" w:pos="5760"/>
        </w:tabs>
        <w:ind w:left="5760" w:hanging="360"/>
      </w:pPr>
      <w:rPr>
        <w:rFonts w:ascii="Times New Roman" w:hAnsi="Times New Roman" w:hint="default"/>
      </w:rPr>
    </w:lvl>
    <w:lvl w:ilvl="8" w:tplc="80A6FA30" w:tentative="1">
      <w:start w:val="1"/>
      <w:numFmt w:val="bullet"/>
      <w:lvlText w:val="•"/>
      <w:lvlJc w:val="left"/>
      <w:pPr>
        <w:tabs>
          <w:tab w:val="num" w:pos="6480"/>
        </w:tabs>
        <w:ind w:left="6480" w:hanging="360"/>
      </w:pPr>
      <w:rPr>
        <w:rFonts w:ascii="Times New Roman" w:hAnsi="Times New Roman" w:hint="default"/>
      </w:rPr>
    </w:lvl>
  </w:abstractNum>
  <w:abstractNum w:abstractNumId="52">
    <w:nsid w:val="70745EF5"/>
    <w:multiLevelType w:val="multilevel"/>
    <w:tmpl w:val="68F88552"/>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6916E97"/>
    <w:multiLevelType w:val="hybridMultilevel"/>
    <w:tmpl w:val="3FD2E66C"/>
    <w:lvl w:ilvl="0" w:tplc="BF2CA0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6BE3A1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76C66A10"/>
    <w:multiLevelType w:val="hybridMultilevel"/>
    <w:tmpl w:val="727EB6BE"/>
    <w:lvl w:ilvl="0" w:tplc="35FA0662">
      <w:start w:val="1"/>
      <w:numFmt w:val="bullet"/>
      <w:lvlText w:val="–"/>
      <w:lvlJc w:val="left"/>
      <w:pPr>
        <w:tabs>
          <w:tab w:val="num" w:pos="720"/>
        </w:tabs>
        <w:ind w:left="720" w:hanging="360"/>
      </w:pPr>
      <w:rPr>
        <w:rFonts w:ascii="Times New Roman" w:hAnsi="Times New Roman" w:hint="default"/>
      </w:rPr>
    </w:lvl>
    <w:lvl w:ilvl="1" w:tplc="387C3BA0">
      <w:start w:val="1"/>
      <w:numFmt w:val="bullet"/>
      <w:lvlText w:val="–"/>
      <w:lvlJc w:val="left"/>
      <w:pPr>
        <w:tabs>
          <w:tab w:val="num" w:pos="1440"/>
        </w:tabs>
        <w:ind w:left="1440" w:hanging="360"/>
      </w:pPr>
      <w:rPr>
        <w:rFonts w:ascii="Times New Roman" w:hAnsi="Times New Roman" w:hint="default"/>
      </w:rPr>
    </w:lvl>
    <w:lvl w:ilvl="2" w:tplc="DE9C91D0" w:tentative="1">
      <w:start w:val="1"/>
      <w:numFmt w:val="bullet"/>
      <w:lvlText w:val="–"/>
      <w:lvlJc w:val="left"/>
      <w:pPr>
        <w:tabs>
          <w:tab w:val="num" w:pos="2160"/>
        </w:tabs>
        <w:ind w:left="2160" w:hanging="360"/>
      </w:pPr>
      <w:rPr>
        <w:rFonts w:ascii="Times New Roman" w:hAnsi="Times New Roman" w:hint="default"/>
      </w:rPr>
    </w:lvl>
    <w:lvl w:ilvl="3" w:tplc="4DF07186" w:tentative="1">
      <w:start w:val="1"/>
      <w:numFmt w:val="bullet"/>
      <w:lvlText w:val="–"/>
      <w:lvlJc w:val="left"/>
      <w:pPr>
        <w:tabs>
          <w:tab w:val="num" w:pos="2880"/>
        </w:tabs>
        <w:ind w:left="2880" w:hanging="360"/>
      </w:pPr>
      <w:rPr>
        <w:rFonts w:ascii="Times New Roman" w:hAnsi="Times New Roman" w:hint="default"/>
      </w:rPr>
    </w:lvl>
    <w:lvl w:ilvl="4" w:tplc="97C866D4" w:tentative="1">
      <w:start w:val="1"/>
      <w:numFmt w:val="bullet"/>
      <w:lvlText w:val="–"/>
      <w:lvlJc w:val="left"/>
      <w:pPr>
        <w:tabs>
          <w:tab w:val="num" w:pos="3600"/>
        </w:tabs>
        <w:ind w:left="3600" w:hanging="360"/>
      </w:pPr>
      <w:rPr>
        <w:rFonts w:ascii="Times New Roman" w:hAnsi="Times New Roman" w:hint="default"/>
      </w:rPr>
    </w:lvl>
    <w:lvl w:ilvl="5" w:tplc="3C2CD800" w:tentative="1">
      <w:start w:val="1"/>
      <w:numFmt w:val="bullet"/>
      <w:lvlText w:val="–"/>
      <w:lvlJc w:val="left"/>
      <w:pPr>
        <w:tabs>
          <w:tab w:val="num" w:pos="4320"/>
        </w:tabs>
        <w:ind w:left="4320" w:hanging="360"/>
      </w:pPr>
      <w:rPr>
        <w:rFonts w:ascii="Times New Roman" w:hAnsi="Times New Roman" w:hint="default"/>
      </w:rPr>
    </w:lvl>
    <w:lvl w:ilvl="6" w:tplc="01C64624" w:tentative="1">
      <w:start w:val="1"/>
      <w:numFmt w:val="bullet"/>
      <w:lvlText w:val="–"/>
      <w:lvlJc w:val="left"/>
      <w:pPr>
        <w:tabs>
          <w:tab w:val="num" w:pos="5040"/>
        </w:tabs>
        <w:ind w:left="5040" w:hanging="360"/>
      </w:pPr>
      <w:rPr>
        <w:rFonts w:ascii="Times New Roman" w:hAnsi="Times New Roman" w:hint="default"/>
      </w:rPr>
    </w:lvl>
    <w:lvl w:ilvl="7" w:tplc="593821D0" w:tentative="1">
      <w:start w:val="1"/>
      <w:numFmt w:val="bullet"/>
      <w:lvlText w:val="–"/>
      <w:lvlJc w:val="left"/>
      <w:pPr>
        <w:tabs>
          <w:tab w:val="num" w:pos="5760"/>
        </w:tabs>
        <w:ind w:left="5760" w:hanging="360"/>
      </w:pPr>
      <w:rPr>
        <w:rFonts w:ascii="Times New Roman" w:hAnsi="Times New Roman" w:hint="default"/>
      </w:rPr>
    </w:lvl>
    <w:lvl w:ilvl="8" w:tplc="9E28FAEC" w:tentative="1">
      <w:start w:val="1"/>
      <w:numFmt w:val="bullet"/>
      <w:lvlText w:val="–"/>
      <w:lvlJc w:val="left"/>
      <w:pPr>
        <w:tabs>
          <w:tab w:val="num" w:pos="6480"/>
        </w:tabs>
        <w:ind w:left="6480" w:hanging="360"/>
      </w:pPr>
      <w:rPr>
        <w:rFonts w:ascii="Times New Roman" w:hAnsi="Times New Roman" w:hint="default"/>
      </w:rPr>
    </w:lvl>
  </w:abstractNum>
  <w:abstractNum w:abstractNumId="56">
    <w:nsid w:val="76CA63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6F325E4"/>
    <w:multiLevelType w:val="hybridMultilevel"/>
    <w:tmpl w:val="10BC3C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7F66074"/>
    <w:multiLevelType w:val="multilevel"/>
    <w:tmpl w:val="7D965088"/>
    <w:lvl w:ilvl="0">
      <w:start w:val="1"/>
      <w:numFmt w:val="decimal"/>
      <w:lvlText w:val="%1)"/>
      <w:lvlJc w:val="left"/>
      <w:pPr>
        <w:tabs>
          <w:tab w:val="num" w:pos="640"/>
        </w:tabs>
        <w:ind w:left="640" w:hanging="440"/>
      </w:pPr>
      <w:rPr>
        <w:rFonts w:ascii="Times New Roman" w:eastAsia="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7D4F18F2"/>
    <w:multiLevelType w:val="hybridMultilevel"/>
    <w:tmpl w:val="8348D25A"/>
    <w:lvl w:ilvl="0" w:tplc="5F583CE0">
      <w:start w:val="1"/>
      <w:numFmt w:val="bullet"/>
      <w:lvlText w:val="–"/>
      <w:lvlJc w:val="left"/>
      <w:pPr>
        <w:tabs>
          <w:tab w:val="num" w:pos="720"/>
        </w:tabs>
        <w:ind w:left="720" w:hanging="360"/>
      </w:pPr>
      <w:rPr>
        <w:rFonts w:ascii="Times New Roman" w:hAnsi="Times New Roman" w:hint="default"/>
      </w:rPr>
    </w:lvl>
    <w:lvl w:ilvl="1" w:tplc="A8649B84">
      <w:start w:val="220"/>
      <w:numFmt w:val="bullet"/>
      <w:lvlText w:val="–"/>
      <w:lvlJc w:val="left"/>
      <w:pPr>
        <w:tabs>
          <w:tab w:val="num" w:pos="1440"/>
        </w:tabs>
        <w:ind w:left="1440" w:hanging="360"/>
      </w:pPr>
      <w:rPr>
        <w:rFonts w:ascii="Times New Roman" w:hAnsi="Times New Roman" w:hint="default"/>
      </w:rPr>
    </w:lvl>
    <w:lvl w:ilvl="2" w:tplc="951E09A0" w:tentative="1">
      <w:start w:val="1"/>
      <w:numFmt w:val="bullet"/>
      <w:lvlText w:val="–"/>
      <w:lvlJc w:val="left"/>
      <w:pPr>
        <w:tabs>
          <w:tab w:val="num" w:pos="2160"/>
        </w:tabs>
        <w:ind w:left="2160" w:hanging="360"/>
      </w:pPr>
      <w:rPr>
        <w:rFonts w:ascii="Times New Roman" w:hAnsi="Times New Roman" w:hint="default"/>
      </w:rPr>
    </w:lvl>
    <w:lvl w:ilvl="3" w:tplc="A4D651F6" w:tentative="1">
      <w:start w:val="1"/>
      <w:numFmt w:val="bullet"/>
      <w:lvlText w:val="–"/>
      <w:lvlJc w:val="left"/>
      <w:pPr>
        <w:tabs>
          <w:tab w:val="num" w:pos="2880"/>
        </w:tabs>
        <w:ind w:left="2880" w:hanging="360"/>
      </w:pPr>
      <w:rPr>
        <w:rFonts w:ascii="Times New Roman" w:hAnsi="Times New Roman" w:hint="default"/>
      </w:rPr>
    </w:lvl>
    <w:lvl w:ilvl="4" w:tplc="DF9CFB88" w:tentative="1">
      <w:start w:val="1"/>
      <w:numFmt w:val="bullet"/>
      <w:lvlText w:val="–"/>
      <w:lvlJc w:val="left"/>
      <w:pPr>
        <w:tabs>
          <w:tab w:val="num" w:pos="3600"/>
        </w:tabs>
        <w:ind w:left="3600" w:hanging="360"/>
      </w:pPr>
      <w:rPr>
        <w:rFonts w:ascii="Times New Roman" w:hAnsi="Times New Roman" w:hint="default"/>
      </w:rPr>
    </w:lvl>
    <w:lvl w:ilvl="5" w:tplc="3906FA1E" w:tentative="1">
      <w:start w:val="1"/>
      <w:numFmt w:val="bullet"/>
      <w:lvlText w:val="–"/>
      <w:lvlJc w:val="left"/>
      <w:pPr>
        <w:tabs>
          <w:tab w:val="num" w:pos="4320"/>
        </w:tabs>
        <w:ind w:left="4320" w:hanging="360"/>
      </w:pPr>
      <w:rPr>
        <w:rFonts w:ascii="Times New Roman" w:hAnsi="Times New Roman" w:hint="default"/>
      </w:rPr>
    </w:lvl>
    <w:lvl w:ilvl="6" w:tplc="D7F0BC7A" w:tentative="1">
      <w:start w:val="1"/>
      <w:numFmt w:val="bullet"/>
      <w:lvlText w:val="–"/>
      <w:lvlJc w:val="left"/>
      <w:pPr>
        <w:tabs>
          <w:tab w:val="num" w:pos="5040"/>
        </w:tabs>
        <w:ind w:left="5040" w:hanging="360"/>
      </w:pPr>
      <w:rPr>
        <w:rFonts w:ascii="Times New Roman" w:hAnsi="Times New Roman" w:hint="default"/>
      </w:rPr>
    </w:lvl>
    <w:lvl w:ilvl="7" w:tplc="08D05990" w:tentative="1">
      <w:start w:val="1"/>
      <w:numFmt w:val="bullet"/>
      <w:lvlText w:val="–"/>
      <w:lvlJc w:val="left"/>
      <w:pPr>
        <w:tabs>
          <w:tab w:val="num" w:pos="5760"/>
        </w:tabs>
        <w:ind w:left="5760" w:hanging="360"/>
      </w:pPr>
      <w:rPr>
        <w:rFonts w:ascii="Times New Roman" w:hAnsi="Times New Roman" w:hint="default"/>
      </w:rPr>
    </w:lvl>
    <w:lvl w:ilvl="8" w:tplc="68CCC4E0" w:tentative="1">
      <w:start w:val="1"/>
      <w:numFmt w:val="bullet"/>
      <w:lvlText w:val="–"/>
      <w:lvlJc w:val="left"/>
      <w:pPr>
        <w:tabs>
          <w:tab w:val="num" w:pos="6480"/>
        </w:tabs>
        <w:ind w:left="6480" w:hanging="360"/>
      </w:pPr>
      <w:rPr>
        <w:rFonts w:ascii="Times New Roman" w:hAnsi="Times New Roman" w:hint="default"/>
      </w:rPr>
    </w:lvl>
  </w:abstractNum>
  <w:abstractNum w:abstractNumId="60">
    <w:nsid w:val="7DBF6436"/>
    <w:multiLevelType w:val="hybridMultilevel"/>
    <w:tmpl w:val="7DFED5AC"/>
    <w:lvl w:ilvl="0" w:tplc="A28A0008">
      <w:start w:val="1"/>
      <w:numFmt w:val="bullet"/>
      <w:lvlText w:val="–"/>
      <w:lvlJc w:val="left"/>
      <w:pPr>
        <w:tabs>
          <w:tab w:val="num" w:pos="720"/>
        </w:tabs>
        <w:ind w:left="720" w:hanging="360"/>
      </w:pPr>
      <w:rPr>
        <w:rFonts w:ascii="Times New Roman" w:hAnsi="Times New Roman" w:hint="default"/>
      </w:rPr>
    </w:lvl>
    <w:lvl w:ilvl="1" w:tplc="7C0EAFB4">
      <w:start w:val="1"/>
      <w:numFmt w:val="bullet"/>
      <w:lvlText w:val="–"/>
      <w:lvlJc w:val="left"/>
      <w:pPr>
        <w:tabs>
          <w:tab w:val="num" w:pos="1440"/>
        </w:tabs>
        <w:ind w:left="1440" w:hanging="360"/>
      </w:pPr>
      <w:rPr>
        <w:rFonts w:ascii="Times New Roman" w:hAnsi="Times New Roman" w:hint="default"/>
      </w:rPr>
    </w:lvl>
    <w:lvl w:ilvl="2" w:tplc="3E000E48" w:tentative="1">
      <w:start w:val="1"/>
      <w:numFmt w:val="bullet"/>
      <w:lvlText w:val="–"/>
      <w:lvlJc w:val="left"/>
      <w:pPr>
        <w:tabs>
          <w:tab w:val="num" w:pos="2160"/>
        </w:tabs>
        <w:ind w:left="2160" w:hanging="360"/>
      </w:pPr>
      <w:rPr>
        <w:rFonts w:ascii="Times New Roman" w:hAnsi="Times New Roman" w:hint="default"/>
      </w:rPr>
    </w:lvl>
    <w:lvl w:ilvl="3" w:tplc="634AA4A8" w:tentative="1">
      <w:start w:val="1"/>
      <w:numFmt w:val="bullet"/>
      <w:lvlText w:val="–"/>
      <w:lvlJc w:val="left"/>
      <w:pPr>
        <w:tabs>
          <w:tab w:val="num" w:pos="2880"/>
        </w:tabs>
        <w:ind w:left="2880" w:hanging="360"/>
      </w:pPr>
      <w:rPr>
        <w:rFonts w:ascii="Times New Roman" w:hAnsi="Times New Roman" w:hint="default"/>
      </w:rPr>
    </w:lvl>
    <w:lvl w:ilvl="4" w:tplc="6090DC48" w:tentative="1">
      <w:start w:val="1"/>
      <w:numFmt w:val="bullet"/>
      <w:lvlText w:val="–"/>
      <w:lvlJc w:val="left"/>
      <w:pPr>
        <w:tabs>
          <w:tab w:val="num" w:pos="3600"/>
        </w:tabs>
        <w:ind w:left="3600" w:hanging="360"/>
      </w:pPr>
      <w:rPr>
        <w:rFonts w:ascii="Times New Roman" w:hAnsi="Times New Roman" w:hint="default"/>
      </w:rPr>
    </w:lvl>
    <w:lvl w:ilvl="5" w:tplc="471A4002" w:tentative="1">
      <w:start w:val="1"/>
      <w:numFmt w:val="bullet"/>
      <w:lvlText w:val="–"/>
      <w:lvlJc w:val="left"/>
      <w:pPr>
        <w:tabs>
          <w:tab w:val="num" w:pos="4320"/>
        </w:tabs>
        <w:ind w:left="4320" w:hanging="360"/>
      </w:pPr>
      <w:rPr>
        <w:rFonts w:ascii="Times New Roman" w:hAnsi="Times New Roman" w:hint="default"/>
      </w:rPr>
    </w:lvl>
    <w:lvl w:ilvl="6" w:tplc="E76CD03C" w:tentative="1">
      <w:start w:val="1"/>
      <w:numFmt w:val="bullet"/>
      <w:lvlText w:val="–"/>
      <w:lvlJc w:val="left"/>
      <w:pPr>
        <w:tabs>
          <w:tab w:val="num" w:pos="5040"/>
        </w:tabs>
        <w:ind w:left="5040" w:hanging="360"/>
      </w:pPr>
      <w:rPr>
        <w:rFonts w:ascii="Times New Roman" w:hAnsi="Times New Roman" w:hint="default"/>
      </w:rPr>
    </w:lvl>
    <w:lvl w:ilvl="7" w:tplc="1458D30A" w:tentative="1">
      <w:start w:val="1"/>
      <w:numFmt w:val="bullet"/>
      <w:lvlText w:val="–"/>
      <w:lvlJc w:val="left"/>
      <w:pPr>
        <w:tabs>
          <w:tab w:val="num" w:pos="5760"/>
        </w:tabs>
        <w:ind w:left="5760" w:hanging="360"/>
      </w:pPr>
      <w:rPr>
        <w:rFonts w:ascii="Times New Roman" w:hAnsi="Times New Roman" w:hint="default"/>
      </w:rPr>
    </w:lvl>
    <w:lvl w:ilvl="8" w:tplc="D8CE192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8"/>
  </w:num>
  <w:num w:numId="3">
    <w:abstractNumId w:val="22"/>
  </w:num>
  <w:num w:numId="4">
    <w:abstractNumId w:val="46"/>
  </w:num>
  <w:num w:numId="5">
    <w:abstractNumId w:val="4"/>
  </w:num>
  <w:num w:numId="6">
    <w:abstractNumId w:val="8"/>
  </w:num>
  <w:num w:numId="7">
    <w:abstractNumId w:val="33"/>
  </w:num>
  <w:num w:numId="8">
    <w:abstractNumId w:val="18"/>
  </w:num>
  <w:num w:numId="9">
    <w:abstractNumId w:val="0"/>
    <w:lvlOverride w:ilvl="0">
      <w:lvl w:ilvl="0">
        <w:numFmt w:val="bullet"/>
        <w:lvlText w:val="•"/>
        <w:legacy w:legacy="1" w:legacySpace="0" w:legacyIndent="0"/>
        <w:lvlJc w:val="left"/>
        <w:rPr>
          <w:rFonts w:ascii="Arial" w:hAnsi="Arial" w:cs="Arial" w:hint="default"/>
          <w:sz w:val="40"/>
        </w:rPr>
      </w:lvl>
    </w:lvlOverride>
  </w:num>
  <w:num w:numId="10">
    <w:abstractNumId w:val="0"/>
    <w:lvlOverride w:ilvl="0">
      <w:lvl w:ilvl="0">
        <w:numFmt w:val="bullet"/>
        <w:lvlText w:val="–"/>
        <w:legacy w:legacy="1" w:legacySpace="0" w:legacyIndent="0"/>
        <w:lvlJc w:val="left"/>
        <w:rPr>
          <w:rFonts w:ascii="Arial" w:hAnsi="Arial" w:cs="Arial" w:hint="default"/>
          <w:sz w:val="32"/>
        </w:rPr>
      </w:lvl>
    </w:lvlOverride>
  </w:num>
  <w:num w:numId="11">
    <w:abstractNumId w:val="55"/>
  </w:num>
  <w:num w:numId="12">
    <w:abstractNumId w:val="10"/>
  </w:num>
  <w:num w:numId="13">
    <w:abstractNumId w:val="60"/>
  </w:num>
  <w:num w:numId="14">
    <w:abstractNumId w:val="21"/>
  </w:num>
  <w:num w:numId="15">
    <w:abstractNumId w:val="19"/>
  </w:num>
  <w:num w:numId="16">
    <w:abstractNumId w:val="14"/>
  </w:num>
  <w:num w:numId="17">
    <w:abstractNumId w:val="51"/>
  </w:num>
  <w:num w:numId="18">
    <w:abstractNumId w:val="59"/>
  </w:num>
  <w:num w:numId="19">
    <w:abstractNumId w:val="9"/>
  </w:num>
  <w:num w:numId="20">
    <w:abstractNumId w:val="12"/>
  </w:num>
  <w:num w:numId="21">
    <w:abstractNumId w:val="37"/>
  </w:num>
  <w:num w:numId="22">
    <w:abstractNumId w:val="54"/>
  </w:num>
  <w:num w:numId="23">
    <w:abstractNumId w:val="56"/>
  </w:num>
  <w:num w:numId="24">
    <w:abstractNumId w:val="40"/>
  </w:num>
  <w:num w:numId="25">
    <w:abstractNumId w:val="4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2"/>
  </w:num>
  <w:num w:numId="29">
    <w:abstractNumId w:val="24"/>
  </w:num>
  <w:num w:numId="30">
    <w:abstractNumId w:val="2"/>
  </w:num>
  <w:num w:numId="31">
    <w:abstractNumId w:val="26"/>
  </w:num>
  <w:num w:numId="32">
    <w:abstractNumId w:val="25"/>
  </w:num>
  <w:num w:numId="33">
    <w:abstractNumId w:val="27"/>
  </w:num>
  <w:num w:numId="34">
    <w:abstractNumId w:val="17"/>
  </w:num>
  <w:num w:numId="35">
    <w:abstractNumId w:val="29"/>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6"/>
  </w:num>
  <w:num w:numId="39">
    <w:abstractNumId w:val="31"/>
  </w:num>
  <w:num w:numId="40">
    <w:abstractNumId w:val="44"/>
  </w:num>
  <w:num w:numId="41">
    <w:abstractNumId w:val="57"/>
  </w:num>
  <w:num w:numId="42">
    <w:abstractNumId w:val="30"/>
  </w:num>
  <w:num w:numId="43">
    <w:abstractNumId w:val="49"/>
  </w:num>
  <w:num w:numId="44">
    <w:abstractNumId w:val="1"/>
  </w:num>
  <w:num w:numId="45">
    <w:abstractNumId w:val="5"/>
  </w:num>
  <w:num w:numId="46">
    <w:abstractNumId w:val="38"/>
  </w:num>
  <w:num w:numId="47">
    <w:abstractNumId w:val="47"/>
  </w:num>
  <w:num w:numId="48">
    <w:abstractNumId w:val="50"/>
  </w:num>
  <w:num w:numId="49">
    <w:abstractNumId w:val="36"/>
  </w:num>
  <w:num w:numId="50">
    <w:abstractNumId w:val="52"/>
  </w:num>
  <w:num w:numId="51">
    <w:abstractNumId w:val="20"/>
  </w:num>
  <w:num w:numId="52">
    <w:abstractNumId w:val="48"/>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3"/>
  </w:num>
  <w:num w:numId="57">
    <w:abstractNumId w:val="35"/>
  </w:num>
  <w:num w:numId="58">
    <w:abstractNumId w:val="34"/>
  </w:num>
  <w:num w:numId="59">
    <w:abstractNumId w:val="45"/>
  </w:num>
  <w:num w:numId="60">
    <w:abstractNumId w:val="6"/>
  </w:num>
  <w:num w:numId="61">
    <w:abstractNumId w:val="43"/>
  </w:num>
  <w:num w:numId="62">
    <w:abstractNumId w:val="42"/>
  </w:num>
  <w:num w:numId="63">
    <w:abstractNumId w:val="53"/>
  </w:num>
  <w:num w:numId="64">
    <w:abstractNumId w:val="13"/>
  </w:num>
  <w:num w:numId="65">
    <w:abstractNumId w:val="39"/>
  </w:num>
  <w:num w:numId="66">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AU"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style="mso-position-horizontal:center" o:allowincell="f"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B"/>
    <w:rsid w:val="000005EE"/>
    <w:rsid w:val="000010F0"/>
    <w:rsid w:val="0000138E"/>
    <w:rsid w:val="00001637"/>
    <w:rsid w:val="00002FE9"/>
    <w:rsid w:val="00003DE8"/>
    <w:rsid w:val="0000404C"/>
    <w:rsid w:val="00004BF3"/>
    <w:rsid w:val="00004C42"/>
    <w:rsid w:val="00005114"/>
    <w:rsid w:val="00005475"/>
    <w:rsid w:val="000056C8"/>
    <w:rsid w:val="000059C2"/>
    <w:rsid w:val="00006334"/>
    <w:rsid w:val="0000761A"/>
    <w:rsid w:val="00007A4B"/>
    <w:rsid w:val="00007B84"/>
    <w:rsid w:val="0001000E"/>
    <w:rsid w:val="0001124F"/>
    <w:rsid w:val="00011915"/>
    <w:rsid w:val="00011C6A"/>
    <w:rsid w:val="00012249"/>
    <w:rsid w:val="00012828"/>
    <w:rsid w:val="00012EE8"/>
    <w:rsid w:val="0001373D"/>
    <w:rsid w:val="00013B21"/>
    <w:rsid w:val="00014431"/>
    <w:rsid w:val="00016280"/>
    <w:rsid w:val="00016E6A"/>
    <w:rsid w:val="00016EFE"/>
    <w:rsid w:val="00017C73"/>
    <w:rsid w:val="00017DD6"/>
    <w:rsid w:val="00017F08"/>
    <w:rsid w:val="000200EA"/>
    <w:rsid w:val="00020503"/>
    <w:rsid w:val="000208A0"/>
    <w:rsid w:val="000215F1"/>
    <w:rsid w:val="00021EB9"/>
    <w:rsid w:val="00022429"/>
    <w:rsid w:val="00023BA2"/>
    <w:rsid w:val="00023EE7"/>
    <w:rsid w:val="000246C3"/>
    <w:rsid w:val="000252DA"/>
    <w:rsid w:val="0002555B"/>
    <w:rsid w:val="00027D16"/>
    <w:rsid w:val="00027E3B"/>
    <w:rsid w:val="00030495"/>
    <w:rsid w:val="00031AF5"/>
    <w:rsid w:val="00032496"/>
    <w:rsid w:val="0003283C"/>
    <w:rsid w:val="00033055"/>
    <w:rsid w:val="00033AAB"/>
    <w:rsid w:val="000349AC"/>
    <w:rsid w:val="00034D97"/>
    <w:rsid w:val="00034E7C"/>
    <w:rsid w:val="00034FF9"/>
    <w:rsid w:val="000357A0"/>
    <w:rsid w:val="00035D92"/>
    <w:rsid w:val="000368F4"/>
    <w:rsid w:val="00036D5F"/>
    <w:rsid w:val="000373C8"/>
    <w:rsid w:val="00037996"/>
    <w:rsid w:val="000379FB"/>
    <w:rsid w:val="0004024B"/>
    <w:rsid w:val="0004045D"/>
    <w:rsid w:val="000419F2"/>
    <w:rsid w:val="00042DC1"/>
    <w:rsid w:val="0004309B"/>
    <w:rsid w:val="00043260"/>
    <w:rsid w:val="0004441D"/>
    <w:rsid w:val="000457CA"/>
    <w:rsid w:val="00045FA6"/>
    <w:rsid w:val="00046DF8"/>
    <w:rsid w:val="00046F20"/>
    <w:rsid w:val="000474E6"/>
    <w:rsid w:val="00047A4B"/>
    <w:rsid w:val="00050215"/>
    <w:rsid w:val="00050B2B"/>
    <w:rsid w:val="000517E0"/>
    <w:rsid w:val="000518DB"/>
    <w:rsid w:val="00052880"/>
    <w:rsid w:val="0005299A"/>
    <w:rsid w:val="0005368E"/>
    <w:rsid w:val="00053B78"/>
    <w:rsid w:val="00054617"/>
    <w:rsid w:val="000549F5"/>
    <w:rsid w:val="00055171"/>
    <w:rsid w:val="00055226"/>
    <w:rsid w:val="0005556E"/>
    <w:rsid w:val="00055CE0"/>
    <w:rsid w:val="000560D9"/>
    <w:rsid w:val="00056628"/>
    <w:rsid w:val="0005679B"/>
    <w:rsid w:val="00056A59"/>
    <w:rsid w:val="00056C08"/>
    <w:rsid w:val="00056DE5"/>
    <w:rsid w:val="00056E1F"/>
    <w:rsid w:val="0005737F"/>
    <w:rsid w:val="000579E5"/>
    <w:rsid w:val="00057A2A"/>
    <w:rsid w:val="00057ABD"/>
    <w:rsid w:val="00057C06"/>
    <w:rsid w:val="0006004B"/>
    <w:rsid w:val="0006016E"/>
    <w:rsid w:val="00060542"/>
    <w:rsid w:val="00060C1B"/>
    <w:rsid w:val="00061282"/>
    <w:rsid w:val="000632D3"/>
    <w:rsid w:val="00063B7C"/>
    <w:rsid w:val="00063ED3"/>
    <w:rsid w:val="00064D64"/>
    <w:rsid w:val="00065B9C"/>
    <w:rsid w:val="00066139"/>
    <w:rsid w:val="00067052"/>
    <w:rsid w:val="000670CE"/>
    <w:rsid w:val="00067659"/>
    <w:rsid w:val="000676D2"/>
    <w:rsid w:val="00067D42"/>
    <w:rsid w:val="0007046C"/>
    <w:rsid w:val="00070508"/>
    <w:rsid w:val="000724F0"/>
    <w:rsid w:val="00072642"/>
    <w:rsid w:val="00072E89"/>
    <w:rsid w:val="0007344E"/>
    <w:rsid w:val="0007375F"/>
    <w:rsid w:val="00073BB8"/>
    <w:rsid w:val="0007410E"/>
    <w:rsid w:val="00074798"/>
    <w:rsid w:val="00074E4C"/>
    <w:rsid w:val="000752CC"/>
    <w:rsid w:val="000753D4"/>
    <w:rsid w:val="00075594"/>
    <w:rsid w:val="000758A2"/>
    <w:rsid w:val="00075B27"/>
    <w:rsid w:val="00077417"/>
    <w:rsid w:val="000776E7"/>
    <w:rsid w:val="00080427"/>
    <w:rsid w:val="00080E60"/>
    <w:rsid w:val="000816E9"/>
    <w:rsid w:val="00081EA1"/>
    <w:rsid w:val="00082738"/>
    <w:rsid w:val="00082A26"/>
    <w:rsid w:val="000836A4"/>
    <w:rsid w:val="0008374C"/>
    <w:rsid w:val="00083C5B"/>
    <w:rsid w:val="00083CF2"/>
    <w:rsid w:val="000843C2"/>
    <w:rsid w:val="0008445D"/>
    <w:rsid w:val="00084F48"/>
    <w:rsid w:val="0008524A"/>
    <w:rsid w:val="00085445"/>
    <w:rsid w:val="00085872"/>
    <w:rsid w:val="00086170"/>
    <w:rsid w:val="0008685E"/>
    <w:rsid w:val="000870FC"/>
    <w:rsid w:val="0008732D"/>
    <w:rsid w:val="000906C0"/>
    <w:rsid w:val="0009091D"/>
    <w:rsid w:val="00090D83"/>
    <w:rsid w:val="000911C4"/>
    <w:rsid w:val="000916DC"/>
    <w:rsid w:val="00092BB6"/>
    <w:rsid w:val="0009338E"/>
    <w:rsid w:val="00094673"/>
    <w:rsid w:val="00095A16"/>
    <w:rsid w:val="00097DC4"/>
    <w:rsid w:val="00097FDE"/>
    <w:rsid w:val="000A0366"/>
    <w:rsid w:val="000A0BA9"/>
    <w:rsid w:val="000A14B0"/>
    <w:rsid w:val="000A1A6C"/>
    <w:rsid w:val="000A1A8F"/>
    <w:rsid w:val="000A1F2E"/>
    <w:rsid w:val="000A20A0"/>
    <w:rsid w:val="000A25A6"/>
    <w:rsid w:val="000A2E88"/>
    <w:rsid w:val="000A3041"/>
    <w:rsid w:val="000A3479"/>
    <w:rsid w:val="000A3708"/>
    <w:rsid w:val="000A3B81"/>
    <w:rsid w:val="000A460B"/>
    <w:rsid w:val="000A4885"/>
    <w:rsid w:val="000A4D7D"/>
    <w:rsid w:val="000A5008"/>
    <w:rsid w:val="000A520E"/>
    <w:rsid w:val="000A5BE9"/>
    <w:rsid w:val="000A61E1"/>
    <w:rsid w:val="000A6259"/>
    <w:rsid w:val="000A6819"/>
    <w:rsid w:val="000A6F25"/>
    <w:rsid w:val="000A762B"/>
    <w:rsid w:val="000A7C5D"/>
    <w:rsid w:val="000B0041"/>
    <w:rsid w:val="000B0633"/>
    <w:rsid w:val="000B07D0"/>
    <w:rsid w:val="000B0B39"/>
    <w:rsid w:val="000B10EC"/>
    <w:rsid w:val="000B118A"/>
    <w:rsid w:val="000B1326"/>
    <w:rsid w:val="000B205D"/>
    <w:rsid w:val="000B225C"/>
    <w:rsid w:val="000B228C"/>
    <w:rsid w:val="000B30AB"/>
    <w:rsid w:val="000B314F"/>
    <w:rsid w:val="000B3193"/>
    <w:rsid w:val="000B3A50"/>
    <w:rsid w:val="000B3B41"/>
    <w:rsid w:val="000B3E80"/>
    <w:rsid w:val="000B43C3"/>
    <w:rsid w:val="000B511C"/>
    <w:rsid w:val="000B5B14"/>
    <w:rsid w:val="000B5C88"/>
    <w:rsid w:val="000B671E"/>
    <w:rsid w:val="000B6AEB"/>
    <w:rsid w:val="000C1DFC"/>
    <w:rsid w:val="000C1EF1"/>
    <w:rsid w:val="000C2E2E"/>
    <w:rsid w:val="000C32C0"/>
    <w:rsid w:val="000C3A06"/>
    <w:rsid w:val="000C50BD"/>
    <w:rsid w:val="000C5867"/>
    <w:rsid w:val="000C5AAB"/>
    <w:rsid w:val="000C5F8A"/>
    <w:rsid w:val="000C7108"/>
    <w:rsid w:val="000C7279"/>
    <w:rsid w:val="000C74AE"/>
    <w:rsid w:val="000C793A"/>
    <w:rsid w:val="000D01FB"/>
    <w:rsid w:val="000D11AA"/>
    <w:rsid w:val="000D120E"/>
    <w:rsid w:val="000D1460"/>
    <w:rsid w:val="000D2570"/>
    <w:rsid w:val="000D2A3C"/>
    <w:rsid w:val="000D2AD8"/>
    <w:rsid w:val="000D3B2E"/>
    <w:rsid w:val="000D3E4C"/>
    <w:rsid w:val="000D511E"/>
    <w:rsid w:val="000D5709"/>
    <w:rsid w:val="000D5D64"/>
    <w:rsid w:val="000D628C"/>
    <w:rsid w:val="000D66DA"/>
    <w:rsid w:val="000D691F"/>
    <w:rsid w:val="000D6B6A"/>
    <w:rsid w:val="000D6D85"/>
    <w:rsid w:val="000D6EB4"/>
    <w:rsid w:val="000D714B"/>
    <w:rsid w:val="000D754C"/>
    <w:rsid w:val="000D7640"/>
    <w:rsid w:val="000E0466"/>
    <w:rsid w:val="000E0898"/>
    <w:rsid w:val="000E093A"/>
    <w:rsid w:val="000E0BE1"/>
    <w:rsid w:val="000E0DF8"/>
    <w:rsid w:val="000E1524"/>
    <w:rsid w:val="000E1F08"/>
    <w:rsid w:val="000E2212"/>
    <w:rsid w:val="000E2608"/>
    <w:rsid w:val="000E2CF5"/>
    <w:rsid w:val="000E30F1"/>
    <w:rsid w:val="000E311A"/>
    <w:rsid w:val="000E3735"/>
    <w:rsid w:val="000E38D5"/>
    <w:rsid w:val="000E47AB"/>
    <w:rsid w:val="000E4A25"/>
    <w:rsid w:val="000E5224"/>
    <w:rsid w:val="000E5269"/>
    <w:rsid w:val="000E5F26"/>
    <w:rsid w:val="000E6A9C"/>
    <w:rsid w:val="000E6B8C"/>
    <w:rsid w:val="000E6C79"/>
    <w:rsid w:val="000E75F9"/>
    <w:rsid w:val="000E79BA"/>
    <w:rsid w:val="000F05DB"/>
    <w:rsid w:val="000F08E5"/>
    <w:rsid w:val="000F1065"/>
    <w:rsid w:val="000F10C4"/>
    <w:rsid w:val="000F2BCB"/>
    <w:rsid w:val="000F3308"/>
    <w:rsid w:val="000F3567"/>
    <w:rsid w:val="000F3843"/>
    <w:rsid w:val="000F3A58"/>
    <w:rsid w:val="000F4255"/>
    <w:rsid w:val="000F4341"/>
    <w:rsid w:val="000F4ABA"/>
    <w:rsid w:val="000F52F5"/>
    <w:rsid w:val="000F5867"/>
    <w:rsid w:val="000F5C8F"/>
    <w:rsid w:val="000F60AD"/>
    <w:rsid w:val="000F6260"/>
    <w:rsid w:val="000F64A2"/>
    <w:rsid w:val="000F68E5"/>
    <w:rsid w:val="000F6ABF"/>
    <w:rsid w:val="000F7866"/>
    <w:rsid w:val="000F7943"/>
    <w:rsid w:val="001002F9"/>
    <w:rsid w:val="001006AB"/>
    <w:rsid w:val="00100AED"/>
    <w:rsid w:val="00100F1C"/>
    <w:rsid w:val="0010103A"/>
    <w:rsid w:val="001015BA"/>
    <w:rsid w:val="001021E8"/>
    <w:rsid w:val="001024DB"/>
    <w:rsid w:val="00102A8E"/>
    <w:rsid w:val="00102EC7"/>
    <w:rsid w:val="00103DDD"/>
    <w:rsid w:val="00104624"/>
    <w:rsid w:val="00105182"/>
    <w:rsid w:val="00105614"/>
    <w:rsid w:val="001059B5"/>
    <w:rsid w:val="00106143"/>
    <w:rsid w:val="001066D3"/>
    <w:rsid w:val="00106D67"/>
    <w:rsid w:val="00106EFE"/>
    <w:rsid w:val="00106FCA"/>
    <w:rsid w:val="00107390"/>
    <w:rsid w:val="0010772C"/>
    <w:rsid w:val="001079FA"/>
    <w:rsid w:val="001101A9"/>
    <w:rsid w:val="0011062F"/>
    <w:rsid w:val="001112B8"/>
    <w:rsid w:val="00111410"/>
    <w:rsid w:val="00112269"/>
    <w:rsid w:val="001128BB"/>
    <w:rsid w:val="00112E71"/>
    <w:rsid w:val="001132C3"/>
    <w:rsid w:val="00114B3F"/>
    <w:rsid w:val="00115205"/>
    <w:rsid w:val="001156D5"/>
    <w:rsid w:val="00115998"/>
    <w:rsid w:val="00115A96"/>
    <w:rsid w:val="001165CD"/>
    <w:rsid w:val="00116F87"/>
    <w:rsid w:val="00117029"/>
    <w:rsid w:val="00117712"/>
    <w:rsid w:val="00117CCC"/>
    <w:rsid w:val="0012018D"/>
    <w:rsid w:val="001202B8"/>
    <w:rsid w:val="00120302"/>
    <w:rsid w:val="00120511"/>
    <w:rsid w:val="00120705"/>
    <w:rsid w:val="00120979"/>
    <w:rsid w:val="00121060"/>
    <w:rsid w:val="00121678"/>
    <w:rsid w:val="001217D8"/>
    <w:rsid w:val="0012186B"/>
    <w:rsid w:val="00121DF6"/>
    <w:rsid w:val="00122086"/>
    <w:rsid w:val="00122A86"/>
    <w:rsid w:val="00122DDA"/>
    <w:rsid w:val="00123869"/>
    <w:rsid w:val="00123F48"/>
    <w:rsid w:val="0012423C"/>
    <w:rsid w:val="001243CD"/>
    <w:rsid w:val="0012466F"/>
    <w:rsid w:val="00124E89"/>
    <w:rsid w:val="00125046"/>
    <w:rsid w:val="00125267"/>
    <w:rsid w:val="00126A59"/>
    <w:rsid w:val="00126B5D"/>
    <w:rsid w:val="00126E65"/>
    <w:rsid w:val="0012761D"/>
    <w:rsid w:val="00127A70"/>
    <w:rsid w:val="00127A8D"/>
    <w:rsid w:val="00127ACC"/>
    <w:rsid w:val="001306F6"/>
    <w:rsid w:val="001306FA"/>
    <w:rsid w:val="00130A4F"/>
    <w:rsid w:val="00133F8D"/>
    <w:rsid w:val="001345EE"/>
    <w:rsid w:val="00134963"/>
    <w:rsid w:val="00134AAC"/>
    <w:rsid w:val="00134E6E"/>
    <w:rsid w:val="00135989"/>
    <w:rsid w:val="00135BE8"/>
    <w:rsid w:val="001360E3"/>
    <w:rsid w:val="00136851"/>
    <w:rsid w:val="00136908"/>
    <w:rsid w:val="001405B2"/>
    <w:rsid w:val="00141072"/>
    <w:rsid w:val="00141405"/>
    <w:rsid w:val="00141C2C"/>
    <w:rsid w:val="001429A5"/>
    <w:rsid w:val="0014312C"/>
    <w:rsid w:val="00143509"/>
    <w:rsid w:val="00144D79"/>
    <w:rsid w:val="00145092"/>
    <w:rsid w:val="00145162"/>
    <w:rsid w:val="00145794"/>
    <w:rsid w:val="0014579F"/>
    <w:rsid w:val="0014583B"/>
    <w:rsid w:val="00145CDC"/>
    <w:rsid w:val="00146957"/>
    <w:rsid w:val="00146C2F"/>
    <w:rsid w:val="00146E3D"/>
    <w:rsid w:val="00147138"/>
    <w:rsid w:val="0014750C"/>
    <w:rsid w:val="001478DA"/>
    <w:rsid w:val="00150055"/>
    <w:rsid w:val="001502D3"/>
    <w:rsid w:val="00150EAB"/>
    <w:rsid w:val="001525BF"/>
    <w:rsid w:val="0015280E"/>
    <w:rsid w:val="0015343C"/>
    <w:rsid w:val="0015448C"/>
    <w:rsid w:val="00154B6F"/>
    <w:rsid w:val="00155031"/>
    <w:rsid w:val="001558EE"/>
    <w:rsid w:val="00155AAD"/>
    <w:rsid w:val="001560E8"/>
    <w:rsid w:val="001564E0"/>
    <w:rsid w:val="00156EF4"/>
    <w:rsid w:val="0015717B"/>
    <w:rsid w:val="0015742D"/>
    <w:rsid w:val="00160E8B"/>
    <w:rsid w:val="00161084"/>
    <w:rsid w:val="001618A0"/>
    <w:rsid w:val="00161F1C"/>
    <w:rsid w:val="00162525"/>
    <w:rsid w:val="001637D8"/>
    <w:rsid w:val="00164DE2"/>
    <w:rsid w:val="00164FD2"/>
    <w:rsid w:val="00165006"/>
    <w:rsid w:val="00165469"/>
    <w:rsid w:val="0016619A"/>
    <w:rsid w:val="001664A0"/>
    <w:rsid w:val="001665F3"/>
    <w:rsid w:val="001667F9"/>
    <w:rsid w:val="00166B30"/>
    <w:rsid w:val="00166D84"/>
    <w:rsid w:val="001678AA"/>
    <w:rsid w:val="001679D5"/>
    <w:rsid w:val="00167B80"/>
    <w:rsid w:val="00170712"/>
    <w:rsid w:val="00170832"/>
    <w:rsid w:val="00170F86"/>
    <w:rsid w:val="00171593"/>
    <w:rsid w:val="00172124"/>
    <w:rsid w:val="00172553"/>
    <w:rsid w:val="0017282C"/>
    <w:rsid w:val="00172B4C"/>
    <w:rsid w:val="00172D89"/>
    <w:rsid w:val="001731A9"/>
    <w:rsid w:val="001733C6"/>
    <w:rsid w:val="001739B4"/>
    <w:rsid w:val="0017448D"/>
    <w:rsid w:val="001746E8"/>
    <w:rsid w:val="0017471D"/>
    <w:rsid w:val="00174EA5"/>
    <w:rsid w:val="00174F23"/>
    <w:rsid w:val="00175600"/>
    <w:rsid w:val="00175DE5"/>
    <w:rsid w:val="00175FDA"/>
    <w:rsid w:val="001761AA"/>
    <w:rsid w:val="00176600"/>
    <w:rsid w:val="00176DAE"/>
    <w:rsid w:val="001771BF"/>
    <w:rsid w:val="00177BBE"/>
    <w:rsid w:val="00177F34"/>
    <w:rsid w:val="0018028F"/>
    <w:rsid w:val="0018123A"/>
    <w:rsid w:val="0018135E"/>
    <w:rsid w:val="001819E4"/>
    <w:rsid w:val="00182267"/>
    <w:rsid w:val="0018374C"/>
    <w:rsid w:val="0018377A"/>
    <w:rsid w:val="00183CEA"/>
    <w:rsid w:val="00183F83"/>
    <w:rsid w:val="001842DD"/>
    <w:rsid w:val="0018451C"/>
    <w:rsid w:val="00184EEA"/>
    <w:rsid w:val="001858ED"/>
    <w:rsid w:val="00185FE1"/>
    <w:rsid w:val="00185FF0"/>
    <w:rsid w:val="00186983"/>
    <w:rsid w:val="00186988"/>
    <w:rsid w:val="001869D7"/>
    <w:rsid w:val="00187653"/>
    <w:rsid w:val="00190052"/>
    <w:rsid w:val="00190870"/>
    <w:rsid w:val="00190A5F"/>
    <w:rsid w:val="00190CFD"/>
    <w:rsid w:val="00190D9C"/>
    <w:rsid w:val="00191AFC"/>
    <w:rsid w:val="001929D3"/>
    <w:rsid w:val="0019366D"/>
    <w:rsid w:val="00193783"/>
    <w:rsid w:val="00193988"/>
    <w:rsid w:val="00193CD8"/>
    <w:rsid w:val="001944DE"/>
    <w:rsid w:val="001956A9"/>
    <w:rsid w:val="001960F2"/>
    <w:rsid w:val="001969EF"/>
    <w:rsid w:val="00196B81"/>
    <w:rsid w:val="001979E3"/>
    <w:rsid w:val="001A0324"/>
    <w:rsid w:val="001A0881"/>
    <w:rsid w:val="001A0ED5"/>
    <w:rsid w:val="001A1604"/>
    <w:rsid w:val="001A206C"/>
    <w:rsid w:val="001A24DD"/>
    <w:rsid w:val="001A24DF"/>
    <w:rsid w:val="001A2B55"/>
    <w:rsid w:val="001A2CA8"/>
    <w:rsid w:val="001A2E29"/>
    <w:rsid w:val="001A2E90"/>
    <w:rsid w:val="001A3029"/>
    <w:rsid w:val="001A31F7"/>
    <w:rsid w:val="001A377E"/>
    <w:rsid w:val="001A3A29"/>
    <w:rsid w:val="001A3E44"/>
    <w:rsid w:val="001A40CA"/>
    <w:rsid w:val="001A4624"/>
    <w:rsid w:val="001A49E3"/>
    <w:rsid w:val="001A4B39"/>
    <w:rsid w:val="001A4E82"/>
    <w:rsid w:val="001A4F26"/>
    <w:rsid w:val="001A5675"/>
    <w:rsid w:val="001A5F5D"/>
    <w:rsid w:val="001A65A0"/>
    <w:rsid w:val="001A68D2"/>
    <w:rsid w:val="001A6BF5"/>
    <w:rsid w:val="001A761D"/>
    <w:rsid w:val="001A7BC1"/>
    <w:rsid w:val="001B050A"/>
    <w:rsid w:val="001B0B6D"/>
    <w:rsid w:val="001B0BD3"/>
    <w:rsid w:val="001B172C"/>
    <w:rsid w:val="001B1D25"/>
    <w:rsid w:val="001B1F02"/>
    <w:rsid w:val="001B274A"/>
    <w:rsid w:val="001B30ED"/>
    <w:rsid w:val="001B323B"/>
    <w:rsid w:val="001B360C"/>
    <w:rsid w:val="001B36BD"/>
    <w:rsid w:val="001B37BA"/>
    <w:rsid w:val="001B4033"/>
    <w:rsid w:val="001B49F0"/>
    <w:rsid w:val="001B4AE2"/>
    <w:rsid w:val="001B612C"/>
    <w:rsid w:val="001B64A7"/>
    <w:rsid w:val="001B66F6"/>
    <w:rsid w:val="001B6A51"/>
    <w:rsid w:val="001B6B73"/>
    <w:rsid w:val="001B6C05"/>
    <w:rsid w:val="001B74D7"/>
    <w:rsid w:val="001B7531"/>
    <w:rsid w:val="001B7979"/>
    <w:rsid w:val="001C0091"/>
    <w:rsid w:val="001C0BCF"/>
    <w:rsid w:val="001C0E85"/>
    <w:rsid w:val="001C1E7F"/>
    <w:rsid w:val="001C218A"/>
    <w:rsid w:val="001C2FE9"/>
    <w:rsid w:val="001C3191"/>
    <w:rsid w:val="001C366D"/>
    <w:rsid w:val="001C3D56"/>
    <w:rsid w:val="001C4011"/>
    <w:rsid w:val="001C43FF"/>
    <w:rsid w:val="001C4ABB"/>
    <w:rsid w:val="001C4C83"/>
    <w:rsid w:val="001C4F72"/>
    <w:rsid w:val="001C5C22"/>
    <w:rsid w:val="001C5E4E"/>
    <w:rsid w:val="001C69D7"/>
    <w:rsid w:val="001C6F8F"/>
    <w:rsid w:val="001C75CC"/>
    <w:rsid w:val="001C78E8"/>
    <w:rsid w:val="001C7C5B"/>
    <w:rsid w:val="001D047C"/>
    <w:rsid w:val="001D06FD"/>
    <w:rsid w:val="001D0DFC"/>
    <w:rsid w:val="001D1D8F"/>
    <w:rsid w:val="001D21BD"/>
    <w:rsid w:val="001D23EA"/>
    <w:rsid w:val="001D2955"/>
    <w:rsid w:val="001D2B3E"/>
    <w:rsid w:val="001D3F61"/>
    <w:rsid w:val="001D4F08"/>
    <w:rsid w:val="001D55C5"/>
    <w:rsid w:val="001D5734"/>
    <w:rsid w:val="001D5854"/>
    <w:rsid w:val="001D59FD"/>
    <w:rsid w:val="001D65F8"/>
    <w:rsid w:val="001D6667"/>
    <w:rsid w:val="001D6C29"/>
    <w:rsid w:val="001D725F"/>
    <w:rsid w:val="001D75DE"/>
    <w:rsid w:val="001E19D2"/>
    <w:rsid w:val="001E2865"/>
    <w:rsid w:val="001E2DFB"/>
    <w:rsid w:val="001E3168"/>
    <w:rsid w:val="001E3650"/>
    <w:rsid w:val="001E45E0"/>
    <w:rsid w:val="001E46C9"/>
    <w:rsid w:val="001E48F7"/>
    <w:rsid w:val="001E4AA2"/>
    <w:rsid w:val="001E4F17"/>
    <w:rsid w:val="001E514E"/>
    <w:rsid w:val="001E55D4"/>
    <w:rsid w:val="001E5AF5"/>
    <w:rsid w:val="001E5E58"/>
    <w:rsid w:val="001E626D"/>
    <w:rsid w:val="001E6E5A"/>
    <w:rsid w:val="001E70A0"/>
    <w:rsid w:val="001E71D2"/>
    <w:rsid w:val="001E74F1"/>
    <w:rsid w:val="001E7576"/>
    <w:rsid w:val="001F0032"/>
    <w:rsid w:val="001F09A3"/>
    <w:rsid w:val="001F0D6A"/>
    <w:rsid w:val="001F13C2"/>
    <w:rsid w:val="001F212D"/>
    <w:rsid w:val="001F2757"/>
    <w:rsid w:val="001F285F"/>
    <w:rsid w:val="001F2C9A"/>
    <w:rsid w:val="001F2D2E"/>
    <w:rsid w:val="001F3003"/>
    <w:rsid w:val="001F315E"/>
    <w:rsid w:val="001F3A4A"/>
    <w:rsid w:val="001F40E9"/>
    <w:rsid w:val="001F44F9"/>
    <w:rsid w:val="001F4F54"/>
    <w:rsid w:val="001F556A"/>
    <w:rsid w:val="001F572F"/>
    <w:rsid w:val="001F6B40"/>
    <w:rsid w:val="001F6C9A"/>
    <w:rsid w:val="001F7154"/>
    <w:rsid w:val="001F7A68"/>
    <w:rsid w:val="001F7D71"/>
    <w:rsid w:val="00200074"/>
    <w:rsid w:val="002008EB"/>
    <w:rsid w:val="00201137"/>
    <w:rsid w:val="00201D7C"/>
    <w:rsid w:val="00201D95"/>
    <w:rsid w:val="00202547"/>
    <w:rsid w:val="00202FE2"/>
    <w:rsid w:val="00203007"/>
    <w:rsid w:val="00203139"/>
    <w:rsid w:val="00203433"/>
    <w:rsid w:val="002038F9"/>
    <w:rsid w:val="0020424B"/>
    <w:rsid w:val="0020431C"/>
    <w:rsid w:val="0020461C"/>
    <w:rsid w:val="00205354"/>
    <w:rsid w:val="0020547B"/>
    <w:rsid w:val="00205B9C"/>
    <w:rsid w:val="00205E01"/>
    <w:rsid w:val="0020623A"/>
    <w:rsid w:val="0020655E"/>
    <w:rsid w:val="00207030"/>
    <w:rsid w:val="00207667"/>
    <w:rsid w:val="00210B14"/>
    <w:rsid w:val="00210B52"/>
    <w:rsid w:val="00211F1F"/>
    <w:rsid w:val="00212ACC"/>
    <w:rsid w:val="00212AF1"/>
    <w:rsid w:val="00212B22"/>
    <w:rsid w:val="00212DA9"/>
    <w:rsid w:val="00212DAD"/>
    <w:rsid w:val="00213748"/>
    <w:rsid w:val="00213AD9"/>
    <w:rsid w:val="00213B13"/>
    <w:rsid w:val="00213BB9"/>
    <w:rsid w:val="00213E70"/>
    <w:rsid w:val="00215DFF"/>
    <w:rsid w:val="0021677E"/>
    <w:rsid w:val="00217AAB"/>
    <w:rsid w:val="0022041F"/>
    <w:rsid w:val="002204B1"/>
    <w:rsid w:val="002205F3"/>
    <w:rsid w:val="00221274"/>
    <w:rsid w:val="00221A8B"/>
    <w:rsid w:val="0022304A"/>
    <w:rsid w:val="002230B7"/>
    <w:rsid w:val="0022355D"/>
    <w:rsid w:val="002236CA"/>
    <w:rsid w:val="0022375F"/>
    <w:rsid w:val="002238E2"/>
    <w:rsid w:val="00223ADD"/>
    <w:rsid w:val="00223ECE"/>
    <w:rsid w:val="002240E4"/>
    <w:rsid w:val="00224570"/>
    <w:rsid w:val="0022548E"/>
    <w:rsid w:val="00225637"/>
    <w:rsid w:val="002258BD"/>
    <w:rsid w:val="0022658E"/>
    <w:rsid w:val="00226953"/>
    <w:rsid w:val="00226ACF"/>
    <w:rsid w:val="00226B4B"/>
    <w:rsid w:val="00227AA4"/>
    <w:rsid w:val="00227BA4"/>
    <w:rsid w:val="00227D66"/>
    <w:rsid w:val="00227F18"/>
    <w:rsid w:val="00230070"/>
    <w:rsid w:val="002300E8"/>
    <w:rsid w:val="00230151"/>
    <w:rsid w:val="0023074D"/>
    <w:rsid w:val="002312A1"/>
    <w:rsid w:val="00231410"/>
    <w:rsid w:val="002320E5"/>
    <w:rsid w:val="00232479"/>
    <w:rsid w:val="002324AE"/>
    <w:rsid w:val="00232532"/>
    <w:rsid w:val="002327FB"/>
    <w:rsid w:val="00232876"/>
    <w:rsid w:val="00232952"/>
    <w:rsid w:val="00233852"/>
    <w:rsid w:val="00233930"/>
    <w:rsid w:val="00233C9D"/>
    <w:rsid w:val="00233CF2"/>
    <w:rsid w:val="0023437A"/>
    <w:rsid w:val="00234BDE"/>
    <w:rsid w:val="00234E30"/>
    <w:rsid w:val="00234E57"/>
    <w:rsid w:val="00235059"/>
    <w:rsid w:val="00235FE8"/>
    <w:rsid w:val="00236AA5"/>
    <w:rsid w:val="00237854"/>
    <w:rsid w:val="00237ACC"/>
    <w:rsid w:val="00237E98"/>
    <w:rsid w:val="00240AA5"/>
    <w:rsid w:val="00240DEA"/>
    <w:rsid w:val="00240FC5"/>
    <w:rsid w:val="002423F6"/>
    <w:rsid w:val="00242515"/>
    <w:rsid w:val="002427FE"/>
    <w:rsid w:val="002429FB"/>
    <w:rsid w:val="00242B6D"/>
    <w:rsid w:val="00244185"/>
    <w:rsid w:val="00244D2D"/>
    <w:rsid w:val="00244E17"/>
    <w:rsid w:val="00244FE3"/>
    <w:rsid w:val="002464BC"/>
    <w:rsid w:val="00246A08"/>
    <w:rsid w:val="00246B4B"/>
    <w:rsid w:val="00247653"/>
    <w:rsid w:val="00247EC7"/>
    <w:rsid w:val="00250125"/>
    <w:rsid w:val="00250C9C"/>
    <w:rsid w:val="00250FDB"/>
    <w:rsid w:val="0025166C"/>
    <w:rsid w:val="00251A7C"/>
    <w:rsid w:val="00251C5A"/>
    <w:rsid w:val="002529E1"/>
    <w:rsid w:val="00252E56"/>
    <w:rsid w:val="00253086"/>
    <w:rsid w:val="00254876"/>
    <w:rsid w:val="00255A1D"/>
    <w:rsid w:val="00255F11"/>
    <w:rsid w:val="00256525"/>
    <w:rsid w:val="002574D9"/>
    <w:rsid w:val="00257B88"/>
    <w:rsid w:val="00257F3C"/>
    <w:rsid w:val="00260372"/>
    <w:rsid w:val="00261232"/>
    <w:rsid w:val="002624C6"/>
    <w:rsid w:val="00262D71"/>
    <w:rsid w:val="002639C5"/>
    <w:rsid w:val="00263DC0"/>
    <w:rsid w:val="00263FD5"/>
    <w:rsid w:val="00264E73"/>
    <w:rsid w:val="00265123"/>
    <w:rsid w:val="00265C2B"/>
    <w:rsid w:val="00265DB0"/>
    <w:rsid w:val="00265E25"/>
    <w:rsid w:val="00266D31"/>
    <w:rsid w:val="00267666"/>
    <w:rsid w:val="00267CFB"/>
    <w:rsid w:val="00270861"/>
    <w:rsid w:val="00270D19"/>
    <w:rsid w:val="00271AE2"/>
    <w:rsid w:val="00271ED6"/>
    <w:rsid w:val="0027213D"/>
    <w:rsid w:val="002722BB"/>
    <w:rsid w:val="0027327B"/>
    <w:rsid w:val="00273882"/>
    <w:rsid w:val="00274590"/>
    <w:rsid w:val="00274769"/>
    <w:rsid w:val="002748CA"/>
    <w:rsid w:val="0027522F"/>
    <w:rsid w:val="002764AD"/>
    <w:rsid w:val="00276812"/>
    <w:rsid w:val="00276A1D"/>
    <w:rsid w:val="00276ED2"/>
    <w:rsid w:val="00276F02"/>
    <w:rsid w:val="00277703"/>
    <w:rsid w:val="002809F8"/>
    <w:rsid w:val="00280E4F"/>
    <w:rsid w:val="00281D00"/>
    <w:rsid w:val="00281E02"/>
    <w:rsid w:val="00281EE3"/>
    <w:rsid w:val="00282028"/>
    <w:rsid w:val="002822E3"/>
    <w:rsid w:val="00282B46"/>
    <w:rsid w:val="00282E80"/>
    <w:rsid w:val="00283CB7"/>
    <w:rsid w:val="0028421B"/>
    <w:rsid w:val="00284397"/>
    <w:rsid w:val="0028472C"/>
    <w:rsid w:val="0028474A"/>
    <w:rsid w:val="00285727"/>
    <w:rsid w:val="00286A78"/>
    <w:rsid w:val="002874CA"/>
    <w:rsid w:val="00287D8C"/>
    <w:rsid w:val="002908D0"/>
    <w:rsid w:val="00290D20"/>
    <w:rsid w:val="00291419"/>
    <w:rsid w:val="002914BD"/>
    <w:rsid w:val="00291B06"/>
    <w:rsid w:val="00291FB2"/>
    <w:rsid w:val="0029266C"/>
    <w:rsid w:val="00292A99"/>
    <w:rsid w:val="00293044"/>
    <w:rsid w:val="00293073"/>
    <w:rsid w:val="0029445B"/>
    <w:rsid w:val="00294474"/>
    <w:rsid w:val="00294CB8"/>
    <w:rsid w:val="0029535B"/>
    <w:rsid w:val="002953A3"/>
    <w:rsid w:val="002956CD"/>
    <w:rsid w:val="002965BE"/>
    <w:rsid w:val="002966D0"/>
    <w:rsid w:val="002967B9"/>
    <w:rsid w:val="00296DD4"/>
    <w:rsid w:val="002974D7"/>
    <w:rsid w:val="00297D03"/>
    <w:rsid w:val="002A01C3"/>
    <w:rsid w:val="002A03BF"/>
    <w:rsid w:val="002A0447"/>
    <w:rsid w:val="002A0D50"/>
    <w:rsid w:val="002A0D9B"/>
    <w:rsid w:val="002A29C5"/>
    <w:rsid w:val="002A3A8D"/>
    <w:rsid w:val="002A47B8"/>
    <w:rsid w:val="002A4CC8"/>
    <w:rsid w:val="002A4D08"/>
    <w:rsid w:val="002A4E45"/>
    <w:rsid w:val="002A50EE"/>
    <w:rsid w:val="002A5134"/>
    <w:rsid w:val="002A5547"/>
    <w:rsid w:val="002A6129"/>
    <w:rsid w:val="002A64D3"/>
    <w:rsid w:val="002A6F24"/>
    <w:rsid w:val="002B186C"/>
    <w:rsid w:val="002B20CC"/>
    <w:rsid w:val="002B31E5"/>
    <w:rsid w:val="002B3382"/>
    <w:rsid w:val="002B3454"/>
    <w:rsid w:val="002B3C93"/>
    <w:rsid w:val="002B3DEB"/>
    <w:rsid w:val="002B4B66"/>
    <w:rsid w:val="002B53F1"/>
    <w:rsid w:val="002B5729"/>
    <w:rsid w:val="002B659C"/>
    <w:rsid w:val="002B7FFD"/>
    <w:rsid w:val="002C096B"/>
    <w:rsid w:val="002C0D40"/>
    <w:rsid w:val="002C14B2"/>
    <w:rsid w:val="002C227D"/>
    <w:rsid w:val="002C25C6"/>
    <w:rsid w:val="002C27A9"/>
    <w:rsid w:val="002C2C10"/>
    <w:rsid w:val="002C35FA"/>
    <w:rsid w:val="002C37E5"/>
    <w:rsid w:val="002C3BFB"/>
    <w:rsid w:val="002C3D51"/>
    <w:rsid w:val="002C44C9"/>
    <w:rsid w:val="002C5BA4"/>
    <w:rsid w:val="002C5E3B"/>
    <w:rsid w:val="002C5F8C"/>
    <w:rsid w:val="002C6C63"/>
    <w:rsid w:val="002C7311"/>
    <w:rsid w:val="002C7A96"/>
    <w:rsid w:val="002C7B62"/>
    <w:rsid w:val="002C7DB8"/>
    <w:rsid w:val="002D038B"/>
    <w:rsid w:val="002D05E3"/>
    <w:rsid w:val="002D0631"/>
    <w:rsid w:val="002D0AFD"/>
    <w:rsid w:val="002D0D48"/>
    <w:rsid w:val="002D1B12"/>
    <w:rsid w:val="002D2502"/>
    <w:rsid w:val="002D2934"/>
    <w:rsid w:val="002D2B9B"/>
    <w:rsid w:val="002D31DB"/>
    <w:rsid w:val="002D369A"/>
    <w:rsid w:val="002D4FB5"/>
    <w:rsid w:val="002D52E2"/>
    <w:rsid w:val="002D58EC"/>
    <w:rsid w:val="002D66DB"/>
    <w:rsid w:val="002D6F26"/>
    <w:rsid w:val="002D7192"/>
    <w:rsid w:val="002D7FA4"/>
    <w:rsid w:val="002D7FC8"/>
    <w:rsid w:val="002E02C6"/>
    <w:rsid w:val="002E0F48"/>
    <w:rsid w:val="002E1FEE"/>
    <w:rsid w:val="002E2061"/>
    <w:rsid w:val="002E25EF"/>
    <w:rsid w:val="002E27D8"/>
    <w:rsid w:val="002E32F0"/>
    <w:rsid w:val="002E40D0"/>
    <w:rsid w:val="002E4529"/>
    <w:rsid w:val="002E4975"/>
    <w:rsid w:val="002E4D54"/>
    <w:rsid w:val="002E56A9"/>
    <w:rsid w:val="002E5F74"/>
    <w:rsid w:val="002E6093"/>
    <w:rsid w:val="002E6541"/>
    <w:rsid w:val="002E6853"/>
    <w:rsid w:val="002E7481"/>
    <w:rsid w:val="002E7897"/>
    <w:rsid w:val="002F0722"/>
    <w:rsid w:val="002F0C54"/>
    <w:rsid w:val="002F0CCE"/>
    <w:rsid w:val="002F1733"/>
    <w:rsid w:val="002F21AE"/>
    <w:rsid w:val="002F2527"/>
    <w:rsid w:val="002F2D0D"/>
    <w:rsid w:val="002F32FD"/>
    <w:rsid w:val="002F358F"/>
    <w:rsid w:val="002F3A94"/>
    <w:rsid w:val="002F3AF7"/>
    <w:rsid w:val="002F43DE"/>
    <w:rsid w:val="002F4916"/>
    <w:rsid w:val="002F4C91"/>
    <w:rsid w:val="002F4D9E"/>
    <w:rsid w:val="002F5CA5"/>
    <w:rsid w:val="002F6D1E"/>
    <w:rsid w:val="00300517"/>
    <w:rsid w:val="00300589"/>
    <w:rsid w:val="00300C67"/>
    <w:rsid w:val="003012BC"/>
    <w:rsid w:val="00301742"/>
    <w:rsid w:val="0030204F"/>
    <w:rsid w:val="003022E8"/>
    <w:rsid w:val="003026C9"/>
    <w:rsid w:val="003038AD"/>
    <w:rsid w:val="003039D3"/>
    <w:rsid w:val="00303ADA"/>
    <w:rsid w:val="00303C0B"/>
    <w:rsid w:val="00303C50"/>
    <w:rsid w:val="00303C62"/>
    <w:rsid w:val="00303F01"/>
    <w:rsid w:val="003049BD"/>
    <w:rsid w:val="00304CD0"/>
    <w:rsid w:val="00304E9F"/>
    <w:rsid w:val="00305159"/>
    <w:rsid w:val="003058C3"/>
    <w:rsid w:val="00305ED3"/>
    <w:rsid w:val="00305FE4"/>
    <w:rsid w:val="00306187"/>
    <w:rsid w:val="003065CF"/>
    <w:rsid w:val="00306A33"/>
    <w:rsid w:val="00306E93"/>
    <w:rsid w:val="00307481"/>
    <w:rsid w:val="0030795E"/>
    <w:rsid w:val="00307B08"/>
    <w:rsid w:val="00307D28"/>
    <w:rsid w:val="00310CAE"/>
    <w:rsid w:val="0031135A"/>
    <w:rsid w:val="0031228E"/>
    <w:rsid w:val="00312515"/>
    <w:rsid w:val="00312ADD"/>
    <w:rsid w:val="00312F01"/>
    <w:rsid w:val="003135BD"/>
    <w:rsid w:val="00314445"/>
    <w:rsid w:val="00314E57"/>
    <w:rsid w:val="0031606A"/>
    <w:rsid w:val="003166C6"/>
    <w:rsid w:val="00316908"/>
    <w:rsid w:val="003169FC"/>
    <w:rsid w:val="003173AB"/>
    <w:rsid w:val="003179E6"/>
    <w:rsid w:val="00320174"/>
    <w:rsid w:val="00320675"/>
    <w:rsid w:val="00320776"/>
    <w:rsid w:val="00320846"/>
    <w:rsid w:val="00320A5B"/>
    <w:rsid w:val="00321103"/>
    <w:rsid w:val="00321341"/>
    <w:rsid w:val="0032183E"/>
    <w:rsid w:val="0032183F"/>
    <w:rsid w:val="00322567"/>
    <w:rsid w:val="003230D4"/>
    <w:rsid w:val="00323157"/>
    <w:rsid w:val="00323B2F"/>
    <w:rsid w:val="00323B60"/>
    <w:rsid w:val="00323E9B"/>
    <w:rsid w:val="00323F22"/>
    <w:rsid w:val="00324190"/>
    <w:rsid w:val="00324414"/>
    <w:rsid w:val="003248CC"/>
    <w:rsid w:val="00324AF5"/>
    <w:rsid w:val="00324B4A"/>
    <w:rsid w:val="00324BF7"/>
    <w:rsid w:val="00324C62"/>
    <w:rsid w:val="00324DD4"/>
    <w:rsid w:val="00325754"/>
    <w:rsid w:val="00325D1B"/>
    <w:rsid w:val="00326406"/>
    <w:rsid w:val="00326576"/>
    <w:rsid w:val="00326730"/>
    <w:rsid w:val="00326921"/>
    <w:rsid w:val="003277F0"/>
    <w:rsid w:val="00330A4F"/>
    <w:rsid w:val="00331223"/>
    <w:rsid w:val="00331308"/>
    <w:rsid w:val="00331327"/>
    <w:rsid w:val="0033174C"/>
    <w:rsid w:val="00331874"/>
    <w:rsid w:val="003322DC"/>
    <w:rsid w:val="00332A12"/>
    <w:rsid w:val="00332DFC"/>
    <w:rsid w:val="00333064"/>
    <w:rsid w:val="0033363F"/>
    <w:rsid w:val="00333A6C"/>
    <w:rsid w:val="00333DF9"/>
    <w:rsid w:val="0033422C"/>
    <w:rsid w:val="00334247"/>
    <w:rsid w:val="00334515"/>
    <w:rsid w:val="00334A1F"/>
    <w:rsid w:val="00336352"/>
    <w:rsid w:val="00336898"/>
    <w:rsid w:val="00336AAB"/>
    <w:rsid w:val="0033797D"/>
    <w:rsid w:val="00337E85"/>
    <w:rsid w:val="00337F92"/>
    <w:rsid w:val="00340498"/>
    <w:rsid w:val="00340569"/>
    <w:rsid w:val="00340B02"/>
    <w:rsid w:val="003412AD"/>
    <w:rsid w:val="003419AA"/>
    <w:rsid w:val="00341D36"/>
    <w:rsid w:val="00342248"/>
    <w:rsid w:val="003428AB"/>
    <w:rsid w:val="00342A0E"/>
    <w:rsid w:val="003435CE"/>
    <w:rsid w:val="003438DB"/>
    <w:rsid w:val="00343D3E"/>
    <w:rsid w:val="00344372"/>
    <w:rsid w:val="00345031"/>
    <w:rsid w:val="00346544"/>
    <w:rsid w:val="003469DF"/>
    <w:rsid w:val="00346B47"/>
    <w:rsid w:val="00347428"/>
    <w:rsid w:val="00347AF7"/>
    <w:rsid w:val="00347B9F"/>
    <w:rsid w:val="00347F1E"/>
    <w:rsid w:val="0035011A"/>
    <w:rsid w:val="0035051E"/>
    <w:rsid w:val="0035128C"/>
    <w:rsid w:val="003512CF"/>
    <w:rsid w:val="00351B70"/>
    <w:rsid w:val="00351E4D"/>
    <w:rsid w:val="00352154"/>
    <w:rsid w:val="003522BC"/>
    <w:rsid w:val="003527C8"/>
    <w:rsid w:val="00353598"/>
    <w:rsid w:val="00354877"/>
    <w:rsid w:val="00354A39"/>
    <w:rsid w:val="00354BCB"/>
    <w:rsid w:val="00355272"/>
    <w:rsid w:val="00356BA4"/>
    <w:rsid w:val="00357490"/>
    <w:rsid w:val="00357A40"/>
    <w:rsid w:val="00360682"/>
    <w:rsid w:val="003607C2"/>
    <w:rsid w:val="00361AEC"/>
    <w:rsid w:val="00361D75"/>
    <w:rsid w:val="00361DDA"/>
    <w:rsid w:val="00361FBE"/>
    <w:rsid w:val="003620B3"/>
    <w:rsid w:val="0036225B"/>
    <w:rsid w:val="00362A87"/>
    <w:rsid w:val="003630E2"/>
    <w:rsid w:val="003635AF"/>
    <w:rsid w:val="00363A1C"/>
    <w:rsid w:val="00363A7D"/>
    <w:rsid w:val="00364BEB"/>
    <w:rsid w:val="00364D93"/>
    <w:rsid w:val="00364F65"/>
    <w:rsid w:val="003651F5"/>
    <w:rsid w:val="00365350"/>
    <w:rsid w:val="003660A9"/>
    <w:rsid w:val="0036728C"/>
    <w:rsid w:val="003678BC"/>
    <w:rsid w:val="00367A5D"/>
    <w:rsid w:val="00367AF6"/>
    <w:rsid w:val="00367DB5"/>
    <w:rsid w:val="00367E6B"/>
    <w:rsid w:val="00370185"/>
    <w:rsid w:val="003701F8"/>
    <w:rsid w:val="00370B08"/>
    <w:rsid w:val="00370E43"/>
    <w:rsid w:val="00370F31"/>
    <w:rsid w:val="0037132C"/>
    <w:rsid w:val="00371832"/>
    <w:rsid w:val="00371B68"/>
    <w:rsid w:val="0037238A"/>
    <w:rsid w:val="00373B8F"/>
    <w:rsid w:val="003745E0"/>
    <w:rsid w:val="003747FD"/>
    <w:rsid w:val="00374813"/>
    <w:rsid w:val="00374C9A"/>
    <w:rsid w:val="00374CD6"/>
    <w:rsid w:val="00375733"/>
    <w:rsid w:val="00375C5E"/>
    <w:rsid w:val="003763BE"/>
    <w:rsid w:val="00376982"/>
    <w:rsid w:val="00377A31"/>
    <w:rsid w:val="00380360"/>
    <w:rsid w:val="003803E5"/>
    <w:rsid w:val="003804E3"/>
    <w:rsid w:val="003808E0"/>
    <w:rsid w:val="00380ADC"/>
    <w:rsid w:val="00382175"/>
    <w:rsid w:val="003832FA"/>
    <w:rsid w:val="0038348F"/>
    <w:rsid w:val="003836D7"/>
    <w:rsid w:val="003838BB"/>
    <w:rsid w:val="00384210"/>
    <w:rsid w:val="003852B4"/>
    <w:rsid w:val="0038548C"/>
    <w:rsid w:val="00385968"/>
    <w:rsid w:val="00385B5A"/>
    <w:rsid w:val="0038604E"/>
    <w:rsid w:val="00386160"/>
    <w:rsid w:val="00386164"/>
    <w:rsid w:val="00386F30"/>
    <w:rsid w:val="003870F8"/>
    <w:rsid w:val="00387409"/>
    <w:rsid w:val="00387430"/>
    <w:rsid w:val="00387758"/>
    <w:rsid w:val="00387940"/>
    <w:rsid w:val="00390457"/>
    <w:rsid w:val="00390AAD"/>
    <w:rsid w:val="00390D62"/>
    <w:rsid w:val="00391000"/>
    <w:rsid w:val="00391DC3"/>
    <w:rsid w:val="00392094"/>
    <w:rsid w:val="00392320"/>
    <w:rsid w:val="00392432"/>
    <w:rsid w:val="00392D29"/>
    <w:rsid w:val="00394284"/>
    <w:rsid w:val="00394B20"/>
    <w:rsid w:val="00395820"/>
    <w:rsid w:val="00395C62"/>
    <w:rsid w:val="00396ACD"/>
    <w:rsid w:val="00396D83"/>
    <w:rsid w:val="0039715B"/>
    <w:rsid w:val="003976EA"/>
    <w:rsid w:val="003A0B2D"/>
    <w:rsid w:val="003A0E09"/>
    <w:rsid w:val="003A1163"/>
    <w:rsid w:val="003A158B"/>
    <w:rsid w:val="003A1798"/>
    <w:rsid w:val="003A1CE6"/>
    <w:rsid w:val="003A1F33"/>
    <w:rsid w:val="003A2643"/>
    <w:rsid w:val="003A28B2"/>
    <w:rsid w:val="003A329B"/>
    <w:rsid w:val="003A33C3"/>
    <w:rsid w:val="003A4CF8"/>
    <w:rsid w:val="003A57E5"/>
    <w:rsid w:val="003A5C46"/>
    <w:rsid w:val="003A5CD0"/>
    <w:rsid w:val="003A5CE3"/>
    <w:rsid w:val="003A635F"/>
    <w:rsid w:val="003A6B15"/>
    <w:rsid w:val="003A6E8D"/>
    <w:rsid w:val="003A6FBA"/>
    <w:rsid w:val="003A6FBF"/>
    <w:rsid w:val="003A7DA8"/>
    <w:rsid w:val="003B00F6"/>
    <w:rsid w:val="003B065F"/>
    <w:rsid w:val="003B0AB9"/>
    <w:rsid w:val="003B0F96"/>
    <w:rsid w:val="003B162D"/>
    <w:rsid w:val="003B172C"/>
    <w:rsid w:val="003B194C"/>
    <w:rsid w:val="003B1C3F"/>
    <w:rsid w:val="003B1D84"/>
    <w:rsid w:val="003B1EAD"/>
    <w:rsid w:val="003B1EFB"/>
    <w:rsid w:val="003B2E0A"/>
    <w:rsid w:val="003B2FE1"/>
    <w:rsid w:val="003B3611"/>
    <w:rsid w:val="003B4BAC"/>
    <w:rsid w:val="003C0072"/>
    <w:rsid w:val="003C0652"/>
    <w:rsid w:val="003C1333"/>
    <w:rsid w:val="003C17C5"/>
    <w:rsid w:val="003C18F9"/>
    <w:rsid w:val="003C325B"/>
    <w:rsid w:val="003C4D84"/>
    <w:rsid w:val="003C4F1D"/>
    <w:rsid w:val="003C50B0"/>
    <w:rsid w:val="003C54E4"/>
    <w:rsid w:val="003C5B46"/>
    <w:rsid w:val="003C60B7"/>
    <w:rsid w:val="003C762B"/>
    <w:rsid w:val="003C7DFB"/>
    <w:rsid w:val="003C7F84"/>
    <w:rsid w:val="003D0773"/>
    <w:rsid w:val="003D0A4F"/>
    <w:rsid w:val="003D10CF"/>
    <w:rsid w:val="003D1CAE"/>
    <w:rsid w:val="003D1F9C"/>
    <w:rsid w:val="003D2432"/>
    <w:rsid w:val="003D2FA7"/>
    <w:rsid w:val="003D3140"/>
    <w:rsid w:val="003D31ED"/>
    <w:rsid w:val="003D3689"/>
    <w:rsid w:val="003D3B2B"/>
    <w:rsid w:val="003D440D"/>
    <w:rsid w:val="003D45ED"/>
    <w:rsid w:val="003D4BDE"/>
    <w:rsid w:val="003D4E12"/>
    <w:rsid w:val="003D53EA"/>
    <w:rsid w:val="003D563A"/>
    <w:rsid w:val="003D57B9"/>
    <w:rsid w:val="003D5DC1"/>
    <w:rsid w:val="003D617D"/>
    <w:rsid w:val="003D63A4"/>
    <w:rsid w:val="003D66C9"/>
    <w:rsid w:val="003D6938"/>
    <w:rsid w:val="003D6DFE"/>
    <w:rsid w:val="003D7215"/>
    <w:rsid w:val="003D73A3"/>
    <w:rsid w:val="003D74E9"/>
    <w:rsid w:val="003D7731"/>
    <w:rsid w:val="003D7C6C"/>
    <w:rsid w:val="003E00DA"/>
    <w:rsid w:val="003E00F6"/>
    <w:rsid w:val="003E043D"/>
    <w:rsid w:val="003E0680"/>
    <w:rsid w:val="003E06C5"/>
    <w:rsid w:val="003E1448"/>
    <w:rsid w:val="003E1C6F"/>
    <w:rsid w:val="003E1D0C"/>
    <w:rsid w:val="003E2028"/>
    <w:rsid w:val="003E325A"/>
    <w:rsid w:val="003E36F5"/>
    <w:rsid w:val="003E492D"/>
    <w:rsid w:val="003E546B"/>
    <w:rsid w:val="003E5C27"/>
    <w:rsid w:val="003E6384"/>
    <w:rsid w:val="003E6551"/>
    <w:rsid w:val="003E6D27"/>
    <w:rsid w:val="003E72CB"/>
    <w:rsid w:val="003E7C16"/>
    <w:rsid w:val="003F0643"/>
    <w:rsid w:val="003F08A5"/>
    <w:rsid w:val="003F0E8F"/>
    <w:rsid w:val="003F16B9"/>
    <w:rsid w:val="003F2230"/>
    <w:rsid w:val="003F26D4"/>
    <w:rsid w:val="003F2F51"/>
    <w:rsid w:val="003F3FED"/>
    <w:rsid w:val="003F462F"/>
    <w:rsid w:val="003F4664"/>
    <w:rsid w:val="003F4D9A"/>
    <w:rsid w:val="003F5A85"/>
    <w:rsid w:val="003F5FB1"/>
    <w:rsid w:val="003F65A4"/>
    <w:rsid w:val="003F6E9E"/>
    <w:rsid w:val="003F721E"/>
    <w:rsid w:val="003F773D"/>
    <w:rsid w:val="003F796D"/>
    <w:rsid w:val="003F7F17"/>
    <w:rsid w:val="00400311"/>
    <w:rsid w:val="00400586"/>
    <w:rsid w:val="0040069D"/>
    <w:rsid w:val="0040083B"/>
    <w:rsid w:val="00401A46"/>
    <w:rsid w:val="00401F5B"/>
    <w:rsid w:val="00402205"/>
    <w:rsid w:val="00402FC6"/>
    <w:rsid w:val="00403174"/>
    <w:rsid w:val="00403595"/>
    <w:rsid w:val="0040383E"/>
    <w:rsid w:val="00403BB7"/>
    <w:rsid w:val="00403F6D"/>
    <w:rsid w:val="00404A52"/>
    <w:rsid w:val="00405B16"/>
    <w:rsid w:val="00406020"/>
    <w:rsid w:val="00406581"/>
    <w:rsid w:val="00407113"/>
    <w:rsid w:val="004076BE"/>
    <w:rsid w:val="0040786D"/>
    <w:rsid w:val="00407A73"/>
    <w:rsid w:val="00410194"/>
    <w:rsid w:val="00410972"/>
    <w:rsid w:val="004120D9"/>
    <w:rsid w:val="0041267C"/>
    <w:rsid w:val="00413029"/>
    <w:rsid w:val="00413033"/>
    <w:rsid w:val="004143C7"/>
    <w:rsid w:val="004146A0"/>
    <w:rsid w:val="004146CB"/>
    <w:rsid w:val="00414FCC"/>
    <w:rsid w:val="00415092"/>
    <w:rsid w:val="00415633"/>
    <w:rsid w:val="00415653"/>
    <w:rsid w:val="00415E55"/>
    <w:rsid w:val="004168A8"/>
    <w:rsid w:val="00416C05"/>
    <w:rsid w:val="00416C18"/>
    <w:rsid w:val="00417189"/>
    <w:rsid w:val="004172C8"/>
    <w:rsid w:val="00420237"/>
    <w:rsid w:val="004205C8"/>
    <w:rsid w:val="00420D85"/>
    <w:rsid w:val="00420E3F"/>
    <w:rsid w:val="00421B8B"/>
    <w:rsid w:val="00421CB7"/>
    <w:rsid w:val="004222EA"/>
    <w:rsid w:val="0042254C"/>
    <w:rsid w:val="00422BC2"/>
    <w:rsid w:val="0042382F"/>
    <w:rsid w:val="00423A5F"/>
    <w:rsid w:val="00423CF5"/>
    <w:rsid w:val="0042413B"/>
    <w:rsid w:val="00424390"/>
    <w:rsid w:val="00424987"/>
    <w:rsid w:val="00424D66"/>
    <w:rsid w:val="00425368"/>
    <w:rsid w:val="0042543D"/>
    <w:rsid w:val="004256E8"/>
    <w:rsid w:val="004257B7"/>
    <w:rsid w:val="00425F4D"/>
    <w:rsid w:val="004266B0"/>
    <w:rsid w:val="00426C09"/>
    <w:rsid w:val="00426F90"/>
    <w:rsid w:val="00430A24"/>
    <w:rsid w:val="00431C3C"/>
    <w:rsid w:val="0043278A"/>
    <w:rsid w:val="00432A3B"/>
    <w:rsid w:val="00432E7E"/>
    <w:rsid w:val="004330C4"/>
    <w:rsid w:val="00433650"/>
    <w:rsid w:val="004339A0"/>
    <w:rsid w:val="00433C46"/>
    <w:rsid w:val="00433E1D"/>
    <w:rsid w:val="0043415D"/>
    <w:rsid w:val="00434943"/>
    <w:rsid w:val="0043550B"/>
    <w:rsid w:val="00436461"/>
    <w:rsid w:val="00436D12"/>
    <w:rsid w:val="004370F5"/>
    <w:rsid w:val="00437A7E"/>
    <w:rsid w:val="00437F7E"/>
    <w:rsid w:val="004429D0"/>
    <w:rsid w:val="00442D76"/>
    <w:rsid w:val="00443677"/>
    <w:rsid w:val="00443B59"/>
    <w:rsid w:val="004445E6"/>
    <w:rsid w:val="004447D7"/>
    <w:rsid w:val="0044490A"/>
    <w:rsid w:val="00445460"/>
    <w:rsid w:val="0044562B"/>
    <w:rsid w:val="00446032"/>
    <w:rsid w:val="004462E9"/>
    <w:rsid w:val="00446416"/>
    <w:rsid w:val="004466FB"/>
    <w:rsid w:val="00446CA1"/>
    <w:rsid w:val="00446FD5"/>
    <w:rsid w:val="00447076"/>
    <w:rsid w:val="00447842"/>
    <w:rsid w:val="00447B7F"/>
    <w:rsid w:val="00447C1A"/>
    <w:rsid w:val="00450F64"/>
    <w:rsid w:val="004514AE"/>
    <w:rsid w:val="004528C4"/>
    <w:rsid w:val="004534C9"/>
    <w:rsid w:val="00453E73"/>
    <w:rsid w:val="004551C0"/>
    <w:rsid w:val="004557F2"/>
    <w:rsid w:val="00456729"/>
    <w:rsid w:val="00456933"/>
    <w:rsid w:val="00456DB6"/>
    <w:rsid w:val="00456F8A"/>
    <w:rsid w:val="00457996"/>
    <w:rsid w:val="00460687"/>
    <w:rsid w:val="004610A0"/>
    <w:rsid w:val="00461317"/>
    <w:rsid w:val="00461A3F"/>
    <w:rsid w:val="00461B0F"/>
    <w:rsid w:val="00461BD8"/>
    <w:rsid w:val="00461FC8"/>
    <w:rsid w:val="00462A97"/>
    <w:rsid w:val="00462E51"/>
    <w:rsid w:val="0046414A"/>
    <w:rsid w:val="004645CB"/>
    <w:rsid w:val="00464DD8"/>
    <w:rsid w:val="00464F11"/>
    <w:rsid w:val="00465087"/>
    <w:rsid w:val="00466537"/>
    <w:rsid w:val="00470C8C"/>
    <w:rsid w:val="00471211"/>
    <w:rsid w:val="00471B87"/>
    <w:rsid w:val="004720F6"/>
    <w:rsid w:val="004722D5"/>
    <w:rsid w:val="004727D3"/>
    <w:rsid w:val="0047325D"/>
    <w:rsid w:val="00473DB8"/>
    <w:rsid w:val="00474B3B"/>
    <w:rsid w:val="00474C0F"/>
    <w:rsid w:val="00475136"/>
    <w:rsid w:val="00475551"/>
    <w:rsid w:val="0047555B"/>
    <w:rsid w:val="00476453"/>
    <w:rsid w:val="00476BDC"/>
    <w:rsid w:val="00477016"/>
    <w:rsid w:val="00477B3E"/>
    <w:rsid w:val="0048020F"/>
    <w:rsid w:val="004802B2"/>
    <w:rsid w:val="0048067B"/>
    <w:rsid w:val="0048075F"/>
    <w:rsid w:val="00481114"/>
    <w:rsid w:val="00481BE9"/>
    <w:rsid w:val="00481CD9"/>
    <w:rsid w:val="00481E6F"/>
    <w:rsid w:val="004825FC"/>
    <w:rsid w:val="00482B32"/>
    <w:rsid w:val="00482F1B"/>
    <w:rsid w:val="00483242"/>
    <w:rsid w:val="0048324F"/>
    <w:rsid w:val="00483480"/>
    <w:rsid w:val="0048367F"/>
    <w:rsid w:val="00483760"/>
    <w:rsid w:val="00484100"/>
    <w:rsid w:val="004851F7"/>
    <w:rsid w:val="0048571A"/>
    <w:rsid w:val="00485CF2"/>
    <w:rsid w:val="00485F4A"/>
    <w:rsid w:val="0048607C"/>
    <w:rsid w:val="00486163"/>
    <w:rsid w:val="004862D0"/>
    <w:rsid w:val="00486A10"/>
    <w:rsid w:val="004902C4"/>
    <w:rsid w:val="0049120A"/>
    <w:rsid w:val="00491303"/>
    <w:rsid w:val="00491310"/>
    <w:rsid w:val="0049135A"/>
    <w:rsid w:val="00491844"/>
    <w:rsid w:val="0049204F"/>
    <w:rsid w:val="00492559"/>
    <w:rsid w:val="00492630"/>
    <w:rsid w:val="004936DE"/>
    <w:rsid w:val="00493725"/>
    <w:rsid w:val="00493874"/>
    <w:rsid w:val="00494506"/>
    <w:rsid w:val="00494D2A"/>
    <w:rsid w:val="004954A7"/>
    <w:rsid w:val="00495D08"/>
    <w:rsid w:val="00496E61"/>
    <w:rsid w:val="00497112"/>
    <w:rsid w:val="0049749F"/>
    <w:rsid w:val="0049780E"/>
    <w:rsid w:val="00497E1A"/>
    <w:rsid w:val="004A07FB"/>
    <w:rsid w:val="004A095A"/>
    <w:rsid w:val="004A1B4C"/>
    <w:rsid w:val="004A1D98"/>
    <w:rsid w:val="004A1F6D"/>
    <w:rsid w:val="004A2162"/>
    <w:rsid w:val="004A2847"/>
    <w:rsid w:val="004A2A00"/>
    <w:rsid w:val="004A33EB"/>
    <w:rsid w:val="004A3C8F"/>
    <w:rsid w:val="004A3CA5"/>
    <w:rsid w:val="004A3D40"/>
    <w:rsid w:val="004A3DD7"/>
    <w:rsid w:val="004A4A21"/>
    <w:rsid w:val="004A4FB9"/>
    <w:rsid w:val="004A5235"/>
    <w:rsid w:val="004A5AC2"/>
    <w:rsid w:val="004A5C49"/>
    <w:rsid w:val="004A649E"/>
    <w:rsid w:val="004B00E1"/>
    <w:rsid w:val="004B091A"/>
    <w:rsid w:val="004B0928"/>
    <w:rsid w:val="004B1A94"/>
    <w:rsid w:val="004B1B5A"/>
    <w:rsid w:val="004B1C10"/>
    <w:rsid w:val="004B242F"/>
    <w:rsid w:val="004B37B3"/>
    <w:rsid w:val="004B3BEE"/>
    <w:rsid w:val="004B3D27"/>
    <w:rsid w:val="004B3F02"/>
    <w:rsid w:val="004B410D"/>
    <w:rsid w:val="004B4682"/>
    <w:rsid w:val="004B4734"/>
    <w:rsid w:val="004B5154"/>
    <w:rsid w:val="004B5203"/>
    <w:rsid w:val="004B5B8B"/>
    <w:rsid w:val="004B5D2E"/>
    <w:rsid w:val="004B65E5"/>
    <w:rsid w:val="004B785C"/>
    <w:rsid w:val="004B7EC8"/>
    <w:rsid w:val="004C1235"/>
    <w:rsid w:val="004C160B"/>
    <w:rsid w:val="004C1CD2"/>
    <w:rsid w:val="004C208F"/>
    <w:rsid w:val="004C297F"/>
    <w:rsid w:val="004C2A26"/>
    <w:rsid w:val="004C2ADD"/>
    <w:rsid w:val="004C3314"/>
    <w:rsid w:val="004C34AA"/>
    <w:rsid w:val="004C4233"/>
    <w:rsid w:val="004C4338"/>
    <w:rsid w:val="004C461C"/>
    <w:rsid w:val="004C5497"/>
    <w:rsid w:val="004C54ED"/>
    <w:rsid w:val="004C6190"/>
    <w:rsid w:val="004C6450"/>
    <w:rsid w:val="004C722A"/>
    <w:rsid w:val="004C7576"/>
    <w:rsid w:val="004D0925"/>
    <w:rsid w:val="004D11EA"/>
    <w:rsid w:val="004D1383"/>
    <w:rsid w:val="004D2343"/>
    <w:rsid w:val="004D2941"/>
    <w:rsid w:val="004D2B76"/>
    <w:rsid w:val="004D3EA0"/>
    <w:rsid w:val="004D405D"/>
    <w:rsid w:val="004D43BE"/>
    <w:rsid w:val="004D451D"/>
    <w:rsid w:val="004D4751"/>
    <w:rsid w:val="004D5252"/>
    <w:rsid w:val="004D63FB"/>
    <w:rsid w:val="004D64A7"/>
    <w:rsid w:val="004D66A3"/>
    <w:rsid w:val="004D6CC8"/>
    <w:rsid w:val="004D6DFE"/>
    <w:rsid w:val="004D7DF2"/>
    <w:rsid w:val="004D7E75"/>
    <w:rsid w:val="004E06E9"/>
    <w:rsid w:val="004E0A0E"/>
    <w:rsid w:val="004E1001"/>
    <w:rsid w:val="004E1025"/>
    <w:rsid w:val="004E201E"/>
    <w:rsid w:val="004E24D8"/>
    <w:rsid w:val="004E2C0D"/>
    <w:rsid w:val="004E2E27"/>
    <w:rsid w:val="004E2F25"/>
    <w:rsid w:val="004E2F68"/>
    <w:rsid w:val="004E2FBA"/>
    <w:rsid w:val="004E4061"/>
    <w:rsid w:val="004E43DC"/>
    <w:rsid w:val="004E49E9"/>
    <w:rsid w:val="004E4B79"/>
    <w:rsid w:val="004E4D13"/>
    <w:rsid w:val="004E4DF4"/>
    <w:rsid w:val="004E4E46"/>
    <w:rsid w:val="004E4E71"/>
    <w:rsid w:val="004E6727"/>
    <w:rsid w:val="004E6A2F"/>
    <w:rsid w:val="004E6A41"/>
    <w:rsid w:val="004E6BAD"/>
    <w:rsid w:val="004E7691"/>
    <w:rsid w:val="004E7A5E"/>
    <w:rsid w:val="004F07C7"/>
    <w:rsid w:val="004F0C7C"/>
    <w:rsid w:val="004F0D62"/>
    <w:rsid w:val="004F1045"/>
    <w:rsid w:val="004F1751"/>
    <w:rsid w:val="004F18A2"/>
    <w:rsid w:val="004F1BDA"/>
    <w:rsid w:val="004F23E8"/>
    <w:rsid w:val="004F308D"/>
    <w:rsid w:val="004F313A"/>
    <w:rsid w:val="004F3394"/>
    <w:rsid w:val="004F34FE"/>
    <w:rsid w:val="004F4286"/>
    <w:rsid w:val="004F42E8"/>
    <w:rsid w:val="004F44A4"/>
    <w:rsid w:val="004F45E6"/>
    <w:rsid w:val="004F477C"/>
    <w:rsid w:val="004F4B80"/>
    <w:rsid w:val="004F5054"/>
    <w:rsid w:val="004F50B4"/>
    <w:rsid w:val="004F6361"/>
    <w:rsid w:val="004F7011"/>
    <w:rsid w:val="004F75AA"/>
    <w:rsid w:val="004F7696"/>
    <w:rsid w:val="0050087C"/>
    <w:rsid w:val="0050237D"/>
    <w:rsid w:val="0050331B"/>
    <w:rsid w:val="00503993"/>
    <w:rsid w:val="00503DB3"/>
    <w:rsid w:val="00504435"/>
    <w:rsid w:val="00504C96"/>
    <w:rsid w:val="00504D65"/>
    <w:rsid w:val="00504EBC"/>
    <w:rsid w:val="00505160"/>
    <w:rsid w:val="00505207"/>
    <w:rsid w:val="00505587"/>
    <w:rsid w:val="00505786"/>
    <w:rsid w:val="00505910"/>
    <w:rsid w:val="00505983"/>
    <w:rsid w:val="0050678B"/>
    <w:rsid w:val="005075FC"/>
    <w:rsid w:val="00510489"/>
    <w:rsid w:val="005108EB"/>
    <w:rsid w:val="00510914"/>
    <w:rsid w:val="00510A4B"/>
    <w:rsid w:val="00510EB5"/>
    <w:rsid w:val="00511068"/>
    <w:rsid w:val="0051199A"/>
    <w:rsid w:val="00511CC2"/>
    <w:rsid w:val="00511D8F"/>
    <w:rsid w:val="005124C3"/>
    <w:rsid w:val="00512822"/>
    <w:rsid w:val="00512A77"/>
    <w:rsid w:val="00512CE0"/>
    <w:rsid w:val="00513419"/>
    <w:rsid w:val="005136E2"/>
    <w:rsid w:val="00514DEA"/>
    <w:rsid w:val="005151E4"/>
    <w:rsid w:val="00515EA2"/>
    <w:rsid w:val="00516DDB"/>
    <w:rsid w:val="00517119"/>
    <w:rsid w:val="005171E2"/>
    <w:rsid w:val="00517C7E"/>
    <w:rsid w:val="00517ECF"/>
    <w:rsid w:val="00517FA9"/>
    <w:rsid w:val="005200EA"/>
    <w:rsid w:val="005205AC"/>
    <w:rsid w:val="00520638"/>
    <w:rsid w:val="00520973"/>
    <w:rsid w:val="005209D4"/>
    <w:rsid w:val="00520FA6"/>
    <w:rsid w:val="00521159"/>
    <w:rsid w:val="005213CC"/>
    <w:rsid w:val="00522C0B"/>
    <w:rsid w:val="0052309E"/>
    <w:rsid w:val="0052388F"/>
    <w:rsid w:val="005239D1"/>
    <w:rsid w:val="00523A85"/>
    <w:rsid w:val="00523F84"/>
    <w:rsid w:val="0052486B"/>
    <w:rsid w:val="00525E97"/>
    <w:rsid w:val="00526682"/>
    <w:rsid w:val="00526B2E"/>
    <w:rsid w:val="00526EB7"/>
    <w:rsid w:val="005271B7"/>
    <w:rsid w:val="005274ED"/>
    <w:rsid w:val="005275BA"/>
    <w:rsid w:val="00530030"/>
    <w:rsid w:val="0053063D"/>
    <w:rsid w:val="005306AE"/>
    <w:rsid w:val="00531001"/>
    <w:rsid w:val="00531072"/>
    <w:rsid w:val="00531199"/>
    <w:rsid w:val="0053184E"/>
    <w:rsid w:val="00531E0B"/>
    <w:rsid w:val="00531E18"/>
    <w:rsid w:val="00531E65"/>
    <w:rsid w:val="00532059"/>
    <w:rsid w:val="00532A5B"/>
    <w:rsid w:val="00532AB3"/>
    <w:rsid w:val="00532B51"/>
    <w:rsid w:val="00532C22"/>
    <w:rsid w:val="00532EC7"/>
    <w:rsid w:val="005330BC"/>
    <w:rsid w:val="0053375B"/>
    <w:rsid w:val="00533FD7"/>
    <w:rsid w:val="0053424C"/>
    <w:rsid w:val="00535099"/>
    <w:rsid w:val="00535CC3"/>
    <w:rsid w:val="0053655A"/>
    <w:rsid w:val="00536701"/>
    <w:rsid w:val="0053751F"/>
    <w:rsid w:val="00537A2D"/>
    <w:rsid w:val="00537C81"/>
    <w:rsid w:val="005414B3"/>
    <w:rsid w:val="0054173F"/>
    <w:rsid w:val="00542265"/>
    <w:rsid w:val="00542714"/>
    <w:rsid w:val="00542F0D"/>
    <w:rsid w:val="00543804"/>
    <w:rsid w:val="00543B07"/>
    <w:rsid w:val="00545201"/>
    <w:rsid w:val="00545F04"/>
    <w:rsid w:val="00545F28"/>
    <w:rsid w:val="00546004"/>
    <w:rsid w:val="005463E1"/>
    <w:rsid w:val="0054680F"/>
    <w:rsid w:val="0054691A"/>
    <w:rsid w:val="00546B3D"/>
    <w:rsid w:val="005472BA"/>
    <w:rsid w:val="005473FC"/>
    <w:rsid w:val="005501A3"/>
    <w:rsid w:val="00550347"/>
    <w:rsid w:val="00550C97"/>
    <w:rsid w:val="00550CC2"/>
    <w:rsid w:val="00550CE5"/>
    <w:rsid w:val="00550E76"/>
    <w:rsid w:val="00550FA6"/>
    <w:rsid w:val="00551F99"/>
    <w:rsid w:val="00552168"/>
    <w:rsid w:val="0055233C"/>
    <w:rsid w:val="0055304F"/>
    <w:rsid w:val="00553FD9"/>
    <w:rsid w:val="00554B1D"/>
    <w:rsid w:val="00555584"/>
    <w:rsid w:val="005560EB"/>
    <w:rsid w:val="005563AF"/>
    <w:rsid w:val="005564C1"/>
    <w:rsid w:val="005569C7"/>
    <w:rsid w:val="00556AA3"/>
    <w:rsid w:val="00556D25"/>
    <w:rsid w:val="005573F9"/>
    <w:rsid w:val="005574D0"/>
    <w:rsid w:val="00557A4B"/>
    <w:rsid w:val="00560AE4"/>
    <w:rsid w:val="00560F2E"/>
    <w:rsid w:val="00561A22"/>
    <w:rsid w:val="00562044"/>
    <w:rsid w:val="005631E6"/>
    <w:rsid w:val="00563CD2"/>
    <w:rsid w:val="00564D2C"/>
    <w:rsid w:val="00564E15"/>
    <w:rsid w:val="0056528D"/>
    <w:rsid w:val="005657C3"/>
    <w:rsid w:val="00565BB3"/>
    <w:rsid w:val="00565EE4"/>
    <w:rsid w:val="005668F0"/>
    <w:rsid w:val="00566F28"/>
    <w:rsid w:val="005675C9"/>
    <w:rsid w:val="00567904"/>
    <w:rsid w:val="00567D5E"/>
    <w:rsid w:val="00570121"/>
    <w:rsid w:val="005701F3"/>
    <w:rsid w:val="0057078B"/>
    <w:rsid w:val="00570ABC"/>
    <w:rsid w:val="0057186E"/>
    <w:rsid w:val="00571B44"/>
    <w:rsid w:val="00571DB3"/>
    <w:rsid w:val="00572197"/>
    <w:rsid w:val="005729CF"/>
    <w:rsid w:val="00572FB0"/>
    <w:rsid w:val="0057360B"/>
    <w:rsid w:val="005739CB"/>
    <w:rsid w:val="00573CFE"/>
    <w:rsid w:val="0057424F"/>
    <w:rsid w:val="005745F6"/>
    <w:rsid w:val="00574872"/>
    <w:rsid w:val="0057490E"/>
    <w:rsid w:val="00574DD9"/>
    <w:rsid w:val="00574F48"/>
    <w:rsid w:val="005750C2"/>
    <w:rsid w:val="00575F86"/>
    <w:rsid w:val="00576798"/>
    <w:rsid w:val="00577449"/>
    <w:rsid w:val="005775BA"/>
    <w:rsid w:val="005800F8"/>
    <w:rsid w:val="005806DD"/>
    <w:rsid w:val="00580861"/>
    <w:rsid w:val="00580863"/>
    <w:rsid w:val="00581054"/>
    <w:rsid w:val="00581115"/>
    <w:rsid w:val="00581EDE"/>
    <w:rsid w:val="00581F1D"/>
    <w:rsid w:val="00582B37"/>
    <w:rsid w:val="0058329D"/>
    <w:rsid w:val="005832AF"/>
    <w:rsid w:val="005837D5"/>
    <w:rsid w:val="00583A48"/>
    <w:rsid w:val="0058428E"/>
    <w:rsid w:val="00584D14"/>
    <w:rsid w:val="0058523B"/>
    <w:rsid w:val="005853FB"/>
    <w:rsid w:val="0058554A"/>
    <w:rsid w:val="00585BC4"/>
    <w:rsid w:val="00586342"/>
    <w:rsid w:val="005864AF"/>
    <w:rsid w:val="00586CF4"/>
    <w:rsid w:val="005873C7"/>
    <w:rsid w:val="005875D8"/>
    <w:rsid w:val="00587B32"/>
    <w:rsid w:val="005906FC"/>
    <w:rsid w:val="00590843"/>
    <w:rsid w:val="00590B39"/>
    <w:rsid w:val="00590C68"/>
    <w:rsid w:val="00591162"/>
    <w:rsid w:val="00591169"/>
    <w:rsid w:val="0059163E"/>
    <w:rsid w:val="005919A0"/>
    <w:rsid w:val="00592FB3"/>
    <w:rsid w:val="00593194"/>
    <w:rsid w:val="00593505"/>
    <w:rsid w:val="005935D3"/>
    <w:rsid w:val="00593659"/>
    <w:rsid w:val="00593AA0"/>
    <w:rsid w:val="00593B42"/>
    <w:rsid w:val="00593CC7"/>
    <w:rsid w:val="005948A1"/>
    <w:rsid w:val="00594FE8"/>
    <w:rsid w:val="005956A2"/>
    <w:rsid w:val="005961EE"/>
    <w:rsid w:val="00596CA2"/>
    <w:rsid w:val="0059712C"/>
    <w:rsid w:val="0059798B"/>
    <w:rsid w:val="00597F24"/>
    <w:rsid w:val="005A0B37"/>
    <w:rsid w:val="005A1435"/>
    <w:rsid w:val="005A2E3A"/>
    <w:rsid w:val="005A4A94"/>
    <w:rsid w:val="005A4ACE"/>
    <w:rsid w:val="005A4C9D"/>
    <w:rsid w:val="005A5144"/>
    <w:rsid w:val="005A5517"/>
    <w:rsid w:val="005A5622"/>
    <w:rsid w:val="005A5630"/>
    <w:rsid w:val="005A5700"/>
    <w:rsid w:val="005A592D"/>
    <w:rsid w:val="005A5D31"/>
    <w:rsid w:val="005A6055"/>
    <w:rsid w:val="005A6362"/>
    <w:rsid w:val="005A64C6"/>
    <w:rsid w:val="005A65AB"/>
    <w:rsid w:val="005A6631"/>
    <w:rsid w:val="005A77DD"/>
    <w:rsid w:val="005A7BBD"/>
    <w:rsid w:val="005B00A9"/>
    <w:rsid w:val="005B0283"/>
    <w:rsid w:val="005B0744"/>
    <w:rsid w:val="005B110F"/>
    <w:rsid w:val="005B1ABF"/>
    <w:rsid w:val="005B2350"/>
    <w:rsid w:val="005B29FE"/>
    <w:rsid w:val="005B2DC8"/>
    <w:rsid w:val="005B2F19"/>
    <w:rsid w:val="005B35C8"/>
    <w:rsid w:val="005B3F64"/>
    <w:rsid w:val="005B53A0"/>
    <w:rsid w:val="005B577B"/>
    <w:rsid w:val="005B587A"/>
    <w:rsid w:val="005B5ECA"/>
    <w:rsid w:val="005B628B"/>
    <w:rsid w:val="005B644F"/>
    <w:rsid w:val="005B6623"/>
    <w:rsid w:val="005B6783"/>
    <w:rsid w:val="005B67D5"/>
    <w:rsid w:val="005B6DD8"/>
    <w:rsid w:val="005B6E98"/>
    <w:rsid w:val="005B7487"/>
    <w:rsid w:val="005B76E8"/>
    <w:rsid w:val="005C02A9"/>
    <w:rsid w:val="005C04DA"/>
    <w:rsid w:val="005C07A2"/>
    <w:rsid w:val="005C08F7"/>
    <w:rsid w:val="005C1A12"/>
    <w:rsid w:val="005C1DF4"/>
    <w:rsid w:val="005C2C4D"/>
    <w:rsid w:val="005C303D"/>
    <w:rsid w:val="005C3B2D"/>
    <w:rsid w:val="005C3E3B"/>
    <w:rsid w:val="005C457E"/>
    <w:rsid w:val="005C46AC"/>
    <w:rsid w:val="005C4898"/>
    <w:rsid w:val="005C4A10"/>
    <w:rsid w:val="005C4A84"/>
    <w:rsid w:val="005C4B54"/>
    <w:rsid w:val="005C4E4E"/>
    <w:rsid w:val="005C529D"/>
    <w:rsid w:val="005C54AA"/>
    <w:rsid w:val="005C5CAC"/>
    <w:rsid w:val="005C6257"/>
    <w:rsid w:val="005C66E1"/>
    <w:rsid w:val="005C6B3B"/>
    <w:rsid w:val="005C6FBA"/>
    <w:rsid w:val="005C7DB4"/>
    <w:rsid w:val="005D0BD5"/>
    <w:rsid w:val="005D0D69"/>
    <w:rsid w:val="005D14CF"/>
    <w:rsid w:val="005D1F3E"/>
    <w:rsid w:val="005D23DA"/>
    <w:rsid w:val="005D26D7"/>
    <w:rsid w:val="005D2AE5"/>
    <w:rsid w:val="005D2B62"/>
    <w:rsid w:val="005D3179"/>
    <w:rsid w:val="005D44DE"/>
    <w:rsid w:val="005D4C86"/>
    <w:rsid w:val="005D4ED5"/>
    <w:rsid w:val="005D54F6"/>
    <w:rsid w:val="005D7C49"/>
    <w:rsid w:val="005E2442"/>
    <w:rsid w:val="005E2C5D"/>
    <w:rsid w:val="005E2F09"/>
    <w:rsid w:val="005E347E"/>
    <w:rsid w:val="005E3A5C"/>
    <w:rsid w:val="005E4B42"/>
    <w:rsid w:val="005E58A6"/>
    <w:rsid w:val="005E58B3"/>
    <w:rsid w:val="005E593F"/>
    <w:rsid w:val="005E5F55"/>
    <w:rsid w:val="005E6D02"/>
    <w:rsid w:val="005E6DEC"/>
    <w:rsid w:val="005E6FDC"/>
    <w:rsid w:val="005E7165"/>
    <w:rsid w:val="005F25B6"/>
    <w:rsid w:val="005F2B59"/>
    <w:rsid w:val="005F2E2D"/>
    <w:rsid w:val="005F35C4"/>
    <w:rsid w:val="005F38BB"/>
    <w:rsid w:val="005F3996"/>
    <w:rsid w:val="005F49A3"/>
    <w:rsid w:val="005F4EC5"/>
    <w:rsid w:val="005F520A"/>
    <w:rsid w:val="005F5BA4"/>
    <w:rsid w:val="005F5DCB"/>
    <w:rsid w:val="005F5EB2"/>
    <w:rsid w:val="005F637D"/>
    <w:rsid w:val="005F68DF"/>
    <w:rsid w:val="005F7A3A"/>
    <w:rsid w:val="005F7CA6"/>
    <w:rsid w:val="005F7DEB"/>
    <w:rsid w:val="00600743"/>
    <w:rsid w:val="00601A80"/>
    <w:rsid w:val="006031D7"/>
    <w:rsid w:val="00603EF3"/>
    <w:rsid w:val="006047FD"/>
    <w:rsid w:val="006048FA"/>
    <w:rsid w:val="00604AE8"/>
    <w:rsid w:val="00604BDF"/>
    <w:rsid w:val="00605BF3"/>
    <w:rsid w:val="006063D9"/>
    <w:rsid w:val="00606517"/>
    <w:rsid w:val="00606E72"/>
    <w:rsid w:val="00607842"/>
    <w:rsid w:val="00607E2F"/>
    <w:rsid w:val="00607F59"/>
    <w:rsid w:val="00610348"/>
    <w:rsid w:val="00610ECF"/>
    <w:rsid w:val="00611DCF"/>
    <w:rsid w:val="006123CC"/>
    <w:rsid w:val="0061273D"/>
    <w:rsid w:val="00612A65"/>
    <w:rsid w:val="00612CEF"/>
    <w:rsid w:val="00612D10"/>
    <w:rsid w:val="0061354A"/>
    <w:rsid w:val="006139C8"/>
    <w:rsid w:val="00613B54"/>
    <w:rsid w:val="00613C56"/>
    <w:rsid w:val="00614232"/>
    <w:rsid w:val="006144CE"/>
    <w:rsid w:val="00614F3E"/>
    <w:rsid w:val="0061548D"/>
    <w:rsid w:val="00615752"/>
    <w:rsid w:val="0061585B"/>
    <w:rsid w:val="00615C15"/>
    <w:rsid w:val="0061600D"/>
    <w:rsid w:val="00616269"/>
    <w:rsid w:val="00616309"/>
    <w:rsid w:val="00616561"/>
    <w:rsid w:val="00617C4D"/>
    <w:rsid w:val="00617DC5"/>
    <w:rsid w:val="00617EF6"/>
    <w:rsid w:val="006201C2"/>
    <w:rsid w:val="0062074B"/>
    <w:rsid w:val="006211D0"/>
    <w:rsid w:val="00621285"/>
    <w:rsid w:val="006213CB"/>
    <w:rsid w:val="00621A8F"/>
    <w:rsid w:val="00622591"/>
    <w:rsid w:val="0062473B"/>
    <w:rsid w:val="006249CD"/>
    <w:rsid w:val="006249E3"/>
    <w:rsid w:val="00624D02"/>
    <w:rsid w:val="00625307"/>
    <w:rsid w:val="00625507"/>
    <w:rsid w:val="00625FE3"/>
    <w:rsid w:val="00626512"/>
    <w:rsid w:val="00626DCC"/>
    <w:rsid w:val="00627A96"/>
    <w:rsid w:val="00627EC9"/>
    <w:rsid w:val="00627F24"/>
    <w:rsid w:val="006305ED"/>
    <w:rsid w:val="006309DC"/>
    <w:rsid w:val="006318AF"/>
    <w:rsid w:val="006337ED"/>
    <w:rsid w:val="00633AA0"/>
    <w:rsid w:val="00634307"/>
    <w:rsid w:val="00634345"/>
    <w:rsid w:val="006346DE"/>
    <w:rsid w:val="00634C5B"/>
    <w:rsid w:val="00635C1F"/>
    <w:rsid w:val="0063663F"/>
    <w:rsid w:val="00636B71"/>
    <w:rsid w:val="00636E98"/>
    <w:rsid w:val="0063724D"/>
    <w:rsid w:val="00637986"/>
    <w:rsid w:val="00641328"/>
    <w:rsid w:val="00641803"/>
    <w:rsid w:val="00641BF6"/>
    <w:rsid w:val="00641C76"/>
    <w:rsid w:val="0064293A"/>
    <w:rsid w:val="00642ED2"/>
    <w:rsid w:val="006431FF"/>
    <w:rsid w:val="006437CC"/>
    <w:rsid w:val="00643985"/>
    <w:rsid w:val="00644126"/>
    <w:rsid w:val="00644EA7"/>
    <w:rsid w:val="00645452"/>
    <w:rsid w:val="0064547C"/>
    <w:rsid w:val="00645EF3"/>
    <w:rsid w:val="00646C53"/>
    <w:rsid w:val="00647035"/>
    <w:rsid w:val="00647FFA"/>
    <w:rsid w:val="00650A45"/>
    <w:rsid w:val="00650C2F"/>
    <w:rsid w:val="00650ED7"/>
    <w:rsid w:val="00650FC7"/>
    <w:rsid w:val="00651135"/>
    <w:rsid w:val="00651270"/>
    <w:rsid w:val="00651514"/>
    <w:rsid w:val="00651574"/>
    <w:rsid w:val="00652C10"/>
    <w:rsid w:val="00652F14"/>
    <w:rsid w:val="0065300A"/>
    <w:rsid w:val="00653611"/>
    <w:rsid w:val="00653C45"/>
    <w:rsid w:val="00653D2F"/>
    <w:rsid w:val="00654021"/>
    <w:rsid w:val="0065459A"/>
    <w:rsid w:val="00654759"/>
    <w:rsid w:val="00654E31"/>
    <w:rsid w:val="006551B7"/>
    <w:rsid w:val="006551FB"/>
    <w:rsid w:val="00655CF6"/>
    <w:rsid w:val="00656636"/>
    <w:rsid w:val="00656739"/>
    <w:rsid w:val="00656946"/>
    <w:rsid w:val="00656F22"/>
    <w:rsid w:val="00656F2B"/>
    <w:rsid w:val="00656F99"/>
    <w:rsid w:val="00657119"/>
    <w:rsid w:val="00657553"/>
    <w:rsid w:val="006575C6"/>
    <w:rsid w:val="006576A5"/>
    <w:rsid w:val="00657A3E"/>
    <w:rsid w:val="00657A8E"/>
    <w:rsid w:val="006607A9"/>
    <w:rsid w:val="00660857"/>
    <w:rsid w:val="00660A79"/>
    <w:rsid w:val="0066138E"/>
    <w:rsid w:val="006619C7"/>
    <w:rsid w:val="00662FEE"/>
    <w:rsid w:val="00664192"/>
    <w:rsid w:val="0066477B"/>
    <w:rsid w:val="00664B9F"/>
    <w:rsid w:val="00664E06"/>
    <w:rsid w:val="0066506A"/>
    <w:rsid w:val="006659DA"/>
    <w:rsid w:val="00666196"/>
    <w:rsid w:val="00666212"/>
    <w:rsid w:val="006665CD"/>
    <w:rsid w:val="006669E5"/>
    <w:rsid w:val="00666C61"/>
    <w:rsid w:val="00667081"/>
    <w:rsid w:val="00667C16"/>
    <w:rsid w:val="00667F71"/>
    <w:rsid w:val="00670097"/>
    <w:rsid w:val="00670166"/>
    <w:rsid w:val="006701D1"/>
    <w:rsid w:val="006707A9"/>
    <w:rsid w:val="00670A27"/>
    <w:rsid w:val="0067113C"/>
    <w:rsid w:val="00671173"/>
    <w:rsid w:val="0067197A"/>
    <w:rsid w:val="00671A6B"/>
    <w:rsid w:val="006732CD"/>
    <w:rsid w:val="0067330C"/>
    <w:rsid w:val="006739AE"/>
    <w:rsid w:val="00674046"/>
    <w:rsid w:val="00674243"/>
    <w:rsid w:val="00674334"/>
    <w:rsid w:val="00674604"/>
    <w:rsid w:val="00674665"/>
    <w:rsid w:val="00674695"/>
    <w:rsid w:val="00675AC9"/>
    <w:rsid w:val="00675BC0"/>
    <w:rsid w:val="00675E7A"/>
    <w:rsid w:val="00676A79"/>
    <w:rsid w:val="0067785E"/>
    <w:rsid w:val="006801CE"/>
    <w:rsid w:val="00680A02"/>
    <w:rsid w:val="00680B87"/>
    <w:rsid w:val="0068168D"/>
    <w:rsid w:val="006816B4"/>
    <w:rsid w:val="00681A46"/>
    <w:rsid w:val="00681B08"/>
    <w:rsid w:val="00682504"/>
    <w:rsid w:val="00682D77"/>
    <w:rsid w:val="006833CB"/>
    <w:rsid w:val="0068385D"/>
    <w:rsid w:val="00685062"/>
    <w:rsid w:val="00685184"/>
    <w:rsid w:val="00685438"/>
    <w:rsid w:val="00685798"/>
    <w:rsid w:val="00685951"/>
    <w:rsid w:val="00685DED"/>
    <w:rsid w:val="00685F81"/>
    <w:rsid w:val="006861E2"/>
    <w:rsid w:val="006862AC"/>
    <w:rsid w:val="006867C3"/>
    <w:rsid w:val="00686C90"/>
    <w:rsid w:val="00686DEA"/>
    <w:rsid w:val="00687149"/>
    <w:rsid w:val="00687867"/>
    <w:rsid w:val="00687A86"/>
    <w:rsid w:val="00687B9D"/>
    <w:rsid w:val="00687DDA"/>
    <w:rsid w:val="00687DEE"/>
    <w:rsid w:val="0069036C"/>
    <w:rsid w:val="006911A1"/>
    <w:rsid w:val="006915A5"/>
    <w:rsid w:val="00691F05"/>
    <w:rsid w:val="00692186"/>
    <w:rsid w:val="00692257"/>
    <w:rsid w:val="00692457"/>
    <w:rsid w:val="00692715"/>
    <w:rsid w:val="006930E1"/>
    <w:rsid w:val="00694BF1"/>
    <w:rsid w:val="0069592A"/>
    <w:rsid w:val="00695B85"/>
    <w:rsid w:val="00696152"/>
    <w:rsid w:val="00696B84"/>
    <w:rsid w:val="006972C3"/>
    <w:rsid w:val="006A0023"/>
    <w:rsid w:val="006A034B"/>
    <w:rsid w:val="006A08DE"/>
    <w:rsid w:val="006A0DAC"/>
    <w:rsid w:val="006A12CE"/>
    <w:rsid w:val="006A1FE8"/>
    <w:rsid w:val="006A2AEB"/>
    <w:rsid w:val="006A380C"/>
    <w:rsid w:val="006A3A7B"/>
    <w:rsid w:val="006A3D50"/>
    <w:rsid w:val="006A42DA"/>
    <w:rsid w:val="006A45A6"/>
    <w:rsid w:val="006A46F5"/>
    <w:rsid w:val="006A4F2C"/>
    <w:rsid w:val="006A571A"/>
    <w:rsid w:val="006A631E"/>
    <w:rsid w:val="006A6406"/>
    <w:rsid w:val="006A6C80"/>
    <w:rsid w:val="006B0242"/>
    <w:rsid w:val="006B114B"/>
    <w:rsid w:val="006B1315"/>
    <w:rsid w:val="006B17E0"/>
    <w:rsid w:val="006B1C10"/>
    <w:rsid w:val="006B1C99"/>
    <w:rsid w:val="006B2620"/>
    <w:rsid w:val="006B2F8C"/>
    <w:rsid w:val="006B320A"/>
    <w:rsid w:val="006B34F0"/>
    <w:rsid w:val="006B3764"/>
    <w:rsid w:val="006B3DE3"/>
    <w:rsid w:val="006B424B"/>
    <w:rsid w:val="006B456B"/>
    <w:rsid w:val="006B46B6"/>
    <w:rsid w:val="006B6E4E"/>
    <w:rsid w:val="006B70B9"/>
    <w:rsid w:val="006B78B4"/>
    <w:rsid w:val="006B7929"/>
    <w:rsid w:val="006B79F7"/>
    <w:rsid w:val="006B7BC4"/>
    <w:rsid w:val="006C01CD"/>
    <w:rsid w:val="006C1923"/>
    <w:rsid w:val="006C22A2"/>
    <w:rsid w:val="006C2572"/>
    <w:rsid w:val="006C289B"/>
    <w:rsid w:val="006C2AD8"/>
    <w:rsid w:val="006C2C7B"/>
    <w:rsid w:val="006C318A"/>
    <w:rsid w:val="006C3ADF"/>
    <w:rsid w:val="006C4532"/>
    <w:rsid w:val="006C53BB"/>
    <w:rsid w:val="006C553E"/>
    <w:rsid w:val="006C564C"/>
    <w:rsid w:val="006C6640"/>
    <w:rsid w:val="006C6A85"/>
    <w:rsid w:val="006C7B3B"/>
    <w:rsid w:val="006D041B"/>
    <w:rsid w:val="006D0657"/>
    <w:rsid w:val="006D0C93"/>
    <w:rsid w:val="006D1205"/>
    <w:rsid w:val="006D1586"/>
    <w:rsid w:val="006D1671"/>
    <w:rsid w:val="006D18A4"/>
    <w:rsid w:val="006D26E7"/>
    <w:rsid w:val="006D28C1"/>
    <w:rsid w:val="006D2A60"/>
    <w:rsid w:val="006D300B"/>
    <w:rsid w:val="006D3FB4"/>
    <w:rsid w:val="006D49E2"/>
    <w:rsid w:val="006D4C3E"/>
    <w:rsid w:val="006D69D8"/>
    <w:rsid w:val="006D718F"/>
    <w:rsid w:val="006D773F"/>
    <w:rsid w:val="006D7947"/>
    <w:rsid w:val="006D7E48"/>
    <w:rsid w:val="006E0D25"/>
    <w:rsid w:val="006E0D49"/>
    <w:rsid w:val="006E1B93"/>
    <w:rsid w:val="006E1F4B"/>
    <w:rsid w:val="006E2416"/>
    <w:rsid w:val="006E2AE0"/>
    <w:rsid w:val="006E2B32"/>
    <w:rsid w:val="006E3A20"/>
    <w:rsid w:val="006E437F"/>
    <w:rsid w:val="006E45F3"/>
    <w:rsid w:val="006E4A36"/>
    <w:rsid w:val="006E4D0D"/>
    <w:rsid w:val="006E4D11"/>
    <w:rsid w:val="006E550C"/>
    <w:rsid w:val="006E55C5"/>
    <w:rsid w:val="006E5C1F"/>
    <w:rsid w:val="006E5F30"/>
    <w:rsid w:val="006E6009"/>
    <w:rsid w:val="006E690D"/>
    <w:rsid w:val="006E6D47"/>
    <w:rsid w:val="006E7155"/>
    <w:rsid w:val="006E7223"/>
    <w:rsid w:val="006E774D"/>
    <w:rsid w:val="006E7EBA"/>
    <w:rsid w:val="006F0AEE"/>
    <w:rsid w:val="006F0C99"/>
    <w:rsid w:val="006F10AA"/>
    <w:rsid w:val="006F122A"/>
    <w:rsid w:val="006F123C"/>
    <w:rsid w:val="006F22FD"/>
    <w:rsid w:val="006F2C7E"/>
    <w:rsid w:val="006F31CB"/>
    <w:rsid w:val="006F335D"/>
    <w:rsid w:val="006F3376"/>
    <w:rsid w:val="006F48F0"/>
    <w:rsid w:val="006F4E39"/>
    <w:rsid w:val="006F6C70"/>
    <w:rsid w:val="006F6DE0"/>
    <w:rsid w:val="006F7051"/>
    <w:rsid w:val="006F7F87"/>
    <w:rsid w:val="00700AEC"/>
    <w:rsid w:val="00700B5A"/>
    <w:rsid w:val="00700DF0"/>
    <w:rsid w:val="007017B4"/>
    <w:rsid w:val="00701CB7"/>
    <w:rsid w:val="00702201"/>
    <w:rsid w:val="007023D3"/>
    <w:rsid w:val="00703A9E"/>
    <w:rsid w:val="007040E7"/>
    <w:rsid w:val="00704499"/>
    <w:rsid w:val="00704A2D"/>
    <w:rsid w:val="00705265"/>
    <w:rsid w:val="007057DE"/>
    <w:rsid w:val="00705F3B"/>
    <w:rsid w:val="00706C49"/>
    <w:rsid w:val="00707729"/>
    <w:rsid w:val="00707F16"/>
    <w:rsid w:val="007104A7"/>
    <w:rsid w:val="00710E9B"/>
    <w:rsid w:val="00710F52"/>
    <w:rsid w:val="00710F60"/>
    <w:rsid w:val="00710F85"/>
    <w:rsid w:val="007129EE"/>
    <w:rsid w:val="00713AE4"/>
    <w:rsid w:val="00713AF8"/>
    <w:rsid w:val="00714FAD"/>
    <w:rsid w:val="00715051"/>
    <w:rsid w:val="00715AB0"/>
    <w:rsid w:val="007161B6"/>
    <w:rsid w:val="007162A7"/>
    <w:rsid w:val="00716306"/>
    <w:rsid w:val="0071654A"/>
    <w:rsid w:val="00716603"/>
    <w:rsid w:val="00716C7B"/>
    <w:rsid w:val="0071704F"/>
    <w:rsid w:val="007175E4"/>
    <w:rsid w:val="0071793D"/>
    <w:rsid w:val="0072030A"/>
    <w:rsid w:val="007206B6"/>
    <w:rsid w:val="00720708"/>
    <w:rsid w:val="00721376"/>
    <w:rsid w:val="007215C1"/>
    <w:rsid w:val="00721C43"/>
    <w:rsid w:val="00722C34"/>
    <w:rsid w:val="00722E48"/>
    <w:rsid w:val="00723254"/>
    <w:rsid w:val="00723416"/>
    <w:rsid w:val="007237E7"/>
    <w:rsid w:val="00723F00"/>
    <w:rsid w:val="007247E1"/>
    <w:rsid w:val="007251F4"/>
    <w:rsid w:val="00725585"/>
    <w:rsid w:val="00725725"/>
    <w:rsid w:val="00725D98"/>
    <w:rsid w:val="00726077"/>
    <w:rsid w:val="007262E1"/>
    <w:rsid w:val="00726BAB"/>
    <w:rsid w:val="00726F0B"/>
    <w:rsid w:val="007272A1"/>
    <w:rsid w:val="00727E25"/>
    <w:rsid w:val="00730978"/>
    <w:rsid w:val="00730DC3"/>
    <w:rsid w:val="00731091"/>
    <w:rsid w:val="00731564"/>
    <w:rsid w:val="00731578"/>
    <w:rsid w:val="007315FC"/>
    <w:rsid w:val="00731715"/>
    <w:rsid w:val="00731DAC"/>
    <w:rsid w:val="0073217E"/>
    <w:rsid w:val="00732428"/>
    <w:rsid w:val="007331CF"/>
    <w:rsid w:val="007336B1"/>
    <w:rsid w:val="007338D9"/>
    <w:rsid w:val="00733A93"/>
    <w:rsid w:val="00733F1A"/>
    <w:rsid w:val="0073472A"/>
    <w:rsid w:val="00734AD1"/>
    <w:rsid w:val="007356CB"/>
    <w:rsid w:val="00736104"/>
    <w:rsid w:val="007371C7"/>
    <w:rsid w:val="00737A39"/>
    <w:rsid w:val="0074008B"/>
    <w:rsid w:val="007404CF"/>
    <w:rsid w:val="007406E5"/>
    <w:rsid w:val="007415A7"/>
    <w:rsid w:val="0074167A"/>
    <w:rsid w:val="00741F23"/>
    <w:rsid w:val="007436E3"/>
    <w:rsid w:val="007437DC"/>
    <w:rsid w:val="00743969"/>
    <w:rsid w:val="00743BE4"/>
    <w:rsid w:val="00743D05"/>
    <w:rsid w:val="00743DAB"/>
    <w:rsid w:val="00744121"/>
    <w:rsid w:val="007447D0"/>
    <w:rsid w:val="00744936"/>
    <w:rsid w:val="00744F5D"/>
    <w:rsid w:val="00745520"/>
    <w:rsid w:val="007465B8"/>
    <w:rsid w:val="007466E2"/>
    <w:rsid w:val="00750342"/>
    <w:rsid w:val="0075169C"/>
    <w:rsid w:val="00751DE5"/>
    <w:rsid w:val="00751F11"/>
    <w:rsid w:val="00752495"/>
    <w:rsid w:val="0075275D"/>
    <w:rsid w:val="00753269"/>
    <w:rsid w:val="007534A2"/>
    <w:rsid w:val="007536F0"/>
    <w:rsid w:val="00753DC0"/>
    <w:rsid w:val="007545E4"/>
    <w:rsid w:val="00755231"/>
    <w:rsid w:val="00755C6C"/>
    <w:rsid w:val="00755E2B"/>
    <w:rsid w:val="0075653C"/>
    <w:rsid w:val="0075676E"/>
    <w:rsid w:val="00756AC1"/>
    <w:rsid w:val="00756E90"/>
    <w:rsid w:val="0075747F"/>
    <w:rsid w:val="00757B55"/>
    <w:rsid w:val="00760040"/>
    <w:rsid w:val="007605E4"/>
    <w:rsid w:val="00760CC9"/>
    <w:rsid w:val="0076103B"/>
    <w:rsid w:val="007615A0"/>
    <w:rsid w:val="00761939"/>
    <w:rsid w:val="00761DBF"/>
    <w:rsid w:val="00761E37"/>
    <w:rsid w:val="00762E7A"/>
    <w:rsid w:val="00762FB0"/>
    <w:rsid w:val="007631A6"/>
    <w:rsid w:val="007634B7"/>
    <w:rsid w:val="00763CDD"/>
    <w:rsid w:val="007641D6"/>
    <w:rsid w:val="00764381"/>
    <w:rsid w:val="00764483"/>
    <w:rsid w:val="007653AA"/>
    <w:rsid w:val="00765D0C"/>
    <w:rsid w:val="00766B00"/>
    <w:rsid w:val="00766F39"/>
    <w:rsid w:val="007670D1"/>
    <w:rsid w:val="007671E1"/>
    <w:rsid w:val="007673CC"/>
    <w:rsid w:val="007673D8"/>
    <w:rsid w:val="00767D6C"/>
    <w:rsid w:val="00770D1C"/>
    <w:rsid w:val="00771C13"/>
    <w:rsid w:val="00771E75"/>
    <w:rsid w:val="00772244"/>
    <w:rsid w:val="00772960"/>
    <w:rsid w:val="0077307F"/>
    <w:rsid w:val="00774066"/>
    <w:rsid w:val="007745DF"/>
    <w:rsid w:val="00774989"/>
    <w:rsid w:val="00774C84"/>
    <w:rsid w:val="00774DE0"/>
    <w:rsid w:val="007750CB"/>
    <w:rsid w:val="00775D87"/>
    <w:rsid w:val="007764AC"/>
    <w:rsid w:val="00776A64"/>
    <w:rsid w:val="00776BAF"/>
    <w:rsid w:val="00776CA2"/>
    <w:rsid w:val="00776CE2"/>
    <w:rsid w:val="00776D38"/>
    <w:rsid w:val="00776DDE"/>
    <w:rsid w:val="00776F5D"/>
    <w:rsid w:val="0077754A"/>
    <w:rsid w:val="00777A63"/>
    <w:rsid w:val="00777BDD"/>
    <w:rsid w:val="0078063B"/>
    <w:rsid w:val="00780762"/>
    <w:rsid w:val="00780B88"/>
    <w:rsid w:val="00780D3C"/>
    <w:rsid w:val="0078121D"/>
    <w:rsid w:val="00781819"/>
    <w:rsid w:val="00782329"/>
    <w:rsid w:val="00782E11"/>
    <w:rsid w:val="0078313B"/>
    <w:rsid w:val="00783D09"/>
    <w:rsid w:val="007840CC"/>
    <w:rsid w:val="00784AC0"/>
    <w:rsid w:val="00784B03"/>
    <w:rsid w:val="00784F69"/>
    <w:rsid w:val="00785675"/>
    <w:rsid w:val="007858C3"/>
    <w:rsid w:val="00785FE3"/>
    <w:rsid w:val="007861CA"/>
    <w:rsid w:val="00786733"/>
    <w:rsid w:val="00787C04"/>
    <w:rsid w:val="00787C4F"/>
    <w:rsid w:val="00787F19"/>
    <w:rsid w:val="00790257"/>
    <w:rsid w:val="00790AD0"/>
    <w:rsid w:val="00790CDE"/>
    <w:rsid w:val="00790DF0"/>
    <w:rsid w:val="0079176E"/>
    <w:rsid w:val="00791F56"/>
    <w:rsid w:val="00793488"/>
    <w:rsid w:val="00793675"/>
    <w:rsid w:val="00793AB1"/>
    <w:rsid w:val="007945DA"/>
    <w:rsid w:val="00795151"/>
    <w:rsid w:val="00795C72"/>
    <w:rsid w:val="00795D2C"/>
    <w:rsid w:val="00796C90"/>
    <w:rsid w:val="007970D6"/>
    <w:rsid w:val="007971B3"/>
    <w:rsid w:val="007971D9"/>
    <w:rsid w:val="007972E2"/>
    <w:rsid w:val="007974BF"/>
    <w:rsid w:val="0079761C"/>
    <w:rsid w:val="0079777D"/>
    <w:rsid w:val="00797DE1"/>
    <w:rsid w:val="007A00A0"/>
    <w:rsid w:val="007A034A"/>
    <w:rsid w:val="007A03F0"/>
    <w:rsid w:val="007A1DCD"/>
    <w:rsid w:val="007A21B9"/>
    <w:rsid w:val="007A23B4"/>
    <w:rsid w:val="007A26CF"/>
    <w:rsid w:val="007A26FD"/>
    <w:rsid w:val="007A2CAF"/>
    <w:rsid w:val="007A2CB6"/>
    <w:rsid w:val="007A31D7"/>
    <w:rsid w:val="007A3326"/>
    <w:rsid w:val="007A3441"/>
    <w:rsid w:val="007A5B61"/>
    <w:rsid w:val="007A5E91"/>
    <w:rsid w:val="007A6116"/>
    <w:rsid w:val="007A64FE"/>
    <w:rsid w:val="007A6AF7"/>
    <w:rsid w:val="007A714E"/>
    <w:rsid w:val="007A7361"/>
    <w:rsid w:val="007A7751"/>
    <w:rsid w:val="007A7792"/>
    <w:rsid w:val="007A7CA3"/>
    <w:rsid w:val="007A7FF3"/>
    <w:rsid w:val="007B00C0"/>
    <w:rsid w:val="007B0D0A"/>
    <w:rsid w:val="007B0D51"/>
    <w:rsid w:val="007B1249"/>
    <w:rsid w:val="007B12B0"/>
    <w:rsid w:val="007B202A"/>
    <w:rsid w:val="007B214C"/>
    <w:rsid w:val="007B2CBB"/>
    <w:rsid w:val="007B3CF4"/>
    <w:rsid w:val="007B413B"/>
    <w:rsid w:val="007B462E"/>
    <w:rsid w:val="007B49BA"/>
    <w:rsid w:val="007B608D"/>
    <w:rsid w:val="007B67C7"/>
    <w:rsid w:val="007B71CE"/>
    <w:rsid w:val="007B752A"/>
    <w:rsid w:val="007B7A82"/>
    <w:rsid w:val="007C02D0"/>
    <w:rsid w:val="007C0AA1"/>
    <w:rsid w:val="007C0B11"/>
    <w:rsid w:val="007C1078"/>
    <w:rsid w:val="007C1787"/>
    <w:rsid w:val="007C221B"/>
    <w:rsid w:val="007C2B1E"/>
    <w:rsid w:val="007C37AD"/>
    <w:rsid w:val="007C40AD"/>
    <w:rsid w:val="007C40DA"/>
    <w:rsid w:val="007C41AC"/>
    <w:rsid w:val="007C420C"/>
    <w:rsid w:val="007C45C0"/>
    <w:rsid w:val="007C4701"/>
    <w:rsid w:val="007C4C44"/>
    <w:rsid w:val="007C4EDA"/>
    <w:rsid w:val="007C5541"/>
    <w:rsid w:val="007C5E48"/>
    <w:rsid w:val="007C6285"/>
    <w:rsid w:val="007C6801"/>
    <w:rsid w:val="007C6F8D"/>
    <w:rsid w:val="007C7294"/>
    <w:rsid w:val="007C7A15"/>
    <w:rsid w:val="007D0304"/>
    <w:rsid w:val="007D0BA1"/>
    <w:rsid w:val="007D157E"/>
    <w:rsid w:val="007D1754"/>
    <w:rsid w:val="007D1E49"/>
    <w:rsid w:val="007D23D9"/>
    <w:rsid w:val="007D2500"/>
    <w:rsid w:val="007D26BC"/>
    <w:rsid w:val="007D2AA7"/>
    <w:rsid w:val="007D3AE7"/>
    <w:rsid w:val="007D43CE"/>
    <w:rsid w:val="007D45DB"/>
    <w:rsid w:val="007D48F7"/>
    <w:rsid w:val="007D4EEF"/>
    <w:rsid w:val="007D675E"/>
    <w:rsid w:val="007D67B5"/>
    <w:rsid w:val="007D6EDF"/>
    <w:rsid w:val="007D702C"/>
    <w:rsid w:val="007D7507"/>
    <w:rsid w:val="007D763E"/>
    <w:rsid w:val="007E11D2"/>
    <w:rsid w:val="007E125E"/>
    <w:rsid w:val="007E1586"/>
    <w:rsid w:val="007E178A"/>
    <w:rsid w:val="007E1C99"/>
    <w:rsid w:val="007E24F2"/>
    <w:rsid w:val="007E30D9"/>
    <w:rsid w:val="007E3131"/>
    <w:rsid w:val="007E3E68"/>
    <w:rsid w:val="007E4816"/>
    <w:rsid w:val="007E4B6D"/>
    <w:rsid w:val="007E52EF"/>
    <w:rsid w:val="007E6FD8"/>
    <w:rsid w:val="007F0A52"/>
    <w:rsid w:val="007F106A"/>
    <w:rsid w:val="007F10BB"/>
    <w:rsid w:val="007F10F4"/>
    <w:rsid w:val="007F124E"/>
    <w:rsid w:val="007F1AD9"/>
    <w:rsid w:val="007F1D27"/>
    <w:rsid w:val="007F26AD"/>
    <w:rsid w:val="007F2E27"/>
    <w:rsid w:val="007F37A0"/>
    <w:rsid w:val="007F3B3A"/>
    <w:rsid w:val="007F3C4F"/>
    <w:rsid w:val="007F3E6B"/>
    <w:rsid w:val="007F4300"/>
    <w:rsid w:val="007F453D"/>
    <w:rsid w:val="007F46D0"/>
    <w:rsid w:val="007F53B7"/>
    <w:rsid w:val="007F5BE8"/>
    <w:rsid w:val="007F6174"/>
    <w:rsid w:val="007F62C9"/>
    <w:rsid w:val="007F6B11"/>
    <w:rsid w:val="007F6F7E"/>
    <w:rsid w:val="007F72A8"/>
    <w:rsid w:val="007F7949"/>
    <w:rsid w:val="007F7CAE"/>
    <w:rsid w:val="007F7F0C"/>
    <w:rsid w:val="008001ED"/>
    <w:rsid w:val="008003A9"/>
    <w:rsid w:val="00801C02"/>
    <w:rsid w:val="00801C4D"/>
    <w:rsid w:val="00802753"/>
    <w:rsid w:val="0080311F"/>
    <w:rsid w:val="008034F0"/>
    <w:rsid w:val="00803524"/>
    <w:rsid w:val="00803942"/>
    <w:rsid w:val="00805079"/>
    <w:rsid w:val="0080545F"/>
    <w:rsid w:val="008060E5"/>
    <w:rsid w:val="00806653"/>
    <w:rsid w:val="00806DD3"/>
    <w:rsid w:val="0080745B"/>
    <w:rsid w:val="008074F4"/>
    <w:rsid w:val="0081001E"/>
    <w:rsid w:val="00810E88"/>
    <w:rsid w:val="00811013"/>
    <w:rsid w:val="00811089"/>
    <w:rsid w:val="00811478"/>
    <w:rsid w:val="008116DE"/>
    <w:rsid w:val="00811B6C"/>
    <w:rsid w:val="00812C5F"/>
    <w:rsid w:val="00812F25"/>
    <w:rsid w:val="00813203"/>
    <w:rsid w:val="008139EB"/>
    <w:rsid w:val="00813D22"/>
    <w:rsid w:val="008141B2"/>
    <w:rsid w:val="0081516F"/>
    <w:rsid w:val="008151E3"/>
    <w:rsid w:val="00815929"/>
    <w:rsid w:val="00816586"/>
    <w:rsid w:val="00816706"/>
    <w:rsid w:val="008169C6"/>
    <w:rsid w:val="00817195"/>
    <w:rsid w:val="00817237"/>
    <w:rsid w:val="00817E73"/>
    <w:rsid w:val="008206DB"/>
    <w:rsid w:val="0082073D"/>
    <w:rsid w:val="00820F9B"/>
    <w:rsid w:val="00822414"/>
    <w:rsid w:val="008224A4"/>
    <w:rsid w:val="00822598"/>
    <w:rsid w:val="00822A2E"/>
    <w:rsid w:val="008232C5"/>
    <w:rsid w:val="0082379E"/>
    <w:rsid w:val="0082446D"/>
    <w:rsid w:val="00824763"/>
    <w:rsid w:val="0082550E"/>
    <w:rsid w:val="00827447"/>
    <w:rsid w:val="008304C1"/>
    <w:rsid w:val="00830672"/>
    <w:rsid w:val="008306AE"/>
    <w:rsid w:val="0083109D"/>
    <w:rsid w:val="008310FF"/>
    <w:rsid w:val="008313E9"/>
    <w:rsid w:val="00831476"/>
    <w:rsid w:val="00831529"/>
    <w:rsid w:val="00831DDA"/>
    <w:rsid w:val="008321B6"/>
    <w:rsid w:val="0083250E"/>
    <w:rsid w:val="00832727"/>
    <w:rsid w:val="00833A91"/>
    <w:rsid w:val="00833F56"/>
    <w:rsid w:val="00834C23"/>
    <w:rsid w:val="0083588C"/>
    <w:rsid w:val="00836682"/>
    <w:rsid w:val="00836904"/>
    <w:rsid w:val="00836D30"/>
    <w:rsid w:val="008370AE"/>
    <w:rsid w:val="00837862"/>
    <w:rsid w:val="00837DBF"/>
    <w:rsid w:val="00842A3D"/>
    <w:rsid w:val="00843320"/>
    <w:rsid w:val="00843B51"/>
    <w:rsid w:val="00844257"/>
    <w:rsid w:val="00844C98"/>
    <w:rsid w:val="00845189"/>
    <w:rsid w:val="008451D9"/>
    <w:rsid w:val="00845440"/>
    <w:rsid w:val="00845952"/>
    <w:rsid w:val="00845D95"/>
    <w:rsid w:val="0084701A"/>
    <w:rsid w:val="00847F59"/>
    <w:rsid w:val="008506BD"/>
    <w:rsid w:val="00850D80"/>
    <w:rsid w:val="008524FC"/>
    <w:rsid w:val="00852504"/>
    <w:rsid w:val="00852EF1"/>
    <w:rsid w:val="00853113"/>
    <w:rsid w:val="00853694"/>
    <w:rsid w:val="00853B8C"/>
    <w:rsid w:val="00853D24"/>
    <w:rsid w:val="0085491F"/>
    <w:rsid w:val="0085542F"/>
    <w:rsid w:val="00855717"/>
    <w:rsid w:val="00855932"/>
    <w:rsid w:val="00856A33"/>
    <w:rsid w:val="00856A45"/>
    <w:rsid w:val="0085714A"/>
    <w:rsid w:val="008573E1"/>
    <w:rsid w:val="00857690"/>
    <w:rsid w:val="00857895"/>
    <w:rsid w:val="008578F2"/>
    <w:rsid w:val="0086064A"/>
    <w:rsid w:val="00860B0B"/>
    <w:rsid w:val="00861762"/>
    <w:rsid w:val="00862829"/>
    <w:rsid w:val="00862A37"/>
    <w:rsid w:val="0086365F"/>
    <w:rsid w:val="00863F52"/>
    <w:rsid w:val="00864C38"/>
    <w:rsid w:val="00865D45"/>
    <w:rsid w:val="0086622B"/>
    <w:rsid w:val="008673DD"/>
    <w:rsid w:val="00867597"/>
    <w:rsid w:val="00867926"/>
    <w:rsid w:val="00872264"/>
    <w:rsid w:val="00872DC3"/>
    <w:rsid w:val="0087330D"/>
    <w:rsid w:val="00873E61"/>
    <w:rsid w:val="0087400C"/>
    <w:rsid w:val="00874117"/>
    <w:rsid w:val="00874435"/>
    <w:rsid w:val="0087483A"/>
    <w:rsid w:val="00874948"/>
    <w:rsid w:val="00874AB2"/>
    <w:rsid w:val="0087585F"/>
    <w:rsid w:val="008758F9"/>
    <w:rsid w:val="00875D01"/>
    <w:rsid w:val="008763BB"/>
    <w:rsid w:val="008765B3"/>
    <w:rsid w:val="008766A6"/>
    <w:rsid w:val="00876D77"/>
    <w:rsid w:val="00876D7A"/>
    <w:rsid w:val="008773E3"/>
    <w:rsid w:val="008776BF"/>
    <w:rsid w:val="00877897"/>
    <w:rsid w:val="00877BC9"/>
    <w:rsid w:val="008801BC"/>
    <w:rsid w:val="00880954"/>
    <w:rsid w:val="00880AFE"/>
    <w:rsid w:val="00880EDE"/>
    <w:rsid w:val="00881C10"/>
    <w:rsid w:val="00882065"/>
    <w:rsid w:val="00882212"/>
    <w:rsid w:val="008829C0"/>
    <w:rsid w:val="0088428B"/>
    <w:rsid w:val="008842C6"/>
    <w:rsid w:val="008847C0"/>
    <w:rsid w:val="00885598"/>
    <w:rsid w:val="00885A31"/>
    <w:rsid w:val="00885F13"/>
    <w:rsid w:val="00886AFA"/>
    <w:rsid w:val="00887D97"/>
    <w:rsid w:val="00887E01"/>
    <w:rsid w:val="00887E15"/>
    <w:rsid w:val="008900AC"/>
    <w:rsid w:val="008908FA"/>
    <w:rsid w:val="00890CA8"/>
    <w:rsid w:val="00891ED6"/>
    <w:rsid w:val="00891F35"/>
    <w:rsid w:val="00892110"/>
    <w:rsid w:val="00892F42"/>
    <w:rsid w:val="008934B9"/>
    <w:rsid w:val="00893BD1"/>
    <w:rsid w:val="008942E1"/>
    <w:rsid w:val="008946AE"/>
    <w:rsid w:val="008949D2"/>
    <w:rsid w:val="00894C44"/>
    <w:rsid w:val="0089560A"/>
    <w:rsid w:val="0089563C"/>
    <w:rsid w:val="00895C29"/>
    <w:rsid w:val="008962B7"/>
    <w:rsid w:val="00896EDE"/>
    <w:rsid w:val="008972ED"/>
    <w:rsid w:val="008976F7"/>
    <w:rsid w:val="008A009D"/>
    <w:rsid w:val="008A011B"/>
    <w:rsid w:val="008A040A"/>
    <w:rsid w:val="008A0FFF"/>
    <w:rsid w:val="008A1689"/>
    <w:rsid w:val="008A1E4F"/>
    <w:rsid w:val="008A3B2E"/>
    <w:rsid w:val="008A412D"/>
    <w:rsid w:val="008A48CE"/>
    <w:rsid w:val="008A4F4A"/>
    <w:rsid w:val="008A526A"/>
    <w:rsid w:val="008A53AC"/>
    <w:rsid w:val="008A5888"/>
    <w:rsid w:val="008A5F24"/>
    <w:rsid w:val="008A6F37"/>
    <w:rsid w:val="008A6F59"/>
    <w:rsid w:val="008A74DE"/>
    <w:rsid w:val="008A78A5"/>
    <w:rsid w:val="008A7ED7"/>
    <w:rsid w:val="008A7FC6"/>
    <w:rsid w:val="008B06AC"/>
    <w:rsid w:val="008B0716"/>
    <w:rsid w:val="008B13D1"/>
    <w:rsid w:val="008B186E"/>
    <w:rsid w:val="008B1CA0"/>
    <w:rsid w:val="008B284F"/>
    <w:rsid w:val="008B2B14"/>
    <w:rsid w:val="008B2DE6"/>
    <w:rsid w:val="008B487D"/>
    <w:rsid w:val="008B4A30"/>
    <w:rsid w:val="008B4E63"/>
    <w:rsid w:val="008B4F11"/>
    <w:rsid w:val="008B4F5A"/>
    <w:rsid w:val="008B52B3"/>
    <w:rsid w:val="008B558A"/>
    <w:rsid w:val="008B5797"/>
    <w:rsid w:val="008B586F"/>
    <w:rsid w:val="008B5D5C"/>
    <w:rsid w:val="008B6250"/>
    <w:rsid w:val="008B633C"/>
    <w:rsid w:val="008B6413"/>
    <w:rsid w:val="008B6ACC"/>
    <w:rsid w:val="008B6B02"/>
    <w:rsid w:val="008B6D7D"/>
    <w:rsid w:val="008B70BC"/>
    <w:rsid w:val="008B7173"/>
    <w:rsid w:val="008B778F"/>
    <w:rsid w:val="008C03F0"/>
    <w:rsid w:val="008C04BF"/>
    <w:rsid w:val="008C0B43"/>
    <w:rsid w:val="008C0C17"/>
    <w:rsid w:val="008C0ED7"/>
    <w:rsid w:val="008C15E7"/>
    <w:rsid w:val="008C1C4C"/>
    <w:rsid w:val="008C1FF7"/>
    <w:rsid w:val="008C2438"/>
    <w:rsid w:val="008C2818"/>
    <w:rsid w:val="008C2E1D"/>
    <w:rsid w:val="008C3051"/>
    <w:rsid w:val="008C3EF9"/>
    <w:rsid w:val="008C40C5"/>
    <w:rsid w:val="008C47EE"/>
    <w:rsid w:val="008C5240"/>
    <w:rsid w:val="008C53C5"/>
    <w:rsid w:val="008C5A93"/>
    <w:rsid w:val="008C5C02"/>
    <w:rsid w:val="008C5E85"/>
    <w:rsid w:val="008C5EE4"/>
    <w:rsid w:val="008C76F4"/>
    <w:rsid w:val="008D03BE"/>
    <w:rsid w:val="008D0709"/>
    <w:rsid w:val="008D10C0"/>
    <w:rsid w:val="008D366F"/>
    <w:rsid w:val="008D38A8"/>
    <w:rsid w:val="008D3B5F"/>
    <w:rsid w:val="008D59FD"/>
    <w:rsid w:val="008D5EA2"/>
    <w:rsid w:val="008D6027"/>
    <w:rsid w:val="008D67DA"/>
    <w:rsid w:val="008D73BF"/>
    <w:rsid w:val="008D792D"/>
    <w:rsid w:val="008E039E"/>
    <w:rsid w:val="008E079D"/>
    <w:rsid w:val="008E1C18"/>
    <w:rsid w:val="008E1FAF"/>
    <w:rsid w:val="008E2626"/>
    <w:rsid w:val="008E2D31"/>
    <w:rsid w:val="008E468A"/>
    <w:rsid w:val="008E47C2"/>
    <w:rsid w:val="008E587C"/>
    <w:rsid w:val="008E5915"/>
    <w:rsid w:val="008E5D92"/>
    <w:rsid w:val="008E60B5"/>
    <w:rsid w:val="008E6A81"/>
    <w:rsid w:val="008E6CDA"/>
    <w:rsid w:val="008E77F5"/>
    <w:rsid w:val="008E7AD2"/>
    <w:rsid w:val="008F09C4"/>
    <w:rsid w:val="008F0B80"/>
    <w:rsid w:val="008F130F"/>
    <w:rsid w:val="008F1BCD"/>
    <w:rsid w:val="008F235C"/>
    <w:rsid w:val="008F25BC"/>
    <w:rsid w:val="008F2F0A"/>
    <w:rsid w:val="008F3E4F"/>
    <w:rsid w:val="008F4741"/>
    <w:rsid w:val="008F4D55"/>
    <w:rsid w:val="008F510E"/>
    <w:rsid w:val="008F5178"/>
    <w:rsid w:val="008F551B"/>
    <w:rsid w:val="008F5A66"/>
    <w:rsid w:val="008F5D89"/>
    <w:rsid w:val="008F5FAF"/>
    <w:rsid w:val="008F6C42"/>
    <w:rsid w:val="008F702F"/>
    <w:rsid w:val="008F7052"/>
    <w:rsid w:val="008F7727"/>
    <w:rsid w:val="008F7A31"/>
    <w:rsid w:val="008F7BEA"/>
    <w:rsid w:val="00900AC8"/>
    <w:rsid w:val="00901276"/>
    <w:rsid w:val="00901688"/>
    <w:rsid w:val="0090177E"/>
    <w:rsid w:val="00901C50"/>
    <w:rsid w:val="00903139"/>
    <w:rsid w:val="009042CC"/>
    <w:rsid w:val="0090437D"/>
    <w:rsid w:val="00905A25"/>
    <w:rsid w:val="00907228"/>
    <w:rsid w:val="009072BB"/>
    <w:rsid w:val="009072C7"/>
    <w:rsid w:val="00907684"/>
    <w:rsid w:val="0090779A"/>
    <w:rsid w:val="00907E22"/>
    <w:rsid w:val="0091103C"/>
    <w:rsid w:val="0091161F"/>
    <w:rsid w:val="00911632"/>
    <w:rsid w:val="009122B3"/>
    <w:rsid w:val="00912839"/>
    <w:rsid w:val="0091352D"/>
    <w:rsid w:val="0091389E"/>
    <w:rsid w:val="00913E99"/>
    <w:rsid w:val="00914CF9"/>
    <w:rsid w:val="00915009"/>
    <w:rsid w:val="009152AF"/>
    <w:rsid w:val="009157ED"/>
    <w:rsid w:val="00915E25"/>
    <w:rsid w:val="009165AF"/>
    <w:rsid w:val="009167BD"/>
    <w:rsid w:val="00916BA5"/>
    <w:rsid w:val="0091706D"/>
    <w:rsid w:val="00917469"/>
    <w:rsid w:val="00917F5A"/>
    <w:rsid w:val="009201FB"/>
    <w:rsid w:val="00920573"/>
    <w:rsid w:val="009219D7"/>
    <w:rsid w:val="009226C2"/>
    <w:rsid w:val="0092298B"/>
    <w:rsid w:val="00922E6A"/>
    <w:rsid w:val="0092334D"/>
    <w:rsid w:val="0092484A"/>
    <w:rsid w:val="00925231"/>
    <w:rsid w:val="009256BB"/>
    <w:rsid w:val="00926C87"/>
    <w:rsid w:val="00926F62"/>
    <w:rsid w:val="009272CB"/>
    <w:rsid w:val="009308E7"/>
    <w:rsid w:val="009316C0"/>
    <w:rsid w:val="00931C2C"/>
    <w:rsid w:val="00931D3D"/>
    <w:rsid w:val="00931EA1"/>
    <w:rsid w:val="00932748"/>
    <w:rsid w:val="009330C9"/>
    <w:rsid w:val="00933478"/>
    <w:rsid w:val="00933FC4"/>
    <w:rsid w:val="0093450B"/>
    <w:rsid w:val="00934AA7"/>
    <w:rsid w:val="009356A9"/>
    <w:rsid w:val="00935BBB"/>
    <w:rsid w:val="00936319"/>
    <w:rsid w:val="009368B8"/>
    <w:rsid w:val="00936B6E"/>
    <w:rsid w:val="00936D34"/>
    <w:rsid w:val="009370C1"/>
    <w:rsid w:val="0093714B"/>
    <w:rsid w:val="0093729C"/>
    <w:rsid w:val="0093758C"/>
    <w:rsid w:val="00940040"/>
    <w:rsid w:val="0094008C"/>
    <w:rsid w:val="0094060F"/>
    <w:rsid w:val="00940AE1"/>
    <w:rsid w:val="00940E2A"/>
    <w:rsid w:val="009410CB"/>
    <w:rsid w:val="009413EB"/>
    <w:rsid w:val="00941A20"/>
    <w:rsid w:val="00941E54"/>
    <w:rsid w:val="00941EBC"/>
    <w:rsid w:val="009438C9"/>
    <w:rsid w:val="0094398A"/>
    <w:rsid w:val="00943BF6"/>
    <w:rsid w:val="00943CB3"/>
    <w:rsid w:val="00943CD0"/>
    <w:rsid w:val="0094437E"/>
    <w:rsid w:val="00944697"/>
    <w:rsid w:val="00944ACC"/>
    <w:rsid w:val="00945263"/>
    <w:rsid w:val="00945714"/>
    <w:rsid w:val="00945F05"/>
    <w:rsid w:val="00946302"/>
    <w:rsid w:val="0094689E"/>
    <w:rsid w:val="00947606"/>
    <w:rsid w:val="0095003D"/>
    <w:rsid w:val="009507B1"/>
    <w:rsid w:val="0095101B"/>
    <w:rsid w:val="00952043"/>
    <w:rsid w:val="0095212A"/>
    <w:rsid w:val="00952522"/>
    <w:rsid w:val="00952A11"/>
    <w:rsid w:val="00954285"/>
    <w:rsid w:val="00954776"/>
    <w:rsid w:val="00954D59"/>
    <w:rsid w:val="0095536F"/>
    <w:rsid w:val="00956D18"/>
    <w:rsid w:val="00956E91"/>
    <w:rsid w:val="00957031"/>
    <w:rsid w:val="009576CE"/>
    <w:rsid w:val="00957C64"/>
    <w:rsid w:val="00960468"/>
    <w:rsid w:val="00960679"/>
    <w:rsid w:val="00960879"/>
    <w:rsid w:val="00960AB1"/>
    <w:rsid w:val="00960D5C"/>
    <w:rsid w:val="009619CB"/>
    <w:rsid w:val="00962C36"/>
    <w:rsid w:val="00963055"/>
    <w:rsid w:val="009637FD"/>
    <w:rsid w:val="00963B86"/>
    <w:rsid w:val="0096423A"/>
    <w:rsid w:val="0096485D"/>
    <w:rsid w:val="009655A7"/>
    <w:rsid w:val="00965F3B"/>
    <w:rsid w:val="009664D1"/>
    <w:rsid w:val="00966924"/>
    <w:rsid w:val="00966A0D"/>
    <w:rsid w:val="00966F90"/>
    <w:rsid w:val="00967234"/>
    <w:rsid w:val="00967297"/>
    <w:rsid w:val="0096757E"/>
    <w:rsid w:val="00967E59"/>
    <w:rsid w:val="009706D9"/>
    <w:rsid w:val="009709DE"/>
    <w:rsid w:val="0097133B"/>
    <w:rsid w:val="00971D02"/>
    <w:rsid w:val="009720C9"/>
    <w:rsid w:val="00972251"/>
    <w:rsid w:val="009723CB"/>
    <w:rsid w:val="00972CBF"/>
    <w:rsid w:val="009731DC"/>
    <w:rsid w:val="009738F2"/>
    <w:rsid w:val="00973C4D"/>
    <w:rsid w:val="0097400D"/>
    <w:rsid w:val="0097408E"/>
    <w:rsid w:val="009747C2"/>
    <w:rsid w:val="00974888"/>
    <w:rsid w:val="009749AD"/>
    <w:rsid w:val="00974B8E"/>
    <w:rsid w:val="00974CB0"/>
    <w:rsid w:val="009753FE"/>
    <w:rsid w:val="00975AF2"/>
    <w:rsid w:val="00975AFE"/>
    <w:rsid w:val="009762DD"/>
    <w:rsid w:val="00976E29"/>
    <w:rsid w:val="00976E4D"/>
    <w:rsid w:val="00977360"/>
    <w:rsid w:val="00977E55"/>
    <w:rsid w:val="00981289"/>
    <w:rsid w:val="0098147C"/>
    <w:rsid w:val="009818FC"/>
    <w:rsid w:val="00981B25"/>
    <w:rsid w:val="00981CE2"/>
    <w:rsid w:val="009820C1"/>
    <w:rsid w:val="00982358"/>
    <w:rsid w:val="00982962"/>
    <w:rsid w:val="00982F13"/>
    <w:rsid w:val="00983849"/>
    <w:rsid w:val="009839F0"/>
    <w:rsid w:val="00983E66"/>
    <w:rsid w:val="009849F4"/>
    <w:rsid w:val="00984A4C"/>
    <w:rsid w:val="00985A7B"/>
    <w:rsid w:val="009860B8"/>
    <w:rsid w:val="0098674D"/>
    <w:rsid w:val="00986D7A"/>
    <w:rsid w:val="00986FE1"/>
    <w:rsid w:val="00987594"/>
    <w:rsid w:val="00987ABB"/>
    <w:rsid w:val="009909DC"/>
    <w:rsid w:val="00990A51"/>
    <w:rsid w:val="00991533"/>
    <w:rsid w:val="00991994"/>
    <w:rsid w:val="00992019"/>
    <w:rsid w:val="0099373E"/>
    <w:rsid w:val="00994A26"/>
    <w:rsid w:val="009950A3"/>
    <w:rsid w:val="009950C2"/>
    <w:rsid w:val="00995470"/>
    <w:rsid w:val="00995A41"/>
    <w:rsid w:val="00995D4A"/>
    <w:rsid w:val="00996281"/>
    <w:rsid w:val="00996484"/>
    <w:rsid w:val="00997514"/>
    <w:rsid w:val="00997666"/>
    <w:rsid w:val="00997BBE"/>
    <w:rsid w:val="009A0274"/>
    <w:rsid w:val="009A0559"/>
    <w:rsid w:val="009A12BA"/>
    <w:rsid w:val="009A15FF"/>
    <w:rsid w:val="009A230E"/>
    <w:rsid w:val="009A25BC"/>
    <w:rsid w:val="009A3299"/>
    <w:rsid w:val="009A3FA3"/>
    <w:rsid w:val="009A40F9"/>
    <w:rsid w:val="009A4B66"/>
    <w:rsid w:val="009A4CA3"/>
    <w:rsid w:val="009A5E4C"/>
    <w:rsid w:val="009A6D46"/>
    <w:rsid w:val="009B1310"/>
    <w:rsid w:val="009B13C3"/>
    <w:rsid w:val="009B1729"/>
    <w:rsid w:val="009B1EFE"/>
    <w:rsid w:val="009B2DCF"/>
    <w:rsid w:val="009B3DB6"/>
    <w:rsid w:val="009B45A8"/>
    <w:rsid w:val="009B4615"/>
    <w:rsid w:val="009B69CA"/>
    <w:rsid w:val="009B6AF6"/>
    <w:rsid w:val="009B740A"/>
    <w:rsid w:val="009C07C5"/>
    <w:rsid w:val="009C0B38"/>
    <w:rsid w:val="009C0C29"/>
    <w:rsid w:val="009C0D9C"/>
    <w:rsid w:val="009C15BE"/>
    <w:rsid w:val="009C267F"/>
    <w:rsid w:val="009C2A0A"/>
    <w:rsid w:val="009C2D17"/>
    <w:rsid w:val="009C377C"/>
    <w:rsid w:val="009C3ECC"/>
    <w:rsid w:val="009C451D"/>
    <w:rsid w:val="009C4BF0"/>
    <w:rsid w:val="009C4D6A"/>
    <w:rsid w:val="009C50A2"/>
    <w:rsid w:val="009C50F2"/>
    <w:rsid w:val="009C6520"/>
    <w:rsid w:val="009C6A8F"/>
    <w:rsid w:val="009D05AC"/>
    <w:rsid w:val="009D0F0A"/>
    <w:rsid w:val="009D0FEE"/>
    <w:rsid w:val="009D16D6"/>
    <w:rsid w:val="009D176E"/>
    <w:rsid w:val="009D1A53"/>
    <w:rsid w:val="009D1F83"/>
    <w:rsid w:val="009D250F"/>
    <w:rsid w:val="009D25BE"/>
    <w:rsid w:val="009D5A77"/>
    <w:rsid w:val="009D5BA5"/>
    <w:rsid w:val="009D6511"/>
    <w:rsid w:val="009D6927"/>
    <w:rsid w:val="009D7096"/>
    <w:rsid w:val="009D746B"/>
    <w:rsid w:val="009E0316"/>
    <w:rsid w:val="009E037F"/>
    <w:rsid w:val="009E0AED"/>
    <w:rsid w:val="009E0C46"/>
    <w:rsid w:val="009E13C9"/>
    <w:rsid w:val="009E1AD6"/>
    <w:rsid w:val="009E2426"/>
    <w:rsid w:val="009E25C0"/>
    <w:rsid w:val="009E2F92"/>
    <w:rsid w:val="009E304D"/>
    <w:rsid w:val="009E3483"/>
    <w:rsid w:val="009E34B8"/>
    <w:rsid w:val="009E381F"/>
    <w:rsid w:val="009E3BC0"/>
    <w:rsid w:val="009E4310"/>
    <w:rsid w:val="009E4690"/>
    <w:rsid w:val="009E4E81"/>
    <w:rsid w:val="009E4FF7"/>
    <w:rsid w:val="009E50AA"/>
    <w:rsid w:val="009E5196"/>
    <w:rsid w:val="009E5374"/>
    <w:rsid w:val="009E56A6"/>
    <w:rsid w:val="009E5B3F"/>
    <w:rsid w:val="009E5E45"/>
    <w:rsid w:val="009E6068"/>
    <w:rsid w:val="009E6A4B"/>
    <w:rsid w:val="009E6E22"/>
    <w:rsid w:val="009E7C5D"/>
    <w:rsid w:val="009F0DDE"/>
    <w:rsid w:val="009F12B5"/>
    <w:rsid w:val="009F16F0"/>
    <w:rsid w:val="009F1B56"/>
    <w:rsid w:val="009F1C68"/>
    <w:rsid w:val="009F31A9"/>
    <w:rsid w:val="009F386E"/>
    <w:rsid w:val="009F3A95"/>
    <w:rsid w:val="009F3E8D"/>
    <w:rsid w:val="009F3F28"/>
    <w:rsid w:val="009F40A4"/>
    <w:rsid w:val="009F4574"/>
    <w:rsid w:val="009F47B7"/>
    <w:rsid w:val="009F4874"/>
    <w:rsid w:val="009F4937"/>
    <w:rsid w:val="009F5CC5"/>
    <w:rsid w:val="009F6AE1"/>
    <w:rsid w:val="009F7D46"/>
    <w:rsid w:val="009F7DB8"/>
    <w:rsid w:val="00A00872"/>
    <w:rsid w:val="00A00FA3"/>
    <w:rsid w:val="00A01D99"/>
    <w:rsid w:val="00A026B9"/>
    <w:rsid w:val="00A032A2"/>
    <w:rsid w:val="00A032EC"/>
    <w:rsid w:val="00A03D1C"/>
    <w:rsid w:val="00A0487F"/>
    <w:rsid w:val="00A04ACE"/>
    <w:rsid w:val="00A04B38"/>
    <w:rsid w:val="00A055AD"/>
    <w:rsid w:val="00A05B61"/>
    <w:rsid w:val="00A061C9"/>
    <w:rsid w:val="00A06405"/>
    <w:rsid w:val="00A06A28"/>
    <w:rsid w:val="00A06F28"/>
    <w:rsid w:val="00A07208"/>
    <w:rsid w:val="00A0740D"/>
    <w:rsid w:val="00A078ED"/>
    <w:rsid w:val="00A07BB6"/>
    <w:rsid w:val="00A07E4A"/>
    <w:rsid w:val="00A10335"/>
    <w:rsid w:val="00A1120F"/>
    <w:rsid w:val="00A1123C"/>
    <w:rsid w:val="00A112E4"/>
    <w:rsid w:val="00A11349"/>
    <w:rsid w:val="00A11B9D"/>
    <w:rsid w:val="00A12485"/>
    <w:rsid w:val="00A12B8D"/>
    <w:rsid w:val="00A12D73"/>
    <w:rsid w:val="00A13264"/>
    <w:rsid w:val="00A13627"/>
    <w:rsid w:val="00A13D5B"/>
    <w:rsid w:val="00A141AB"/>
    <w:rsid w:val="00A14326"/>
    <w:rsid w:val="00A15704"/>
    <w:rsid w:val="00A1624E"/>
    <w:rsid w:val="00A16F8C"/>
    <w:rsid w:val="00A1707F"/>
    <w:rsid w:val="00A178B5"/>
    <w:rsid w:val="00A17A09"/>
    <w:rsid w:val="00A20ACF"/>
    <w:rsid w:val="00A20EA8"/>
    <w:rsid w:val="00A214C6"/>
    <w:rsid w:val="00A22531"/>
    <w:rsid w:val="00A22657"/>
    <w:rsid w:val="00A23B15"/>
    <w:rsid w:val="00A24ED3"/>
    <w:rsid w:val="00A26367"/>
    <w:rsid w:val="00A26AB0"/>
    <w:rsid w:val="00A26B5E"/>
    <w:rsid w:val="00A27DE9"/>
    <w:rsid w:val="00A30078"/>
    <w:rsid w:val="00A306B5"/>
    <w:rsid w:val="00A306D2"/>
    <w:rsid w:val="00A30BB8"/>
    <w:rsid w:val="00A313E7"/>
    <w:rsid w:val="00A31C3E"/>
    <w:rsid w:val="00A320D2"/>
    <w:rsid w:val="00A32418"/>
    <w:rsid w:val="00A32466"/>
    <w:rsid w:val="00A32949"/>
    <w:rsid w:val="00A3315C"/>
    <w:rsid w:val="00A3321C"/>
    <w:rsid w:val="00A33376"/>
    <w:rsid w:val="00A3456A"/>
    <w:rsid w:val="00A35307"/>
    <w:rsid w:val="00A35488"/>
    <w:rsid w:val="00A356A1"/>
    <w:rsid w:val="00A35B6C"/>
    <w:rsid w:val="00A361E4"/>
    <w:rsid w:val="00A36249"/>
    <w:rsid w:val="00A36772"/>
    <w:rsid w:val="00A368CF"/>
    <w:rsid w:val="00A36C5C"/>
    <w:rsid w:val="00A36DD2"/>
    <w:rsid w:val="00A36F63"/>
    <w:rsid w:val="00A3783A"/>
    <w:rsid w:val="00A37AFA"/>
    <w:rsid w:val="00A4116A"/>
    <w:rsid w:val="00A41689"/>
    <w:rsid w:val="00A41828"/>
    <w:rsid w:val="00A4189C"/>
    <w:rsid w:val="00A41912"/>
    <w:rsid w:val="00A41E4A"/>
    <w:rsid w:val="00A420A2"/>
    <w:rsid w:val="00A4213E"/>
    <w:rsid w:val="00A42917"/>
    <w:rsid w:val="00A4338C"/>
    <w:rsid w:val="00A43FF0"/>
    <w:rsid w:val="00A44C54"/>
    <w:rsid w:val="00A45362"/>
    <w:rsid w:val="00A45861"/>
    <w:rsid w:val="00A45A81"/>
    <w:rsid w:val="00A45D08"/>
    <w:rsid w:val="00A45F16"/>
    <w:rsid w:val="00A46F6C"/>
    <w:rsid w:val="00A473BC"/>
    <w:rsid w:val="00A474E1"/>
    <w:rsid w:val="00A4762B"/>
    <w:rsid w:val="00A47758"/>
    <w:rsid w:val="00A47976"/>
    <w:rsid w:val="00A50F06"/>
    <w:rsid w:val="00A52346"/>
    <w:rsid w:val="00A52452"/>
    <w:rsid w:val="00A52880"/>
    <w:rsid w:val="00A54076"/>
    <w:rsid w:val="00A541E3"/>
    <w:rsid w:val="00A5461B"/>
    <w:rsid w:val="00A54EF6"/>
    <w:rsid w:val="00A55CD0"/>
    <w:rsid w:val="00A56144"/>
    <w:rsid w:val="00A56A33"/>
    <w:rsid w:val="00A572A9"/>
    <w:rsid w:val="00A5753F"/>
    <w:rsid w:val="00A57F70"/>
    <w:rsid w:val="00A60132"/>
    <w:rsid w:val="00A6013D"/>
    <w:rsid w:val="00A6020B"/>
    <w:rsid w:val="00A60705"/>
    <w:rsid w:val="00A60B59"/>
    <w:rsid w:val="00A60C7E"/>
    <w:rsid w:val="00A610CD"/>
    <w:rsid w:val="00A61AE3"/>
    <w:rsid w:val="00A61D4D"/>
    <w:rsid w:val="00A62232"/>
    <w:rsid w:val="00A62511"/>
    <w:rsid w:val="00A63247"/>
    <w:rsid w:val="00A633E1"/>
    <w:rsid w:val="00A6350C"/>
    <w:rsid w:val="00A63678"/>
    <w:rsid w:val="00A63AB9"/>
    <w:rsid w:val="00A63B16"/>
    <w:rsid w:val="00A65E44"/>
    <w:rsid w:val="00A66398"/>
    <w:rsid w:val="00A66C31"/>
    <w:rsid w:val="00A671D4"/>
    <w:rsid w:val="00A67A4D"/>
    <w:rsid w:val="00A67B04"/>
    <w:rsid w:val="00A70CD0"/>
    <w:rsid w:val="00A714B6"/>
    <w:rsid w:val="00A72121"/>
    <w:rsid w:val="00A72529"/>
    <w:rsid w:val="00A72704"/>
    <w:rsid w:val="00A728DF"/>
    <w:rsid w:val="00A739B8"/>
    <w:rsid w:val="00A73A04"/>
    <w:rsid w:val="00A74223"/>
    <w:rsid w:val="00A74B1C"/>
    <w:rsid w:val="00A76D8F"/>
    <w:rsid w:val="00A77635"/>
    <w:rsid w:val="00A77774"/>
    <w:rsid w:val="00A77EC4"/>
    <w:rsid w:val="00A77FDA"/>
    <w:rsid w:val="00A82969"/>
    <w:rsid w:val="00A82B3D"/>
    <w:rsid w:val="00A83469"/>
    <w:rsid w:val="00A83BD4"/>
    <w:rsid w:val="00A83E4A"/>
    <w:rsid w:val="00A851C7"/>
    <w:rsid w:val="00A85A8A"/>
    <w:rsid w:val="00A85FBB"/>
    <w:rsid w:val="00A864DE"/>
    <w:rsid w:val="00A86A9B"/>
    <w:rsid w:val="00A87096"/>
    <w:rsid w:val="00A87A24"/>
    <w:rsid w:val="00A87E85"/>
    <w:rsid w:val="00A87EB6"/>
    <w:rsid w:val="00A90001"/>
    <w:rsid w:val="00A90E86"/>
    <w:rsid w:val="00A91BB3"/>
    <w:rsid w:val="00A922E5"/>
    <w:rsid w:val="00A92E8A"/>
    <w:rsid w:val="00A93FA1"/>
    <w:rsid w:val="00A958A0"/>
    <w:rsid w:val="00A95EB8"/>
    <w:rsid w:val="00A96089"/>
    <w:rsid w:val="00A967BF"/>
    <w:rsid w:val="00A970B2"/>
    <w:rsid w:val="00A97260"/>
    <w:rsid w:val="00A979E0"/>
    <w:rsid w:val="00A97E36"/>
    <w:rsid w:val="00A97F99"/>
    <w:rsid w:val="00AA0C72"/>
    <w:rsid w:val="00AA0CAF"/>
    <w:rsid w:val="00AA1693"/>
    <w:rsid w:val="00AA16E2"/>
    <w:rsid w:val="00AA2E1C"/>
    <w:rsid w:val="00AA2E92"/>
    <w:rsid w:val="00AA2F3B"/>
    <w:rsid w:val="00AA3225"/>
    <w:rsid w:val="00AA3412"/>
    <w:rsid w:val="00AA34A3"/>
    <w:rsid w:val="00AA39B3"/>
    <w:rsid w:val="00AA455B"/>
    <w:rsid w:val="00AA4B6E"/>
    <w:rsid w:val="00AA5080"/>
    <w:rsid w:val="00AA50F1"/>
    <w:rsid w:val="00AA552C"/>
    <w:rsid w:val="00AA6169"/>
    <w:rsid w:val="00AA712F"/>
    <w:rsid w:val="00AA75C1"/>
    <w:rsid w:val="00AA7C68"/>
    <w:rsid w:val="00AB00EA"/>
    <w:rsid w:val="00AB0A23"/>
    <w:rsid w:val="00AB28E8"/>
    <w:rsid w:val="00AB2CBE"/>
    <w:rsid w:val="00AB3338"/>
    <w:rsid w:val="00AB3437"/>
    <w:rsid w:val="00AB373E"/>
    <w:rsid w:val="00AB3C81"/>
    <w:rsid w:val="00AB3FBD"/>
    <w:rsid w:val="00AB40C2"/>
    <w:rsid w:val="00AB4AD6"/>
    <w:rsid w:val="00AB5737"/>
    <w:rsid w:val="00AB5999"/>
    <w:rsid w:val="00AB5DE0"/>
    <w:rsid w:val="00AB62AD"/>
    <w:rsid w:val="00AB62B3"/>
    <w:rsid w:val="00AB6477"/>
    <w:rsid w:val="00AB73C8"/>
    <w:rsid w:val="00AB74E3"/>
    <w:rsid w:val="00AB7757"/>
    <w:rsid w:val="00AB7D12"/>
    <w:rsid w:val="00AC0A1B"/>
    <w:rsid w:val="00AC0C35"/>
    <w:rsid w:val="00AC0DDA"/>
    <w:rsid w:val="00AC167F"/>
    <w:rsid w:val="00AC1704"/>
    <w:rsid w:val="00AC20F4"/>
    <w:rsid w:val="00AC37E2"/>
    <w:rsid w:val="00AC3B2D"/>
    <w:rsid w:val="00AC4174"/>
    <w:rsid w:val="00AC4522"/>
    <w:rsid w:val="00AC709E"/>
    <w:rsid w:val="00AC79E3"/>
    <w:rsid w:val="00AD03FE"/>
    <w:rsid w:val="00AD0745"/>
    <w:rsid w:val="00AD0F52"/>
    <w:rsid w:val="00AD17B8"/>
    <w:rsid w:val="00AD207C"/>
    <w:rsid w:val="00AD25F1"/>
    <w:rsid w:val="00AD3128"/>
    <w:rsid w:val="00AD333E"/>
    <w:rsid w:val="00AD38BC"/>
    <w:rsid w:val="00AD49AC"/>
    <w:rsid w:val="00AD53FD"/>
    <w:rsid w:val="00AD5AA4"/>
    <w:rsid w:val="00AD6551"/>
    <w:rsid w:val="00AD66C2"/>
    <w:rsid w:val="00AD67FC"/>
    <w:rsid w:val="00AD7075"/>
    <w:rsid w:val="00AD7214"/>
    <w:rsid w:val="00AE04CC"/>
    <w:rsid w:val="00AE0835"/>
    <w:rsid w:val="00AE1579"/>
    <w:rsid w:val="00AE2329"/>
    <w:rsid w:val="00AE2462"/>
    <w:rsid w:val="00AE2B89"/>
    <w:rsid w:val="00AE3B3D"/>
    <w:rsid w:val="00AE3C08"/>
    <w:rsid w:val="00AE42EB"/>
    <w:rsid w:val="00AE55A2"/>
    <w:rsid w:val="00AE5EC6"/>
    <w:rsid w:val="00AE618E"/>
    <w:rsid w:val="00AE657F"/>
    <w:rsid w:val="00AE751B"/>
    <w:rsid w:val="00AE757F"/>
    <w:rsid w:val="00AE7ACB"/>
    <w:rsid w:val="00AE7E83"/>
    <w:rsid w:val="00AF007F"/>
    <w:rsid w:val="00AF0594"/>
    <w:rsid w:val="00AF0932"/>
    <w:rsid w:val="00AF1900"/>
    <w:rsid w:val="00AF1F8D"/>
    <w:rsid w:val="00AF2FA7"/>
    <w:rsid w:val="00AF32CF"/>
    <w:rsid w:val="00AF3559"/>
    <w:rsid w:val="00AF3B31"/>
    <w:rsid w:val="00AF3D27"/>
    <w:rsid w:val="00AF41E8"/>
    <w:rsid w:val="00AF4ADB"/>
    <w:rsid w:val="00AF5300"/>
    <w:rsid w:val="00AF5429"/>
    <w:rsid w:val="00AF5A6C"/>
    <w:rsid w:val="00AF64A7"/>
    <w:rsid w:val="00AF6880"/>
    <w:rsid w:val="00AF6AB6"/>
    <w:rsid w:val="00AF6E56"/>
    <w:rsid w:val="00AF7311"/>
    <w:rsid w:val="00B003AF"/>
    <w:rsid w:val="00B0085C"/>
    <w:rsid w:val="00B00C1F"/>
    <w:rsid w:val="00B01073"/>
    <w:rsid w:val="00B01D5D"/>
    <w:rsid w:val="00B0245E"/>
    <w:rsid w:val="00B02463"/>
    <w:rsid w:val="00B0261F"/>
    <w:rsid w:val="00B02788"/>
    <w:rsid w:val="00B02EE7"/>
    <w:rsid w:val="00B03459"/>
    <w:rsid w:val="00B0428E"/>
    <w:rsid w:val="00B046DE"/>
    <w:rsid w:val="00B04FC6"/>
    <w:rsid w:val="00B057EE"/>
    <w:rsid w:val="00B06E20"/>
    <w:rsid w:val="00B06FB5"/>
    <w:rsid w:val="00B077B8"/>
    <w:rsid w:val="00B07F78"/>
    <w:rsid w:val="00B10093"/>
    <w:rsid w:val="00B106F4"/>
    <w:rsid w:val="00B10AAE"/>
    <w:rsid w:val="00B10BBB"/>
    <w:rsid w:val="00B1150A"/>
    <w:rsid w:val="00B11CBA"/>
    <w:rsid w:val="00B1207C"/>
    <w:rsid w:val="00B1214A"/>
    <w:rsid w:val="00B12B7A"/>
    <w:rsid w:val="00B12E7B"/>
    <w:rsid w:val="00B139FF"/>
    <w:rsid w:val="00B13D18"/>
    <w:rsid w:val="00B14D1C"/>
    <w:rsid w:val="00B15102"/>
    <w:rsid w:val="00B15686"/>
    <w:rsid w:val="00B1580A"/>
    <w:rsid w:val="00B15A0B"/>
    <w:rsid w:val="00B16C3E"/>
    <w:rsid w:val="00B1750F"/>
    <w:rsid w:val="00B17DF3"/>
    <w:rsid w:val="00B21188"/>
    <w:rsid w:val="00B213B4"/>
    <w:rsid w:val="00B22839"/>
    <w:rsid w:val="00B2289C"/>
    <w:rsid w:val="00B22AEC"/>
    <w:rsid w:val="00B23D9F"/>
    <w:rsid w:val="00B23EB9"/>
    <w:rsid w:val="00B2408C"/>
    <w:rsid w:val="00B24353"/>
    <w:rsid w:val="00B2561C"/>
    <w:rsid w:val="00B25DE0"/>
    <w:rsid w:val="00B25EEE"/>
    <w:rsid w:val="00B25FEC"/>
    <w:rsid w:val="00B26495"/>
    <w:rsid w:val="00B26A63"/>
    <w:rsid w:val="00B274E5"/>
    <w:rsid w:val="00B27607"/>
    <w:rsid w:val="00B306B6"/>
    <w:rsid w:val="00B3084B"/>
    <w:rsid w:val="00B30B8E"/>
    <w:rsid w:val="00B31332"/>
    <w:rsid w:val="00B320F0"/>
    <w:rsid w:val="00B32501"/>
    <w:rsid w:val="00B32B76"/>
    <w:rsid w:val="00B33853"/>
    <w:rsid w:val="00B33B40"/>
    <w:rsid w:val="00B34E53"/>
    <w:rsid w:val="00B34F60"/>
    <w:rsid w:val="00B35828"/>
    <w:rsid w:val="00B35EA0"/>
    <w:rsid w:val="00B35F22"/>
    <w:rsid w:val="00B36B5E"/>
    <w:rsid w:val="00B36D53"/>
    <w:rsid w:val="00B37100"/>
    <w:rsid w:val="00B37894"/>
    <w:rsid w:val="00B37A0F"/>
    <w:rsid w:val="00B37F43"/>
    <w:rsid w:val="00B37F47"/>
    <w:rsid w:val="00B37F4B"/>
    <w:rsid w:val="00B4059D"/>
    <w:rsid w:val="00B40628"/>
    <w:rsid w:val="00B40B14"/>
    <w:rsid w:val="00B41237"/>
    <w:rsid w:val="00B418F7"/>
    <w:rsid w:val="00B41984"/>
    <w:rsid w:val="00B41F3C"/>
    <w:rsid w:val="00B44858"/>
    <w:rsid w:val="00B45ED3"/>
    <w:rsid w:val="00B46CF8"/>
    <w:rsid w:val="00B47281"/>
    <w:rsid w:val="00B472CF"/>
    <w:rsid w:val="00B47453"/>
    <w:rsid w:val="00B477D9"/>
    <w:rsid w:val="00B47A17"/>
    <w:rsid w:val="00B47AE9"/>
    <w:rsid w:val="00B50BB9"/>
    <w:rsid w:val="00B50D58"/>
    <w:rsid w:val="00B52404"/>
    <w:rsid w:val="00B52D64"/>
    <w:rsid w:val="00B52E73"/>
    <w:rsid w:val="00B530CD"/>
    <w:rsid w:val="00B53832"/>
    <w:rsid w:val="00B54385"/>
    <w:rsid w:val="00B54711"/>
    <w:rsid w:val="00B548DE"/>
    <w:rsid w:val="00B54C29"/>
    <w:rsid w:val="00B54D65"/>
    <w:rsid w:val="00B54D84"/>
    <w:rsid w:val="00B550D9"/>
    <w:rsid w:val="00B55973"/>
    <w:rsid w:val="00B563BB"/>
    <w:rsid w:val="00B56EDA"/>
    <w:rsid w:val="00B57151"/>
    <w:rsid w:val="00B576ED"/>
    <w:rsid w:val="00B57AF3"/>
    <w:rsid w:val="00B60209"/>
    <w:rsid w:val="00B619CE"/>
    <w:rsid w:val="00B61D3A"/>
    <w:rsid w:val="00B61ECF"/>
    <w:rsid w:val="00B62367"/>
    <w:rsid w:val="00B6236E"/>
    <w:rsid w:val="00B629A4"/>
    <w:rsid w:val="00B62B50"/>
    <w:rsid w:val="00B62C4C"/>
    <w:rsid w:val="00B637A7"/>
    <w:rsid w:val="00B63862"/>
    <w:rsid w:val="00B64328"/>
    <w:rsid w:val="00B645B2"/>
    <w:rsid w:val="00B64909"/>
    <w:rsid w:val="00B64EBB"/>
    <w:rsid w:val="00B6589A"/>
    <w:rsid w:val="00B658BB"/>
    <w:rsid w:val="00B65D6E"/>
    <w:rsid w:val="00B65F2C"/>
    <w:rsid w:val="00B6641B"/>
    <w:rsid w:val="00B66554"/>
    <w:rsid w:val="00B66C6B"/>
    <w:rsid w:val="00B6773B"/>
    <w:rsid w:val="00B67797"/>
    <w:rsid w:val="00B67C89"/>
    <w:rsid w:val="00B70E93"/>
    <w:rsid w:val="00B723C9"/>
    <w:rsid w:val="00B723E0"/>
    <w:rsid w:val="00B74635"/>
    <w:rsid w:val="00B74E9A"/>
    <w:rsid w:val="00B74F75"/>
    <w:rsid w:val="00B754BB"/>
    <w:rsid w:val="00B759AD"/>
    <w:rsid w:val="00B76158"/>
    <w:rsid w:val="00B763C0"/>
    <w:rsid w:val="00B76686"/>
    <w:rsid w:val="00B77173"/>
    <w:rsid w:val="00B77B71"/>
    <w:rsid w:val="00B77D73"/>
    <w:rsid w:val="00B80364"/>
    <w:rsid w:val="00B80484"/>
    <w:rsid w:val="00B8141B"/>
    <w:rsid w:val="00B81723"/>
    <w:rsid w:val="00B81741"/>
    <w:rsid w:val="00B82F90"/>
    <w:rsid w:val="00B82FD1"/>
    <w:rsid w:val="00B838A1"/>
    <w:rsid w:val="00B83994"/>
    <w:rsid w:val="00B83AD0"/>
    <w:rsid w:val="00B84BCE"/>
    <w:rsid w:val="00B84CC0"/>
    <w:rsid w:val="00B859CB"/>
    <w:rsid w:val="00B8788E"/>
    <w:rsid w:val="00B87968"/>
    <w:rsid w:val="00B87D0C"/>
    <w:rsid w:val="00B906CC"/>
    <w:rsid w:val="00B906D4"/>
    <w:rsid w:val="00B907C4"/>
    <w:rsid w:val="00B9177B"/>
    <w:rsid w:val="00B91A2B"/>
    <w:rsid w:val="00B91B20"/>
    <w:rsid w:val="00B92986"/>
    <w:rsid w:val="00B92C4E"/>
    <w:rsid w:val="00B92C8C"/>
    <w:rsid w:val="00B92F6E"/>
    <w:rsid w:val="00B92FB4"/>
    <w:rsid w:val="00B93113"/>
    <w:rsid w:val="00B93741"/>
    <w:rsid w:val="00B93D9B"/>
    <w:rsid w:val="00B93DC8"/>
    <w:rsid w:val="00B9420C"/>
    <w:rsid w:val="00B94D88"/>
    <w:rsid w:val="00B951B6"/>
    <w:rsid w:val="00B959E8"/>
    <w:rsid w:val="00B9658F"/>
    <w:rsid w:val="00B975AF"/>
    <w:rsid w:val="00B9786E"/>
    <w:rsid w:val="00B97FD0"/>
    <w:rsid w:val="00BA08F5"/>
    <w:rsid w:val="00BA1373"/>
    <w:rsid w:val="00BA1817"/>
    <w:rsid w:val="00BA1989"/>
    <w:rsid w:val="00BA1C3E"/>
    <w:rsid w:val="00BA1C99"/>
    <w:rsid w:val="00BA2C3C"/>
    <w:rsid w:val="00BA2C82"/>
    <w:rsid w:val="00BA31D8"/>
    <w:rsid w:val="00BA4AE8"/>
    <w:rsid w:val="00BA5990"/>
    <w:rsid w:val="00BA5A4C"/>
    <w:rsid w:val="00BA5A98"/>
    <w:rsid w:val="00BA5AA1"/>
    <w:rsid w:val="00BA61F6"/>
    <w:rsid w:val="00BA6512"/>
    <w:rsid w:val="00BA6BDE"/>
    <w:rsid w:val="00BA6E3A"/>
    <w:rsid w:val="00BA78B6"/>
    <w:rsid w:val="00BA7E3E"/>
    <w:rsid w:val="00BB0276"/>
    <w:rsid w:val="00BB0731"/>
    <w:rsid w:val="00BB0D10"/>
    <w:rsid w:val="00BB0ECF"/>
    <w:rsid w:val="00BB192F"/>
    <w:rsid w:val="00BB1A5F"/>
    <w:rsid w:val="00BB1E18"/>
    <w:rsid w:val="00BB27D5"/>
    <w:rsid w:val="00BB38AB"/>
    <w:rsid w:val="00BB3F96"/>
    <w:rsid w:val="00BB4234"/>
    <w:rsid w:val="00BB43D2"/>
    <w:rsid w:val="00BB4652"/>
    <w:rsid w:val="00BB50A0"/>
    <w:rsid w:val="00BB5FDA"/>
    <w:rsid w:val="00BB751C"/>
    <w:rsid w:val="00BB7728"/>
    <w:rsid w:val="00BC0E5B"/>
    <w:rsid w:val="00BC1014"/>
    <w:rsid w:val="00BC13E0"/>
    <w:rsid w:val="00BC1A6A"/>
    <w:rsid w:val="00BC1FE5"/>
    <w:rsid w:val="00BC2672"/>
    <w:rsid w:val="00BC27FD"/>
    <w:rsid w:val="00BC3742"/>
    <w:rsid w:val="00BC3B75"/>
    <w:rsid w:val="00BC50C9"/>
    <w:rsid w:val="00BC5A9C"/>
    <w:rsid w:val="00BC5D8A"/>
    <w:rsid w:val="00BC5E91"/>
    <w:rsid w:val="00BC6579"/>
    <w:rsid w:val="00BC6D5F"/>
    <w:rsid w:val="00BC75AC"/>
    <w:rsid w:val="00BC75BA"/>
    <w:rsid w:val="00BC7BFB"/>
    <w:rsid w:val="00BC7E07"/>
    <w:rsid w:val="00BD027A"/>
    <w:rsid w:val="00BD0537"/>
    <w:rsid w:val="00BD0556"/>
    <w:rsid w:val="00BD09F5"/>
    <w:rsid w:val="00BD0CB1"/>
    <w:rsid w:val="00BD2974"/>
    <w:rsid w:val="00BD3004"/>
    <w:rsid w:val="00BD352E"/>
    <w:rsid w:val="00BD3861"/>
    <w:rsid w:val="00BD3BD0"/>
    <w:rsid w:val="00BD428F"/>
    <w:rsid w:val="00BD437C"/>
    <w:rsid w:val="00BD46FF"/>
    <w:rsid w:val="00BD52C2"/>
    <w:rsid w:val="00BD63C3"/>
    <w:rsid w:val="00BD64CA"/>
    <w:rsid w:val="00BD69C7"/>
    <w:rsid w:val="00BD78AF"/>
    <w:rsid w:val="00BD7998"/>
    <w:rsid w:val="00BE042B"/>
    <w:rsid w:val="00BE044E"/>
    <w:rsid w:val="00BE0780"/>
    <w:rsid w:val="00BE0915"/>
    <w:rsid w:val="00BE0CF9"/>
    <w:rsid w:val="00BE1206"/>
    <w:rsid w:val="00BE1619"/>
    <w:rsid w:val="00BE210A"/>
    <w:rsid w:val="00BE3713"/>
    <w:rsid w:val="00BE38D8"/>
    <w:rsid w:val="00BE4E8B"/>
    <w:rsid w:val="00BE5D6D"/>
    <w:rsid w:val="00BE5DCF"/>
    <w:rsid w:val="00BE69B8"/>
    <w:rsid w:val="00BE6F4E"/>
    <w:rsid w:val="00BE7100"/>
    <w:rsid w:val="00BE72F0"/>
    <w:rsid w:val="00BE73BD"/>
    <w:rsid w:val="00BF0140"/>
    <w:rsid w:val="00BF01EA"/>
    <w:rsid w:val="00BF0E50"/>
    <w:rsid w:val="00BF1144"/>
    <w:rsid w:val="00BF1BD0"/>
    <w:rsid w:val="00BF1C7A"/>
    <w:rsid w:val="00BF2B54"/>
    <w:rsid w:val="00BF39FD"/>
    <w:rsid w:val="00BF447B"/>
    <w:rsid w:val="00BF4648"/>
    <w:rsid w:val="00BF4708"/>
    <w:rsid w:val="00BF4FA0"/>
    <w:rsid w:val="00BF5217"/>
    <w:rsid w:val="00BF521D"/>
    <w:rsid w:val="00BF61D1"/>
    <w:rsid w:val="00BF7F96"/>
    <w:rsid w:val="00C004B0"/>
    <w:rsid w:val="00C00AA9"/>
    <w:rsid w:val="00C01237"/>
    <w:rsid w:val="00C01344"/>
    <w:rsid w:val="00C01E70"/>
    <w:rsid w:val="00C025A5"/>
    <w:rsid w:val="00C026AF"/>
    <w:rsid w:val="00C02CDB"/>
    <w:rsid w:val="00C02E96"/>
    <w:rsid w:val="00C04575"/>
    <w:rsid w:val="00C04A78"/>
    <w:rsid w:val="00C05002"/>
    <w:rsid w:val="00C0560A"/>
    <w:rsid w:val="00C05C6A"/>
    <w:rsid w:val="00C05CED"/>
    <w:rsid w:val="00C0673F"/>
    <w:rsid w:val="00C07034"/>
    <w:rsid w:val="00C0747F"/>
    <w:rsid w:val="00C10433"/>
    <w:rsid w:val="00C10E95"/>
    <w:rsid w:val="00C13022"/>
    <w:rsid w:val="00C13966"/>
    <w:rsid w:val="00C14C56"/>
    <w:rsid w:val="00C14E3C"/>
    <w:rsid w:val="00C15091"/>
    <w:rsid w:val="00C15D42"/>
    <w:rsid w:val="00C15F9F"/>
    <w:rsid w:val="00C165AD"/>
    <w:rsid w:val="00C16731"/>
    <w:rsid w:val="00C17356"/>
    <w:rsid w:val="00C17DFF"/>
    <w:rsid w:val="00C205B0"/>
    <w:rsid w:val="00C2091C"/>
    <w:rsid w:val="00C20B2F"/>
    <w:rsid w:val="00C20F2A"/>
    <w:rsid w:val="00C21404"/>
    <w:rsid w:val="00C220B7"/>
    <w:rsid w:val="00C226FC"/>
    <w:rsid w:val="00C23642"/>
    <w:rsid w:val="00C23866"/>
    <w:rsid w:val="00C2396B"/>
    <w:rsid w:val="00C23C62"/>
    <w:rsid w:val="00C24875"/>
    <w:rsid w:val="00C253F7"/>
    <w:rsid w:val="00C25C60"/>
    <w:rsid w:val="00C25DB6"/>
    <w:rsid w:val="00C25E50"/>
    <w:rsid w:val="00C26731"/>
    <w:rsid w:val="00C27920"/>
    <w:rsid w:val="00C27AAF"/>
    <w:rsid w:val="00C27D71"/>
    <w:rsid w:val="00C27EC1"/>
    <w:rsid w:val="00C30462"/>
    <w:rsid w:val="00C30E06"/>
    <w:rsid w:val="00C30E0E"/>
    <w:rsid w:val="00C31E7C"/>
    <w:rsid w:val="00C32491"/>
    <w:rsid w:val="00C344EB"/>
    <w:rsid w:val="00C34B6A"/>
    <w:rsid w:val="00C34E7A"/>
    <w:rsid w:val="00C35014"/>
    <w:rsid w:val="00C359E3"/>
    <w:rsid w:val="00C35D32"/>
    <w:rsid w:val="00C36066"/>
    <w:rsid w:val="00C3734B"/>
    <w:rsid w:val="00C37710"/>
    <w:rsid w:val="00C37B5D"/>
    <w:rsid w:val="00C37E91"/>
    <w:rsid w:val="00C4015A"/>
    <w:rsid w:val="00C4093B"/>
    <w:rsid w:val="00C40CB1"/>
    <w:rsid w:val="00C40D4D"/>
    <w:rsid w:val="00C42580"/>
    <w:rsid w:val="00C4325F"/>
    <w:rsid w:val="00C43A9C"/>
    <w:rsid w:val="00C43EE5"/>
    <w:rsid w:val="00C44A7B"/>
    <w:rsid w:val="00C4503F"/>
    <w:rsid w:val="00C456A0"/>
    <w:rsid w:val="00C45E6D"/>
    <w:rsid w:val="00C46012"/>
    <w:rsid w:val="00C472CA"/>
    <w:rsid w:val="00C473A2"/>
    <w:rsid w:val="00C47BBA"/>
    <w:rsid w:val="00C50590"/>
    <w:rsid w:val="00C52C2A"/>
    <w:rsid w:val="00C52F9D"/>
    <w:rsid w:val="00C53518"/>
    <w:rsid w:val="00C536C9"/>
    <w:rsid w:val="00C53753"/>
    <w:rsid w:val="00C54CF6"/>
    <w:rsid w:val="00C54E61"/>
    <w:rsid w:val="00C54F4C"/>
    <w:rsid w:val="00C55F28"/>
    <w:rsid w:val="00C57CB4"/>
    <w:rsid w:val="00C60CE8"/>
    <w:rsid w:val="00C60D1B"/>
    <w:rsid w:val="00C611E3"/>
    <w:rsid w:val="00C61245"/>
    <w:rsid w:val="00C61713"/>
    <w:rsid w:val="00C634D9"/>
    <w:rsid w:val="00C638EF"/>
    <w:rsid w:val="00C6430F"/>
    <w:rsid w:val="00C64333"/>
    <w:rsid w:val="00C64C27"/>
    <w:rsid w:val="00C6540F"/>
    <w:rsid w:val="00C65A20"/>
    <w:rsid w:val="00C67648"/>
    <w:rsid w:val="00C67CA8"/>
    <w:rsid w:val="00C67D02"/>
    <w:rsid w:val="00C67E44"/>
    <w:rsid w:val="00C67EA2"/>
    <w:rsid w:val="00C7012C"/>
    <w:rsid w:val="00C70926"/>
    <w:rsid w:val="00C70CA3"/>
    <w:rsid w:val="00C716B1"/>
    <w:rsid w:val="00C725FA"/>
    <w:rsid w:val="00C727D9"/>
    <w:rsid w:val="00C73732"/>
    <w:rsid w:val="00C73DB4"/>
    <w:rsid w:val="00C74087"/>
    <w:rsid w:val="00C7418C"/>
    <w:rsid w:val="00C74726"/>
    <w:rsid w:val="00C747C3"/>
    <w:rsid w:val="00C75CF1"/>
    <w:rsid w:val="00C76362"/>
    <w:rsid w:val="00C76A84"/>
    <w:rsid w:val="00C774F1"/>
    <w:rsid w:val="00C777B4"/>
    <w:rsid w:val="00C80136"/>
    <w:rsid w:val="00C80864"/>
    <w:rsid w:val="00C81424"/>
    <w:rsid w:val="00C831BD"/>
    <w:rsid w:val="00C84536"/>
    <w:rsid w:val="00C8476E"/>
    <w:rsid w:val="00C84D74"/>
    <w:rsid w:val="00C851EE"/>
    <w:rsid w:val="00C85422"/>
    <w:rsid w:val="00C85490"/>
    <w:rsid w:val="00C8558F"/>
    <w:rsid w:val="00C8590E"/>
    <w:rsid w:val="00C85A55"/>
    <w:rsid w:val="00C85B3A"/>
    <w:rsid w:val="00C86A7D"/>
    <w:rsid w:val="00C86B39"/>
    <w:rsid w:val="00C91090"/>
    <w:rsid w:val="00C9124A"/>
    <w:rsid w:val="00C91A17"/>
    <w:rsid w:val="00C92699"/>
    <w:rsid w:val="00C926DF"/>
    <w:rsid w:val="00C92CF6"/>
    <w:rsid w:val="00C92FEB"/>
    <w:rsid w:val="00C932E5"/>
    <w:rsid w:val="00C93564"/>
    <w:rsid w:val="00C93A35"/>
    <w:rsid w:val="00C93B6C"/>
    <w:rsid w:val="00C94385"/>
    <w:rsid w:val="00C947DE"/>
    <w:rsid w:val="00C94D55"/>
    <w:rsid w:val="00C94EEA"/>
    <w:rsid w:val="00C952F8"/>
    <w:rsid w:val="00C9532C"/>
    <w:rsid w:val="00C95A17"/>
    <w:rsid w:val="00C96B55"/>
    <w:rsid w:val="00C97D0B"/>
    <w:rsid w:val="00CA03D9"/>
    <w:rsid w:val="00CA0CAE"/>
    <w:rsid w:val="00CA1F37"/>
    <w:rsid w:val="00CA2474"/>
    <w:rsid w:val="00CA2753"/>
    <w:rsid w:val="00CA335D"/>
    <w:rsid w:val="00CA352D"/>
    <w:rsid w:val="00CA35B6"/>
    <w:rsid w:val="00CA3E92"/>
    <w:rsid w:val="00CA4844"/>
    <w:rsid w:val="00CA568A"/>
    <w:rsid w:val="00CA5CEC"/>
    <w:rsid w:val="00CA62FA"/>
    <w:rsid w:val="00CA67DC"/>
    <w:rsid w:val="00CA6CC9"/>
    <w:rsid w:val="00CA7456"/>
    <w:rsid w:val="00CA7595"/>
    <w:rsid w:val="00CA7C12"/>
    <w:rsid w:val="00CA7ECB"/>
    <w:rsid w:val="00CB04E8"/>
    <w:rsid w:val="00CB0848"/>
    <w:rsid w:val="00CB08C5"/>
    <w:rsid w:val="00CB1089"/>
    <w:rsid w:val="00CB2046"/>
    <w:rsid w:val="00CB29D7"/>
    <w:rsid w:val="00CB2F6E"/>
    <w:rsid w:val="00CB32B6"/>
    <w:rsid w:val="00CB378E"/>
    <w:rsid w:val="00CB3B72"/>
    <w:rsid w:val="00CB4094"/>
    <w:rsid w:val="00CB4B4D"/>
    <w:rsid w:val="00CB4BBE"/>
    <w:rsid w:val="00CB5467"/>
    <w:rsid w:val="00CB5B2C"/>
    <w:rsid w:val="00CB5CE1"/>
    <w:rsid w:val="00CB61A4"/>
    <w:rsid w:val="00CB6344"/>
    <w:rsid w:val="00CB68AE"/>
    <w:rsid w:val="00CB7409"/>
    <w:rsid w:val="00CB74BB"/>
    <w:rsid w:val="00CB7643"/>
    <w:rsid w:val="00CB786E"/>
    <w:rsid w:val="00CB7DA4"/>
    <w:rsid w:val="00CB7E80"/>
    <w:rsid w:val="00CC0EBF"/>
    <w:rsid w:val="00CC17B0"/>
    <w:rsid w:val="00CC1BD5"/>
    <w:rsid w:val="00CC40DA"/>
    <w:rsid w:val="00CC61CB"/>
    <w:rsid w:val="00CC6582"/>
    <w:rsid w:val="00CC674B"/>
    <w:rsid w:val="00CC6D08"/>
    <w:rsid w:val="00CC7E21"/>
    <w:rsid w:val="00CD00DB"/>
    <w:rsid w:val="00CD0172"/>
    <w:rsid w:val="00CD07CE"/>
    <w:rsid w:val="00CD10AC"/>
    <w:rsid w:val="00CD1A9B"/>
    <w:rsid w:val="00CD2529"/>
    <w:rsid w:val="00CD3158"/>
    <w:rsid w:val="00CD4303"/>
    <w:rsid w:val="00CD4636"/>
    <w:rsid w:val="00CD4928"/>
    <w:rsid w:val="00CD58BA"/>
    <w:rsid w:val="00CD5AAB"/>
    <w:rsid w:val="00CD7BA6"/>
    <w:rsid w:val="00CE0246"/>
    <w:rsid w:val="00CE02D0"/>
    <w:rsid w:val="00CE1763"/>
    <w:rsid w:val="00CE2A81"/>
    <w:rsid w:val="00CE3049"/>
    <w:rsid w:val="00CE308C"/>
    <w:rsid w:val="00CE34A1"/>
    <w:rsid w:val="00CE3722"/>
    <w:rsid w:val="00CE38F1"/>
    <w:rsid w:val="00CE4344"/>
    <w:rsid w:val="00CE4796"/>
    <w:rsid w:val="00CE586C"/>
    <w:rsid w:val="00CE743D"/>
    <w:rsid w:val="00CE7536"/>
    <w:rsid w:val="00CE7578"/>
    <w:rsid w:val="00CF074A"/>
    <w:rsid w:val="00CF1906"/>
    <w:rsid w:val="00CF2842"/>
    <w:rsid w:val="00CF2B8E"/>
    <w:rsid w:val="00CF2FD9"/>
    <w:rsid w:val="00CF3BFE"/>
    <w:rsid w:val="00CF4241"/>
    <w:rsid w:val="00CF46BA"/>
    <w:rsid w:val="00CF58E8"/>
    <w:rsid w:val="00CF5C0E"/>
    <w:rsid w:val="00CF688E"/>
    <w:rsid w:val="00CF6A77"/>
    <w:rsid w:val="00CF6DE1"/>
    <w:rsid w:val="00CF7229"/>
    <w:rsid w:val="00CF77F1"/>
    <w:rsid w:val="00CF7D1D"/>
    <w:rsid w:val="00D001B1"/>
    <w:rsid w:val="00D00279"/>
    <w:rsid w:val="00D00532"/>
    <w:rsid w:val="00D00A5E"/>
    <w:rsid w:val="00D00D12"/>
    <w:rsid w:val="00D016B9"/>
    <w:rsid w:val="00D017AC"/>
    <w:rsid w:val="00D01912"/>
    <w:rsid w:val="00D01B6A"/>
    <w:rsid w:val="00D01B98"/>
    <w:rsid w:val="00D01E1C"/>
    <w:rsid w:val="00D020E9"/>
    <w:rsid w:val="00D02680"/>
    <w:rsid w:val="00D02ECD"/>
    <w:rsid w:val="00D03721"/>
    <w:rsid w:val="00D03901"/>
    <w:rsid w:val="00D0390A"/>
    <w:rsid w:val="00D0402E"/>
    <w:rsid w:val="00D04337"/>
    <w:rsid w:val="00D0479C"/>
    <w:rsid w:val="00D04CA8"/>
    <w:rsid w:val="00D05542"/>
    <w:rsid w:val="00D0684A"/>
    <w:rsid w:val="00D06F28"/>
    <w:rsid w:val="00D0725E"/>
    <w:rsid w:val="00D07752"/>
    <w:rsid w:val="00D10814"/>
    <w:rsid w:val="00D11A9B"/>
    <w:rsid w:val="00D11FF0"/>
    <w:rsid w:val="00D12699"/>
    <w:rsid w:val="00D130EF"/>
    <w:rsid w:val="00D1319F"/>
    <w:rsid w:val="00D1350A"/>
    <w:rsid w:val="00D135CC"/>
    <w:rsid w:val="00D1407B"/>
    <w:rsid w:val="00D143F8"/>
    <w:rsid w:val="00D14529"/>
    <w:rsid w:val="00D14796"/>
    <w:rsid w:val="00D147B7"/>
    <w:rsid w:val="00D1578A"/>
    <w:rsid w:val="00D15A8E"/>
    <w:rsid w:val="00D15BEF"/>
    <w:rsid w:val="00D16199"/>
    <w:rsid w:val="00D167CC"/>
    <w:rsid w:val="00D16A80"/>
    <w:rsid w:val="00D16CE2"/>
    <w:rsid w:val="00D16CF2"/>
    <w:rsid w:val="00D1749E"/>
    <w:rsid w:val="00D1780C"/>
    <w:rsid w:val="00D17AA8"/>
    <w:rsid w:val="00D17AB0"/>
    <w:rsid w:val="00D17D1E"/>
    <w:rsid w:val="00D20187"/>
    <w:rsid w:val="00D2058D"/>
    <w:rsid w:val="00D206C2"/>
    <w:rsid w:val="00D2103D"/>
    <w:rsid w:val="00D211D1"/>
    <w:rsid w:val="00D21FA2"/>
    <w:rsid w:val="00D22B3F"/>
    <w:rsid w:val="00D22E60"/>
    <w:rsid w:val="00D23EAA"/>
    <w:rsid w:val="00D241F0"/>
    <w:rsid w:val="00D25767"/>
    <w:rsid w:val="00D2595B"/>
    <w:rsid w:val="00D259AB"/>
    <w:rsid w:val="00D25AF5"/>
    <w:rsid w:val="00D25D43"/>
    <w:rsid w:val="00D260D5"/>
    <w:rsid w:val="00D260EE"/>
    <w:rsid w:val="00D2694E"/>
    <w:rsid w:val="00D26FBE"/>
    <w:rsid w:val="00D270A0"/>
    <w:rsid w:val="00D270EC"/>
    <w:rsid w:val="00D278B3"/>
    <w:rsid w:val="00D27B70"/>
    <w:rsid w:val="00D3017C"/>
    <w:rsid w:val="00D30330"/>
    <w:rsid w:val="00D305C8"/>
    <w:rsid w:val="00D309E5"/>
    <w:rsid w:val="00D3135F"/>
    <w:rsid w:val="00D3191F"/>
    <w:rsid w:val="00D32E31"/>
    <w:rsid w:val="00D33A95"/>
    <w:rsid w:val="00D342FD"/>
    <w:rsid w:val="00D346EC"/>
    <w:rsid w:val="00D3573E"/>
    <w:rsid w:val="00D35B15"/>
    <w:rsid w:val="00D3646C"/>
    <w:rsid w:val="00D36980"/>
    <w:rsid w:val="00D36D4D"/>
    <w:rsid w:val="00D37FA3"/>
    <w:rsid w:val="00D410D0"/>
    <w:rsid w:val="00D41261"/>
    <w:rsid w:val="00D41348"/>
    <w:rsid w:val="00D414BF"/>
    <w:rsid w:val="00D415DB"/>
    <w:rsid w:val="00D4214D"/>
    <w:rsid w:val="00D421BC"/>
    <w:rsid w:val="00D42BDC"/>
    <w:rsid w:val="00D43AAA"/>
    <w:rsid w:val="00D44A9E"/>
    <w:rsid w:val="00D44E44"/>
    <w:rsid w:val="00D45259"/>
    <w:rsid w:val="00D46652"/>
    <w:rsid w:val="00D46D85"/>
    <w:rsid w:val="00D473FA"/>
    <w:rsid w:val="00D47D11"/>
    <w:rsid w:val="00D50241"/>
    <w:rsid w:val="00D50418"/>
    <w:rsid w:val="00D50D3F"/>
    <w:rsid w:val="00D514E2"/>
    <w:rsid w:val="00D51A35"/>
    <w:rsid w:val="00D52150"/>
    <w:rsid w:val="00D52500"/>
    <w:rsid w:val="00D52620"/>
    <w:rsid w:val="00D52899"/>
    <w:rsid w:val="00D52970"/>
    <w:rsid w:val="00D529C5"/>
    <w:rsid w:val="00D52D36"/>
    <w:rsid w:val="00D534D0"/>
    <w:rsid w:val="00D53F50"/>
    <w:rsid w:val="00D54261"/>
    <w:rsid w:val="00D544AB"/>
    <w:rsid w:val="00D550E2"/>
    <w:rsid w:val="00D55106"/>
    <w:rsid w:val="00D551F3"/>
    <w:rsid w:val="00D559BE"/>
    <w:rsid w:val="00D56058"/>
    <w:rsid w:val="00D56496"/>
    <w:rsid w:val="00D572FC"/>
    <w:rsid w:val="00D57E9E"/>
    <w:rsid w:val="00D60310"/>
    <w:rsid w:val="00D60D08"/>
    <w:rsid w:val="00D61309"/>
    <w:rsid w:val="00D6150E"/>
    <w:rsid w:val="00D61DBA"/>
    <w:rsid w:val="00D6251F"/>
    <w:rsid w:val="00D62AA0"/>
    <w:rsid w:val="00D62F6E"/>
    <w:rsid w:val="00D63430"/>
    <w:rsid w:val="00D634BF"/>
    <w:rsid w:val="00D6353E"/>
    <w:rsid w:val="00D644C2"/>
    <w:rsid w:val="00D6496D"/>
    <w:rsid w:val="00D6591A"/>
    <w:rsid w:val="00D6611C"/>
    <w:rsid w:val="00D6714B"/>
    <w:rsid w:val="00D67D3A"/>
    <w:rsid w:val="00D707A4"/>
    <w:rsid w:val="00D70C88"/>
    <w:rsid w:val="00D70E5D"/>
    <w:rsid w:val="00D71251"/>
    <w:rsid w:val="00D72076"/>
    <w:rsid w:val="00D72492"/>
    <w:rsid w:val="00D725BF"/>
    <w:rsid w:val="00D7268F"/>
    <w:rsid w:val="00D72B43"/>
    <w:rsid w:val="00D72BED"/>
    <w:rsid w:val="00D72BF7"/>
    <w:rsid w:val="00D72DB8"/>
    <w:rsid w:val="00D736FA"/>
    <w:rsid w:val="00D739BC"/>
    <w:rsid w:val="00D7410A"/>
    <w:rsid w:val="00D74695"/>
    <w:rsid w:val="00D747A3"/>
    <w:rsid w:val="00D74E02"/>
    <w:rsid w:val="00D75131"/>
    <w:rsid w:val="00D76241"/>
    <w:rsid w:val="00D765A1"/>
    <w:rsid w:val="00D76769"/>
    <w:rsid w:val="00D76CDF"/>
    <w:rsid w:val="00D7707D"/>
    <w:rsid w:val="00D77692"/>
    <w:rsid w:val="00D77B7B"/>
    <w:rsid w:val="00D80110"/>
    <w:rsid w:val="00D80356"/>
    <w:rsid w:val="00D8091E"/>
    <w:rsid w:val="00D80DC2"/>
    <w:rsid w:val="00D810BF"/>
    <w:rsid w:val="00D81390"/>
    <w:rsid w:val="00D81505"/>
    <w:rsid w:val="00D8271D"/>
    <w:rsid w:val="00D82C19"/>
    <w:rsid w:val="00D82D6D"/>
    <w:rsid w:val="00D82EBB"/>
    <w:rsid w:val="00D831C2"/>
    <w:rsid w:val="00D837B2"/>
    <w:rsid w:val="00D85010"/>
    <w:rsid w:val="00D8580E"/>
    <w:rsid w:val="00D85B95"/>
    <w:rsid w:val="00D85B9A"/>
    <w:rsid w:val="00D87318"/>
    <w:rsid w:val="00D9008C"/>
    <w:rsid w:val="00D90B42"/>
    <w:rsid w:val="00D90E2E"/>
    <w:rsid w:val="00D919BE"/>
    <w:rsid w:val="00D92868"/>
    <w:rsid w:val="00D92DAE"/>
    <w:rsid w:val="00D92F47"/>
    <w:rsid w:val="00D93215"/>
    <w:rsid w:val="00D93A11"/>
    <w:rsid w:val="00D93C12"/>
    <w:rsid w:val="00D93DE8"/>
    <w:rsid w:val="00D94802"/>
    <w:rsid w:val="00D94865"/>
    <w:rsid w:val="00D951A7"/>
    <w:rsid w:val="00D95554"/>
    <w:rsid w:val="00D95ABA"/>
    <w:rsid w:val="00D95FFA"/>
    <w:rsid w:val="00D961FF"/>
    <w:rsid w:val="00D9620A"/>
    <w:rsid w:val="00D962B8"/>
    <w:rsid w:val="00D964FF"/>
    <w:rsid w:val="00D96EA2"/>
    <w:rsid w:val="00D9735B"/>
    <w:rsid w:val="00D97546"/>
    <w:rsid w:val="00DA02B3"/>
    <w:rsid w:val="00DA0411"/>
    <w:rsid w:val="00DA08B1"/>
    <w:rsid w:val="00DA0A1E"/>
    <w:rsid w:val="00DA0C9B"/>
    <w:rsid w:val="00DA10E8"/>
    <w:rsid w:val="00DA11ED"/>
    <w:rsid w:val="00DA163A"/>
    <w:rsid w:val="00DA1691"/>
    <w:rsid w:val="00DA19C4"/>
    <w:rsid w:val="00DA1E3C"/>
    <w:rsid w:val="00DA2143"/>
    <w:rsid w:val="00DA293A"/>
    <w:rsid w:val="00DA3891"/>
    <w:rsid w:val="00DA4251"/>
    <w:rsid w:val="00DA427A"/>
    <w:rsid w:val="00DA432D"/>
    <w:rsid w:val="00DA600B"/>
    <w:rsid w:val="00DA6231"/>
    <w:rsid w:val="00DA627D"/>
    <w:rsid w:val="00DA6AF4"/>
    <w:rsid w:val="00DA6BF3"/>
    <w:rsid w:val="00DA7381"/>
    <w:rsid w:val="00DA7D7D"/>
    <w:rsid w:val="00DB0430"/>
    <w:rsid w:val="00DB0657"/>
    <w:rsid w:val="00DB0C9A"/>
    <w:rsid w:val="00DB0DFD"/>
    <w:rsid w:val="00DB1FAE"/>
    <w:rsid w:val="00DB2046"/>
    <w:rsid w:val="00DB218C"/>
    <w:rsid w:val="00DB24CB"/>
    <w:rsid w:val="00DB3705"/>
    <w:rsid w:val="00DB3D95"/>
    <w:rsid w:val="00DB4432"/>
    <w:rsid w:val="00DB6694"/>
    <w:rsid w:val="00DB746B"/>
    <w:rsid w:val="00DB796E"/>
    <w:rsid w:val="00DB7B76"/>
    <w:rsid w:val="00DB7B78"/>
    <w:rsid w:val="00DC1136"/>
    <w:rsid w:val="00DC115B"/>
    <w:rsid w:val="00DC141B"/>
    <w:rsid w:val="00DC14D1"/>
    <w:rsid w:val="00DC15BD"/>
    <w:rsid w:val="00DC18DC"/>
    <w:rsid w:val="00DC19CF"/>
    <w:rsid w:val="00DC1BF1"/>
    <w:rsid w:val="00DC2D0E"/>
    <w:rsid w:val="00DC3812"/>
    <w:rsid w:val="00DC3A47"/>
    <w:rsid w:val="00DC421D"/>
    <w:rsid w:val="00DC4789"/>
    <w:rsid w:val="00DC4D88"/>
    <w:rsid w:val="00DC69A8"/>
    <w:rsid w:val="00DC71E8"/>
    <w:rsid w:val="00DD0119"/>
    <w:rsid w:val="00DD05E3"/>
    <w:rsid w:val="00DD060F"/>
    <w:rsid w:val="00DD101F"/>
    <w:rsid w:val="00DD143E"/>
    <w:rsid w:val="00DD1962"/>
    <w:rsid w:val="00DD1AA9"/>
    <w:rsid w:val="00DD2045"/>
    <w:rsid w:val="00DD288B"/>
    <w:rsid w:val="00DD28F9"/>
    <w:rsid w:val="00DD2A75"/>
    <w:rsid w:val="00DD2FC2"/>
    <w:rsid w:val="00DD3371"/>
    <w:rsid w:val="00DD3486"/>
    <w:rsid w:val="00DD3719"/>
    <w:rsid w:val="00DD3794"/>
    <w:rsid w:val="00DD522A"/>
    <w:rsid w:val="00DD5499"/>
    <w:rsid w:val="00DD5B6A"/>
    <w:rsid w:val="00DD5DBF"/>
    <w:rsid w:val="00DD5E1F"/>
    <w:rsid w:val="00DD6E02"/>
    <w:rsid w:val="00DD6FDD"/>
    <w:rsid w:val="00DD7146"/>
    <w:rsid w:val="00DD72D8"/>
    <w:rsid w:val="00DD77D9"/>
    <w:rsid w:val="00DD7DA9"/>
    <w:rsid w:val="00DD7EEF"/>
    <w:rsid w:val="00DE0062"/>
    <w:rsid w:val="00DE0AA0"/>
    <w:rsid w:val="00DE1535"/>
    <w:rsid w:val="00DE1748"/>
    <w:rsid w:val="00DE1A77"/>
    <w:rsid w:val="00DE30DC"/>
    <w:rsid w:val="00DE35BA"/>
    <w:rsid w:val="00DE46B8"/>
    <w:rsid w:val="00DE4B53"/>
    <w:rsid w:val="00DE4E9E"/>
    <w:rsid w:val="00DE52DB"/>
    <w:rsid w:val="00DE54DE"/>
    <w:rsid w:val="00DE58D7"/>
    <w:rsid w:val="00DE616D"/>
    <w:rsid w:val="00DE6963"/>
    <w:rsid w:val="00DE6BC1"/>
    <w:rsid w:val="00DE760D"/>
    <w:rsid w:val="00DE7A64"/>
    <w:rsid w:val="00DE7E1B"/>
    <w:rsid w:val="00DF032F"/>
    <w:rsid w:val="00DF08D2"/>
    <w:rsid w:val="00DF13BF"/>
    <w:rsid w:val="00DF1904"/>
    <w:rsid w:val="00DF2E88"/>
    <w:rsid w:val="00DF383B"/>
    <w:rsid w:val="00DF39EF"/>
    <w:rsid w:val="00DF3ED4"/>
    <w:rsid w:val="00DF3FB8"/>
    <w:rsid w:val="00DF5756"/>
    <w:rsid w:val="00DF5AAF"/>
    <w:rsid w:val="00DF6277"/>
    <w:rsid w:val="00DF670B"/>
    <w:rsid w:val="00DF6DAE"/>
    <w:rsid w:val="00DF6F86"/>
    <w:rsid w:val="00DF78D5"/>
    <w:rsid w:val="00DF7A96"/>
    <w:rsid w:val="00DF7B79"/>
    <w:rsid w:val="00DF7C5C"/>
    <w:rsid w:val="00DF7D93"/>
    <w:rsid w:val="00E00357"/>
    <w:rsid w:val="00E0058E"/>
    <w:rsid w:val="00E00CB4"/>
    <w:rsid w:val="00E00E87"/>
    <w:rsid w:val="00E00FC2"/>
    <w:rsid w:val="00E016E4"/>
    <w:rsid w:val="00E01D70"/>
    <w:rsid w:val="00E020DF"/>
    <w:rsid w:val="00E022C7"/>
    <w:rsid w:val="00E0234A"/>
    <w:rsid w:val="00E0248F"/>
    <w:rsid w:val="00E03123"/>
    <w:rsid w:val="00E031C0"/>
    <w:rsid w:val="00E0487B"/>
    <w:rsid w:val="00E04B1F"/>
    <w:rsid w:val="00E04EB4"/>
    <w:rsid w:val="00E07676"/>
    <w:rsid w:val="00E0767B"/>
    <w:rsid w:val="00E07D8F"/>
    <w:rsid w:val="00E100A0"/>
    <w:rsid w:val="00E10F01"/>
    <w:rsid w:val="00E10F22"/>
    <w:rsid w:val="00E10F40"/>
    <w:rsid w:val="00E116DA"/>
    <w:rsid w:val="00E11BC7"/>
    <w:rsid w:val="00E12776"/>
    <w:rsid w:val="00E128CE"/>
    <w:rsid w:val="00E12BB1"/>
    <w:rsid w:val="00E12E7E"/>
    <w:rsid w:val="00E12EBF"/>
    <w:rsid w:val="00E12F14"/>
    <w:rsid w:val="00E12FE5"/>
    <w:rsid w:val="00E131C2"/>
    <w:rsid w:val="00E13AC9"/>
    <w:rsid w:val="00E1436C"/>
    <w:rsid w:val="00E145D4"/>
    <w:rsid w:val="00E14BC8"/>
    <w:rsid w:val="00E15B59"/>
    <w:rsid w:val="00E166BD"/>
    <w:rsid w:val="00E16A91"/>
    <w:rsid w:val="00E16BBE"/>
    <w:rsid w:val="00E16CF7"/>
    <w:rsid w:val="00E1776D"/>
    <w:rsid w:val="00E179FA"/>
    <w:rsid w:val="00E17C79"/>
    <w:rsid w:val="00E2007C"/>
    <w:rsid w:val="00E20113"/>
    <w:rsid w:val="00E201CB"/>
    <w:rsid w:val="00E208A1"/>
    <w:rsid w:val="00E208D6"/>
    <w:rsid w:val="00E20F66"/>
    <w:rsid w:val="00E21010"/>
    <w:rsid w:val="00E21D7C"/>
    <w:rsid w:val="00E2218D"/>
    <w:rsid w:val="00E22285"/>
    <w:rsid w:val="00E223DD"/>
    <w:rsid w:val="00E22796"/>
    <w:rsid w:val="00E229A5"/>
    <w:rsid w:val="00E24A12"/>
    <w:rsid w:val="00E24CEA"/>
    <w:rsid w:val="00E24E3E"/>
    <w:rsid w:val="00E26929"/>
    <w:rsid w:val="00E26B5F"/>
    <w:rsid w:val="00E27210"/>
    <w:rsid w:val="00E27B0D"/>
    <w:rsid w:val="00E307E5"/>
    <w:rsid w:val="00E32622"/>
    <w:rsid w:val="00E33255"/>
    <w:rsid w:val="00E334C7"/>
    <w:rsid w:val="00E33620"/>
    <w:rsid w:val="00E33B3D"/>
    <w:rsid w:val="00E33E0E"/>
    <w:rsid w:val="00E34345"/>
    <w:rsid w:val="00E34D75"/>
    <w:rsid w:val="00E358E7"/>
    <w:rsid w:val="00E35E43"/>
    <w:rsid w:val="00E3660F"/>
    <w:rsid w:val="00E36B1C"/>
    <w:rsid w:val="00E36C0F"/>
    <w:rsid w:val="00E36FD2"/>
    <w:rsid w:val="00E3725C"/>
    <w:rsid w:val="00E37FD8"/>
    <w:rsid w:val="00E4027E"/>
    <w:rsid w:val="00E4059D"/>
    <w:rsid w:val="00E40AE2"/>
    <w:rsid w:val="00E40BB2"/>
    <w:rsid w:val="00E40D81"/>
    <w:rsid w:val="00E424C0"/>
    <w:rsid w:val="00E43E03"/>
    <w:rsid w:val="00E44511"/>
    <w:rsid w:val="00E446FA"/>
    <w:rsid w:val="00E4479C"/>
    <w:rsid w:val="00E44851"/>
    <w:rsid w:val="00E45917"/>
    <w:rsid w:val="00E46031"/>
    <w:rsid w:val="00E462EB"/>
    <w:rsid w:val="00E47A7F"/>
    <w:rsid w:val="00E47D29"/>
    <w:rsid w:val="00E50183"/>
    <w:rsid w:val="00E503AD"/>
    <w:rsid w:val="00E507C2"/>
    <w:rsid w:val="00E50EDB"/>
    <w:rsid w:val="00E513BA"/>
    <w:rsid w:val="00E51E06"/>
    <w:rsid w:val="00E52484"/>
    <w:rsid w:val="00E527EF"/>
    <w:rsid w:val="00E530CC"/>
    <w:rsid w:val="00E533C6"/>
    <w:rsid w:val="00E536BB"/>
    <w:rsid w:val="00E53969"/>
    <w:rsid w:val="00E53DF7"/>
    <w:rsid w:val="00E545C9"/>
    <w:rsid w:val="00E54C1F"/>
    <w:rsid w:val="00E55D6B"/>
    <w:rsid w:val="00E562D0"/>
    <w:rsid w:val="00E563CD"/>
    <w:rsid w:val="00E56B75"/>
    <w:rsid w:val="00E577FF"/>
    <w:rsid w:val="00E57805"/>
    <w:rsid w:val="00E60141"/>
    <w:rsid w:val="00E606E8"/>
    <w:rsid w:val="00E60761"/>
    <w:rsid w:val="00E6079F"/>
    <w:rsid w:val="00E60A14"/>
    <w:rsid w:val="00E60E87"/>
    <w:rsid w:val="00E61105"/>
    <w:rsid w:val="00E62749"/>
    <w:rsid w:val="00E62919"/>
    <w:rsid w:val="00E62E04"/>
    <w:rsid w:val="00E62E5D"/>
    <w:rsid w:val="00E637B0"/>
    <w:rsid w:val="00E646B5"/>
    <w:rsid w:val="00E64AD7"/>
    <w:rsid w:val="00E64B7A"/>
    <w:rsid w:val="00E64C37"/>
    <w:rsid w:val="00E6509C"/>
    <w:rsid w:val="00E65255"/>
    <w:rsid w:val="00E65411"/>
    <w:rsid w:val="00E6563D"/>
    <w:rsid w:val="00E656AE"/>
    <w:rsid w:val="00E65A69"/>
    <w:rsid w:val="00E662C2"/>
    <w:rsid w:val="00E665AA"/>
    <w:rsid w:val="00E66D04"/>
    <w:rsid w:val="00E66F8F"/>
    <w:rsid w:val="00E700B0"/>
    <w:rsid w:val="00E7020E"/>
    <w:rsid w:val="00E705DB"/>
    <w:rsid w:val="00E722ED"/>
    <w:rsid w:val="00E728BF"/>
    <w:rsid w:val="00E72B13"/>
    <w:rsid w:val="00E72DFC"/>
    <w:rsid w:val="00E73232"/>
    <w:rsid w:val="00E73753"/>
    <w:rsid w:val="00E73866"/>
    <w:rsid w:val="00E738D7"/>
    <w:rsid w:val="00E73EB3"/>
    <w:rsid w:val="00E7405B"/>
    <w:rsid w:val="00E7518B"/>
    <w:rsid w:val="00E76534"/>
    <w:rsid w:val="00E776D0"/>
    <w:rsid w:val="00E7774B"/>
    <w:rsid w:val="00E800A4"/>
    <w:rsid w:val="00E80410"/>
    <w:rsid w:val="00E804C7"/>
    <w:rsid w:val="00E80BA9"/>
    <w:rsid w:val="00E80DC3"/>
    <w:rsid w:val="00E81375"/>
    <w:rsid w:val="00E81951"/>
    <w:rsid w:val="00E8204B"/>
    <w:rsid w:val="00E829FB"/>
    <w:rsid w:val="00E83EF3"/>
    <w:rsid w:val="00E8460A"/>
    <w:rsid w:val="00E846C7"/>
    <w:rsid w:val="00E84BC1"/>
    <w:rsid w:val="00E84DCE"/>
    <w:rsid w:val="00E85D69"/>
    <w:rsid w:val="00E862D7"/>
    <w:rsid w:val="00E86FB4"/>
    <w:rsid w:val="00E8795F"/>
    <w:rsid w:val="00E87F17"/>
    <w:rsid w:val="00E90A70"/>
    <w:rsid w:val="00E918EF"/>
    <w:rsid w:val="00E91F23"/>
    <w:rsid w:val="00E91F83"/>
    <w:rsid w:val="00E91FA0"/>
    <w:rsid w:val="00E9217E"/>
    <w:rsid w:val="00E926A2"/>
    <w:rsid w:val="00E9283F"/>
    <w:rsid w:val="00E934D4"/>
    <w:rsid w:val="00E93564"/>
    <w:rsid w:val="00E93B6D"/>
    <w:rsid w:val="00E93D28"/>
    <w:rsid w:val="00E941E7"/>
    <w:rsid w:val="00E944BE"/>
    <w:rsid w:val="00E955EB"/>
    <w:rsid w:val="00E95918"/>
    <w:rsid w:val="00E967FB"/>
    <w:rsid w:val="00E96F0B"/>
    <w:rsid w:val="00EA069F"/>
    <w:rsid w:val="00EA164F"/>
    <w:rsid w:val="00EA3C13"/>
    <w:rsid w:val="00EA44BB"/>
    <w:rsid w:val="00EA4758"/>
    <w:rsid w:val="00EA4DB2"/>
    <w:rsid w:val="00EA582C"/>
    <w:rsid w:val="00EA599D"/>
    <w:rsid w:val="00EA5FE0"/>
    <w:rsid w:val="00EA654A"/>
    <w:rsid w:val="00EA6D67"/>
    <w:rsid w:val="00EA6E05"/>
    <w:rsid w:val="00EA7CA7"/>
    <w:rsid w:val="00EA7D9C"/>
    <w:rsid w:val="00EA7F0D"/>
    <w:rsid w:val="00EB003E"/>
    <w:rsid w:val="00EB0AE0"/>
    <w:rsid w:val="00EB19CC"/>
    <w:rsid w:val="00EB1B8E"/>
    <w:rsid w:val="00EB2BA2"/>
    <w:rsid w:val="00EB357B"/>
    <w:rsid w:val="00EB3D2E"/>
    <w:rsid w:val="00EB3E94"/>
    <w:rsid w:val="00EB4FD0"/>
    <w:rsid w:val="00EB5D0F"/>
    <w:rsid w:val="00EB5F78"/>
    <w:rsid w:val="00EB639B"/>
    <w:rsid w:val="00EB63BC"/>
    <w:rsid w:val="00EB7348"/>
    <w:rsid w:val="00EC0006"/>
    <w:rsid w:val="00EC0028"/>
    <w:rsid w:val="00EC010B"/>
    <w:rsid w:val="00EC0AAF"/>
    <w:rsid w:val="00EC0C13"/>
    <w:rsid w:val="00EC1FA9"/>
    <w:rsid w:val="00EC28D1"/>
    <w:rsid w:val="00EC28E4"/>
    <w:rsid w:val="00EC2926"/>
    <w:rsid w:val="00EC3A16"/>
    <w:rsid w:val="00EC3B1B"/>
    <w:rsid w:val="00EC3FF5"/>
    <w:rsid w:val="00EC43C0"/>
    <w:rsid w:val="00EC49A9"/>
    <w:rsid w:val="00EC4AF0"/>
    <w:rsid w:val="00EC4C03"/>
    <w:rsid w:val="00EC56CB"/>
    <w:rsid w:val="00EC58C9"/>
    <w:rsid w:val="00EC5EAC"/>
    <w:rsid w:val="00EC71A1"/>
    <w:rsid w:val="00EC7510"/>
    <w:rsid w:val="00EC7CDB"/>
    <w:rsid w:val="00EC7F3F"/>
    <w:rsid w:val="00ED0995"/>
    <w:rsid w:val="00ED0B14"/>
    <w:rsid w:val="00ED0E3D"/>
    <w:rsid w:val="00ED27BE"/>
    <w:rsid w:val="00ED2B67"/>
    <w:rsid w:val="00ED2EF1"/>
    <w:rsid w:val="00ED31B4"/>
    <w:rsid w:val="00ED384F"/>
    <w:rsid w:val="00ED3A15"/>
    <w:rsid w:val="00ED45F3"/>
    <w:rsid w:val="00ED466B"/>
    <w:rsid w:val="00ED468F"/>
    <w:rsid w:val="00ED50DD"/>
    <w:rsid w:val="00ED572E"/>
    <w:rsid w:val="00ED5A2E"/>
    <w:rsid w:val="00ED5A39"/>
    <w:rsid w:val="00ED5ADB"/>
    <w:rsid w:val="00ED6159"/>
    <w:rsid w:val="00ED7208"/>
    <w:rsid w:val="00ED7439"/>
    <w:rsid w:val="00ED7750"/>
    <w:rsid w:val="00ED7963"/>
    <w:rsid w:val="00EE0F15"/>
    <w:rsid w:val="00EE1A5E"/>
    <w:rsid w:val="00EE1CC3"/>
    <w:rsid w:val="00EE25E0"/>
    <w:rsid w:val="00EE27EE"/>
    <w:rsid w:val="00EE3CB1"/>
    <w:rsid w:val="00EE4325"/>
    <w:rsid w:val="00EE4AF6"/>
    <w:rsid w:val="00EE5093"/>
    <w:rsid w:val="00EE54C1"/>
    <w:rsid w:val="00EE5A74"/>
    <w:rsid w:val="00EE6181"/>
    <w:rsid w:val="00EE62E9"/>
    <w:rsid w:val="00EE6597"/>
    <w:rsid w:val="00EE6CF6"/>
    <w:rsid w:val="00EE747D"/>
    <w:rsid w:val="00EE7A7B"/>
    <w:rsid w:val="00EE7C9D"/>
    <w:rsid w:val="00EF00B7"/>
    <w:rsid w:val="00EF071B"/>
    <w:rsid w:val="00EF07B5"/>
    <w:rsid w:val="00EF0941"/>
    <w:rsid w:val="00EF0C52"/>
    <w:rsid w:val="00EF2163"/>
    <w:rsid w:val="00EF21AC"/>
    <w:rsid w:val="00EF3068"/>
    <w:rsid w:val="00EF39FD"/>
    <w:rsid w:val="00EF3AC2"/>
    <w:rsid w:val="00EF3ACC"/>
    <w:rsid w:val="00EF3D45"/>
    <w:rsid w:val="00EF4503"/>
    <w:rsid w:val="00EF472B"/>
    <w:rsid w:val="00EF5614"/>
    <w:rsid w:val="00EF58D3"/>
    <w:rsid w:val="00EF7003"/>
    <w:rsid w:val="00EF73EA"/>
    <w:rsid w:val="00EF7789"/>
    <w:rsid w:val="00EF7EAD"/>
    <w:rsid w:val="00F003EF"/>
    <w:rsid w:val="00F006EB"/>
    <w:rsid w:val="00F01186"/>
    <w:rsid w:val="00F01C61"/>
    <w:rsid w:val="00F01E6A"/>
    <w:rsid w:val="00F0275F"/>
    <w:rsid w:val="00F02E98"/>
    <w:rsid w:val="00F030DA"/>
    <w:rsid w:val="00F030F2"/>
    <w:rsid w:val="00F03BF6"/>
    <w:rsid w:val="00F03FDA"/>
    <w:rsid w:val="00F0452D"/>
    <w:rsid w:val="00F04555"/>
    <w:rsid w:val="00F0493C"/>
    <w:rsid w:val="00F053E3"/>
    <w:rsid w:val="00F0574D"/>
    <w:rsid w:val="00F05820"/>
    <w:rsid w:val="00F05BE3"/>
    <w:rsid w:val="00F06512"/>
    <w:rsid w:val="00F066C1"/>
    <w:rsid w:val="00F067A5"/>
    <w:rsid w:val="00F06BBA"/>
    <w:rsid w:val="00F06E3C"/>
    <w:rsid w:val="00F06ED2"/>
    <w:rsid w:val="00F06FC3"/>
    <w:rsid w:val="00F073E2"/>
    <w:rsid w:val="00F07AB5"/>
    <w:rsid w:val="00F07B48"/>
    <w:rsid w:val="00F07E04"/>
    <w:rsid w:val="00F10369"/>
    <w:rsid w:val="00F115B5"/>
    <w:rsid w:val="00F115BA"/>
    <w:rsid w:val="00F1187C"/>
    <w:rsid w:val="00F11F1B"/>
    <w:rsid w:val="00F12951"/>
    <w:rsid w:val="00F1375D"/>
    <w:rsid w:val="00F13E29"/>
    <w:rsid w:val="00F1483E"/>
    <w:rsid w:val="00F14D04"/>
    <w:rsid w:val="00F15630"/>
    <w:rsid w:val="00F161EC"/>
    <w:rsid w:val="00F16595"/>
    <w:rsid w:val="00F169DB"/>
    <w:rsid w:val="00F17BA1"/>
    <w:rsid w:val="00F20459"/>
    <w:rsid w:val="00F20A5A"/>
    <w:rsid w:val="00F212DD"/>
    <w:rsid w:val="00F2172B"/>
    <w:rsid w:val="00F21F48"/>
    <w:rsid w:val="00F222EC"/>
    <w:rsid w:val="00F223ED"/>
    <w:rsid w:val="00F2241E"/>
    <w:rsid w:val="00F22446"/>
    <w:rsid w:val="00F224C1"/>
    <w:rsid w:val="00F227A4"/>
    <w:rsid w:val="00F228AE"/>
    <w:rsid w:val="00F234A6"/>
    <w:rsid w:val="00F246D9"/>
    <w:rsid w:val="00F24C79"/>
    <w:rsid w:val="00F2569B"/>
    <w:rsid w:val="00F261F1"/>
    <w:rsid w:val="00F26235"/>
    <w:rsid w:val="00F2677F"/>
    <w:rsid w:val="00F26817"/>
    <w:rsid w:val="00F26BC8"/>
    <w:rsid w:val="00F26FED"/>
    <w:rsid w:val="00F30089"/>
    <w:rsid w:val="00F3040F"/>
    <w:rsid w:val="00F30B04"/>
    <w:rsid w:val="00F31951"/>
    <w:rsid w:val="00F31A15"/>
    <w:rsid w:val="00F31C5E"/>
    <w:rsid w:val="00F31F53"/>
    <w:rsid w:val="00F3272A"/>
    <w:rsid w:val="00F327DE"/>
    <w:rsid w:val="00F32F02"/>
    <w:rsid w:val="00F3336D"/>
    <w:rsid w:val="00F333AF"/>
    <w:rsid w:val="00F33748"/>
    <w:rsid w:val="00F33978"/>
    <w:rsid w:val="00F33C9F"/>
    <w:rsid w:val="00F340B6"/>
    <w:rsid w:val="00F34B89"/>
    <w:rsid w:val="00F355FC"/>
    <w:rsid w:val="00F35C74"/>
    <w:rsid w:val="00F3619E"/>
    <w:rsid w:val="00F366DA"/>
    <w:rsid w:val="00F373D7"/>
    <w:rsid w:val="00F3789D"/>
    <w:rsid w:val="00F4001A"/>
    <w:rsid w:val="00F402D2"/>
    <w:rsid w:val="00F40319"/>
    <w:rsid w:val="00F40554"/>
    <w:rsid w:val="00F40BE2"/>
    <w:rsid w:val="00F40D1A"/>
    <w:rsid w:val="00F40D3F"/>
    <w:rsid w:val="00F4173E"/>
    <w:rsid w:val="00F4182C"/>
    <w:rsid w:val="00F4206E"/>
    <w:rsid w:val="00F42789"/>
    <w:rsid w:val="00F42B95"/>
    <w:rsid w:val="00F439BF"/>
    <w:rsid w:val="00F43D81"/>
    <w:rsid w:val="00F43E8F"/>
    <w:rsid w:val="00F44298"/>
    <w:rsid w:val="00F44414"/>
    <w:rsid w:val="00F44604"/>
    <w:rsid w:val="00F453EF"/>
    <w:rsid w:val="00F45E0E"/>
    <w:rsid w:val="00F462AF"/>
    <w:rsid w:val="00F46304"/>
    <w:rsid w:val="00F46589"/>
    <w:rsid w:val="00F46A67"/>
    <w:rsid w:val="00F46E97"/>
    <w:rsid w:val="00F47274"/>
    <w:rsid w:val="00F476F4"/>
    <w:rsid w:val="00F47708"/>
    <w:rsid w:val="00F478B3"/>
    <w:rsid w:val="00F47B70"/>
    <w:rsid w:val="00F5007C"/>
    <w:rsid w:val="00F5012D"/>
    <w:rsid w:val="00F5017D"/>
    <w:rsid w:val="00F509FB"/>
    <w:rsid w:val="00F50A33"/>
    <w:rsid w:val="00F50B9F"/>
    <w:rsid w:val="00F50D64"/>
    <w:rsid w:val="00F518BA"/>
    <w:rsid w:val="00F52147"/>
    <w:rsid w:val="00F5233B"/>
    <w:rsid w:val="00F52D16"/>
    <w:rsid w:val="00F5365E"/>
    <w:rsid w:val="00F536BC"/>
    <w:rsid w:val="00F54157"/>
    <w:rsid w:val="00F54EEC"/>
    <w:rsid w:val="00F5530C"/>
    <w:rsid w:val="00F556A8"/>
    <w:rsid w:val="00F55829"/>
    <w:rsid w:val="00F55981"/>
    <w:rsid w:val="00F55A13"/>
    <w:rsid w:val="00F562E0"/>
    <w:rsid w:val="00F56809"/>
    <w:rsid w:val="00F5753D"/>
    <w:rsid w:val="00F578F9"/>
    <w:rsid w:val="00F57A1D"/>
    <w:rsid w:val="00F57B66"/>
    <w:rsid w:val="00F60488"/>
    <w:rsid w:val="00F606B3"/>
    <w:rsid w:val="00F608DC"/>
    <w:rsid w:val="00F60C96"/>
    <w:rsid w:val="00F61057"/>
    <w:rsid w:val="00F6194B"/>
    <w:rsid w:val="00F61B3B"/>
    <w:rsid w:val="00F6248F"/>
    <w:rsid w:val="00F62763"/>
    <w:rsid w:val="00F627E6"/>
    <w:rsid w:val="00F63016"/>
    <w:rsid w:val="00F6318C"/>
    <w:rsid w:val="00F63634"/>
    <w:rsid w:val="00F63B63"/>
    <w:rsid w:val="00F64461"/>
    <w:rsid w:val="00F64764"/>
    <w:rsid w:val="00F65AB8"/>
    <w:rsid w:val="00F67885"/>
    <w:rsid w:val="00F67DA2"/>
    <w:rsid w:val="00F70121"/>
    <w:rsid w:val="00F7262A"/>
    <w:rsid w:val="00F72B22"/>
    <w:rsid w:val="00F72DF7"/>
    <w:rsid w:val="00F7316B"/>
    <w:rsid w:val="00F7350D"/>
    <w:rsid w:val="00F735BE"/>
    <w:rsid w:val="00F74311"/>
    <w:rsid w:val="00F74584"/>
    <w:rsid w:val="00F748DD"/>
    <w:rsid w:val="00F74BCA"/>
    <w:rsid w:val="00F75070"/>
    <w:rsid w:val="00F75235"/>
    <w:rsid w:val="00F76FAE"/>
    <w:rsid w:val="00F77942"/>
    <w:rsid w:val="00F80431"/>
    <w:rsid w:val="00F81B33"/>
    <w:rsid w:val="00F81F36"/>
    <w:rsid w:val="00F82842"/>
    <w:rsid w:val="00F83DF2"/>
    <w:rsid w:val="00F83EEA"/>
    <w:rsid w:val="00F843A6"/>
    <w:rsid w:val="00F8447F"/>
    <w:rsid w:val="00F8496D"/>
    <w:rsid w:val="00F84CC8"/>
    <w:rsid w:val="00F851FA"/>
    <w:rsid w:val="00F858B9"/>
    <w:rsid w:val="00F86658"/>
    <w:rsid w:val="00F86989"/>
    <w:rsid w:val="00F86C74"/>
    <w:rsid w:val="00F8789F"/>
    <w:rsid w:val="00F87B38"/>
    <w:rsid w:val="00F87C0B"/>
    <w:rsid w:val="00F90373"/>
    <w:rsid w:val="00F9084F"/>
    <w:rsid w:val="00F90A71"/>
    <w:rsid w:val="00F90EEE"/>
    <w:rsid w:val="00F927C5"/>
    <w:rsid w:val="00F92A7E"/>
    <w:rsid w:val="00F93A71"/>
    <w:rsid w:val="00F942B8"/>
    <w:rsid w:val="00F94340"/>
    <w:rsid w:val="00F94969"/>
    <w:rsid w:val="00F94B51"/>
    <w:rsid w:val="00F95472"/>
    <w:rsid w:val="00F96A8D"/>
    <w:rsid w:val="00F96B9B"/>
    <w:rsid w:val="00F9709D"/>
    <w:rsid w:val="00F97FC7"/>
    <w:rsid w:val="00FA0149"/>
    <w:rsid w:val="00FA09CE"/>
    <w:rsid w:val="00FA1137"/>
    <w:rsid w:val="00FA1FF0"/>
    <w:rsid w:val="00FA20FE"/>
    <w:rsid w:val="00FA2790"/>
    <w:rsid w:val="00FA3989"/>
    <w:rsid w:val="00FA3B2B"/>
    <w:rsid w:val="00FA3FE3"/>
    <w:rsid w:val="00FA4D91"/>
    <w:rsid w:val="00FA5357"/>
    <w:rsid w:val="00FA5445"/>
    <w:rsid w:val="00FA64D3"/>
    <w:rsid w:val="00FA67F2"/>
    <w:rsid w:val="00FA6A29"/>
    <w:rsid w:val="00FA6FE2"/>
    <w:rsid w:val="00FA7E0B"/>
    <w:rsid w:val="00FB014E"/>
    <w:rsid w:val="00FB0216"/>
    <w:rsid w:val="00FB09D9"/>
    <w:rsid w:val="00FB184E"/>
    <w:rsid w:val="00FB185B"/>
    <w:rsid w:val="00FB1A53"/>
    <w:rsid w:val="00FB1E15"/>
    <w:rsid w:val="00FB251F"/>
    <w:rsid w:val="00FB29C5"/>
    <w:rsid w:val="00FB31B6"/>
    <w:rsid w:val="00FB36ED"/>
    <w:rsid w:val="00FB37A0"/>
    <w:rsid w:val="00FB3BE8"/>
    <w:rsid w:val="00FB3D58"/>
    <w:rsid w:val="00FB3DBB"/>
    <w:rsid w:val="00FB3F75"/>
    <w:rsid w:val="00FB4AA5"/>
    <w:rsid w:val="00FB5109"/>
    <w:rsid w:val="00FB5503"/>
    <w:rsid w:val="00FB5CE4"/>
    <w:rsid w:val="00FB5E4C"/>
    <w:rsid w:val="00FB6F5C"/>
    <w:rsid w:val="00FB6FD0"/>
    <w:rsid w:val="00FB7DCD"/>
    <w:rsid w:val="00FC013A"/>
    <w:rsid w:val="00FC0337"/>
    <w:rsid w:val="00FC0656"/>
    <w:rsid w:val="00FC068E"/>
    <w:rsid w:val="00FC08D7"/>
    <w:rsid w:val="00FC0A76"/>
    <w:rsid w:val="00FC0B39"/>
    <w:rsid w:val="00FC1579"/>
    <w:rsid w:val="00FC1BAA"/>
    <w:rsid w:val="00FC26E2"/>
    <w:rsid w:val="00FC2769"/>
    <w:rsid w:val="00FC2C5F"/>
    <w:rsid w:val="00FC2F96"/>
    <w:rsid w:val="00FC3012"/>
    <w:rsid w:val="00FC3561"/>
    <w:rsid w:val="00FC3697"/>
    <w:rsid w:val="00FC3A98"/>
    <w:rsid w:val="00FC3F4D"/>
    <w:rsid w:val="00FC41FD"/>
    <w:rsid w:val="00FC424A"/>
    <w:rsid w:val="00FC4B82"/>
    <w:rsid w:val="00FC55B1"/>
    <w:rsid w:val="00FC6805"/>
    <w:rsid w:val="00FC70F2"/>
    <w:rsid w:val="00FC7394"/>
    <w:rsid w:val="00FC775C"/>
    <w:rsid w:val="00FC7C7D"/>
    <w:rsid w:val="00FD0429"/>
    <w:rsid w:val="00FD0CA4"/>
    <w:rsid w:val="00FD0D5B"/>
    <w:rsid w:val="00FD0FFC"/>
    <w:rsid w:val="00FD1476"/>
    <w:rsid w:val="00FD1FFD"/>
    <w:rsid w:val="00FD2843"/>
    <w:rsid w:val="00FD29E7"/>
    <w:rsid w:val="00FD3163"/>
    <w:rsid w:val="00FD374E"/>
    <w:rsid w:val="00FD38DC"/>
    <w:rsid w:val="00FD3B79"/>
    <w:rsid w:val="00FD3EDD"/>
    <w:rsid w:val="00FD3FBF"/>
    <w:rsid w:val="00FD6D6C"/>
    <w:rsid w:val="00FD79E5"/>
    <w:rsid w:val="00FD7D50"/>
    <w:rsid w:val="00FE00ED"/>
    <w:rsid w:val="00FE0C40"/>
    <w:rsid w:val="00FE0FF1"/>
    <w:rsid w:val="00FE15CE"/>
    <w:rsid w:val="00FE1EC4"/>
    <w:rsid w:val="00FE208C"/>
    <w:rsid w:val="00FE2989"/>
    <w:rsid w:val="00FE29CF"/>
    <w:rsid w:val="00FE30CF"/>
    <w:rsid w:val="00FE337B"/>
    <w:rsid w:val="00FE360A"/>
    <w:rsid w:val="00FE3A75"/>
    <w:rsid w:val="00FE428B"/>
    <w:rsid w:val="00FE4D6F"/>
    <w:rsid w:val="00FE5DBD"/>
    <w:rsid w:val="00FE7966"/>
    <w:rsid w:val="00FE7D07"/>
    <w:rsid w:val="00FF0606"/>
    <w:rsid w:val="00FF0CB1"/>
    <w:rsid w:val="00FF1562"/>
    <w:rsid w:val="00FF17A2"/>
    <w:rsid w:val="00FF1823"/>
    <w:rsid w:val="00FF1884"/>
    <w:rsid w:val="00FF2966"/>
    <w:rsid w:val="00FF2A06"/>
    <w:rsid w:val="00FF2EE4"/>
    <w:rsid w:val="00FF2F17"/>
    <w:rsid w:val="00FF4157"/>
    <w:rsid w:val="00FF430C"/>
    <w:rsid w:val="00FF4595"/>
    <w:rsid w:val="00FF4A85"/>
    <w:rsid w:val="00FF50FC"/>
    <w:rsid w:val="00FF558D"/>
    <w:rsid w:val="00FF5F47"/>
    <w:rsid w:val="00FF76A5"/>
    <w:rsid w:val="00FF791A"/>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style="mso-position-horizontal:center" o:allowincell="f"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2A1"/>
    <w:pPr>
      <w:spacing w:before="240"/>
      <w:jc w:val="both"/>
    </w:pPr>
    <w:rPr>
      <w:rFonts w:eastAsia="Arial Unicode MS"/>
      <w:lang w:eastAsia="en-US"/>
    </w:rPr>
  </w:style>
  <w:style w:type="paragraph" w:styleId="Heading1">
    <w:name w:val="heading 1"/>
    <w:basedOn w:val="Normal"/>
    <w:next w:val="paragraph"/>
    <w:link w:val="Heading1Char"/>
    <w:autoRedefine/>
    <w:qFormat/>
    <w:rsid w:val="00CE1763"/>
    <w:pPr>
      <w:keepNext/>
      <w:pageBreakBefore/>
      <w:numPr>
        <w:numId w:val="1"/>
      </w:numPr>
      <w:spacing w:before="0"/>
      <w:outlineLvl w:val="0"/>
    </w:pPr>
    <w:rPr>
      <w:b/>
      <w:sz w:val="26"/>
      <w:szCs w:val="26"/>
    </w:rPr>
  </w:style>
  <w:style w:type="paragraph" w:styleId="Heading2">
    <w:name w:val="heading 2"/>
    <w:basedOn w:val="Normal"/>
    <w:next w:val="Normal"/>
    <w:link w:val="Heading2Char"/>
    <w:autoRedefine/>
    <w:qFormat/>
    <w:rsid w:val="00CB0848"/>
    <w:pPr>
      <w:keepNext/>
      <w:numPr>
        <w:ilvl w:val="1"/>
        <w:numId w:val="1"/>
      </w:numPr>
      <w:outlineLvl w:val="1"/>
    </w:pPr>
    <w:rPr>
      <w:rFonts w:cs="Arial"/>
      <w:b/>
      <w:sz w:val="24"/>
      <w:szCs w:val="24"/>
    </w:rPr>
  </w:style>
  <w:style w:type="paragraph" w:styleId="Heading3">
    <w:name w:val="heading 3"/>
    <w:basedOn w:val="Normal"/>
    <w:next w:val="Normal"/>
    <w:link w:val="Heading3Char"/>
    <w:autoRedefine/>
    <w:qFormat/>
    <w:rsid w:val="00C93564"/>
    <w:pPr>
      <w:keepNext/>
      <w:numPr>
        <w:ilvl w:val="2"/>
        <w:numId w:val="1"/>
      </w:numPr>
      <w:outlineLvl w:val="2"/>
    </w:pPr>
    <w:rPr>
      <w:rFonts w:cs="Arial"/>
      <w:b/>
      <w:sz w:val="24"/>
      <w:szCs w:val="22"/>
    </w:rPr>
  </w:style>
  <w:style w:type="paragraph" w:styleId="Heading4">
    <w:name w:val="heading 4"/>
    <w:basedOn w:val="Normal"/>
    <w:next w:val="Normal"/>
    <w:link w:val="Heading4Char"/>
    <w:autoRedefine/>
    <w:qFormat/>
    <w:rsid w:val="00446CA1"/>
    <w:pPr>
      <w:keepNext/>
      <w:numPr>
        <w:ilvl w:val="3"/>
        <w:numId w:val="26"/>
      </w:numPr>
      <w:tabs>
        <w:tab w:val="clear" w:pos="1044"/>
        <w:tab w:val="num" w:pos="900"/>
      </w:tabs>
      <w:ind w:left="900" w:hanging="900"/>
      <w:jc w:val="left"/>
      <w:outlineLvl w:val="3"/>
    </w:pPr>
    <w:rPr>
      <w:rFonts w:cs="Arial"/>
      <w:b/>
      <w:sz w:val="22"/>
      <w:szCs w:val="22"/>
    </w:rPr>
  </w:style>
  <w:style w:type="paragraph" w:styleId="Heading5">
    <w:name w:val="heading 5"/>
    <w:basedOn w:val="Heading4"/>
    <w:next w:val="Normal"/>
    <w:link w:val="Heading5Char"/>
    <w:autoRedefine/>
    <w:qFormat/>
    <w:rsid w:val="00361FBE"/>
    <w:pPr>
      <w:numPr>
        <w:ilvl w:val="4"/>
        <w:numId w:val="1"/>
      </w:numPr>
      <w:tabs>
        <w:tab w:val="left" w:pos="1080"/>
      </w:tabs>
      <w:outlineLvl w:val="4"/>
    </w:pPr>
  </w:style>
  <w:style w:type="paragraph" w:styleId="Heading6">
    <w:name w:val="heading 6"/>
    <w:basedOn w:val="Normal"/>
    <w:next w:val="Normal"/>
    <w:link w:val="Heading6Char"/>
    <w:qFormat/>
    <w:pPr>
      <w:numPr>
        <w:ilvl w:val="5"/>
        <w:numId w:val="1"/>
      </w:numPr>
      <w:spacing w:after="60"/>
      <w:outlineLvl w:val="5"/>
    </w:pPr>
    <w:rPr>
      <w:i/>
      <w:sz w:val="22"/>
    </w:rPr>
  </w:style>
  <w:style w:type="paragraph" w:styleId="Heading7">
    <w:name w:val="heading 7"/>
    <w:basedOn w:val="Normal"/>
    <w:next w:val="Normal"/>
    <w:link w:val="Heading7Char"/>
    <w:qFormat/>
    <w:pPr>
      <w:numPr>
        <w:ilvl w:val="6"/>
        <w:numId w:val="1"/>
      </w:numPr>
      <w:spacing w:after="60"/>
      <w:outlineLvl w:val="6"/>
    </w:pPr>
  </w:style>
  <w:style w:type="paragraph" w:styleId="Heading8">
    <w:name w:val="heading 8"/>
    <w:basedOn w:val="Normal"/>
    <w:next w:val="Normal"/>
    <w:link w:val="Heading8Char"/>
    <w:qFormat/>
    <w:pPr>
      <w:numPr>
        <w:ilvl w:val="7"/>
        <w:numId w:val="1"/>
      </w:numPr>
      <w:spacing w:after="60"/>
      <w:outlineLvl w:val="7"/>
    </w:pPr>
    <w:rPr>
      <w:i/>
    </w:rPr>
  </w:style>
  <w:style w:type="paragraph" w:styleId="Heading9">
    <w:name w:val="heading 9"/>
    <w:basedOn w:val="Normal"/>
    <w:next w:val="Normal"/>
    <w:link w:val="Heading9Char"/>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style>
  <w:style w:type="character" w:customStyle="1" w:styleId="paragraphChar">
    <w:name w:val="paragraph Char"/>
    <w:basedOn w:val="DefaultParagraphFont"/>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pPr>
      <w:ind w:left="200" w:hanging="20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link w:val="CommentSubjectChar"/>
    <w:pPr>
      <w:spacing w:after="0"/>
    </w:pPr>
    <w:rPr>
      <w:b/>
      <w:bCs/>
    </w:rPr>
  </w:style>
  <w:style w:type="paragraph" w:styleId="CommentText">
    <w:name w:val="annotation text"/>
    <w:basedOn w:val="Normal"/>
    <w:link w:val="CommentTextChar"/>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tabs>
        <w:tab w:val="left" w:pos="400"/>
        <w:tab w:val="right" w:leader="dot" w:pos="9350"/>
      </w:tabs>
      <w:spacing w:before="120"/>
    </w:pPr>
    <w:rPr>
      <w:b/>
      <w:caps/>
    </w:rPr>
  </w:style>
  <w:style w:type="paragraph" w:styleId="TOC2">
    <w:name w:val="toc 2"/>
    <w:basedOn w:val="Normal"/>
    <w:next w:val="Normal"/>
    <w:autoRedefine/>
    <w:uiPriority w:val="39"/>
    <w:rsid w:val="003E00DA"/>
    <w:pPr>
      <w:tabs>
        <w:tab w:val="left" w:pos="800"/>
        <w:tab w:val="right" w:leader="dot" w:pos="9350"/>
      </w:tabs>
      <w:spacing w:before="60"/>
      <w:ind w:left="202"/>
    </w:pPr>
    <w:rPr>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link w:val="CaptionChar"/>
    <w:qFormat/>
    <w:pPr>
      <w:spacing w:before="120" w:after="240"/>
      <w:jc w:val="center"/>
    </w:pPr>
    <w:rPr>
      <w:rFonts w:ascii="Arial" w:eastAsia="Batang" w:hAnsi="Arial"/>
      <w:b/>
    </w:rPr>
  </w:style>
  <w:style w:type="paragraph" w:customStyle="1" w:styleId="ListParagraph1">
    <w:name w:val="List Paragraph1"/>
    <w:basedOn w:val="listitem"/>
    <w:rsid w:val="00AE3C08"/>
    <w:pPr>
      <w:spacing w:before="240"/>
      <w:ind w:firstLine="0"/>
    </w:pPr>
  </w:style>
  <w:style w:type="character" w:styleId="CommentReference">
    <w:name w:val="annotation reference"/>
    <w:basedOn w:val="DefaultParagraphFont"/>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cs="Arial"/>
      <w:sz w:val="16"/>
      <w:szCs w:val="16"/>
    </w:rPr>
  </w:style>
  <w:style w:type="character" w:customStyle="1" w:styleId="Table-ContentsChar">
    <w:name w:val="Table - Contents Char"/>
    <w:basedOn w:val="DefaultParagraphFont"/>
    <w:link w:val="Table-Contents"/>
    <w:rsid w:val="00FE5DBD"/>
    <w:rPr>
      <w:rFonts w:ascii="Arial" w:eastAsia="Arial Unicode MS" w:hAnsi="Arial" w:cs="Arial"/>
      <w:sz w:val="16"/>
      <w:szCs w:val="16"/>
      <w:lang w:val="en-US" w:eastAsia="en-US" w:bidi="ar-SA"/>
    </w:rPr>
  </w:style>
  <w:style w:type="character" w:customStyle="1" w:styleId="Table-TitleChar">
    <w:name w:val="Table - Title Char"/>
    <w:basedOn w:val="Table-Contents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link w:val="figurecaptionChar"/>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link w:val="List2Char"/>
    <w:pPr>
      <w:ind w:left="720" w:hanging="360"/>
    </w:pPr>
  </w:style>
  <w:style w:type="character" w:styleId="FootnoteReference">
    <w:name w:val="footnote reference"/>
    <w:basedOn w:val="DefaultParagraphFont"/>
    <w:rPr>
      <w:vertAlign w:val="superscript"/>
    </w:rPr>
  </w:style>
  <w:style w:type="character" w:styleId="Hyperlink">
    <w:name w:val="Hyperlink"/>
    <w:basedOn w:val="DefaultParagraphFont"/>
    <w:uiPriority w:val="99"/>
    <w:rsid w:val="006E437F"/>
    <w:rPr>
      <w:rFonts w:ascii="Arial" w:hAnsi="Arial"/>
      <w:color w:val="0000FF"/>
      <w:u w:val="single"/>
    </w:rPr>
  </w:style>
  <w:style w:type="paragraph" w:styleId="FootnoteText">
    <w:name w:val="footnote text"/>
    <w:basedOn w:val="Normal"/>
    <w:link w:val="FootnoteTextChar"/>
    <w:rsid w:val="00817E73"/>
    <w:pPr>
      <w:spacing w:after="120"/>
    </w:pPr>
  </w:style>
  <w:style w:type="character" w:styleId="LineNumber">
    <w:name w:val="line number"/>
    <w:basedOn w:val="DefaultParagraphFont"/>
    <w:rPr>
      <w:rFonts w:ascii="Times New Roman" w:hAnsi="Times New Roman"/>
    </w:rPr>
  </w:style>
  <w:style w:type="paragraph" w:styleId="Header">
    <w:name w:val="header"/>
    <w:basedOn w:val="Normal"/>
    <w:link w:val="HeaderChar"/>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link w:val="FooterChar"/>
    <w:uiPriority w:val="99"/>
    <w:pPr>
      <w:tabs>
        <w:tab w:val="center" w:pos="4680"/>
        <w:tab w:val="right" w:pos="9360"/>
      </w:tabs>
    </w:pPr>
    <w:rPr>
      <w:sz w:val="18"/>
    </w:rPr>
  </w:style>
  <w:style w:type="paragraph" w:styleId="DocumentMap">
    <w:name w:val="Document Map"/>
    <w:basedOn w:val="Normal"/>
    <w:link w:val="DocumentMapChar"/>
    <w:pPr>
      <w:shd w:val="clear" w:color="auto" w:fill="000080"/>
    </w:pPr>
    <w:rPr>
      <w:rFonts w:ascii="Tahoma" w:hAnsi="Tahoma" w:cs="Tahoma"/>
    </w:rPr>
  </w:style>
  <w:style w:type="paragraph" w:styleId="BalloonText">
    <w:name w:val="Balloon Text"/>
    <w:basedOn w:val="Normal"/>
    <w:link w:val="BalloonTextChar"/>
    <w:semiHidden/>
    <w:rPr>
      <w:rFonts w:ascii="Tahoma" w:hAnsi="Tahoma" w:cs="Tahoma"/>
      <w:sz w:val="16"/>
      <w:szCs w:val="16"/>
    </w:rPr>
  </w:style>
  <w:style w:type="paragraph" w:styleId="Index2">
    <w:name w:val="index 2"/>
    <w:basedOn w:val="Normal"/>
    <w:next w:val="Normal"/>
    <w:autoRedefine/>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jc w:val="left"/>
    </w:pPr>
    <w:rPr>
      <w:rFonts w:ascii="Times" w:hAnsi="Times"/>
      <w:b w:val="0"/>
      <w:sz w:val="20"/>
    </w:rPr>
  </w:style>
  <w:style w:type="paragraph" w:styleId="Date">
    <w:name w:val="Date"/>
    <w:basedOn w:val="Normal"/>
    <w:next w:val="Normal"/>
    <w:link w:val="DateChar"/>
  </w:style>
  <w:style w:type="paragraph" w:styleId="E-mailSignature">
    <w:name w:val="E-mail Signature"/>
    <w:basedOn w:val="Normal"/>
    <w:link w:val="E-mailSignatureChar"/>
  </w:style>
  <w:style w:type="paragraph" w:styleId="EndnoteText">
    <w:name w:val="endnote text"/>
    <w:basedOn w:val="Normal"/>
    <w:link w:val="EndnoteTextChar"/>
  </w:style>
  <w:style w:type="paragraph" w:styleId="EnvelopeReturn">
    <w:name w:val="envelope return"/>
    <w:basedOn w:val="Normal"/>
    <w:rPr>
      <w:rFonts w:ascii="Arial" w:hAnsi="Arial" w:cs="Arial"/>
    </w:rPr>
  </w:style>
  <w:style w:type="paragraph" w:styleId="HTMLAddress">
    <w:name w:val="HTML Address"/>
    <w:basedOn w:val="Normal"/>
    <w:link w:val="HTMLAddressChar"/>
    <w:rPr>
      <w:i/>
      <w:iCs/>
    </w:rPr>
  </w:style>
  <w:style w:type="paragraph" w:styleId="HTMLPreformatted">
    <w:name w:val="HTML Preformatted"/>
    <w:basedOn w:val="Normal"/>
    <w:link w:val="HTMLPreformattedChar"/>
    <w:uiPriority w:val="99"/>
    <w:rPr>
      <w:rFonts w:ascii="Courier New" w:hAnsi="Courier New" w:cs="Courier New"/>
    </w:r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cs="Arial"/>
      <w:b/>
      <w:bCs/>
    </w:rPr>
  </w:style>
  <w:style w:type="paragraph" w:styleId="List">
    <w:name w:val="List"/>
    <w:basedOn w:val="Normal"/>
    <w:link w:val="ListChar"/>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lang w:eastAsia="en-US"/>
    </w:rPr>
  </w:style>
  <w:style w:type="paragraph" w:styleId="Salutation">
    <w:name w:val="Salutation"/>
    <w:basedOn w:val="Normal"/>
    <w:next w:val="Normal"/>
    <w:link w:val="SalutationChar"/>
  </w:style>
  <w:style w:type="paragraph" w:styleId="TableofAuthorities">
    <w:name w:val="table of authorities"/>
    <w:basedOn w:val="Normal"/>
    <w:next w:val="Normal"/>
    <w:pPr>
      <w:ind w:left="200" w:hanging="200"/>
    </w:pPr>
  </w:style>
  <w:style w:type="paragraph" w:styleId="TableofFigures">
    <w:name w:val="table of figures"/>
    <w:basedOn w:val="Normal"/>
    <w:next w:val="Normal"/>
    <w:uiPriority w:val="99"/>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styleId="TOC3">
    <w:name w:val="toc 3"/>
    <w:basedOn w:val="Normal"/>
    <w:next w:val="Normal"/>
    <w:autoRedefine/>
    <w:uiPriority w:val="39"/>
    <w:rsid w:val="00AD7214"/>
    <w:pPr>
      <w:tabs>
        <w:tab w:val="left" w:pos="1200"/>
        <w:tab w:val="right" w:leader="dot" w:pos="9350"/>
      </w:tabs>
      <w:spacing w:before="60"/>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FollowedHyperlink">
    <w:name w:val="FollowedHyperlink"/>
    <w:basedOn w:val="DefaultParagraphFont"/>
    <w:rPr>
      <w:color w:val="800080"/>
      <w:u w:val="single"/>
    </w:rPr>
  </w:style>
  <w:style w:type="paragraph" w:customStyle="1" w:styleId="Heading1Annex">
    <w:name w:val="Heading 1 Annex"/>
    <w:basedOn w:val="Heading1"/>
    <w:next w:val="paragraph"/>
    <w:autoRedefine/>
    <w:rsid w:val="00B9786E"/>
    <w:pPr>
      <w:numPr>
        <w:numId w:val="0"/>
      </w:numPr>
    </w:pPr>
    <w:rPr>
      <w:sz w:val="28"/>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link w:val="PlainTextChar"/>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link w:val="BodyTextChar1"/>
    <w:rsid w:val="00C95A17"/>
    <w:pPr>
      <w:spacing w:after="120"/>
    </w:pPr>
  </w:style>
  <w:style w:type="paragraph" w:styleId="Closing">
    <w:name w:val="Closing"/>
    <w:basedOn w:val="Normal"/>
    <w:link w:val="ClosingChar"/>
    <w:rsid w:val="00C95A17"/>
    <w:pPr>
      <w:ind w:left="4320"/>
    </w:pPr>
  </w:style>
  <w:style w:type="paragraph" w:styleId="MessageHeader">
    <w:name w:val="Message Header"/>
    <w:basedOn w:val="Normal"/>
    <w:link w:val="MessageHeaderChar"/>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link w:val="NoteHeadingChar"/>
    <w:rsid w:val="00C95A17"/>
  </w:style>
  <w:style w:type="paragraph" w:styleId="Signature">
    <w:name w:val="Signature"/>
    <w:basedOn w:val="Normal"/>
    <w:link w:val="SignatureChar"/>
    <w:rsid w:val="00C95A17"/>
    <w:pPr>
      <w:ind w:left="4320"/>
    </w:pPr>
  </w:style>
  <w:style w:type="paragraph" w:styleId="Subtitle">
    <w:name w:val="Subtitle"/>
    <w:basedOn w:val="Normal"/>
    <w:link w:val="SubtitleChar"/>
    <w:qFormat/>
    <w:rsid w:val="00C95A17"/>
    <w:pPr>
      <w:spacing w:after="60"/>
      <w:jc w:val="center"/>
      <w:outlineLvl w:val="1"/>
    </w:pPr>
    <w:rPr>
      <w:rFonts w:cs="Arial"/>
      <w:sz w:val="24"/>
      <w:szCs w:val="24"/>
    </w:rPr>
  </w:style>
  <w:style w:type="paragraph" w:styleId="Title">
    <w:name w:val="Title"/>
    <w:basedOn w:val="Normal"/>
    <w:link w:val="TitleChar"/>
    <w:qFormat/>
    <w:rsid w:val="00C95A17"/>
    <w:pPr>
      <w:spacing w:after="60"/>
      <w:jc w:val="center"/>
      <w:outlineLvl w:val="0"/>
    </w:pPr>
    <w:rPr>
      <w:rFonts w:cs="Arial"/>
      <w:b/>
      <w:bCs/>
      <w:kern w:val="28"/>
      <w:sz w:val="32"/>
      <w:szCs w:val="32"/>
    </w:rPr>
  </w:style>
  <w:style w:type="table" w:styleId="TableGrid">
    <w:name w:val="Table Grid"/>
    <w:basedOn w:val="TableNormal"/>
    <w:rsid w:val="00A72529"/>
    <w:pPr>
      <w:spacing w:before="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2C36"/>
    <w:pPr>
      <w:autoSpaceDE w:val="0"/>
      <w:autoSpaceDN w:val="0"/>
      <w:adjustRightInd w:val="0"/>
    </w:pPr>
    <w:rPr>
      <w:rFonts w:ascii="Arial" w:hAnsi="Arial" w:cs="Arial"/>
      <w:color w:val="000000"/>
      <w:sz w:val="24"/>
      <w:szCs w:val="24"/>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Paragraph">
    <w:name w:val="IEEE Paragraph"/>
    <w:basedOn w:val="Normal"/>
    <w:link w:val="IEEEParagraphChar"/>
    <w:rsid w:val="0038348F"/>
    <w:pPr>
      <w:adjustRightInd w:val="0"/>
      <w:snapToGrid w:val="0"/>
      <w:spacing w:before="0"/>
      <w:ind w:firstLine="216"/>
    </w:pPr>
    <w:rPr>
      <w:rFonts w:eastAsia="SimSun"/>
      <w:sz w:val="24"/>
      <w:szCs w:val="24"/>
      <w:lang w:val="en-AU" w:eastAsia="zh-CN"/>
    </w:rPr>
  </w:style>
  <w:style w:type="numbering" w:styleId="111111">
    <w:name w:val="Outline List 2"/>
    <w:basedOn w:val="NoList"/>
    <w:rsid w:val="00B723E0"/>
    <w:pPr>
      <w:numPr>
        <w:numId w:val="24"/>
      </w:numPr>
    </w:pPr>
  </w:style>
  <w:style w:type="character" w:customStyle="1" w:styleId="IEEEParagraphChar">
    <w:name w:val="IEEE Paragraph Char"/>
    <w:basedOn w:val="DefaultParagraphFont"/>
    <w:link w:val="IEEEParagraph"/>
    <w:rsid w:val="0038348F"/>
    <w:rPr>
      <w:rFonts w:eastAsia="SimSun"/>
      <w:sz w:val="24"/>
      <w:szCs w:val="24"/>
      <w:lang w:val="en-AU" w:eastAsia="zh-CN" w:bidi="ar-SA"/>
    </w:rPr>
  </w:style>
  <w:style w:type="character" w:customStyle="1" w:styleId="Heading1Char">
    <w:name w:val="Heading 1 Char"/>
    <w:basedOn w:val="DefaultParagraphFont"/>
    <w:link w:val="Heading1"/>
    <w:rsid w:val="006337ED"/>
    <w:rPr>
      <w:rFonts w:eastAsia="Arial Unicode MS"/>
      <w:b/>
      <w:sz w:val="26"/>
      <w:szCs w:val="26"/>
      <w:lang w:val="en-US" w:eastAsia="en-US" w:bidi="ar-SA"/>
    </w:rPr>
  </w:style>
  <w:style w:type="paragraph" w:customStyle="1" w:styleId="IEEEStdsParagraph">
    <w:name w:val="IEEEStds Paragraph"/>
    <w:link w:val="IEEEStdsParagraphChar"/>
    <w:rsid w:val="00850D80"/>
    <w:pPr>
      <w:spacing w:after="240"/>
      <w:jc w:val="both"/>
    </w:pPr>
    <w:rPr>
      <w:rFonts w:eastAsia="Times New Roman"/>
      <w:lang w:eastAsia="ja-JP"/>
    </w:rPr>
  </w:style>
  <w:style w:type="character" w:customStyle="1" w:styleId="IEEEStdsParagraphChar">
    <w:name w:val="IEEEStds Paragraph Char"/>
    <w:link w:val="IEEEStdsParagraph"/>
    <w:rsid w:val="00850D80"/>
    <w:rPr>
      <w:lang w:val="en-US" w:eastAsia="ja-JP" w:bidi="ar-SA"/>
    </w:rPr>
  </w:style>
  <w:style w:type="paragraph" w:customStyle="1" w:styleId="IEEEStdsLevel1Header">
    <w:name w:val="IEEEStds Level 1 Header"/>
    <w:basedOn w:val="IEEEStdsParagraph"/>
    <w:next w:val="IEEEStdsParagraph"/>
    <w:link w:val="IEEEStdsLevel1HeaderChar"/>
    <w:rsid w:val="00850D80"/>
    <w:pPr>
      <w:keepNext/>
      <w:keepLines/>
      <w:numPr>
        <w:numId w:val="47"/>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850D80"/>
    <w:pPr>
      <w:numPr>
        <w:ilvl w:val="3"/>
      </w:numPr>
      <w:tabs>
        <w:tab w:val="num" w:pos="360"/>
        <w:tab w:val="num" w:pos="2160"/>
        <w:tab w:val="num" w:pos="2880"/>
      </w:tabs>
      <w:ind w:left="2880" w:hanging="360"/>
      <w:outlineLvl w:val="3"/>
    </w:pPr>
  </w:style>
  <w:style w:type="paragraph" w:customStyle="1" w:styleId="IEEEStdsLevel3Header">
    <w:name w:val="IEEEStds Level 3 Header"/>
    <w:basedOn w:val="IEEEStdsLevel2Header"/>
    <w:next w:val="IEEEStdsParagraph"/>
    <w:link w:val="IEEEStdsLevel3HeaderChar"/>
    <w:rsid w:val="00850D80"/>
    <w:pPr>
      <w:numPr>
        <w:ilvl w:val="2"/>
      </w:numPr>
      <w:tabs>
        <w:tab w:val="num" w:pos="360"/>
        <w:tab w:val="num" w:pos="2160"/>
      </w:tabs>
      <w:spacing w:before="240"/>
      <w:ind w:left="2160" w:hanging="360"/>
      <w:outlineLvl w:val="2"/>
    </w:pPr>
  </w:style>
  <w:style w:type="paragraph" w:customStyle="1" w:styleId="IEEEStdsLevel2Header">
    <w:name w:val="IEEEStds Level 2 Header"/>
    <w:basedOn w:val="IEEEStdsLevel1Header"/>
    <w:next w:val="IEEEStdsParagraph"/>
    <w:link w:val="IEEEStdsLevel2HeaderChar"/>
    <w:rsid w:val="00850D80"/>
    <w:pPr>
      <w:numPr>
        <w:ilvl w:val="1"/>
      </w:numPr>
      <w:outlineLvl w:val="1"/>
    </w:pPr>
    <w:rPr>
      <w:sz w:val="22"/>
    </w:rPr>
  </w:style>
  <w:style w:type="character" w:customStyle="1" w:styleId="IEEEStdsLevel2HeaderChar">
    <w:name w:val="IEEEStds Level 2 Header Char"/>
    <w:basedOn w:val="DefaultParagraphFont"/>
    <w:link w:val="IEEEStdsLevel2Header"/>
    <w:rsid w:val="00850D80"/>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850D80"/>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850D80"/>
    <w:rPr>
      <w:rFonts w:ascii="Arial" w:hAnsi="Arial"/>
      <w:b/>
      <w:sz w:val="22"/>
      <w:lang w:val="en-US" w:eastAsia="ja-JP" w:bidi="ar-SA"/>
    </w:rPr>
  </w:style>
  <w:style w:type="paragraph" w:customStyle="1" w:styleId="IEEEStdsLevel5Header">
    <w:name w:val="IEEEStds Level 5 Header"/>
    <w:basedOn w:val="IEEEStdsLevel4Header"/>
    <w:next w:val="IEEEStdsParagraph"/>
    <w:rsid w:val="00850D80"/>
    <w:pPr>
      <w:numPr>
        <w:ilvl w:val="4"/>
      </w:numPr>
      <w:tabs>
        <w:tab w:val="num" w:pos="360"/>
        <w:tab w:val="num" w:pos="2160"/>
        <w:tab w:val="num" w:pos="3600"/>
      </w:tabs>
      <w:ind w:left="3600" w:hanging="360"/>
      <w:outlineLvl w:val="4"/>
    </w:pPr>
  </w:style>
  <w:style w:type="paragraph" w:customStyle="1" w:styleId="IEEEStdsLevel6Header">
    <w:name w:val="IEEEStds Level 6 Header"/>
    <w:basedOn w:val="IEEEStdsLevel5Header"/>
    <w:next w:val="IEEEStdsParagraph"/>
    <w:rsid w:val="00850D80"/>
    <w:pPr>
      <w:numPr>
        <w:ilvl w:val="5"/>
      </w:numPr>
      <w:tabs>
        <w:tab w:val="num" w:pos="360"/>
        <w:tab w:val="num" w:pos="2160"/>
        <w:tab w:val="num" w:pos="4320"/>
      </w:tabs>
      <w:ind w:left="4320" w:hanging="360"/>
      <w:outlineLvl w:val="5"/>
    </w:pPr>
  </w:style>
  <w:style w:type="paragraph" w:customStyle="1" w:styleId="IEEEStdsRegularFigureCaption">
    <w:name w:val="IEEEStds Regular Figure Caption"/>
    <w:basedOn w:val="IEEEStdsParagraph"/>
    <w:next w:val="IEEEStdsParagraph"/>
    <w:rsid w:val="00850D80"/>
    <w:pPr>
      <w:keepLines/>
      <w:numPr>
        <w:numId w:val="46"/>
      </w:numPr>
      <w:tabs>
        <w:tab w:val="clear" w:pos="720"/>
        <w:tab w:val="num" w:pos="0"/>
        <w:tab w:val="num" w:pos="360"/>
        <w:tab w:val="left" w:pos="403"/>
        <w:tab w:val="left" w:pos="475"/>
        <w:tab w:val="left" w:pos="547"/>
      </w:tabs>
      <w:suppressAutoHyphens/>
      <w:spacing w:before="120" w:after="120"/>
      <w:ind w:left="0" w:firstLine="0"/>
      <w:jc w:val="center"/>
    </w:pPr>
    <w:rPr>
      <w:rFonts w:ascii="Arial" w:hAnsi="Arial"/>
      <w:b/>
    </w:rPr>
  </w:style>
  <w:style w:type="paragraph" w:customStyle="1" w:styleId="IEEEStdsLevel7Header">
    <w:name w:val="IEEEStds Level 7 Header"/>
    <w:basedOn w:val="IEEEStdsLevel6Header"/>
    <w:next w:val="IEEEStdsParagraph"/>
    <w:rsid w:val="00850D80"/>
    <w:pPr>
      <w:numPr>
        <w:ilvl w:val="6"/>
      </w:numPr>
      <w:tabs>
        <w:tab w:val="num" w:pos="360"/>
        <w:tab w:val="num" w:pos="2160"/>
        <w:tab w:val="num" w:pos="5040"/>
      </w:tabs>
      <w:ind w:left="5040" w:hanging="360"/>
      <w:outlineLvl w:val="6"/>
    </w:pPr>
  </w:style>
  <w:style w:type="paragraph" w:customStyle="1" w:styleId="IEEEStdsLevel8Header">
    <w:name w:val="IEEEStds Level 8 Header"/>
    <w:basedOn w:val="IEEEStdsLevel7Header"/>
    <w:next w:val="IEEEStdsParagraph"/>
    <w:rsid w:val="00850D80"/>
    <w:pPr>
      <w:numPr>
        <w:ilvl w:val="7"/>
      </w:numPr>
      <w:tabs>
        <w:tab w:val="num" w:pos="360"/>
        <w:tab w:val="num" w:pos="2160"/>
        <w:tab w:val="num" w:pos="5760"/>
      </w:tabs>
      <w:ind w:left="5760" w:hanging="360"/>
      <w:outlineLvl w:val="7"/>
    </w:pPr>
  </w:style>
  <w:style w:type="paragraph" w:customStyle="1" w:styleId="IEEEStdsLevel9Header">
    <w:name w:val="IEEEStds Level 9 Header"/>
    <w:basedOn w:val="IEEEStdsLevel8Header"/>
    <w:next w:val="IEEEStdsParagraph"/>
    <w:rsid w:val="00850D80"/>
    <w:pPr>
      <w:numPr>
        <w:ilvl w:val="8"/>
      </w:numPr>
      <w:tabs>
        <w:tab w:val="num" w:pos="360"/>
        <w:tab w:val="num" w:pos="2160"/>
        <w:tab w:val="num" w:pos="6480"/>
      </w:tabs>
      <w:ind w:left="6480" w:hanging="360"/>
      <w:outlineLvl w:val="8"/>
    </w:pPr>
  </w:style>
  <w:style w:type="paragraph" w:customStyle="1" w:styleId="IEEEStdsUnorderedList">
    <w:name w:val="IEEEStds Unordered List"/>
    <w:rsid w:val="00850D80"/>
    <w:pPr>
      <w:numPr>
        <w:numId w:val="45"/>
      </w:numPr>
      <w:tabs>
        <w:tab w:val="left" w:pos="1080"/>
        <w:tab w:val="left" w:pos="1512"/>
        <w:tab w:val="left" w:pos="1958"/>
        <w:tab w:val="left" w:pos="2405"/>
      </w:tabs>
      <w:spacing w:before="60" w:after="60"/>
      <w:ind w:left="648" w:hanging="446"/>
      <w:jc w:val="both"/>
    </w:pPr>
    <w:rPr>
      <w:rFonts w:eastAsia="Times New Roman"/>
      <w:noProof/>
      <w:lang w:eastAsia="ja-JP"/>
    </w:rPr>
  </w:style>
  <w:style w:type="paragraph" w:customStyle="1" w:styleId="IEEEStdsRegularTableCaption">
    <w:name w:val="IEEEStds Regular Table Caption"/>
    <w:basedOn w:val="IEEEStdsParagraph"/>
    <w:next w:val="IEEEStdsParagraph"/>
    <w:rsid w:val="00E91FA0"/>
    <w:pPr>
      <w:keepNext/>
      <w:keepLines/>
      <w:numPr>
        <w:numId w:val="51"/>
      </w:numPr>
      <w:tabs>
        <w:tab w:val="left" w:pos="360"/>
        <w:tab w:val="left" w:pos="432"/>
        <w:tab w:val="left" w:pos="504"/>
      </w:tabs>
      <w:suppressAutoHyphens/>
      <w:spacing w:before="120" w:after="120"/>
      <w:jc w:val="center"/>
    </w:pPr>
    <w:rPr>
      <w:rFonts w:ascii="Arial" w:hAnsi="Arial"/>
      <w:b/>
    </w:rPr>
  </w:style>
  <w:style w:type="paragraph" w:customStyle="1" w:styleId="IEEEStdsNumberedListLevel1">
    <w:name w:val="IEEEStds Numbered List Level 1"/>
    <w:rsid w:val="00E91FA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E91FA0"/>
    <w:pPr>
      <w:numPr>
        <w:ilvl w:val="1"/>
      </w:numPr>
      <w:outlineLvl w:val="1"/>
    </w:pPr>
  </w:style>
  <w:style w:type="paragraph" w:customStyle="1" w:styleId="IEEEStdsNumberedListLevel3">
    <w:name w:val="IEEEStds Numbered List Level 3"/>
    <w:basedOn w:val="IEEEStdsNumberedListLevel2"/>
    <w:rsid w:val="00E91FA0"/>
    <w:pPr>
      <w:numPr>
        <w:ilvl w:val="2"/>
      </w:numPr>
      <w:tabs>
        <w:tab w:val="left" w:pos="1512"/>
      </w:tabs>
      <w:outlineLvl w:val="2"/>
    </w:pPr>
  </w:style>
  <w:style w:type="paragraph" w:customStyle="1" w:styleId="IEEEStdsNumberedListLevel4">
    <w:name w:val="IEEEStds Numbered List Level 4"/>
    <w:basedOn w:val="IEEEStdsNumberedListLevel3"/>
    <w:rsid w:val="00E91FA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91FA0"/>
    <w:pPr>
      <w:numPr>
        <w:ilvl w:val="4"/>
      </w:numPr>
      <w:tabs>
        <w:tab w:val="clear" w:pos="1958"/>
        <w:tab w:val="left" w:pos="2405"/>
      </w:tabs>
      <w:outlineLvl w:val="4"/>
    </w:pPr>
  </w:style>
  <w:style w:type="paragraph" w:customStyle="1" w:styleId="IEEEStdsTableColumnHead">
    <w:name w:val="IEEEStds Table Column Head"/>
    <w:basedOn w:val="IEEEStdsParagraph"/>
    <w:rsid w:val="00E91FA0"/>
    <w:pPr>
      <w:keepNext/>
      <w:keepLines/>
      <w:spacing w:after="0"/>
      <w:jc w:val="center"/>
    </w:pPr>
    <w:rPr>
      <w:b/>
      <w:sz w:val="18"/>
    </w:rPr>
  </w:style>
  <w:style w:type="paragraph" w:customStyle="1" w:styleId="IEEEStdsTableLineHead">
    <w:name w:val="IEEEStds Table Line Head"/>
    <w:basedOn w:val="IEEEStdsParagraph"/>
    <w:rsid w:val="00E91FA0"/>
    <w:pPr>
      <w:keepNext/>
      <w:keepLines/>
      <w:spacing w:after="0"/>
      <w:jc w:val="left"/>
    </w:pPr>
    <w:rPr>
      <w:sz w:val="18"/>
    </w:rPr>
  </w:style>
  <w:style w:type="paragraph" w:customStyle="1" w:styleId="IEEEStdsTableData-Left">
    <w:name w:val="IEEEStds Table Data - Left"/>
    <w:basedOn w:val="IEEEStdsParagraph"/>
    <w:rsid w:val="00E91FA0"/>
    <w:pPr>
      <w:keepNext/>
      <w:keepLines/>
      <w:spacing w:after="0"/>
      <w:jc w:val="left"/>
    </w:pPr>
    <w:rPr>
      <w:sz w:val="18"/>
    </w:rPr>
  </w:style>
  <w:style w:type="character" w:customStyle="1" w:styleId="Heading2Char">
    <w:name w:val="Heading 2 Char"/>
    <w:link w:val="Heading2"/>
    <w:rsid w:val="00E91FA0"/>
    <w:rPr>
      <w:rFonts w:eastAsia="Arial Unicode MS" w:cs="Arial"/>
      <w:b/>
      <w:sz w:val="24"/>
      <w:szCs w:val="24"/>
      <w:lang w:eastAsia="en-US"/>
    </w:rPr>
  </w:style>
  <w:style w:type="character" w:customStyle="1" w:styleId="Heading3Char">
    <w:name w:val="Heading 3 Char"/>
    <w:link w:val="Heading3"/>
    <w:rsid w:val="00E91FA0"/>
    <w:rPr>
      <w:rFonts w:eastAsia="Arial Unicode MS" w:cs="Arial"/>
      <w:b/>
      <w:sz w:val="24"/>
      <w:szCs w:val="22"/>
      <w:lang w:eastAsia="en-US"/>
    </w:rPr>
  </w:style>
  <w:style w:type="character" w:customStyle="1" w:styleId="Heading4Char">
    <w:name w:val="Heading 4 Char"/>
    <w:link w:val="Heading4"/>
    <w:rsid w:val="00E91FA0"/>
    <w:rPr>
      <w:rFonts w:eastAsia="Arial Unicode MS" w:cs="Arial"/>
      <w:b/>
      <w:sz w:val="22"/>
      <w:szCs w:val="22"/>
      <w:lang w:eastAsia="en-US"/>
    </w:rPr>
  </w:style>
  <w:style w:type="character" w:customStyle="1" w:styleId="Heading5Char">
    <w:name w:val="Heading 5 Char"/>
    <w:link w:val="Heading5"/>
    <w:rsid w:val="00E91FA0"/>
    <w:rPr>
      <w:rFonts w:eastAsia="Arial Unicode MS" w:cs="Arial"/>
      <w:b/>
      <w:sz w:val="22"/>
      <w:szCs w:val="22"/>
      <w:lang w:eastAsia="en-US"/>
    </w:rPr>
  </w:style>
  <w:style w:type="character" w:customStyle="1" w:styleId="Heading6Char">
    <w:name w:val="Heading 6 Char"/>
    <w:link w:val="Heading6"/>
    <w:rsid w:val="00E91FA0"/>
    <w:rPr>
      <w:rFonts w:eastAsia="Arial Unicode MS"/>
      <w:i/>
      <w:sz w:val="22"/>
      <w:lang w:eastAsia="en-US"/>
    </w:rPr>
  </w:style>
  <w:style w:type="character" w:customStyle="1" w:styleId="Heading7Char">
    <w:name w:val="Heading 7 Char"/>
    <w:link w:val="Heading7"/>
    <w:rsid w:val="00E91FA0"/>
    <w:rPr>
      <w:rFonts w:eastAsia="Arial Unicode MS"/>
      <w:lang w:eastAsia="en-US"/>
    </w:rPr>
  </w:style>
  <w:style w:type="character" w:customStyle="1" w:styleId="Heading8Char">
    <w:name w:val="Heading 8 Char"/>
    <w:link w:val="Heading8"/>
    <w:rsid w:val="00E91FA0"/>
    <w:rPr>
      <w:rFonts w:eastAsia="Arial Unicode MS"/>
      <w:i/>
      <w:lang w:eastAsia="en-US"/>
    </w:rPr>
  </w:style>
  <w:style w:type="character" w:customStyle="1" w:styleId="Heading9Char">
    <w:name w:val="Heading 9 Char"/>
    <w:link w:val="Heading9"/>
    <w:rsid w:val="00E91FA0"/>
    <w:rPr>
      <w:rFonts w:eastAsia="Arial Unicode MS"/>
      <w:b/>
      <w:i/>
      <w:sz w:val="18"/>
      <w:lang w:eastAsia="en-US"/>
    </w:rPr>
  </w:style>
  <w:style w:type="character" w:customStyle="1" w:styleId="HeaderChar">
    <w:name w:val="Header Char"/>
    <w:link w:val="Header"/>
    <w:rsid w:val="00E91FA0"/>
    <w:rPr>
      <w:rFonts w:eastAsia="Arial Unicode MS"/>
      <w:sz w:val="18"/>
      <w:lang w:eastAsia="en-US"/>
    </w:rPr>
  </w:style>
  <w:style w:type="character" w:customStyle="1" w:styleId="FooterChar">
    <w:name w:val="Footer Char"/>
    <w:link w:val="Footer"/>
    <w:uiPriority w:val="99"/>
    <w:rsid w:val="00E91FA0"/>
    <w:rPr>
      <w:rFonts w:eastAsia="Arial Unicode MS"/>
      <w:sz w:val="18"/>
      <w:lang w:eastAsia="en-US"/>
    </w:rPr>
  </w:style>
  <w:style w:type="paragraph" w:customStyle="1" w:styleId="IEEEStdsTitle">
    <w:name w:val="IEEEStds Title"/>
    <w:next w:val="IEEEStdsParagraph"/>
    <w:rsid w:val="00E91FA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link w:val="IEEEStdsSponsorbodytextChar"/>
    <w:rsid w:val="00E91FA0"/>
    <w:pPr>
      <w:spacing w:before="120" w:after="360" w:line="480" w:lineRule="auto"/>
    </w:pPr>
    <w:rPr>
      <w:rFonts w:eastAsia="Times New Roman"/>
      <w:noProof/>
      <w:lang w:eastAsia="ja-JP"/>
    </w:rPr>
  </w:style>
  <w:style w:type="character" w:customStyle="1" w:styleId="IEEEStdsSponsorbodytextChar">
    <w:name w:val="IEEEStds Sponsor (body text) Char"/>
    <w:link w:val="IEEEStdsSponsorbodytext"/>
    <w:rsid w:val="00E91FA0"/>
    <w:rPr>
      <w:rFonts w:eastAsia="Times New Roman"/>
      <w:noProof/>
      <w:lang w:eastAsia="ja-JP"/>
    </w:rPr>
  </w:style>
  <w:style w:type="paragraph" w:customStyle="1" w:styleId="IEEEStdsCopyrightbody">
    <w:name w:val="IEEEStds Copyright (body)"/>
    <w:rsid w:val="00E91FA0"/>
    <w:pPr>
      <w:spacing w:before="120" w:after="120"/>
      <w:jc w:val="both"/>
    </w:pPr>
    <w:rPr>
      <w:rFonts w:eastAsia="Times New Roman"/>
      <w:noProof/>
      <w:lang w:eastAsia="ja-JP"/>
    </w:rPr>
  </w:style>
  <w:style w:type="paragraph" w:customStyle="1" w:styleId="IEEEStdsSans-Serif">
    <w:name w:val="IEEEStds Sans-Serif"/>
    <w:rsid w:val="00E91FA0"/>
    <w:pPr>
      <w:jc w:val="both"/>
    </w:pPr>
    <w:rPr>
      <w:rFonts w:ascii="Arial" w:eastAsia="Times New Roman" w:hAnsi="Arial"/>
      <w:lang w:eastAsia="ja-JP"/>
    </w:rPr>
  </w:style>
  <w:style w:type="paragraph" w:customStyle="1" w:styleId="IEEEStdsKeywords">
    <w:name w:val="IEEEStds Keywords"/>
    <w:basedOn w:val="IEEEStdsSans-Serif"/>
    <w:next w:val="IEEEStdsParagraph"/>
    <w:rsid w:val="00E91FA0"/>
  </w:style>
  <w:style w:type="character" w:customStyle="1" w:styleId="DocumentMapChar">
    <w:name w:val="Document Map Char"/>
    <w:link w:val="DocumentMap"/>
    <w:rsid w:val="00E91FA0"/>
    <w:rPr>
      <w:rFonts w:ascii="Tahoma" w:eastAsia="Arial Unicode MS" w:hAnsi="Tahoma" w:cs="Tahoma"/>
      <w:shd w:val="clear" w:color="auto" w:fill="000080"/>
      <w:lang w:eastAsia="en-US"/>
    </w:rPr>
  </w:style>
  <w:style w:type="paragraph" w:customStyle="1" w:styleId="IEEEStdsTableData-Center">
    <w:name w:val="IEEEStds Table Data - Center"/>
    <w:basedOn w:val="IEEEStdsParagraph"/>
    <w:rsid w:val="00E91FA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E91FA0"/>
    <w:pPr>
      <w:keepNext/>
      <w:keepLines/>
      <w:suppressAutoHyphens/>
      <w:spacing w:before="360" w:after="240"/>
    </w:pPr>
    <w:rPr>
      <w:rFonts w:ascii="Arial" w:eastAsia="Times New Roman" w:hAnsi="Arial"/>
      <w:b/>
      <w:noProof/>
      <w:sz w:val="24"/>
      <w:lang w:eastAsia="ja-JP"/>
    </w:rPr>
  </w:style>
  <w:style w:type="character" w:customStyle="1" w:styleId="IEEEStdsLevel1frontmatterChar">
    <w:name w:val="IEEEStds Level 1 (front matter) Char"/>
    <w:link w:val="IEEEStdsLevel1frontmatter"/>
    <w:rsid w:val="00E91FA0"/>
    <w:rPr>
      <w:rFonts w:ascii="Arial" w:eastAsia="Times New Roman" w:hAnsi="Arial"/>
      <w:b/>
      <w:noProof/>
      <w:sz w:val="24"/>
      <w:lang w:eastAsia="ja-JP"/>
    </w:rPr>
  </w:style>
  <w:style w:type="character" w:customStyle="1" w:styleId="IEEEStdsLevel1HeaderChar">
    <w:name w:val="IEEEStds Level 1 Header Char"/>
    <w:link w:val="IEEEStdsLevel1Header"/>
    <w:rsid w:val="00E91FA0"/>
    <w:rPr>
      <w:rFonts w:ascii="Arial" w:eastAsia="Times New Roman" w:hAnsi="Arial"/>
      <w:b/>
      <w:sz w:val="24"/>
      <w:lang w:eastAsia="ja-JP"/>
    </w:rPr>
  </w:style>
  <w:style w:type="paragraph" w:customStyle="1" w:styleId="IEEEStdsCopyrightStatementbodytext">
    <w:name w:val="IEEEStds Copyright Statement (body text)"/>
    <w:basedOn w:val="IEEEStdsCopyrightbody"/>
    <w:rsid w:val="00E91FA0"/>
  </w:style>
  <w:style w:type="paragraph" w:customStyle="1" w:styleId="IEEEStdsParticipantsList">
    <w:name w:val="IEEEStds Participants List"/>
    <w:rsid w:val="00E91FA0"/>
    <w:pPr>
      <w:ind w:left="144" w:hanging="144"/>
    </w:pPr>
    <w:rPr>
      <w:rFonts w:eastAsia="Times New Roman"/>
      <w:sz w:val="18"/>
      <w:lang w:eastAsia="ja-JP"/>
    </w:rPr>
  </w:style>
  <w:style w:type="character" w:customStyle="1" w:styleId="FootnoteTextChar">
    <w:name w:val="Footnote Text Char"/>
    <w:link w:val="FootnoteText"/>
    <w:rsid w:val="00E91FA0"/>
    <w:rPr>
      <w:rFonts w:eastAsia="Arial Unicode MS"/>
      <w:lang w:eastAsia="en-US"/>
    </w:rPr>
  </w:style>
  <w:style w:type="paragraph" w:customStyle="1" w:styleId="IEEEStdsComputerCode">
    <w:name w:val="IEEEStds Computer Code"/>
    <w:basedOn w:val="IEEEStdsParagraph"/>
    <w:rsid w:val="00E91FA0"/>
    <w:pPr>
      <w:spacing w:after="0"/>
    </w:pPr>
    <w:rPr>
      <w:rFonts w:ascii="Courier New" w:hAnsi="Courier New"/>
    </w:rPr>
  </w:style>
  <w:style w:type="paragraph" w:customStyle="1" w:styleId="IEEEStdsSingleNote">
    <w:name w:val="IEEEStds Single Note"/>
    <w:basedOn w:val="IEEEStdsParagraph"/>
    <w:next w:val="IEEEStdsParagraph"/>
    <w:rsid w:val="00E91FA0"/>
    <w:pPr>
      <w:keepLines/>
      <w:spacing w:before="120" w:after="120"/>
    </w:pPr>
    <w:rPr>
      <w:sz w:val="18"/>
    </w:rPr>
  </w:style>
  <w:style w:type="paragraph" w:customStyle="1" w:styleId="IEEEStdsFootnote">
    <w:name w:val="IEEEStds Footnote"/>
    <w:basedOn w:val="FootnoteText"/>
    <w:rsid w:val="00E91FA0"/>
    <w:pPr>
      <w:spacing w:before="0" w:after="0"/>
    </w:pPr>
    <w:rPr>
      <w:rFonts w:eastAsia="Times New Roman"/>
      <w:sz w:val="16"/>
      <w:lang w:val="x-none" w:eastAsia="ja-JP"/>
    </w:rPr>
  </w:style>
  <w:style w:type="paragraph" w:customStyle="1" w:styleId="IEEEStdsMultipleNotes">
    <w:name w:val="IEEEStds Multiple Notes"/>
    <w:basedOn w:val="IEEEStdsSingleNote"/>
    <w:rsid w:val="00E91FA0"/>
    <w:pPr>
      <w:numPr>
        <w:numId w:val="57"/>
      </w:numPr>
      <w:tabs>
        <w:tab w:val="left" w:pos="799"/>
        <w:tab w:val="left" w:pos="864"/>
        <w:tab w:val="left" w:pos="936"/>
      </w:tabs>
    </w:pPr>
  </w:style>
  <w:style w:type="paragraph" w:customStyle="1" w:styleId="IEEEStdsWarning">
    <w:name w:val="IEEEStds Warning"/>
    <w:basedOn w:val="IEEEStdsParagraph"/>
    <w:next w:val="IEEEStdsParagraph"/>
    <w:rsid w:val="00E91FA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91FA0"/>
    <w:pPr>
      <w:keepLines/>
      <w:numPr>
        <w:numId w:val="56"/>
      </w:numPr>
      <w:tabs>
        <w:tab w:val="clear" w:pos="720"/>
        <w:tab w:val="left" w:pos="540"/>
      </w:tabs>
      <w:spacing w:after="120"/>
    </w:pPr>
  </w:style>
  <w:style w:type="paragraph" w:customStyle="1" w:styleId="IEEEStdsIntroduction">
    <w:name w:val="IEEEStds Introduction"/>
    <w:basedOn w:val="IEEEStdsParagraph"/>
    <w:rsid w:val="00E91FA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91FA0"/>
    <w:pPr>
      <w:spacing w:before="0" w:after="0"/>
      <w:jc w:val="left"/>
    </w:pPr>
  </w:style>
  <w:style w:type="paragraph" w:customStyle="1" w:styleId="IEEEStdsEquation">
    <w:name w:val="IEEEStds Equation"/>
    <w:basedOn w:val="IEEEStdsParagraph"/>
    <w:next w:val="IEEEStdsParagraph"/>
    <w:rsid w:val="00E91FA0"/>
    <w:pPr>
      <w:tabs>
        <w:tab w:val="right" w:pos="8640"/>
      </w:tabs>
      <w:spacing w:before="240"/>
      <w:ind w:left="360" w:right="547" w:hanging="360"/>
      <w:jc w:val="left"/>
    </w:pPr>
  </w:style>
  <w:style w:type="paragraph" w:customStyle="1" w:styleId="IEEEStdsDefinitions">
    <w:name w:val="IEEEStds Definitions"/>
    <w:next w:val="IEEEStdsParagraph"/>
    <w:rsid w:val="00E91FA0"/>
    <w:pPr>
      <w:keepLines/>
      <w:spacing w:before="120" w:after="120"/>
      <w:jc w:val="both"/>
    </w:pPr>
    <w:rPr>
      <w:rFonts w:eastAsia="Times New Roman"/>
      <w:lang w:eastAsia="ja-JP"/>
    </w:rPr>
  </w:style>
  <w:style w:type="paragraph" w:customStyle="1" w:styleId="IEEEStdsEquationVariableList">
    <w:name w:val="IEEEStds Equation Variable List"/>
    <w:basedOn w:val="IEEEStdsParagraph"/>
    <w:rsid w:val="00E91FA0"/>
    <w:pPr>
      <w:keepLines/>
      <w:tabs>
        <w:tab w:val="left" w:pos="760"/>
      </w:tabs>
      <w:suppressAutoHyphens/>
      <w:spacing w:after="0"/>
      <w:ind w:left="764" w:hanging="562"/>
    </w:pPr>
    <w:rPr>
      <w:snapToGrid w:val="0"/>
    </w:rPr>
  </w:style>
  <w:style w:type="character" w:customStyle="1" w:styleId="IEEEStdsKeywordsHeader">
    <w:name w:val="IEEEStds Keywords Header"/>
    <w:rsid w:val="00E91FA0"/>
    <w:rPr>
      <w:b/>
    </w:rPr>
  </w:style>
  <w:style w:type="character" w:customStyle="1" w:styleId="IEEEStdsAbstractHeader">
    <w:name w:val="IEEEStds Abstract Header"/>
    <w:rsid w:val="00E91FA0"/>
    <w:rPr>
      <w:b/>
    </w:rPr>
  </w:style>
  <w:style w:type="character" w:customStyle="1" w:styleId="IEEEStdsDefTermsNumbers">
    <w:name w:val="IEEEStds DefTerms+Numbers"/>
    <w:rsid w:val="00E91FA0"/>
    <w:rPr>
      <w:b/>
    </w:rPr>
  </w:style>
  <w:style w:type="paragraph" w:customStyle="1" w:styleId="IEEEStdsTableLineSubhead">
    <w:name w:val="IEEEStds Table Line Subhead"/>
    <w:basedOn w:val="IEEEStdsParagraph"/>
    <w:rsid w:val="00E91FA0"/>
    <w:pPr>
      <w:keepNext/>
      <w:keepLines/>
      <w:spacing w:after="0"/>
      <w:ind w:left="216"/>
      <w:jc w:val="left"/>
    </w:pPr>
    <w:rPr>
      <w:sz w:val="18"/>
    </w:rPr>
  </w:style>
  <w:style w:type="paragraph" w:customStyle="1" w:styleId="IEEEStdsAbstractBody">
    <w:name w:val="IEEEStds Abstract Body"/>
    <w:basedOn w:val="IEEEStdsSans-Serif"/>
    <w:rsid w:val="00E91FA0"/>
  </w:style>
  <w:style w:type="paragraph" w:customStyle="1" w:styleId="IEEEStdsImage">
    <w:name w:val="IEEEStds Image"/>
    <w:basedOn w:val="IEEEStdsParagraph"/>
    <w:next w:val="IEEEStdsParagraph"/>
    <w:rsid w:val="00E91FA0"/>
    <w:pPr>
      <w:keepNext/>
      <w:keepLines/>
      <w:spacing w:before="240" w:after="0"/>
      <w:jc w:val="center"/>
    </w:pPr>
  </w:style>
  <w:style w:type="paragraph" w:customStyle="1" w:styleId="IEEEStdsCopyrightPage3">
    <w:name w:val="IEEEStds Copyright Page 3"/>
    <w:basedOn w:val="IEEEStdsSans-Serif"/>
    <w:rsid w:val="00E91FA0"/>
    <w:pPr>
      <w:tabs>
        <w:tab w:val="left" w:pos="540"/>
        <w:tab w:val="left" w:pos="2520"/>
      </w:tabs>
      <w:jc w:val="left"/>
    </w:pPr>
    <w:rPr>
      <w:sz w:val="14"/>
    </w:rPr>
  </w:style>
  <w:style w:type="character" w:customStyle="1" w:styleId="BalloonTextChar">
    <w:name w:val="Balloon Text Char"/>
    <w:link w:val="BalloonText"/>
    <w:semiHidden/>
    <w:rsid w:val="00E91FA0"/>
    <w:rPr>
      <w:rFonts w:ascii="Tahoma" w:eastAsia="Arial Unicode MS" w:hAnsi="Tahoma" w:cs="Tahoma"/>
      <w:sz w:val="16"/>
      <w:szCs w:val="16"/>
      <w:lang w:eastAsia="en-US"/>
    </w:rPr>
  </w:style>
  <w:style w:type="paragraph" w:customStyle="1" w:styleId="IEEE802">
    <w:name w:val="IEEE 802"/>
    <w:basedOn w:val="IEEEStdsParagraph"/>
    <w:link w:val="IEEE802Char"/>
    <w:qFormat/>
    <w:rsid w:val="00E91FA0"/>
  </w:style>
  <w:style w:type="character" w:customStyle="1" w:styleId="IEEE802Char">
    <w:name w:val="IEEE 802 Char"/>
    <w:basedOn w:val="IEEEStdsParagraphChar"/>
    <w:link w:val="IEEE802"/>
    <w:rsid w:val="00E91FA0"/>
    <w:rPr>
      <w:rFonts w:eastAsia="Times New Roman"/>
      <w:lang w:val="en-US" w:eastAsia="ja-JP" w:bidi="ar-SA"/>
    </w:rPr>
  </w:style>
  <w:style w:type="paragraph" w:customStyle="1" w:styleId="covertext">
    <w:name w:val="cover text"/>
    <w:basedOn w:val="Normal"/>
    <w:rsid w:val="00E91FA0"/>
    <w:pPr>
      <w:spacing w:before="120" w:after="120"/>
      <w:jc w:val="left"/>
    </w:pPr>
    <w:rPr>
      <w:rFonts w:eastAsia="Times New Roman"/>
      <w:sz w:val="24"/>
    </w:rPr>
  </w:style>
  <w:style w:type="paragraph" w:customStyle="1" w:styleId="bit1">
    <w:name w:val="bit=1"/>
    <w:next w:val="bit0"/>
    <w:rsid w:val="00E91FA0"/>
    <w:pPr>
      <w:suppressAutoHyphens/>
      <w:autoSpaceDE w:val="0"/>
      <w:autoSpaceDN w:val="0"/>
      <w:adjustRightInd w:val="0"/>
      <w:spacing w:line="280" w:lineRule="atLeast"/>
      <w:ind w:left="1000" w:hanging="440"/>
    </w:pPr>
    <w:rPr>
      <w:rFonts w:ascii="Times" w:eastAsia="Times New Roman" w:hAnsi="Times" w:cs="Times"/>
      <w:color w:val="000000"/>
      <w:w w:val="0"/>
      <w:sz w:val="24"/>
      <w:szCs w:val="24"/>
      <w:lang w:eastAsia="en-US"/>
    </w:rPr>
  </w:style>
  <w:style w:type="paragraph" w:customStyle="1" w:styleId="bit0">
    <w:name w:val="bit=0"/>
    <w:next w:val="bitname"/>
    <w:rsid w:val="00E91FA0"/>
    <w:pPr>
      <w:suppressAutoHyphens/>
      <w:autoSpaceDE w:val="0"/>
      <w:autoSpaceDN w:val="0"/>
      <w:adjustRightInd w:val="0"/>
      <w:spacing w:line="280" w:lineRule="atLeast"/>
      <w:ind w:left="1000" w:hanging="440"/>
    </w:pPr>
    <w:rPr>
      <w:rFonts w:ascii="Times" w:eastAsia="Times New Roman" w:hAnsi="Times" w:cs="Times"/>
      <w:color w:val="000000"/>
      <w:w w:val="0"/>
      <w:sz w:val="24"/>
      <w:szCs w:val="24"/>
      <w:lang w:eastAsia="en-US"/>
    </w:rPr>
  </w:style>
  <w:style w:type="paragraph" w:customStyle="1" w:styleId="bitname">
    <w:name w:val="bitname"/>
    <w:next w:val="bitdescription"/>
    <w:rsid w:val="00E91FA0"/>
    <w:pPr>
      <w:suppressAutoHyphens/>
      <w:autoSpaceDE w:val="0"/>
      <w:autoSpaceDN w:val="0"/>
      <w:adjustRightInd w:val="0"/>
      <w:spacing w:before="200" w:line="280" w:lineRule="atLeast"/>
    </w:pPr>
    <w:rPr>
      <w:rFonts w:ascii="Times" w:eastAsia="Times New Roman" w:hAnsi="Times" w:cs="Times"/>
      <w:color w:val="000000"/>
      <w:w w:val="0"/>
      <w:sz w:val="24"/>
      <w:szCs w:val="24"/>
      <w:lang w:eastAsia="en-US"/>
    </w:rPr>
  </w:style>
  <w:style w:type="paragraph" w:customStyle="1" w:styleId="bitdescription">
    <w:name w:val="bitdescription"/>
    <w:next w:val="bit1"/>
    <w:rsid w:val="00E91FA0"/>
    <w:pPr>
      <w:suppressAutoHyphens/>
      <w:autoSpaceDE w:val="0"/>
      <w:autoSpaceDN w:val="0"/>
      <w:adjustRightInd w:val="0"/>
      <w:spacing w:before="80" w:line="280" w:lineRule="atLeast"/>
      <w:ind w:left="360"/>
    </w:pPr>
    <w:rPr>
      <w:rFonts w:ascii="Times" w:eastAsia="Times New Roman" w:hAnsi="Times" w:cs="Times"/>
      <w:color w:val="000000"/>
      <w:w w:val="0"/>
      <w:sz w:val="24"/>
      <w:szCs w:val="24"/>
      <w:lang w:eastAsia="en-US"/>
    </w:rPr>
  </w:style>
  <w:style w:type="paragraph" w:customStyle="1" w:styleId="ListBulTable">
    <w:name w:val="List_Bul_Table"/>
    <w:rsid w:val="00E91FA0"/>
    <w:pPr>
      <w:tabs>
        <w:tab w:val="left" w:pos="240"/>
        <w:tab w:val="left" w:pos="460"/>
        <w:tab w:val="left" w:pos="72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bittitle">
    <w:name w:val="bittitle"/>
    <w:next w:val="bitdescription"/>
    <w:rsid w:val="00E91FA0"/>
    <w:pPr>
      <w:keepNext/>
      <w:suppressAutoHyphens/>
      <w:autoSpaceDE w:val="0"/>
      <w:autoSpaceDN w:val="0"/>
      <w:adjustRightInd w:val="0"/>
      <w:spacing w:before="200" w:line="320" w:lineRule="atLeast"/>
    </w:pPr>
    <w:rPr>
      <w:rFonts w:ascii="Times" w:eastAsia="Times New Roman" w:hAnsi="Times" w:cs="Times"/>
      <w:color w:val="000000"/>
      <w:w w:val="0"/>
      <w:sz w:val="24"/>
      <w:szCs w:val="24"/>
      <w:lang w:eastAsia="en-US"/>
    </w:rPr>
  </w:style>
  <w:style w:type="paragraph" w:customStyle="1" w:styleId="ChpTitle">
    <w:name w:val="ChpTitle"/>
    <w:next w:val="ParaBody"/>
    <w:rsid w:val="00E91FA0"/>
    <w:pPr>
      <w:keepNext/>
      <w:suppressAutoHyphens/>
      <w:autoSpaceDE w:val="0"/>
      <w:autoSpaceDN w:val="0"/>
      <w:adjustRightInd w:val="0"/>
      <w:spacing w:after="140" w:line="400" w:lineRule="atLeast"/>
    </w:pPr>
    <w:rPr>
      <w:rFonts w:ascii="Arial" w:eastAsia="Times New Roman" w:hAnsi="Arial" w:cs="Arial"/>
      <w:b/>
      <w:bCs/>
      <w:color w:val="000000"/>
      <w:w w:val="0"/>
      <w:sz w:val="36"/>
      <w:szCs w:val="36"/>
      <w:lang w:eastAsia="en-US"/>
    </w:rPr>
  </w:style>
  <w:style w:type="paragraph" w:customStyle="1" w:styleId="ParaBody">
    <w:name w:val="Para_Body"/>
    <w:rsid w:val="00E91FA0"/>
    <w:pPr>
      <w:suppressAutoHyphens/>
      <w:autoSpaceDE w:val="0"/>
      <w:autoSpaceDN w:val="0"/>
      <w:adjustRightInd w:val="0"/>
      <w:spacing w:before="140" w:after="80" w:line="280" w:lineRule="atLeast"/>
    </w:pPr>
    <w:rPr>
      <w:rFonts w:ascii="Times" w:eastAsia="Times New Roman" w:hAnsi="Times" w:cs="Times"/>
      <w:color w:val="000000"/>
      <w:w w:val="0"/>
      <w:sz w:val="24"/>
      <w:szCs w:val="24"/>
      <w:lang w:eastAsia="en-US"/>
    </w:rPr>
  </w:style>
  <w:style w:type="paragraph" w:customStyle="1" w:styleId="Code">
    <w:name w:val="Code"/>
    <w:rsid w:val="00E91FA0"/>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Times New Roman" w:hAnsi="Courier New" w:cs="Courier New"/>
      <w:color w:val="000000"/>
      <w:w w:val="0"/>
      <w:sz w:val="18"/>
      <w:szCs w:val="18"/>
      <w:lang w:eastAsia="en-US"/>
    </w:rPr>
  </w:style>
  <w:style w:type="paragraph" w:customStyle="1" w:styleId="CodeCInd3">
    <w:name w:val="CodeC_Ind3"/>
    <w:rsid w:val="00E91FA0"/>
    <w:pPr>
      <w:tabs>
        <w:tab w:val="left" w:pos="2040"/>
        <w:tab w:val="left" w:pos="2520"/>
        <w:tab w:val="left" w:pos="5760"/>
        <w:tab w:val="right" w:pos="9360"/>
      </w:tabs>
      <w:suppressAutoHyphens/>
      <w:autoSpaceDE w:val="0"/>
      <w:autoSpaceDN w:val="0"/>
      <w:adjustRightInd w:val="0"/>
      <w:spacing w:line="220" w:lineRule="atLeast"/>
      <w:ind w:left="1580"/>
    </w:pPr>
    <w:rPr>
      <w:rFonts w:ascii="Courier New" w:eastAsia="Times New Roman" w:hAnsi="Courier New" w:cs="Courier New"/>
      <w:color w:val="000000"/>
      <w:w w:val="0"/>
      <w:sz w:val="18"/>
      <w:szCs w:val="18"/>
      <w:lang w:eastAsia="en-US"/>
    </w:rPr>
  </w:style>
  <w:style w:type="paragraph" w:customStyle="1" w:styleId="Equation">
    <w:name w:val="Equation"/>
    <w:rsid w:val="00E91FA0"/>
    <w:pPr>
      <w:tabs>
        <w:tab w:val="left" w:pos="720"/>
      </w:tabs>
      <w:suppressAutoHyphens/>
      <w:autoSpaceDE w:val="0"/>
      <w:autoSpaceDN w:val="0"/>
      <w:adjustRightInd w:val="0"/>
      <w:spacing w:before="240" w:after="160" w:line="240" w:lineRule="atLeast"/>
      <w:jc w:val="center"/>
    </w:pPr>
    <w:rPr>
      <w:rFonts w:ascii="Arial" w:eastAsia="Times New Roman" w:hAnsi="Arial" w:cs="Arial"/>
      <w:b/>
      <w:bCs/>
      <w:color w:val="000000"/>
      <w:w w:val="0"/>
      <w:lang w:eastAsia="en-US"/>
    </w:rPr>
  </w:style>
  <w:style w:type="paragraph" w:customStyle="1" w:styleId="EquationApp">
    <w:name w:val="Equation_App"/>
    <w:rsid w:val="00E91FA0"/>
    <w:pPr>
      <w:tabs>
        <w:tab w:val="left" w:pos="720"/>
      </w:tabs>
      <w:suppressAutoHyphens/>
      <w:autoSpaceDE w:val="0"/>
      <w:autoSpaceDN w:val="0"/>
      <w:adjustRightInd w:val="0"/>
      <w:spacing w:before="240" w:after="100" w:line="240" w:lineRule="atLeast"/>
      <w:jc w:val="center"/>
    </w:pPr>
    <w:rPr>
      <w:rFonts w:ascii="Arial" w:eastAsia="Times New Roman" w:hAnsi="Arial" w:cs="Arial"/>
      <w:b/>
      <w:bCs/>
      <w:color w:val="000000"/>
      <w:w w:val="0"/>
      <w:lang w:eastAsia="en-US"/>
    </w:rPr>
  </w:style>
  <w:style w:type="paragraph" w:customStyle="1" w:styleId="FigTitleApp">
    <w:name w:val="FigTitle_App"/>
    <w:next w:val="ParaBody"/>
    <w:rsid w:val="00E91FA0"/>
    <w:pPr>
      <w:suppressAutoHyphens/>
      <w:autoSpaceDE w:val="0"/>
      <w:autoSpaceDN w:val="0"/>
      <w:adjustRightInd w:val="0"/>
      <w:spacing w:before="100" w:after="200" w:line="240" w:lineRule="atLeast"/>
      <w:jc w:val="center"/>
    </w:pPr>
    <w:rPr>
      <w:rFonts w:ascii="Arial" w:eastAsia="Times New Roman" w:hAnsi="Arial" w:cs="Arial"/>
      <w:b/>
      <w:bCs/>
      <w:color w:val="000000"/>
      <w:w w:val="0"/>
      <w:lang w:eastAsia="en-US"/>
    </w:rPr>
  </w:style>
  <w:style w:type="paragraph" w:customStyle="1" w:styleId="FigTBholder">
    <w:name w:val="Fig/TB_holder"/>
    <w:next w:val="ParaBody"/>
    <w:rsid w:val="00E91FA0"/>
    <w:pPr>
      <w:widowControl w:val="0"/>
      <w:suppressAutoHyphens/>
      <w:autoSpaceDE w:val="0"/>
      <w:autoSpaceDN w:val="0"/>
      <w:adjustRightInd w:val="0"/>
      <w:spacing w:line="20" w:lineRule="atLeast"/>
      <w:ind w:left="180"/>
    </w:pPr>
    <w:rPr>
      <w:rFonts w:ascii="Times" w:eastAsia="Times New Roman" w:hAnsi="Times" w:cs="Times"/>
      <w:color w:val="000000"/>
      <w:w w:val="0"/>
      <w:sz w:val="4"/>
      <w:szCs w:val="4"/>
      <w:lang w:eastAsia="en-US"/>
    </w:rPr>
  </w:style>
  <w:style w:type="paragraph" w:customStyle="1" w:styleId="FigTitle">
    <w:name w:val="FigTitle"/>
    <w:next w:val="ParaBody"/>
    <w:rsid w:val="00E91FA0"/>
    <w:pPr>
      <w:suppressAutoHyphens/>
      <w:autoSpaceDE w:val="0"/>
      <w:autoSpaceDN w:val="0"/>
      <w:adjustRightInd w:val="0"/>
      <w:spacing w:before="100" w:after="200" w:line="240" w:lineRule="atLeast"/>
      <w:jc w:val="center"/>
    </w:pPr>
    <w:rPr>
      <w:rFonts w:ascii="Arial" w:eastAsia="Times New Roman" w:hAnsi="Arial" w:cs="Arial"/>
      <w:b/>
      <w:bCs/>
      <w:color w:val="000000"/>
      <w:w w:val="0"/>
      <w:lang w:eastAsia="en-US"/>
    </w:rPr>
  </w:style>
  <w:style w:type="paragraph" w:customStyle="1" w:styleId="FigureFootnote">
    <w:name w:val="FigureFootnote"/>
    <w:next w:val="FigureFootnote0"/>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FigureFootnote0">
    <w:name w:val="FigureFootnote+"/>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Heading30">
    <w:name w:val="Heading3"/>
    <w:next w:val="ParaBody"/>
    <w:rsid w:val="00E91FA0"/>
    <w:pPr>
      <w:keepNext/>
      <w:tabs>
        <w:tab w:val="left" w:pos="1140"/>
      </w:tabs>
      <w:suppressAutoHyphens/>
      <w:autoSpaceDE w:val="0"/>
      <w:autoSpaceDN w:val="0"/>
      <w:adjustRightInd w:val="0"/>
      <w:spacing w:before="360" w:after="120" w:line="320" w:lineRule="atLeast"/>
      <w:ind w:left="1140" w:hanging="1140"/>
    </w:pPr>
    <w:rPr>
      <w:rFonts w:ascii="Arial" w:eastAsia="Times New Roman" w:hAnsi="Arial" w:cs="Arial"/>
      <w:b/>
      <w:bCs/>
      <w:color w:val="000000"/>
      <w:w w:val="0"/>
      <w:sz w:val="28"/>
      <w:szCs w:val="28"/>
      <w:lang w:eastAsia="en-US"/>
    </w:rPr>
  </w:style>
  <w:style w:type="paragraph" w:customStyle="1" w:styleId="InstDef">
    <w:name w:val="Inst_Def"/>
    <w:rsid w:val="00E91FA0"/>
    <w:pPr>
      <w:widowControl w:val="0"/>
      <w:tabs>
        <w:tab w:val="right" w:pos="9360"/>
      </w:tabs>
      <w:suppressAutoHyphens/>
      <w:autoSpaceDE w:val="0"/>
      <w:autoSpaceDN w:val="0"/>
      <w:adjustRightInd w:val="0"/>
      <w:spacing w:after="240" w:line="280" w:lineRule="atLeast"/>
    </w:pPr>
    <w:rPr>
      <w:rFonts w:ascii="Arial" w:eastAsia="Times New Roman" w:hAnsi="Arial" w:cs="Arial"/>
      <w:color w:val="000000"/>
      <w:w w:val="0"/>
      <w:sz w:val="24"/>
      <w:szCs w:val="24"/>
      <w:lang w:eastAsia="en-US"/>
    </w:rPr>
  </w:style>
  <w:style w:type="paragraph" w:customStyle="1" w:styleId="InstHead">
    <w:name w:val="Inst_Head"/>
    <w:rsid w:val="00E91FA0"/>
    <w:pPr>
      <w:pageBreakBefore/>
      <w:tabs>
        <w:tab w:val="center" w:pos="5040"/>
        <w:tab w:val="right" w:pos="10080"/>
      </w:tabs>
      <w:suppressAutoHyphens/>
      <w:autoSpaceDE w:val="0"/>
      <w:autoSpaceDN w:val="0"/>
      <w:adjustRightInd w:val="0"/>
      <w:spacing w:after="140" w:line="400" w:lineRule="atLeast"/>
    </w:pPr>
    <w:rPr>
      <w:rFonts w:ascii="Arial" w:eastAsia="Times New Roman" w:hAnsi="Arial" w:cs="Arial"/>
      <w:b/>
      <w:bCs/>
      <w:color w:val="000000"/>
      <w:w w:val="0"/>
      <w:sz w:val="36"/>
      <w:szCs w:val="36"/>
      <w:lang w:eastAsia="en-US"/>
    </w:rPr>
  </w:style>
  <w:style w:type="paragraph" w:customStyle="1" w:styleId="InstSyntax">
    <w:name w:val="Inst_Syntax"/>
    <w:rsid w:val="00E91FA0"/>
    <w:pPr>
      <w:widowControl w:val="0"/>
      <w:tabs>
        <w:tab w:val="right" w:pos="3600"/>
        <w:tab w:val="right" w:pos="5760"/>
        <w:tab w:val="right" w:pos="10080"/>
      </w:tabs>
      <w:suppressAutoHyphens/>
      <w:autoSpaceDE w:val="0"/>
      <w:autoSpaceDN w:val="0"/>
      <w:adjustRightInd w:val="0"/>
      <w:spacing w:after="40" w:line="280" w:lineRule="atLeast"/>
    </w:pPr>
    <w:rPr>
      <w:rFonts w:ascii="Times" w:eastAsia="Times New Roman" w:hAnsi="Times" w:cs="Times"/>
      <w:color w:val="000000"/>
      <w:w w:val="0"/>
      <w:sz w:val="24"/>
      <w:szCs w:val="24"/>
      <w:lang w:eastAsia="en-US"/>
    </w:rPr>
  </w:style>
  <w:style w:type="paragraph" w:customStyle="1" w:styleId="Heading60">
    <w:name w:val="Heading6"/>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paragraph" w:customStyle="1" w:styleId="ListAlpha">
    <w:name w:val="List_Alpha+"/>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ListBul1">
    <w:name w:val="List_Bul1"/>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ListBul2">
    <w:name w:val="List_Bul2"/>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ListBul3">
    <w:name w:val="List_Bul3"/>
    <w:rsid w:val="00E91FA0"/>
    <w:pPr>
      <w:tabs>
        <w:tab w:val="left" w:pos="1360"/>
      </w:tabs>
      <w:suppressAutoHyphens/>
      <w:autoSpaceDE w:val="0"/>
      <w:autoSpaceDN w:val="0"/>
      <w:adjustRightInd w:val="0"/>
      <w:spacing w:after="60" w:line="280" w:lineRule="atLeast"/>
      <w:ind w:left="1360" w:hanging="280"/>
    </w:pPr>
    <w:rPr>
      <w:rFonts w:ascii="Times" w:eastAsia="Times New Roman" w:hAnsi="Times" w:cs="Times"/>
      <w:color w:val="000000"/>
      <w:w w:val="0"/>
      <w:sz w:val="24"/>
      <w:szCs w:val="24"/>
      <w:lang w:eastAsia="en-US"/>
    </w:rPr>
  </w:style>
  <w:style w:type="paragraph" w:customStyle="1" w:styleId="ListDef">
    <w:name w:val="List_Def"/>
    <w:rsid w:val="00E91FA0"/>
    <w:pPr>
      <w:tabs>
        <w:tab w:val="left" w:pos="2300"/>
        <w:tab w:val="left" w:pos="3020"/>
      </w:tabs>
      <w:suppressAutoHyphens/>
      <w:autoSpaceDE w:val="0"/>
      <w:autoSpaceDN w:val="0"/>
      <w:adjustRightInd w:val="0"/>
      <w:spacing w:after="80" w:line="280" w:lineRule="atLeast"/>
      <w:ind w:left="2300" w:hanging="2300"/>
    </w:pPr>
    <w:rPr>
      <w:rFonts w:ascii="Times" w:eastAsia="Times New Roman" w:hAnsi="Times" w:cs="Times"/>
      <w:color w:val="000000"/>
      <w:w w:val="0"/>
      <w:sz w:val="24"/>
      <w:szCs w:val="24"/>
      <w:lang w:eastAsia="en-US"/>
    </w:rPr>
  </w:style>
  <w:style w:type="paragraph" w:customStyle="1" w:styleId="ListNum">
    <w:name w:val="List_Num"/>
    <w:next w:val="ListNum0"/>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ListNum0">
    <w:name w:val="List_Num+"/>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TBTitleApp">
    <w:name w:val="TBTitle_App"/>
    <w:rsid w:val="00E91FA0"/>
    <w:pPr>
      <w:suppressAutoHyphens/>
      <w:autoSpaceDE w:val="0"/>
      <w:autoSpaceDN w:val="0"/>
      <w:adjustRightInd w:val="0"/>
      <w:spacing w:after="100" w:line="240" w:lineRule="atLeast"/>
      <w:jc w:val="center"/>
    </w:pPr>
    <w:rPr>
      <w:rFonts w:ascii="Arial" w:eastAsia="Times New Roman" w:hAnsi="Arial" w:cs="Arial"/>
      <w:b/>
      <w:bCs/>
      <w:color w:val="000000"/>
      <w:w w:val="0"/>
      <w:lang w:eastAsia="en-US"/>
    </w:rPr>
  </w:style>
  <w:style w:type="paragraph" w:customStyle="1" w:styleId="NoteBul">
    <w:name w:val="Note_Bul"/>
    <w:rsid w:val="00E91FA0"/>
    <w:pPr>
      <w:tabs>
        <w:tab w:val="left" w:pos="1800"/>
      </w:tabs>
      <w:suppressAutoHyphens/>
      <w:autoSpaceDE w:val="0"/>
      <w:autoSpaceDN w:val="0"/>
      <w:adjustRightInd w:val="0"/>
      <w:spacing w:after="60" w:line="280" w:lineRule="atLeast"/>
      <w:ind w:left="1800" w:right="1440" w:hanging="360"/>
    </w:pPr>
    <w:rPr>
      <w:rFonts w:ascii="Times" w:eastAsia="Times New Roman" w:hAnsi="Times" w:cs="Times"/>
      <w:color w:val="000000"/>
      <w:w w:val="0"/>
      <w:sz w:val="24"/>
      <w:szCs w:val="24"/>
      <w:lang w:eastAsia="en-US"/>
    </w:rPr>
  </w:style>
  <w:style w:type="paragraph" w:customStyle="1" w:styleId="NoteText">
    <w:name w:val="NoteText"/>
    <w:rsid w:val="00E91FA0"/>
    <w:pPr>
      <w:suppressAutoHyphens/>
      <w:autoSpaceDE w:val="0"/>
      <w:autoSpaceDN w:val="0"/>
      <w:adjustRightInd w:val="0"/>
      <w:spacing w:after="140" w:line="280" w:lineRule="atLeast"/>
      <w:ind w:left="1440" w:right="1440"/>
    </w:pPr>
    <w:rPr>
      <w:rFonts w:ascii="Times" w:eastAsia="Times New Roman" w:hAnsi="Times" w:cs="Times"/>
      <w:color w:val="000000"/>
      <w:w w:val="0"/>
      <w:sz w:val="24"/>
      <w:szCs w:val="24"/>
      <w:lang w:eastAsia="en-US"/>
    </w:rPr>
  </w:style>
  <w:style w:type="paragraph" w:customStyle="1" w:styleId="ParaIndBul1Num">
    <w:name w:val="Para_Ind_Bul1/Num"/>
    <w:rsid w:val="00E91FA0"/>
    <w:pPr>
      <w:tabs>
        <w:tab w:val="left" w:pos="4680"/>
      </w:tabs>
      <w:suppressAutoHyphens/>
      <w:autoSpaceDE w:val="0"/>
      <w:autoSpaceDN w:val="0"/>
      <w:adjustRightInd w:val="0"/>
      <w:spacing w:after="60" w:line="280" w:lineRule="atLeast"/>
      <w:ind w:left="720"/>
    </w:pPr>
    <w:rPr>
      <w:rFonts w:ascii="Times" w:eastAsia="Times New Roman" w:hAnsi="Times" w:cs="Times"/>
      <w:color w:val="000000"/>
      <w:w w:val="0"/>
      <w:sz w:val="24"/>
      <w:szCs w:val="24"/>
      <w:lang w:eastAsia="en-US"/>
    </w:rPr>
  </w:style>
  <w:style w:type="paragraph" w:customStyle="1" w:styleId="ParaIndBul2Alpha">
    <w:name w:val="Para_Ind_Bul2/Alpha"/>
    <w:rsid w:val="00E91FA0"/>
    <w:pPr>
      <w:tabs>
        <w:tab w:val="left" w:pos="1080"/>
        <w:tab w:val="left" w:pos="1800"/>
      </w:tabs>
      <w:suppressAutoHyphens/>
      <w:autoSpaceDE w:val="0"/>
      <w:autoSpaceDN w:val="0"/>
      <w:adjustRightInd w:val="0"/>
      <w:spacing w:after="60" w:line="280" w:lineRule="atLeast"/>
      <w:ind w:left="1080"/>
    </w:pPr>
    <w:rPr>
      <w:rFonts w:ascii="Times" w:eastAsia="Times New Roman" w:hAnsi="Times" w:cs="Times"/>
      <w:color w:val="000000"/>
      <w:w w:val="0"/>
      <w:sz w:val="24"/>
      <w:szCs w:val="24"/>
      <w:lang w:eastAsia="en-US"/>
    </w:rPr>
  </w:style>
  <w:style w:type="paragraph" w:customStyle="1" w:styleId="ParaIndBul3">
    <w:name w:val="Para_Ind_Bul3"/>
    <w:rsid w:val="00E91FA0"/>
    <w:pPr>
      <w:tabs>
        <w:tab w:val="left" w:pos="1360"/>
      </w:tabs>
      <w:suppressAutoHyphens/>
      <w:autoSpaceDE w:val="0"/>
      <w:autoSpaceDN w:val="0"/>
      <w:adjustRightInd w:val="0"/>
      <w:spacing w:after="60" w:line="280" w:lineRule="atLeast"/>
      <w:ind w:left="1360"/>
    </w:pPr>
    <w:rPr>
      <w:rFonts w:ascii="Times" w:eastAsia="Times New Roman" w:hAnsi="Times" w:cs="Times"/>
      <w:color w:val="000000"/>
      <w:w w:val="0"/>
      <w:sz w:val="24"/>
      <w:szCs w:val="24"/>
      <w:lang w:eastAsia="en-US"/>
    </w:rPr>
  </w:style>
  <w:style w:type="paragraph" w:customStyle="1" w:styleId="TableFootnote">
    <w:name w:val="TableFootnote"/>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Example">
    <w:name w:val="Example"/>
    <w:rsid w:val="00E91FA0"/>
    <w:pPr>
      <w:keepNext/>
      <w:pBdr>
        <w:bottom w:val="single" w:sz="8" w:space="0" w:color="auto"/>
      </w:pBdr>
      <w:suppressAutoHyphens/>
      <w:autoSpaceDE w:val="0"/>
      <w:autoSpaceDN w:val="0"/>
      <w:adjustRightInd w:val="0"/>
      <w:spacing w:before="160" w:line="240" w:lineRule="atLeast"/>
      <w:jc w:val="center"/>
    </w:pPr>
    <w:rPr>
      <w:rFonts w:ascii="Arial" w:eastAsia="Times New Roman" w:hAnsi="Arial" w:cs="Arial"/>
      <w:b/>
      <w:bCs/>
      <w:color w:val="000000"/>
      <w:w w:val="0"/>
      <w:lang w:eastAsia="en-US"/>
    </w:rPr>
  </w:style>
  <w:style w:type="paragraph" w:customStyle="1" w:styleId="TB2dig">
    <w:name w:val="TB2dig"/>
    <w:rsid w:val="00E91FA0"/>
    <w:pPr>
      <w:tabs>
        <w:tab w:val="left" w:pos="280"/>
      </w:tabs>
      <w:suppressAutoHyphens/>
      <w:autoSpaceDE w:val="0"/>
      <w:autoSpaceDN w:val="0"/>
      <w:adjustRightInd w:val="0"/>
      <w:spacing w:line="220" w:lineRule="atLeast"/>
      <w:ind w:left="280" w:hanging="280"/>
    </w:pPr>
    <w:rPr>
      <w:rFonts w:ascii="Arial" w:eastAsia="Times New Roman" w:hAnsi="Arial" w:cs="Arial"/>
      <w:color w:val="000000"/>
      <w:w w:val="0"/>
      <w:sz w:val="18"/>
      <w:szCs w:val="18"/>
      <w:lang w:eastAsia="en-US"/>
    </w:rPr>
  </w:style>
  <w:style w:type="paragraph" w:customStyle="1" w:styleId="TB3dig">
    <w:name w:val="TB3dig"/>
    <w:rsid w:val="00E91FA0"/>
    <w:pPr>
      <w:tabs>
        <w:tab w:val="left" w:pos="420"/>
      </w:tabs>
      <w:suppressAutoHyphens/>
      <w:autoSpaceDE w:val="0"/>
      <w:autoSpaceDN w:val="0"/>
      <w:adjustRightInd w:val="0"/>
      <w:spacing w:line="220" w:lineRule="atLeast"/>
      <w:ind w:left="420" w:hanging="420"/>
    </w:pPr>
    <w:rPr>
      <w:rFonts w:ascii="Arial" w:eastAsia="Times New Roman" w:hAnsi="Arial" w:cs="Arial"/>
      <w:color w:val="000000"/>
      <w:w w:val="0"/>
      <w:sz w:val="18"/>
      <w:szCs w:val="18"/>
      <w:lang w:eastAsia="en-US"/>
    </w:rPr>
  </w:style>
  <w:style w:type="paragraph" w:customStyle="1" w:styleId="BitNumber">
    <w:name w:val="Bit_Number"/>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vertAlign w:val="subscript"/>
      <w:lang w:eastAsia="en-US"/>
    </w:rPr>
  </w:style>
  <w:style w:type="paragraph" w:customStyle="1" w:styleId="ListIntro">
    <w:name w:val="List_Intro"/>
    <w:rsid w:val="00E91FA0"/>
    <w:pPr>
      <w:keepNext/>
      <w:suppressAutoHyphens/>
      <w:autoSpaceDE w:val="0"/>
      <w:autoSpaceDN w:val="0"/>
      <w:adjustRightInd w:val="0"/>
      <w:spacing w:before="140" w:after="80" w:line="280" w:lineRule="atLeast"/>
    </w:pPr>
    <w:rPr>
      <w:rFonts w:ascii="Times" w:eastAsia="Times New Roman" w:hAnsi="Times" w:cs="Times"/>
      <w:color w:val="000000"/>
      <w:w w:val="0"/>
      <w:sz w:val="24"/>
      <w:szCs w:val="24"/>
      <w:lang w:eastAsia="en-US"/>
    </w:rPr>
  </w:style>
  <w:style w:type="paragraph" w:customStyle="1" w:styleId="TBTitle">
    <w:name w:val="TBTitle"/>
    <w:rsid w:val="00E91FA0"/>
    <w:pPr>
      <w:suppressAutoHyphens/>
      <w:autoSpaceDE w:val="0"/>
      <w:autoSpaceDN w:val="0"/>
      <w:adjustRightInd w:val="0"/>
      <w:spacing w:after="80" w:line="240" w:lineRule="atLeast"/>
      <w:jc w:val="center"/>
    </w:pPr>
    <w:rPr>
      <w:rFonts w:ascii="Arial" w:eastAsia="Times New Roman" w:hAnsi="Arial" w:cs="Arial"/>
      <w:b/>
      <w:bCs/>
      <w:color w:val="000000"/>
      <w:w w:val="0"/>
      <w:lang w:eastAsia="en-US"/>
    </w:rPr>
  </w:style>
  <w:style w:type="paragraph" w:customStyle="1" w:styleId="WarningHead">
    <w:name w:val="Warning_Head"/>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FF0000"/>
      <w:w w:val="0"/>
      <w:sz w:val="24"/>
      <w:szCs w:val="24"/>
      <w:lang w:eastAsia="en-US"/>
    </w:rPr>
  </w:style>
  <w:style w:type="paragraph" w:customStyle="1" w:styleId="ExampleApp">
    <w:name w:val="Example_App"/>
    <w:rsid w:val="00E91FA0"/>
    <w:pPr>
      <w:keepNext/>
      <w:suppressAutoHyphens/>
      <w:autoSpaceDE w:val="0"/>
      <w:autoSpaceDN w:val="0"/>
      <w:adjustRightInd w:val="0"/>
      <w:spacing w:before="160" w:line="240" w:lineRule="atLeast"/>
      <w:jc w:val="center"/>
    </w:pPr>
    <w:rPr>
      <w:rFonts w:ascii="Arial" w:eastAsia="Times New Roman" w:hAnsi="Arial" w:cs="Arial"/>
      <w:b/>
      <w:bCs/>
      <w:color w:val="000000"/>
      <w:w w:val="0"/>
      <w:lang w:eastAsia="en-US"/>
    </w:rPr>
  </w:style>
  <w:style w:type="paragraph" w:customStyle="1" w:styleId="ExampleEnd">
    <w:name w:val="ExampleEnd"/>
    <w:rsid w:val="00E91FA0"/>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Times New Roman" w:hAnsi="Courier New" w:cs="Courier New"/>
      <w:color w:val="000000"/>
      <w:w w:val="0"/>
      <w:sz w:val="18"/>
      <w:szCs w:val="18"/>
      <w:lang w:eastAsia="en-US"/>
    </w:rPr>
  </w:style>
  <w:style w:type="paragraph" w:customStyle="1" w:styleId="FigureText">
    <w:name w:val="FigureText"/>
    <w:rsid w:val="00E91FA0"/>
    <w:pPr>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FieldName">
    <w:name w:val="FieldName"/>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lang w:eastAsia="en-US"/>
    </w:rPr>
  </w:style>
  <w:style w:type="paragraph" w:customStyle="1" w:styleId="NoteTitle">
    <w:name w:val="NoteTitle"/>
    <w:next w:val="NoteText"/>
    <w:rsid w:val="00E91F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eastAsia="Times New Roman" w:hAnsi="Arial" w:cs="Arial"/>
      <w:b/>
      <w:bCs/>
      <w:color w:val="000000"/>
      <w:w w:val="0"/>
      <w:sz w:val="24"/>
      <w:szCs w:val="24"/>
      <w:lang w:eastAsia="en-US"/>
    </w:rPr>
  </w:style>
  <w:style w:type="paragraph" w:customStyle="1" w:styleId="ListAlpha0">
    <w:name w:val="List_Alpha"/>
    <w:next w:val="ListAlpha"/>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CodeCInd1">
    <w:name w:val="CodeC_Ind1"/>
    <w:rsid w:val="00E91FA0"/>
    <w:pPr>
      <w:tabs>
        <w:tab w:val="left" w:pos="640"/>
        <w:tab w:val="left" w:pos="1580"/>
        <w:tab w:val="right" w:pos="9360"/>
      </w:tabs>
      <w:suppressAutoHyphens/>
      <w:autoSpaceDE w:val="0"/>
      <w:autoSpaceDN w:val="0"/>
      <w:adjustRightInd w:val="0"/>
      <w:spacing w:line="220" w:lineRule="atLeast"/>
      <w:ind w:left="640"/>
    </w:pPr>
    <w:rPr>
      <w:rFonts w:ascii="Courier New" w:eastAsia="Times New Roman" w:hAnsi="Courier New" w:cs="Courier New"/>
      <w:color w:val="000000"/>
      <w:w w:val="0"/>
      <w:sz w:val="18"/>
      <w:szCs w:val="18"/>
      <w:lang w:eastAsia="en-US"/>
    </w:rPr>
  </w:style>
  <w:style w:type="paragraph" w:customStyle="1" w:styleId="TB1dig">
    <w:name w:val="TB1dig"/>
    <w:rsid w:val="00E91FA0"/>
    <w:pPr>
      <w:tabs>
        <w:tab w:val="left" w:pos="200"/>
      </w:tabs>
      <w:suppressAutoHyphens/>
      <w:autoSpaceDE w:val="0"/>
      <w:autoSpaceDN w:val="0"/>
      <w:adjustRightInd w:val="0"/>
      <w:spacing w:line="220" w:lineRule="atLeast"/>
      <w:ind w:left="200" w:hanging="200"/>
    </w:pPr>
    <w:rPr>
      <w:rFonts w:ascii="Arial" w:eastAsia="Times New Roman" w:hAnsi="Arial" w:cs="Arial"/>
      <w:color w:val="000000"/>
      <w:w w:val="0"/>
      <w:sz w:val="18"/>
      <w:szCs w:val="18"/>
      <w:lang w:eastAsia="en-US"/>
    </w:rPr>
  </w:style>
  <w:style w:type="paragraph" w:customStyle="1" w:styleId="CodeCInd2">
    <w:name w:val="CodeC_Ind2"/>
    <w:rsid w:val="00E91FA0"/>
    <w:pPr>
      <w:tabs>
        <w:tab w:val="left" w:pos="1580"/>
        <w:tab w:val="left" w:pos="2040"/>
        <w:tab w:val="right" w:pos="9360"/>
      </w:tabs>
      <w:suppressAutoHyphens/>
      <w:autoSpaceDE w:val="0"/>
      <w:autoSpaceDN w:val="0"/>
      <w:adjustRightInd w:val="0"/>
      <w:spacing w:line="220" w:lineRule="atLeast"/>
      <w:ind w:left="1100"/>
    </w:pPr>
    <w:rPr>
      <w:rFonts w:ascii="Courier New" w:eastAsia="Times New Roman" w:hAnsi="Courier New" w:cs="Courier New"/>
      <w:color w:val="000000"/>
      <w:w w:val="0"/>
      <w:sz w:val="18"/>
      <w:szCs w:val="18"/>
      <w:lang w:eastAsia="en-US"/>
    </w:rPr>
  </w:style>
  <w:style w:type="paragraph" w:customStyle="1" w:styleId="CautionHead">
    <w:name w:val="Caution_Head"/>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FF0000"/>
      <w:w w:val="0"/>
      <w:sz w:val="24"/>
      <w:szCs w:val="24"/>
      <w:lang w:eastAsia="en-US"/>
    </w:rPr>
  </w:style>
  <w:style w:type="paragraph" w:customStyle="1" w:styleId="NoteHead">
    <w:name w:val="Note_Head"/>
    <w:next w:val="NoteText"/>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000000"/>
      <w:w w:val="0"/>
      <w:sz w:val="24"/>
      <w:szCs w:val="24"/>
      <w:lang w:eastAsia="en-US"/>
    </w:rPr>
  </w:style>
  <w:style w:type="paragraph" w:customStyle="1" w:styleId="Heading3App">
    <w:name w:val="Heading3_App"/>
    <w:next w:val="ParaBody"/>
    <w:rsid w:val="00E91FA0"/>
    <w:pPr>
      <w:keepNext/>
      <w:tabs>
        <w:tab w:val="left" w:pos="1140"/>
      </w:tabs>
      <w:suppressAutoHyphens/>
      <w:autoSpaceDE w:val="0"/>
      <w:autoSpaceDN w:val="0"/>
      <w:adjustRightInd w:val="0"/>
      <w:spacing w:before="360" w:after="120" w:line="320" w:lineRule="atLeast"/>
      <w:ind w:left="1140" w:hanging="1140"/>
    </w:pPr>
    <w:rPr>
      <w:rFonts w:ascii="Arial" w:eastAsia="Times New Roman" w:hAnsi="Arial" w:cs="Arial"/>
      <w:b/>
      <w:bCs/>
      <w:color w:val="000000"/>
      <w:w w:val="0"/>
      <w:sz w:val="28"/>
      <w:szCs w:val="28"/>
      <w:lang w:eastAsia="en-US"/>
    </w:rPr>
  </w:style>
  <w:style w:type="paragraph" w:customStyle="1" w:styleId="Heading4App">
    <w:name w:val="Heading4_App"/>
    <w:next w:val="ParaBody"/>
    <w:rsid w:val="00E91FA0"/>
    <w:pPr>
      <w:keepNext/>
      <w:tabs>
        <w:tab w:val="left" w:pos="1280"/>
      </w:tabs>
      <w:suppressAutoHyphens/>
      <w:autoSpaceDE w:val="0"/>
      <w:autoSpaceDN w:val="0"/>
      <w:adjustRightInd w:val="0"/>
      <w:spacing w:before="320" w:after="120" w:line="300" w:lineRule="atLeast"/>
      <w:ind w:left="1280" w:hanging="1280"/>
    </w:pPr>
    <w:rPr>
      <w:rFonts w:ascii="Arial" w:eastAsia="Times New Roman" w:hAnsi="Arial" w:cs="Arial"/>
      <w:b/>
      <w:bCs/>
      <w:color w:val="000000"/>
      <w:w w:val="0"/>
      <w:sz w:val="26"/>
      <w:szCs w:val="26"/>
      <w:lang w:eastAsia="en-US"/>
    </w:rPr>
  </w:style>
  <w:style w:type="paragraph" w:customStyle="1" w:styleId="TableNote">
    <w:name w:val="TableNote"/>
    <w:rsid w:val="00E91FA0"/>
    <w:pPr>
      <w:tabs>
        <w:tab w:val="left" w:pos="500"/>
      </w:tabs>
      <w:suppressAutoHyphens/>
      <w:autoSpaceDE w:val="0"/>
      <w:autoSpaceDN w:val="0"/>
      <w:adjustRightInd w:val="0"/>
      <w:spacing w:after="40" w:line="220" w:lineRule="atLeast"/>
      <w:ind w:left="500" w:hanging="500"/>
    </w:pPr>
    <w:rPr>
      <w:rFonts w:ascii="Arial" w:eastAsia="Times New Roman" w:hAnsi="Arial" w:cs="Arial"/>
      <w:color w:val="000000"/>
      <w:w w:val="0"/>
      <w:sz w:val="18"/>
      <w:szCs w:val="18"/>
      <w:lang w:eastAsia="en-US"/>
    </w:rPr>
  </w:style>
  <w:style w:type="paragraph" w:customStyle="1" w:styleId="Paranote">
    <w:name w:val="Paranote"/>
    <w:rsid w:val="00E91FA0"/>
    <w:pPr>
      <w:tabs>
        <w:tab w:val="left" w:pos="20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Heading5App">
    <w:name w:val="Heading5_App"/>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paragraph" w:customStyle="1" w:styleId="TBHeadC">
    <w:name w:val="TBHead_C"/>
    <w:rsid w:val="00E91FA0"/>
    <w:pPr>
      <w:suppressAutoHyphens/>
      <w:autoSpaceDE w:val="0"/>
      <w:autoSpaceDN w:val="0"/>
      <w:adjustRightInd w:val="0"/>
      <w:spacing w:line="220" w:lineRule="atLeast"/>
      <w:jc w:val="center"/>
    </w:pPr>
    <w:rPr>
      <w:rFonts w:ascii="Arial" w:eastAsia="Times New Roman" w:hAnsi="Arial" w:cs="Arial"/>
      <w:b/>
      <w:bCs/>
      <w:color w:val="000000"/>
      <w:w w:val="0"/>
      <w:sz w:val="18"/>
      <w:szCs w:val="18"/>
      <w:lang w:eastAsia="en-US"/>
    </w:rPr>
  </w:style>
  <w:style w:type="paragraph" w:customStyle="1" w:styleId="TBItemC">
    <w:name w:val="TBItem_C"/>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lang w:eastAsia="en-US"/>
    </w:rPr>
  </w:style>
  <w:style w:type="paragraph" w:customStyle="1" w:styleId="TB4dig">
    <w:name w:val="TB4dig"/>
    <w:rsid w:val="00E91FA0"/>
    <w:pPr>
      <w:tabs>
        <w:tab w:val="left" w:pos="500"/>
      </w:tabs>
      <w:suppressAutoHyphens/>
      <w:autoSpaceDE w:val="0"/>
      <w:autoSpaceDN w:val="0"/>
      <w:adjustRightInd w:val="0"/>
      <w:spacing w:line="220" w:lineRule="atLeast"/>
      <w:ind w:left="500" w:hanging="500"/>
    </w:pPr>
    <w:rPr>
      <w:rFonts w:ascii="Arial" w:eastAsia="Times New Roman" w:hAnsi="Arial" w:cs="Arial"/>
      <w:color w:val="000000"/>
      <w:w w:val="0"/>
      <w:sz w:val="18"/>
      <w:szCs w:val="18"/>
      <w:lang w:eastAsia="en-US"/>
    </w:rPr>
  </w:style>
  <w:style w:type="paragraph" w:customStyle="1" w:styleId="TBItemBul">
    <w:name w:val="TBItem_Bul"/>
    <w:rsid w:val="00E91FA0"/>
    <w:pPr>
      <w:tabs>
        <w:tab w:val="left" w:pos="200"/>
      </w:tabs>
      <w:suppressAutoHyphens/>
      <w:autoSpaceDE w:val="0"/>
      <w:autoSpaceDN w:val="0"/>
      <w:adjustRightInd w:val="0"/>
      <w:spacing w:line="220" w:lineRule="atLeast"/>
      <w:ind w:left="200" w:hanging="200"/>
    </w:pPr>
    <w:rPr>
      <w:rFonts w:ascii="Arial" w:eastAsia="Times New Roman" w:hAnsi="Arial" w:cs="Arial"/>
      <w:color w:val="000000"/>
      <w:w w:val="0"/>
      <w:sz w:val="18"/>
      <w:szCs w:val="18"/>
      <w:lang w:eastAsia="en-US"/>
    </w:rPr>
  </w:style>
  <w:style w:type="paragraph" w:customStyle="1" w:styleId="TBItemR">
    <w:name w:val="TBItem_R"/>
    <w:rsid w:val="00E91FA0"/>
    <w:pPr>
      <w:suppressAutoHyphens/>
      <w:autoSpaceDE w:val="0"/>
      <w:autoSpaceDN w:val="0"/>
      <w:adjustRightInd w:val="0"/>
      <w:spacing w:line="220" w:lineRule="atLeast"/>
      <w:jc w:val="right"/>
    </w:pPr>
    <w:rPr>
      <w:rFonts w:ascii="Arial" w:eastAsia="Times New Roman" w:hAnsi="Arial" w:cs="Arial"/>
      <w:color w:val="000000"/>
      <w:w w:val="0"/>
      <w:sz w:val="18"/>
      <w:szCs w:val="18"/>
      <w:lang w:eastAsia="en-US"/>
    </w:rPr>
  </w:style>
  <w:style w:type="paragraph" w:customStyle="1" w:styleId="TBItemL">
    <w:name w:val="TBItem_L"/>
    <w:rsid w:val="00E91FA0"/>
    <w:pPr>
      <w:tabs>
        <w:tab w:val="left" w:pos="240"/>
        <w:tab w:val="left" w:pos="460"/>
        <w:tab w:val="left" w:pos="72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Heading20">
    <w:name w:val="Heading2"/>
    <w:next w:val="ParaBody"/>
    <w:rsid w:val="00E91FA0"/>
    <w:pPr>
      <w:keepNext/>
      <w:tabs>
        <w:tab w:val="left" w:pos="920"/>
      </w:tabs>
      <w:suppressAutoHyphens/>
      <w:autoSpaceDE w:val="0"/>
      <w:autoSpaceDN w:val="0"/>
      <w:adjustRightInd w:val="0"/>
      <w:spacing w:before="320" w:after="80" w:line="340" w:lineRule="atLeast"/>
      <w:ind w:left="920" w:hanging="920"/>
    </w:pPr>
    <w:rPr>
      <w:rFonts w:ascii="Arial" w:eastAsia="Times New Roman" w:hAnsi="Arial" w:cs="Arial"/>
      <w:b/>
      <w:bCs/>
      <w:color w:val="000000"/>
      <w:w w:val="0"/>
      <w:sz w:val="30"/>
      <w:szCs w:val="30"/>
      <w:lang w:eastAsia="en-US"/>
    </w:rPr>
  </w:style>
  <w:style w:type="paragraph" w:customStyle="1" w:styleId="Heading2App">
    <w:name w:val="Heading2_App"/>
    <w:next w:val="ParaBody"/>
    <w:rsid w:val="00E91FA0"/>
    <w:pPr>
      <w:keepNext/>
      <w:tabs>
        <w:tab w:val="left" w:pos="920"/>
      </w:tabs>
      <w:suppressAutoHyphens/>
      <w:autoSpaceDE w:val="0"/>
      <w:autoSpaceDN w:val="0"/>
      <w:adjustRightInd w:val="0"/>
      <w:spacing w:before="320" w:after="80" w:line="340" w:lineRule="atLeast"/>
      <w:ind w:left="920" w:hanging="920"/>
    </w:pPr>
    <w:rPr>
      <w:rFonts w:ascii="Arial" w:eastAsia="Times New Roman" w:hAnsi="Arial" w:cs="Arial"/>
      <w:b/>
      <w:bCs/>
      <w:color w:val="000000"/>
      <w:w w:val="0"/>
      <w:sz w:val="30"/>
      <w:szCs w:val="30"/>
      <w:lang w:eastAsia="en-US"/>
    </w:rPr>
  </w:style>
  <w:style w:type="paragraph" w:customStyle="1" w:styleId="Heading40">
    <w:name w:val="Heading4"/>
    <w:next w:val="ParaBody"/>
    <w:rsid w:val="00E91FA0"/>
    <w:pPr>
      <w:keepNext/>
      <w:tabs>
        <w:tab w:val="left" w:pos="1280"/>
      </w:tabs>
      <w:suppressAutoHyphens/>
      <w:autoSpaceDE w:val="0"/>
      <w:autoSpaceDN w:val="0"/>
      <w:adjustRightInd w:val="0"/>
      <w:spacing w:before="320" w:after="120" w:line="300" w:lineRule="atLeast"/>
      <w:ind w:left="1280" w:hanging="1280"/>
    </w:pPr>
    <w:rPr>
      <w:rFonts w:ascii="Arial" w:eastAsia="Times New Roman" w:hAnsi="Arial" w:cs="Arial"/>
      <w:b/>
      <w:bCs/>
      <w:color w:val="000000"/>
      <w:w w:val="0"/>
      <w:sz w:val="26"/>
      <w:szCs w:val="26"/>
      <w:lang w:eastAsia="en-US"/>
    </w:rPr>
  </w:style>
  <w:style w:type="paragraph" w:customStyle="1" w:styleId="Heading50">
    <w:name w:val="Heading5"/>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character" w:customStyle="1" w:styleId="Bold">
    <w:name w:val="Bold"/>
    <w:rsid w:val="00E91FA0"/>
    <w:rPr>
      <w:b/>
      <w:bCs/>
    </w:rPr>
  </w:style>
  <w:style w:type="character" w:customStyle="1" w:styleId="CrossRefs">
    <w:name w:val="Cross Refs"/>
    <w:rsid w:val="00E91FA0"/>
    <w:rPr>
      <w:color w:val="0000C2"/>
    </w:rPr>
  </w:style>
  <w:style w:type="character" w:customStyle="1" w:styleId="FigureText7pt">
    <w:name w:val="Figure Text_7pt"/>
    <w:rsid w:val="00E91FA0"/>
    <w:rPr>
      <w:rFonts w:ascii="Arial" w:hAnsi="Arial" w:cs="Arial"/>
      <w:sz w:val="14"/>
      <w:szCs w:val="14"/>
    </w:rPr>
  </w:style>
  <w:style w:type="character" w:customStyle="1" w:styleId="FigureText8pt">
    <w:name w:val="Figure Text_8pt"/>
    <w:rsid w:val="00E91FA0"/>
    <w:rPr>
      <w:rFonts w:ascii="Arial" w:hAnsi="Arial" w:cs="Arial"/>
      <w:color w:val="000000"/>
      <w:spacing w:val="0"/>
      <w:w w:val="100"/>
      <w:sz w:val="16"/>
      <w:szCs w:val="16"/>
      <w:u w:val="none"/>
      <w:vertAlign w:val="baseline"/>
      <w:lang w:val="en-US"/>
    </w:rPr>
  </w:style>
  <w:style w:type="character" w:customStyle="1" w:styleId="FigureText9pt">
    <w:name w:val="Figure Text_9pt"/>
    <w:rsid w:val="00E91FA0"/>
    <w:rPr>
      <w:rFonts w:ascii="Arial" w:hAnsi="Arial" w:cs="Arial"/>
      <w:color w:val="000000"/>
      <w:spacing w:val="0"/>
      <w:w w:val="100"/>
      <w:sz w:val="18"/>
      <w:szCs w:val="18"/>
      <w:u w:val="none"/>
      <w:vertAlign w:val="baseline"/>
      <w:lang w:val="en-US"/>
    </w:rPr>
  </w:style>
  <w:style w:type="character" w:customStyle="1" w:styleId="Gray">
    <w:name w:val="Gray"/>
    <w:rsid w:val="00E91FA0"/>
    <w:rPr>
      <w:color w:val="808080"/>
      <w:w w:val="100"/>
      <w:u w:val="none"/>
      <w:vertAlign w:val="baseline"/>
      <w:lang w:val="en-US"/>
    </w:rPr>
  </w:style>
  <w:style w:type="character" w:customStyle="1" w:styleId="Italic">
    <w:name w:val="Italic"/>
    <w:rsid w:val="00E91FA0"/>
    <w:rPr>
      <w:i/>
      <w:iCs/>
    </w:rPr>
  </w:style>
  <w:style w:type="character" w:customStyle="1" w:styleId="Overbar">
    <w:name w:val="Overbar"/>
    <w:rsid w:val="00E91FA0"/>
  </w:style>
  <w:style w:type="character" w:customStyle="1" w:styleId="Red">
    <w:name w:val="Red"/>
    <w:rsid w:val="00E91FA0"/>
    <w:rPr>
      <w:color w:val="FF0000"/>
    </w:rPr>
  </w:style>
  <w:style w:type="character" w:customStyle="1" w:styleId="SmallCaps">
    <w:name w:val="SmallCaps"/>
    <w:rsid w:val="00E91FA0"/>
    <w:rPr>
      <w:smallCaps/>
    </w:rPr>
  </w:style>
  <w:style w:type="character" w:customStyle="1" w:styleId="Subscript">
    <w:name w:val="Subscript"/>
    <w:rsid w:val="00E91FA0"/>
    <w:rPr>
      <w:vertAlign w:val="subscript"/>
    </w:rPr>
  </w:style>
  <w:style w:type="character" w:customStyle="1" w:styleId="Superscript">
    <w:name w:val="Superscript"/>
    <w:rsid w:val="00E91FA0"/>
    <w:rPr>
      <w:vertAlign w:val="superscript"/>
    </w:rPr>
  </w:style>
  <w:style w:type="character" w:customStyle="1" w:styleId="Symbol">
    <w:name w:val="Symbol"/>
    <w:rsid w:val="00E91FA0"/>
    <w:rPr>
      <w:rFonts w:ascii="Symbol" w:hAnsi="Symbol" w:cs="Symbol"/>
    </w:rPr>
  </w:style>
  <w:style w:type="character" w:customStyle="1" w:styleId="Code1">
    <w:name w:val="Code1"/>
    <w:rsid w:val="00E91FA0"/>
    <w:rPr>
      <w:rFonts w:ascii="Courier New" w:hAnsi="Courier New" w:cs="Courier New"/>
      <w:color w:val="000000"/>
      <w:spacing w:val="0"/>
      <w:w w:val="100"/>
      <w:sz w:val="18"/>
      <w:szCs w:val="18"/>
      <w:u w:val="none"/>
      <w:vertAlign w:val="baseline"/>
      <w:lang w:val="en-US"/>
    </w:rPr>
  </w:style>
  <w:style w:type="paragraph" w:customStyle="1" w:styleId="StyleHeading5Characterscale100">
    <w:name w:val="Style Heading5 + Character scale: 100%"/>
    <w:basedOn w:val="Heading50"/>
    <w:autoRedefine/>
    <w:rsid w:val="00E91FA0"/>
    <w:pPr>
      <w:numPr>
        <w:numId w:val="59"/>
      </w:numPr>
    </w:pPr>
    <w:rPr>
      <w:w w:val="100"/>
    </w:rPr>
  </w:style>
  <w:style w:type="character" w:customStyle="1" w:styleId="PlainTextChar">
    <w:name w:val="Plain Text Char"/>
    <w:link w:val="PlainText"/>
    <w:rsid w:val="00E91FA0"/>
    <w:rPr>
      <w:rFonts w:ascii="Courier New" w:eastAsia="Arial Unicode MS" w:hAnsi="Courier New" w:cs="Courier New"/>
      <w:lang w:eastAsia="en-US"/>
    </w:rPr>
  </w:style>
  <w:style w:type="character" w:customStyle="1" w:styleId="highlight1">
    <w:name w:val="highlight1"/>
    <w:rsid w:val="00E91FA0"/>
    <w:rPr>
      <w:b/>
      <w:bCs/>
    </w:rPr>
  </w:style>
  <w:style w:type="character" w:customStyle="1" w:styleId="BodyTextChar">
    <w:name w:val="Body Text Char"/>
    <w:rsid w:val="00E91FA0"/>
    <w:rPr>
      <w:rFonts w:eastAsia="MS Mincho"/>
      <w:color w:val="000000"/>
      <w:sz w:val="24"/>
    </w:rPr>
  </w:style>
  <w:style w:type="character" w:customStyle="1" w:styleId="CommentTextChar">
    <w:name w:val="Comment Text Char"/>
    <w:link w:val="CommentText"/>
    <w:rsid w:val="00E91FA0"/>
    <w:rPr>
      <w:rFonts w:eastAsia="Arial Unicode MS"/>
      <w:lang w:eastAsia="en-US"/>
    </w:rPr>
  </w:style>
  <w:style w:type="character" w:customStyle="1" w:styleId="CommentTextChar1">
    <w:name w:val="Comment Text Char1"/>
    <w:rsid w:val="00E91FA0"/>
    <w:rPr>
      <w:lang w:eastAsia="ja-JP"/>
    </w:rPr>
  </w:style>
  <w:style w:type="paragraph" w:styleId="ListParagraph">
    <w:name w:val="List Paragraph"/>
    <w:basedOn w:val="Normal"/>
    <w:qFormat/>
    <w:rsid w:val="00E91FA0"/>
    <w:pPr>
      <w:spacing w:before="0"/>
      <w:ind w:left="720"/>
      <w:jc w:val="left"/>
    </w:pPr>
    <w:rPr>
      <w:rFonts w:ascii="Calibri" w:eastAsia="Calibri" w:hAnsi="Calibri"/>
      <w:sz w:val="22"/>
      <w:szCs w:val="22"/>
    </w:rPr>
  </w:style>
  <w:style w:type="character" w:customStyle="1" w:styleId="HTMLAddressChar">
    <w:name w:val="HTML Address Char"/>
    <w:link w:val="HTMLAddress"/>
    <w:rsid w:val="00E91FA0"/>
    <w:rPr>
      <w:rFonts w:eastAsia="Arial Unicode MS"/>
      <w:i/>
      <w:iCs/>
      <w:lang w:eastAsia="en-US"/>
    </w:rPr>
  </w:style>
  <w:style w:type="character" w:customStyle="1" w:styleId="HTMLPreformattedChar">
    <w:name w:val="HTML Preformatted Char"/>
    <w:link w:val="HTMLPreformatted"/>
    <w:uiPriority w:val="99"/>
    <w:rsid w:val="00E91FA0"/>
    <w:rPr>
      <w:rFonts w:ascii="Courier New" w:eastAsia="Arial Unicode MS" w:hAnsi="Courier New" w:cs="Courier New"/>
      <w:lang w:eastAsia="en-US"/>
    </w:rPr>
  </w:style>
  <w:style w:type="character" w:customStyle="1" w:styleId="EndnoteTextChar">
    <w:name w:val="Endnote Text Char"/>
    <w:link w:val="EndnoteText"/>
    <w:rsid w:val="00E91FA0"/>
    <w:rPr>
      <w:rFonts w:eastAsia="Arial Unicode MS"/>
      <w:lang w:eastAsia="en-US"/>
    </w:rPr>
  </w:style>
  <w:style w:type="character" w:customStyle="1" w:styleId="MacroTextChar">
    <w:name w:val="Macro Text Char"/>
    <w:link w:val="MacroText"/>
    <w:rsid w:val="00E91FA0"/>
    <w:rPr>
      <w:rFonts w:ascii="Courier New" w:hAnsi="Courier New" w:cs="Courier New"/>
      <w:lang w:eastAsia="en-US"/>
    </w:rPr>
  </w:style>
  <w:style w:type="character" w:customStyle="1" w:styleId="ListChar">
    <w:name w:val="List Char"/>
    <w:link w:val="List"/>
    <w:locked/>
    <w:rsid w:val="00E91FA0"/>
    <w:rPr>
      <w:rFonts w:eastAsia="Arial Unicode MS"/>
      <w:lang w:eastAsia="en-US"/>
    </w:rPr>
  </w:style>
  <w:style w:type="character" w:customStyle="1" w:styleId="List2Char">
    <w:name w:val="List 2 Char"/>
    <w:link w:val="List2"/>
    <w:locked/>
    <w:rsid w:val="00E91FA0"/>
    <w:rPr>
      <w:rFonts w:eastAsia="Arial Unicode MS"/>
      <w:lang w:eastAsia="en-US"/>
    </w:rPr>
  </w:style>
  <w:style w:type="character" w:customStyle="1" w:styleId="TitleChar">
    <w:name w:val="Title Char"/>
    <w:link w:val="Title"/>
    <w:rsid w:val="00E91FA0"/>
    <w:rPr>
      <w:rFonts w:eastAsia="Arial Unicode MS" w:cs="Arial"/>
      <w:b/>
      <w:bCs/>
      <w:kern w:val="28"/>
      <w:sz w:val="32"/>
      <w:szCs w:val="32"/>
      <w:lang w:eastAsia="en-US"/>
    </w:rPr>
  </w:style>
  <w:style w:type="character" w:customStyle="1" w:styleId="ClosingChar">
    <w:name w:val="Closing Char"/>
    <w:link w:val="Closing"/>
    <w:rsid w:val="00E91FA0"/>
    <w:rPr>
      <w:rFonts w:eastAsia="Arial Unicode MS"/>
      <w:lang w:eastAsia="en-US"/>
    </w:rPr>
  </w:style>
  <w:style w:type="character" w:customStyle="1" w:styleId="SignatureChar">
    <w:name w:val="Signature Char"/>
    <w:link w:val="Signature"/>
    <w:rsid w:val="00E91FA0"/>
    <w:rPr>
      <w:rFonts w:eastAsia="Arial Unicode MS"/>
      <w:lang w:eastAsia="en-US"/>
    </w:rPr>
  </w:style>
  <w:style w:type="character" w:customStyle="1" w:styleId="MessageHeaderChar">
    <w:name w:val="Message Header Char"/>
    <w:link w:val="MessageHeader"/>
    <w:rsid w:val="00E91FA0"/>
    <w:rPr>
      <w:rFonts w:eastAsia="Arial Unicode MS" w:cs="Arial"/>
      <w:sz w:val="24"/>
      <w:szCs w:val="24"/>
      <w:shd w:val="pct20" w:color="auto" w:fill="auto"/>
      <w:lang w:eastAsia="en-US"/>
    </w:rPr>
  </w:style>
  <w:style w:type="character" w:customStyle="1" w:styleId="SubtitleChar">
    <w:name w:val="Subtitle Char"/>
    <w:link w:val="Subtitle"/>
    <w:rsid w:val="00E91FA0"/>
    <w:rPr>
      <w:rFonts w:eastAsia="Arial Unicode MS" w:cs="Arial"/>
      <w:sz w:val="24"/>
      <w:szCs w:val="24"/>
      <w:lang w:eastAsia="en-US"/>
    </w:rPr>
  </w:style>
  <w:style w:type="character" w:customStyle="1" w:styleId="SalutationChar">
    <w:name w:val="Salutation Char"/>
    <w:link w:val="Salutation"/>
    <w:rsid w:val="00E91FA0"/>
    <w:rPr>
      <w:rFonts w:eastAsia="Arial Unicode MS"/>
      <w:lang w:eastAsia="en-US"/>
    </w:rPr>
  </w:style>
  <w:style w:type="character" w:customStyle="1" w:styleId="DateChar">
    <w:name w:val="Date Char"/>
    <w:link w:val="Date"/>
    <w:rsid w:val="00E91FA0"/>
    <w:rPr>
      <w:rFonts w:eastAsia="Arial Unicode MS"/>
      <w:lang w:eastAsia="en-US"/>
    </w:rPr>
  </w:style>
  <w:style w:type="character" w:customStyle="1" w:styleId="NoteHeadingChar">
    <w:name w:val="Note Heading Char"/>
    <w:link w:val="NoteHeading"/>
    <w:rsid w:val="00E91FA0"/>
    <w:rPr>
      <w:rFonts w:eastAsia="Arial Unicode MS"/>
      <w:lang w:eastAsia="en-US"/>
    </w:rPr>
  </w:style>
  <w:style w:type="character" w:customStyle="1" w:styleId="E-mailSignatureChar">
    <w:name w:val="E-mail Signature Char"/>
    <w:link w:val="E-mailSignature"/>
    <w:rsid w:val="00E91FA0"/>
    <w:rPr>
      <w:rFonts w:eastAsia="Arial Unicode MS"/>
      <w:lang w:eastAsia="en-US"/>
    </w:rPr>
  </w:style>
  <w:style w:type="character" w:customStyle="1" w:styleId="CommentSubjectChar">
    <w:name w:val="Comment Subject Char"/>
    <w:link w:val="CommentSubject"/>
    <w:rsid w:val="00E91FA0"/>
    <w:rPr>
      <w:rFonts w:eastAsia="Arial Unicode MS"/>
      <w:b/>
      <w:bCs/>
      <w:lang w:eastAsia="en-US"/>
    </w:rPr>
  </w:style>
  <w:style w:type="paragraph" w:customStyle="1" w:styleId="Title10">
    <w:name w:val="Title1"/>
    <w:basedOn w:val="Normal"/>
    <w:next w:val="Heading1"/>
    <w:rsid w:val="00E91FA0"/>
    <w:pPr>
      <w:spacing w:before="480" w:after="960"/>
      <w:jc w:val="left"/>
    </w:pPr>
    <w:rPr>
      <w:rFonts w:ascii="Helvetica" w:hAnsi="Helvetica"/>
      <w:b/>
      <w:sz w:val="36"/>
    </w:rPr>
  </w:style>
  <w:style w:type="paragraph" w:customStyle="1" w:styleId="ListParagraph10">
    <w:name w:val="List Paragraph1"/>
    <w:basedOn w:val="listitem"/>
    <w:rsid w:val="00E91FA0"/>
    <w:pPr>
      <w:spacing w:before="240"/>
      <w:ind w:firstLine="0"/>
    </w:pPr>
    <w:rPr>
      <w:lang w:val="x-none" w:eastAsia="x-none"/>
    </w:rPr>
  </w:style>
  <w:style w:type="character" w:customStyle="1" w:styleId="figurecaptionChar">
    <w:name w:val="figure caption Char"/>
    <w:link w:val="figurecaption"/>
    <w:rsid w:val="00E91FA0"/>
    <w:rPr>
      <w:rFonts w:ascii="Arial" w:eastAsia="Batang" w:hAnsi="Arial"/>
      <w:b/>
      <w:lang w:eastAsia="en-US"/>
    </w:rPr>
  </w:style>
  <w:style w:type="paragraph" w:styleId="BodyText2">
    <w:name w:val="Body Text 2"/>
    <w:basedOn w:val="Normal"/>
    <w:link w:val="BodyText2Char"/>
    <w:unhideWhenUsed/>
    <w:rsid w:val="00E91FA0"/>
    <w:rPr>
      <w:sz w:val="22"/>
      <w:lang w:val="x-none" w:eastAsia="x-none"/>
    </w:rPr>
  </w:style>
  <w:style w:type="character" w:customStyle="1" w:styleId="BodyText2Char">
    <w:name w:val="Body Text 2 Char"/>
    <w:basedOn w:val="DefaultParagraphFont"/>
    <w:link w:val="BodyText2"/>
    <w:rsid w:val="00E91FA0"/>
    <w:rPr>
      <w:rFonts w:eastAsia="Arial Unicode MS"/>
      <w:sz w:val="22"/>
      <w:lang w:val="x-none" w:eastAsia="x-none"/>
    </w:rPr>
  </w:style>
  <w:style w:type="paragraph" w:customStyle="1" w:styleId="BitHeading">
    <w:name w:val="Bit Heading"/>
    <w:basedOn w:val="Normal"/>
    <w:rsid w:val="00E91FA0"/>
    <w:pPr>
      <w:spacing w:before="120"/>
    </w:pPr>
    <w:rPr>
      <w:rFonts w:ascii="Palatino" w:hAnsi="Palatino"/>
      <w:i/>
    </w:rPr>
  </w:style>
  <w:style w:type="paragraph" w:customStyle="1" w:styleId="BlockParagraph">
    <w:name w:val="BlockParagraph"/>
    <w:basedOn w:val="Normal"/>
    <w:rsid w:val="00E91FA0"/>
    <w:pPr>
      <w:spacing w:before="120"/>
    </w:pPr>
    <w:rPr>
      <w:rFonts w:ascii="Palatino" w:hAnsi="Palatino"/>
    </w:rPr>
  </w:style>
  <w:style w:type="paragraph" w:customStyle="1" w:styleId="Definition0">
    <w:name w:val="Definition"/>
    <w:basedOn w:val="Normal"/>
    <w:rsid w:val="00E91FA0"/>
    <w:pPr>
      <w:spacing w:after="200"/>
      <w:ind w:right="-720"/>
    </w:pPr>
    <w:rPr>
      <w:rFonts w:ascii="New Century Schlbk" w:hAnsi="New Century Schlbk"/>
    </w:rPr>
  </w:style>
  <w:style w:type="paragraph" w:customStyle="1" w:styleId="MTDisplayEquation">
    <w:name w:val="MTDisplayEquation"/>
    <w:basedOn w:val="Normal"/>
    <w:next w:val="Normal"/>
    <w:rsid w:val="00E91FA0"/>
    <w:pPr>
      <w:tabs>
        <w:tab w:val="center" w:pos="4680"/>
        <w:tab w:val="right" w:pos="9360"/>
      </w:tabs>
      <w:spacing w:before="120" w:after="120"/>
      <w:jc w:val="left"/>
    </w:pPr>
    <w:rPr>
      <w:rFonts w:eastAsia="Batang"/>
      <w:szCs w:val="24"/>
      <w:lang w:eastAsia="ko-KR"/>
    </w:rPr>
  </w:style>
  <w:style w:type="paragraph" w:customStyle="1" w:styleId="Nromal">
    <w:name w:val="Nromal"/>
    <w:basedOn w:val="Normal"/>
    <w:rsid w:val="00E91FA0"/>
    <w:pPr>
      <w:autoSpaceDE w:val="0"/>
      <w:autoSpaceDN w:val="0"/>
      <w:adjustRightInd w:val="0"/>
      <w:spacing w:before="0"/>
      <w:jc w:val="left"/>
    </w:pPr>
    <w:rPr>
      <w:rFonts w:ascii="Arial" w:eastAsia="Batang" w:hAnsi="Arial" w:cs="Arial"/>
      <w:sz w:val="24"/>
      <w:szCs w:val="24"/>
      <w:lang w:eastAsia="ko-KR"/>
    </w:rPr>
  </w:style>
  <w:style w:type="paragraph" w:customStyle="1" w:styleId="Text">
    <w:name w:val="Text"/>
    <w:basedOn w:val="Normal"/>
    <w:rsid w:val="00E91FA0"/>
    <w:pPr>
      <w:widowControl w:val="0"/>
      <w:autoSpaceDE w:val="0"/>
      <w:autoSpaceDN w:val="0"/>
      <w:spacing w:before="0" w:line="252" w:lineRule="auto"/>
      <w:ind w:firstLine="202"/>
    </w:pPr>
    <w:rPr>
      <w:rFonts w:eastAsia="Times New Roman"/>
    </w:rPr>
  </w:style>
  <w:style w:type="character" w:styleId="Emphasis">
    <w:name w:val="Emphasis"/>
    <w:qFormat/>
    <w:rsid w:val="00E91FA0"/>
    <w:rPr>
      <w:i/>
      <w:iCs/>
    </w:rPr>
  </w:style>
  <w:style w:type="table" w:customStyle="1" w:styleId="TableGrid1">
    <w:name w:val="Table Grid1"/>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Heading2"/>
    <w:rsid w:val="00E91FA0"/>
    <w:pPr>
      <w:numPr>
        <w:ilvl w:val="0"/>
        <w:numId w:val="0"/>
      </w:numPr>
      <w:spacing w:after="60"/>
    </w:pPr>
    <w:rPr>
      <w:rFonts w:ascii="Arial" w:eastAsia="Batang" w:hAnsi="Arial"/>
      <w:bCs/>
      <w:i/>
      <w:iCs/>
      <w:sz w:val="22"/>
      <w:szCs w:val="28"/>
      <w:lang w:eastAsia="ko-KR"/>
    </w:rPr>
  </w:style>
  <w:style w:type="paragraph" w:customStyle="1" w:styleId="Style3">
    <w:name w:val="Style3"/>
    <w:basedOn w:val="Heading1"/>
    <w:rsid w:val="00E91FA0"/>
    <w:pPr>
      <w:pageBreakBefore w:val="0"/>
      <w:tabs>
        <w:tab w:val="clear" w:pos="0"/>
        <w:tab w:val="num" w:pos="540"/>
      </w:tabs>
      <w:spacing w:before="240" w:after="120"/>
      <w:ind w:left="200" w:hangingChars="200" w:hanging="200"/>
    </w:pPr>
    <w:rPr>
      <w:rFonts w:ascii="Arial" w:eastAsia="Batang" w:hAnsi="Arial" w:cs="Arial"/>
      <w:bCs/>
      <w:kern w:val="32"/>
      <w:sz w:val="24"/>
      <w:szCs w:val="32"/>
      <w:lang w:eastAsia="ko-KR"/>
    </w:rPr>
  </w:style>
  <w:style w:type="paragraph" w:customStyle="1" w:styleId="Style4">
    <w:name w:val="Style4"/>
    <w:basedOn w:val="Heading1"/>
    <w:autoRedefine/>
    <w:rsid w:val="00E91FA0"/>
    <w:pPr>
      <w:pageBreakBefore w:val="0"/>
      <w:tabs>
        <w:tab w:val="clear" w:pos="0"/>
        <w:tab w:val="num" w:pos="540"/>
      </w:tabs>
      <w:spacing w:before="240" w:after="120"/>
      <w:ind w:left="200" w:hangingChars="200" w:hanging="200"/>
    </w:pPr>
    <w:rPr>
      <w:rFonts w:ascii="Arial" w:eastAsia="Batang" w:hAnsi="Arial" w:cs="Arial"/>
      <w:bCs/>
      <w:kern w:val="32"/>
      <w:sz w:val="24"/>
      <w:szCs w:val="32"/>
      <w:lang w:eastAsia="ko-KR"/>
    </w:rPr>
  </w:style>
  <w:style w:type="paragraph" w:customStyle="1" w:styleId="Style6">
    <w:name w:val="Style6"/>
    <w:basedOn w:val="TOC1"/>
    <w:autoRedefine/>
    <w:rsid w:val="00E91FA0"/>
    <w:pPr>
      <w:tabs>
        <w:tab w:val="clear" w:pos="400"/>
        <w:tab w:val="clear" w:pos="9350"/>
        <w:tab w:val="right" w:leader="dot" w:pos="8630"/>
      </w:tabs>
      <w:spacing w:after="120"/>
    </w:pPr>
    <w:rPr>
      <w:rFonts w:eastAsia="Batang" w:cs="TimesNewRomanPSMT"/>
      <w:bCs/>
      <w:sz w:val="52"/>
      <w:szCs w:val="32"/>
      <w:lang w:eastAsia="ja-JP"/>
    </w:rPr>
  </w:style>
  <w:style w:type="paragraph" w:customStyle="1" w:styleId="PatentDocument2">
    <w:name w:val="Patent Document 2"/>
    <w:basedOn w:val="Normal"/>
    <w:rsid w:val="00E91FA0"/>
    <w:pPr>
      <w:spacing w:before="0"/>
    </w:pPr>
    <w:rPr>
      <w:rFonts w:eastAsia="Batang"/>
      <w:szCs w:val="24"/>
      <w:lang w:eastAsia="ko-KR"/>
    </w:rPr>
  </w:style>
  <w:style w:type="paragraph" w:customStyle="1" w:styleId="PatentDocument3">
    <w:name w:val="Patent Document 3"/>
    <w:basedOn w:val="Normal"/>
    <w:rsid w:val="00E91FA0"/>
    <w:pPr>
      <w:spacing w:before="0"/>
    </w:pPr>
    <w:rPr>
      <w:rFonts w:eastAsia="Batang"/>
      <w:szCs w:val="24"/>
      <w:lang w:eastAsia="ko-KR"/>
    </w:rPr>
  </w:style>
  <w:style w:type="paragraph" w:customStyle="1" w:styleId="PatentDocument4">
    <w:name w:val="Patent Document 4"/>
    <w:basedOn w:val="Normal"/>
    <w:rsid w:val="00E91FA0"/>
    <w:pPr>
      <w:spacing w:before="0"/>
    </w:pPr>
    <w:rPr>
      <w:rFonts w:eastAsia="Batang"/>
      <w:szCs w:val="24"/>
      <w:lang w:eastAsia="ko-KR"/>
    </w:rPr>
  </w:style>
  <w:style w:type="paragraph" w:styleId="TOCHeading">
    <w:name w:val="TOC Heading"/>
    <w:basedOn w:val="Heading1"/>
    <w:next w:val="Normal"/>
    <w:uiPriority w:val="39"/>
    <w:qFormat/>
    <w:rsid w:val="00E91FA0"/>
    <w:pPr>
      <w:keepLines/>
      <w:pageBreakBefore w:val="0"/>
      <w:numPr>
        <w:numId w:val="0"/>
      </w:numPr>
      <w:spacing w:before="480" w:line="276" w:lineRule="auto"/>
      <w:outlineLvl w:val="9"/>
    </w:pPr>
    <w:rPr>
      <w:rFonts w:ascii="Malgun Gothic" w:eastAsia="Malgun Gothic" w:hAnsi="Malgun Gothic"/>
      <w:bCs/>
      <w:color w:val="365F91"/>
      <w:sz w:val="24"/>
      <w:szCs w:val="28"/>
      <w:lang w:eastAsia="ko-KR"/>
    </w:rPr>
  </w:style>
  <w:style w:type="paragraph" w:styleId="NoSpacing">
    <w:name w:val="No Spacing"/>
    <w:uiPriority w:val="1"/>
    <w:qFormat/>
    <w:rsid w:val="00E91FA0"/>
    <w:pPr>
      <w:jc w:val="both"/>
    </w:pPr>
    <w:rPr>
      <w:rFonts w:eastAsia="Batang"/>
      <w:sz w:val="22"/>
      <w:szCs w:val="24"/>
      <w:lang w:eastAsia="ko-KR"/>
    </w:rPr>
  </w:style>
  <w:style w:type="character" w:customStyle="1" w:styleId="Jin-MengHo">
    <w:name w:val="Jin-Meng Ho"/>
    <w:semiHidden/>
    <w:rsid w:val="00E91FA0"/>
    <w:rPr>
      <w:rFonts w:ascii="Times New Roman" w:hAnsi="Times New Roman" w:cs="Times New Roman"/>
      <w:b w:val="0"/>
      <w:bCs w:val="0"/>
      <w:i w:val="0"/>
      <w:iCs w:val="0"/>
      <w:strike w:val="0"/>
      <w:color w:val="auto"/>
      <w:sz w:val="24"/>
      <w:szCs w:val="24"/>
      <w:u w:val="none"/>
    </w:rPr>
  </w:style>
  <w:style w:type="character" w:customStyle="1" w:styleId="emailstyle17">
    <w:name w:val="emailstyle17"/>
    <w:semiHidden/>
    <w:rsid w:val="00E91FA0"/>
    <w:rPr>
      <w:rFonts w:ascii="Arial" w:hAnsi="Arial" w:cs="Arial" w:hint="default"/>
      <w:color w:val="auto"/>
      <w:sz w:val="20"/>
      <w:szCs w:val="20"/>
    </w:rPr>
  </w:style>
  <w:style w:type="paragraph" w:customStyle="1" w:styleId="2">
    <w:name w:val="표준 2"/>
    <w:basedOn w:val="BodyText"/>
    <w:link w:val="2Char"/>
    <w:qFormat/>
    <w:rsid w:val="00E91FA0"/>
    <w:pPr>
      <w:spacing w:before="0" w:after="0"/>
      <w:ind w:left="284"/>
    </w:pPr>
    <w:rPr>
      <w:rFonts w:eastAsia="Batang"/>
      <w:color w:val="000000"/>
      <w:sz w:val="24"/>
      <w:szCs w:val="22"/>
      <w:lang w:eastAsia="ko-KR"/>
    </w:rPr>
  </w:style>
  <w:style w:type="paragraph" w:customStyle="1" w:styleId="-">
    <w:name w:val="캡션 - 표"/>
    <w:basedOn w:val="Caption"/>
    <w:link w:val="-Char"/>
    <w:qFormat/>
    <w:rsid w:val="00E91FA0"/>
    <w:pPr>
      <w:keepNext/>
      <w:spacing w:before="240"/>
    </w:pPr>
  </w:style>
  <w:style w:type="character" w:customStyle="1" w:styleId="2Char">
    <w:name w:val="표준 2 Char"/>
    <w:link w:val="2"/>
    <w:rsid w:val="00E91FA0"/>
    <w:rPr>
      <w:rFonts w:eastAsia="Batang"/>
      <w:color w:val="000000"/>
      <w:sz w:val="24"/>
      <w:szCs w:val="22"/>
      <w:lang w:eastAsia="ko-KR"/>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rsid w:val="00E91FA0"/>
    <w:rPr>
      <w:rFonts w:ascii="Arial" w:eastAsia="Batang" w:hAnsi="Arial"/>
      <w:b/>
      <w:lang w:eastAsia="en-US"/>
    </w:rPr>
  </w:style>
  <w:style w:type="character" w:customStyle="1" w:styleId="-Char">
    <w:name w:val="캡숀 - 표 Char"/>
    <w:basedOn w:val="CaptionChar"/>
    <w:link w:val="-"/>
    <w:rsid w:val="00E91FA0"/>
    <w:rPr>
      <w:rFonts w:ascii="Arial" w:eastAsia="Batang" w:hAnsi="Arial"/>
      <w:b/>
      <w:lang w:eastAsia="en-US"/>
    </w:rPr>
  </w:style>
  <w:style w:type="paragraph" w:customStyle="1" w:styleId="3">
    <w:name w:val="표준 3"/>
    <w:basedOn w:val="Normal"/>
    <w:link w:val="3Char"/>
    <w:qFormat/>
    <w:rsid w:val="00E91FA0"/>
    <w:pPr>
      <w:spacing w:before="0"/>
      <w:ind w:left="709"/>
    </w:pPr>
    <w:rPr>
      <w:rFonts w:eastAsia="Batang"/>
      <w:color w:val="000000"/>
      <w:sz w:val="24"/>
      <w:szCs w:val="24"/>
      <w:lang w:eastAsia="ko-KR"/>
    </w:rPr>
  </w:style>
  <w:style w:type="character" w:customStyle="1" w:styleId="3Char">
    <w:name w:val="표준 3 Char"/>
    <w:link w:val="3"/>
    <w:rsid w:val="00E91FA0"/>
    <w:rPr>
      <w:rFonts w:eastAsia="Batang"/>
      <w:color w:val="000000"/>
      <w:sz w:val="24"/>
      <w:szCs w:val="24"/>
      <w:lang w:eastAsia="ko-KR"/>
    </w:rPr>
  </w:style>
  <w:style w:type="paragraph" w:styleId="Revision">
    <w:name w:val="Revision"/>
    <w:hidden/>
    <w:uiPriority w:val="99"/>
    <w:semiHidden/>
    <w:rsid w:val="00E91FA0"/>
    <w:rPr>
      <w:rFonts w:eastAsia="Arial Unicode MS"/>
      <w:lang w:eastAsia="en-US"/>
    </w:rPr>
  </w:style>
  <w:style w:type="character" w:customStyle="1" w:styleId="SC4249869">
    <w:name w:val="SC.4.249869"/>
    <w:rsid w:val="00E91FA0"/>
    <w:rPr>
      <w:color w:val="000000"/>
      <w:sz w:val="20"/>
      <w:szCs w:val="20"/>
    </w:rPr>
  </w:style>
  <w:style w:type="paragraph" w:customStyle="1" w:styleId="SP4196628">
    <w:name w:val="SP.4.196628"/>
    <w:basedOn w:val="Default"/>
    <w:next w:val="Default"/>
    <w:rsid w:val="00E91FA0"/>
    <w:pPr>
      <w:spacing w:before="480" w:after="240"/>
    </w:pPr>
    <w:rPr>
      <w:rFonts w:ascii="Times New Roman" w:hAnsi="Times New Roman" w:cs="Times New Roman"/>
      <w:color w:val="auto"/>
    </w:rPr>
  </w:style>
  <w:style w:type="paragraph" w:customStyle="1" w:styleId="SP4196656">
    <w:name w:val="SP.4.196656"/>
    <w:basedOn w:val="Default"/>
    <w:next w:val="Default"/>
    <w:rsid w:val="00E91FA0"/>
    <w:pPr>
      <w:spacing w:before="360" w:after="240"/>
    </w:pPr>
    <w:rPr>
      <w:rFonts w:ascii="Times New Roman" w:hAnsi="Times New Roman" w:cs="Times New Roman"/>
      <w:color w:val="auto"/>
    </w:rPr>
  </w:style>
  <w:style w:type="paragraph" w:customStyle="1" w:styleId="SP4196633">
    <w:name w:val="SP.4.196633"/>
    <w:basedOn w:val="Default"/>
    <w:next w:val="Default"/>
    <w:rsid w:val="00E91FA0"/>
    <w:pPr>
      <w:spacing w:before="240"/>
    </w:pPr>
    <w:rPr>
      <w:rFonts w:ascii="Times New Roman" w:hAnsi="Times New Roman" w:cs="Times New Roman"/>
      <w:color w:val="auto"/>
    </w:rPr>
  </w:style>
  <w:style w:type="character" w:customStyle="1" w:styleId="PlainTextChar1">
    <w:name w:val="Plain Text Char1"/>
    <w:rsid w:val="00E91FA0"/>
    <w:rPr>
      <w:rFonts w:ascii="Courier New" w:hAnsi="Courier New"/>
    </w:rPr>
  </w:style>
  <w:style w:type="paragraph" w:styleId="BodyText3">
    <w:name w:val="Body Text 3"/>
    <w:basedOn w:val="Normal"/>
    <w:link w:val="BodyText3Char"/>
    <w:rsid w:val="00E91FA0"/>
    <w:pPr>
      <w:spacing w:before="0" w:after="120"/>
      <w:jc w:val="left"/>
    </w:pPr>
    <w:rPr>
      <w:rFonts w:eastAsia="Times New Roman"/>
      <w:sz w:val="16"/>
      <w:szCs w:val="16"/>
      <w:lang w:eastAsia="ja-JP"/>
    </w:rPr>
  </w:style>
  <w:style w:type="character" w:customStyle="1" w:styleId="BodyText3Char">
    <w:name w:val="Body Text 3 Char"/>
    <w:basedOn w:val="DefaultParagraphFont"/>
    <w:link w:val="BodyText3"/>
    <w:rsid w:val="00E91FA0"/>
    <w:rPr>
      <w:rFonts w:eastAsia="Times New Roman"/>
      <w:sz w:val="16"/>
      <w:szCs w:val="16"/>
      <w:lang w:eastAsia="ja-JP"/>
    </w:rPr>
  </w:style>
  <w:style w:type="paragraph" w:styleId="BodyTextFirstIndent">
    <w:name w:val="Body Text First Indent"/>
    <w:basedOn w:val="BodyText"/>
    <w:link w:val="BodyTextFirstIndentChar"/>
    <w:rsid w:val="00E91FA0"/>
    <w:pPr>
      <w:spacing w:before="0"/>
      <w:ind w:firstLine="210"/>
      <w:jc w:val="left"/>
    </w:pPr>
    <w:rPr>
      <w:rFonts w:eastAsia="Times New Roman"/>
      <w:sz w:val="24"/>
      <w:lang w:eastAsia="ja-JP"/>
    </w:rPr>
  </w:style>
  <w:style w:type="character" w:customStyle="1" w:styleId="BodyTextChar1">
    <w:name w:val="Body Text Char1"/>
    <w:basedOn w:val="DefaultParagraphFont"/>
    <w:link w:val="BodyText"/>
    <w:rsid w:val="00E91FA0"/>
    <w:rPr>
      <w:rFonts w:eastAsia="Arial Unicode MS"/>
      <w:lang w:eastAsia="en-US"/>
    </w:rPr>
  </w:style>
  <w:style w:type="character" w:customStyle="1" w:styleId="BodyTextFirstIndentChar">
    <w:name w:val="Body Text First Indent Char"/>
    <w:basedOn w:val="BodyTextChar1"/>
    <w:link w:val="BodyTextFirstIndent"/>
    <w:rsid w:val="00E91FA0"/>
    <w:rPr>
      <w:rFonts w:eastAsia="Times New Roman"/>
      <w:sz w:val="24"/>
      <w:lang w:eastAsia="ja-JP"/>
    </w:rPr>
  </w:style>
  <w:style w:type="paragraph" w:styleId="BodyTextIndent">
    <w:name w:val="Body Text Indent"/>
    <w:basedOn w:val="Normal"/>
    <w:link w:val="BodyTextIndentChar"/>
    <w:rsid w:val="00E91FA0"/>
    <w:pPr>
      <w:spacing w:before="0" w:after="120"/>
      <w:ind w:left="360"/>
      <w:jc w:val="left"/>
    </w:pPr>
    <w:rPr>
      <w:rFonts w:eastAsia="Times New Roman"/>
      <w:sz w:val="24"/>
      <w:lang w:eastAsia="ja-JP"/>
    </w:rPr>
  </w:style>
  <w:style w:type="character" w:customStyle="1" w:styleId="BodyTextIndentChar">
    <w:name w:val="Body Text Indent Char"/>
    <w:basedOn w:val="DefaultParagraphFont"/>
    <w:link w:val="BodyTextIndent"/>
    <w:rsid w:val="00E91FA0"/>
    <w:rPr>
      <w:rFonts w:eastAsia="Times New Roman"/>
      <w:sz w:val="24"/>
      <w:lang w:eastAsia="ja-JP"/>
    </w:rPr>
  </w:style>
  <w:style w:type="paragraph" w:styleId="BodyTextFirstIndent2">
    <w:name w:val="Body Text First Indent 2"/>
    <w:basedOn w:val="BodyTextIndent"/>
    <w:link w:val="BodyTextFirstIndent2Char"/>
    <w:rsid w:val="00E91FA0"/>
    <w:pPr>
      <w:ind w:firstLine="210"/>
    </w:pPr>
  </w:style>
  <w:style w:type="character" w:customStyle="1" w:styleId="BodyTextFirstIndent2Char">
    <w:name w:val="Body Text First Indent 2 Char"/>
    <w:basedOn w:val="BodyTextIndentChar"/>
    <w:link w:val="BodyTextFirstIndent2"/>
    <w:rsid w:val="00E91FA0"/>
    <w:rPr>
      <w:rFonts w:eastAsia="Times New Roman"/>
      <w:sz w:val="24"/>
      <w:lang w:eastAsia="ja-JP"/>
    </w:rPr>
  </w:style>
  <w:style w:type="paragraph" w:styleId="BodyTextIndent2">
    <w:name w:val="Body Text Indent 2"/>
    <w:basedOn w:val="Normal"/>
    <w:link w:val="BodyTextIndent2Char"/>
    <w:rsid w:val="00E91FA0"/>
    <w:pPr>
      <w:spacing w:before="0" w:after="120" w:line="480" w:lineRule="auto"/>
      <w:ind w:left="360"/>
      <w:jc w:val="left"/>
    </w:pPr>
    <w:rPr>
      <w:rFonts w:eastAsia="Times New Roman"/>
      <w:sz w:val="24"/>
      <w:lang w:eastAsia="ja-JP"/>
    </w:rPr>
  </w:style>
  <w:style w:type="character" w:customStyle="1" w:styleId="BodyTextIndent2Char">
    <w:name w:val="Body Text Indent 2 Char"/>
    <w:basedOn w:val="DefaultParagraphFont"/>
    <w:link w:val="BodyTextIndent2"/>
    <w:rsid w:val="00E91FA0"/>
    <w:rPr>
      <w:rFonts w:eastAsia="Times New Roman"/>
      <w:sz w:val="24"/>
      <w:lang w:eastAsia="ja-JP"/>
    </w:rPr>
  </w:style>
  <w:style w:type="paragraph" w:styleId="BodyTextIndent3">
    <w:name w:val="Body Text Indent 3"/>
    <w:basedOn w:val="Normal"/>
    <w:link w:val="BodyTextIndent3Char"/>
    <w:rsid w:val="00E91FA0"/>
    <w:pPr>
      <w:spacing w:before="0" w:after="120"/>
      <w:ind w:left="360"/>
      <w:jc w:val="left"/>
    </w:pPr>
    <w:rPr>
      <w:rFonts w:eastAsia="Times New Roman"/>
      <w:sz w:val="16"/>
      <w:szCs w:val="16"/>
      <w:lang w:eastAsia="ja-JP"/>
    </w:rPr>
  </w:style>
  <w:style w:type="character" w:customStyle="1" w:styleId="BodyTextIndent3Char">
    <w:name w:val="Body Text Indent 3 Char"/>
    <w:basedOn w:val="DefaultParagraphFont"/>
    <w:link w:val="BodyTextIndent3"/>
    <w:rsid w:val="00E91FA0"/>
    <w:rPr>
      <w:rFonts w:eastAsia="Times New Roman"/>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2A1"/>
    <w:pPr>
      <w:spacing w:before="240"/>
      <w:jc w:val="both"/>
    </w:pPr>
    <w:rPr>
      <w:rFonts w:eastAsia="Arial Unicode MS"/>
      <w:lang w:eastAsia="en-US"/>
    </w:rPr>
  </w:style>
  <w:style w:type="paragraph" w:styleId="Heading1">
    <w:name w:val="heading 1"/>
    <w:basedOn w:val="Normal"/>
    <w:next w:val="paragraph"/>
    <w:link w:val="Heading1Char"/>
    <w:autoRedefine/>
    <w:qFormat/>
    <w:rsid w:val="00CE1763"/>
    <w:pPr>
      <w:keepNext/>
      <w:pageBreakBefore/>
      <w:numPr>
        <w:numId w:val="1"/>
      </w:numPr>
      <w:spacing w:before="0"/>
      <w:outlineLvl w:val="0"/>
    </w:pPr>
    <w:rPr>
      <w:b/>
      <w:sz w:val="26"/>
      <w:szCs w:val="26"/>
    </w:rPr>
  </w:style>
  <w:style w:type="paragraph" w:styleId="Heading2">
    <w:name w:val="heading 2"/>
    <w:basedOn w:val="Normal"/>
    <w:next w:val="Normal"/>
    <w:link w:val="Heading2Char"/>
    <w:autoRedefine/>
    <w:qFormat/>
    <w:rsid w:val="00CB0848"/>
    <w:pPr>
      <w:keepNext/>
      <w:numPr>
        <w:ilvl w:val="1"/>
        <w:numId w:val="1"/>
      </w:numPr>
      <w:outlineLvl w:val="1"/>
    </w:pPr>
    <w:rPr>
      <w:rFonts w:cs="Arial"/>
      <w:b/>
      <w:sz w:val="24"/>
      <w:szCs w:val="24"/>
    </w:rPr>
  </w:style>
  <w:style w:type="paragraph" w:styleId="Heading3">
    <w:name w:val="heading 3"/>
    <w:basedOn w:val="Normal"/>
    <w:next w:val="Normal"/>
    <w:link w:val="Heading3Char"/>
    <w:autoRedefine/>
    <w:qFormat/>
    <w:rsid w:val="00C93564"/>
    <w:pPr>
      <w:keepNext/>
      <w:numPr>
        <w:ilvl w:val="2"/>
        <w:numId w:val="1"/>
      </w:numPr>
      <w:outlineLvl w:val="2"/>
    </w:pPr>
    <w:rPr>
      <w:rFonts w:cs="Arial"/>
      <w:b/>
      <w:sz w:val="24"/>
      <w:szCs w:val="22"/>
    </w:rPr>
  </w:style>
  <w:style w:type="paragraph" w:styleId="Heading4">
    <w:name w:val="heading 4"/>
    <w:basedOn w:val="Normal"/>
    <w:next w:val="Normal"/>
    <w:link w:val="Heading4Char"/>
    <w:autoRedefine/>
    <w:qFormat/>
    <w:rsid w:val="00446CA1"/>
    <w:pPr>
      <w:keepNext/>
      <w:numPr>
        <w:ilvl w:val="3"/>
        <w:numId w:val="26"/>
      </w:numPr>
      <w:tabs>
        <w:tab w:val="clear" w:pos="1044"/>
        <w:tab w:val="num" w:pos="900"/>
      </w:tabs>
      <w:ind w:left="900" w:hanging="900"/>
      <w:jc w:val="left"/>
      <w:outlineLvl w:val="3"/>
    </w:pPr>
    <w:rPr>
      <w:rFonts w:cs="Arial"/>
      <w:b/>
      <w:sz w:val="22"/>
      <w:szCs w:val="22"/>
    </w:rPr>
  </w:style>
  <w:style w:type="paragraph" w:styleId="Heading5">
    <w:name w:val="heading 5"/>
    <w:basedOn w:val="Heading4"/>
    <w:next w:val="Normal"/>
    <w:link w:val="Heading5Char"/>
    <w:autoRedefine/>
    <w:qFormat/>
    <w:rsid w:val="00361FBE"/>
    <w:pPr>
      <w:numPr>
        <w:ilvl w:val="4"/>
        <w:numId w:val="1"/>
      </w:numPr>
      <w:tabs>
        <w:tab w:val="left" w:pos="1080"/>
      </w:tabs>
      <w:outlineLvl w:val="4"/>
    </w:pPr>
  </w:style>
  <w:style w:type="paragraph" w:styleId="Heading6">
    <w:name w:val="heading 6"/>
    <w:basedOn w:val="Normal"/>
    <w:next w:val="Normal"/>
    <w:link w:val="Heading6Char"/>
    <w:qFormat/>
    <w:pPr>
      <w:numPr>
        <w:ilvl w:val="5"/>
        <w:numId w:val="1"/>
      </w:numPr>
      <w:spacing w:after="60"/>
      <w:outlineLvl w:val="5"/>
    </w:pPr>
    <w:rPr>
      <w:i/>
      <w:sz w:val="22"/>
    </w:rPr>
  </w:style>
  <w:style w:type="paragraph" w:styleId="Heading7">
    <w:name w:val="heading 7"/>
    <w:basedOn w:val="Normal"/>
    <w:next w:val="Normal"/>
    <w:link w:val="Heading7Char"/>
    <w:qFormat/>
    <w:pPr>
      <w:numPr>
        <w:ilvl w:val="6"/>
        <w:numId w:val="1"/>
      </w:numPr>
      <w:spacing w:after="60"/>
      <w:outlineLvl w:val="6"/>
    </w:pPr>
  </w:style>
  <w:style w:type="paragraph" w:styleId="Heading8">
    <w:name w:val="heading 8"/>
    <w:basedOn w:val="Normal"/>
    <w:next w:val="Normal"/>
    <w:link w:val="Heading8Char"/>
    <w:qFormat/>
    <w:pPr>
      <w:numPr>
        <w:ilvl w:val="7"/>
        <w:numId w:val="1"/>
      </w:numPr>
      <w:spacing w:after="60"/>
      <w:outlineLvl w:val="7"/>
    </w:pPr>
    <w:rPr>
      <w:i/>
    </w:rPr>
  </w:style>
  <w:style w:type="paragraph" w:styleId="Heading9">
    <w:name w:val="heading 9"/>
    <w:basedOn w:val="Normal"/>
    <w:next w:val="Normal"/>
    <w:link w:val="Heading9Char"/>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style>
  <w:style w:type="character" w:customStyle="1" w:styleId="paragraphChar">
    <w:name w:val="paragraph Char"/>
    <w:basedOn w:val="DefaultParagraphFont"/>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pPr>
      <w:ind w:left="200" w:hanging="20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link w:val="CommentSubjectChar"/>
    <w:pPr>
      <w:spacing w:after="0"/>
    </w:pPr>
    <w:rPr>
      <w:b/>
      <w:bCs/>
    </w:rPr>
  </w:style>
  <w:style w:type="paragraph" w:styleId="CommentText">
    <w:name w:val="annotation text"/>
    <w:basedOn w:val="Normal"/>
    <w:link w:val="CommentTextChar"/>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tabs>
        <w:tab w:val="left" w:pos="400"/>
        <w:tab w:val="right" w:leader="dot" w:pos="9350"/>
      </w:tabs>
      <w:spacing w:before="120"/>
    </w:pPr>
    <w:rPr>
      <w:b/>
      <w:caps/>
    </w:rPr>
  </w:style>
  <w:style w:type="paragraph" w:styleId="TOC2">
    <w:name w:val="toc 2"/>
    <w:basedOn w:val="Normal"/>
    <w:next w:val="Normal"/>
    <w:autoRedefine/>
    <w:uiPriority w:val="39"/>
    <w:rsid w:val="003E00DA"/>
    <w:pPr>
      <w:tabs>
        <w:tab w:val="left" w:pos="800"/>
        <w:tab w:val="right" w:leader="dot" w:pos="9350"/>
      </w:tabs>
      <w:spacing w:before="60"/>
      <w:ind w:left="202"/>
    </w:pPr>
    <w:rPr>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link w:val="CaptionChar"/>
    <w:qFormat/>
    <w:pPr>
      <w:spacing w:before="120" w:after="240"/>
      <w:jc w:val="center"/>
    </w:pPr>
    <w:rPr>
      <w:rFonts w:ascii="Arial" w:eastAsia="Batang" w:hAnsi="Arial"/>
      <w:b/>
    </w:rPr>
  </w:style>
  <w:style w:type="paragraph" w:customStyle="1" w:styleId="ListParagraph1">
    <w:name w:val="List Paragraph1"/>
    <w:basedOn w:val="listitem"/>
    <w:rsid w:val="00AE3C08"/>
    <w:pPr>
      <w:spacing w:before="240"/>
      <w:ind w:firstLine="0"/>
    </w:pPr>
  </w:style>
  <w:style w:type="character" w:styleId="CommentReference">
    <w:name w:val="annotation reference"/>
    <w:basedOn w:val="DefaultParagraphFont"/>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cs="Arial"/>
      <w:sz w:val="16"/>
      <w:szCs w:val="16"/>
    </w:rPr>
  </w:style>
  <w:style w:type="character" w:customStyle="1" w:styleId="Table-ContentsChar">
    <w:name w:val="Table - Contents Char"/>
    <w:basedOn w:val="DefaultParagraphFont"/>
    <w:link w:val="Table-Contents"/>
    <w:rsid w:val="00FE5DBD"/>
    <w:rPr>
      <w:rFonts w:ascii="Arial" w:eastAsia="Arial Unicode MS" w:hAnsi="Arial" w:cs="Arial"/>
      <w:sz w:val="16"/>
      <w:szCs w:val="16"/>
      <w:lang w:val="en-US" w:eastAsia="en-US" w:bidi="ar-SA"/>
    </w:rPr>
  </w:style>
  <w:style w:type="character" w:customStyle="1" w:styleId="Table-TitleChar">
    <w:name w:val="Table - Title Char"/>
    <w:basedOn w:val="Table-Contents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link w:val="figurecaptionChar"/>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link w:val="List2Char"/>
    <w:pPr>
      <w:ind w:left="720" w:hanging="360"/>
    </w:pPr>
  </w:style>
  <w:style w:type="character" w:styleId="FootnoteReference">
    <w:name w:val="footnote reference"/>
    <w:basedOn w:val="DefaultParagraphFont"/>
    <w:rPr>
      <w:vertAlign w:val="superscript"/>
    </w:rPr>
  </w:style>
  <w:style w:type="character" w:styleId="Hyperlink">
    <w:name w:val="Hyperlink"/>
    <w:basedOn w:val="DefaultParagraphFont"/>
    <w:uiPriority w:val="99"/>
    <w:rsid w:val="006E437F"/>
    <w:rPr>
      <w:rFonts w:ascii="Arial" w:hAnsi="Arial"/>
      <w:color w:val="0000FF"/>
      <w:u w:val="single"/>
    </w:rPr>
  </w:style>
  <w:style w:type="paragraph" w:styleId="FootnoteText">
    <w:name w:val="footnote text"/>
    <w:basedOn w:val="Normal"/>
    <w:link w:val="FootnoteTextChar"/>
    <w:rsid w:val="00817E73"/>
    <w:pPr>
      <w:spacing w:after="120"/>
    </w:pPr>
  </w:style>
  <w:style w:type="character" w:styleId="LineNumber">
    <w:name w:val="line number"/>
    <w:basedOn w:val="DefaultParagraphFont"/>
    <w:rPr>
      <w:rFonts w:ascii="Times New Roman" w:hAnsi="Times New Roman"/>
    </w:rPr>
  </w:style>
  <w:style w:type="paragraph" w:styleId="Header">
    <w:name w:val="header"/>
    <w:basedOn w:val="Normal"/>
    <w:link w:val="HeaderChar"/>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link w:val="FooterChar"/>
    <w:uiPriority w:val="99"/>
    <w:pPr>
      <w:tabs>
        <w:tab w:val="center" w:pos="4680"/>
        <w:tab w:val="right" w:pos="9360"/>
      </w:tabs>
    </w:pPr>
    <w:rPr>
      <w:sz w:val="18"/>
    </w:rPr>
  </w:style>
  <w:style w:type="paragraph" w:styleId="DocumentMap">
    <w:name w:val="Document Map"/>
    <w:basedOn w:val="Normal"/>
    <w:link w:val="DocumentMapChar"/>
    <w:pPr>
      <w:shd w:val="clear" w:color="auto" w:fill="000080"/>
    </w:pPr>
    <w:rPr>
      <w:rFonts w:ascii="Tahoma" w:hAnsi="Tahoma" w:cs="Tahoma"/>
    </w:rPr>
  </w:style>
  <w:style w:type="paragraph" w:styleId="BalloonText">
    <w:name w:val="Balloon Text"/>
    <w:basedOn w:val="Normal"/>
    <w:link w:val="BalloonTextChar"/>
    <w:semiHidden/>
    <w:rPr>
      <w:rFonts w:ascii="Tahoma" w:hAnsi="Tahoma" w:cs="Tahoma"/>
      <w:sz w:val="16"/>
      <w:szCs w:val="16"/>
    </w:rPr>
  </w:style>
  <w:style w:type="paragraph" w:styleId="Index2">
    <w:name w:val="index 2"/>
    <w:basedOn w:val="Normal"/>
    <w:next w:val="Normal"/>
    <w:autoRedefine/>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jc w:val="left"/>
    </w:pPr>
    <w:rPr>
      <w:rFonts w:ascii="Times" w:hAnsi="Times"/>
      <w:b w:val="0"/>
      <w:sz w:val="20"/>
    </w:rPr>
  </w:style>
  <w:style w:type="paragraph" w:styleId="Date">
    <w:name w:val="Date"/>
    <w:basedOn w:val="Normal"/>
    <w:next w:val="Normal"/>
    <w:link w:val="DateChar"/>
  </w:style>
  <w:style w:type="paragraph" w:styleId="E-mailSignature">
    <w:name w:val="E-mail Signature"/>
    <w:basedOn w:val="Normal"/>
    <w:link w:val="E-mailSignatureChar"/>
  </w:style>
  <w:style w:type="paragraph" w:styleId="EndnoteText">
    <w:name w:val="endnote text"/>
    <w:basedOn w:val="Normal"/>
    <w:link w:val="EndnoteTextChar"/>
  </w:style>
  <w:style w:type="paragraph" w:styleId="EnvelopeReturn">
    <w:name w:val="envelope return"/>
    <w:basedOn w:val="Normal"/>
    <w:rPr>
      <w:rFonts w:ascii="Arial" w:hAnsi="Arial" w:cs="Arial"/>
    </w:rPr>
  </w:style>
  <w:style w:type="paragraph" w:styleId="HTMLAddress">
    <w:name w:val="HTML Address"/>
    <w:basedOn w:val="Normal"/>
    <w:link w:val="HTMLAddressChar"/>
    <w:rPr>
      <w:i/>
      <w:iCs/>
    </w:rPr>
  </w:style>
  <w:style w:type="paragraph" w:styleId="HTMLPreformatted">
    <w:name w:val="HTML Preformatted"/>
    <w:basedOn w:val="Normal"/>
    <w:link w:val="HTMLPreformattedChar"/>
    <w:uiPriority w:val="99"/>
    <w:rPr>
      <w:rFonts w:ascii="Courier New" w:hAnsi="Courier New" w:cs="Courier New"/>
    </w:r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cs="Arial"/>
      <w:b/>
      <w:bCs/>
    </w:rPr>
  </w:style>
  <w:style w:type="paragraph" w:styleId="List">
    <w:name w:val="List"/>
    <w:basedOn w:val="Normal"/>
    <w:link w:val="ListChar"/>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lang w:eastAsia="en-US"/>
    </w:rPr>
  </w:style>
  <w:style w:type="paragraph" w:styleId="Salutation">
    <w:name w:val="Salutation"/>
    <w:basedOn w:val="Normal"/>
    <w:next w:val="Normal"/>
    <w:link w:val="SalutationChar"/>
  </w:style>
  <w:style w:type="paragraph" w:styleId="TableofAuthorities">
    <w:name w:val="table of authorities"/>
    <w:basedOn w:val="Normal"/>
    <w:next w:val="Normal"/>
    <w:pPr>
      <w:ind w:left="200" w:hanging="200"/>
    </w:pPr>
  </w:style>
  <w:style w:type="paragraph" w:styleId="TableofFigures">
    <w:name w:val="table of figures"/>
    <w:basedOn w:val="Normal"/>
    <w:next w:val="Normal"/>
    <w:uiPriority w:val="99"/>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styleId="TOC3">
    <w:name w:val="toc 3"/>
    <w:basedOn w:val="Normal"/>
    <w:next w:val="Normal"/>
    <w:autoRedefine/>
    <w:uiPriority w:val="39"/>
    <w:rsid w:val="00AD7214"/>
    <w:pPr>
      <w:tabs>
        <w:tab w:val="left" w:pos="1200"/>
        <w:tab w:val="right" w:leader="dot" w:pos="9350"/>
      </w:tabs>
      <w:spacing w:before="60"/>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FollowedHyperlink">
    <w:name w:val="FollowedHyperlink"/>
    <w:basedOn w:val="DefaultParagraphFont"/>
    <w:rPr>
      <w:color w:val="800080"/>
      <w:u w:val="single"/>
    </w:rPr>
  </w:style>
  <w:style w:type="paragraph" w:customStyle="1" w:styleId="Heading1Annex">
    <w:name w:val="Heading 1 Annex"/>
    <w:basedOn w:val="Heading1"/>
    <w:next w:val="paragraph"/>
    <w:autoRedefine/>
    <w:rsid w:val="00B9786E"/>
    <w:pPr>
      <w:numPr>
        <w:numId w:val="0"/>
      </w:numPr>
    </w:pPr>
    <w:rPr>
      <w:sz w:val="28"/>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link w:val="PlainTextChar"/>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link w:val="BodyTextChar1"/>
    <w:rsid w:val="00C95A17"/>
    <w:pPr>
      <w:spacing w:after="120"/>
    </w:pPr>
  </w:style>
  <w:style w:type="paragraph" w:styleId="Closing">
    <w:name w:val="Closing"/>
    <w:basedOn w:val="Normal"/>
    <w:link w:val="ClosingChar"/>
    <w:rsid w:val="00C95A17"/>
    <w:pPr>
      <w:ind w:left="4320"/>
    </w:pPr>
  </w:style>
  <w:style w:type="paragraph" w:styleId="MessageHeader">
    <w:name w:val="Message Header"/>
    <w:basedOn w:val="Normal"/>
    <w:link w:val="MessageHeaderChar"/>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link w:val="NoteHeadingChar"/>
    <w:rsid w:val="00C95A17"/>
  </w:style>
  <w:style w:type="paragraph" w:styleId="Signature">
    <w:name w:val="Signature"/>
    <w:basedOn w:val="Normal"/>
    <w:link w:val="SignatureChar"/>
    <w:rsid w:val="00C95A17"/>
    <w:pPr>
      <w:ind w:left="4320"/>
    </w:pPr>
  </w:style>
  <w:style w:type="paragraph" w:styleId="Subtitle">
    <w:name w:val="Subtitle"/>
    <w:basedOn w:val="Normal"/>
    <w:link w:val="SubtitleChar"/>
    <w:qFormat/>
    <w:rsid w:val="00C95A17"/>
    <w:pPr>
      <w:spacing w:after="60"/>
      <w:jc w:val="center"/>
      <w:outlineLvl w:val="1"/>
    </w:pPr>
    <w:rPr>
      <w:rFonts w:cs="Arial"/>
      <w:sz w:val="24"/>
      <w:szCs w:val="24"/>
    </w:rPr>
  </w:style>
  <w:style w:type="paragraph" w:styleId="Title">
    <w:name w:val="Title"/>
    <w:basedOn w:val="Normal"/>
    <w:link w:val="TitleChar"/>
    <w:qFormat/>
    <w:rsid w:val="00C95A17"/>
    <w:pPr>
      <w:spacing w:after="60"/>
      <w:jc w:val="center"/>
      <w:outlineLvl w:val="0"/>
    </w:pPr>
    <w:rPr>
      <w:rFonts w:cs="Arial"/>
      <w:b/>
      <w:bCs/>
      <w:kern w:val="28"/>
      <w:sz w:val="32"/>
      <w:szCs w:val="32"/>
    </w:rPr>
  </w:style>
  <w:style w:type="table" w:styleId="TableGrid">
    <w:name w:val="Table Grid"/>
    <w:basedOn w:val="TableNormal"/>
    <w:rsid w:val="00A72529"/>
    <w:pPr>
      <w:spacing w:before="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2C36"/>
    <w:pPr>
      <w:autoSpaceDE w:val="0"/>
      <w:autoSpaceDN w:val="0"/>
      <w:adjustRightInd w:val="0"/>
    </w:pPr>
    <w:rPr>
      <w:rFonts w:ascii="Arial" w:hAnsi="Arial" w:cs="Arial"/>
      <w:color w:val="000000"/>
      <w:sz w:val="24"/>
      <w:szCs w:val="24"/>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Paragraph">
    <w:name w:val="IEEE Paragraph"/>
    <w:basedOn w:val="Normal"/>
    <w:link w:val="IEEEParagraphChar"/>
    <w:rsid w:val="0038348F"/>
    <w:pPr>
      <w:adjustRightInd w:val="0"/>
      <w:snapToGrid w:val="0"/>
      <w:spacing w:before="0"/>
      <w:ind w:firstLine="216"/>
    </w:pPr>
    <w:rPr>
      <w:rFonts w:eastAsia="SimSun"/>
      <w:sz w:val="24"/>
      <w:szCs w:val="24"/>
      <w:lang w:val="en-AU" w:eastAsia="zh-CN"/>
    </w:rPr>
  </w:style>
  <w:style w:type="numbering" w:styleId="111111">
    <w:name w:val="Outline List 2"/>
    <w:basedOn w:val="NoList"/>
    <w:rsid w:val="00B723E0"/>
    <w:pPr>
      <w:numPr>
        <w:numId w:val="24"/>
      </w:numPr>
    </w:pPr>
  </w:style>
  <w:style w:type="character" w:customStyle="1" w:styleId="IEEEParagraphChar">
    <w:name w:val="IEEE Paragraph Char"/>
    <w:basedOn w:val="DefaultParagraphFont"/>
    <w:link w:val="IEEEParagraph"/>
    <w:rsid w:val="0038348F"/>
    <w:rPr>
      <w:rFonts w:eastAsia="SimSun"/>
      <w:sz w:val="24"/>
      <w:szCs w:val="24"/>
      <w:lang w:val="en-AU" w:eastAsia="zh-CN" w:bidi="ar-SA"/>
    </w:rPr>
  </w:style>
  <w:style w:type="character" w:customStyle="1" w:styleId="Heading1Char">
    <w:name w:val="Heading 1 Char"/>
    <w:basedOn w:val="DefaultParagraphFont"/>
    <w:link w:val="Heading1"/>
    <w:rsid w:val="006337ED"/>
    <w:rPr>
      <w:rFonts w:eastAsia="Arial Unicode MS"/>
      <w:b/>
      <w:sz w:val="26"/>
      <w:szCs w:val="26"/>
      <w:lang w:val="en-US" w:eastAsia="en-US" w:bidi="ar-SA"/>
    </w:rPr>
  </w:style>
  <w:style w:type="paragraph" w:customStyle="1" w:styleId="IEEEStdsParagraph">
    <w:name w:val="IEEEStds Paragraph"/>
    <w:link w:val="IEEEStdsParagraphChar"/>
    <w:rsid w:val="00850D80"/>
    <w:pPr>
      <w:spacing w:after="240"/>
      <w:jc w:val="both"/>
    </w:pPr>
    <w:rPr>
      <w:rFonts w:eastAsia="Times New Roman"/>
      <w:lang w:eastAsia="ja-JP"/>
    </w:rPr>
  </w:style>
  <w:style w:type="character" w:customStyle="1" w:styleId="IEEEStdsParagraphChar">
    <w:name w:val="IEEEStds Paragraph Char"/>
    <w:link w:val="IEEEStdsParagraph"/>
    <w:rsid w:val="00850D80"/>
    <w:rPr>
      <w:lang w:val="en-US" w:eastAsia="ja-JP" w:bidi="ar-SA"/>
    </w:rPr>
  </w:style>
  <w:style w:type="paragraph" w:customStyle="1" w:styleId="IEEEStdsLevel1Header">
    <w:name w:val="IEEEStds Level 1 Header"/>
    <w:basedOn w:val="IEEEStdsParagraph"/>
    <w:next w:val="IEEEStdsParagraph"/>
    <w:link w:val="IEEEStdsLevel1HeaderChar"/>
    <w:rsid w:val="00850D80"/>
    <w:pPr>
      <w:keepNext/>
      <w:keepLines/>
      <w:numPr>
        <w:numId w:val="47"/>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850D80"/>
    <w:pPr>
      <w:numPr>
        <w:ilvl w:val="3"/>
      </w:numPr>
      <w:tabs>
        <w:tab w:val="num" w:pos="360"/>
        <w:tab w:val="num" w:pos="2160"/>
        <w:tab w:val="num" w:pos="2880"/>
      </w:tabs>
      <w:ind w:left="2880" w:hanging="360"/>
      <w:outlineLvl w:val="3"/>
    </w:pPr>
  </w:style>
  <w:style w:type="paragraph" w:customStyle="1" w:styleId="IEEEStdsLevel3Header">
    <w:name w:val="IEEEStds Level 3 Header"/>
    <w:basedOn w:val="IEEEStdsLevel2Header"/>
    <w:next w:val="IEEEStdsParagraph"/>
    <w:link w:val="IEEEStdsLevel3HeaderChar"/>
    <w:rsid w:val="00850D80"/>
    <w:pPr>
      <w:numPr>
        <w:ilvl w:val="2"/>
      </w:numPr>
      <w:tabs>
        <w:tab w:val="num" w:pos="360"/>
        <w:tab w:val="num" w:pos="2160"/>
      </w:tabs>
      <w:spacing w:before="240"/>
      <w:ind w:left="2160" w:hanging="360"/>
      <w:outlineLvl w:val="2"/>
    </w:pPr>
  </w:style>
  <w:style w:type="paragraph" w:customStyle="1" w:styleId="IEEEStdsLevel2Header">
    <w:name w:val="IEEEStds Level 2 Header"/>
    <w:basedOn w:val="IEEEStdsLevel1Header"/>
    <w:next w:val="IEEEStdsParagraph"/>
    <w:link w:val="IEEEStdsLevel2HeaderChar"/>
    <w:rsid w:val="00850D80"/>
    <w:pPr>
      <w:numPr>
        <w:ilvl w:val="1"/>
      </w:numPr>
      <w:outlineLvl w:val="1"/>
    </w:pPr>
    <w:rPr>
      <w:sz w:val="22"/>
    </w:rPr>
  </w:style>
  <w:style w:type="character" w:customStyle="1" w:styleId="IEEEStdsLevel2HeaderChar">
    <w:name w:val="IEEEStds Level 2 Header Char"/>
    <w:basedOn w:val="DefaultParagraphFont"/>
    <w:link w:val="IEEEStdsLevel2Header"/>
    <w:rsid w:val="00850D80"/>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850D80"/>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850D80"/>
    <w:rPr>
      <w:rFonts w:ascii="Arial" w:hAnsi="Arial"/>
      <w:b/>
      <w:sz w:val="22"/>
      <w:lang w:val="en-US" w:eastAsia="ja-JP" w:bidi="ar-SA"/>
    </w:rPr>
  </w:style>
  <w:style w:type="paragraph" w:customStyle="1" w:styleId="IEEEStdsLevel5Header">
    <w:name w:val="IEEEStds Level 5 Header"/>
    <w:basedOn w:val="IEEEStdsLevel4Header"/>
    <w:next w:val="IEEEStdsParagraph"/>
    <w:rsid w:val="00850D80"/>
    <w:pPr>
      <w:numPr>
        <w:ilvl w:val="4"/>
      </w:numPr>
      <w:tabs>
        <w:tab w:val="num" w:pos="360"/>
        <w:tab w:val="num" w:pos="2160"/>
        <w:tab w:val="num" w:pos="3600"/>
      </w:tabs>
      <w:ind w:left="3600" w:hanging="360"/>
      <w:outlineLvl w:val="4"/>
    </w:pPr>
  </w:style>
  <w:style w:type="paragraph" w:customStyle="1" w:styleId="IEEEStdsLevel6Header">
    <w:name w:val="IEEEStds Level 6 Header"/>
    <w:basedOn w:val="IEEEStdsLevel5Header"/>
    <w:next w:val="IEEEStdsParagraph"/>
    <w:rsid w:val="00850D80"/>
    <w:pPr>
      <w:numPr>
        <w:ilvl w:val="5"/>
      </w:numPr>
      <w:tabs>
        <w:tab w:val="num" w:pos="360"/>
        <w:tab w:val="num" w:pos="2160"/>
        <w:tab w:val="num" w:pos="4320"/>
      </w:tabs>
      <w:ind w:left="4320" w:hanging="360"/>
      <w:outlineLvl w:val="5"/>
    </w:pPr>
  </w:style>
  <w:style w:type="paragraph" w:customStyle="1" w:styleId="IEEEStdsRegularFigureCaption">
    <w:name w:val="IEEEStds Regular Figure Caption"/>
    <w:basedOn w:val="IEEEStdsParagraph"/>
    <w:next w:val="IEEEStdsParagraph"/>
    <w:rsid w:val="00850D80"/>
    <w:pPr>
      <w:keepLines/>
      <w:numPr>
        <w:numId w:val="46"/>
      </w:numPr>
      <w:tabs>
        <w:tab w:val="clear" w:pos="720"/>
        <w:tab w:val="num" w:pos="0"/>
        <w:tab w:val="num" w:pos="360"/>
        <w:tab w:val="left" w:pos="403"/>
        <w:tab w:val="left" w:pos="475"/>
        <w:tab w:val="left" w:pos="547"/>
      </w:tabs>
      <w:suppressAutoHyphens/>
      <w:spacing w:before="120" w:after="120"/>
      <w:ind w:left="0" w:firstLine="0"/>
      <w:jc w:val="center"/>
    </w:pPr>
    <w:rPr>
      <w:rFonts w:ascii="Arial" w:hAnsi="Arial"/>
      <w:b/>
    </w:rPr>
  </w:style>
  <w:style w:type="paragraph" w:customStyle="1" w:styleId="IEEEStdsLevel7Header">
    <w:name w:val="IEEEStds Level 7 Header"/>
    <w:basedOn w:val="IEEEStdsLevel6Header"/>
    <w:next w:val="IEEEStdsParagraph"/>
    <w:rsid w:val="00850D80"/>
    <w:pPr>
      <w:numPr>
        <w:ilvl w:val="6"/>
      </w:numPr>
      <w:tabs>
        <w:tab w:val="num" w:pos="360"/>
        <w:tab w:val="num" w:pos="2160"/>
        <w:tab w:val="num" w:pos="5040"/>
      </w:tabs>
      <w:ind w:left="5040" w:hanging="360"/>
      <w:outlineLvl w:val="6"/>
    </w:pPr>
  </w:style>
  <w:style w:type="paragraph" w:customStyle="1" w:styleId="IEEEStdsLevel8Header">
    <w:name w:val="IEEEStds Level 8 Header"/>
    <w:basedOn w:val="IEEEStdsLevel7Header"/>
    <w:next w:val="IEEEStdsParagraph"/>
    <w:rsid w:val="00850D80"/>
    <w:pPr>
      <w:numPr>
        <w:ilvl w:val="7"/>
      </w:numPr>
      <w:tabs>
        <w:tab w:val="num" w:pos="360"/>
        <w:tab w:val="num" w:pos="2160"/>
        <w:tab w:val="num" w:pos="5760"/>
      </w:tabs>
      <w:ind w:left="5760" w:hanging="360"/>
      <w:outlineLvl w:val="7"/>
    </w:pPr>
  </w:style>
  <w:style w:type="paragraph" w:customStyle="1" w:styleId="IEEEStdsLevel9Header">
    <w:name w:val="IEEEStds Level 9 Header"/>
    <w:basedOn w:val="IEEEStdsLevel8Header"/>
    <w:next w:val="IEEEStdsParagraph"/>
    <w:rsid w:val="00850D80"/>
    <w:pPr>
      <w:numPr>
        <w:ilvl w:val="8"/>
      </w:numPr>
      <w:tabs>
        <w:tab w:val="num" w:pos="360"/>
        <w:tab w:val="num" w:pos="2160"/>
        <w:tab w:val="num" w:pos="6480"/>
      </w:tabs>
      <w:ind w:left="6480" w:hanging="360"/>
      <w:outlineLvl w:val="8"/>
    </w:pPr>
  </w:style>
  <w:style w:type="paragraph" w:customStyle="1" w:styleId="IEEEStdsUnorderedList">
    <w:name w:val="IEEEStds Unordered List"/>
    <w:rsid w:val="00850D80"/>
    <w:pPr>
      <w:numPr>
        <w:numId w:val="45"/>
      </w:numPr>
      <w:tabs>
        <w:tab w:val="left" w:pos="1080"/>
        <w:tab w:val="left" w:pos="1512"/>
        <w:tab w:val="left" w:pos="1958"/>
        <w:tab w:val="left" w:pos="2405"/>
      </w:tabs>
      <w:spacing w:before="60" w:after="60"/>
      <w:ind w:left="648" w:hanging="446"/>
      <w:jc w:val="both"/>
    </w:pPr>
    <w:rPr>
      <w:rFonts w:eastAsia="Times New Roman"/>
      <w:noProof/>
      <w:lang w:eastAsia="ja-JP"/>
    </w:rPr>
  </w:style>
  <w:style w:type="paragraph" w:customStyle="1" w:styleId="IEEEStdsRegularTableCaption">
    <w:name w:val="IEEEStds Regular Table Caption"/>
    <w:basedOn w:val="IEEEStdsParagraph"/>
    <w:next w:val="IEEEStdsParagraph"/>
    <w:rsid w:val="00E91FA0"/>
    <w:pPr>
      <w:keepNext/>
      <w:keepLines/>
      <w:numPr>
        <w:numId w:val="51"/>
      </w:numPr>
      <w:tabs>
        <w:tab w:val="left" w:pos="360"/>
        <w:tab w:val="left" w:pos="432"/>
        <w:tab w:val="left" w:pos="504"/>
      </w:tabs>
      <w:suppressAutoHyphens/>
      <w:spacing w:before="120" w:after="120"/>
      <w:jc w:val="center"/>
    </w:pPr>
    <w:rPr>
      <w:rFonts w:ascii="Arial" w:hAnsi="Arial"/>
      <w:b/>
    </w:rPr>
  </w:style>
  <w:style w:type="paragraph" w:customStyle="1" w:styleId="IEEEStdsNumberedListLevel1">
    <w:name w:val="IEEEStds Numbered List Level 1"/>
    <w:rsid w:val="00E91FA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E91FA0"/>
    <w:pPr>
      <w:numPr>
        <w:ilvl w:val="1"/>
      </w:numPr>
      <w:outlineLvl w:val="1"/>
    </w:pPr>
  </w:style>
  <w:style w:type="paragraph" w:customStyle="1" w:styleId="IEEEStdsNumberedListLevel3">
    <w:name w:val="IEEEStds Numbered List Level 3"/>
    <w:basedOn w:val="IEEEStdsNumberedListLevel2"/>
    <w:rsid w:val="00E91FA0"/>
    <w:pPr>
      <w:numPr>
        <w:ilvl w:val="2"/>
      </w:numPr>
      <w:tabs>
        <w:tab w:val="left" w:pos="1512"/>
      </w:tabs>
      <w:outlineLvl w:val="2"/>
    </w:pPr>
  </w:style>
  <w:style w:type="paragraph" w:customStyle="1" w:styleId="IEEEStdsNumberedListLevel4">
    <w:name w:val="IEEEStds Numbered List Level 4"/>
    <w:basedOn w:val="IEEEStdsNumberedListLevel3"/>
    <w:rsid w:val="00E91FA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91FA0"/>
    <w:pPr>
      <w:numPr>
        <w:ilvl w:val="4"/>
      </w:numPr>
      <w:tabs>
        <w:tab w:val="clear" w:pos="1958"/>
        <w:tab w:val="left" w:pos="2405"/>
      </w:tabs>
      <w:outlineLvl w:val="4"/>
    </w:pPr>
  </w:style>
  <w:style w:type="paragraph" w:customStyle="1" w:styleId="IEEEStdsTableColumnHead">
    <w:name w:val="IEEEStds Table Column Head"/>
    <w:basedOn w:val="IEEEStdsParagraph"/>
    <w:rsid w:val="00E91FA0"/>
    <w:pPr>
      <w:keepNext/>
      <w:keepLines/>
      <w:spacing w:after="0"/>
      <w:jc w:val="center"/>
    </w:pPr>
    <w:rPr>
      <w:b/>
      <w:sz w:val="18"/>
    </w:rPr>
  </w:style>
  <w:style w:type="paragraph" w:customStyle="1" w:styleId="IEEEStdsTableLineHead">
    <w:name w:val="IEEEStds Table Line Head"/>
    <w:basedOn w:val="IEEEStdsParagraph"/>
    <w:rsid w:val="00E91FA0"/>
    <w:pPr>
      <w:keepNext/>
      <w:keepLines/>
      <w:spacing w:after="0"/>
      <w:jc w:val="left"/>
    </w:pPr>
    <w:rPr>
      <w:sz w:val="18"/>
    </w:rPr>
  </w:style>
  <w:style w:type="paragraph" w:customStyle="1" w:styleId="IEEEStdsTableData-Left">
    <w:name w:val="IEEEStds Table Data - Left"/>
    <w:basedOn w:val="IEEEStdsParagraph"/>
    <w:rsid w:val="00E91FA0"/>
    <w:pPr>
      <w:keepNext/>
      <w:keepLines/>
      <w:spacing w:after="0"/>
      <w:jc w:val="left"/>
    </w:pPr>
    <w:rPr>
      <w:sz w:val="18"/>
    </w:rPr>
  </w:style>
  <w:style w:type="character" w:customStyle="1" w:styleId="Heading2Char">
    <w:name w:val="Heading 2 Char"/>
    <w:link w:val="Heading2"/>
    <w:rsid w:val="00E91FA0"/>
    <w:rPr>
      <w:rFonts w:eastAsia="Arial Unicode MS" w:cs="Arial"/>
      <w:b/>
      <w:sz w:val="24"/>
      <w:szCs w:val="24"/>
      <w:lang w:eastAsia="en-US"/>
    </w:rPr>
  </w:style>
  <w:style w:type="character" w:customStyle="1" w:styleId="Heading3Char">
    <w:name w:val="Heading 3 Char"/>
    <w:link w:val="Heading3"/>
    <w:rsid w:val="00E91FA0"/>
    <w:rPr>
      <w:rFonts w:eastAsia="Arial Unicode MS" w:cs="Arial"/>
      <w:b/>
      <w:sz w:val="24"/>
      <w:szCs w:val="22"/>
      <w:lang w:eastAsia="en-US"/>
    </w:rPr>
  </w:style>
  <w:style w:type="character" w:customStyle="1" w:styleId="Heading4Char">
    <w:name w:val="Heading 4 Char"/>
    <w:link w:val="Heading4"/>
    <w:rsid w:val="00E91FA0"/>
    <w:rPr>
      <w:rFonts w:eastAsia="Arial Unicode MS" w:cs="Arial"/>
      <w:b/>
      <w:sz w:val="22"/>
      <w:szCs w:val="22"/>
      <w:lang w:eastAsia="en-US"/>
    </w:rPr>
  </w:style>
  <w:style w:type="character" w:customStyle="1" w:styleId="Heading5Char">
    <w:name w:val="Heading 5 Char"/>
    <w:link w:val="Heading5"/>
    <w:rsid w:val="00E91FA0"/>
    <w:rPr>
      <w:rFonts w:eastAsia="Arial Unicode MS" w:cs="Arial"/>
      <w:b/>
      <w:sz w:val="22"/>
      <w:szCs w:val="22"/>
      <w:lang w:eastAsia="en-US"/>
    </w:rPr>
  </w:style>
  <w:style w:type="character" w:customStyle="1" w:styleId="Heading6Char">
    <w:name w:val="Heading 6 Char"/>
    <w:link w:val="Heading6"/>
    <w:rsid w:val="00E91FA0"/>
    <w:rPr>
      <w:rFonts w:eastAsia="Arial Unicode MS"/>
      <w:i/>
      <w:sz w:val="22"/>
      <w:lang w:eastAsia="en-US"/>
    </w:rPr>
  </w:style>
  <w:style w:type="character" w:customStyle="1" w:styleId="Heading7Char">
    <w:name w:val="Heading 7 Char"/>
    <w:link w:val="Heading7"/>
    <w:rsid w:val="00E91FA0"/>
    <w:rPr>
      <w:rFonts w:eastAsia="Arial Unicode MS"/>
      <w:lang w:eastAsia="en-US"/>
    </w:rPr>
  </w:style>
  <w:style w:type="character" w:customStyle="1" w:styleId="Heading8Char">
    <w:name w:val="Heading 8 Char"/>
    <w:link w:val="Heading8"/>
    <w:rsid w:val="00E91FA0"/>
    <w:rPr>
      <w:rFonts w:eastAsia="Arial Unicode MS"/>
      <w:i/>
      <w:lang w:eastAsia="en-US"/>
    </w:rPr>
  </w:style>
  <w:style w:type="character" w:customStyle="1" w:styleId="Heading9Char">
    <w:name w:val="Heading 9 Char"/>
    <w:link w:val="Heading9"/>
    <w:rsid w:val="00E91FA0"/>
    <w:rPr>
      <w:rFonts w:eastAsia="Arial Unicode MS"/>
      <w:b/>
      <w:i/>
      <w:sz w:val="18"/>
      <w:lang w:eastAsia="en-US"/>
    </w:rPr>
  </w:style>
  <w:style w:type="character" w:customStyle="1" w:styleId="HeaderChar">
    <w:name w:val="Header Char"/>
    <w:link w:val="Header"/>
    <w:rsid w:val="00E91FA0"/>
    <w:rPr>
      <w:rFonts w:eastAsia="Arial Unicode MS"/>
      <w:sz w:val="18"/>
      <w:lang w:eastAsia="en-US"/>
    </w:rPr>
  </w:style>
  <w:style w:type="character" w:customStyle="1" w:styleId="FooterChar">
    <w:name w:val="Footer Char"/>
    <w:link w:val="Footer"/>
    <w:uiPriority w:val="99"/>
    <w:rsid w:val="00E91FA0"/>
    <w:rPr>
      <w:rFonts w:eastAsia="Arial Unicode MS"/>
      <w:sz w:val="18"/>
      <w:lang w:eastAsia="en-US"/>
    </w:rPr>
  </w:style>
  <w:style w:type="paragraph" w:customStyle="1" w:styleId="IEEEStdsTitle">
    <w:name w:val="IEEEStds Title"/>
    <w:next w:val="IEEEStdsParagraph"/>
    <w:rsid w:val="00E91FA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link w:val="IEEEStdsSponsorbodytextChar"/>
    <w:rsid w:val="00E91FA0"/>
    <w:pPr>
      <w:spacing w:before="120" w:after="360" w:line="480" w:lineRule="auto"/>
    </w:pPr>
    <w:rPr>
      <w:rFonts w:eastAsia="Times New Roman"/>
      <w:noProof/>
      <w:lang w:eastAsia="ja-JP"/>
    </w:rPr>
  </w:style>
  <w:style w:type="character" w:customStyle="1" w:styleId="IEEEStdsSponsorbodytextChar">
    <w:name w:val="IEEEStds Sponsor (body text) Char"/>
    <w:link w:val="IEEEStdsSponsorbodytext"/>
    <w:rsid w:val="00E91FA0"/>
    <w:rPr>
      <w:rFonts w:eastAsia="Times New Roman"/>
      <w:noProof/>
      <w:lang w:eastAsia="ja-JP"/>
    </w:rPr>
  </w:style>
  <w:style w:type="paragraph" w:customStyle="1" w:styleId="IEEEStdsCopyrightbody">
    <w:name w:val="IEEEStds Copyright (body)"/>
    <w:rsid w:val="00E91FA0"/>
    <w:pPr>
      <w:spacing w:before="120" w:after="120"/>
      <w:jc w:val="both"/>
    </w:pPr>
    <w:rPr>
      <w:rFonts w:eastAsia="Times New Roman"/>
      <w:noProof/>
      <w:lang w:eastAsia="ja-JP"/>
    </w:rPr>
  </w:style>
  <w:style w:type="paragraph" w:customStyle="1" w:styleId="IEEEStdsSans-Serif">
    <w:name w:val="IEEEStds Sans-Serif"/>
    <w:rsid w:val="00E91FA0"/>
    <w:pPr>
      <w:jc w:val="both"/>
    </w:pPr>
    <w:rPr>
      <w:rFonts w:ascii="Arial" w:eastAsia="Times New Roman" w:hAnsi="Arial"/>
      <w:lang w:eastAsia="ja-JP"/>
    </w:rPr>
  </w:style>
  <w:style w:type="paragraph" w:customStyle="1" w:styleId="IEEEStdsKeywords">
    <w:name w:val="IEEEStds Keywords"/>
    <w:basedOn w:val="IEEEStdsSans-Serif"/>
    <w:next w:val="IEEEStdsParagraph"/>
    <w:rsid w:val="00E91FA0"/>
  </w:style>
  <w:style w:type="character" w:customStyle="1" w:styleId="DocumentMapChar">
    <w:name w:val="Document Map Char"/>
    <w:link w:val="DocumentMap"/>
    <w:rsid w:val="00E91FA0"/>
    <w:rPr>
      <w:rFonts w:ascii="Tahoma" w:eastAsia="Arial Unicode MS" w:hAnsi="Tahoma" w:cs="Tahoma"/>
      <w:shd w:val="clear" w:color="auto" w:fill="000080"/>
      <w:lang w:eastAsia="en-US"/>
    </w:rPr>
  </w:style>
  <w:style w:type="paragraph" w:customStyle="1" w:styleId="IEEEStdsTableData-Center">
    <w:name w:val="IEEEStds Table Data - Center"/>
    <w:basedOn w:val="IEEEStdsParagraph"/>
    <w:rsid w:val="00E91FA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E91FA0"/>
    <w:pPr>
      <w:keepNext/>
      <w:keepLines/>
      <w:suppressAutoHyphens/>
      <w:spacing w:before="360" w:after="240"/>
    </w:pPr>
    <w:rPr>
      <w:rFonts w:ascii="Arial" w:eastAsia="Times New Roman" w:hAnsi="Arial"/>
      <w:b/>
      <w:noProof/>
      <w:sz w:val="24"/>
      <w:lang w:eastAsia="ja-JP"/>
    </w:rPr>
  </w:style>
  <w:style w:type="character" w:customStyle="1" w:styleId="IEEEStdsLevel1frontmatterChar">
    <w:name w:val="IEEEStds Level 1 (front matter) Char"/>
    <w:link w:val="IEEEStdsLevel1frontmatter"/>
    <w:rsid w:val="00E91FA0"/>
    <w:rPr>
      <w:rFonts w:ascii="Arial" w:eastAsia="Times New Roman" w:hAnsi="Arial"/>
      <w:b/>
      <w:noProof/>
      <w:sz w:val="24"/>
      <w:lang w:eastAsia="ja-JP"/>
    </w:rPr>
  </w:style>
  <w:style w:type="character" w:customStyle="1" w:styleId="IEEEStdsLevel1HeaderChar">
    <w:name w:val="IEEEStds Level 1 Header Char"/>
    <w:link w:val="IEEEStdsLevel1Header"/>
    <w:rsid w:val="00E91FA0"/>
    <w:rPr>
      <w:rFonts w:ascii="Arial" w:eastAsia="Times New Roman" w:hAnsi="Arial"/>
      <w:b/>
      <w:sz w:val="24"/>
      <w:lang w:eastAsia="ja-JP"/>
    </w:rPr>
  </w:style>
  <w:style w:type="paragraph" w:customStyle="1" w:styleId="IEEEStdsCopyrightStatementbodytext">
    <w:name w:val="IEEEStds Copyright Statement (body text)"/>
    <w:basedOn w:val="IEEEStdsCopyrightbody"/>
    <w:rsid w:val="00E91FA0"/>
  </w:style>
  <w:style w:type="paragraph" w:customStyle="1" w:styleId="IEEEStdsParticipantsList">
    <w:name w:val="IEEEStds Participants List"/>
    <w:rsid w:val="00E91FA0"/>
    <w:pPr>
      <w:ind w:left="144" w:hanging="144"/>
    </w:pPr>
    <w:rPr>
      <w:rFonts w:eastAsia="Times New Roman"/>
      <w:sz w:val="18"/>
      <w:lang w:eastAsia="ja-JP"/>
    </w:rPr>
  </w:style>
  <w:style w:type="character" w:customStyle="1" w:styleId="FootnoteTextChar">
    <w:name w:val="Footnote Text Char"/>
    <w:link w:val="FootnoteText"/>
    <w:rsid w:val="00E91FA0"/>
    <w:rPr>
      <w:rFonts w:eastAsia="Arial Unicode MS"/>
      <w:lang w:eastAsia="en-US"/>
    </w:rPr>
  </w:style>
  <w:style w:type="paragraph" w:customStyle="1" w:styleId="IEEEStdsComputerCode">
    <w:name w:val="IEEEStds Computer Code"/>
    <w:basedOn w:val="IEEEStdsParagraph"/>
    <w:rsid w:val="00E91FA0"/>
    <w:pPr>
      <w:spacing w:after="0"/>
    </w:pPr>
    <w:rPr>
      <w:rFonts w:ascii="Courier New" w:hAnsi="Courier New"/>
    </w:rPr>
  </w:style>
  <w:style w:type="paragraph" w:customStyle="1" w:styleId="IEEEStdsSingleNote">
    <w:name w:val="IEEEStds Single Note"/>
    <w:basedOn w:val="IEEEStdsParagraph"/>
    <w:next w:val="IEEEStdsParagraph"/>
    <w:rsid w:val="00E91FA0"/>
    <w:pPr>
      <w:keepLines/>
      <w:spacing w:before="120" w:after="120"/>
    </w:pPr>
    <w:rPr>
      <w:sz w:val="18"/>
    </w:rPr>
  </w:style>
  <w:style w:type="paragraph" w:customStyle="1" w:styleId="IEEEStdsFootnote">
    <w:name w:val="IEEEStds Footnote"/>
    <w:basedOn w:val="FootnoteText"/>
    <w:rsid w:val="00E91FA0"/>
    <w:pPr>
      <w:spacing w:before="0" w:after="0"/>
    </w:pPr>
    <w:rPr>
      <w:rFonts w:eastAsia="Times New Roman"/>
      <w:sz w:val="16"/>
      <w:lang w:val="x-none" w:eastAsia="ja-JP"/>
    </w:rPr>
  </w:style>
  <w:style w:type="paragraph" w:customStyle="1" w:styleId="IEEEStdsMultipleNotes">
    <w:name w:val="IEEEStds Multiple Notes"/>
    <w:basedOn w:val="IEEEStdsSingleNote"/>
    <w:rsid w:val="00E91FA0"/>
    <w:pPr>
      <w:numPr>
        <w:numId w:val="57"/>
      </w:numPr>
      <w:tabs>
        <w:tab w:val="left" w:pos="799"/>
        <w:tab w:val="left" w:pos="864"/>
        <w:tab w:val="left" w:pos="936"/>
      </w:tabs>
    </w:pPr>
  </w:style>
  <w:style w:type="paragraph" w:customStyle="1" w:styleId="IEEEStdsWarning">
    <w:name w:val="IEEEStds Warning"/>
    <w:basedOn w:val="IEEEStdsParagraph"/>
    <w:next w:val="IEEEStdsParagraph"/>
    <w:rsid w:val="00E91FA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91FA0"/>
    <w:pPr>
      <w:keepLines/>
      <w:numPr>
        <w:numId w:val="56"/>
      </w:numPr>
      <w:tabs>
        <w:tab w:val="clear" w:pos="720"/>
        <w:tab w:val="left" w:pos="540"/>
      </w:tabs>
      <w:spacing w:after="120"/>
    </w:pPr>
  </w:style>
  <w:style w:type="paragraph" w:customStyle="1" w:styleId="IEEEStdsIntroduction">
    <w:name w:val="IEEEStds Introduction"/>
    <w:basedOn w:val="IEEEStdsParagraph"/>
    <w:rsid w:val="00E91FA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91FA0"/>
    <w:pPr>
      <w:spacing w:before="0" w:after="0"/>
      <w:jc w:val="left"/>
    </w:pPr>
  </w:style>
  <w:style w:type="paragraph" w:customStyle="1" w:styleId="IEEEStdsEquation">
    <w:name w:val="IEEEStds Equation"/>
    <w:basedOn w:val="IEEEStdsParagraph"/>
    <w:next w:val="IEEEStdsParagraph"/>
    <w:rsid w:val="00E91FA0"/>
    <w:pPr>
      <w:tabs>
        <w:tab w:val="right" w:pos="8640"/>
      </w:tabs>
      <w:spacing w:before="240"/>
      <w:ind w:left="360" w:right="547" w:hanging="360"/>
      <w:jc w:val="left"/>
    </w:pPr>
  </w:style>
  <w:style w:type="paragraph" w:customStyle="1" w:styleId="IEEEStdsDefinitions">
    <w:name w:val="IEEEStds Definitions"/>
    <w:next w:val="IEEEStdsParagraph"/>
    <w:rsid w:val="00E91FA0"/>
    <w:pPr>
      <w:keepLines/>
      <w:spacing w:before="120" w:after="120"/>
      <w:jc w:val="both"/>
    </w:pPr>
    <w:rPr>
      <w:rFonts w:eastAsia="Times New Roman"/>
      <w:lang w:eastAsia="ja-JP"/>
    </w:rPr>
  </w:style>
  <w:style w:type="paragraph" w:customStyle="1" w:styleId="IEEEStdsEquationVariableList">
    <w:name w:val="IEEEStds Equation Variable List"/>
    <w:basedOn w:val="IEEEStdsParagraph"/>
    <w:rsid w:val="00E91FA0"/>
    <w:pPr>
      <w:keepLines/>
      <w:tabs>
        <w:tab w:val="left" w:pos="760"/>
      </w:tabs>
      <w:suppressAutoHyphens/>
      <w:spacing w:after="0"/>
      <w:ind w:left="764" w:hanging="562"/>
    </w:pPr>
    <w:rPr>
      <w:snapToGrid w:val="0"/>
    </w:rPr>
  </w:style>
  <w:style w:type="character" w:customStyle="1" w:styleId="IEEEStdsKeywordsHeader">
    <w:name w:val="IEEEStds Keywords Header"/>
    <w:rsid w:val="00E91FA0"/>
    <w:rPr>
      <w:b/>
    </w:rPr>
  </w:style>
  <w:style w:type="character" w:customStyle="1" w:styleId="IEEEStdsAbstractHeader">
    <w:name w:val="IEEEStds Abstract Header"/>
    <w:rsid w:val="00E91FA0"/>
    <w:rPr>
      <w:b/>
    </w:rPr>
  </w:style>
  <w:style w:type="character" w:customStyle="1" w:styleId="IEEEStdsDefTermsNumbers">
    <w:name w:val="IEEEStds DefTerms+Numbers"/>
    <w:rsid w:val="00E91FA0"/>
    <w:rPr>
      <w:b/>
    </w:rPr>
  </w:style>
  <w:style w:type="paragraph" w:customStyle="1" w:styleId="IEEEStdsTableLineSubhead">
    <w:name w:val="IEEEStds Table Line Subhead"/>
    <w:basedOn w:val="IEEEStdsParagraph"/>
    <w:rsid w:val="00E91FA0"/>
    <w:pPr>
      <w:keepNext/>
      <w:keepLines/>
      <w:spacing w:after="0"/>
      <w:ind w:left="216"/>
      <w:jc w:val="left"/>
    </w:pPr>
    <w:rPr>
      <w:sz w:val="18"/>
    </w:rPr>
  </w:style>
  <w:style w:type="paragraph" w:customStyle="1" w:styleId="IEEEStdsAbstractBody">
    <w:name w:val="IEEEStds Abstract Body"/>
    <w:basedOn w:val="IEEEStdsSans-Serif"/>
    <w:rsid w:val="00E91FA0"/>
  </w:style>
  <w:style w:type="paragraph" w:customStyle="1" w:styleId="IEEEStdsImage">
    <w:name w:val="IEEEStds Image"/>
    <w:basedOn w:val="IEEEStdsParagraph"/>
    <w:next w:val="IEEEStdsParagraph"/>
    <w:rsid w:val="00E91FA0"/>
    <w:pPr>
      <w:keepNext/>
      <w:keepLines/>
      <w:spacing w:before="240" w:after="0"/>
      <w:jc w:val="center"/>
    </w:pPr>
  </w:style>
  <w:style w:type="paragraph" w:customStyle="1" w:styleId="IEEEStdsCopyrightPage3">
    <w:name w:val="IEEEStds Copyright Page 3"/>
    <w:basedOn w:val="IEEEStdsSans-Serif"/>
    <w:rsid w:val="00E91FA0"/>
    <w:pPr>
      <w:tabs>
        <w:tab w:val="left" w:pos="540"/>
        <w:tab w:val="left" w:pos="2520"/>
      </w:tabs>
      <w:jc w:val="left"/>
    </w:pPr>
    <w:rPr>
      <w:sz w:val="14"/>
    </w:rPr>
  </w:style>
  <w:style w:type="character" w:customStyle="1" w:styleId="BalloonTextChar">
    <w:name w:val="Balloon Text Char"/>
    <w:link w:val="BalloonText"/>
    <w:semiHidden/>
    <w:rsid w:val="00E91FA0"/>
    <w:rPr>
      <w:rFonts w:ascii="Tahoma" w:eastAsia="Arial Unicode MS" w:hAnsi="Tahoma" w:cs="Tahoma"/>
      <w:sz w:val="16"/>
      <w:szCs w:val="16"/>
      <w:lang w:eastAsia="en-US"/>
    </w:rPr>
  </w:style>
  <w:style w:type="paragraph" w:customStyle="1" w:styleId="IEEE802">
    <w:name w:val="IEEE 802"/>
    <w:basedOn w:val="IEEEStdsParagraph"/>
    <w:link w:val="IEEE802Char"/>
    <w:qFormat/>
    <w:rsid w:val="00E91FA0"/>
  </w:style>
  <w:style w:type="character" w:customStyle="1" w:styleId="IEEE802Char">
    <w:name w:val="IEEE 802 Char"/>
    <w:basedOn w:val="IEEEStdsParagraphChar"/>
    <w:link w:val="IEEE802"/>
    <w:rsid w:val="00E91FA0"/>
    <w:rPr>
      <w:rFonts w:eastAsia="Times New Roman"/>
      <w:lang w:val="en-US" w:eastAsia="ja-JP" w:bidi="ar-SA"/>
    </w:rPr>
  </w:style>
  <w:style w:type="paragraph" w:customStyle="1" w:styleId="covertext">
    <w:name w:val="cover text"/>
    <w:basedOn w:val="Normal"/>
    <w:rsid w:val="00E91FA0"/>
    <w:pPr>
      <w:spacing w:before="120" w:after="120"/>
      <w:jc w:val="left"/>
    </w:pPr>
    <w:rPr>
      <w:rFonts w:eastAsia="Times New Roman"/>
      <w:sz w:val="24"/>
    </w:rPr>
  </w:style>
  <w:style w:type="paragraph" w:customStyle="1" w:styleId="bit1">
    <w:name w:val="bit=1"/>
    <w:next w:val="bit0"/>
    <w:rsid w:val="00E91FA0"/>
    <w:pPr>
      <w:suppressAutoHyphens/>
      <w:autoSpaceDE w:val="0"/>
      <w:autoSpaceDN w:val="0"/>
      <w:adjustRightInd w:val="0"/>
      <w:spacing w:line="280" w:lineRule="atLeast"/>
      <w:ind w:left="1000" w:hanging="440"/>
    </w:pPr>
    <w:rPr>
      <w:rFonts w:ascii="Times" w:eastAsia="Times New Roman" w:hAnsi="Times" w:cs="Times"/>
      <w:color w:val="000000"/>
      <w:w w:val="0"/>
      <w:sz w:val="24"/>
      <w:szCs w:val="24"/>
      <w:lang w:eastAsia="en-US"/>
    </w:rPr>
  </w:style>
  <w:style w:type="paragraph" w:customStyle="1" w:styleId="bit0">
    <w:name w:val="bit=0"/>
    <w:next w:val="bitname"/>
    <w:rsid w:val="00E91FA0"/>
    <w:pPr>
      <w:suppressAutoHyphens/>
      <w:autoSpaceDE w:val="0"/>
      <w:autoSpaceDN w:val="0"/>
      <w:adjustRightInd w:val="0"/>
      <w:spacing w:line="280" w:lineRule="atLeast"/>
      <w:ind w:left="1000" w:hanging="440"/>
    </w:pPr>
    <w:rPr>
      <w:rFonts w:ascii="Times" w:eastAsia="Times New Roman" w:hAnsi="Times" w:cs="Times"/>
      <w:color w:val="000000"/>
      <w:w w:val="0"/>
      <w:sz w:val="24"/>
      <w:szCs w:val="24"/>
      <w:lang w:eastAsia="en-US"/>
    </w:rPr>
  </w:style>
  <w:style w:type="paragraph" w:customStyle="1" w:styleId="bitname">
    <w:name w:val="bitname"/>
    <w:next w:val="bitdescription"/>
    <w:rsid w:val="00E91FA0"/>
    <w:pPr>
      <w:suppressAutoHyphens/>
      <w:autoSpaceDE w:val="0"/>
      <w:autoSpaceDN w:val="0"/>
      <w:adjustRightInd w:val="0"/>
      <w:spacing w:before="200" w:line="280" w:lineRule="atLeast"/>
    </w:pPr>
    <w:rPr>
      <w:rFonts w:ascii="Times" w:eastAsia="Times New Roman" w:hAnsi="Times" w:cs="Times"/>
      <w:color w:val="000000"/>
      <w:w w:val="0"/>
      <w:sz w:val="24"/>
      <w:szCs w:val="24"/>
      <w:lang w:eastAsia="en-US"/>
    </w:rPr>
  </w:style>
  <w:style w:type="paragraph" w:customStyle="1" w:styleId="bitdescription">
    <w:name w:val="bitdescription"/>
    <w:next w:val="bit1"/>
    <w:rsid w:val="00E91FA0"/>
    <w:pPr>
      <w:suppressAutoHyphens/>
      <w:autoSpaceDE w:val="0"/>
      <w:autoSpaceDN w:val="0"/>
      <w:adjustRightInd w:val="0"/>
      <w:spacing w:before="80" w:line="280" w:lineRule="atLeast"/>
      <w:ind w:left="360"/>
    </w:pPr>
    <w:rPr>
      <w:rFonts w:ascii="Times" w:eastAsia="Times New Roman" w:hAnsi="Times" w:cs="Times"/>
      <w:color w:val="000000"/>
      <w:w w:val="0"/>
      <w:sz w:val="24"/>
      <w:szCs w:val="24"/>
      <w:lang w:eastAsia="en-US"/>
    </w:rPr>
  </w:style>
  <w:style w:type="paragraph" w:customStyle="1" w:styleId="ListBulTable">
    <w:name w:val="List_Bul_Table"/>
    <w:rsid w:val="00E91FA0"/>
    <w:pPr>
      <w:tabs>
        <w:tab w:val="left" w:pos="240"/>
        <w:tab w:val="left" w:pos="460"/>
        <w:tab w:val="left" w:pos="72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bittitle">
    <w:name w:val="bittitle"/>
    <w:next w:val="bitdescription"/>
    <w:rsid w:val="00E91FA0"/>
    <w:pPr>
      <w:keepNext/>
      <w:suppressAutoHyphens/>
      <w:autoSpaceDE w:val="0"/>
      <w:autoSpaceDN w:val="0"/>
      <w:adjustRightInd w:val="0"/>
      <w:spacing w:before="200" w:line="320" w:lineRule="atLeast"/>
    </w:pPr>
    <w:rPr>
      <w:rFonts w:ascii="Times" w:eastAsia="Times New Roman" w:hAnsi="Times" w:cs="Times"/>
      <w:color w:val="000000"/>
      <w:w w:val="0"/>
      <w:sz w:val="24"/>
      <w:szCs w:val="24"/>
      <w:lang w:eastAsia="en-US"/>
    </w:rPr>
  </w:style>
  <w:style w:type="paragraph" w:customStyle="1" w:styleId="ChpTitle">
    <w:name w:val="ChpTitle"/>
    <w:next w:val="ParaBody"/>
    <w:rsid w:val="00E91FA0"/>
    <w:pPr>
      <w:keepNext/>
      <w:suppressAutoHyphens/>
      <w:autoSpaceDE w:val="0"/>
      <w:autoSpaceDN w:val="0"/>
      <w:adjustRightInd w:val="0"/>
      <w:spacing w:after="140" w:line="400" w:lineRule="atLeast"/>
    </w:pPr>
    <w:rPr>
      <w:rFonts w:ascii="Arial" w:eastAsia="Times New Roman" w:hAnsi="Arial" w:cs="Arial"/>
      <w:b/>
      <w:bCs/>
      <w:color w:val="000000"/>
      <w:w w:val="0"/>
      <w:sz w:val="36"/>
      <w:szCs w:val="36"/>
      <w:lang w:eastAsia="en-US"/>
    </w:rPr>
  </w:style>
  <w:style w:type="paragraph" w:customStyle="1" w:styleId="ParaBody">
    <w:name w:val="Para_Body"/>
    <w:rsid w:val="00E91FA0"/>
    <w:pPr>
      <w:suppressAutoHyphens/>
      <w:autoSpaceDE w:val="0"/>
      <w:autoSpaceDN w:val="0"/>
      <w:adjustRightInd w:val="0"/>
      <w:spacing w:before="140" w:after="80" w:line="280" w:lineRule="atLeast"/>
    </w:pPr>
    <w:rPr>
      <w:rFonts w:ascii="Times" w:eastAsia="Times New Roman" w:hAnsi="Times" w:cs="Times"/>
      <w:color w:val="000000"/>
      <w:w w:val="0"/>
      <w:sz w:val="24"/>
      <w:szCs w:val="24"/>
      <w:lang w:eastAsia="en-US"/>
    </w:rPr>
  </w:style>
  <w:style w:type="paragraph" w:customStyle="1" w:styleId="Code">
    <w:name w:val="Code"/>
    <w:rsid w:val="00E91FA0"/>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Times New Roman" w:hAnsi="Courier New" w:cs="Courier New"/>
      <w:color w:val="000000"/>
      <w:w w:val="0"/>
      <w:sz w:val="18"/>
      <w:szCs w:val="18"/>
      <w:lang w:eastAsia="en-US"/>
    </w:rPr>
  </w:style>
  <w:style w:type="paragraph" w:customStyle="1" w:styleId="CodeCInd3">
    <w:name w:val="CodeC_Ind3"/>
    <w:rsid w:val="00E91FA0"/>
    <w:pPr>
      <w:tabs>
        <w:tab w:val="left" w:pos="2040"/>
        <w:tab w:val="left" w:pos="2520"/>
        <w:tab w:val="left" w:pos="5760"/>
        <w:tab w:val="right" w:pos="9360"/>
      </w:tabs>
      <w:suppressAutoHyphens/>
      <w:autoSpaceDE w:val="0"/>
      <w:autoSpaceDN w:val="0"/>
      <w:adjustRightInd w:val="0"/>
      <w:spacing w:line="220" w:lineRule="atLeast"/>
      <w:ind w:left="1580"/>
    </w:pPr>
    <w:rPr>
      <w:rFonts w:ascii="Courier New" w:eastAsia="Times New Roman" w:hAnsi="Courier New" w:cs="Courier New"/>
      <w:color w:val="000000"/>
      <w:w w:val="0"/>
      <w:sz w:val="18"/>
      <w:szCs w:val="18"/>
      <w:lang w:eastAsia="en-US"/>
    </w:rPr>
  </w:style>
  <w:style w:type="paragraph" w:customStyle="1" w:styleId="Equation">
    <w:name w:val="Equation"/>
    <w:rsid w:val="00E91FA0"/>
    <w:pPr>
      <w:tabs>
        <w:tab w:val="left" w:pos="720"/>
      </w:tabs>
      <w:suppressAutoHyphens/>
      <w:autoSpaceDE w:val="0"/>
      <w:autoSpaceDN w:val="0"/>
      <w:adjustRightInd w:val="0"/>
      <w:spacing w:before="240" w:after="160" w:line="240" w:lineRule="atLeast"/>
      <w:jc w:val="center"/>
    </w:pPr>
    <w:rPr>
      <w:rFonts w:ascii="Arial" w:eastAsia="Times New Roman" w:hAnsi="Arial" w:cs="Arial"/>
      <w:b/>
      <w:bCs/>
      <w:color w:val="000000"/>
      <w:w w:val="0"/>
      <w:lang w:eastAsia="en-US"/>
    </w:rPr>
  </w:style>
  <w:style w:type="paragraph" w:customStyle="1" w:styleId="EquationApp">
    <w:name w:val="Equation_App"/>
    <w:rsid w:val="00E91FA0"/>
    <w:pPr>
      <w:tabs>
        <w:tab w:val="left" w:pos="720"/>
      </w:tabs>
      <w:suppressAutoHyphens/>
      <w:autoSpaceDE w:val="0"/>
      <w:autoSpaceDN w:val="0"/>
      <w:adjustRightInd w:val="0"/>
      <w:spacing w:before="240" w:after="100" w:line="240" w:lineRule="atLeast"/>
      <w:jc w:val="center"/>
    </w:pPr>
    <w:rPr>
      <w:rFonts w:ascii="Arial" w:eastAsia="Times New Roman" w:hAnsi="Arial" w:cs="Arial"/>
      <w:b/>
      <w:bCs/>
      <w:color w:val="000000"/>
      <w:w w:val="0"/>
      <w:lang w:eastAsia="en-US"/>
    </w:rPr>
  </w:style>
  <w:style w:type="paragraph" w:customStyle="1" w:styleId="FigTitleApp">
    <w:name w:val="FigTitle_App"/>
    <w:next w:val="ParaBody"/>
    <w:rsid w:val="00E91FA0"/>
    <w:pPr>
      <w:suppressAutoHyphens/>
      <w:autoSpaceDE w:val="0"/>
      <w:autoSpaceDN w:val="0"/>
      <w:adjustRightInd w:val="0"/>
      <w:spacing w:before="100" w:after="200" w:line="240" w:lineRule="atLeast"/>
      <w:jc w:val="center"/>
    </w:pPr>
    <w:rPr>
      <w:rFonts w:ascii="Arial" w:eastAsia="Times New Roman" w:hAnsi="Arial" w:cs="Arial"/>
      <w:b/>
      <w:bCs/>
      <w:color w:val="000000"/>
      <w:w w:val="0"/>
      <w:lang w:eastAsia="en-US"/>
    </w:rPr>
  </w:style>
  <w:style w:type="paragraph" w:customStyle="1" w:styleId="FigTBholder">
    <w:name w:val="Fig/TB_holder"/>
    <w:next w:val="ParaBody"/>
    <w:rsid w:val="00E91FA0"/>
    <w:pPr>
      <w:widowControl w:val="0"/>
      <w:suppressAutoHyphens/>
      <w:autoSpaceDE w:val="0"/>
      <w:autoSpaceDN w:val="0"/>
      <w:adjustRightInd w:val="0"/>
      <w:spacing w:line="20" w:lineRule="atLeast"/>
      <w:ind w:left="180"/>
    </w:pPr>
    <w:rPr>
      <w:rFonts w:ascii="Times" w:eastAsia="Times New Roman" w:hAnsi="Times" w:cs="Times"/>
      <w:color w:val="000000"/>
      <w:w w:val="0"/>
      <w:sz w:val="4"/>
      <w:szCs w:val="4"/>
      <w:lang w:eastAsia="en-US"/>
    </w:rPr>
  </w:style>
  <w:style w:type="paragraph" w:customStyle="1" w:styleId="FigTitle">
    <w:name w:val="FigTitle"/>
    <w:next w:val="ParaBody"/>
    <w:rsid w:val="00E91FA0"/>
    <w:pPr>
      <w:suppressAutoHyphens/>
      <w:autoSpaceDE w:val="0"/>
      <w:autoSpaceDN w:val="0"/>
      <w:adjustRightInd w:val="0"/>
      <w:spacing w:before="100" w:after="200" w:line="240" w:lineRule="atLeast"/>
      <w:jc w:val="center"/>
    </w:pPr>
    <w:rPr>
      <w:rFonts w:ascii="Arial" w:eastAsia="Times New Roman" w:hAnsi="Arial" w:cs="Arial"/>
      <w:b/>
      <w:bCs/>
      <w:color w:val="000000"/>
      <w:w w:val="0"/>
      <w:lang w:eastAsia="en-US"/>
    </w:rPr>
  </w:style>
  <w:style w:type="paragraph" w:customStyle="1" w:styleId="FigureFootnote">
    <w:name w:val="FigureFootnote"/>
    <w:next w:val="FigureFootnote0"/>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FigureFootnote0">
    <w:name w:val="FigureFootnote+"/>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Heading30">
    <w:name w:val="Heading3"/>
    <w:next w:val="ParaBody"/>
    <w:rsid w:val="00E91FA0"/>
    <w:pPr>
      <w:keepNext/>
      <w:tabs>
        <w:tab w:val="left" w:pos="1140"/>
      </w:tabs>
      <w:suppressAutoHyphens/>
      <w:autoSpaceDE w:val="0"/>
      <w:autoSpaceDN w:val="0"/>
      <w:adjustRightInd w:val="0"/>
      <w:spacing w:before="360" w:after="120" w:line="320" w:lineRule="atLeast"/>
      <w:ind w:left="1140" w:hanging="1140"/>
    </w:pPr>
    <w:rPr>
      <w:rFonts w:ascii="Arial" w:eastAsia="Times New Roman" w:hAnsi="Arial" w:cs="Arial"/>
      <w:b/>
      <w:bCs/>
      <w:color w:val="000000"/>
      <w:w w:val="0"/>
      <w:sz w:val="28"/>
      <w:szCs w:val="28"/>
      <w:lang w:eastAsia="en-US"/>
    </w:rPr>
  </w:style>
  <w:style w:type="paragraph" w:customStyle="1" w:styleId="InstDef">
    <w:name w:val="Inst_Def"/>
    <w:rsid w:val="00E91FA0"/>
    <w:pPr>
      <w:widowControl w:val="0"/>
      <w:tabs>
        <w:tab w:val="right" w:pos="9360"/>
      </w:tabs>
      <w:suppressAutoHyphens/>
      <w:autoSpaceDE w:val="0"/>
      <w:autoSpaceDN w:val="0"/>
      <w:adjustRightInd w:val="0"/>
      <w:spacing w:after="240" w:line="280" w:lineRule="atLeast"/>
    </w:pPr>
    <w:rPr>
      <w:rFonts w:ascii="Arial" w:eastAsia="Times New Roman" w:hAnsi="Arial" w:cs="Arial"/>
      <w:color w:val="000000"/>
      <w:w w:val="0"/>
      <w:sz w:val="24"/>
      <w:szCs w:val="24"/>
      <w:lang w:eastAsia="en-US"/>
    </w:rPr>
  </w:style>
  <w:style w:type="paragraph" w:customStyle="1" w:styleId="InstHead">
    <w:name w:val="Inst_Head"/>
    <w:rsid w:val="00E91FA0"/>
    <w:pPr>
      <w:pageBreakBefore/>
      <w:tabs>
        <w:tab w:val="center" w:pos="5040"/>
        <w:tab w:val="right" w:pos="10080"/>
      </w:tabs>
      <w:suppressAutoHyphens/>
      <w:autoSpaceDE w:val="0"/>
      <w:autoSpaceDN w:val="0"/>
      <w:adjustRightInd w:val="0"/>
      <w:spacing w:after="140" w:line="400" w:lineRule="atLeast"/>
    </w:pPr>
    <w:rPr>
      <w:rFonts w:ascii="Arial" w:eastAsia="Times New Roman" w:hAnsi="Arial" w:cs="Arial"/>
      <w:b/>
      <w:bCs/>
      <w:color w:val="000000"/>
      <w:w w:val="0"/>
      <w:sz w:val="36"/>
      <w:szCs w:val="36"/>
      <w:lang w:eastAsia="en-US"/>
    </w:rPr>
  </w:style>
  <w:style w:type="paragraph" w:customStyle="1" w:styleId="InstSyntax">
    <w:name w:val="Inst_Syntax"/>
    <w:rsid w:val="00E91FA0"/>
    <w:pPr>
      <w:widowControl w:val="0"/>
      <w:tabs>
        <w:tab w:val="right" w:pos="3600"/>
        <w:tab w:val="right" w:pos="5760"/>
        <w:tab w:val="right" w:pos="10080"/>
      </w:tabs>
      <w:suppressAutoHyphens/>
      <w:autoSpaceDE w:val="0"/>
      <w:autoSpaceDN w:val="0"/>
      <w:adjustRightInd w:val="0"/>
      <w:spacing w:after="40" w:line="280" w:lineRule="atLeast"/>
    </w:pPr>
    <w:rPr>
      <w:rFonts w:ascii="Times" w:eastAsia="Times New Roman" w:hAnsi="Times" w:cs="Times"/>
      <w:color w:val="000000"/>
      <w:w w:val="0"/>
      <w:sz w:val="24"/>
      <w:szCs w:val="24"/>
      <w:lang w:eastAsia="en-US"/>
    </w:rPr>
  </w:style>
  <w:style w:type="paragraph" w:customStyle="1" w:styleId="Heading60">
    <w:name w:val="Heading6"/>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paragraph" w:customStyle="1" w:styleId="ListAlpha">
    <w:name w:val="List_Alpha+"/>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ListBul1">
    <w:name w:val="List_Bul1"/>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ListBul2">
    <w:name w:val="List_Bul2"/>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ListBul3">
    <w:name w:val="List_Bul3"/>
    <w:rsid w:val="00E91FA0"/>
    <w:pPr>
      <w:tabs>
        <w:tab w:val="left" w:pos="1360"/>
      </w:tabs>
      <w:suppressAutoHyphens/>
      <w:autoSpaceDE w:val="0"/>
      <w:autoSpaceDN w:val="0"/>
      <w:adjustRightInd w:val="0"/>
      <w:spacing w:after="60" w:line="280" w:lineRule="atLeast"/>
      <w:ind w:left="1360" w:hanging="280"/>
    </w:pPr>
    <w:rPr>
      <w:rFonts w:ascii="Times" w:eastAsia="Times New Roman" w:hAnsi="Times" w:cs="Times"/>
      <w:color w:val="000000"/>
      <w:w w:val="0"/>
      <w:sz w:val="24"/>
      <w:szCs w:val="24"/>
      <w:lang w:eastAsia="en-US"/>
    </w:rPr>
  </w:style>
  <w:style w:type="paragraph" w:customStyle="1" w:styleId="ListDef">
    <w:name w:val="List_Def"/>
    <w:rsid w:val="00E91FA0"/>
    <w:pPr>
      <w:tabs>
        <w:tab w:val="left" w:pos="2300"/>
        <w:tab w:val="left" w:pos="3020"/>
      </w:tabs>
      <w:suppressAutoHyphens/>
      <w:autoSpaceDE w:val="0"/>
      <w:autoSpaceDN w:val="0"/>
      <w:adjustRightInd w:val="0"/>
      <w:spacing w:after="80" w:line="280" w:lineRule="atLeast"/>
      <w:ind w:left="2300" w:hanging="2300"/>
    </w:pPr>
    <w:rPr>
      <w:rFonts w:ascii="Times" w:eastAsia="Times New Roman" w:hAnsi="Times" w:cs="Times"/>
      <w:color w:val="000000"/>
      <w:w w:val="0"/>
      <w:sz w:val="24"/>
      <w:szCs w:val="24"/>
      <w:lang w:eastAsia="en-US"/>
    </w:rPr>
  </w:style>
  <w:style w:type="paragraph" w:customStyle="1" w:styleId="ListNum">
    <w:name w:val="List_Num"/>
    <w:next w:val="ListNum0"/>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ListNum0">
    <w:name w:val="List_Num+"/>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TBTitleApp">
    <w:name w:val="TBTitle_App"/>
    <w:rsid w:val="00E91FA0"/>
    <w:pPr>
      <w:suppressAutoHyphens/>
      <w:autoSpaceDE w:val="0"/>
      <w:autoSpaceDN w:val="0"/>
      <w:adjustRightInd w:val="0"/>
      <w:spacing w:after="100" w:line="240" w:lineRule="atLeast"/>
      <w:jc w:val="center"/>
    </w:pPr>
    <w:rPr>
      <w:rFonts w:ascii="Arial" w:eastAsia="Times New Roman" w:hAnsi="Arial" w:cs="Arial"/>
      <w:b/>
      <w:bCs/>
      <w:color w:val="000000"/>
      <w:w w:val="0"/>
      <w:lang w:eastAsia="en-US"/>
    </w:rPr>
  </w:style>
  <w:style w:type="paragraph" w:customStyle="1" w:styleId="NoteBul">
    <w:name w:val="Note_Bul"/>
    <w:rsid w:val="00E91FA0"/>
    <w:pPr>
      <w:tabs>
        <w:tab w:val="left" w:pos="1800"/>
      </w:tabs>
      <w:suppressAutoHyphens/>
      <w:autoSpaceDE w:val="0"/>
      <w:autoSpaceDN w:val="0"/>
      <w:adjustRightInd w:val="0"/>
      <w:spacing w:after="60" w:line="280" w:lineRule="atLeast"/>
      <w:ind w:left="1800" w:right="1440" w:hanging="360"/>
    </w:pPr>
    <w:rPr>
      <w:rFonts w:ascii="Times" w:eastAsia="Times New Roman" w:hAnsi="Times" w:cs="Times"/>
      <w:color w:val="000000"/>
      <w:w w:val="0"/>
      <w:sz w:val="24"/>
      <w:szCs w:val="24"/>
      <w:lang w:eastAsia="en-US"/>
    </w:rPr>
  </w:style>
  <w:style w:type="paragraph" w:customStyle="1" w:styleId="NoteText">
    <w:name w:val="NoteText"/>
    <w:rsid w:val="00E91FA0"/>
    <w:pPr>
      <w:suppressAutoHyphens/>
      <w:autoSpaceDE w:val="0"/>
      <w:autoSpaceDN w:val="0"/>
      <w:adjustRightInd w:val="0"/>
      <w:spacing w:after="140" w:line="280" w:lineRule="atLeast"/>
      <w:ind w:left="1440" w:right="1440"/>
    </w:pPr>
    <w:rPr>
      <w:rFonts w:ascii="Times" w:eastAsia="Times New Roman" w:hAnsi="Times" w:cs="Times"/>
      <w:color w:val="000000"/>
      <w:w w:val="0"/>
      <w:sz w:val="24"/>
      <w:szCs w:val="24"/>
      <w:lang w:eastAsia="en-US"/>
    </w:rPr>
  </w:style>
  <w:style w:type="paragraph" w:customStyle="1" w:styleId="ParaIndBul1Num">
    <w:name w:val="Para_Ind_Bul1/Num"/>
    <w:rsid w:val="00E91FA0"/>
    <w:pPr>
      <w:tabs>
        <w:tab w:val="left" w:pos="4680"/>
      </w:tabs>
      <w:suppressAutoHyphens/>
      <w:autoSpaceDE w:val="0"/>
      <w:autoSpaceDN w:val="0"/>
      <w:adjustRightInd w:val="0"/>
      <w:spacing w:after="60" w:line="280" w:lineRule="atLeast"/>
      <w:ind w:left="720"/>
    </w:pPr>
    <w:rPr>
      <w:rFonts w:ascii="Times" w:eastAsia="Times New Roman" w:hAnsi="Times" w:cs="Times"/>
      <w:color w:val="000000"/>
      <w:w w:val="0"/>
      <w:sz w:val="24"/>
      <w:szCs w:val="24"/>
      <w:lang w:eastAsia="en-US"/>
    </w:rPr>
  </w:style>
  <w:style w:type="paragraph" w:customStyle="1" w:styleId="ParaIndBul2Alpha">
    <w:name w:val="Para_Ind_Bul2/Alpha"/>
    <w:rsid w:val="00E91FA0"/>
    <w:pPr>
      <w:tabs>
        <w:tab w:val="left" w:pos="1080"/>
        <w:tab w:val="left" w:pos="1800"/>
      </w:tabs>
      <w:suppressAutoHyphens/>
      <w:autoSpaceDE w:val="0"/>
      <w:autoSpaceDN w:val="0"/>
      <w:adjustRightInd w:val="0"/>
      <w:spacing w:after="60" w:line="280" w:lineRule="atLeast"/>
      <w:ind w:left="1080"/>
    </w:pPr>
    <w:rPr>
      <w:rFonts w:ascii="Times" w:eastAsia="Times New Roman" w:hAnsi="Times" w:cs="Times"/>
      <w:color w:val="000000"/>
      <w:w w:val="0"/>
      <w:sz w:val="24"/>
      <w:szCs w:val="24"/>
      <w:lang w:eastAsia="en-US"/>
    </w:rPr>
  </w:style>
  <w:style w:type="paragraph" w:customStyle="1" w:styleId="ParaIndBul3">
    <w:name w:val="Para_Ind_Bul3"/>
    <w:rsid w:val="00E91FA0"/>
    <w:pPr>
      <w:tabs>
        <w:tab w:val="left" w:pos="1360"/>
      </w:tabs>
      <w:suppressAutoHyphens/>
      <w:autoSpaceDE w:val="0"/>
      <w:autoSpaceDN w:val="0"/>
      <w:adjustRightInd w:val="0"/>
      <w:spacing w:after="60" w:line="280" w:lineRule="atLeast"/>
      <w:ind w:left="1360"/>
    </w:pPr>
    <w:rPr>
      <w:rFonts w:ascii="Times" w:eastAsia="Times New Roman" w:hAnsi="Times" w:cs="Times"/>
      <w:color w:val="000000"/>
      <w:w w:val="0"/>
      <w:sz w:val="24"/>
      <w:szCs w:val="24"/>
      <w:lang w:eastAsia="en-US"/>
    </w:rPr>
  </w:style>
  <w:style w:type="paragraph" w:customStyle="1" w:styleId="TableFootnote">
    <w:name w:val="TableFootnote"/>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Example">
    <w:name w:val="Example"/>
    <w:rsid w:val="00E91FA0"/>
    <w:pPr>
      <w:keepNext/>
      <w:pBdr>
        <w:bottom w:val="single" w:sz="8" w:space="0" w:color="auto"/>
      </w:pBdr>
      <w:suppressAutoHyphens/>
      <w:autoSpaceDE w:val="0"/>
      <w:autoSpaceDN w:val="0"/>
      <w:adjustRightInd w:val="0"/>
      <w:spacing w:before="160" w:line="240" w:lineRule="atLeast"/>
      <w:jc w:val="center"/>
    </w:pPr>
    <w:rPr>
      <w:rFonts w:ascii="Arial" w:eastAsia="Times New Roman" w:hAnsi="Arial" w:cs="Arial"/>
      <w:b/>
      <w:bCs/>
      <w:color w:val="000000"/>
      <w:w w:val="0"/>
      <w:lang w:eastAsia="en-US"/>
    </w:rPr>
  </w:style>
  <w:style w:type="paragraph" w:customStyle="1" w:styleId="TB2dig">
    <w:name w:val="TB2dig"/>
    <w:rsid w:val="00E91FA0"/>
    <w:pPr>
      <w:tabs>
        <w:tab w:val="left" w:pos="280"/>
      </w:tabs>
      <w:suppressAutoHyphens/>
      <w:autoSpaceDE w:val="0"/>
      <w:autoSpaceDN w:val="0"/>
      <w:adjustRightInd w:val="0"/>
      <w:spacing w:line="220" w:lineRule="atLeast"/>
      <w:ind w:left="280" w:hanging="280"/>
    </w:pPr>
    <w:rPr>
      <w:rFonts w:ascii="Arial" w:eastAsia="Times New Roman" w:hAnsi="Arial" w:cs="Arial"/>
      <w:color w:val="000000"/>
      <w:w w:val="0"/>
      <w:sz w:val="18"/>
      <w:szCs w:val="18"/>
      <w:lang w:eastAsia="en-US"/>
    </w:rPr>
  </w:style>
  <w:style w:type="paragraph" w:customStyle="1" w:styleId="TB3dig">
    <w:name w:val="TB3dig"/>
    <w:rsid w:val="00E91FA0"/>
    <w:pPr>
      <w:tabs>
        <w:tab w:val="left" w:pos="420"/>
      </w:tabs>
      <w:suppressAutoHyphens/>
      <w:autoSpaceDE w:val="0"/>
      <w:autoSpaceDN w:val="0"/>
      <w:adjustRightInd w:val="0"/>
      <w:spacing w:line="220" w:lineRule="atLeast"/>
      <w:ind w:left="420" w:hanging="420"/>
    </w:pPr>
    <w:rPr>
      <w:rFonts w:ascii="Arial" w:eastAsia="Times New Roman" w:hAnsi="Arial" w:cs="Arial"/>
      <w:color w:val="000000"/>
      <w:w w:val="0"/>
      <w:sz w:val="18"/>
      <w:szCs w:val="18"/>
      <w:lang w:eastAsia="en-US"/>
    </w:rPr>
  </w:style>
  <w:style w:type="paragraph" w:customStyle="1" w:styleId="BitNumber">
    <w:name w:val="Bit_Number"/>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vertAlign w:val="subscript"/>
      <w:lang w:eastAsia="en-US"/>
    </w:rPr>
  </w:style>
  <w:style w:type="paragraph" w:customStyle="1" w:styleId="ListIntro">
    <w:name w:val="List_Intro"/>
    <w:rsid w:val="00E91FA0"/>
    <w:pPr>
      <w:keepNext/>
      <w:suppressAutoHyphens/>
      <w:autoSpaceDE w:val="0"/>
      <w:autoSpaceDN w:val="0"/>
      <w:adjustRightInd w:val="0"/>
      <w:spacing w:before="140" w:after="80" w:line="280" w:lineRule="atLeast"/>
    </w:pPr>
    <w:rPr>
      <w:rFonts w:ascii="Times" w:eastAsia="Times New Roman" w:hAnsi="Times" w:cs="Times"/>
      <w:color w:val="000000"/>
      <w:w w:val="0"/>
      <w:sz w:val="24"/>
      <w:szCs w:val="24"/>
      <w:lang w:eastAsia="en-US"/>
    </w:rPr>
  </w:style>
  <w:style w:type="paragraph" w:customStyle="1" w:styleId="TBTitle">
    <w:name w:val="TBTitle"/>
    <w:rsid w:val="00E91FA0"/>
    <w:pPr>
      <w:suppressAutoHyphens/>
      <w:autoSpaceDE w:val="0"/>
      <w:autoSpaceDN w:val="0"/>
      <w:adjustRightInd w:val="0"/>
      <w:spacing w:after="80" w:line="240" w:lineRule="atLeast"/>
      <w:jc w:val="center"/>
    </w:pPr>
    <w:rPr>
      <w:rFonts w:ascii="Arial" w:eastAsia="Times New Roman" w:hAnsi="Arial" w:cs="Arial"/>
      <w:b/>
      <w:bCs/>
      <w:color w:val="000000"/>
      <w:w w:val="0"/>
      <w:lang w:eastAsia="en-US"/>
    </w:rPr>
  </w:style>
  <w:style w:type="paragraph" w:customStyle="1" w:styleId="WarningHead">
    <w:name w:val="Warning_Head"/>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FF0000"/>
      <w:w w:val="0"/>
      <w:sz w:val="24"/>
      <w:szCs w:val="24"/>
      <w:lang w:eastAsia="en-US"/>
    </w:rPr>
  </w:style>
  <w:style w:type="paragraph" w:customStyle="1" w:styleId="ExampleApp">
    <w:name w:val="Example_App"/>
    <w:rsid w:val="00E91FA0"/>
    <w:pPr>
      <w:keepNext/>
      <w:suppressAutoHyphens/>
      <w:autoSpaceDE w:val="0"/>
      <w:autoSpaceDN w:val="0"/>
      <w:adjustRightInd w:val="0"/>
      <w:spacing w:before="160" w:line="240" w:lineRule="atLeast"/>
      <w:jc w:val="center"/>
    </w:pPr>
    <w:rPr>
      <w:rFonts w:ascii="Arial" w:eastAsia="Times New Roman" w:hAnsi="Arial" w:cs="Arial"/>
      <w:b/>
      <w:bCs/>
      <w:color w:val="000000"/>
      <w:w w:val="0"/>
      <w:lang w:eastAsia="en-US"/>
    </w:rPr>
  </w:style>
  <w:style w:type="paragraph" w:customStyle="1" w:styleId="ExampleEnd">
    <w:name w:val="ExampleEnd"/>
    <w:rsid w:val="00E91FA0"/>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Times New Roman" w:hAnsi="Courier New" w:cs="Courier New"/>
      <w:color w:val="000000"/>
      <w:w w:val="0"/>
      <w:sz w:val="18"/>
      <w:szCs w:val="18"/>
      <w:lang w:eastAsia="en-US"/>
    </w:rPr>
  </w:style>
  <w:style w:type="paragraph" w:customStyle="1" w:styleId="FigureText">
    <w:name w:val="FigureText"/>
    <w:rsid w:val="00E91FA0"/>
    <w:pPr>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FieldName">
    <w:name w:val="FieldName"/>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lang w:eastAsia="en-US"/>
    </w:rPr>
  </w:style>
  <w:style w:type="paragraph" w:customStyle="1" w:styleId="NoteTitle">
    <w:name w:val="NoteTitle"/>
    <w:next w:val="NoteText"/>
    <w:rsid w:val="00E91F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eastAsia="Times New Roman" w:hAnsi="Arial" w:cs="Arial"/>
      <w:b/>
      <w:bCs/>
      <w:color w:val="000000"/>
      <w:w w:val="0"/>
      <w:sz w:val="24"/>
      <w:szCs w:val="24"/>
      <w:lang w:eastAsia="en-US"/>
    </w:rPr>
  </w:style>
  <w:style w:type="paragraph" w:customStyle="1" w:styleId="ListAlpha0">
    <w:name w:val="List_Alpha"/>
    <w:next w:val="ListAlpha"/>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CodeCInd1">
    <w:name w:val="CodeC_Ind1"/>
    <w:rsid w:val="00E91FA0"/>
    <w:pPr>
      <w:tabs>
        <w:tab w:val="left" w:pos="640"/>
        <w:tab w:val="left" w:pos="1580"/>
        <w:tab w:val="right" w:pos="9360"/>
      </w:tabs>
      <w:suppressAutoHyphens/>
      <w:autoSpaceDE w:val="0"/>
      <w:autoSpaceDN w:val="0"/>
      <w:adjustRightInd w:val="0"/>
      <w:spacing w:line="220" w:lineRule="atLeast"/>
      <w:ind w:left="640"/>
    </w:pPr>
    <w:rPr>
      <w:rFonts w:ascii="Courier New" w:eastAsia="Times New Roman" w:hAnsi="Courier New" w:cs="Courier New"/>
      <w:color w:val="000000"/>
      <w:w w:val="0"/>
      <w:sz w:val="18"/>
      <w:szCs w:val="18"/>
      <w:lang w:eastAsia="en-US"/>
    </w:rPr>
  </w:style>
  <w:style w:type="paragraph" w:customStyle="1" w:styleId="TB1dig">
    <w:name w:val="TB1dig"/>
    <w:rsid w:val="00E91FA0"/>
    <w:pPr>
      <w:tabs>
        <w:tab w:val="left" w:pos="200"/>
      </w:tabs>
      <w:suppressAutoHyphens/>
      <w:autoSpaceDE w:val="0"/>
      <w:autoSpaceDN w:val="0"/>
      <w:adjustRightInd w:val="0"/>
      <w:spacing w:line="220" w:lineRule="atLeast"/>
      <w:ind w:left="200" w:hanging="200"/>
    </w:pPr>
    <w:rPr>
      <w:rFonts w:ascii="Arial" w:eastAsia="Times New Roman" w:hAnsi="Arial" w:cs="Arial"/>
      <w:color w:val="000000"/>
      <w:w w:val="0"/>
      <w:sz w:val="18"/>
      <w:szCs w:val="18"/>
      <w:lang w:eastAsia="en-US"/>
    </w:rPr>
  </w:style>
  <w:style w:type="paragraph" w:customStyle="1" w:styleId="CodeCInd2">
    <w:name w:val="CodeC_Ind2"/>
    <w:rsid w:val="00E91FA0"/>
    <w:pPr>
      <w:tabs>
        <w:tab w:val="left" w:pos="1580"/>
        <w:tab w:val="left" w:pos="2040"/>
        <w:tab w:val="right" w:pos="9360"/>
      </w:tabs>
      <w:suppressAutoHyphens/>
      <w:autoSpaceDE w:val="0"/>
      <w:autoSpaceDN w:val="0"/>
      <w:adjustRightInd w:val="0"/>
      <w:spacing w:line="220" w:lineRule="atLeast"/>
      <w:ind w:left="1100"/>
    </w:pPr>
    <w:rPr>
      <w:rFonts w:ascii="Courier New" w:eastAsia="Times New Roman" w:hAnsi="Courier New" w:cs="Courier New"/>
      <w:color w:val="000000"/>
      <w:w w:val="0"/>
      <w:sz w:val="18"/>
      <w:szCs w:val="18"/>
      <w:lang w:eastAsia="en-US"/>
    </w:rPr>
  </w:style>
  <w:style w:type="paragraph" w:customStyle="1" w:styleId="CautionHead">
    <w:name w:val="Caution_Head"/>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FF0000"/>
      <w:w w:val="0"/>
      <w:sz w:val="24"/>
      <w:szCs w:val="24"/>
      <w:lang w:eastAsia="en-US"/>
    </w:rPr>
  </w:style>
  <w:style w:type="paragraph" w:customStyle="1" w:styleId="NoteHead">
    <w:name w:val="Note_Head"/>
    <w:next w:val="NoteText"/>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000000"/>
      <w:w w:val="0"/>
      <w:sz w:val="24"/>
      <w:szCs w:val="24"/>
      <w:lang w:eastAsia="en-US"/>
    </w:rPr>
  </w:style>
  <w:style w:type="paragraph" w:customStyle="1" w:styleId="Heading3App">
    <w:name w:val="Heading3_App"/>
    <w:next w:val="ParaBody"/>
    <w:rsid w:val="00E91FA0"/>
    <w:pPr>
      <w:keepNext/>
      <w:tabs>
        <w:tab w:val="left" w:pos="1140"/>
      </w:tabs>
      <w:suppressAutoHyphens/>
      <w:autoSpaceDE w:val="0"/>
      <w:autoSpaceDN w:val="0"/>
      <w:adjustRightInd w:val="0"/>
      <w:spacing w:before="360" w:after="120" w:line="320" w:lineRule="atLeast"/>
      <w:ind w:left="1140" w:hanging="1140"/>
    </w:pPr>
    <w:rPr>
      <w:rFonts w:ascii="Arial" w:eastAsia="Times New Roman" w:hAnsi="Arial" w:cs="Arial"/>
      <w:b/>
      <w:bCs/>
      <w:color w:val="000000"/>
      <w:w w:val="0"/>
      <w:sz w:val="28"/>
      <w:szCs w:val="28"/>
      <w:lang w:eastAsia="en-US"/>
    </w:rPr>
  </w:style>
  <w:style w:type="paragraph" w:customStyle="1" w:styleId="Heading4App">
    <w:name w:val="Heading4_App"/>
    <w:next w:val="ParaBody"/>
    <w:rsid w:val="00E91FA0"/>
    <w:pPr>
      <w:keepNext/>
      <w:tabs>
        <w:tab w:val="left" w:pos="1280"/>
      </w:tabs>
      <w:suppressAutoHyphens/>
      <w:autoSpaceDE w:val="0"/>
      <w:autoSpaceDN w:val="0"/>
      <w:adjustRightInd w:val="0"/>
      <w:spacing w:before="320" w:after="120" w:line="300" w:lineRule="atLeast"/>
      <w:ind w:left="1280" w:hanging="1280"/>
    </w:pPr>
    <w:rPr>
      <w:rFonts w:ascii="Arial" w:eastAsia="Times New Roman" w:hAnsi="Arial" w:cs="Arial"/>
      <w:b/>
      <w:bCs/>
      <w:color w:val="000000"/>
      <w:w w:val="0"/>
      <w:sz w:val="26"/>
      <w:szCs w:val="26"/>
      <w:lang w:eastAsia="en-US"/>
    </w:rPr>
  </w:style>
  <w:style w:type="paragraph" w:customStyle="1" w:styleId="TableNote">
    <w:name w:val="TableNote"/>
    <w:rsid w:val="00E91FA0"/>
    <w:pPr>
      <w:tabs>
        <w:tab w:val="left" w:pos="500"/>
      </w:tabs>
      <w:suppressAutoHyphens/>
      <w:autoSpaceDE w:val="0"/>
      <w:autoSpaceDN w:val="0"/>
      <w:adjustRightInd w:val="0"/>
      <w:spacing w:after="40" w:line="220" w:lineRule="atLeast"/>
      <w:ind w:left="500" w:hanging="500"/>
    </w:pPr>
    <w:rPr>
      <w:rFonts w:ascii="Arial" w:eastAsia="Times New Roman" w:hAnsi="Arial" w:cs="Arial"/>
      <w:color w:val="000000"/>
      <w:w w:val="0"/>
      <w:sz w:val="18"/>
      <w:szCs w:val="18"/>
      <w:lang w:eastAsia="en-US"/>
    </w:rPr>
  </w:style>
  <w:style w:type="paragraph" w:customStyle="1" w:styleId="Paranote">
    <w:name w:val="Paranote"/>
    <w:rsid w:val="00E91FA0"/>
    <w:pPr>
      <w:tabs>
        <w:tab w:val="left" w:pos="20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Heading5App">
    <w:name w:val="Heading5_App"/>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paragraph" w:customStyle="1" w:styleId="TBHeadC">
    <w:name w:val="TBHead_C"/>
    <w:rsid w:val="00E91FA0"/>
    <w:pPr>
      <w:suppressAutoHyphens/>
      <w:autoSpaceDE w:val="0"/>
      <w:autoSpaceDN w:val="0"/>
      <w:adjustRightInd w:val="0"/>
      <w:spacing w:line="220" w:lineRule="atLeast"/>
      <w:jc w:val="center"/>
    </w:pPr>
    <w:rPr>
      <w:rFonts w:ascii="Arial" w:eastAsia="Times New Roman" w:hAnsi="Arial" w:cs="Arial"/>
      <w:b/>
      <w:bCs/>
      <w:color w:val="000000"/>
      <w:w w:val="0"/>
      <w:sz w:val="18"/>
      <w:szCs w:val="18"/>
      <w:lang w:eastAsia="en-US"/>
    </w:rPr>
  </w:style>
  <w:style w:type="paragraph" w:customStyle="1" w:styleId="TBItemC">
    <w:name w:val="TBItem_C"/>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lang w:eastAsia="en-US"/>
    </w:rPr>
  </w:style>
  <w:style w:type="paragraph" w:customStyle="1" w:styleId="TB4dig">
    <w:name w:val="TB4dig"/>
    <w:rsid w:val="00E91FA0"/>
    <w:pPr>
      <w:tabs>
        <w:tab w:val="left" w:pos="500"/>
      </w:tabs>
      <w:suppressAutoHyphens/>
      <w:autoSpaceDE w:val="0"/>
      <w:autoSpaceDN w:val="0"/>
      <w:adjustRightInd w:val="0"/>
      <w:spacing w:line="220" w:lineRule="atLeast"/>
      <w:ind w:left="500" w:hanging="500"/>
    </w:pPr>
    <w:rPr>
      <w:rFonts w:ascii="Arial" w:eastAsia="Times New Roman" w:hAnsi="Arial" w:cs="Arial"/>
      <w:color w:val="000000"/>
      <w:w w:val="0"/>
      <w:sz w:val="18"/>
      <w:szCs w:val="18"/>
      <w:lang w:eastAsia="en-US"/>
    </w:rPr>
  </w:style>
  <w:style w:type="paragraph" w:customStyle="1" w:styleId="TBItemBul">
    <w:name w:val="TBItem_Bul"/>
    <w:rsid w:val="00E91FA0"/>
    <w:pPr>
      <w:tabs>
        <w:tab w:val="left" w:pos="200"/>
      </w:tabs>
      <w:suppressAutoHyphens/>
      <w:autoSpaceDE w:val="0"/>
      <w:autoSpaceDN w:val="0"/>
      <w:adjustRightInd w:val="0"/>
      <w:spacing w:line="220" w:lineRule="atLeast"/>
      <w:ind w:left="200" w:hanging="200"/>
    </w:pPr>
    <w:rPr>
      <w:rFonts w:ascii="Arial" w:eastAsia="Times New Roman" w:hAnsi="Arial" w:cs="Arial"/>
      <w:color w:val="000000"/>
      <w:w w:val="0"/>
      <w:sz w:val="18"/>
      <w:szCs w:val="18"/>
      <w:lang w:eastAsia="en-US"/>
    </w:rPr>
  </w:style>
  <w:style w:type="paragraph" w:customStyle="1" w:styleId="TBItemR">
    <w:name w:val="TBItem_R"/>
    <w:rsid w:val="00E91FA0"/>
    <w:pPr>
      <w:suppressAutoHyphens/>
      <w:autoSpaceDE w:val="0"/>
      <w:autoSpaceDN w:val="0"/>
      <w:adjustRightInd w:val="0"/>
      <w:spacing w:line="220" w:lineRule="atLeast"/>
      <w:jc w:val="right"/>
    </w:pPr>
    <w:rPr>
      <w:rFonts w:ascii="Arial" w:eastAsia="Times New Roman" w:hAnsi="Arial" w:cs="Arial"/>
      <w:color w:val="000000"/>
      <w:w w:val="0"/>
      <w:sz w:val="18"/>
      <w:szCs w:val="18"/>
      <w:lang w:eastAsia="en-US"/>
    </w:rPr>
  </w:style>
  <w:style w:type="paragraph" w:customStyle="1" w:styleId="TBItemL">
    <w:name w:val="TBItem_L"/>
    <w:rsid w:val="00E91FA0"/>
    <w:pPr>
      <w:tabs>
        <w:tab w:val="left" w:pos="240"/>
        <w:tab w:val="left" w:pos="460"/>
        <w:tab w:val="left" w:pos="72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Heading20">
    <w:name w:val="Heading2"/>
    <w:next w:val="ParaBody"/>
    <w:rsid w:val="00E91FA0"/>
    <w:pPr>
      <w:keepNext/>
      <w:tabs>
        <w:tab w:val="left" w:pos="920"/>
      </w:tabs>
      <w:suppressAutoHyphens/>
      <w:autoSpaceDE w:val="0"/>
      <w:autoSpaceDN w:val="0"/>
      <w:adjustRightInd w:val="0"/>
      <w:spacing w:before="320" w:after="80" w:line="340" w:lineRule="atLeast"/>
      <w:ind w:left="920" w:hanging="920"/>
    </w:pPr>
    <w:rPr>
      <w:rFonts w:ascii="Arial" w:eastAsia="Times New Roman" w:hAnsi="Arial" w:cs="Arial"/>
      <w:b/>
      <w:bCs/>
      <w:color w:val="000000"/>
      <w:w w:val="0"/>
      <w:sz w:val="30"/>
      <w:szCs w:val="30"/>
      <w:lang w:eastAsia="en-US"/>
    </w:rPr>
  </w:style>
  <w:style w:type="paragraph" w:customStyle="1" w:styleId="Heading2App">
    <w:name w:val="Heading2_App"/>
    <w:next w:val="ParaBody"/>
    <w:rsid w:val="00E91FA0"/>
    <w:pPr>
      <w:keepNext/>
      <w:tabs>
        <w:tab w:val="left" w:pos="920"/>
      </w:tabs>
      <w:suppressAutoHyphens/>
      <w:autoSpaceDE w:val="0"/>
      <w:autoSpaceDN w:val="0"/>
      <w:adjustRightInd w:val="0"/>
      <w:spacing w:before="320" w:after="80" w:line="340" w:lineRule="atLeast"/>
      <w:ind w:left="920" w:hanging="920"/>
    </w:pPr>
    <w:rPr>
      <w:rFonts w:ascii="Arial" w:eastAsia="Times New Roman" w:hAnsi="Arial" w:cs="Arial"/>
      <w:b/>
      <w:bCs/>
      <w:color w:val="000000"/>
      <w:w w:val="0"/>
      <w:sz w:val="30"/>
      <w:szCs w:val="30"/>
      <w:lang w:eastAsia="en-US"/>
    </w:rPr>
  </w:style>
  <w:style w:type="paragraph" w:customStyle="1" w:styleId="Heading40">
    <w:name w:val="Heading4"/>
    <w:next w:val="ParaBody"/>
    <w:rsid w:val="00E91FA0"/>
    <w:pPr>
      <w:keepNext/>
      <w:tabs>
        <w:tab w:val="left" w:pos="1280"/>
      </w:tabs>
      <w:suppressAutoHyphens/>
      <w:autoSpaceDE w:val="0"/>
      <w:autoSpaceDN w:val="0"/>
      <w:adjustRightInd w:val="0"/>
      <w:spacing w:before="320" w:after="120" w:line="300" w:lineRule="atLeast"/>
      <w:ind w:left="1280" w:hanging="1280"/>
    </w:pPr>
    <w:rPr>
      <w:rFonts w:ascii="Arial" w:eastAsia="Times New Roman" w:hAnsi="Arial" w:cs="Arial"/>
      <w:b/>
      <w:bCs/>
      <w:color w:val="000000"/>
      <w:w w:val="0"/>
      <w:sz w:val="26"/>
      <w:szCs w:val="26"/>
      <w:lang w:eastAsia="en-US"/>
    </w:rPr>
  </w:style>
  <w:style w:type="paragraph" w:customStyle="1" w:styleId="Heading50">
    <w:name w:val="Heading5"/>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character" w:customStyle="1" w:styleId="Bold">
    <w:name w:val="Bold"/>
    <w:rsid w:val="00E91FA0"/>
    <w:rPr>
      <w:b/>
      <w:bCs/>
    </w:rPr>
  </w:style>
  <w:style w:type="character" w:customStyle="1" w:styleId="CrossRefs">
    <w:name w:val="Cross Refs"/>
    <w:rsid w:val="00E91FA0"/>
    <w:rPr>
      <w:color w:val="0000C2"/>
    </w:rPr>
  </w:style>
  <w:style w:type="character" w:customStyle="1" w:styleId="FigureText7pt">
    <w:name w:val="Figure Text_7pt"/>
    <w:rsid w:val="00E91FA0"/>
    <w:rPr>
      <w:rFonts w:ascii="Arial" w:hAnsi="Arial" w:cs="Arial"/>
      <w:sz w:val="14"/>
      <w:szCs w:val="14"/>
    </w:rPr>
  </w:style>
  <w:style w:type="character" w:customStyle="1" w:styleId="FigureText8pt">
    <w:name w:val="Figure Text_8pt"/>
    <w:rsid w:val="00E91FA0"/>
    <w:rPr>
      <w:rFonts w:ascii="Arial" w:hAnsi="Arial" w:cs="Arial"/>
      <w:color w:val="000000"/>
      <w:spacing w:val="0"/>
      <w:w w:val="100"/>
      <w:sz w:val="16"/>
      <w:szCs w:val="16"/>
      <w:u w:val="none"/>
      <w:vertAlign w:val="baseline"/>
      <w:lang w:val="en-US"/>
    </w:rPr>
  </w:style>
  <w:style w:type="character" w:customStyle="1" w:styleId="FigureText9pt">
    <w:name w:val="Figure Text_9pt"/>
    <w:rsid w:val="00E91FA0"/>
    <w:rPr>
      <w:rFonts w:ascii="Arial" w:hAnsi="Arial" w:cs="Arial"/>
      <w:color w:val="000000"/>
      <w:spacing w:val="0"/>
      <w:w w:val="100"/>
      <w:sz w:val="18"/>
      <w:szCs w:val="18"/>
      <w:u w:val="none"/>
      <w:vertAlign w:val="baseline"/>
      <w:lang w:val="en-US"/>
    </w:rPr>
  </w:style>
  <w:style w:type="character" w:customStyle="1" w:styleId="Gray">
    <w:name w:val="Gray"/>
    <w:rsid w:val="00E91FA0"/>
    <w:rPr>
      <w:color w:val="808080"/>
      <w:w w:val="100"/>
      <w:u w:val="none"/>
      <w:vertAlign w:val="baseline"/>
      <w:lang w:val="en-US"/>
    </w:rPr>
  </w:style>
  <w:style w:type="character" w:customStyle="1" w:styleId="Italic">
    <w:name w:val="Italic"/>
    <w:rsid w:val="00E91FA0"/>
    <w:rPr>
      <w:i/>
      <w:iCs/>
    </w:rPr>
  </w:style>
  <w:style w:type="character" w:customStyle="1" w:styleId="Overbar">
    <w:name w:val="Overbar"/>
    <w:rsid w:val="00E91FA0"/>
  </w:style>
  <w:style w:type="character" w:customStyle="1" w:styleId="Red">
    <w:name w:val="Red"/>
    <w:rsid w:val="00E91FA0"/>
    <w:rPr>
      <w:color w:val="FF0000"/>
    </w:rPr>
  </w:style>
  <w:style w:type="character" w:customStyle="1" w:styleId="SmallCaps">
    <w:name w:val="SmallCaps"/>
    <w:rsid w:val="00E91FA0"/>
    <w:rPr>
      <w:smallCaps/>
    </w:rPr>
  </w:style>
  <w:style w:type="character" w:customStyle="1" w:styleId="Subscript">
    <w:name w:val="Subscript"/>
    <w:rsid w:val="00E91FA0"/>
    <w:rPr>
      <w:vertAlign w:val="subscript"/>
    </w:rPr>
  </w:style>
  <w:style w:type="character" w:customStyle="1" w:styleId="Superscript">
    <w:name w:val="Superscript"/>
    <w:rsid w:val="00E91FA0"/>
    <w:rPr>
      <w:vertAlign w:val="superscript"/>
    </w:rPr>
  </w:style>
  <w:style w:type="character" w:customStyle="1" w:styleId="Symbol">
    <w:name w:val="Symbol"/>
    <w:rsid w:val="00E91FA0"/>
    <w:rPr>
      <w:rFonts w:ascii="Symbol" w:hAnsi="Symbol" w:cs="Symbol"/>
    </w:rPr>
  </w:style>
  <w:style w:type="character" w:customStyle="1" w:styleId="Code1">
    <w:name w:val="Code1"/>
    <w:rsid w:val="00E91FA0"/>
    <w:rPr>
      <w:rFonts w:ascii="Courier New" w:hAnsi="Courier New" w:cs="Courier New"/>
      <w:color w:val="000000"/>
      <w:spacing w:val="0"/>
      <w:w w:val="100"/>
      <w:sz w:val="18"/>
      <w:szCs w:val="18"/>
      <w:u w:val="none"/>
      <w:vertAlign w:val="baseline"/>
      <w:lang w:val="en-US"/>
    </w:rPr>
  </w:style>
  <w:style w:type="paragraph" w:customStyle="1" w:styleId="StyleHeading5Characterscale100">
    <w:name w:val="Style Heading5 + Character scale: 100%"/>
    <w:basedOn w:val="Heading50"/>
    <w:autoRedefine/>
    <w:rsid w:val="00E91FA0"/>
    <w:pPr>
      <w:numPr>
        <w:numId w:val="59"/>
      </w:numPr>
    </w:pPr>
    <w:rPr>
      <w:w w:val="100"/>
    </w:rPr>
  </w:style>
  <w:style w:type="character" w:customStyle="1" w:styleId="PlainTextChar">
    <w:name w:val="Plain Text Char"/>
    <w:link w:val="PlainText"/>
    <w:rsid w:val="00E91FA0"/>
    <w:rPr>
      <w:rFonts w:ascii="Courier New" w:eastAsia="Arial Unicode MS" w:hAnsi="Courier New" w:cs="Courier New"/>
      <w:lang w:eastAsia="en-US"/>
    </w:rPr>
  </w:style>
  <w:style w:type="character" w:customStyle="1" w:styleId="highlight1">
    <w:name w:val="highlight1"/>
    <w:rsid w:val="00E91FA0"/>
    <w:rPr>
      <w:b/>
      <w:bCs/>
    </w:rPr>
  </w:style>
  <w:style w:type="character" w:customStyle="1" w:styleId="BodyTextChar">
    <w:name w:val="Body Text Char"/>
    <w:rsid w:val="00E91FA0"/>
    <w:rPr>
      <w:rFonts w:eastAsia="MS Mincho"/>
      <w:color w:val="000000"/>
      <w:sz w:val="24"/>
    </w:rPr>
  </w:style>
  <w:style w:type="character" w:customStyle="1" w:styleId="CommentTextChar">
    <w:name w:val="Comment Text Char"/>
    <w:link w:val="CommentText"/>
    <w:rsid w:val="00E91FA0"/>
    <w:rPr>
      <w:rFonts w:eastAsia="Arial Unicode MS"/>
      <w:lang w:eastAsia="en-US"/>
    </w:rPr>
  </w:style>
  <w:style w:type="character" w:customStyle="1" w:styleId="CommentTextChar1">
    <w:name w:val="Comment Text Char1"/>
    <w:rsid w:val="00E91FA0"/>
    <w:rPr>
      <w:lang w:eastAsia="ja-JP"/>
    </w:rPr>
  </w:style>
  <w:style w:type="paragraph" w:styleId="ListParagraph">
    <w:name w:val="List Paragraph"/>
    <w:basedOn w:val="Normal"/>
    <w:qFormat/>
    <w:rsid w:val="00E91FA0"/>
    <w:pPr>
      <w:spacing w:before="0"/>
      <w:ind w:left="720"/>
      <w:jc w:val="left"/>
    </w:pPr>
    <w:rPr>
      <w:rFonts w:ascii="Calibri" w:eastAsia="Calibri" w:hAnsi="Calibri"/>
      <w:sz w:val="22"/>
      <w:szCs w:val="22"/>
    </w:rPr>
  </w:style>
  <w:style w:type="character" w:customStyle="1" w:styleId="HTMLAddressChar">
    <w:name w:val="HTML Address Char"/>
    <w:link w:val="HTMLAddress"/>
    <w:rsid w:val="00E91FA0"/>
    <w:rPr>
      <w:rFonts w:eastAsia="Arial Unicode MS"/>
      <w:i/>
      <w:iCs/>
      <w:lang w:eastAsia="en-US"/>
    </w:rPr>
  </w:style>
  <w:style w:type="character" w:customStyle="1" w:styleId="HTMLPreformattedChar">
    <w:name w:val="HTML Preformatted Char"/>
    <w:link w:val="HTMLPreformatted"/>
    <w:uiPriority w:val="99"/>
    <w:rsid w:val="00E91FA0"/>
    <w:rPr>
      <w:rFonts w:ascii="Courier New" w:eastAsia="Arial Unicode MS" w:hAnsi="Courier New" w:cs="Courier New"/>
      <w:lang w:eastAsia="en-US"/>
    </w:rPr>
  </w:style>
  <w:style w:type="character" w:customStyle="1" w:styleId="EndnoteTextChar">
    <w:name w:val="Endnote Text Char"/>
    <w:link w:val="EndnoteText"/>
    <w:rsid w:val="00E91FA0"/>
    <w:rPr>
      <w:rFonts w:eastAsia="Arial Unicode MS"/>
      <w:lang w:eastAsia="en-US"/>
    </w:rPr>
  </w:style>
  <w:style w:type="character" w:customStyle="1" w:styleId="MacroTextChar">
    <w:name w:val="Macro Text Char"/>
    <w:link w:val="MacroText"/>
    <w:rsid w:val="00E91FA0"/>
    <w:rPr>
      <w:rFonts w:ascii="Courier New" w:hAnsi="Courier New" w:cs="Courier New"/>
      <w:lang w:eastAsia="en-US"/>
    </w:rPr>
  </w:style>
  <w:style w:type="character" w:customStyle="1" w:styleId="ListChar">
    <w:name w:val="List Char"/>
    <w:link w:val="List"/>
    <w:locked/>
    <w:rsid w:val="00E91FA0"/>
    <w:rPr>
      <w:rFonts w:eastAsia="Arial Unicode MS"/>
      <w:lang w:eastAsia="en-US"/>
    </w:rPr>
  </w:style>
  <w:style w:type="character" w:customStyle="1" w:styleId="List2Char">
    <w:name w:val="List 2 Char"/>
    <w:link w:val="List2"/>
    <w:locked/>
    <w:rsid w:val="00E91FA0"/>
    <w:rPr>
      <w:rFonts w:eastAsia="Arial Unicode MS"/>
      <w:lang w:eastAsia="en-US"/>
    </w:rPr>
  </w:style>
  <w:style w:type="character" w:customStyle="1" w:styleId="TitleChar">
    <w:name w:val="Title Char"/>
    <w:link w:val="Title"/>
    <w:rsid w:val="00E91FA0"/>
    <w:rPr>
      <w:rFonts w:eastAsia="Arial Unicode MS" w:cs="Arial"/>
      <w:b/>
      <w:bCs/>
      <w:kern w:val="28"/>
      <w:sz w:val="32"/>
      <w:szCs w:val="32"/>
      <w:lang w:eastAsia="en-US"/>
    </w:rPr>
  </w:style>
  <w:style w:type="character" w:customStyle="1" w:styleId="ClosingChar">
    <w:name w:val="Closing Char"/>
    <w:link w:val="Closing"/>
    <w:rsid w:val="00E91FA0"/>
    <w:rPr>
      <w:rFonts w:eastAsia="Arial Unicode MS"/>
      <w:lang w:eastAsia="en-US"/>
    </w:rPr>
  </w:style>
  <w:style w:type="character" w:customStyle="1" w:styleId="SignatureChar">
    <w:name w:val="Signature Char"/>
    <w:link w:val="Signature"/>
    <w:rsid w:val="00E91FA0"/>
    <w:rPr>
      <w:rFonts w:eastAsia="Arial Unicode MS"/>
      <w:lang w:eastAsia="en-US"/>
    </w:rPr>
  </w:style>
  <w:style w:type="character" w:customStyle="1" w:styleId="MessageHeaderChar">
    <w:name w:val="Message Header Char"/>
    <w:link w:val="MessageHeader"/>
    <w:rsid w:val="00E91FA0"/>
    <w:rPr>
      <w:rFonts w:eastAsia="Arial Unicode MS" w:cs="Arial"/>
      <w:sz w:val="24"/>
      <w:szCs w:val="24"/>
      <w:shd w:val="pct20" w:color="auto" w:fill="auto"/>
      <w:lang w:eastAsia="en-US"/>
    </w:rPr>
  </w:style>
  <w:style w:type="character" w:customStyle="1" w:styleId="SubtitleChar">
    <w:name w:val="Subtitle Char"/>
    <w:link w:val="Subtitle"/>
    <w:rsid w:val="00E91FA0"/>
    <w:rPr>
      <w:rFonts w:eastAsia="Arial Unicode MS" w:cs="Arial"/>
      <w:sz w:val="24"/>
      <w:szCs w:val="24"/>
      <w:lang w:eastAsia="en-US"/>
    </w:rPr>
  </w:style>
  <w:style w:type="character" w:customStyle="1" w:styleId="SalutationChar">
    <w:name w:val="Salutation Char"/>
    <w:link w:val="Salutation"/>
    <w:rsid w:val="00E91FA0"/>
    <w:rPr>
      <w:rFonts w:eastAsia="Arial Unicode MS"/>
      <w:lang w:eastAsia="en-US"/>
    </w:rPr>
  </w:style>
  <w:style w:type="character" w:customStyle="1" w:styleId="DateChar">
    <w:name w:val="Date Char"/>
    <w:link w:val="Date"/>
    <w:rsid w:val="00E91FA0"/>
    <w:rPr>
      <w:rFonts w:eastAsia="Arial Unicode MS"/>
      <w:lang w:eastAsia="en-US"/>
    </w:rPr>
  </w:style>
  <w:style w:type="character" w:customStyle="1" w:styleId="NoteHeadingChar">
    <w:name w:val="Note Heading Char"/>
    <w:link w:val="NoteHeading"/>
    <w:rsid w:val="00E91FA0"/>
    <w:rPr>
      <w:rFonts w:eastAsia="Arial Unicode MS"/>
      <w:lang w:eastAsia="en-US"/>
    </w:rPr>
  </w:style>
  <w:style w:type="character" w:customStyle="1" w:styleId="E-mailSignatureChar">
    <w:name w:val="E-mail Signature Char"/>
    <w:link w:val="E-mailSignature"/>
    <w:rsid w:val="00E91FA0"/>
    <w:rPr>
      <w:rFonts w:eastAsia="Arial Unicode MS"/>
      <w:lang w:eastAsia="en-US"/>
    </w:rPr>
  </w:style>
  <w:style w:type="character" w:customStyle="1" w:styleId="CommentSubjectChar">
    <w:name w:val="Comment Subject Char"/>
    <w:link w:val="CommentSubject"/>
    <w:rsid w:val="00E91FA0"/>
    <w:rPr>
      <w:rFonts w:eastAsia="Arial Unicode MS"/>
      <w:b/>
      <w:bCs/>
      <w:lang w:eastAsia="en-US"/>
    </w:rPr>
  </w:style>
  <w:style w:type="paragraph" w:customStyle="1" w:styleId="Title10">
    <w:name w:val="Title1"/>
    <w:basedOn w:val="Normal"/>
    <w:next w:val="Heading1"/>
    <w:rsid w:val="00E91FA0"/>
    <w:pPr>
      <w:spacing w:before="480" w:after="960"/>
      <w:jc w:val="left"/>
    </w:pPr>
    <w:rPr>
      <w:rFonts w:ascii="Helvetica" w:hAnsi="Helvetica"/>
      <w:b/>
      <w:sz w:val="36"/>
    </w:rPr>
  </w:style>
  <w:style w:type="paragraph" w:customStyle="1" w:styleId="ListParagraph10">
    <w:name w:val="List Paragraph1"/>
    <w:basedOn w:val="listitem"/>
    <w:rsid w:val="00E91FA0"/>
    <w:pPr>
      <w:spacing w:before="240"/>
      <w:ind w:firstLine="0"/>
    </w:pPr>
    <w:rPr>
      <w:lang w:val="x-none" w:eastAsia="x-none"/>
    </w:rPr>
  </w:style>
  <w:style w:type="character" w:customStyle="1" w:styleId="figurecaptionChar">
    <w:name w:val="figure caption Char"/>
    <w:link w:val="figurecaption"/>
    <w:rsid w:val="00E91FA0"/>
    <w:rPr>
      <w:rFonts w:ascii="Arial" w:eastAsia="Batang" w:hAnsi="Arial"/>
      <w:b/>
      <w:lang w:eastAsia="en-US"/>
    </w:rPr>
  </w:style>
  <w:style w:type="paragraph" w:styleId="BodyText2">
    <w:name w:val="Body Text 2"/>
    <w:basedOn w:val="Normal"/>
    <w:link w:val="BodyText2Char"/>
    <w:unhideWhenUsed/>
    <w:rsid w:val="00E91FA0"/>
    <w:rPr>
      <w:sz w:val="22"/>
      <w:lang w:val="x-none" w:eastAsia="x-none"/>
    </w:rPr>
  </w:style>
  <w:style w:type="character" w:customStyle="1" w:styleId="BodyText2Char">
    <w:name w:val="Body Text 2 Char"/>
    <w:basedOn w:val="DefaultParagraphFont"/>
    <w:link w:val="BodyText2"/>
    <w:rsid w:val="00E91FA0"/>
    <w:rPr>
      <w:rFonts w:eastAsia="Arial Unicode MS"/>
      <w:sz w:val="22"/>
      <w:lang w:val="x-none" w:eastAsia="x-none"/>
    </w:rPr>
  </w:style>
  <w:style w:type="paragraph" w:customStyle="1" w:styleId="BitHeading">
    <w:name w:val="Bit Heading"/>
    <w:basedOn w:val="Normal"/>
    <w:rsid w:val="00E91FA0"/>
    <w:pPr>
      <w:spacing w:before="120"/>
    </w:pPr>
    <w:rPr>
      <w:rFonts w:ascii="Palatino" w:hAnsi="Palatino"/>
      <w:i/>
    </w:rPr>
  </w:style>
  <w:style w:type="paragraph" w:customStyle="1" w:styleId="BlockParagraph">
    <w:name w:val="BlockParagraph"/>
    <w:basedOn w:val="Normal"/>
    <w:rsid w:val="00E91FA0"/>
    <w:pPr>
      <w:spacing w:before="120"/>
    </w:pPr>
    <w:rPr>
      <w:rFonts w:ascii="Palatino" w:hAnsi="Palatino"/>
    </w:rPr>
  </w:style>
  <w:style w:type="paragraph" w:customStyle="1" w:styleId="Definition0">
    <w:name w:val="Definition"/>
    <w:basedOn w:val="Normal"/>
    <w:rsid w:val="00E91FA0"/>
    <w:pPr>
      <w:spacing w:after="200"/>
      <w:ind w:right="-720"/>
    </w:pPr>
    <w:rPr>
      <w:rFonts w:ascii="New Century Schlbk" w:hAnsi="New Century Schlbk"/>
    </w:rPr>
  </w:style>
  <w:style w:type="paragraph" w:customStyle="1" w:styleId="MTDisplayEquation">
    <w:name w:val="MTDisplayEquation"/>
    <w:basedOn w:val="Normal"/>
    <w:next w:val="Normal"/>
    <w:rsid w:val="00E91FA0"/>
    <w:pPr>
      <w:tabs>
        <w:tab w:val="center" w:pos="4680"/>
        <w:tab w:val="right" w:pos="9360"/>
      </w:tabs>
      <w:spacing w:before="120" w:after="120"/>
      <w:jc w:val="left"/>
    </w:pPr>
    <w:rPr>
      <w:rFonts w:eastAsia="Batang"/>
      <w:szCs w:val="24"/>
      <w:lang w:eastAsia="ko-KR"/>
    </w:rPr>
  </w:style>
  <w:style w:type="paragraph" w:customStyle="1" w:styleId="Nromal">
    <w:name w:val="Nromal"/>
    <w:basedOn w:val="Normal"/>
    <w:rsid w:val="00E91FA0"/>
    <w:pPr>
      <w:autoSpaceDE w:val="0"/>
      <w:autoSpaceDN w:val="0"/>
      <w:adjustRightInd w:val="0"/>
      <w:spacing w:before="0"/>
      <w:jc w:val="left"/>
    </w:pPr>
    <w:rPr>
      <w:rFonts w:ascii="Arial" w:eastAsia="Batang" w:hAnsi="Arial" w:cs="Arial"/>
      <w:sz w:val="24"/>
      <w:szCs w:val="24"/>
      <w:lang w:eastAsia="ko-KR"/>
    </w:rPr>
  </w:style>
  <w:style w:type="paragraph" w:customStyle="1" w:styleId="Text">
    <w:name w:val="Text"/>
    <w:basedOn w:val="Normal"/>
    <w:rsid w:val="00E91FA0"/>
    <w:pPr>
      <w:widowControl w:val="0"/>
      <w:autoSpaceDE w:val="0"/>
      <w:autoSpaceDN w:val="0"/>
      <w:spacing w:before="0" w:line="252" w:lineRule="auto"/>
      <w:ind w:firstLine="202"/>
    </w:pPr>
    <w:rPr>
      <w:rFonts w:eastAsia="Times New Roman"/>
    </w:rPr>
  </w:style>
  <w:style w:type="character" w:styleId="Emphasis">
    <w:name w:val="Emphasis"/>
    <w:qFormat/>
    <w:rsid w:val="00E91FA0"/>
    <w:rPr>
      <w:i/>
      <w:iCs/>
    </w:rPr>
  </w:style>
  <w:style w:type="table" w:customStyle="1" w:styleId="TableGrid1">
    <w:name w:val="Table Grid1"/>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Heading2"/>
    <w:rsid w:val="00E91FA0"/>
    <w:pPr>
      <w:numPr>
        <w:ilvl w:val="0"/>
        <w:numId w:val="0"/>
      </w:numPr>
      <w:spacing w:after="60"/>
    </w:pPr>
    <w:rPr>
      <w:rFonts w:ascii="Arial" w:eastAsia="Batang" w:hAnsi="Arial"/>
      <w:bCs/>
      <w:i/>
      <w:iCs/>
      <w:sz w:val="22"/>
      <w:szCs w:val="28"/>
      <w:lang w:eastAsia="ko-KR"/>
    </w:rPr>
  </w:style>
  <w:style w:type="paragraph" w:customStyle="1" w:styleId="Style3">
    <w:name w:val="Style3"/>
    <w:basedOn w:val="Heading1"/>
    <w:rsid w:val="00E91FA0"/>
    <w:pPr>
      <w:pageBreakBefore w:val="0"/>
      <w:tabs>
        <w:tab w:val="clear" w:pos="0"/>
        <w:tab w:val="num" w:pos="540"/>
      </w:tabs>
      <w:spacing w:before="240" w:after="120"/>
      <w:ind w:left="200" w:hangingChars="200" w:hanging="200"/>
    </w:pPr>
    <w:rPr>
      <w:rFonts w:ascii="Arial" w:eastAsia="Batang" w:hAnsi="Arial" w:cs="Arial"/>
      <w:bCs/>
      <w:kern w:val="32"/>
      <w:sz w:val="24"/>
      <w:szCs w:val="32"/>
      <w:lang w:eastAsia="ko-KR"/>
    </w:rPr>
  </w:style>
  <w:style w:type="paragraph" w:customStyle="1" w:styleId="Style4">
    <w:name w:val="Style4"/>
    <w:basedOn w:val="Heading1"/>
    <w:autoRedefine/>
    <w:rsid w:val="00E91FA0"/>
    <w:pPr>
      <w:pageBreakBefore w:val="0"/>
      <w:tabs>
        <w:tab w:val="clear" w:pos="0"/>
        <w:tab w:val="num" w:pos="540"/>
      </w:tabs>
      <w:spacing w:before="240" w:after="120"/>
      <w:ind w:left="200" w:hangingChars="200" w:hanging="200"/>
    </w:pPr>
    <w:rPr>
      <w:rFonts w:ascii="Arial" w:eastAsia="Batang" w:hAnsi="Arial" w:cs="Arial"/>
      <w:bCs/>
      <w:kern w:val="32"/>
      <w:sz w:val="24"/>
      <w:szCs w:val="32"/>
      <w:lang w:eastAsia="ko-KR"/>
    </w:rPr>
  </w:style>
  <w:style w:type="paragraph" w:customStyle="1" w:styleId="Style6">
    <w:name w:val="Style6"/>
    <w:basedOn w:val="TOC1"/>
    <w:autoRedefine/>
    <w:rsid w:val="00E91FA0"/>
    <w:pPr>
      <w:tabs>
        <w:tab w:val="clear" w:pos="400"/>
        <w:tab w:val="clear" w:pos="9350"/>
        <w:tab w:val="right" w:leader="dot" w:pos="8630"/>
      </w:tabs>
      <w:spacing w:after="120"/>
    </w:pPr>
    <w:rPr>
      <w:rFonts w:eastAsia="Batang" w:cs="TimesNewRomanPSMT"/>
      <w:bCs/>
      <w:sz w:val="52"/>
      <w:szCs w:val="32"/>
      <w:lang w:eastAsia="ja-JP"/>
    </w:rPr>
  </w:style>
  <w:style w:type="paragraph" w:customStyle="1" w:styleId="PatentDocument2">
    <w:name w:val="Patent Document 2"/>
    <w:basedOn w:val="Normal"/>
    <w:rsid w:val="00E91FA0"/>
    <w:pPr>
      <w:spacing w:before="0"/>
    </w:pPr>
    <w:rPr>
      <w:rFonts w:eastAsia="Batang"/>
      <w:szCs w:val="24"/>
      <w:lang w:eastAsia="ko-KR"/>
    </w:rPr>
  </w:style>
  <w:style w:type="paragraph" w:customStyle="1" w:styleId="PatentDocument3">
    <w:name w:val="Patent Document 3"/>
    <w:basedOn w:val="Normal"/>
    <w:rsid w:val="00E91FA0"/>
    <w:pPr>
      <w:spacing w:before="0"/>
    </w:pPr>
    <w:rPr>
      <w:rFonts w:eastAsia="Batang"/>
      <w:szCs w:val="24"/>
      <w:lang w:eastAsia="ko-KR"/>
    </w:rPr>
  </w:style>
  <w:style w:type="paragraph" w:customStyle="1" w:styleId="PatentDocument4">
    <w:name w:val="Patent Document 4"/>
    <w:basedOn w:val="Normal"/>
    <w:rsid w:val="00E91FA0"/>
    <w:pPr>
      <w:spacing w:before="0"/>
    </w:pPr>
    <w:rPr>
      <w:rFonts w:eastAsia="Batang"/>
      <w:szCs w:val="24"/>
      <w:lang w:eastAsia="ko-KR"/>
    </w:rPr>
  </w:style>
  <w:style w:type="paragraph" w:styleId="TOCHeading">
    <w:name w:val="TOC Heading"/>
    <w:basedOn w:val="Heading1"/>
    <w:next w:val="Normal"/>
    <w:uiPriority w:val="39"/>
    <w:qFormat/>
    <w:rsid w:val="00E91FA0"/>
    <w:pPr>
      <w:keepLines/>
      <w:pageBreakBefore w:val="0"/>
      <w:numPr>
        <w:numId w:val="0"/>
      </w:numPr>
      <w:spacing w:before="480" w:line="276" w:lineRule="auto"/>
      <w:outlineLvl w:val="9"/>
    </w:pPr>
    <w:rPr>
      <w:rFonts w:ascii="Malgun Gothic" w:eastAsia="Malgun Gothic" w:hAnsi="Malgun Gothic"/>
      <w:bCs/>
      <w:color w:val="365F91"/>
      <w:sz w:val="24"/>
      <w:szCs w:val="28"/>
      <w:lang w:eastAsia="ko-KR"/>
    </w:rPr>
  </w:style>
  <w:style w:type="paragraph" w:styleId="NoSpacing">
    <w:name w:val="No Spacing"/>
    <w:uiPriority w:val="1"/>
    <w:qFormat/>
    <w:rsid w:val="00E91FA0"/>
    <w:pPr>
      <w:jc w:val="both"/>
    </w:pPr>
    <w:rPr>
      <w:rFonts w:eastAsia="Batang"/>
      <w:sz w:val="22"/>
      <w:szCs w:val="24"/>
      <w:lang w:eastAsia="ko-KR"/>
    </w:rPr>
  </w:style>
  <w:style w:type="character" w:customStyle="1" w:styleId="Jin-MengHo">
    <w:name w:val="Jin-Meng Ho"/>
    <w:semiHidden/>
    <w:rsid w:val="00E91FA0"/>
    <w:rPr>
      <w:rFonts w:ascii="Times New Roman" w:hAnsi="Times New Roman" w:cs="Times New Roman"/>
      <w:b w:val="0"/>
      <w:bCs w:val="0"/>
      <w:i w:val="0"/>
      <w:iCs w:val="0"/>
      <w:strike w:val="0"/>
      <w:color w:val="auto"/>
      <w:sz w:val="24"/>
      <w:szCs w:val="24"/>
      <w:u w:val="none"/>
    </w:rPr>
  </w:style>
  <w:style w:type="character" w:customStyle="1" w:styleId="emailstyle17">
    <w:name w:val="emailstyle17"/>
    <w:semiHidden/>
    <w:rsid w:val="00E91FA0"/>
    <w:rPr>
      <w:rFonts w:ascii="Arial" w:hAnsi="Arial" w:cs="Arial" w:hint="default"/>
      <w:color w:val="auto"/>
      <w:sz w:val="20"/>
      <w:szCs w:val="20"/>
    </w:rPr>
  </w:style>
  <w:style w:type="paragraph" w:customStyle="1" w:styleId="2">
    <w:name w:val="표준 2"/>
    <w:basedOn w:val="BodyText"/>
    <w:link w:val="2Char"/>
    <w:qFormat/>
    <w:rsid w:val="00E91FA0"/>
    <w:pPr>
      <w:spacing w:before="0" w:after="0"/>
      <w:ind w:left="284"/>
    </w:pPr>
    <w:rPr>
      <w:rFonts w:eastAsia="Batang"/>
      <w:color w:val="000000"/>
      <w:sz w:val="24"/>
      <w:szCs w:val="22"/>
      <w:lang w:eastAsia="ko-KR"/>
    </w:rPr>
  </w:style>
  <w:style w:type="paragraph" w:customStyle="1" w:styleId="-">
    <w:name w:val="캡션 - 표"/>
    <w:basedOn w:val="Caption"/>
    <w:link w:val="-Char"/>
    <w:qFormat/>
    <w:rsid w:val="00E91FA0"/>
    <w:pPr>
      <w:keepNext/>
      <w:spacing w:before="240"/>
    </w:pPr>
  </w:style>
  <w:style w:type="character" w:customStyle="1" w:styleId="2Char">
    <w:name w:val="표준 2 Char"/>
    <w:link w:val="2"/>
    <w:rsid w:val="00E91FA0"/>
    <w:rPr>
      <w:rFonts w:eastAsia="Batang"/>
      <w:color w:val="000000"/>
      <w:sz w:val="24"/>
      <w:szCs w:val="22"/>
      <w:lang w:eastAsia="ko-KR"/>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rsid w:val="00E91FA0"/>
    <w:rPr>
      <w:rFonts w:ascii="Arial" w:eastAsia="Batang" w:hAnsi="Arial"/>
      <w:b/>
      <w:lang w:eastAsia="en-US"/>
    </w:rPr>
  </w:style>
  <w:style w:type="character" w:customStyle="1" w:styleId="-Char">
    <w:name w:val="캡숀 - 표 Char"/>
    <w:basedOn w:val="CaptionChar"/>
    <w:link w:val="-"/>
    <w:rsid w:val="00E91FA0"/>
    <w:rPr>
      <w:rFonts w:ascii="Arial" w:eastAsia="Batang" w:hAnsi="Arial"/>
      <w:b/>
      <w:lang w:eastAsia="en-US"/>
    </w:rPr>
  </w:style>
  <w:style w:type="paragraph" w:customStyle="1" w:styleId="3">
    <w:name w:val="표준 3"/>
    <w:basedOn w:val="Normal"/>
    <w:link w:val="3Char"/>
    <w:qFormat/>
    <w:rsid w:val="00E91FA0"/>
    <w:pPr>
      <w:spacing w:before="0"/>
      <w:ind w:left="709"/>
    </w:pPr>
    <w:rPr>
      <w:rFonts w:eastAsia="Batang"/>
      <w:color w:val="000000"/>
      <w:sz w:val="24"/>
      <w:szCs w:val="24"/>
      <w:lang w:eastAsia="ko-KR"/>
    </w:rPr>
  </w:style>
  <w:style w:type="character" w:customStyle="1" w:styleId="3Char">
    <w:name w:val="표준 3 Char"/>
    <w:link w:val="3"/>
    <w:rsid w:val="00E91FA0"/>
    <w:rPr>
      <w:rFonts w:eastAsia="Batang"/>
      <w:color w:val="000000"/>
      <w:sz w:val="24"/>
      <w:szCs w:val="24"/>
      <w:lang w:eastAsia="ko-KR"/>
    </w:rPr>
  </w:style>
  <w:style w:type="paragraph" w:styleId="Revision">
    <w:name w:val="Revision"/>
    <w:hidden/>
    <w:uiPriority w:val="99"/>
    <w:semiHidden/>
    <w:rsid w:val="00E91FA0"/>
    <w:rPr>
      <w:rFonts w:eastAsia="Arial Unicode MS"/>
      <w:lang w:eastAsia="en-US"/>
    </w:rPr>
  </w:style>
  <w:style w:type="character" w:customStyle="1" w:styleId="SC4249869">
    <w:name w:val="SC.4.249869"/>
    <w:rsid w:val="00E91FA0"/>
    <w:rPr>
      <w:color w:val="000000"/>
      <w:sz w:val="20"/>
      <w:szCs w:val="20"/>
    </w:rPr>
  </w:style>
  <w:style w:type="paragraph" w:customStyle="1" w:styleId="SP4196628">
    <w:name w:val="SP.4.196628"/>
    <w:basedOn w:val="Default"/>
    <w:next w:val="Default"/>
    <w:rsid w:val="00E91FA0"/>
    <w:pPr>
      <w:spacing w:before="480" w:after="240"/>
    </w:pPr>
    <w:rPr>
      <w:rFonts w:ascii="Times New Roman" w:hAnsi="Times New Roman" w:cs="Times New Roman"/>
      <w:color w:val="auto"/>
    </w:rPr>
  </w:style>
  <w:style w:type="paragraph" w:customStyle="1" w:styleId="SP4196656">
    <w:name w:val="SP.4.196656"/>
    <w:basedOn w:val="Default"/>
    <w:next w:val="Default"/>
    <w:rsid w:val="00E91FA0"/>
    <w:pPr>
      <w:spacing w:before="360" w:after="240"/>
    </w:pPr>
    <w:rPr>
      <w:rFonts w:ascii="Times New Roman" w:hAnsi="Times New Roman" w:cs="Times New Roman"/>
      <w:color w:val="auto"/>
    </w:rPr>
  </w:style>
  <w:style w:type="paragraph" w:customStyle="1" w:styleId="SP4196633">
    <w:name w:val="SP.4.196633"/>
    <w:basedOn w:val="Default"/>
    <w:next w:val="Default"/>
    <w:rsid w:val="00E91FA0"/>
    <w:pPr>
      <w:spacing w:before="240"/>
    </w:pPr>
    <w:rPr>
      <w:rFonts w:ascii="Times New Roman" w:hAnsi="Times New Roman" w:cs="Times New Roman"/>
      <w:color w:val="auto"/>
    </w:rPr>
  </w:style>
  <w:style w:type="character" w:customStyle="1" w:styleId="PlainTextChar1">
    <w:name w:val="Plain Text Char1"/>
    <w:rsid w:val="00E91FA0"/>
    <w:rPr>
      <w:rFonts w:ascii="Courier New" w:hAnsi="Courier New"/>
    </w:rPr>
  </w:style>
  <w:style w:type="paragraph" w:styleId="BodyText3">
    <w:name w:val="Body Text 3"/>
    <w:basedOn w:val="Normal"/>
    <w:link w:val="BodyText3Char"/>
    <w:rsid w:val="00E91FA0"/>
    <w:pPr>
      <w:spacing w:before="0" w:after="120"/>
      <w:jc w:val="left"/>
    </w:pPr>
    <w:rPr>
      <w:rFonts w:eastAsia="Times New Roman"/>
      <w:sz w:val="16"/>
      <w:szCs w:val="16"/>
      <w:lang w:eastAsia="ja-JP"/>
    </w:rPr>
  </w:style>
  <w:style w:type="character" w:customStyle="1" w:styleId="BodyText3Char">
    <w:name w:val="Body Text 3 Char"/>
    <w:basedOn w:val="DefaultParagraphFont"/>
    <w:link w:val="BodyText3"/>
    <w:rsid w:val="00E91FA0"/>
    <w:rPr>
      <w:rFonts w:eastAsia="Times New Roman"/>
      <w:sz w:val="16"/>
      <w:szCs w:val="16"/>
      <w:lang w:eastAsia="ja-JP"/>
    </w:rPr>
  </w:style>
  <w:style w:type="paragraph" w:styleId="BodyTextFirstIndent">
    <w:name w:val="Body Text First Indent"/>
    <w:basedOn w:val="BodyText"/>
    <w:link w:val="BodyTextFirstIndentChar"/>
    <w:rsid w:val="00E91FA0"/>
    <w:pPr>
      <w:spacing w:before="0"/>
      <w:ind w:firstLine="210"/>
      <w:jc w:val="left"/>
    </w:pPr>
    <w:rPr>
      <w:rFonts w:eastAsia="Times New Roman"/>
      <w:sz w:val="24"/>
      <w:lang w:eastAsia="ja-JP"/>
    </w:rPr>
  </w:style>
  <w:style w:type="character" w:customStyle="1" w:styleId="BodyTextChar1">
    <w:name w:val="Body Text Char1"/>
    <w:basedOn w:val="DefaultParagraphFont"/>
    <w:link w:val="BodyText"/>
    <w:rsid w:val="00E91FA0"/>
    <w:rPr>
      <w:rFonts w:eastAsia="Arial Unicode MS"/>
      <w:lang w:eastAsia="en-US"/>
    </w:rPr>
  </w:style>
  <w:style w:type="character" w:customStyle="1" w:styleId="BodyTextFirstIndentChar">
    <w:name w:val="Body Text First Indent Char"/>
    <w:basedOn w:val="BodyTextChar1"/>
    <w:link w:val="BodyTextFirstIndent"/>
    <w:rsid w:val="00E91FA0"/>
    <w:rPr>
      <w:rFonts w:eastAsia="Times New Roman"/>
      <w:sz w:val="24"/>
      <w:lang w:eastAsia="ja-JP"/>
    </w:rPr>
  </w:style>
  <w:style w:type="paragraph" w:styleId="BodyTextIndent">
    <w:name w:val="Body Text Indent"/>
    <w:basedOn w:val="Normal"/>
    <w:link w:val="BodyTextIndentChar"/>
    <w:rsid w:val="00E91FA0"/>
    <w:pPr>
      <w:spacing w:before="0" w:after="120"/>
      <w:ind w:left="360"/>
      <w:jc w:val="left"/>
    </w:pPr>
    <w:rPr>
      <w:rFonts w:eastAsia="Times New Roman"/>
      <w:sz w:val="24"/>
      <w:lang w:eastAsia="ja-JP"/>
    </w:rPr>
  </w:style>
  <w:style w:type="character" w:customStyle="1" w:styleId="BodyTextIndentChar">
    <w:name w:val="Body Text Indent Char"/>
    <w:basedOn w:val="DefaultParagraphFont"/>
    <w:link w:val="BodyTextIndent"/>
    <w:rsid w:val="00E91FA0"/>
    <w:rPr>
      <w:rFonts w:eastAsia="Times New Roman"/>
      <w:sz w:val="24"/>
      <w:lang w:eastAsia="ja-JP"/>
    </w:rPr>
  </w:style>
  <w:style w:type="paragraph" w:styleId="BodyTextFirstIndent2">
    <w:name w:val="Body Text First Indent 2"/>
    <w:basedOn w:val="BodyTextIndent"/>
    <w:link w:val="BodyTextFirstIndent2Char"/>
    <w:rsid w:val="00E91FA0"/>
    <w:pPr>
      <w:ind w:firstLine="210"/>
    </w:pPr>
  </w:style>
  <w:style w:type="character" w:customStyle="1" w:styleId="BodyTextFirstIndent2Char">
    <w:name w:val="Body Text First Indent 2 Char"/>
    <w:basedOn w:val="BodyTextIndentChar"/>
    <w:link w:val="BodyTextFirstIndent2"/>
    <w:rsid w:val="00E91FA0"/>
    <w:rPr>
      <w:rFonts w:eastAsia="Times New Roman"/>
      <w:sz w:val="24"/>
      <w:lang w:eastAsia="ja-JP"/>
    </w:rPr>
  </w:style>
  <w:style w:type="paragraph" w:styleId="BodyTextIndent2">
    <w:name w:val="Body Text Indent 2"/>
    <w:basedOn w:val="Normal"/>
    <w:link w:val="BodyTextIndent2Char"/>
    <w:rsid w:val="00E91FA0"/>
    <w:pPr>
      <w:spacing w:before="0" w:after="120" w:line="480" w:lineRule="auto"/>
      <w:ind w:left="360"/>
      <w:jc w:val="left"/>
    </w:pPr>
    <w:rPr>
      <w:rFonts w:eastAsia="Times New Roman"/>
      <w:sz w:val="24"/>
      <w:lang w:eastAsia="ja-JP"/>
    </w:rPr>
  </w:style>
  <w:style w:type="character" w:customStyle="1" w:styleId="BodyTextIndent2Char">
    <w:name w:val="Body Text Indent 2 Char"/>
    <w:basedOn w:val="DefaultParagraphFont"/>
    <w:link w:val="BodyTextIndent2"/>
    <w:rsid w:val="00E91FA0"/>
    <w:rPr>
      <w:rFonts w:eastAsia="Times New Roman"/>
      <w:sz w:val="24"/>
      <w:lang w:eastAsia="ja-JP"/>
    </w:rPr>
  </w:style>
  <w:style w:type="paragraph" w:styleId="BodyTextIndent3">
    <w:name w:val="Body Text Indent 3"/>
    <w:basedOn w:val="Normal"/>
    <w:link w:val="BodyTextIndent3Char"/>
    <w:rsid w:val="00E91FA0"/>
    <w:pPr>
      <w:spacing w:before="0" w:after="120"/>
      <w:ind w:left="360"/>
      <w:jc w:val="left"/>
    </w:pPr>
    <w:rPr>
      <w:rFonts w:eastAsia="Times New Roman"/>
      <w:sz w:val="16"/>
      <w:szCs w:val="16"/>
      <w:lang w:eastAsia="ja-JP"/>
    </w:rPr>
  </w:style>
  <w:style w:type="character" w:customStyle="1" w:styleId="BodyTextIndent3Char">
    <w:name w:val="Body Text Indent 3 Char"/>
    <w:basedOn w:val="DefaultParagraphFont"/>
    <w:link w:val="BodyTextIndent3"/>
    <w:rsid w:val="00E91FA0"/>
    <w:rPr>
      <w:rFonts w:eastAsia="Times New Roman"/>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526">
      <w:bodyDiv w:val="1"/>
      <w:marLeft w:val="0"/>
      <w:marRight w:val="0"/>
      <w:marTop w:val="0"/>
      <w:marBottom w:val="0"/>
      <w:divBdr>
        <w:top w:val="none" w:sz="0" w:space="0" w:color="auto"/>
        <w:left w:val="none" w:sz="0" w:space="0" w:color="auto"/>
        <w:bottom w:val="none" w:sz="0" w:space="0" w:color="auto"/>
        <w:right w:val="none" w:sz="0" w:space="0" w:color="auto"/>
      </w:divBdr>
    </w:div>
    <w:div w:id="65736181">
      <w:bodyDiv w:val="1"/>
      <w:marLeft w:val="0"/>
      <w:marRight w:val="0"/>
      <w:marTop w:val="0"/>
      <w:marBottom w:val="0"/>
      <w:divBdr>
        <w:top w:val="none" w:sz="0" w:space="0" w:color="auto"/>
        <w:left w:val="none" w:sz="0" w:space="0" w:color="auto"/>
        <w:bottom w:val="none" w:sz="0" w:space="0" w:color="auto"/>
        <w:right w:val="none" w:sz="0" w:space="0" w:color="auto"/>
      </w:divBdr>
      <w:divsChild>
        <w:div w:id="929893807">
          <w:marLeft w:val="0"/>
          <w:marRight w:val="0"/>
          <w:marTop w:val="0"/>
          <w:marBottom w:val="0"/>
          <w:divBdr>
            <w:top w:val="none" w:sz="0" w:space="0" w:color="auto"/>
            <w:left w:val="none" w:sz="0" w:space="0" w:color="auto"/>
            <w:bottom w:val="none" w:sz="0" w:space="0" w:color="auto"/>
            <w:right w:val="none" w:sz="0" w:space="0" w:color="auto"/>
          </w:divBdr>
        </w:div>
      </w:divsChild>
    </w:div>
    <w:div w:id="77364026">
      <w:bodyDiv w:val="1"/>
      <w:marLeft w:val="0"/>
      <w:marRight w:val="0"/>
      <w:marTop w:val="0"/>
      <w:marBottom w:val="0"/>
      <w:divBdr>
        <w:top w:val="none" w:sz="0" w:space="0" w:color="auto"/>
        <w:left w:val="none" w:sz="0" w:space="0" w:color="auto"/>
        <w:bottom w:val="none" w:sz="0" w:space="0" w:color="auto"/>
        <w:right w:val="none" w:sz="0" w:space="0" w:color="auto"/>
      </w:divBdr>
      <w:divsChild>
        <w:div w:id="843399906">
          <w:marLeft w:val="0"/>
          <w:marRight w:val="0"/>
          <w:marTop w:val="0"/>
          <w:marBottom w:val="0"/>
          <w:divBdr>
            <w:top w:val="none" w:sz="0" w:space="0" w:color="auto"/>
            <w:left w:val="none" w:sz="0" w:space="0" w:color="auto"/>
            <w:bottom w:val="none" w:sz="0" w:space="0" w:color="auto"/>
            <w:right w:val="none" w:sz="0" w:space="0" w:color="auto"/>
          </w:divBdr>
          <w:divsChild>
            <w:div w:id="16395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496">
      <w:bodyDiv w:val="1"/>
      <w:marLeft w:val="0"/>
      <w:marRight w:val="0"/>
      <w:marTop w:val="0"/>
      <w:marBottom w:val="0"/>
      <w:divBdr>
        <w:top w:val="none" w:sz="0" w:space="0" w:color="auto"/>
        <w:left w:val="none" w:sz="0" w:space="0" w:color="auto"/>
        <w:bottom w:val="none" w:sz="0" w:space="0" w:color="auto"/>
        <w:right w:val="none" w:sz="0" w:space="0" w:color="auto"/>
      </w:divBdr>
      <w:divsChild>
        <w:div w:id="1382438344">
          <w:marLeft w:val="0"/>
          <w:marRight w:val="0"/>
          <w:marTop w:val="0"/>
          <w:marBottom w:val="0"/>
          <w:divBdr>
            <w:top w:val="none" w:sz="0" w:space="0" w:color="auto"/>
            <w:left w:val="none" w:sz="0" w:space="0" w:color="auto"/>
            <w:bottom w:val="none" w:sz="0" w:space="0" w:color="auto"/>
            <w:right w:val="none" w:sz="0" w:space="0" w:color="auto"/>
          </w:divBdr>
          <w:divsChild>
            <w:div w:id="85005723">
              <w:marLeft w:val="0"/>
              <w:marRight w:val="0"/>
              <w:marTop w:val="0"/>
              <w:marBottom w:val="0"/>
              <w:divBdr>
                <w:top w:val="none" w:sz="0" w:space="0" w:color="auto"/>
                <w:left w:val="none" w:sz="0" w:space="0" w:color="auto"/>
                <w:bottom w:val="none" w:sz="0" w:space="0" w:color="auto"/>
                <w:right w:val="none" w:sz="0" w:space="0" w:color="auto"/>
              </w:divBdr>
            </w:div>
            <w:div w:id="243536443">
              <w:marLeft w:val="0"/>
              <w:marRight w:val="0"/>
              <w:marTop w:val="0"/>
              <w:marBottom w:val="0"/>
              <w:divBdr>
                <w:top w:val="none" w:sz="0" w:space="0" w:color="auto"/>
                <w:left w:val="none" w:sz="0" w:space="0" w:color="auto"/>
                <w:bottom w:val="none" w:sz="0" w:space="0" w:color="auto"/>
                <w:right w:val="none" w:sz="0" w:space="0" w:color="auto"/>
              </w:divBdr>
            </w:div>
            <w:div w:id="414320886">
              <w:marLeft w:val="0"/>
              <w:marRight w:val="0"/>
              <w:marTop w:val="0"/>
              <w:marBottom w:val="0"/>
              <w:divBdr>
                <w:top w:val="none" w:sz="0" w:space="0" w:color="auto"/>
                <w:left w:val="none" w:sz="0" w:space="0" w:color="auto"/>
                <w:bottom w:val="none" w:sz="0" w:space="0" w:color="auto"/>
                <w:right w:val="none" w:sz="0" w:space="0" w:color="auto"/>
              </w:divBdr>
            </w:div>
            <w:div w:id="456337947">
              <w:marLeft w:val="0"/>
              <w:marRight w:val="0"/>
              <w:marTop w:val="0"/>
              <w:marBottom w:val="0"/>
              <w:divBdr>
                <w:top w:val="none" w:sz="0" w:space="0" w:color="auto"/>
                <w:left w:val="none" w:sz="0" w:space="0" w:color="auto"/>
                <w:bottom w:val="none" w:sz="0" w:space="0" w:color="auto"/>
                <w:right w:val="none" w:sz="0" w:space="0" w:color="auto"/>
              </w:divBdr>
            </w:div>
            <w:div w:id="672034048">
              <w:marLeft w:val="0"/>
              <w:marRight w:val="0"/>
              <w:marTop w:val="0"/>
              <w:marBottom w:val="0"/>
              <w:divBdr>
                <w:top w:val="none" w:sz="0" w:space="0" w:color="auto"/>
                <w:left w:val="none" w:sz="0" w:space="0" w:color="auto"/>
                <w:bottom w:val="none" w:sz="0" w:space="0" w:color="auto"/>
                <w:right w:val="none" w:sz="0" w:space="0" w:color="auto"/>
              </w:divBdr>
            </w:div>
            <w:div w:id="1052732618">
              <w:marLeft w:val="0"/>
              <w:marRight w:val="0"/>
              <w:marTop w:val="0"/>
              <w:marBottom w:val="0"/>
              <w:divBdr>
                <w:top w:val="none" w:sz="0" w:space="0" w:color="auto"/>
                <w:left w:val="none" w:sz="0" w:space="0" w:color="auto"/>
                <w:bottom w:val="none" w:sz="0" w:space="0" w:color="auto"/>
                <w:right w:val="none" w:sz="0" w:space="0" w:color="auto"/>
              </w:divBdr>
            </w:div>
            <w:div w:id="1081754804">
              <w:marLeft w:val="0"/>
              <w:marRight w:val="0"/>
              <w:marTop w:val="0"/>
              <w:marBottom w:val="0"/>
              <w:divBdr>
                <w:top w:val="none" w:sz="0" w:space="0" w:color="auto"/>
                <w:left w:val="none" w:sz="0" w:space="0" w:color="auto"/>
                <w:bottom w:val="none" w:sz="0" w:space="0" w:color="auto"/>
                <w:right w:val="none" w:sz="0" w:space="0" w:color="auto"/>
              </w:divBdr>
            </w:div>
            <w:div w:id="1279022446">
              <w:marLeft w:val="0"/>
              <w:marRight w:val="0"/>
              <w:marTop w:val="0"/>
              <w:marBottom w:val="0"/>
              <w:divBdr>
                <w:top w:val="none" w:sz="0" w:space="0" w:color="auto"/>
                <w:left w:val="none" w:sz="0" w:space="0" w:color="auto"/>
                <w:bottom w:val="none" w:sz="0" w:space="0" w:color="auto"/>
                <w:right w:val="none" w:sz="0" w:space="0" w:color="auto"/>
              </w:divBdr>
            </w:div>
            <w:div w:id="1506164500">
              <w:marLeft w:val="0"/>
              <w:marRight w:val="0"/>
              <w:marTop w:val="0"/>
              <w:marBottom w:val="0"/>
              <w:divBdr>
                <w:top w:val="none" w:sz="0" w:space="0" w:color="auto"/>
                <w:left w:val="none" w:sz="0" w:space="0" w:color="auto"/>
                <w:bottom w:val="none" w:sz="0" w:space="0" w:color="auto"/>
                <w:right w:val="none" w:sz="0" w:space="0" w:color="auto"/>
              </w:divBdr>
            </w:div>
            <w:div w:id="1637447906">
              <w:marLeft w:val="0"/>
              <w:marRight w:val="0"/>
              <w:marTop w:val="0"/>
              <w:marBottom w:val="0"/>
              <w:divBdr>
                <w:top w:val="none" w:sz="0" w:space="0" w:color="auto"/>
                <w:left w:val="none" w:sz="0" w:space="0" w:color="auto"/>
                <w:bottom w:val="none" w:sz="0" w:space="0" w:color="auto"/>
                <w:right w:val="none" w:sz="0" w:space="0" w:color="auto"/>
              </w:divBdr>
            </w:div>
            <w:div w:id="1814787577">
              <w:marLeft w:val="0"/>
              <w:marRight w:val="0"/>
              <w:marTop w:val="0"/>
              <w:marBottom w:val="0"/>
              <w:divBdr>
                <w:top w:val="none" w:sz="0" w:space="0" w:color="auto"/>
                <w:left w:val="none" w:sz="0" w:space="0" w:color="auto"/>
                <w:bottom w:val="none" w:sz="0" w:space="0" w:color="auto"/>
                <w:right w:val="none" w:sz="0" w:space="0" w:color="auto"/>
              </w:divBdr>
            </w:div>
            <w:div w:id="19368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10">
      <w:bodyDiv w:val="1"/>
      <w:marLeft w:val="0"/>
      <w:marRight w:val="0"/>
      <w:marTop w:val="0"/>
      <w:marBottom w:val="0"/>
      <w:divBdr>
        <w:top w:val="none" w:sz="0" w:space="0" w:color="auto"/>
        <w:left w:val="none" w:sz="0" w:space="0" w:color="auto"/>
        <w:bottom w:val="none" w:sz="0" w:space="0" w:color="auto"/>
        <w:right w:val="none" w:sz="0" w:space="0" w:color="auto"/>
      </w:divBdr>
      <w:divsChild>
        <w:div w:id="286939296">
          <w:marLeft w:val="0"/>
          <w:marRight w:val="0"/>
          <w:marTop w:val="0"/>
          <w:marBottom w:val="0"/>
          <w:divBdr>
            <w:top w:val="none" w:sz="0" w:space="0" w:color="auto"/>
            <w:left w:val="none" w:sz="0" w:space="0" w:color="auto"/>
            <w:bottom w:val="none" w:sz="0" w:space="0" w:color="auto"/>
            <w:right w:val="none" w:sz="0" w:space="0" w:color="auto"/>
          </w:divBdr>
          <w:divsChild>
            <w:div w:id="1323198238">
              <w:marLeft w:val="0"/>
              <w:marRight w:val="0"/>
              <w:marTop w:val="0"/>
              <w:marBottom w:val="0"/>
              <w:divBdr>
                <w:top w:val="none" w:sz="0" w:space="0" w:color="auto"/>
                <w:left w:val="none" w:sz="0" w:space="0" w:color="auto"/>
                <w:bottom w:val="none" w:sz="0" w:space="0" w:color="auto"/>
                <w:right w:val="none" w:sz="0" w:space="0" w:color="auto"/>
              </w:divBdr>
            </w:div>
            <w:div w:id="1325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98">
      <w:bodyDiv w:val="1"/>
      <w:marLeft w:val="0"/>
      <w:marRight w:val="0"/>
      <w:marTop w:val="0"/>
      <w:marBottom w:val="0"/>
      <w:divBdr>
        <w:top w:val="none" w:sz="0" w:space="0" w:color="auto"/>
        <w:left w:val="none" w:sz="0" w:space="0" w:color="auto"/>
        <w:bottom w:val="none" w:sz="0" w:space="0" w:color="auto"/>
        <w:right w:val="none" w:sz="0" w:space="0" w:color="auto"/>
      </w:divBdr>
      <w:divsChild>
        <w:div w:id="1605263227">
          <w:marLeft w:val="0"/>
          <w:marRight w:val="0"/>
          <w:marTop w:val="0"/>
          <w:marBottom w:val="0"/>
          <w:divBdr>
            <w:top w:val="none" w:sz="0" w:space="0" w:color="auto"/>
            <w:left w:val="none" w:sz="0" w:space="0" w:color="auto"/>
            <w:bottom w:val="none" w:sz="0" w:space="0" w:color="auto"/>
            <w:right w:val="none" w:sz="0" w:space="0" w:color="auto"/>
          </w:divBdr>
        </w:div>
      </w:divsChild>
    </w:div>
    <w:div w:id="201751279">
      <w:bodyDiv w:val="1"/>
      <w:marLeft w:val="0"/>
      <w:marRight w:val="0"/>
      <w:marTop w:val="0"/>
      <w:marBottom w:val="0"/>
      <w:divBdr>
        <w:top w:val="none" w:sz="0" w:space="0" w:color="auto"/>
        <w:left w:val="none" w:sz="0" w:space="0" w:color="auto"/>
        <w:bottom w:val="none" w:sz="0" w:space="0" w:color="auto"/>
        <w:right w:val="none" w:sz="0" w:space="0" w:color="auto"/>
      </w:divBdr>
      <w:divsChild>
        <w:div w:id="1505047149">
          <w:marLeft w:val="0"/>
          <w:marRight w:val="0"/>
          <w:marTop w:val="0"/>
          <w:marBottom w:val="0"/>
          <w:divBdr>
            <w:top w:val="none" w:sz="0" w:space="0" w:color="auto"/>
            <w:left w:val="none" w:sz="0" w:space="0" w:color="auto"/>
            <w:bottom w:val="none" w:sz="0" w:space="0" w:color="auto"/>
            <w:right w:val="none" w:sz="0" w:space="0" w:color="auto"/>
          </w:divBdr>
          <w:divsChild>
            <w:div w:id="25066875">
              <w:marLeft w:val="0"/>
              <w:marRight w:val="0"/>
              <w:marTop w:val="0"/>
              <w:marBottom w:val="0"/>
              <w:divBdr>
                <w:top w:val="none" w:sz="0" w:space="0" w:color="auto"/>
                <w:left w:val="none" w:sz="0" w:space="0" w:color="auto"/>
                <w:bottom w:val="none" w:sz="0" w:space="0" w:color="auto"/>
                <w:right w:val="none" w:sz="0" w:space="0" w:color="auto"/>
              </w:divBdr>
            </w:div>
            <w:div w:id="158081232">
              <w:marLeft w:val="0"/>
              <w:marRight w:val="0"/>
              <w:marTop w:val="0"/>
              <w:marBottom w:val="0"/>
              <w:divBdr>
                <w:top w:val="none" w:sz="0" w:space="0" w:color="auto"/>
                <w:left w:val="none" w:sz="0" w:space="0" w:color="auto"/>
                <w:bottom w:val="none" w:sz="0" w:space="0" w:color="auto"/>
                <w:right w:val="none" w:sz="0" w:space="0" w:color="auto"/>
              </w:divBdr>
            </w:div>
            <w:div w:id="206836218">
              <w:marLeft w:val="0"/>
              <w:marRight w:val="0"/>
              <w:marTop w:val="0"/>
              <w:marBottom w:val="0"/>
              <w:divBdr>
                <w:top w:val="none" w:sz="0" w:space="0" w:color="auto"/>
                <w:left w:val="none" w:sz="0" w:space="0" w:color="auto"/>
                <w:bottom w:val="none" w:sz="0" w:space="0" w:color="auto"/>
                <w:right w:val="none" w:sz="0" w:space="0" w:color="auto"/>
              </w:divBdr>
            </w:div>
            <w:div w:id="223024598">
              <w:marLeft w:val="0"/>
              <w:marRight w:val="0"/>
              <w:marTop w:val="0"/>
              <w:marBottom w:val="0"/>
              <w:divBdr>
                <w:top w:val="none" w:sz="0" w:space="0" w:color="auto"/>
                <w:left w:val="none" w:sz="0" w:space="0" w:color="auto"/>
                <w:bottom w:val="none" w:sz="0" w:space="0" w:color="auto"/>
                <w:right w:val="none" w:sz="0" w:space="0" w:color="auto"/>
              </w:divBdr>
            </w:div>
            <w:div w:id="235432167">
              <w:marLeft w:val="0"/>
              <w:marRight w:val="0"/>
              <w:marTop w:val="0"/>
              <w:marBottom w:val="0"/>
              <w:divBdr>
                <w:top w:val="none" w:sz="0" w:space="0" w:color="auto"/>
                <w:left w:val="none" w:sz="0" w:space="0" w:color="auto"/>
                <w:bottom w:val="none" w:sz="0" w:space="0" w:color="auto"/>
                <w:right w:val="none" w:sz="0" w:space="0" w:color="auto"/>
              </w:divBdr>
            </w:div>
            <w:div w:id="543324749">
              <w:marLeft w:val="0"/>
              <w:marRight w:val="0"/>
              <w:marTop w:val="0"/>
              <w:marBottom w:val="0"/>
              <w:divBdr>
                <w:top w:val="none" w:sz="0" w:space="0" w:color="auto"/>
                <w:left w:val="none" w:sz="0" w:space="0" w:color="auto"/>
                <w:bottom w:val="none" w:sz="0" w:space="0" w:color="auto"/>
                <w:right w:val="none" w:sz="0" w:space="0" w:color="auto"/>
              </w:divBdr>
            </w:div>
            <w:div w:id="586691010">
              <w:marLeft w:val="0"/>
              <w:marRight w:val="0"/>
              <w:marTop w:val="0"/>
              <w:marBottom w:val="0"/>
              <w:divBdr>
                <w:top w:val="none" w:sz="0" w:space="0" w:color="auto"/>
                <w:left w:val="none" w:sz="0" w:space="0" w:color="auto"/>
                <w:bottom w:val="none" w:sz="0" w:space="0" w:color="auto"/>
                <w:right w:val="none" w:sz="0" w:space="0" w:color="auto"/>
              </w:divBdr>
            </w:div>
            <w:div w:id="614412785">
              <w:marLeft w:val="0"/>
              <w:marRight w:val="0"/>
              <w:marTop w:val="0"/>
              <w:marBottom w:val="0"/>
              <w:divBdr>
                <w:top w:val="none" w:sz="0" w:space="0" w:color="auto"/>
                <w:left w:val="none" w:sz="0" w:space="0" w:color="auto"/>
                <w:bottom w:val="none" w:sz="0" w:space="0" w:color="auto"/>
                <w:right w:val="none" w:sz="0" w:space="0" w:color="auto"/>
              </w:divBdr>
            </w:div>
            <w:div w:id="712268866">
              <w:marLeft w:val="0"/>
              <w:marRight w:val="0"/>
              <w:marTop w:val="0"/>
              <w:marBottom w:val="0"/>
              <w:divBdr>
                <w:top w:val="none" w:sz="0" w:space="0" w:color="auto"/>
                <w:left w:val="none" w:sz="0" w:space="0" w:color="auto"/>
                <w:bottom w:val="none" w:sz="0" w:space="0" w:color="auto"/>
                <w:right w:val="none" w:sz="0" w:space="0" w:color="auto"/>
              </w:divBdr>
            </w:div>
            <w:div w:id="831219162">
              <w:marLeft w:val="0"/>
              <w:marRight w:val="0"/>
              <w:marTop w:val="0"/>
              <w:marBottom w:val="0"/>
              <w:divBdr>
                <w:top w:val="none" w:sz="0" w:space="0" w:color="auto"/>
                <w:left w:val="none" w:sz="0" w:space="0" w:color="auto"/>
                <w:bottom w:val="none" w:sz="0" w:space="0" w:color="auto"/>
                <w:right w:val="none" w:sz="0" w:space="0" w:color="auto"/>
              </w:divBdr>
            </w:div>
            <w:div w:id="955066825">
              <w:marLeft w:val="0"/>
              <w:marRight w:val="0"/>
              <w:marTop w:val="0"/>
              <w:marBottom w:val="0"/>
              <w:divBdr>
                <w:top w:val="none" w:sz="0" w:space="0" w:color="auto"/>
                <w:left w:val="none" w:sz="0" w:space="0" w:color="auto"/>
                <w:bottom w:val="none" w:sz="0" w:space="0" w:color="auto"/>
                <w:right w:val="none" w:sz="0" w:space="0" w:color="auto"/>
              </w:divBdr>
            </w:div>
            <w:div w:id="1005590233">
              <w:marLeft w:val="0"/>
              <w:marRight w:val="0"/>
              <w:marTop w:val="0"/>
              <w:marBottom w:val="0"/>
              <w:divBdr>
                <w:top w:val="none" w:sz="0" w:space="0" w:color="auto"/>
                <w:left w:val="none" w:sz="0" w:space="0" w:color="auto"/>
                <w:bottom w:val="none" w:sz="0" w:space="0" w:color="auto"/>
                <w:right w:val="none" w:sz="0" w:space="0" w:color="auto"/>
              </w:divBdr>
            </w:div>
            <w:div w:id="1714766267">
              <w:marLeft w:val="0"/>
              <w:marRight w:val="0"/>
              <w:marTop w:val="0"/>
              <w:marBottom w:val="0"/>
              <w:divBdr>
                <w:top w:val="none" w:sz="0" w:space="0" w:color="auto"/>
                <w:left w:val="none" w:sz="0" w:space="0" w:color="auto"/>
                <w:bottom w:val="none" w:sz="0" w:space="0" w:color="auto"/>
                <w:right w:val="none" w:sz="0" w:space="0" w:color="auto"/>
              </w:divBdr>
            </w:div>
            <w:div w:id="1722360663">
              <w:marLeft w:val="0"/>
              <w:marRight w:val="0"/>
              <w:marTop w:val="0"/>
              <w:marBottom w:val="0"/>
              <w:divBdr>
                <w:top w:val="none" w:sz="0" w:space="0" w:color="auto"/>
                <w:left w:val="none" w:sz="0" w:space="0" w:color="auto"/>
                <w:bottom w:val="none" w:sz="0" w:space="0" w:color="auto"/>
                <w:right w:val="none" w:sz="0" w:space="0" w:color="auto"/>
              </w:divBdr>
            </w:div>
            <w:div w:id="1848783923">
              <w:marLeft w:val="0"/>
              <w:marRight w:val="0"/>
              <w:marTop w:val="0"/>
              <w:marBottom w:val="0"/>
              <w:divBdr>
                <w:top w:val="none" w:sz="0" w:space="0" w:color="auto"/>
                <w:left w:val="none" w:sz="0" w:space="0" w:color="auto"/>
                <w:bottom w:val="none" w:sz="0" w:space="0" w:color="auto"/>
                <w:right w:val="none" w:sz="0" w:space="0" w:color="auto"/>
              </w:divBdr>
            </w:div>
            <w:div w:id="1855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377">
      <w:bodyDiv w:val="1"/>
      <w:marLeft w:val="0"/>
      <w:marRight w:val="0"/>
      <w:marTop w:val="0"/>
      <w:marBottom w:val="0"/>
      <w:divBdr>
        <w:top w:val="none" w:sz="0" w:space="0" w:color="auto"/>
        <w:left w:val="none" w:sz="0" w:space="0" w:color="auto"/>
        <w:bottom w:val="none" w:sz="0" w:space="0" w:color="auto"/>
        <w:right w:val="none" w:sz="0" w:space="0" w:color="auto"/>
      </w:divBdr>
    </w:div>
    <w:div w:id="314530903">
      <w:bodyDiv w:val="1"/>
      <w:marLeft w:val="0"/>
      <w:marRight w:val="0"/>
      <w:marTop w:val="0"/>
      <w:marBottom w:val="0"/>
      <w:divBdr>
        <w:top w:val="none" w:sz="0" w:space="0" w:color="auto"/>
        <w:left w:val="none" w:sz="0" w:space="0" w:color="auto"/>
        <w:bottom w:val="none" w:sz="0" w:space="0" w:color="auto"/>
        <w:right w:val="none" w:sz="0" w:space="0" w:color="auto"/>
      </w:divBdr>
      <w:divsChild>
        <w:div w:id="1986006601">
          <w:marLeft w:val="0"/>
          <w:marRight w:val="0"/>
          <w:marTop w:val="0"/>
          <w:marBottom w:val="0"/>
          <w:divBdr>
            <w:top w:val="none" w:sz="0" w:space="0" w:color="auto"/>
            <w:left w:val="none" w:sz="0" w:space="0" w:color="auto"/>
            <w:bottom w:val="none" w:sz="0" w:space="0" w:color="auto"/>
            <w:right w:val="none" w:sz="0" w:space="0" w:color="auto"/>
          </w:divBdr>
          <w:divsChild>
            <w:div w:id="16851129">
              <w:marLeft w:val="0"/>
              <w:marRight w:val="0"/>
              <w:marTop w:val="0"/>
              <w:marBottom w:val="0"/>
              <w:divBdr>
                <w:top w:val="none" w:sz="0" w:space="0" w:color="auto"/>
                <w:left w:val="none" w:sz="0" w:space="0" w:color="auto"/>
                <w:bottom w:val="none" w:sz="0" w:space="0" w:color="auto"/>
                <w:right w:val="none" w:sz="0" w:space="0" w:color="auto"/>
              </w:divBdr>
            </w:div>
            <w:div w:id="1968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8907">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6">
          <w:marLeft w:val="0"/>
          <w:marRight w:val="0"/>
          <w:marTop w:val="0"/>
          <w:marBottom w:val="0"/>
          <w:divBdr>
            <w:top w:val="none" w:sz="0" w:space="0" w:color="auto"/>
            <w:left w:val="none" w:sz="0" w:space="0" w:color="auto"/>
            <w:bottom w:val="none" w:sz="0" w:space="0" w:color="auto"/>
            <w:right w:val="none" w:sz="0" w:space="0" w:color="auto"/>
          </w:divBdr>
        </w:div>
      </w:divsChild>
    </w:div>
    <w:div w:id="373696805">
      <w:bodyDiv w:val="1"/>
      <w:marLeft w:val="0"/>
      <w:marRight w:val="0"/>
      <w:marTop w:val="0"/>
      <w:marBottom w:val="0"/>
      <w:divBdr>
        <w:top w:val="none" w:sz="0" w:space="0" w:color="auto"/>
        <w:left w:val="none" w:sz="0" w:space="0" w:color="auto"/>
        <w:bottom w:val="none" w:sz="0" w:space="0" w:color="auto"/>
        <w:right w:val="none" w:sz="0" w:space="0" w:color="auto"/>
      </w:divBdr>
      <w:divsChild>
        <w:div w:id="1994335288">
          <w:marLeft w:val="0"/>
          <w:marRight w:val="0"/>
          <w:marTop w:val="0"/>
          <w:marBottom w:val="0"/>
          <w:divBdr>
            <w:top w:val="none" w:sz="0" w:space="0" w:color="auto"/>
            <w:left w:val="none" w:sz="0" w:space="0" w:color="auto"/>
            <w:bottom w:val="none" w:sz="0" w:space="0" w:color="auto"/>
            <w:right w:val="none" w:sz="0" w:space="0" w:color="auto"/>
          </w:divBdr>
        </w:div>
      </w:divsChild>
    </w:div>
    <w:div w:id="413866312">
      <w:bodyDiv w:val="1"/>
      <w:marLeft w:val="0"/>
      <w:marRight w:val="0"/>
      <w:marTop w:val="0"/>
      <w:marBottom w:val="0"/>
      <w:divBdr>
        <w:top w:val="none" w:sz="0" w:space="0" w:color="auto"/>
        <w:left w:val="none" w:sz="0" w:space="0" w:color="auto"/>
        <w:bottom w:val="none" w:sz="0" w:space="0" w:color="auto"/>
        <w:right w:val="none" w:sz="0" w:space="0" w:color="auto"/>
      </w:divBdr>
      <w:divsChild>
        <w:div w:id="902721214">
          <w:marLeft w:val="0"/>
          <w:marRight w:val="0"/>
          <w:marTop w:val="0"/>
          <w:marBottom w:val="0"/>
          <w:divBdr>
            <w:top w:val="none" w:sz="0" w:space="0" w:color="auto"/>
            <w:left w:val="none" w:sz="0" w:space="0" w:color="auto"/>
            <w:bottom w:val="none" w:sz="0" w:space="0" w:color="auto"/>
            <w:right w:val="none" w:sz="0" w:space="0" w:color="auto"/>
          </w:divBdr>
          <w:divsChild>
            <w:div w:id="423772266">
              <w:marLeft w:val="0"/>
              <w:marRight w:val="0"/>
              <w:marTop w:val="0"/>
              <w:marBottom w:val="0"/>
              <w:divBdr>
                <w:top w:val="none" w:sz="0" w:space="0" w:color="auto"/>
                <w:left w:val="none" w:sz="0" w:space="0" w:color="auto"/>
                <w:bottom w:val="none" w:sz="0" w:space="0" w:color="auto"/>
                <w:right w:val="none" w:sz="0" w:space="0" w:color="auto"/>
              </w:divBdr>
            </w:div>
            <w:div w:id="1839227741">
              <w:marLeft w:val="0"/>
              <w:marRight w:val="0"/>
              <w:marTop w:val="0"/>
              <w:marBottom w:val="0"/>
              <w:divBdr>
                <w:top w:val="none" w:sz="0" w:space="0" w:color="auto"/>
                <w:left w:val="none" w:sz="0" w:space="0" w:color="auto"/>
                <w:bottom w:val="none" w:sz="0" w:space="0" w:color="auto"/>
                <w:right w:val="none" w:sz="0" w:space="0" w:color="auto"/>
              </w:divBdr>
            </w:div>
            <w:div w:id="1984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105">
      <w:bodyDiv w:val="1"/>
      <w:marLeft w:val="0"/>
      <w:marRight w:val="0"/>
      <w:marTop w:val="0"/>
      <w:marBottom w:val="0"/>
      <w:divBdr>
        <w:top w:val="none" w:sz="0" w:space="0" w:color="auto"/>
        <w:left w:val="none" w:sz="0" w:space="0" w:color="auto"/>
        <w:bottom w:val="none" w:sz="0" w:space="0" w:color="auto"/>
        <w:right w:val="none" w:sz="0" w:space="0" w:color="auto"/>
      </w:divBdr>
    </w:div>
    <w:div w:id="601380041">
      <w:bodyDiv w:val="1"/>
      <w:marLeft w:val="0"/>
      <w:marRight w:val="0"/>
      <w:marTop w:val="0"/>
      <w:marBottom w:val="0"/>
      <w:divBdr>
        <w:top w:val="none" w:sz="0" w:space="0" w:color="auto"/>
        <w:left w:val="none" w:sz="0" w:space="0" w:color="auto"/>
        <w:bottom w:val="none" w:sz="0" w:space="0" w:color="auto"/>
        <w:right w:val="none" w:sz="0" w:space="0" w:color="auto"/>
      </w:divBdr>
      <w:divsChild>
        <w:div w:id="1811247620">
          <w:marLeft w:val="0"/>
          <w:marRight w:val="0"/>
          <w:marTop w:val="0"/>
          <w:marBottom w:val="0"/>
          <w:divBdr>
            <w:top w:val="none" w:sz="0" w:space="0" w:color="auto"/>
            <w:left w:val="none" w:sz="0" w:space="0" w:color="auto"/>
            <w:bottom w:val="none" w:sz="0" w:space="0" w:color="auto"/>
            <w:right w:val="none" w:sz="0" w:space="0" w:color="auto"/>
          </w:divBdr>
          <w:divsChild>
            <w:div w:id="209801535">
              <w:marLeft w:val="0"/>
              <w:marRight w:val="0"/>
              <w:marTop w:val="0"/>
              <w:marBottom w:val="0"/>
              <w:divBdr>
                <w:top w:val="none" w:sz="0" w:space="0" w:color="auto"/>
                <w:left w:val="none" w:sz="0" w:space="0" w:color="auto"/>
                <w:bottom w:val="none" w:sz="0" w:space="0" w:color="auto"/>
                <w:right w:val="none" w:sz="0" w:space="0" w:color="auto"/>
              </w:divBdr>
            </w:div>
            <w:div w:id="226890091">
              <w:marLeft w:val="0"/>
              <w:marRight w:val="0"/>
              <w:marTop w:val="0"/>
              <w:marBottom w:val="0"/>
              <w:divBdr>
                <w:top w:val="none" w:sz="0" w:space="0" w:color="auto"/>
                <w:left w:val="none" w:sz="0" w:space="0" w:color="auto"/>
                <w:bottom w:val="none" w:sz="0" w:space="0" w:color="auto"/>
                <w:right w:val="none" w:sz="0" w:space="0" w:color="auto"/>
              </w:divBdr>
            </w:div>
            <w:div w:id="580455614">
              <w:marLeft w:val="0"/>
              <w:marRight w:val="0"/>
              <w:marTop w:val="0"/>
              <w:marBottom w:val="0"/>
              <w:divBdr>
                <w:top w:val="none" w:sz="0" w:space="0" w:color="auto"/>
                <w:left w:val="none" w:sz="0" w:space="0" w:color="auto"/>
                <w:bottom w:val="none" w:sz="0" w:space="0" w:color="auto"/>
                <w:right w:val="none" w:sz="0" w:space="0" w:color="auto"/>
              </w:divBdr>
            </w:div>
            <w:div w:id="865604770">
              <w:marLeft w:val="0"/>
              <w:marRight w:val="0"/>
              <w:marTop w:val="0"/>
              <w:marBottom w:val="0"/>
              <w:divBdr>
                <w:top w:val="none" w:sz="0" w:space="0" w:color="auto"/>
                <w:left w:val="none" w:sz="0" w:space="0" w:color="auto"/>
                <w:bottom w:val="none" w:sz="0" w:space="0" w:color="auto"/>
                <w:right w:val="none" w:sz="0" w:space="0" w:color="auto"/>
              </w:divBdr>
            </w:div>
            <w:div w:id="1015960212">
              <w:marLeft w:val="0"/>
              <w:marRight w:val="0"/>
              <w:marTop w:val="0"/>
              <w:marBottom w:val="0"/>
              <w:divBdr>
                <w:top w:val="none" w:sz="0" w:space="0" w:color="auto"/>
                <w:left w:val="none" w:sz="0" w:space="0" w:color="auto"/>
                <w:bottom w:val="none" w:sz="0" w:space="0" w:color="auto"/>
                <w:right w:val="none" w:sz="0" w:space="0" w:color="auto"/>
              </w:divBdr>
            </w:div>
            <w:div w:id="1920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7097">
      <w:bodyDiv w:val="1"/>
      <w:marLeft w:val="0"/>
      <w:marRight w:val="0"/>
      <w:marTop w:val="0"/>
      <w:marBottom w:val="0"/>
      <w:divBdr>
        <w:top w:val="none" w:sz="0" w:space="0" w:color="auto"/>
        <w:left w:val="none" w:sz="0" w:space="0" w:color="auto"/>
        <w:bottom w:val="none" w:sz="0" w:space="0" w:color="auto"/>
        <w:right w:val="none" w:sz="0" w:space="0" w:color="auto"/>
      </w:divBdr>
      <w:divsChild>
        <w:div w:id="17657111">
          <w:marLeft w:val="0"/>
          <w:marRight w:val="0"/>
          <w:marTop w:val="0"/>
          <w:marBottom w:val="0"/>
          <w:divBdr>
            <w:top w:val="none" w:sz="0" w:space="0" w:color="auto"/>
            <w:left w:val="none" w:sz="0" w:space="0" w:color="auto"/>
            <w:bottom w:val="none" w:sz="0" w:space="0" w:color="auto"/>
            <w:right w:val="none" w:sz="0" w:space="0" w:color="auto"/>
          </w:divBdr>
          <w:divsChild>
            <w:div w:id="763191509">
              <w:marLeft w:val="0"/>
              <w:marRight w:val="0"/>
              <w:marTop w:val="0"/>
              <w:marBottom w:val="0"/>
              <w:divBdr>
                <w:top w:val="none" w:sz="0" w:space="0" w:color="auto"/>
                <w:left w:val="none" w:sz="0" w:space="0" w:color="auto"/>
                <w:bottom w:val="none" w:sz="0" w:space="0" w:color="auto"/>
                <w:right w:val="none" w:sz="0" w:space="0" w:color="auto"/>
              </w:divBdr>
            </w:div>
            <w:div w:id="1634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600">
      <w:bodyDiv w:val="1"/>
      <w:marLeft w:val="0"/>
      <w:marRight w:val="0"/>
      <w:marTop w:val="0"/>
      <w:marBottom w:val="0"/>
      <w:divBdr>
        <w:top w:val="none" w:sz="0" w:space="0" w:color="auto"/>
        <w:left w:val="none" w:sz="0" w:space="0" w:color="auto"/>
        <w:bottom w:val="none" w:sz="0" w:space="0" w:color="auto"/>
        <w:right w:val="none" w:sz="0" w:space="0" w:color="auto"/>
      </w:divBdr>
      <w:divsChild>
        <w:div w:id="973943355">
          <w:marLeft w:val="0"/>
          <w:marRight w:val="0"/>
          <w:marTop w:val="0"/>
          <w:marBottom w:val="0"/>
          <w:divBdr>
            <w:top w:val="none" w:sz="0" w:space="0" w:color="auto"/>
            <w:left w:val="none" w:sz="0" w:space="0" w:color="auto"/>
            <w:bottom w:val="none" w:sz="0" w:space="0" w:color="auto"/>
            <w:right w:val="none" w:sz="0" w:space="0" w:color="auto"/>
          </w:divBdr>
        </w:div>
      </w:divsChild>
    </w:div>
    <w:div w:id="647365961">
      <w:bodyDiv w:val="1"/>
      <w:marLeft w:val="0"/>
      <w:marRight w:val="0"/>
      <w:marTop w:val="0"/>
      <w:marBottom w:val="0"/>
      <w:divBdr>
        <w:top w:val="none" w:sz="0" w:space="0" w:color="auto"/>
        <w:left w:val="none" w:sz="0" w:space="0" w:color="auto"/>
        <w:bottom w:val="none" w:sz="0" w:space="0" w:color="auto"/>
        <w:right w:val="none" w:sz="0" w:space="0" w:color="auto"/>
      </w:divBdr>
      <w:divsChild>
        <w:div w:id="680133189">
          <w:marLeft w:val="0"/>
          <w:marRight w:val="0"/>
          <w:marTop w:val="0"/>
          <w:marBottom w:val="0"/>
          <w:divBdr>
            <w:top w:val="none" w:sz="0" w:space="0" w:color="auto"/>
            <w:left w:val="none" w:sz="0" w:space="0" w:color="auto"/>
            <w:bottom w:val="none" w:sz="0" w:space="0" w:color="auto"/>
            <w:right w:val="none" w:sz="0" w:space="0" w:color="auto"/>
          </w:divBdr>
          <w:divsChild>
            <w:div w:id="110366609">
              <w:marLeft w:val="0"/>
              <w:marRight w:val="0"/>
              <w:marTop w:val="0"/>
              <w:marBottom w:val="0"/>
              <w:divBdr>
                <w:top w:val="none" w:sz="0" w:space="0" w:color="auto"/>
                <w:left w:val="none" w:sz="0" w:space="0" w:color="auto"/>
                <w:bottom w:val="none" w:sz="0" w:space="0" w:color="auto"/>
                <w:right w:val="none" w:sz="0" w:space="0" w:color="auto"/>
              </w:divBdr>
            </w:div>
            <w:div w:id="304940734">
              <w:marLeft w:val="0"/>
              <w:marRight w:val="0"/>
              <w:marTop w:val="0"/>
              <w:marBottom w:val="0"/>
              <w:divBdr>
                <w:top w:val="none" w:sz="0" w:space="0" w:color="auto"/>
                <w:left w:val="none" w:sz="0" w:space="0" w:color="auto"/>
                <w:bottom w:val="none" w:sz="0" w:space="0" w:color="auto"/>
                <w:right w:val="none" w:sz="0" w:space="0" w:color="auto"/>
              </w:divBdr>
            </w:div>
            <w:div w:id="1035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206">
      <w:bodyDiv w:val="1"/>
      <w:marLeft w:val="0"/>
      <w:marRight w:val="0"/>
      <w:marTop w:val="0"/>
      <w:marBottom w:val="0"/>
      <w:divBdr>
        <w:top w:val="none" w:sz="0" w:space="0" w:color="auto"/>
        <w:left w:val="none" w:sz="0" w:space="0" w:color="auto"/>
        <w:bottom w:val="none" w:sz="0" w:space="0" w:color="auto"/>
        <w:right w:val="none" w:sz="0" w:space="0" w:color="auto"/>
      </w:divBdr>
      <w:divsChild>
        <w:div w:id="1107624691">
          <w:marLeft w:val="0"/>
          <w:marRight w:val="0"/>
          <w:marTop w:val="0"/>
          <w:marBottom w:val="0"/>
          <w:divBdr>
            <w:top w:val="none" w:sz="0" w:space="0" w:color="auto"/>
            <w:left w:val="none" w:sz="0" w:space="0" w:color="auto"/>
            <w:bottom w:val="none" w:sz="0" w:space="0" w:color="auto"/>
            <w:right w:val="none" w:sz="0" w:space="0" w:color="auto"/>
          </w:divBdr>
          <w:divsChild>
            <w:div w:id="1154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088">
      <w:bodyDiv w:val="1"/>
      <w:marLeft w:val="0"/>
      <w:marRight w:val="0"/>
      <w:marTop w:val="0"/>
      <w:marBottom w:val="0"/>
      <w:divBdr>
        <w:top w:val="none" w:sz="0" w:space="0" w:color="auto"/>
        <w:left w:val="none" w:sz="0" w:space="0" w:color="auto"/>
        <w:bottom w:val="none" w:sz="0" w:space="0" w:color="auto"/>
        <w:right w:val="none" w:sz="0" w:space="0" w:color="auto"/>
      </w:divBdr>
      <w:divsChild>
        <w:div w:id="1217812207">
          <w:marLeft w:val="0"/>
          <w:marRight w:val="0"/>
          <w:marTop w:val="0"/>
          <w:marBottom w:val="0"/>
          <w:divBdr>
            <w:top w:val="none" w:sz="0" w:space="0" w:color="auto"/>
            <w:left w:val="none" w:sz="0" w:space="0" w:color="auto"/>
            <w:bottom w:val="none" w:sz="0" w:space="0" w:color="auto"/>
            <w:right w:val="none" w:sz="0" w:space="0" w:color="auto"/>
          </w:divBdr>
        </w:div>
      </w:divsChild>
    </w:div>
    <w:div w:id="828210860">
      <w:bodyDiv w:val="1"/>
      <w:marLeft w:val="0"/>
      <w:marRight w:val="0"/>
      <w:marTop w:val="0"/>
      <w:marBottom w:val="0"/>
      <w:divBdr>
        <w:top w:val="none" w:sz="0" w:space="0" w:color="auto"/>
        <w:left w:val="none" w:sz="0" w:space="0" w:color="auto"/>
        <w:bottom w:val="none" w:sz="0" w:space="0" w:color="auto"/>
        <w:right w:val="none" w:sz="0" w:space="0" w:color="auto"/>
      </w:divBdr>
      <w:divsChild>
        <w:div w:id="1860851322">
          <w:marLeft w:val="0"/>
          <w:marRight w:val="0"/>
          <w:marTop w:val="0"/>
          <w:marBottom w:val="0"/>
          <w:divBdr>
            <w:top w:val="none" w:sz="0" w:space="0" w:color="auto"/>
            <w:left w:val="none" w:sz="0" w:space="0" w:color="auto"/>
            <w:bottom w:val="none" w:sz="0" w:space="0" w:color="auto"/>
            <w:right w:val="none" w:sz="0" w:space="0" w:color="auto"/>
          </w:divBdr>
        </w:div>
      </w:divsChild>
    </w:div>
    <w:div w:id="836967989">
      <w:bodyDiv w:val="1"/>
      <w:marLeft w:val="0"/>
      <w:marRight w:val="0"/>
      <w:marTop w:val="0"/>
      <w:marBottom w:val="0"/>
      <w:divBdr>
        <w:top w:val="none" w:sz="0" w:space="0" w:color="auto"/>
        <w:left w:val="none" w:sz="0" w:space="0" w:color="auto"/>
        <w:bottom w:val="none" w:sz="0" w:space="0" w:color="auto"/>
        <w:right w:val="none" w:sz="0" w:space="0" w:color="auto"/>
      </w:divBdr>
      <w:divsChild>
        <w:div w:id="1804956037">
          <w:marLeft w:val="0"/>
          <w:marRight w:val="0"/>
          <w:marTop w:val="0"/>
          <w:marBottom w:val="0"/>
          <w:divBdr>
            <w:top w:val="none" w:sz="0" w:space="0" w:color="auto"/>
            <w:left w:val="none" w:sz="0" w:space="0" w:color="auto"/>
            <w:bottom w:val="none" w:sz="0" w:space="0" w:color="auto"/>
            <w:right w:val="none" w:sz="0" w:space="0" w:color="auto"/>
          </w:divBdr>
          <w:divsChild>
            <w:div w:id="678318138">
              <w:marLeft w:val="0"/>
              <w:marRight w:val="0"/>
              <w:marTop w:val="0"/>
              <w:marBottom w:val="0"/>
              <w:divBdr>
                <w:top w:val="none" w:sz="0" w:space="0" w:color="auto"/>
                <w:left w:val="none" w:sz="0" w:space="0" w:color="auto"/>
                <w:bottom w:val="none" w:sz="0" w:space="0" w:color="auto"/>
                <w:right w:val="none" w:sz="0" w:space="0" w:color="auto"/>
              </w:divBdr>
            </w:div>
            <w:div w:id="717899880">
              <w:marLeft w:val="0"/>
              <w:marRight w:val="0"/>
              <w:marTop w:val="0"/>
              <w:marBottom w:val="0"/>
              <w:divBdr>
                <w:top w:val="none" w:sz="0" w:space="0" w:color="auto"/>
                <w:left w:val="none" w:sz="0" w:space="0" w:color="auto"/>
                <w:bottom w:val="none" w:sz="0" w:space="0" w:color="auto"/>
                <w:right w:val="none" w:sz="0" w:space="0" w:color="auto"/>
              </w:divBdr>
            </w:div>
            <w:div w:id="815413493">
              <w:marLeft w:val="0"/>
              <w:marRight w:val="0"/>
              <w:marTop w:val="0"/>
              <w:marBottom w:val="0"/>
              <w:divBdr>
                <w:top w:val="none" w:sz="0" w:space="0" w:color="auto"/>
                <w:left w:val="none" w:sz="0" w:space="0" w:color="auto"/>
                <w:bottom w:val="none" w:sz="0" w:space="0" w:color="auto"/>
                <w:right w:val="none" w:sz="0" w:space="0" w:color="auto"/>
              </w:divBdr>
            </w:div>
            <w:div w:id="1284774698">
              <w:marLeft w:val="0"/>
              <w:marRight w:val="0"/>
              <w:marTop w:val="0"/>
              <w:marBottom w:val="0"/>
              <w:divBdr>
                <w:top w:val="none" w:sz="0" w:space="0" w:color="auto"/>
                <w:left w:val="none" w:sz="0" w:space="0" w:color="auto"/>
                <w:bottom w:val="none" w:sz="0" w:space="0" w:color="auto"/>
                <w:right w:val="none" w:sz="0" w:space="0" w:color="auto"/>
              </w:divBdr>
            </w:div>
            <w:div w:id="1357343456">
              <w:marLeft w:val="0"/>
              <w:marRight w:val="0"/>
              <w:marTop w:val="0"/>
              <w:marBottom w:val="0"/>
              <w:divBdr>
                <w:top w:val="none" w:sz="0" w:space="0" w:color="auto"/>
                <w:left w:val="none" w:sz="0" w:space="0" w:color="auto"/>
                <w:bottom w:val="none" w:sz="0" w:space="0" w:color="auto"/>
                <w:right w:val="none" w:sz="0" w:space="0" w:color="auto"/>
              </w:divBdr>
            </w:div>
            <w:div w:id="1437098460">
              <w:marLeft w:val="0"/>
              <w:marRight w:val="0"/>
              <w:marTop w:val="0"/>
              <w:marBottom w:val="0"/>
              <w:divBdr>
                <w:top w:val="none" w:sz="0" w:space="0" w:color="auto"/>
                <w:left w:val="none" w:sz="0" w:space="0" w:color="auto"/>
                <w:bottom w:val="none" w:sz="0" w:space="0" w:color="auto"/>
                <w:right w:val="none" w:sz="0" w:space="0" w:color="auto"/>
              </w:divBdr>
            </w:div>
            <w:div w:id="1690834460">
              <w:marLeft w:val="0"/>
              <w:marRight w:val="0"/>
              <w:marTop w:val="0"/>
              <w:marBottom w:val="0"/>
              <w:divBdr>
                <w:top w:val="none" w:sz="0" w:space="0" w:color="auto"/>
                <w:left w:val="none" w:sz="0" w:space="0" w:color="auto"/>
                <w:bottom w:val="none" w:sz="0" w:space="0" w:color="auto"/>
                <w:right w:val="none" w:sz="0" w:space="0" w:color="auto"/>
              </w:divBdr>
            </w:div>
            <w:div w:id="1701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0055">
      <w:bodyDiv w:val="1"/>
      <w:marLeft w:val="0"/>
      <w:marRight w:val="0"/>
      <w:marTop w:val="0"/>
      <w:marBottom w:val="0"/>
      <w:divBdr>
        <w:top w:val="none" w:sz="0" w:space="0" w:color="auto"/>
        <w:left w:val="none" w:sz="0" w:space="0" w:color="auto"/>
        <w:bottom w:val="none" w:sz="0" w:space="0" w:color="auto"/>
        <w:right w:val="none" w:sz="0" w:space="0" w:color="auto"/>
      </w:divBdr>
      <w:divsChild>
        <w:div w:id="1585608273">
          <w:marLeft w:val="0"/>
          <w:marRight w:val="0"/>
          <w:marTop w:val="0"/>
          <w:marBottom w:val="0"/>
          <w:divBdr>
            <w:top w:val="none" w:sz="0" w:space="0" w:color="auto"/>
            <w:left w:val="none" w:sz="0" w:space="0" w:color="auto"/>
            <w:bottom w:val="none" w:sz="0" w:space="0" w:color="auto"/>
            <w:right w:val="none" w:sz="0" w:space="0" w:color="auto"/>
          </w:divBdr>
        </w:div>
      </w:divsChild>
    </w:div>
    <w:div w:id="904871383">
      <w:bodyDiv w:val="1"/>
      <w:marLeft w:val="0"/>
      <w:marRight w:val="0"/>
      <w:marTop w:val="0"/>
      <w:marBottom w:val="0"/>
      <w:divBdr>
        <w:top w:val="none" w:sz="0" w:space="0" w:color="auto"/>
        <w:left w:val="none" w:sz="0" w:space="0" w:color="auto"/>
        <w:bottom w:val="none" w:sz="0" w:space="0" w:color="auto"/>
        <w:right w:val="none" w:sz="0" w:space="0" w:color="auto"/>
      </w:divBdr>
      <w:divsChild>
        <w:div w:id="1893996794">
          <w:marLeft w:val="0"/>
          <w:marRight w:val="0"/>
          <w:marTop w:val="0"/>
          <w:marBottom w:val="0"/>
          <w:divBdr>
            <w:top w:val="none" w:sz="0" w:space="0" w:color="auto"/>
            <w:left w:val="none" w:sz="0" w:space="0" w:color="auto"/>
            <w:bottom w:val="none" w:sz="0" w:space="0" w:color="auto"/>
            <w:right w:val="none" w:sz="0" w:space="0" w:color="auto"/>
          </w:divBdr>
          <w:divsChild>
            <w:div w:id="1215854546">
              <w:marLeft w:val="0"/>
              <w:marRight w:val="0"/>
              <w:marTop w:val="0"/>
              <w:marBottom w:val="0"/>
              <w:divBdr>
                <w:top w:val="none" w:sz="0" w:space="0" w:color="auto"/>
                <w:left w:val="none" w:sz="0" w:space="0" w:color="auto"/>
                <w:bottom w:val="none" w:sz="0" w:space="0" w:color="auto"/>
                <w:right w:val="none" w:sz="0" w:space="0" w:color="auto"/>
              </w:divBdr>
            </w:div>
            <w:div w:id="1679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961">
      <w:bodyDiv w:val="1"/>
      <w:marLeft w:val="0"/>
      <w:marRight w:val="0"/>
      <w:marTop w:val="0"/>
      <w:marBottom w:val="0"/>
      <w:divBdr>
        <w:top w:val="none" w:sz="0" w:space="0" w:color="auto"/>
        <w:left w:val="none" w:sz="0" w:space="0" w:color="auto"/>
        <w:bottom w:val="none" w:sz="0" w:space="0" w:color="auto"/>
        <w:right w:val="none" w:sz="0" w:space="0" w:color="auto"/>
      </w:divBdr>
      <w:divsChild>
        <w:div w:id="755439726">
          <w:marLeft w:val="0"/>
          <w:marRight w:val="0"/>
          <w:marTop w:val="0"/>
          <w:marBottom w:val="0"/>
          <w:divBdr>
            <w:top w:val="none" w:sz="0" w:space="0" w:color="auto"/>
            <w:left w:val="none" w:sz="0" w:space="0" w:color="auto"/>
            <w:bottom w:val="none" w:sz="0" w:space="0" w:color="auto"/>
            <w:right w:val="none" w:sz="0" w:space="0" w:color="auto"/>
          </w:divBdr>
          <w:divsChild>
            <w:div w:id="83573544">
              <w:marLeft w:val="0"/>
              <w:marRight w:val="0"/>
              <w:marTop w:val="0"/>
              <w:marBottom w:val="0"/>
              <w:divBdr>
                <w:top w:val="none" w:sz="0" w:space="0" w:color="auto"/>
                <w:left w:val="none" w:sz="0" w:space="0" w:color="auto"/>
                <w:bottom w:val="none" w:sz="0" w:space="0" w:color="auto"/>
                <w:right w:val="none" w:sz="0" w:space="0" w:color="auto"/>
              </w:divBdr>
            </w:div>
            <w:div w:id="280503118">
              <w:marLeft w:val="0"/>
              <w:marRight w:val="0"/>
              <w:marTop w:val="0"/>
              <w:marBottom w:val="0"/>
              <w:divBdr>
                <w:top w:val="none" w:sz="0" w:space="0" w:color="auto"/>
                <w:left w:val="none" w:sz="0" w:space="0" w:color="auto"/>
                <w:bottom w:val="none" w:sz="0" w:space="0" w:color="auto"/>
                <w:right w:val="none" w:sz="0" w:space="0" w:color="auto"/>
              </w:divBdr>
            </w:div>
            <w:div w:id="308480306">
              <w:marLeft w:val="0"/>
              <w:marRight w:val="0"/>
              <w:marTop w:val="0"/>
              <w:marBottom w:val="0"/>
              <w:divBdr>
                <w:top w:val="none" w:sz="0" w:space="0" w:color="auto"/>
                <w:left w:val="none" w:sz="0" w:space="0" w:color="auto"/>
                <w:bottom w:val="none" w:sz="0" w:space="0" w:color="auto"/>
                <w:right w:val="none" w:sz="0" w:space="0" w:color="auto"/>
              </w:divBdr>
            </w:div>
            <w:div w:id="791941632">
              <w:marLeft w:val="0"/>
              <w:marRight w:val="0"/>
              <w:marTop w:val="0"/>
              <w:marBottom w:val="0"/>
              <w:divBdr>
                <w:top w:val="none" w:sz="0" w:space="0" w:color="auto"/>
                <w:left w:val="none" w:sz="0" w:space="0" w:color="auto"/>
                <w:bottom w:val="none" w:sz="0" w:space="0" w:color="auto"/>
                <w:right w:val="none" w:sz="0" w:space="0" w:color="auto"/>
              </w:divBdr>
            </w:div>
            <w:div w:id="1485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815">
      <w:bodyDiv w:val="1"/>
      <w:marLeft w:val="0"/>
      <w:marRight w:val="0"/>
      <w:marTop w:val="0"/>
      <w:marBottom w:val="0"/>
      <w:divBdr>
        <w:top w:val="none" w:sz="0" w:space="0" w:color="auto"/>
        <w:left w:val="none" w:sz="0" w:space="0" w:color="auto"/>
        <w:bottom w:val="none" w:sz="0" w:space="0" w:color="auto"/>
        <w:right w:val="none" w:sz="0" w:space="0" w:color="auto"/>
      </w:divBdr>
      <w:divsChild>
        <w:div w:id="830484945">
          <w:marLeft w:val="0"/>
          <w:marRight w:val="0"/>
          <w:marTop w:val="0"/>
          <w:marBottom w:val="0"/>
          <w:divBdr>
            <w:top w:val="none" w:sz="0" w:space="0" w:color="auto"/>
            <w:left w:val="none" w:sz="0" w:space="0" w:color="auto"/>
            <w:bottom w:val="none" w:sz="0" w:space="0" w:color="auto"/>
            <w:right w:val="none" w:sz="0" w:space="0" w:color="auto"/>
          </w:divBdr>
        </w:div>
      </w:divsChild>
    </w:div>
    <w:div w:id="939214529">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3">
          <w:marLeft w:val="0"/>
          <w:marRight w:val="0"/>
          <w:marTop w:val="0"/>
          <w:marBottom w:val="0"/>
          <w:divBdr>
            <w:top w:val="none" w:sz="0" w:space="0" w:color="auto"/>
            <w:left w:val="none" w:sz="0" w:space="0" w:color="auto"/>
            <w:bottom w:val="none" w:sz="0" w:space="0" w:color="auto"/>
            <w:right w:val="none" w:sz="0" w:space="0" w:color="auto"/>
          </w:divBdr>
          <w:divsChild>
            <w:div w:id="145325206">
              <w:marLeft w:val="0"/>
              <w:marRight w:val="0"/>
              <w:marTop w:val="0"/>
              <w:marBottom w:val="0"/>
              <w:divBdr>
                <w:top w:val="none" w:sz="0" w:space="0" w:color="auto"/>
                <w:left w:val="none" w:sz="0" w:space="0" w:color="auto"/>
                <w:bottom w:val="none" w:sz="0" w:space="0" w:color="auto"/>
                <w:right w:val="none" w:sz="0" w:space="0" w:color="auto"/>
              </w:divBdr>
            </w:div>
            <w:div w:id="838275677">
              <w:marLeft w:val="0"/>
              <w:marRight w:val="0"/>
              <w:marTop w:val="0"/>
              <w:marBottom w:val="0"/>
              <w:divBdr>
                <w:top w:val="none" w:sz="0" w:space="0" w:color="auto"/>
                <w:left w:val="none" w:sz="0" w:space="0" w:color="auto"/>
                <w:bottom w:val="none" w:sz="0" w:space="0" w:color="auto"/>
                <w:right w:val="none" w:sz="0" w:space="0" w:color="auto"/>
              </w:divBdr>
            </w:div>
            <w:div w:id="1025257105">
              <w:marLeft w:val="0"/>
              <w:marRight w:val="0"/>
              <w:marTop w:val="0"/>
              <w:marBottom w:val="0"/>
              <w:divBdr>
                <w:top w:val="none" w:sz="0" w:space="0" w:color="auto"/>
                <w:left w:val="none" w:sz="0" w:space="0" w:color="auto"/>
                <w:bottom w:val="none" w:sz="0" w:space="0" w:color="auto"/>
                <w:right w:val="none" w:sz="0" w:space="0" w:color="auto"/>
              </w:divBdr>
            </w:div>
            <w:div w:id="1456099966">
              <w:marLeft w:val="0"/>
              <w:marRight w:val="0"/>
              <w:marTop w:val="0"/>
              <w:marBottom w:val="0"/>
              <w:divBdr>
                <w:top w:val="none" w:sz="0" w:space="0" w:color="auto"/>
                <w:left w:val="none" w:sz="0" w:space="0" w:color="auto"/>
                <w:bottom w:val="none" w:sz="0" w:space="0" w:color="auto"/>
                <w:right w:val="none" w:sz="0" w:space="0" w:color="auto"/>
              </w:divBdr>
            </w:div>
            <w:div w:id="1457525439">
              <w:marLeft w:val="0"/>
              <w:marRight w:val="0"/>
              <w:marTop w:val="0"/>
              <w:marBottom w:val="0"/>
              <w:divBdr>
                <w:top w:val="none" w:sz="0" w:space="0" w:color="auto"/>
                <w:left w:val="none" w:sz="0" w:space="0" w:color="auto"/>
                <w:bottom w:val="none" w:sz="0" w:space="0" w:color="auto"/>
                <w:right w:val="none" w:sz="0" w:space="0" w:color="auto"/>
              </w:divBdr>
            </w:div>
            <w:div w:id="1961380856">
              <w:marLeft w:val="0"/>
              <w:marRight w:val="0"/>
              <w:marTop w:val="0"/>
              <w:marBottom w:val="0"/>
              <w:divBdr>
                <w:top w:val="none" w:sz="0" w:space="0" w:color="auto"/>
                <w:left w:val="none" w:sz="0" w:space="0" w:color="auto"/>
                <w:bottom w:val="none" w:sz="0" w:space="0" w:color="auto"/>
                <w:right w:val="none" w:sz="0" w:space="0" w:color="auto"/>
              </w:divBdr>
            </w:div>
            <w:div w:id="20596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5233">
      <w:bodyDiv w:val="1"/>
      <w:marLeft w:val="0"/>
      <w:marRight w:val="0"/>
      <w:marTop w:val="0"/>
      <w:marBottom w:val="0"/>
      <w:divBdr>
        <w:top w:val="none" w:sz="0" w:space="0" w:color="auto"/>
        <w:left w:val="none" w:sz="0" w:space="0" w:color="auto"/>
        <w:bottom w:val="none" w:sz="0" w:space="0" w:color="auto"/>
        <w:right w:val="none" w:sz="0" w:space="0" w:color="auto"/>
      </w:divBdr>
    </w:div>
    <w:div w:id="977802089">
      <w:bodyDiv w:val="1"/>
      <w:marLeft w:val="0"/>
      <w:marRight w:val="0"/>
      <w:marTop w:val="0"/>
      <w:marBottom w:val="0"/>
      <w:divBdr>
        <w:top w:val="none" w:sz="0" w:space="0" w:color="auto"/>
        <w:left w:val="none" w:sz="0" w:space="0" w:color="auto"/>
        <w:bottom w:val="none" w:sz="0" w:space="0" w:color="auto"/>
        <w:right w:val="none" w:sz="0" w:space="0" w:color="auto"/>
      </w:divBdr>
      <w:divsChild>
        <w:div w:id="1275478022">
          <w:marLeft w:val="0"/>
          <w:marRight w:val="0"/>
          <w:marTop w:val="0"/>
          <w:marBottom w:val="0"/>
          <w:divBdr>
            <w:top w:val="none" w:sz="0" w:space="0" w:color="auto"/>
            <w:left w:val="none" w:sz="0" w:space="0" w:color="auto"/>
            <w:bottom w:val="none" w:sz="0" w:space="0" w:color="auto"/>
            <w:right w:val="none" w:sz="0" w:space="0" w:color="auto"/>
          </w:divBdr>
          <w:divsChild>
            <w:div w:id="618754778">
              <w:marLeft w:val="0"/>
              <w:marRight w:val="0"/>
              <w:marTop w:val="0"/>
              <w:marBottom w:val="0"/>
              <w:divBdr>
                <w:top w:val="none" w:sz="0" w:space="0" w:color="auto"/>
                <w:left w:val="none" w:sz="0" w:space="0" w:color="auto"/>
                <w:bottom w:val="none" w:sz="0" w:space="0" w:color="auto"/>
                <w:right w:val="none" w:sz="0" w:space="0" w:color="auto"/>
              </w:divBdr>
            </w:div>
            <w:div w:id="866061401">
              <w:marLeft w:val="0"/>
              <w:marRight w:val="0"/>
              <w:marTop w:val="0"/>
              <w:marBottom w:val="0"/>
              <w:divBdr>
                <w:top w:val="none" w:sz="0" w:space="0" w:color="auto"/>
                <w:left w:val="none" w:sz="0" w:space="0" w:color="auto"/>
                <w:bottom w:val="none" w:sz="0" w:space="0" w:color="auto"/>
                <w:right w:val="none" w:sz="0" w:space="0" w:color="auto"/>
              </w:divBdr>
            </w:div>
            <w:div w:id="20777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365">
      <w:bodyDiv w:val="1"/>
      <w:marLeft w:val="0"/>
      <w:marRight w:val="0"/>
      <w:marTop w:val="0"/>
      <w:marBottom w:val="0"/>
      <w:divBdr>
        <w:top w:val="none" w:sz="0" w:space="0" w:color="auto"/>
        <w:left w:val="none" w:sz="0" w:space="0" w:color="auto"/>
        <w:bottom w:val="none" w:sz="0" w:space="0" w:color="auto"/>
        <w:right w:val="none" w:sz="0" w:space="0" w:color="auto"/>
      </w:divBdr>
      <w:divsChild>
        <w:div w:id="1529492742">
          <w:marLeft w:val="0"/>
          <w:marRight w:val="0"/>
          <w:marTop w:val="0"/>
          <w:marBottom w:val="0"/>
          <w:divBdr>
            <w:top w:val="none" w:sz="0" w:space="0" w:color="auto"/>
            <w:left w:val="none" w:sz="0" w:space="0" w:color="auto"/>
            <w:bottom w:val="none" w:sz="0" w:space="0" w:color="auto"/>
            <w:right w:val="none" w:sz="0" w:space="0" w:color="auto"/>
          </w:divBdr>
          <w:divsChild>
            <w:div w:id="1311907908">
              <w:marLeft w:val="0"/>
              <w:marRight w:val="0"/>
              <w:marTop w:val="0"/>
              <w:marBottom w:val="0"/>
              <w:divBdr>
                <w:top w:val="none" w:sz="0" w:space="0" w:color="auto"/>
                <w:left w:val="none" w:sz="0" w:space="0" w:color="auto"/>
                <w:bottom w:val="none" w:sz="0" w:space="0" w:color="auto"/>
                <w:right w:val="none" w:sz="0" w:space="0" w:color="auto"/>
              </w:divBdr>
            </w:div>
            <w:div w:id="1851404360">
              <w:marLeft w:val="0"/>
              <w:marRight w:val="0"/>
              <w:marTop w:val="0"/>
              <w:marBottom w:val="0"/>
              <w:divBdr>
                <w:top w:val="none" w:sz="0" w:space="0" w:color="auto"/>
                <w:left w:val="none" w:sz="0" w:space="0" w:color="auto"/>
                <w:bottom w:val="none" w:sz="0" w:space="0" w:color="auto"/>
                <w:right w:val="none" w:sz="0" w:space="0" w:color="auto"/>
              </w:divBdr>
            </w:div>
            <w:div w:id="1978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516">
      <w:bodyDiv w:val="1"/>
      <w:marLeft w:val="0"/>
      <w:marRight w:val="0"/>
      <w:marTop w:val="0"/>
      <w:marBottom w:val="0"/>
      <w:divBdr>
        <w:top w:val="none" w:sz="0" w:space="0" w:color="auto"/>
        <w:left w:val="none" w:sz="0" w:space="0" w:color="auto"/>
        <w:bottom w:val="none" w:sz="0" w:space="0" w:color="auto"/>
        <w:right w:val="none" w:sz="0" w:space="0" w:color="auto"/>
      </w:divBdr>
    </w:div>
    <w:div w:id="1009285245">
      <w:bodyDiv w:val="1"/>
      <w:marLeft w:val="0"/>
      <w:marRight w:val="0"/>
      <w:marTop w:val="0"/>
      <w:marBottom w:val="0"/>
      <w:divBdr>
        <w:top w:val="none" w:sz="0" w:space="0" w:color="auto"/>
        <w:left w:val="none" w:sz="0" w:space="0" w:color="auto"/>
        <w:bottom w:val="none" w:sz="0" w:space="0" w:color="auto"/>
        <w:right w:val="none" w:sz="0" w:space="0" w:color="auto"/>
      </w:divBdr>
      <w:divsChild>
        <w:div w:id="112097060">
          <w:marLeft w:val="0"/>
          <w:marRight w:val="0"/>
          <w:marTop w:val="0"/>
          <w:marBottom w:val="0"/>
          <w:divBdr>
            <w:top w:val="none" w:sz="0" w:space="0" w:color="auto"/>
            <w:left w:val="none" w:sz="0" w:space="0" w:color="auto"/>
            <w:bottom w:val="none" w:sz="0" w:space="0" w:color="auto"/>
            <w:right w:val="none" w:sz="0" w:space="0" w:color="auto"/>
          </w:divBdr>
          <w:divsChild>
            <w:div w:id="68962029">
              <w:marLeft w:val="0"/>
              <w:marRight w:val="0"/>
              <w:marTop w:val="0"/>
              <w:marBottom w:val="0"/>
              <w:divBdr>
                <w:top w:val="none" w:sz="0" w:space="0" w:color="auto"/>
                <w:left w:val="none" w:sz="0" w:space="0" w:color="auto"/>
                <w:bottom w:val="none" w:sz="0" w:space="0" w:color="auto"/>
                <w:right w:val="none" w:sz="0" w:space="0" w:color="auto"/>
              </w:divBdr>
            </w:div>
            <w:div w:id="1299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2744">
      <w:bodyDiv w:val="1"/>
      <w:marLeft w:val="0"/>
      <w:marRight w:val="0"/>
      <w:marTop w:val="0"/>
      <w:marBottom w:val="0"/>
      <w:divBdr>
        <w:top w:val="none" w:sz="0" w:space="0" w:color="auto"/>
        <w:left w:val="none" w:sz="0" w:space="0" w:color="auto"/>
        <w:bottom w:val="none" w:sz="0" w:space="0" w:color="auto"/>
        <w:right w:val="none" w:sz="0" w:space="0" w:color="auto"/>
      </w:divBdr>
      <w:divsChild>
        <w:div w:id="83307194">
          <w:marLeft w:val="0"/>
          <w:marRight w:val="0"/>
          <w:marTop w:val="0"/>
          <w:marBottom w:val="0"/>
          <w:divBdr>
            <w:top w:val="none" w:sz="0" w:space="0" w:color="auto"/>
            <w:left w:val="none" w:sz="0" w:space="0" w:color="auto"/>
            <w:bottom w:val="none" w:sz="0" w:space="0" w:color="auto"/>
            <w:right w:val="none" w:sz="0" w:space="0" w:color="auto"/>
          </w:divBdr>
          <w:divsChild>
            <w:div w:id="43717516">
              <w:marLeft w:val="0"/>
              <w:marRight w:val="0"/>
              <w:marTop w:val="0"/>
              <w:marBottom w:val="0"/>
              <w:divBdr>
                <w:top w:val="none" w:sz="0" w:space="0" w:color="auto"/>
                <w:left w:val="none" w:sz="0" w:space="0" w:color="auto"/>
                <w:bottom w:val="none" w:sz="0" w:space="0" w:color="auto"/>
                <w:right w:val="none" w:sz="0" w:space="0" w:color="auto"/>
              </w:divBdr>
            </w:div>
            <w:div w:id="300695518">
              <w:marLeft w:val="0"/>
              <w:marRight w:val="0"/>
              <w:marTop w:val="0"/>
              <w:marBottom w:val="0"/>
              <w:divBdr>
                <w:top w:val="none" w:sz="0" w:space="0" w:color="auto"/>
                <w:left w:val="none" w:sz="0" w:space="0" w:color="auto"/>
                <w:bottom w:val="none" w:sz="0" w:space="0" w:color="auto"/>
                <w:right w:val="none" w:sz="0" w:space="0" w:color="auto"/>
              </w:divBdr>
            </w:div>
            <w:div w:id="504634428">
              <w:marLeft w:val="0"/>
              <w:marRight w:val="0"/>
              <w:marTop w:val="0"/>
              <w:marBottom w:val="0"/>
              <w:divBdr>
                <w:top w:val="none" w:sz="0" w:space="0" w:color="auto"/>
                <w:left w:val="none" w:sz="0" w:space="0" w:color="auto"/>
                <w:bottom w:val="none" w:sz="0" w:space="0" w:color="auto"/>
                <w:right w:val="none" w:sz="0" w:space="0" w:color="auto"/>
              </w:divBdr>
            </w:div>
            <w:div w:id="744961642">
              <w:marLeft w:val="0"/>
              <w:marRight w:val="0"/>
              <w:marTop w:val="0"/>
              <w:marBottom w:val="0"/>
              <w:divBdr>
                <w:top w:val="none" w:sz="0" w:space="0" w:color="auto"/>
                <w:left w:val="none" w:sz="0" w:space="0" w:color="auto"/>
                <w:bottom w:val="none" w:sz="0" w:space="0" w:color="auto"/>
                <w:right w:val="none" w:sz="0" w:space="0" w:color="auto"/>
              </w:divBdr>
            </w:div>
            <w:div w:id="1013991422">
              <w:marLeft w:val="0"/>
              <w:marRight w:val="0"/>
              <w:marTop w:val="0"/>
              <w:marBottom w:val="0"/>
              <w:divBdr>
                <w:top w:val="none" w:sz="0" w:space="0" w:color="auto"/>
                <w:left w:val="none" w:sz="0" w:space="0" w:color="auto"/>
                <w:bottom w:val="none" w:sz="0" w:space="0" w:color="auto"/>
                <w:right w:val="none" w:sz="0" w:space="0" w:color="auto"/>
              </w:divBdr>
            </w:div>
            <w:div w:id="1197423838">
              <w:marLeft w:val="0"/>
              <w:marRight w:val="0"/>
              <w:marTop w:val="0"/>
              <w:marBottom w:val="0"/>
              <w:divBdr>
                <w:top w:val="none" w:sz="0" w:space="0" w:color="auto"/>
                <w:left w:val="none" w:sz="0" w:space="0" w:color="auto"/>
                <w:bottom w:val="none" w:sz="0" w:space="0" w:color="auto"/>
                <w:right w:val="none" w:sz="0" w:space="0" w:color="auto"/>
              </w:divBdr>
            </w:div>
            <w:div w:id="1357925382">
              <w:marLeft w:val="0"/>
              <w:marRight w:val="0"/>
              <w:marTop w:val="0"/>
              <w:marBottom w:val="0"/>
              <w:divBdr>
                <w:top w:val="none" w:sz="0" w:space="0" w:color="auto"/>
                <w:left w:val="none" w:sz="0" w:space="0" w:color="auto"/>
                <w:bottom w:val="none" w:sz="0" w:space="0" w:color="auto"/>
                <w:right w:val="none" w:sz="0" w:space="0" w:color="auto"/>
              </w:divBdr>
            </w:div>
            <w:div w:id="1953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3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71">
          <w:marLeft w:val="0"/>
          <w:marRight w:val="0"/>
          <w:marTop w:val="0"/>
          <w:marBottom w:val="0"/>
          <w:divBdr>
            <w:top w:val="none" w:sz="0" w:space="0" w:color="auto"/>
            <w:left w:val="none" w:sz="0" w:space="0" w:color="auto"/>
            <w:bottom w:val="none" w:sz="0" w:space="0" w:color="auto"/>
            <w:right w:val="none" w:sz="0" w:space="0" w:color="auto"/>
          </w:divBdr>
          <w:divsChild>
            <w:div w:id="419329234">
              <w:marLeft w:val="0"/>
              <w:marRight w:val="0"/>
              <w:marTop w:val="0"/>
              <w:marBottom w:val="0"/>
              <w:divBdr>
                <w:top w:val="none" w:sz="0" w:space="0" w:color="auto"/>
                <w:left w:val="none" w:sz="0" w:space="0" w:color="auto"/>
                <w:bottom w:val="none" w:sz="0" w:space="0" w:color="auto"/>
                <w:right w:val="none" w:sz="0" w:space="0" w:color="auto"/>
              </w:divBdr>
            </w:div>
            <w:div w:id="1108814280">
              <w:marLeft w:val="0"/>
              <w:marRight w:val="0"/>
              <w:marTop w:val="0"/>
              <w:marBottom w:val="0"/>
              <w:divBdr>
                <w:top w:val="none" w:sz="0" w:space="0" w:color="auto"/>
                <w:left w:val="none" w:sz="0" w:space="0" w:color="auto"/>
                <w:bottom w:val="none" w:sz="0" w:space="0" w:color="auto"/>
                <w:right w:val="none" w:sz="0" w:space="0" w:color="auto"/>
              </w:divBdr>
            </w:div>
            <w:div w:id="20815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7639">
      <w:bodyDiv w:val="1"/>
      <w:marLeft w:val="0"/>
      <w:marRight w:val="0"/>
      <w:marTop w:val="0"/>
      <w:marBottom w:val="0"/>
      <w:divBdr>
        <w:top w:val="none" w:sz="0" w:space="0" w:color="auto"/>
        <w:left w:val="none" w:sz="0" w:space="0" w:color="auto"/>
        <w:bottom w:val="none" w:sz="0" w:space="0" w:color="auto"/>
        <w:right w:val="none" w:sz="0" w:space="0" w:color="auto"/>
      </w:divBdr>
      <w:divsChild>
        <w:div w:id="1444151538">
          <w:marLeft w:val="0"/>
          <w:marRight w:val="0"/>
          <w:marTop w:val="0"/>
          <w:marBottom w:val="0"/>
          <w:divBdr>
            <w:top w:val="none" w:sz="0" w:space="0" w:color="auto"/>
            <w:left w:val="none" w:sz="0" w:space="0" w:color="auto"/>
            <w:bottom w:val="none" w:sz="0" w:space="0" w:color="auto"/>
            <w:right w:val="none" w:sz="0" w:space="0" w:color="auto"/>
          </w:divBdr>
          <w:divsChild>
            <w:div w:id="422916045">
              <w:marLeft w:val="0"/>
              <w:marRight w:val="0"/>
              <w:marTop w:val="0"/>
              <w:marBottom w:val="0"/>
              <w:divBdr>
                <w:top w:val="none" w:sz="0" w:space="0" w:color="auto"/>
                <w:left w:val="none" w:sz="0" w:space="0" w:color="auto"/>
                <w:bottom w:val="none" w:sz="0" w:space="0" w:color="auto"/>
                <w:right w:val="none" w:sz="0" w:space="0" w:color="auto"/>
              </w:divBdr>
            </w:div>
            <w:div w:id="1007294100">
              <w:marLeft w:val="0"/>
              <w:marRight w:val="0"/>
              <w:marTop w:val="0"/>
              <w:marBottom w:val="0"/>
              <w:divBdr>
                <w:top w:val="none" w:sz="0" w:space="0" w:color="auto"/>
                <w:left w:val="none" w:sz="0" w:space="0" w:color="auto"/>
                <w:bottom w:val="none" w:sz="0" w:space="0" w:color="auto"/>
                <w:right w:val="none" w:sz="0" w:space="0" w:color="auto"/>
              </w:divBdr>
            </w:div>
            <w:div w:id="1300843529">
              <w:marLeft w:val="0"/>
              <w:marRight w:val="0"/>
              <w:marTop w:val="0"/>
              <w:marBottom w:val="0"/>
              <w:divBdr>
                <w:top w:val="none" w:sz="0" w:space="0" w:color="auto"/>
                <w:left w:val="none" w:sz="0" w:space="0" w:color="auto"/>
                <w:bottom w:val="none" w:sz="0" w:space="0" w:color="auto"/>
                <w:right w:val="none" w:sz="0" w:space="0" w:color="auto"/>
              </w:divBdr>
            </w:div>
            <w:div w:id="1404445673">
              <w:marLeft w:val="0"/>
              <w:marRight w:val="0"/>
              <w:marTop w:val="0"/>
              <w:marBottom w:val="0"/>
              <w:divBdr>
                <w:top w:val="none" w:sz="0" w:space="0" w:color="auto"/>
                <w:left w:val="none" w:sz="0" w:space="0" w:color="auto"/>
                <w:bottom w:val="none" w:sz="0" w:space="0" w:color="auto"/>
                <w:right w:val="none" w:sz="0" w:space="0" w:color="auto"/>
              </w:divBdr>
            </w:div>
            <w:div w:id="1428883303">
              <w:marLeft w:val="0"/>
              <w:marRight w:val="0"/>
              <w:marTop w:val="0"/>
              <w:marBottom w:val="0"/>
              <w:divBdr>
                <w:top w:val="none" w:sz="0" w:space="0" w:color="auto"/>
                <w:left w:val="none" w:sz="0" w:space="0" w:color="auto"/>
                <w:bottom w:val="none" w:sz="0" w:space="0" w:color="auto"/>
                <w:right w:val="none" w:sz="0" w:space="0" w:color="auto"/>
              </w:divBdr>
            </w:div>
            <w:div w:id="19027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445">
      <w:bodyDiv w:val="1"/>
      <w:marLeft w:val="0"/>
      <w:marRight w:val="0"/>
      <w:marTop w:val="0"/>
      <w:marBottom w:val="0"/>
      <w:divBdr>
        <w:top w:val="none" w:sz="0" w:space="0" w:color="auto"/>
        <w:left w:val="none" w:sz="0" w:space="0" w:color="auto"/>
        <w:bottom w:val="none" w:sz="0" w:space="0" w:color="auto"/>
        <w:right w:val="none" w:sz="0" w:space="0" w:color="auto"/>
      </w:divBdr>
      <w:divsChild>
        <w:div w:id="1606228555">
          <w:marLeft w:val="0"/>
          <w:marRight w:val="0"/>
          <w:marTop w:val="0"/>
          <w:marBottom w:val="0"/>
          <w:divBdr>
            <w:top w:val="none" w:sz="0" w:space="0" w:color="auto"/>
            <w:left w:val="none" w:sz="0" w:space="0" w:color="auto"/>
            <w:bottom w:val="none" w:sz="0" w:space="0" w:color="auto"/>
            <w:right w:val="none" w:sz="0" w:space="0" w:color="auto"/>
          </w:divBdr>
        </w:div>
      </w:divsChild>
    </w:div>
    <w:div w:id="1168902864">
      <w:bodyDiv w:val="1"/>
      <w:marLeft w:val="0"/>
      <w:marRight w:val="0"/>
      <w:marTop w:val="0"/>
      <w:marBottom w:val="0"/>
      <w:divBdr>
        <w:top w:val="none" w:sz="0" w:space="0" w:color="auto"/>
        <w:left w:val="none" w:sz="0" w:space="0" w:color="auto"/>
        <w:bottom w:val="none" w:sz="0" w:space="0" w:color="auto"/>
        <w:right w:val="none" w:sz="0" w:space="0" w:color="auto"/>
      </w:divBdr>
    </w:div>
    <w:div w:id="1190070664">
      <w:bodyDiv w:val="1"/>
      <w:marLeft w:val="0"/>
      <w:marRight w:val="0"/>
      <w:marTop w:val="0"/>
      <w:marBottom w:val="0"/>
      <w:divBdr>
        <w:top w:val="none" w:sz="0" w:space="0" w:color="auto"/>
        <w:left w:val="none" w:sz="0" w:space="0" w:color="auto"/>
        <w:bottom w:val="none" w:sz="0" w:space="0" w:color="auto"/>
        <w:right w:val="none" w:sz="0" w:space="0" w:color="auto"/>
      </w:divBdr>
      <w:divsChild>
        <w:div w:id="1538852953">
          <w:marLeft w:val="0"/>
          <w:marRight w:val="0"/>
          <w:marTop w:val="0"/>
          <w:marBottom w:val="0"/>
          <w:divBdr>
            <w:top w:val="none" w:sz="0" w:space="0" w:color="auto"/>
            <w:left w:val="none" w:sz="0" w:space="0" w:color="auto"/>
            <w:bottom w:val="none" w:sz="0" w:space="0" w:color="auto"/>
            <w:right w:val="none" w:sz="0" w:space="0" w:color="auto"/>
          </w:divBdr>
          <w:divsChild>
            <w:div w:id="1683046964">
              <w:marLeft w:val="0"/>
              <w:marRight w:val="0"/>
              <w:marTop w:val="0"/>
              <w:marBottom w:val="0"/>
              <w:divBdr>
                <w:top w:val="none" w:sz="0" w:space="0" w:color="auto"/>
                <w:left w:val="none" w:sz="0" w:space="0" w:color="auto"/>
                <w:bottom w:val="none" w:sz="0" w:space="0" w:color="auto"/>
                <w:right w:val="none" w:sz="0" w:space="0" w:color="auto"/>
              </w:divBdr>
            </w:div>
            <w:div w:id="19837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1294">
      <w:bodyDiv w:val="1"/>
      <w:marLeft w:val="0"/>
      <w:marRight w:val="0"/>
      <w:marTop w:val="0"/>
      <w:marBottom w:val="0"/>
      <w:divBdr>
        <w:top w:val="none" w:sz="0" w:space="0" w:color="auto"/>
        <w:left w:val="none" w:sz="0" w:space="0" w:color="auto"/>
        <w:bottom w:val="none" w:sz="0" w:space="0" w:color="auto"/>
        <w:right w:val="none" w:sz="0" w:space="0" w:color="auto"/>
      </w:divBdr>
    </w:div>
    <w:div w:id="1426224842">
      <w:bodyDiv w:val="1"/>
      <w:marLeft w:val="0"/>
      <w:marRight w:val="0"/>
      <w:marTop w:val="0"/>
      <w:marBottom w:val="0"/>
      <w:divBdr>
        <w:top w:val="none" w:sz="0" w:space="0" w:color="auto"/>
        <w:left w:val="none" w:sz="0" w:space="0" w:color="auto"/>
        <w:bottom w:val="none" w:sz="0" w:space="0" w:color="auto"/>
        <w:right w:val="none" w:sz="0" w:space="0" w:color="auto"/>
      </w:divBdr>
      <w:divsChild>
        <w:div w:id="286861083">
          <w:marLeft w:val="0"/>
          <w:marRight w:val="0"/>
          <w:marTop w:val="0"/>
          <w:marBottom w:val="0"/>
          <w:divBdr>
            <w:top w:val="none" w:sz="0" w:space="0" w:color="auto"/>
            <w:left w:val="none" w:sz="0" w:space="0" w:color="auto"/>
            <w:bottom w:val="none" w:sz="0" w:space="0" w:color="auto"/>
            <w:right w:val="none" w:sz="0" w:space="0" w:color="auto"/>
          </w:divBdr>
          <w:divsChild>
            <w:div w:id="322903042">
              <w:marLeft w:val="0"/>
              <w:marRight w:val="0"/>
              <w:marTop w:val="0"/>
              <w:marBottom w:val="0"/>
              <w:divBdr>
                <w:top w:val="none" w:sz="0" w:space="0" w:color="auto"/>
                <w:left w:val="none" w:sz="0" w:space="0" w:color="auto"/>
                <w:bottom w:val="none" w:sz="0" w:space="0" w:color="auto"/>
                <w:right w:val="none" w:sz="0" w:space="0" w:color="auto"/>
              </w:divBdr>
            </w:div>
            <w:div w:id="412972950">
              <w:marLeft w:val="0"/>
              <w:marRight w:val="0"/>
              <w:marTop w:val="0"/>
              <w:marBottom w:val="0"/>
              <w:divBdr>
                <w:top w:val="none" w:sz="0" w:space="0" w:color="auto"/>
                <w:left w:val="none" w:sz="0" w:space="0" w:color="auto"/>
                <w:bottom w:val="none" w:sz="0" w:space="0" w:color="auto"/>
                <w:right w:val="none" w:sz="0" w:space="0" w:color="auto"/>
              </w:divBdr>
            </w:div>
            <w:div w:id="499932835">
              <w:marLeft w:val="0"/>
              <w:marRight w:val="0"/>
              <w:marTop w:val="0"/>
              <w:marBottom w:val="0"/>
              <w:divBdr>
                <w:top w:val="none" w:sz="0" w:space="0" w:color="auto"/>
                <w:left w:val="none" w:sz="0" w:space="0" w:color="auto"/>
                <w:bottom w:val="none" w:sz="0" w:space="0" w:color="auto"/>
                <w:right w:val="none" w:sz="0" w:space="0" w:color="auto"/>
              </w:divBdr>
            </w:div>
            <w:div w:id="656540492">
              <w:marLeft w:val="0"/>
              <w:marRight w:val="0"/>
              <w:marTop w:val="0"/>
              <w:marBottom w:val="0"/>
              <w:divBdr>
                <w:top w:val="none" w:sz="0" w:space="0" w:color="auto"/>
                <w:left w:val="none" w:sz="0" w:space="0" w:color="auto"/>
                <w:bottom w:val="none" w:sz="0" w:space="0" w:color="auto"/>
                <w:right w:val="none" w:sz="0" w:space="0" w:color="auto"/>
              </w:divBdr>
            </w:div>
            <w:div w:id="856581201">
              <w:marLeft w:val="0"/>
              <w:marRight w:val="0"/>
              <w:marTop w:val="0"/>
              <w:marBottom w:val="0"/>
              <w:divBdr>
                <w:top w:val="none" w:sz="0" w:space="0" w:color="auto"/>
                <w:left w:val="none" w:sz="0" w:space="0" w:color="auto"/>
                <w:bottom w:val="none" w:sz="0" w:space="0" w:color="auto"/>
                <w:right w:val="none" w:sz="0" w:space="0" w:color="auto"/>
              </w:divBdr>
            </w:div>
            <w:div w:id="925918990">
              <w:marLeft w:val="0"/>
              <w:marRight w:val="0"/>
              <w:marTop w:val="0"/>
              <w:marBottom w:val="0"/>
              <w:divBdr>
                <w:top w:val="none" w:sz="0" w:space="0" w:color="auto"/>
                <w:left w:val="none" w:sz="0" w:space="0" w:color="auto"/>
                <w:bottom w:val="none" w:sz="0" w:space="0" w:color="auto"/>
                <w:right w:val="none" w:sz="0" w:space="0" w:color="auto"/>
              </w:divBdr>
            </w:div>
            <w:div w:id="1831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5964">
      <w:bodyDiv w:val="1"/>
      <w:marLeft w:val="0"/>
      <w:marRight w:val="0"/>
      <w:marTop w:val="0"/>
      <w:marBottom w:val="0"/>
      <w:divBdr>
        <w:top w:val="none" w:sz="0" w:space="0" w:color="auto"/>
        <w:left w:val="none" w:sz="0" w:space="0" w:color="auto"/>
        <w:bottom w:val="none" w:sz="0" w:space="0" w:color="auto"/>
        <w:right w:val="none" w:sz="0" w:space="0" w:color="auto"/>
      </w:divBdr>
    </w:div>
    <w:div w:id="1447310818">
      <w:bodyDiv w:val="1"/>
      <w:marLeft w:val="0"/>
      <w:marRight w:val="0"/>
      <w:marTop w:val="0"/>
      <w:marBottom w:val="0"/>
      <w:divBdr>
        <w:top w:val="none" w:sz="0" w:space="0" w:color="auto"/>
        <w:left w:val="none" w:sz="0" w:space="0" w:color="auto"/>
        <w:bottom w:val="none" w:sz="0" w:space="0" w:color="auto"/>
        <w:right w:val="none" w:sz="0" w:space="0" w:color="auto"/>
      </w:divBdr>
      <w:divsChild>
        <w:div w:id="327363959">
          <w:marLeft w:val="0"/>
          <w:marRight w:val="0"/>
          <w:marTop w:val="0"/>
          <w:marBottom w:val="0"/>
          <w:divBdr>
            <w:top w:val="none" w:sz="0" w:space="0" w:color="auto"/>
            <w:left w:val="none" w:sz="0" w:space="0" w:color="auto"/>
            <w:bottom w:val="none" w:sz="0" w:space="0" w:color="auto"/>
            <w:right w:val="none" w:sz="0" w:space="0" w:color="auto"/>
          </w:divBdr>
        </w:div>
      </w:divsChild>
    </w:div>
    <w:div w:id="1450667450">
      <w:bodyDiv w:val="1"/>
      <w:marLeft w:val="0"/>
      <w:marRight w:val="0"/>
      <w:marTop w:val="0"/>
      <w:marBottom w:val="0"/>
      <w:divBdr>
        <w:top w:val="none" w:sz="0" w:space="0" w:color="auto"/>
        <w:left w:val="none" w:sz="0" w:space="0" w:color="auto"/>
        <w:bottom w:val="none" w:sz="0" w:space="0" w:color="auto"/>
        <w:right w:val="none" w:sz="0" w:space="0" w:color="auto"/>
      </w:divBdr>
      <w:divsChild>
        <w:div w:id="355471867">
          <w:marLeft w:val="0"/>
          <w:marRight w:val="0"/>
          <w:marTop w:val="0"/>
          <w:marBottom w:val="0"/>
          <w:divBdr>
            <w:top w:val="none" w:sz="0" w:space="0" w:color="auto"/>
            <w:left w:val="none" w:sz="0" w:space="0" w:color="auto"/>
            <w:bottom w:val="none" w:sz="0" w:space="0" w:color="auto"/>
            <w:right w:val="none" w:sz="0" w:space="0" w:color="auto"/>
          </w:divBdr>
        </w:div>
      </w:divsChild>
    </w:div>
    <w:div w:id="1453668957">
      <w:bodyDiv w:val="1"/>
      <w:marLeft w:val="0"/>
      <w:marRight w:val="0"/>
      <w:marTop w:val="0"/>
      <w:marBottom w:val="0"/>
      <w:divBdr>
        <w:top w:val="none" w:sz="0" w:space="0" w:color="auto"/>
        <w:left w:val="none" w:sz="0" w:space="0" w:color="auto"/>
        <w:bottom w:val="none" w:sz="0" w:space="0" w:color="auto"/>
        <w:right w:val="none" w:sz="0" w:space="0" w:color="auto"/>
      </w:divBdr>
      <w:divsChild>
        <w:div w:id="1753896291">
          <w:marLeft w:val="0"/>
          <w:marRight w:val="0"/>
          <w:marTop w:val="0"/>
          <w:marBottom w:val="0"/>
          <w:divBdr>
            <w:top w:val="none" w:sz="0" w:space="0" w:color="auto"/>
            <w:left w:val="none" w:sz="0" w:space="0" w:color="auto"/>
            <w:bottom w:val="none" w:sz="0" w:space="0" w:color="auto"/>
            <w:right w:val="none" w:sz="0" w:space="0" w:color="auto"/>
          </w:divBdr>
        </w:div>
      </w:divsChild>
    </w:div>
    <w:div w:id="1499232330">
      <w:bodyDiv w:val="1"/>
      <w:marLeft w:val="0"/>
      <w:marRight w:val="0"/>
      <w:marTop w:val="0"/>
      <w:marBottom w:val="0"/>
      <w:divBdr>
        <w:top w:val="none" w:sz="0" w:space="0" w:color="auto"/>
        <w:left w:val="none" w:sz="0" w:space="0" w:color="auto"/>
        <w:bottom w:val="none" w:sz="0" w:space="0" w:color="auto"/>
        <w:right w:val="none" w:sz="0" w:space="0" w:color="auto"/>
      </w:divBdr>
      <w:divsChild>
        <w:div w:id="1010764089">
          <w:marLeft w:val="0"/>
          <w:marRight w:val="0"/>
          <w:marTop w:val="0"/>
          <w:marBottom w:val="0"/>
          <w:divBdr>
            <w:top w:val="none" w:sz="0" w:space="0" w:color="auto"/>
            <w:left w:val="none" w:sz="0" w:space="0" w:color="auto"/>
            <w:bottom w:val="none" w:sz="0" w:space="0" w:color="auto"/>
            <w:right w:val="none" w:sz="0" w:space="0" w:color="auto"/>
          </w:divBdr>
          <w:divsChild>
            <w:div w:id="1489589492">
              <w:marLeft w:val="0"/>
              <w:marRight w:val="0"/>
              <w:marTop w:val="0"/>
              <w:marBottom w:val="0"/>
              <w:divBdr>
                <w:top w:val="none" w:sz="0" w:space="0" w:color="auto"/>
                <w:left w:val="none" w:sz="0" w:space="0" w:color="auto"/>
                <w:bottom w:val="none" w:sz="0" w:space="0" w:color="auto"/>
                <w:right w:val="none" w:sz="0" w:space="0" w:color="auto"/>
              </w:divBdr>
            </w:div>
            <w:div w:id="17787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491">
      <w:bodyDiv w:val="1"/>
      <w:marLeft w:val="0"/>
      <w:marRight w:val="0"/>
      <w:marTop w:val="0"/>
      <w:marBottom w:val="0"/>
      <w:divBdr>
        <w:top w:val="none" w:sz="0" w:space="0" w:color="auto"/>
        <w:left w:val="none" w:sz="0" w:space="0" w:color="auto"/>
        <w:bottom w:val="none" w:sz="0" w:space="0" w:color="auto"/>
        <w:right w:val="none" w:sz="0" w:space="0" w:color="auto"/>
      </w:divBdr>
      <w:divsChild>
        <w:div w:id="1291086397">
          <w:marLeft w:val="0"/>
          <w:marRight w:val="0"/>
          <w:marTop w:val="0"/>
          <w:marBottom w:val="0"/>
          <w:divBdr>
            <w:top w:val="none" w:sz="0" w:space="0" w:color="auto"/>
            <w:left w:val="none" w:sz="0" w:space="0" w:color="auto"/>
            <w:bottom w:val="none" w:sz="0" w:space="0" w:color="auto"/>
            <w:right w:val="none" w:sz="0" w:space="0" w:color="auto"/>
          </w:divBdr>
        </w:div>
      </w:divsChild>
    </w:div>
    <w:div w:id="1546142608">
      <w:bodyDiv w:val="1"/>
      <w:marLeft w:val="0"/>
      <w:marRight w:val="0"/>
      <w:marTop w:val="0"/>
      <w:marBottom w:val="0"/>
      <w:divBdr>
        <w:top w:val="none" w:sz="0" w:space="0" w:color="auto"/>
        <w:left w:val="none" w:sz="0" w:space="0" w:color="auto"/>
        <w:bottom w:val="none" w:sz="0" w:space="0" w:color="auto"/>
        <w:right w:val="none" w:sz="0" w:space="0" w:color="auto"/>
      </w:divBdr>
      <w:divsChild>
        <w:div w:id="430588591">
          <w:marLeft w:val="0"/>
          <w:marRight w:val="0"/>
          <w:marTop w:val="0"/>
          <w:marBottom w:val="0"/>
          <w:divBdr>
            <w:top w:val="none" w:sz="0" w:space="0" w:color="auto"/>
            <w:left w:val="none" w:sz="0" w:space="0" w:color="auto"/>
            <w:bottom w:val="none" w:sz="0" w:space="0" w:color="auto"/>
            <w:right w:val="none" w:sz="0" w:space="0" w:color="auto"/>
          </w:divBdr>
          <w:divsChild>
            <w:div w:id="1081638473">
              <w:marLeft w:val="0"/>
              <w:marRight w:val="0"/>
              <w:marTop w:val="0"/>
              <w:marBottom w:val="0"/>
              <w:divBdr>
                <w:top w:val="none" w:sz="0" w:space="0" w:color="auto"/>
                <w:left w:val="none" w:sz="0" w:space="0" w:color="auto"/>
                <w:bottom w:val="none" w:sz="0" w:space="0" w:color="auto"/>
                <w:right w:val="none" w:sz="0" w:space="0" w:color="auto"/>
              </w:divBdr>
            </w:div>
            <w:div w:id="1459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8822">
      <w:bodyDiv w:val="1"/>
      <w:marLeft w:val="0"/>
      <w:marRight w:val="0"/>
      <w:marTop w:val="0"/>
      <w:marBottom w:val="0"/>
      <w:divBdr>
        <w:top w:val="none" w:sz="0" w:space="0" w:color="auto"/>
        <w:left w:val="none" w:sz="0" w:space="0" w:color="auto"/>
        <w:bottom w:val="none" w:sz="0" w:space="0" w:color="auto"/>
        <w:right w:val="none" w:sz="0" w:space="0" w:color="auto"/>
      </w:divBdr>
    </w:div>
    <w:div w:id="1567304344">
      <w:bodyDiv w:val="1"/>
      <w:marLeft w:val="0"/>
      <w:marRight w:val="0"/>
      <w:marTop w:val="0"/>
      <w:marBottom w:val="0"/>
      <w:divBdr>
        <w:top w:val="none" w:sz="0" w:space="0" w:color="auto"/>
        <w:left w:val="none" w:sz="0" w:space="0" w:color="auto"/>
        <w:bottom w:val="none" w:sz="0" w:space="0" w:color="auto"/>
        <w:right w:val="none" w:sz="0" w:space="0" w:color="auto"/>
      </w:divBdr>
      <w:divsChild>
        <w:div w:id="1900901170">
          <w:marLeft w:val="0"/>
          <w:marRight w:val="0"/>
          <w:marTop w:val="0"/>
          <w:marBottom w:val="0"/>
          <w:divBdr>
            <w:top w:val="none" w:sz="0" w:space="0" w:color="auto"/>
            <w:left w:val="none" w:sz="0" w:space="0" w:color="auto"/>
            <w:bottom w:val="none" w:sz="0" w:space="0" w:color="auto"/>
            <w:right w:val="none" w:sz="0" w:space="0" w:color="auto"/>
          </w:divBdr>
          <w:divsChild>
            <w:div w:id="1112168697">
              <w:marLeft w:val="0"/>
              <w:marRight w:val="0"/>
              <w:marTop w:val="0"/>
              <w:marBottom w:val="0"/>
              <w:divBdr>
                <w:top w:val="none" w:sz="0" w:space="0" w:color="auto"/>
                <w:left w:val="none" w:sz="0" w:space="0" w:color="auto"/>
                <w:bottom w:val="none" w:sz="0" w:space="0" w:color="auto"/>
                <w:right w:val="none" w:sz="0" w:space="0" w:color="auto"/>
              </w:divBdr>
            </w:div>
            <w:div w:id="18586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8030">
      <w:bodyDiv w:val="1"/>
      <w:marLeft w:val="0"/>
      <w:marRight w:val="0"/>
      <w:marTop w:val="0"/>
      <w:marBottom w:val="0"/>
      <w:divBdr>
        <w:top w:val="none" w:sz="0" w:space="0" w:color="auto"/>
        <w:left w:val="none" w:sz="0" w:space="0" w:color="auto"/>
        <w:bottom w:val="none" w:sz="0" w:space="0" w:color="auto"/>
        <w:right w:val="none" w:sz="0" w:space="0" w:color="auto"/>
      </w:divBdr>
      <w:divsChild>
        <w:div w:id="1673295042">
          <w:marLeft w:val="0"/>
          <w:marRight w:val="0"/>
          <w:marTop w:val="0"/>
          <w:marBottom w:val="0"/>
          <w:divBdr>
            <w:top w:val="none" w:sz="0" w:space="0" w:color="auto"/>
            <w:left w:val="none" w:sz="0" w:space="0" w:color="auto"/>
            <w:bottom w:val="none" w:sz="0" w:space="0" w:color="auto"/>
            <w:right w:val="none" w:sz="0" w:space="0" w:color="auto"/>
          </w:divBdr>
          <w:divsChild>
            <w:div w:id="209272496">
              <w:marLeft w:val="0"/>
              <w:marRight w:val="0"/>
              <w:marTop w:val="0"/>
              <w:marBottom w:val="0"/>
              <w:divBdr>
                <w:top w:val="none" w:sz="0" w:space="0" w:color="auto"/>
                <w:left w:val="none" w:sz="0" w:space="0" w:color="auto"/>
                <w:bottom w:val="none" w:sz="0" w:space="0" w:color="auto"/>
                <w:right w:val="none" w:sz="0" w:space="0" w:color="auto"/>
              </w:divBdr>
            </w:div>
            <w:div w:id="253831012">
              <w:marLeft w:val="0"/>
              <w:marRight w:val="0"/>
              <w:marTop w:val="0"/>
              <w:marBottom w:val="0"/>
              <w:divBdr>
                <w:top w:val="none" w:sz="0" w:space="0" w:color="auto"/>
                <w:left w:val="none" w:sz="0" w:space="0" w:color="auto"/>
                <w:bottom w:val="none" w:sz="0" w:space="0" w:color="auto"/>
                <w:right w:val="none" w:sz="0" w:space="0" w:color="auto"/>
              </w:divBdr>
            </w:div>
            <w:div w:id="363794457">
              <w:marLeft w:val="0"/>
              <w:marRight w:val="0"/>
              <w:marTop w:val="0"/>
              <w:marBottom w:val="0"/>
              <w:divBdr>
                <w:top w:val="none" w:sz="0" w:space="0" w:color="auto"/>
                <w:left w:val="none" w:sz="0" w:space="0" w:color="auto"/>
                <w:bottom w:val="none" w:sz="0" w:space="0" w:color="auto"/>
                <w:right w:val="none" w:sz="0" w:space="0" w:color="auto"/>
              </w:divBdr>
            </w:div>
            <w:div w:id="697973939">
              <w:marLeft w:val="0"/>
              <w:marRight w:val="0"/>
              <w:marTop w:val="0"/>
              <w:marBottom w:val="0"/>
              <w:divBdr>
                <w:top w:val="none" w:sz="0" w:space="0" w:color="auto"/>
                <w:left w:val="none" w:sz="0" w:space="0" w:color="auto"/>
                <w:bottom w:val="none" w:sz="0" w:space="0" w:color="auto"/>
                <w:right w:val="none" w:sz="0" w:space="0" w:color="auto"/>
              </w:divBdr>
            </w:div>
            <w:div w:id="704599225">
              <w:marLeft w:val="0"/>
              <w:marRight w:val="0"/>
              <w:marTop w:val="0"/>
              <w:marBottom w:val="0"/>
              <w:divBdr>
                <w:top w:val="none" w:sz="0" w:space="0" w:color="auto"/>
                <w:left w:val="none" w:sz="0" w:space="0" w:color="auto"/>
                <w:bottom w:val="none" w:sz="0" w:space="0" w:color="auto"/>
                <w:right w:val="none" w:sz="0" w:space="0" w:color="auto"/>
              </w:divBdr>
            </w:div>
            <w:div w:id="774448479">
              <w:marLeft w:val="0"/>
              <w:marRight w:val="0"/>
              <w:marTop w:val="0"/>
              <w:marBottom w:val="0"/>
              <w:divBdr>
                <w:top w:val="none" w:sz="0" w:space="0" w:color="auto"/>
                <w:left w:val="none" w:sz="0" w:space="0" w:color="auto"/>
                <w:bottom w:val="none" w:sz="0" w:space="0" w:color="auto"/>
                <w:right w:val="none" w:sz="0" w:space="0" w:color="auto"/>
              </w:divBdr>
            </w:div>
            <w:div w:id="798575147">
              <w:marLeft w:val="0"/>
              <w:marRight w:val="0"/>
              <w:marTop w:val="0"/>
              <w:marBottom w:val="0"/>
              <w:divBdr>
                <w:top w:val="none" w:sz="0" w:space="0" w:color="auto"/>
                <w:left w:val="none" w:sz="0" w:space="0" w:color="auto"/>
                <w:bottom w:val="none" w:sz="0" w:space="0" w:color="auto"/>
                <w:right w:val="none" w:sz="0" w:space="0" w:color="auto"/>
              </w:divBdr>
            </w:div>
            <w:div w:id="1051344876">
              <w:marLeft w:val="0"/>
              <w:marRight w:val="0"/>
              <w:marTop w:val="0"/>
              <w:marBottom w:val="0"/>
              <w:divBdr>
                <w:top w:val="none" w:sz="0" w:space="0" w:color="auto"/>
                <w:left w:val="none" w:sz="0" w:space="0" w:color="auto"/>
                <w:bottom w:val="none" w:sz="0" w:space="0" w:color="auto"/>
                <w:right w:val="none" w:sz="0" w:space="0" w:color="auto"/>
              </w:divBdr>
            </w:div>
            <w:div w:id="1203206046">
              <w:marLeft w:val="0"/>
              <w:marRight w:val="0"/>
              <w:marTop w:val="0"/>
              <w:marBottom w:val="0"/>
              <w:divBdr>
                <w:top w:val="none" w:sz="0" w:space="0" w:color="auto"/>
                <w:left w:val="none" w:sz="0" w:space="0" w:color="auto"/>
                <w:bottom w:val="none" w:sz="0" w:space="0" w:color="auto"/>
                <w:right w:val="none" w:sz="0" w:space="0" w:color="auto"/>
              </w:divBdr>
            </w:div>
            <w:div w:id="1242325003">
              <w:marLeft w:val="0"/>
              <w:marRight w:val="0"/>
              <w:marTop w:val="0"/>
              <w:marBottom w:val="0"/>
              <w:divBdr>
                <w:top w:val="none" w:sz="0" w:space="0" w:color="auto"/>
                <w:left w:val="none" w:sz="0" w:space="0" w:color="auto"/>
                <w:bottom w:val="none" w:sz="0" w:space="0" w:color="auto"/>
                <w:right w:val="none" w:sz="0" w:space="0" w:color="auto"/>
              </w:divBdr>
            </w:div>
            <w:div w:id="1511943618">
              <w:marLeft w:val="0"/>
              <w:marRight w:val="0"/>
              <w:marTop w:val="0"/>
              <w:marBottom w:val="0"/>
              <w:divBdr>
                <w:top w:val="none" w:sz="0" w:space="0" w:color="auto"/>
                <w:left w:val="none" w:sz="0" w:space="0" w:color="auto"/>
                <w:bottom w:val="none" w:sz="0" w:space="0" w:color="auto"/>
                <w:right w:val="none" w:sz="0" w:space="0" w:color="auto"/>
              </w:divBdr>
            </w:div>
            <w:div w:id="1697778853">
              <w:marLeft w:val="0"/>
              <w:marRight w:val="0"/>
              <w:marTop w:val="0"/>
              <w:marBottom w:val="0"/>
              <w:divBdr>
                <w:top w:val="none" w:sz="0" w:space="0" w:color="auto"/>
                <w:left w:val="none" w:sz="0" w:space="0" w:color="auto"/>
                <w:bottom w:val="none" w:sz="0" w:space="0" w:color="auto"/>
                <w:right w:val="none" w:sz="0" w:space="0" w:color="auto"/>
              </w:divBdr>
            </w:div>
            <w:div w:id="1850025329">
              <w:marLeft w:val="0"/>
              <w:marRight w:val="0"/>
              <w:marTop w:val="0"/>
              <w:marBottom w:val="0"/>
              <w:divBdr>
                <w:top w:val="none" w:sz="0" w:space="0" w:color="auto"/>
                <w:left w:val="none" w:sz="0" w:space="0" w:color="auto"/>
                <w:bottom w:val="none" w:sz="0" w:space="0" w:color="auto"/>
                <w:right w:val="none" w:sz="0" w:space="0" w:color="auto"/>
              </w:divBdr>
            </w:div>
            <w:div w:id="2069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697">
      <w:bodyDiv w:val="1"/>
      <w:marLeft w:val="0"/>
      <w:marRight w:val="0"/>
      <w:marTop w:val="0"/>
      <w:marBottom w:val="0"/>
      <w:divBdr>
        <w:top w:val="none" w:sz="0" w:space="0" w:color="auto"/>
        <w:left w:val="none" w:sz="0" w:space="0" w:color="auto"/>
        <w:bottom w:val="none" w:sz="0" w:space="0" w:color="auto"/>
        <w:right w:val="none" w:sz="0" w:space="0" w:color="auto"/>
      </w:divBdr>
      <w:divsChild>
        <w:div w:id="658920380">
          <w:marLeft w:val="0"/>
          <w:marRight w:val="0"/>
          <w:marTop w:val="0"/>
          <w:marBottom w:val="0"/>
          <w:divBdr>
            <w:top w:val="none" w:sz="0" w:space="0" w:color="auto"/>
            <w:left w:val="none" w:sz="0" w:space="0" w:color="auto"/>
            <w:bottom w:val="none" w:sz="0" w:space="0" w:color="auto"/>
            <w:right w:val="none" w:sz="0" w:space="0" w:color="auto"/>
          </w:divBdr>
        </w:div>
      </w:divsChild>
    </w:div>
    <w:div w:id="1662779985">
      <w:bodyDiv w:val="1"/>
      <w:marLeft w:val="0"/>
      <w:marRight w:val="0"/>
      <w:marTop w:val="0"/>
      <w:marBottom w:val="0"/>
      <w:divBdr>
        <w:top w:val="none" w:sz="0" w:space="0" w:color="auto"/>
        <w:left w:val="none" w:sz="0" w:space="0" w:color="auto"/>
        <w:bottom w:val="none" w:sz="0" w:space="0" w:color="auto"/>
        <w:right w:val="none" w:sz="0" w:space="0" w:color="auto"/>
      </w:divBdr>
      <w:divsChild>
        <w:div w:id="2128810618">
          <w:marLeft w:val="0"/>
          <w:marRight w:val="0"/>
          <w:marTop w:val="0"/>
          <w:marBottom w:val="0"/>
          <w:divBdr>
            <w:top w:val="none" w:sz="0" w:space="0" w:color="auto"/>
            <w:left w:val="none" w:sz="0" w:space="0" w:color="auto"/>
            <w:bottom w:val="none" w:sz="0" w:space="0" w:color="auto"/>
            <w:right w:val="none" w:sz="0" w:space="0" w:color="auto"/>
          </w:divBdr>
        </w:div>
      </w:divsChild>
    </w:div>
    <w:div w:id="1716389557">
      <w:bodyDiv w:val="1"/>
      <w:marLeft w:val="0"/>
      <w:marRight w:val="0"/>
      <w:marTop w:val="0"/>
      <w:marBottom w:val="0"/>
      <w:divBdr>
        <w:top w:val="none" w:sz="0" w:space="0" w:color="auto"/>
        <w:left w:val="none" w:sz="0" w:space="0" w:color="auto"/>
        <w:bottom w:val="none" w:sz="0" w:space="0" w:color="auto"/>
        <w:right w:val="none" w:sz="0" w:space="0" w:color="auto"/>
      </w:divBdr>
      <w:divsChild>
        <w:div w:id="1965113371">
          <w:marLeft w:val="0"/>
          <w:marRight w:val="0"/>
          <w:marTop w:val="0"/>
          <w:marBottom w:val="0"/>
          <w:divBdr>
            <w:top w:val="none" w:sz="0" w:space="0" w:color="auto"/>
            <w:left w:val="none" w:sz="0" w:space="0" w:color="auto"/>
            <w:bottom w:val="none" w:sz="0" w:space="0" w:color="auto"/>
            <w:right w:val="none" w:sz="0" w:space="0" w:color="auto"/>
          </w:divBdr>
          <w:divsChild>
            <w:div w:id="1211771139">
              <w:marLeft w:val="0"/>
              <w:marRight w:val="0"/>
              <w:marTop w:val="0"/>
              <w:marBottom w:val="0"/>
              <w:divBdr>
                <w:top w:val="none" w:sz="0" w:space="0" w:color="auto"/>
                <w:left w:val="none" w:sz="0" w:space="0" w:color="auto"/>
                <w:bottom w:val="none" w:sz="0" w:space="0" w:color="auto"/>
                <w:right w:val="none" w:sz="0" w:space="0" w:color="auto"/>
              </w:divBdr>
            </w:div>
            <w:div w:id="1471704727">
              <w:marLeft w:val="0"/>
              <w:marRight w:val="0"/>
              <w:marTop w:val="0"/>
              <w:marBottom w:val="0"/>
              <w:divBdr>
                <w:top w:val="none" w:sz="0" w:space="0" w:color="auto"/>
                <w:left w:val="none" w:sz="0" w:space="0" w:color="auto"/>
                <w:bottom w:val="none" w:sz="0" w:space="0" w:color="auto"/>
                <w:right w:val="none" w:sz="0" w:space="0" w:color="auto"/>
              </w:divBdr>
            </w:div>
            <w:div w:id="1528323862">
              <w:marLeft w:val="0"/>
              <w:marRight w:val="0"/>
              <w:marTop w:val="0"/>
              <w:marBottom w:val="0"/>
              <w:divBdr>
                <w:top w:val="none" w:sz="0" w:space="0" w:color="auto"/>
                <w:left w:val="none" w:sz="0" w:space="0" w:color="auto"/>
                <w:bottom w:val="none" w:sz="0" w:space="0" w:color="auto"/>
                <w:right w:val="none" w:sz="0" w:space="0" w:color="auto"/>
              </w:divBdr>
            </w:div>
            <w:div w:id="1704093313">
              <w:marLeft w:val="0"/>
              <w:marRight w:val="0"/>
              <w:marTop w:val="0"/>
              <w:marBottom w:val="0"/>
              <w:divBdr>
                <w:top w:val="none" w:sz="0" w:space="0" w:color="auto"/>
                <w:left w:val="none" w:sz="0" w:space="0" w:color="auto"/>
                <w:bottom w:val="none" w:sz="0" w:space="0" w:color="auto"/>
                <w:right w:val="none" w:sz="0" w:space="0" w:color="auto"/>
              </w:divBdr>
            </w:div>
            <w:div w:id="2120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602">
      <w:bodyDiv w:val="1"/>
      <w:marLeft w:val="0"/>
      <w:marRight w:val="0"/>
      <w:marTop w:val="0"/>
      <w:marBottom w:val="0"/>
      <w:divBdr>
        <w:top w:val="none" w:sz="0" w:space="0" w:color="auto"/>
        <w:left w:val="none" w:sz="0" w:space="0" w:color="auto"/>
        <w:bottom w:val="none" w:sz="0" w:space="0" w:color="auto"/>
        <w:right w:val="none" w:sz="0" w:space="0" w:color="auto"/>
      </w:divBdr>
      <w:divsChild>
        <w:div w:id="1428505040">
          <w:marLeft w:val="0"/>
          <w:marRight w:val="0"/>
          <w:marTop w:val="0"/>
          <w:marBottom w:val="0"/>
          <w:divBdr>
            <w:top w:val="none" w:sz="0" w:space="0" w:color="auto"/>
            <w:left w:val="none" w:sz="0" w:space="0" w:color="auto"/>
            <w:bottom w:val="none" w:sz="0" w:space="0" w:color="auto"/>
            <w:right w:val="none" w:sz="0" w:space="0" w:color="auto"/>
          </w:divBdr>
          <w:divsChild>
            <w:div w:id="366419722">
              <w:marLeft w:val="0"/>
              <w:marRight w:val="0"/>
              <w:marTop w:val="0"/>
              <w:marBottom w:val="0"/>
              <w:divBdr>
                <w:top w:val="none" w:sz="0" w:space="0" w:color="auto"/>
                <w:left w:val="none" w:sz="0" w:space="0" w:color="auto"/>
                <w:bottom w:val="none" w:sz="0" w:space="0" w:color="auto"/>
                <w:right w:val="none" w:sz="0" w:space="0" w:color="auto"/>
              </w:divBdr>
            </w:div>
            <w:div w:id="374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580">
      <w:bodyDiv w:val="1"/>
      <w:marLeft w:val="0"/>
      <w:marRight w:val="0"/>
      <w:marTop w:val="0"/>
      <w:marBottom w:val="0"/>
      <w:divBdr>
        <w:top w:val="none" w:sz="0" w:space="0" w:color="auto"/>
        <w:left w:val="none" w:sz="0" w:space="0" w:color="auto"/>
        <w:bottom w:val="none" w:sz="0" w:space="0" w:color="auto"/>
        <w:right w:val="none" w:sz="0" w:space="0" w:color="auto"/>
      </w:divBdr>
      <w:divsChild>
        <w:div w:id="1090392601">
          <w:marLeft w:val="0"/>
          <w:marRight w:val="0"/>
          <w:marTop w:val="0"/>
          <w:marBottom w:val="0"/>
          <w:divBdr>
            <w:top w:val="none" w:sz="0" w:space="0" w:color="auto"/>
            <w:left w:val="none" w:sz="0" w:space="0" w:color="auto"/>
            <w:bottom w:val="none" w:sz="0" w:space="0" w:color="auto"/>
            <w:right w:val="none" w:sz="0" w:space="0" w:color="auto"/>
          </w:divBdr>
        </w:div>
      </w:divsChild>
    </w:div>
    <w:div w:id="1804880850">
      <w:bodyDiv w:val="1"/>
      <w:marLeft w:val="0"/>
      <w:marRight w:val="0"/>
      <w:marTop w:val="0"/>
      <w:marBottom w:val="0"/>
      <w:divBdr>
        <w:top w:val="none" w:sz="0" w:space="0" w:color="auto"/>
        <w:left w:val="none" w:sz="0" w:space="0" w:color="auto"/>
        <w:bottom w:val="none" w:sz="0" w:space="0" w:color="auto"/>
        <w:right w:val="none" w:sz="0" w:space="0" w:color="auto"/>
      </w:divBdr>
      <w:divsChild>
        <w:div w:id="1987272106">
          <w:marLeft w:val="0"/>
          <w:marRight w:val="0"/>
          <w:marTop w:val="0"/>
          <w:marBottom w:val="0"/>
          <w:divBdr>
            <w:top w:val="none" w:sz="0" w:space="0" w:color="auto"/>
            <w:left w:val="none" w:sz="0" w:space="0" w:color="auto"/>
            <w:bottom w:val="none" w:sz="0" w:space="0" w:color="auto"/>
            <w:right w:val="none" w:sz="0" w:space="0" w:color="auto"/>
          </w:divBdr>
          <w:divsChild>
            <w:div w:id="999236162">
              <w:marLeft w:val="0"/>
              <w:marRight w:val="0"/>
              <w:marTop w:val="0"/>
              <w:marBottom w:val="0"/>
              <w:divBdr>
                <w:top w:val="none" w:sz="0" w:space="0" w:color="auto"/>
                <w:left w:val="none" w:sz="0" w:space="0" w:color="auto"/>
                <w:bottom w:val="none" w:sz="0" w:space="0" w:color="auto"/>
                <w:right w:val="none" w:sz="0" w:space="0" w:color="auto"/>
              </w:divBdr>
            </w:div>
            <w:div w:id="1121343597">
              <w:marLeft w:val="0"/>
              <w:marRight w:val="0"/>
              <w:marTop w:val="0"/>
              <w:marBottom w:val="0"/>
              <w:divBdr>
                <w:top w:val="none" w:sz="0" w:space="0" w:color="auto"/>
                <w:left w:val="none" w:sz="0" w:space="0" w:color="auto"/>
                <w:bottom w:val="none" w:sz="0" w:space="0" w:color="auto"/>
                <w:right w:val="none" w:sz="0" w:space="0" w:color="auto"/>
              </w:divBdr>
            </w:div>
            <w:div w:id="1159926377">
              <w:marLeft w:val="0"/>
              <w:marRight w:val="0"/>
              <w:marTop w:val="0"/>
              <w:marBottom w:val="0"/>
              <w:divBdr>
                <w:top w:val="none" w:sz="0" w:space="0" w:color="auto"/>
                <w:left w:val="none" w:sz="0" w:space="0" w:color="auto"/>
                <w:bottom w:val="none" w:sz="0" w:space="0" w:color="auto"/>
                <w:right w:val="none" w:sz="0" w:space="0" w:color="auto"/>
              </w:divBdr>
            </w:div>
            <w:div w:id="1176573453">
              <w:marLeft w:val="0"/>
              <w:marRight w:val="0"/>
              <w:marTop w:val="0"/>
              <w:marBottom w:val="0"/>
              <w:divBdr>
                <w:top w:val="none" w:sz="0" w:space="0" w:color="auto"/>
                <w:left w:val="none" w:sz="0" w:space="0" w:color="auto"/>
                <w:bottom w:val="none" w:sz="0" w:space="0" w:color="auto"/>
                <w:right w:val="none" w:sz="0" w:space="0" w:color="auto"/>
              </w:divBdr>
            </w:div>
            <w:div w:id="1263412828">
              <w:marLeft w:val="0"/>
              <w:marRight w:val="0"/>
              <w:marTop w:val="0"/>
              <w:marBottom w:val="0"/>
              <w:divBdr>
                <w:top w:val="none" w:sz="0" w:space="0" w:color="auto"/>
                <w:left w:val="none" w:sz="0" w:space="0" w:color="auto"/>
                <w:bottom w:val="none" w:sz="0" w:space="0" w:color="auto"/>
                <w:right w:val="none" w:sz="0" w:space="0" w:color="auto"/>
              </w:divBdr>
            </w:div>
            <w:div w:id="1576666732">
              <w:marLeft w:val="0"/>
              <w:marRight w:val="0"/>
              <w:marTop w:val="0"/>
              <w:marBottom w:val="0"/>
              <w:divBdr>
                <w:top w:val="none" w:sz="0" w:space="0" w:color="auto"/>
                <w:left w:val="none" w:sz="0" w:space="0" w:color="auto"/>
                <w:bottom w:val="none" w:sz="0" w:space="0" w:color="auto"/>
                <w:right w:val="none" w:sz="0" w:space="0" w:color="auto"/>
              </w:divBdr>
            </w:div>
            <w:div w:id="1582715067">
              <w:marLeft w:val="0"/>
              <w:marRight w:val="0"/>
              <w:marTop w:val="0"/>
              <w:marBottom w:val="0"/>
              <w:divBdr>
                <w:top w:val="none" w:sz="0" w:space="0" w:color="auto"/>
                <w:left w:val="none" w:sz="0" w:space="0" w:color="auto"/>
                <w:bottom w:val="none" w:sz="0" w:space="0" w:color="auto"/>
                <w:right w:val="none" w:sz="0" w:space="0" w:color="auto"/>
              </w:divBdr>
            </w:div>
            <w:div w:id="1681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463">
      <w:bodyDiv w:val="1"/>
      <w:marLeft w:val="0"/>
      <w:marRight w:val="0"/>
      <w:marTop w:val="0"/>
      <w:marBottom w:val="0"/>
      <w:divBdr>
        <w:top w:val="none" w:sz="0" w:space="0" w:color="auto"/>
        <w:left w:val="none" w:sz="0" w:space="0" w:color="auto"/>
        <w:bottom w:val="none" w:sz="0" w:space="0" w:color="auto"/>
        <w:right w:val="none" w:sz="0" w:space="0" w:color="auto"/>
      </w:divBdr>
    </w:div>
    <w:div w:id="1890651904">
      <w:bodyDiv w:val="1"/>
      <w:marLeft w:val="0"/>
      <w:marRight w:val="0"/>
      <w:marTop w:val="0"/>
      <w:marBottom w:val="0"/>
      <w:divBdr>
        <w:top w:val="none" w:sz="0" w:space="0" w:color="auto"/>
        <w:left w:val="none" w:sz="0" w:space="0" w:color="auto"/>
        <w:bottom w:val="none" w:sz="0" w:space="0" w:color="auto"/>
        <w:right w:val="none" w:sz="0" w:space="0" w:color="auto"/>
      </w:divBdr>
      <w:divsChild>
        <w:div w:id="1465200679">
          <w:marLeft w:val="0"/>
          <w:marRight w:val="0"/>
          <w:marTop w:val="0"/>
          <w:marBottom w:val="0"/>
          <w:divBdr>
            <w:top w:val="none" w:sz="0" w:space="0" w:color="auto"/>
            <w:left w:val="none" w:sz="0" w:space="0" w:color="auto"/>
            <w:bottom w:val="none" w:sz="0" w:space="0" w:color="auto"/>
            <w:right w:val="none" w:sz="0" w:space="0" w:color="auto"/>
          </w:divBdr>
        </w:div>
      </w:divsChild>
    </w:div>
    <w:div w:id="1895462574">
      <w:bodyDiv w:val="1"/>
      <w:marLeft w:val="0"/>
      <w:marRight w:val="0"/>
      <w:marTop w:val="0"/>
      <w:marBottom w:val="0"/>
      <w:divBdr>
        <w:top w:val="none" w:sz="0" w:space="0" w:color="auto"/>
        <w:left w:val="none" w:sz="0" w:space="0" w:color="auto"/>
        <w:bottom w:val="none" w:sz="0" w:space="0" w:color="auto"/>
        <w:right w:val="none" w:sz="0" w:space="0" w:color="auto"/>
      </w:divBdr>
      <w:divsChild>
        <w:div w:id="229268456">
          <w:marLeft w:val="0"/>
          <w:marRight w:val="0"/>
          <w:marTop w:val="0"/>
          <w:marBottom w:val="0"/>
          <w:divBdr>
            <w:top w:val="none" w:sz="0" w:space="0" w:color="auto"/>
            <w:left w:val="none" w:sz="0" w:space="0" w:color="auto"/>
            <w:bottom w:val="none" w:sz="0" w:space="0" w:color="auto"/>
            <w:right w:val="none" w:sz="0" w:space="0" w:color="auto"/>
          </w:divBdr>
        </w:div>
      </w:divsChild>
    </w:div>
    <w:div w:id="1905025832">
      <w:bodyDiv w:val="1"/>
      <w:marLeft w:val="0"/>
      <w:marRight w:val="0"/>
      <w:marTop w:val="0"/>
      <w:marBottom w:val="0"/>
      <w:divBdr>
        <w:top w:val="none" w:sz="0" w:space="0" w:color="auto"/>
        <w:left w:val="none" w:sz="0" w:space="0" w:color="auto"/>
        <w:bottom w:val="none" w:sz="0" w:space="0" w:color="auto"/>
        <w:right w:val="none" w:sz="0" w:space="0" w:color="auto"/>
      </w:divBdr>
      <w:divsChild>
        <w:div w:id="1959794869">
          <w:marLeft w:val="0"/>
          <w:marRight w:val="0"/>
          <w:marTop w:val="0"/>
          <w:marBottom w:val="0"/>
          <w:divBdr>
            <w:top w:val="none" w:sz="0" w:space="0" w:color="auto"/>
            <w:left w:val="none" w:sz="0" w:space="0" w:color="auto"/>
            <w:bottom w:val="none" w:sz="0" w:space="0" w:color="auto"/>
            <w:right w:val="none" w:sz="0" w:space="0" w:color="auto"/>
          </w:divBdr>
          <w:divsChild>
            <w:div w:id="408842774">
              <w:marLeft w:val="0"/>
              <w:marRight w:val="0"/>
              <w:marTop w:val="0"/>
              <w:marBottom w:val="0"/>
              <w:divBdr>
                <w:top w:val="none" w:sz="0" w:space="0" w:color="auto"/>
                <w:left w:val="none" w:sz="0" w:space="0" w:color="auto"/>
                <w:bottom w:val="none" w:sz="0" w:space="0" w:color="auto"/>
                <w:right w:val="none" w:sz="0" w:space="0" w:color="auto"/>
              </w:divBdr>
            </w:div>
            <w:div w:id="974338063">
              <w:marLeft w:val="0"/>
              <w:marRight w:val="0"/>
              <w:marTop w:val="0"/>
              <w:marBottom w:val="0"/>
              <w:divBdr>
                <w:top w:val="none" w:sz="0" w:space="0" w:color="auto"/>
                <w:left w:val="none" w:sz="0" w:space="0" w:color="auto"/>
                <w:bottom w:val="none" w:sz="0" w:space="0" w:color="auto"/>
                <w:right w:val="none" w:sz="0" w:space="0" w:color="auto"/>
              </w:divBdr>
            </w:div>
            <w:div w:id="984705317">
              <w:marLeft w:val="0"/>
              <w:marRight w:val="0"/>
              <w:marTop w:val="0"/>
              <w:marBottom w:val="0"/>
              <w:divBdr>
                <w:top w:val="none" w:sz="0" w:space="0" w:color="auto"/>
                <w:left w:val="none" w:sz="0" w:space="0" w:color="auto"/>
                <w:bottom w:val="none" w:sz="0" w:space="0" w:color="auto"/>
                <w:right w:val="none" w:sz="0" w:space="0" w:color="auto"/>
              </w:divBdr>
            </w:div>
            <w:div w:id="1054547212">
              <w:marLeft w:val="0"/>
              <w:marRight w:val="0"/>
              <w:marTop w:val="0"/>
              <w:marBottom w:val="0"/>
              <w:divBdr>
                <w:top w:val="none" w:sz="0" w:space="0" w:color="auto"/>
                <w:left w:val="none" w:sz="0" w:space="0" w:color="auto"/>
                <w:bottom w:val="none" w:sz="0" w:space="0" w:color="auto"/>
                <w:right w:val="none" w:sz="0" w:space="0" w:color="auto"/>
              </w:divBdr>
            </w:div>
            <w:div w:id="1205680106">
              <w:marLeft w:val="0"/>
              <w:marRight w:val="0"/>
              <w:marTop w:val="0"/>
              <w:marBottom w:val="0"/>
              <w:divBdr>
                <w:top w:val="none" w:sz="0" w:space="0" w:color="auto"/>
                <w:left w:val="none" w:sz="0" w:space="0" w:color="auto"/>
                <w:bottom w:val="none" w:sz="0" w:space="0" w:color="auto"/>
                <w:right w:val="none" w:sz="0" w:space="0" w:color="auto"/>
              </w:divBdr>
            </w:div>
            <w:div w:id="1556816033">
              <w:marLeft w:val="0"/>
              <w:marRight w:val="0"/>
              <w:marTop w:val="0"/>
              <w:marBottom w:val="0"/>
              <w:divBdr>
                <w:top w:val="none" w:sz="0" w:space="0" w:color="auto"/>
                <w:left w:val="none" w:sz="0" w:space="0" w:color="auto"/>
                <w:bottom w:val="none" w:sz="0" w:space="0" w:color="auto"/>
                <w:right w:val="none" w:sz="0" w:space="0" w:color="auto"/>
              </w:divBdr>
            </w:div>
            <w:div w:id="1620641444">
              <w:marLeft w:val="0"/>
              <w:marRight w:val="0"/>
              <w:marTop w:val="0"/>
              <w:marBottom w:val="0"/>
              <w:divBdr>
                <w:top w:val="none" w:sz="0" w:space="0" w:color="auto"/>
                <w:left w:val="none" w:sz="0" w:space="0" w:color="auto"/>
                <w:bottom w:val="none" w:sz="0" w:space="0" w:color="auto"/>
                <w:right w:val="none" w:sz="0" w:space="0" w:color="auto"/>
              </w:divBdr>
            </w:div>
            <w:div w:id="1702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0926">
      <w:bodyDiv w:val="1"/>
      <w:marLeft w:val="0"/>
      <w:marRight w:val="0"/>
      <w:marTop w:val="0"/>
      <w:marBottom w:val="0"/>
      <w:divBdr>
        <w:top w:val="none" w:sz="0" w:space="0" w:color="auto"/>
        <w:left w:val="none" w:sz="0" w:space="0" w:color="auto"/>
        <w:bottom w:val="none" w:sz="0" w:space="0" w:color="auto"/>
        <w:right w:val="none" w:sz="0" w:space="0" w:color="auto"/>
      </w:divBdr>
      <w:divsChild>
        <w:div w:id="602150016">
          <w:marLeft w:val="0"/>
          <w:marRight w:val="0"/>
          <w:marTop w:val="0"/>
          <w:marBottom w:val="0"/>
          <w:divBdr>
            <w:top w:val="none" w:sz="0" w:space="0" w:color="auto"/>
            <w:left w:val="none" w:sz="0" w:space="0" w:color="auto"/>
            <w:bottom w:val="none" w:sz="0" w:space="0" w:color="auto"/>
            <w:right w:val="none" w:sz="0" w:space="0" w:color="auto"/>
          </w:divBdr>
        </w:div>
      </w:divsChild>
    </w:div>
    <w:div w:id="1936938841">
      <w:bodyDiv w:val="1"/>
      <w:marLeft w:val="0"/>
      <w:marRight w:val="0"/>
      <w:marTop w:val="0"/>
      <w:marBottom w:val="0"/>
      <w:divBdr>
        <w:top w:val="none" w:sz="0" w:space="0" w:color="auto"/>
        <w:left w:val="none" w:sz="0" w:space="0" w:color="auto"/>
        <w:bottom w:val="none" w:sz="0" w:space="0" w:color="auto"/>
        <w:right w:val="none" w:sz="0" w:space="0" w:color="auto"/>
      </w:divBdr>
      <w:divsChild>
        <w:div w:id="1851750875">
          <w:marLeft w:val="0"/>
          <w:marRight w:val="0"/>
          <w:marTop w:val="0"/>
          <w:marBottom w:val="0"/>
          <w:divBdr>
            <w:top w:val="none" w:sz="0" w:space="0" w:color="auto"/>
            <w:left w:val="none" w:sz="0" w:space="0" w:color="auto"/>
            <w:bottom w:val="none" w:sz="0" w:space="0" w:color="auto"/>
            <w:right w:val="none" w:sz="0" w:space="0" w:color="auto"/>
          </w:divBdr>
          <w:divsChild>
            <w:div w:id="2814642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941">
      <w:bodyDiv w:val="1"/>
      <w:marLeft w:val="0"/>
      <w:marRight w:val="0"/>
      <w:marTop w:val="0"/>
      <w:marBottom w:val="0"/>
      <w:divBdr>
        <w:top w:val="none" w:sz="0" w:space="0" w:color="auto"/>
        <w:left w:val="none" w:sz="0" w:space="0" w:color="auto"/>
        <w:bottom w:val="none" w:sz="0" w:space="0" w:color="auto"/>
        <w:right w:val="none" w:sz="0" w:space="0" w:color="auto"/>
      </w:divBdr>
      <w:divsChild>
        <w:div w:id="520170575">
          <w:marLeft w:val="0"/>
          <w:marRight w:val="0"/>
          <w:marTop w:val="0"/>
          <w:marBottom w:val="0"/>
          <w:divBdr>
            <w:top w:val="none" w:sz="0" w:space="0" w:color="auto"/>
            <w:left w:val="none" w:sz="0" w:space="0" w:color="auto"/>
            <w:bottom w:val="none" w:sz="0" w:space="0" w:color="auto"/>
            <w:right w:val="none" w:sz="0" w:space="0" w:color="auto"/>
          </w:divBdr>
        </w:div>
      </w:divsChild>
    </w:div>
    <w:div w:id="1960644713">
      <w:bodyDiv w:val="1"/>
      <w:marLeft w:val="0"/>
      <w:marRight w:val="0"/>
      <w:marTop w:val="0"/>
      <w:marBottom w:val="0"/>
      <w:divBdr>
        <w:top w:val="none" w:sz="0" w:space="0" w:color="auto"/>
        <w:left w:val="none" w:sz="0" w:space="0" w:color="auto"/>
        <w:bottom w:val="none" w:sz="0" w:space="0" w:color="auto"/>
        <w:right w:val="none" w:sz="0" w:space="0" w:color="auto"/>
      </w:divBdr>
    </w:div>
    <w:div w:id="1985545658">
      <w:bodyDiv w:val="1"/>
      <w:marLeft w:val="0"/>
      <w:marRight w:val="0"/>
      <w:marTop w:val="0"/>
      <w:marBottom w:val="0"/>
      <w:divBdr>
        <w:top w:val="none" w:sz="0" w:space="0" w:color="auto"/>
        <w:left w:val="none" w:sz="0" w:space="0" w:color="auto"/>
        <w:bottom w:val="none" w:sz="0" w:space="0" w:color="auto"/>
        <w:right w:val="none" w:sz="0" w:space="0" w:color="auto"/>
      </w:divBdr>
      <w:divsChild>
        <w:div w:id="1163664225">
          <w:marLeft w:val="0"/>
          <w:marRight w:val="0"/>
          <w:marTop w:val="0"/>
          <w:marBottom w:val="0"/>
          <w:divBdr>
            <w:top w:val="none" w:sz="0" w:space="0" w:color="auto"/>
            <w:left w:val="none" w:sz="0" w:space="0" w:color="auto"/>
            <w:bottom w:val="none" w:sz="0" w:space="0" w:color="auto"/>
            <w:right w:val="none" w:sz="0" w:space="0" w:color="auto"/>
          </w:divBdr>
        </w:div>
      </w:divsChild>
    </w:div>
    <w:div w:id="1990668555">
      <w:bodyDiv w:val="1"/>
      <w:marLeft w:val="0"/>
      <w:marRight w:val="0"/>
      <w:marTop w:val="0"/>
      <w:marBottom w:val="0"/>
      <w:divBdr>
        <w:top w:val="none" w:sz="0" w:space="0" w:color="auto"/>
        <w:left w:val="none" w:sz="0" w:space="0" w:color="auto"/>
        <w:bottom w:val="none" w:sz="0" w:space="0" w:color="auto"/>
        <w:right w:val="none" w:sz="0" w:space="0" w:color="auto"/>
      </w:divBdr>
      <w:divsChild>
        <w:div w:id="592738779">
          <w:marLeft w:val="0"/>
          <w:marRight w:val="0"/>
          <w:marTop w:val="0"/>
          <w:marBottom w:val="0"/>
          <w:divBdr>
            <w:top w:val="none" w:sz="0" w:space="0" w:color="auto"/>
            <w:left w:val="none" w:sz="0" w:space="0" w:color="auto"/>
            <w:bottom w:val="none" w:sz="0" w:space="0" w:color="auto"/>
            <w:right w:val="none" w:sz="0" w:space="0" w:color="auto"/>
          </w:divBdr>
        </w:div>
      </w:divsChild>
    </w:div>
    <w:div w:id="1996688067">
      <w:bodyDiv w:val="1"/>
      <w:marLeft w:val="0"/>
      <w:marRight w:val="0"/>
      <w:marTop w:val="0"/>
      <w:marBottom w:val="0"/>
      <w:divBdr>
        <w:top w:val="none" w:sz="0" w:space="0" w:color="auto"/>
        <w:left w:val="none" w:sz="0" w:space="0" w:color="auto"/>
        <w:bottom w:val="none" w:sz="0" w:space="0" w:color="auto"/>
        <w:right w:val="none" w:sz="0" w:space="0" w:color="auto"/>
      </w:divBdr>
      <w:divsChild>
        <w:div w:id="367071997">
          <w:marLeft w:val="0"/>
          <w:marRight w:val="0"/>
          <w:marTop w:val="0"/>
          <w:marBottom w:val="0"/>
          <w:divBdr>
            <w:top w:val="none" w:sz="0" w:space="0" w:color="auto"/>
            <w:left w:val="none" w:sz="0" w:space="0" w:color="auto"/>
            <w:bottom w:val="none" w:sz="0" w:space="0" w:color="auto"/>
            <w:right w:val="none" w:sz="0" w:space="0" w:color="auto"/>
          </w:divBdr>
        </w:div>
      </w:divsChild>
    </w:div>
    <w:div w:id="2004694913">
      <w:bodyDiv w:val="1"/>
      <w:marLeft w:val="0"/>
      <w:marRight w:val="0"/>
      <w:marTop w:val="0"/>
      <w:marBottom w:val="0"/>
      <w:divBdr>
        <w:top w:val="none" w:sz="0" w:space="0" w:color="auto"/>
        <w:left w:val="none" w:sz="0" w:space="0" w:color="auto"/>
        <w:bottom w:val="none" w:sz="0" w:space="0" w:color="auto"/>
        <w:right w:val="none" w:sz="0" w:space="0" w:color="auto"/>
      </w:divBdr>
    </w:div>
    <w:div w:id="2029016212">
      <w:bodyDiv w:val="1"/>
      <w:marLeft w:val="0"/>
      <w:marRight w:val="0"/>
      <w:marTop w:val="0"/>
      <w:marBottom w:val="0"/>
      <w:divBdr>
        <w:top w:val="none" w:sz="0" w:space="0" w:color="auto"/>
        <w:left w:val="none" w:sz="0" w:space="0" w:color="auto"/>
        <w:bottom w:val="none" w:sz="0" w:space="0" w:color="auto"/>
        <w:right w:val="none" w:sz="0" w:space="0" w:color="auto"/>
      </w:divBdr>
      <w:divsChild>
        <w:div w:id="730810693">
          <w:marLeft w:val="0"/>
          <w:marRight w:val="0"/>
          <w:marTop w:val="0"/>
          <w:marBottom w:val="0"/>
          <w:divBdr>
            <w:top w:val="none" w:sz="0" w:space="0" w:color="auto"/>
            <w:left w:val="none" w:sz="0" w:space="0" w:color="auto"/>
            <w:bottom w:val="none" w:sz="0" w:space="0" w:color="auto"/>
            <w:right w:val="none" w:sz="0" w:space="0" w:color="auto"/>
          </w:divBdr>
          <w:divsChild>
            <w:div w:id="104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019">
      <w:bodyDiv w:val="1"/>
      <w:marLeft w:val="0"/>
      <w:marRight w:val="0"/>
      <w:marTop w:val="0"/>
      <w:marBottom w:val="0"/>
      <w:divBdr>
        <w:top w:val="none" w:sz="0" w:space="0" w:color="auto"/>
        <w:left w:val="none" w:sz="0" w:space="0" w:color="auto"/>
        <w:bottom w:val="none" w:sz="0" w:space="0" w:color="auto"/>
        <w:right w:val="none" w:sz="0" w:space="0" w:color="auto"/>
      </w:divBdr>
    </w:div>
    <w:div w:id="2051105214">
      <w:bodyDiv w:val="1"/>
      <w:marLeft w:val="0"/>
      <w:marRight w:val="0"/>
      <w:marTop w:val="0"/>
      <w:marBottom w:val="0"/>
      <w:divBdr>
        <w:top w:val="none" w:sz="0" w:space="0" w:color="auto"/>
        <w:left w:val="none" w:sz="0" w:space="0" w:color="auto"/>
        <w:bottom w:val="none" w:sz="0" w:space="0" w:color="auto"/>
        <w:right w:val="none" w:sz="0" w:space="0" w:color="auto"/>
      </w:divBdr>
      <w:divsChild>
        <w:div w:id="1444375416">
          <w:marLeft w:val="0"/>
          <w:marRight w:val="0"/>
          <w:marTop w:val="0"/>
          <w:marBottom w:val="0"/>
          <w:divBdr>
            <w:top w:val="none" w:sz="0" w:space="0" w:color="auto"/>
            <w:left w:val="none" w:sz="0" w:space="0" w:color="auto"/>
            <w:bottom w:val="none" w:sz="0" w:space="0" w:color="auto"/>
            <w:right w:val="none" w:sz="0" w:space="0" w:color="auto"/>
          </w:divBdr>
          <w:divsChild>
            <w:div w:id="488209368">
              <w:marLeft w:val="0"/>
              <w:marRight w:val="0"/>
              <w:marTop w:val="0"/>
              <w:marBottom w:val="0"/>
              <w:divBdr>
                <w:top w:val="none" w:sz="0" w:space="0" w:color="auto"/>
                <w:left w:val="none" w:sz="0" w:space="0" w:color="auto"/>
                <w:bottom w:val="none" w:sz="0" w:space="0" w:color="auto"/>
                <w:right w:val="none" w:sz="0" w:space="0" w:color="auto"/>
              </w:divBdr>
            </w:div>
            <w:div w:id="543637093">
              <w:marLeft w:val="0"/>
              <w:marRight w:val="0"/>
              <w:marTop w:val="0"/>
              <w:marBottom w:val="0"/>
              <w:divBdr>
                <w:top w:val="none" w:sz="0" w:space="0" w:color="auto"/>
                <w:left w:val="none" w:sz="0" w:space="0" w:color="auto"/>
                <w:bottom w:val="none" w:sz="0" w:space="0" w:color="auto"/>
                <w:right w:val="none" w:sz="0" w:space="0" w:color="auto"/>
              </w:divBdr>
            </w:div>
            <w:div w:id="575476373">
              <w:marLeft w:val="0"/>
              <w:marRight w:val="0"/>
              <w:marTop w:val="0"/>
              <w:marBottom w:val="0"/>
              <w:divBdr>
                <w:top w:val="none" w:sz="0" w:space="0" w:color="auto"/>
                <w:left w:val="none" w:sz="0" w:space="0" w:color="auto"/>
                <w:bottom w:val="none" w:sz="0" w:space="0" w:color="auto"/>
                <w:right w:val="none" w:sz="0" w:space="0" w:color="auto"/>
              </w:divBdr>
            </w:div>
            <w:div w:id="857159749">
              <w:marLeft w:val="0"/>
              <w:marRight w:val="0"/>
              <w:marTop w:val="0"/>
              <w:marBottom w:val="0"/>
              <w:divBdr>
                <w:top w:val="none" w:sz="0" w:space="0" w:color="auto"/>
                <w:left w:val="none" w:sz="0" w:space="0" w:color="auto"/>
                <w:bottom w:val="none" w:sz="0" w:space="0" w:color="auto"/>
                <w:right w:val="none" w:sz="0" w:space="0" w:color="auto"/>
              </w:divBdr>
            </w:div>
            <w:div w:id="906695460">
              <w:marLeft w:val="0"/>
              <w:marRight w:val="0"/>
              <w:marTop w:val="0"/>
              <w:marBottom w:val="0"/>
              <w:divBdr>
                <w:top w:val="none" w:sz="0" w:space="0" w:color="auto"/>
                <w:left w:val="none" w:sz="0" w:space="0" w:color="auto"/>
                <w:bottom w:val="none" w:sz="0" w:space="0" w:color="auto"/>
                <w:right w:val="none" w:sz="0" w:space="0" w:color="auto"/>
              </w:divBdr>
            </w:div>
            <w:div w:id="1190294527">
              <w:marLeft w:val="0"/>
              <w:marRight w:val="0"/>
              <w:marTop w:val="0"/>
              <w:marBottom w:val="0"/>
              <w:divBdr>
                <w:top w:val="none" w:sz="0" w:space="0" w:color="auto"/>
                <w:left w:val="none" w:sz="0" w:space="0" w:color="auto"/>
                <w:bottom w:val="none" w:sz="0" w:space="0" w:color="auto"/>
                <w:right w:val="none" w:sz="0" w:space="0" w:color="auto"/>
              </w:divBdr>
            </w:div>
            <w:div w:id="1407725744">
              <w:marLeft w:val="0"/>
              <w:marRight w:val="0"/>
              <w:marTop w:val="0"/>
              <w:marBottom w:val="0"/>
              <w:divBdr>
                <w:top w:val="none" w:sz="0" w:space="0" w:color="auto"/>
                <w:left w:val="none" w:sz="0" w:space="0" w:color="auto"/>
                <w:bottom w:val="none" w:sz="0" w:space="0" w:color="auto"/>
                <w:right w:val="none" w:sz="0" w:space="0" w:color="auto"/>
              </w:divBdr>
            </w:div>
            <w:div w:id="15465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50066">
      <w:bodyDiv w:val="1"/>
      <w:marLeft w:val="0"/>
      <w:marRight w:val="0"/>
      <w:marTop w:val="0"/>
      <w:marBottom w:val="0"/>
      <w:divBdr>
        <w:top w:val="none" w:sz="0" w:space="0" w:color="auto"/>
        <w:left w:val="none" w:sz="0" w:space="0" w:color="auto"/>
        <w:bottom w:val="none" w:sz="0" w:space="0" w:color="auto"/>
        <w:right w:val="none" w:sz="0" w:space="0" w:color="auto"/>
      </w:divBdr>
      <w:divsChild>
        <w:div w:id="1150636948">
          <w:marLeft w:val="0"/>
          <w:marRight w:val="0"/>
          <w:marTop w:val="0"/>
          <w:marBottom w:val="0"/>
          <w:divBdr>
            <w:top w:val="none" w:sz="0" w:space="0" w:color="auto"/>
            <w:left w:val="none" w:sz="0" w:space="0" w:color="auto"/>
            <w:bottom w:val="none" w:sz="0" w:space="0" w:color="auto"/>
            <w:right w:val="none" w:sz="0" w:space="0" w:color="auto"/>
          </w:divBdr>
        </w:div>
      </w:divsChild>
    </w:div>
    <w:div w:id="2110394659">
      <w:bodyDiv w:val="1"/>
      <w:marLeft w:val="0"/>
      <w:marRight w:val="0"/>
      <w:marTop w:val="0"/>
      <w:marBottom w:val="0"/>
      <w:divBdr>
        <w:top w:val="none" w:sz="0" w:space="0" w:color="auto"/>
        <w:left w:val="none" w:sz="0" w:space="0" w:color="auto"/>
        <w:bottom w:val="none" w:sz="0" w:space="0" w:color="auto"/>
        <w:right w:val="none" w:sz="0" w:space="0" w:color="auto"/>
      </w:divBdr>
      <w:divsChild>
        <w:div w:id="91097912">
          <w:marLeft w:val="0"/>
          <w:marRight w:val="0"/>
          <w:marTop w:val="0"/>
          <w:marBottom w:val="0"/>
          <w:divBdr>
            <w:top w:val="none" w:sz="0" w:space="0" w:color="auto"/>
            <w:left w:val="none" w:sz="0" w:space="0" w:color="auto"/>
            <w:bottom w:val="none" w:sz="0" w:space="0" w:color="auto"/>
            <w:right w:val="none" w:sz="0" w:space="0" w:color="auto"/>
          </w:divBdr>
        </w:div>
      </w:divsChild>
    </w:div>
    <w:div w:id="2122917428">
      <w:bodyDiv w:val="1"/>
      <w:marLeft w:val="0"/>
      <w:marRight w:val="0"/>
      <w:marTop w:val="0"/>
      <w:marBottom w:val="0"/>
      <w:divBdr>
        <w:top w:val="none" w:sz="0" w:space="0" w:color="auto"/>
        <w:left w:val="none" w:sz="0" w:space="0" w:color="auto"/>
        <w:bottom w:val="none" w:sz="0" w:space="0" w:color="auto"/>
        <w:right w:val="none" w:sz="0" w:space="0" w:color="auto"/>
      </w:divBdr>
      <w:divsChild>
        <w:div w:id="130944431">
          <w:marLeft w:val="0"/>
          <w:marRight w:val="0"/>
          <w:marTop w:val="0"/>
          <w:marBottom w:val="0"/>
          <w:divBdr>
            <w:top w:val="none" w:sz="0" w:space="0" w:color="auto"/>
            <w:left w:val="none" w:sz="0" w:space="0" w:color="auto"/>
            <w:bottom w:val="none" w:sz="0" w:space="0" w:color="auto"/>
            <w:right w:val="none" w:sz="0" w:space="0" w:color="auto"/>
          </w:divBdr>
          <w:divsChild>
            <w:div w:id="329406527">
              <w:marLeft w:val="0"/>
              <w:marRight w:val="0"/>
              <w:marTop w:val="0"/>
              <w:marBottom w:val="0"/>
              <w:divBdr>
                <w:top w:val="none" w:sz="0" w:space="0" w:color="auto"/>
                <w:left w:val="none" w:sz="0" w:space="0" w:color="auto"/>
                <w:bottom w:val="none" w:sz="0" w:space="0" w:color="auto"/>
                <w:right w:val="none" w:sz="0" w:space="0" w:color="auto"/>
              </w:divBdr>
            </w:div>
            <w:div w:id="533467588">
              <w:marLeft w:val="0"/>
              <w:marRight w:val="0"/>
              <w:marTop w:val="0"/>
              <w:marBottom w:val="0"/>
              <w:divBdr>
                <w:top w:val="none" w:sz="0" w:space="0" w:color="auto"/>
                <w:left w:val="none" w:sz="0" w:space="0" w:color="auto"/>
                <w:bottom w:val="none" w:sz="0" w:space="0" w:color="auto"/>
                <w:right w:val="none" w:sz="0" w:space="0" w:color="auto"/>
              </w:divBdr>
            </w:div>
            <w:div w:id="686756492">
              <w:marLeft w:val="0"/>
              <w:marRight w:val="0"/>
              <w:marTop w:val="0"/>
              <w:marBottom w:val="0"/>
              <w:divBdr>
                <w:top w:val="none" w:sz="0" w:space="0" w:color="auto"/>
                <w:left w:val="none" w:sz="0" w:space="0" w:color="auto"/>
                <w:bottom w:val="none" w:sz="0" w:space="0" w:color="auto"/>
                <w:right w:val="none" w:sz="0" w:space="0" w:color="auto"/>
              </w:divBdr>
            </w:div>
            <w:div w:id="834683758">
              <w:marLeft w:val="0"/>
              <w:marRight w:val="0"/>
              <w:marTop w:val="0"/>
              <w:marBottom w:val="0"/>
              <w:divBdr>
                <w:top w:val="none" w:sz="0" w:space="0" w:color="auto"/>
                <w:left w:val="none" w:sz="0" w:space="0" w:color="auto"/>
                <w:bottom w:val="none" w:sz="0" w:space="0" w:color="auto"/>
                <w:right w:val="none" w:sz="0" w:space="0" w:color="auto"/>
              </w:divBdr>
            </w:div>
            <w:div w:id="1903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sChild>
        <w:div w:id="125851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oleObject" Target="embeddings/oleObject10.bin"/><Relationship Id="rId42" Type="http://schemas.openxmlformats.org/officeDocument/2006/relationships/oleObject" Target="embeddings/oleObject14.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oleObject12.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emf"/><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emf"/><Relationship Id="rId40" Type="http://schemas.openxmlformats.org/officeDocument/2006/relationships/oleObject" Target="embeddings/oleObject13.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oleObject" Target="embeddings/oleObject15.bin"/><Relationship Id="rId4" Type="http://schemas.microsoft.com/office/2007/relationships/stylesWithEffects" Target="stylesWithEffects.xml"/><Relationship Id="rId9" Type="http://schemas.openxmlformats.org/officeDocument/2006/relationships/hyperlink" Target="mailto:jinmengho@ieee.org" TargetMode="Externa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7.emf"/><Relationship Id="rId30" Type="http://schemas.openxmlformats.org/officeDocument/2006/relationships/oleObject" Target="embeddings/oleObject8.bin"/><Relationship Id="rId35" Type="http://schemas.openxmlformats.org/officeDocument/2006/relationships/image" Target="media/image11.emf"/><Relationship Id="rId43"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374A-91F8-4F24-867D-8D7E6387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22</Pages>
  <Words>7186</Words>
  <Characters>40964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MAC &amp; Security Baseline Draft</vt:lpstr>
    </vt:vector>
  </TitlesOfParts>
  <Company>Texas Instruments, Inc.</Company>
  <LinksUpToDate>false</LinksUpToDate>
  <CharactersWithSpaces>48054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&amp; Security Baseline Draft</dc:title>
  <dc:creator>Jin-Meng Ho, et al.</dc:creator>
  <cp:lastModifiedBy>Jin-Meng Ho</cp:lastModifiedBy>
  <cp:revision>10</cp:revision>
  <cp:lastPrinted>2009-09-10T04:29:00Z</cp:lastPrinted>
  <dcterms:created xsi:type="dcterms:W3CDTF">2011-10-02T23:44:00Z</dcterms:created>
  <dcterms:modified xsi:type="dcterms:W3CDTF">2011-10-04T02:34:00Z</dcterms:modified>
</cp:coreProperties>
</file>