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F61A52" w:rsidP="001F23BB">
            <w:pPr>
              <w:pStyle w:val="covertext"/>
            </w:pPr>
            <w:fldSimple w:instr=" TITLE  \* MERGEFORMAT ">
              <w:r w:rsidR="00A56ADA">
                <w:t xml:space="preserve"> </w:t>
              </w:r>
              <w:r w:rsidR="001F23BB">
                <w:rPr>
                  <w:b/>
                  <w:sz w:val="28"/>
                  <w:lang w:eastAsia="ko-KR"/>
                </w:rPr>
                <w:t>4g</w:t>
              </w:r>
              <w:r w:rsidR="00736F3C">
                <w:rPr>
                  <w:b/>
                  <w:sz w:val="28"/>
                </w:rPr>
                <w:t xml:space="preserve"> </w:t>
              </w:r>
              <w:r w:rsidR="00561D8B" w:rsidRPr="00561D8B">
                <w:rPr>
                  <w:b/>
                  <w:sz w:val="28"/>
                </w:rPr>
                <w:t xml:space="preserve">comment </w:t>
              </w:r>
              <w:r w:rsidR="006075CB">
                <w:rPr>
                  <w:rFonts w:hint="eastAsia"/>
                  <w:b/>
                  <w:sz w:val="28"/>
                  <w:lang w:eastAsia="ko-KR"/>
                </w:rPr>
                <w:t xml:space="preserve">resolution </w:t>
              </w:r>
              <w:r w:rsidR="00561D8B" w:rsidRPr="00561D8B">
                <w:rPr>
                  <w:b/>
                  <w:sz w:val="28"/>
                </w:rPr>
                <w:t>support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6075CB" w:rsidP="006075CB">
            <w:pPr>
              <w:pStyle w:val="covertext"/>
            </w:pPr>
            <w:r>
              <w:t>2</w:t>
            </w:r>
            <w:r>
              <w:rPr>
                <w:rFonts w:hint="eastAsia"/>
                <w:lang w:eastAsia="ko-KR"/>
              </w:rPr>
              <w:t>0</w:t>
            </w:r>
            <w:r w:rsidR="007E1D1B">
              <w:t xml:space="preserve"> </w:t>
            </w:r>
            <w:r>
              <w:rPr>
                <w:rFonts w:hint="eastAsia"/>
                <w:lang w:eastAsia="ko-KR"/>
              </w:rPr>
              <w:t>September</w:t>
            </w:r>
            <w:r w:rsidR="00162D4D">
              <w:t xml:space="preserve"> 2011</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561D8B" w:rsidRDefault="006572AD" w:rsidP="00A56ADA">
            <w:pPr>
              <w:pStyle w:val="covertext"/>
              <w:spacing w:before="0" w:after="0"/>
              <w:rPr>
                <w:noProof/>
                <w:lang w:eastAsia="ko-KR"/>
              </w:rPr>
            </w:pPr>
            <w:r>
              <w:rPr>
                <w:lang w:eastAsia="ko-KR"/>
              </w:rPr>
              <w:t>Jeff King (Elster Solutions)</w:t>
            </w:r>
          </w:p>
        </w:tc>
        <w:tc>
          <w:tcPr>
            <w:tcW w:w="4140" w:type="dxa"/>
            <w:tcBorders>
              <w:top w:val="single" w:sz="4" w:space="0" w:color="auto"/>
              <w:bottom w:val="single" w:sz="4" w:space="0" w:color="auto"/>
            </w:tcBorders>
          </w:tcPr>
          <w:p w:rsidR="00561D8B" w:rsidRDefault="00561D8B">
            <w:pPr>
              <w:pStyle w:val="covertext"/>
              <w:tabs>
                <w:tab w:val="left" w:pos="1152"/>
              </w:tabs>
              <w:spacing w:before="0" w:after="0"/>
            </w:pPr>
            <w:r>
              <w:t>Voice:</w:t>
            </w:r>
            <w:r>
              <w:tab/>
            </w:r>
            <w:r w:rsidR="001F1C8A">
              <w:t xml:space="preserve"> </w:t>
            </w:r>
            <w:r>
              <w:br/>
              <w:t>Fax:</w:t>
            </w:r>
            <w:r>
              <w:tab/>
              <w:t xml:space="preserve">   </w:t>
            </w:r>
            <w:r>
              <w:br/>
              <w:t>E-mail:</w:t>
            </w:r>
            <w:r>
              <w:tab/>
            </w:r>
          </w:p>
          <w:p w:rsidR="00963832" w:rsidRDefault="00963832">
            <w:pPr>
              <w:pStyle w:val="covertext"/>
              <w:tabs>
                <w:tab w:val="left" w:pos="1152"/>
              </w:tabs>
              <w:spacing w:before="0" w:after="0"/>
              <w:rPr>
                <w:sz w:val="18"/>
              </w:rPr>
            </w:pP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963832" w:rsidP="001F23BB">
            <w:pPr>
              <w:pStyle w:val="covertext"/>
            </w:pPr>
            <w:r>
              <w:t xml:space="preserve">Editorial instructions </w:t>
            </w:r>
            <w:r w:rsidR="006075CB">
              <w:rPr>
                <w:rFonts w:hint="eastAsia"/>
                <w:lang w:eastAsia="ko-KR"/>
              </w:rPr>
              <w:t xml:space="preserve">and figures </w:t>
            </w:r>
            <w:r>
              <w:t xml:space="preserve">in support </w:t>
            </w:r>
            <w:bookmarkStart w:id="0" w:name="_GoBack"/>
            <w:bookmarkEnd w:id="0"/>
            <w:r>
              <w:t xml:space="preserve">of </w:t>
            </w:r>
            <w:r w:rsidR="00561D8B">
              <w:t xml:space="preserve">proposed resolutions to </w:t>
            </w:r>
            <w:r>
              <w:t xml:space="preserve">sponsor ballot </w:t>
            </w:r>
            <w:r w:rsidR="001F23BB">
              <w:rPr>
                <w:lang w:eastAsia="ko-KR"/>
              </w:rPr>
              <w:t>4g</w:t>
            </w:r>
            <w:r w:rsidR="006075CB">
              <w:rPr>
                <w:rFonts w:hint="eastAsia"/>
                <w:lang w:eastAsia="ko-KR"/>
              </w:rPr>
              <w:t xml:space="preserve"> </w:t>
            </w:r>
            <w:r>
              <w:t xml:space="preserve">comments </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963832" w:rsidP="00963832">
            <w:pPr>
              <w:pStyle w:val="covertext"/>
              <w:rPr>
                <w:lang w:eastAsia="ko-KR"/>
              </w:rPr>
            </w:pPr>
            <w:r>
              <w:t>Editor instructions</w:t>
            </w:r>
            <w:r w:rsidR="006075CB">
              <w:rPr>
                <w:rFonts w:hint="eastAsia"/>
                <w:lang w:eastAsia="ko-KR"/>
              </w:rPr>
              <w:t xml:space="preserve"> and figures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963832" w:rsidP="001F23BB">
            <w:pPr>
              <w:pStyle w:val="covertext"/>
            </w:pPr>
            <w:r>
              <w:t xml:space="preserve">Provide instructions to the editor to correct problems identified with the </w:t>
            </w:r>
            <w:r w:rsidR="001F23BB">
              <w:rPr>
                <w:lang w:eastAsia="ko-KR"/>
              </w:rPr>
              <w:t>4g</w:t>
            </w:r>
            <w:r w:rsidR="006075CB">
              <w:rPr>
                <w:rFonts w:hint="eastAsia"/>
                <w:lang w:eastAsia="ko-KR"/>
              </w:rPr>
              <w:t xml:space="preserve"> comments</w:t>
            </w:r>
            <w:r>
              <w:t xml:space="preserve"> in the sponsor</w:t>
            </w:r>
            <w:r w:rsidR="00B229B1">
              <w:t xml:space="preserve"> ballot</w:t>
            </w:r>
            <w:r>
              <w:t>.</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A942B3" w:rsidRPr="008F4870" w:rsidRDefault="001F1C8A" w:rsidP="00DF5A89">
      <w:pPr>
        <w:widowControl w:val="0"/>
        <w:spacing w:before="120"/>
        <w:jc w:val="center"/>
        <w:rPr>
          <w:lang w:eastAsia="ko-KR"/>
        </w:rPr>
      </w:pPr>
      <w:r>
        <w:rPr>
          <w:b/>
          <w:sz w:val="28"/>
        </w:rPr>
        <w:br w:type="page"/>
      </w:r>
    </w:p>
    <w:p w:rsidR="00103D9F" w:rsidRDefault="00103D9F" w:rsidP="00103D9F">
      <w:r>
        <w:lastRenderedPageBreak/>
        <w:t>CID 33:</w:t>
      </w:r>
    </w:p>
    <w:p w:rsidR="00103D9F" w:rsidRDefault="00103D9F" w:rsidP="00103D9F">
      <w:pPr>
        <w:rPr>
          <w:rFonts w:eastAsia="Times New Roman"/>
          <w:color w:val="000000"/>
          <w:sz w:val="22"/>
          <w:szCs w:val="22"/>
        </w:rPr>
      </w:pPr>
      <w:r>
        <w:rPr>
          <w:rFonts w:eastAsia="Times New Roman"/>
          <w:color w:val="000000"/>
          <w:sz w:val="22"/>
          <w:szCs w:val="22"/>
        </w:rPr>
        <w:t>Reject. The reason for rejection is that the FCS field will be updated when 4g is approved and its changes are rolled into the base specification.</w:t>
      </w:r>
    </w:p>
    <w:p w:rsidR="00103D9F" w:rsidRDefault="00103D9F" w:rsidP="00103D9F"/>
    <w:p w:rsidR="00103D9F" w:rsidRDefault="00103D9F" w:rsidP="00103D9F">
      <w:r>
        <w:t>CID 127: Revise. See below.</w:t>
      </w:r>
    </w:p>
    <w:p w:rsidR="00103D9F" w:rsidRDefault="00103D9F" w:rsidP="00103D9F">
      <w:r>
        <w:t>CID 128: Accept. See below.</w:t>
      </w:r>
    </w:p>
    <w:p w:rsidR="00103D9F" w:rsidRDefault="00103D9F" w:rsidP="00103D9F">
      <w:r>
        <w:t>CID 129: Revise. See below.</w:t>
      </w:r>
    </w:p>
    <w:p w:rsidR="00103D9F" w:rsidRDefault="00103D9F" w:rsidP="00103D9F">
      <w:r>
        <w:t>CID 130: Revise. See below.</w:t>
      </w:r>
    </w:p>
    <w:p w:rsidR="00103D9F" w:rsidRDefault="00103D9F" w:rsidP="00103D9F">
      <w:r>
        <w:t>CID 131: Revise. See below.</w:t>
      </w:r>
    </w:p>
    <w:p w:rsidR="00103D9F" w:rsidRDefault="00103D9F" w:rsidP="00103D9F">
      <w:r>
        <w:t>CID 278: Revise. See below.</w:t>
      </w:r>
    </w:p>
    <w:p w:rsidR="00103D9F" w:rsidRDefault="00103D9F" w:rsidP="00103D9F">
      <w:r>
        <w:t>CID 279: Accept. See below.</w:t>
      </w:r>
    </w:p>
    <w:p w:rsidR="00103D9F" w:rsidRDefault="00103D9F" w:rsidP="00103D9F">
      <w:r>
        <w:t>CID 280: Revise. See below.</w:t>
      </w:r>
    </w:p>
    <w:p w:rsidR="00103D9F" w:rsidRDefault="00103D9F" w:rsidP="00103D9F">
      <w:r>
        <w:t>CID 281: Revise. See below.</w:t>
      </w:r>
    </w:p>
    <w:p w:rsidR="00103D9F" w:rsidRDefault="00103D9F" w:rsidP="00103D9F">
      <w:r>
        <w:t>CID 282: Revise. See below.</w:t>
      </w:r>
    </w:p>
    <w:p w:rsidR="00103D9F" w:rsidRDefault="00103D9F" w:rsidP="00103D9F">
      <w:r>
        <w:t>CID 504: Revise. See below.</w:t>
      </w:r>
    </w:p>
    <w:p w:rsidR="00103D9F" w:rsidRDefault="00103D9F" w:rsidP="00103D9F">
      <w:r>
        <w:t>CID 506: Accept. See below.</w:t>
      </w:r>
    </w:p>
    <w:p w:rsidR="00103D9F" w:rsidRDefault="00103D9F" w:rsidP="00103D9F">
      <w:r>
        <w:t>CID 507: Revise. See below.</w:t>
      </w:r>
    </w:p>
    <w:p w:rsidR="00103D9F" w:rsidRDefault="00103D9F" w:rsidP="00103D9F">
      <w:r>
        <w:t>CID 508: Revise. See below.</w:t>
      </w:r>
    </w:p>
    <w:p w:rsidR="00103D9F" w:rsidRDefault="00103D9F" w:rsidP="00103D9F"/>
    <w:p w:rsidR="00103D9F" w:rsidRDefault="00103D9F" w:rsidP="00103D9F">
      <w:r>
        <w:t>On page 10, replace lines 9 through 30 with the following text:</w:t>
      </w:r>
    </w:p>
    <w:p w:rsidR="00103D9F" w:rsidRDefault="00103D9F" w:rsidP="00103D9F"/>
    <w:p w:rsidR="00103D9F" w:rsidRDefault="00103D9F" w:rsidP="00103D9F">
      <w:r>
        <w:t xml:space="preserve">All hopping sequences are referred to by an ID, </w:t>
      </w:r>
      <w:proofErr w:type="spellStart"/>
      <w:r>
        <w:rPr>
          <w:i/>
          <w:iCs/>
        </w:rPr>
        <w:t>macHoppingSequenceID</w:t>
      </w:r>
      <w:proofErr w:type="spellEnd"/>
      <w:r>
        <w:rPr>
          <w:i/>
          <w:iCs/>
        </w:rPr>
        <w:t xml:space="preserve">. A </w:t>
      </w:r>
      <w:proofErr w:type="spellStart"/>
      <w:r>
        <w:rPr>
          <w:i/>
          <w:iCs/>
        </w:rPr>
        <w:t>macHoppingSequenceID</w:t>
      </w:r>
      <w:proofErr w:type="spellEnd"/>
      <w:r>
        <w:rPr>
          <w:i/>
          <w:iCs/>
        </w:rPr>
        <w:t xml:space="preserve"> </w:t>
      </w:r>
      <w:r>
        <w:t>of  0 denotes the default sequence for a particular PHY. This default sequence is a pseudo-randomly shuffled list of all channels available to the PHY. The mechanism to generate the default sequence is defined as follows:</w:t>
      </w:r>
    </w:p>
    <w:p w:rsidR="00103D9F" w:rsidRDefault="00103D9F" w:rsidP="00103D9F"/>
    <w:p w:rsidR="00103D9F" w:rsidRDefault="00103D9F" w:rsidP="00103D9F">
      <w:pPr>
        <w:widowControl w:val="0"/>
        <w:numPr>
          <w:ilvl w:val="0"/>
          <w:numId w:val="31"/>
        </w:numPr>
        <w:tabs>
          <w:tab w:val="num" w:pos="720"/>
        </w:tabs>
        <w:suppressAutoHyphens/>
        <w:ind w:left="720"/>
      </w:pPr>
      <w:r>
        <w:t xml:space="preserve">SHUFFLE is a </w:t>
      </w:r>
      <w:proofErr w:type="spellStart"/>
      <w:r>
        <w:rPr>
          <w:i/>
          <w:iCs/>
        </w:rPr>
        <w:t>macHoppingSequenceLength</w:t>
      </w:r>
      <w:proofErr w:type="spellEnd"/>
      <w:r>
        <w:t xml:space="preserve">-sized array. The contents of this array are equivalent to the first </w:t>
      </w:r>
      <w:proofErr w:type="spellStart"/>
      <w:r>
        <w:rPr>
          <w:i/>
          <w:iCs/>
        </w:rPr>
        <w:t>macHoppingSequenceLength</w:t>
      </w:r>
      <w:proofErr w:type="spellEnd"/>
      <w:r>
        <w:t xml:space="preserve"> outputs of a 9-bit linear feedback shift register (LFSR) with polynomial x^9 + x^5 + 1 and a starting seed of 255.</w:t>
      </w:r>
      <w:ins w:id="1" w:author="Jeff" w:date="2011-09-28T08:32:00Z">
        <w:r w:rsidR="001F05B1">
          <w:t xml:space="preserve"> Each </w:t>
        </w:r>
      </w:ins>
      <w:ins w:id="2" w:author="Jeff" w:date="2011-09-28T08:33:00Z">
        <w:r w:rsidR="001F05B1">
          <w:t xml:space="preserve">LFSR </w:t>
        </w:r>
      </w:ins>
      <w:ins w:id="3" w:author="Jeff" w:date="2011-09-28T08:32:00Z">
        <w:r w:rsidR="001F05B1">
          <w:t xml:space="preserve">output is modulo </w:t>
        </w:r>
      </w:ins>
      <w:proofErr w:type="spellStart"/>
      <w:ins w:id="4" w:author="Jeff" w:date="2011-09-28T08:33:00Z">
        <w:r w:rsidR="001F05B1">
          <w:rPr>
            <w:i/>
          </w:rPr>
          <w:t>macHoppingSequenceLength</w:t>
        </w:r>
        <w:proofErr w:type="spellEnd"/>
        <w:r w:rsidR="001F05B1">
          <w:t>, so that each entry of SHUFFLE is between 0 and (</w:t>
        </w:r>
        <w:proofErr w:type="spellStart"/>
        <w:r w:rsidR="001F05B1">
          <w:rPr>
            <w:i/>
          </w:rPr>
          <w:t>macHoppingSequenceLength</w:t>
        </w:r>
        <w:proofErr w:type="spellEnd"/>
        <w:r w:rsidR="001F05B1">
          <w:t xml:space="preserve"> - 1), inclusive.</w:t>
        </w:r>
      </w:ins>
      <w:r>
        <w:br/>
      </w:r>
    </w:p>
    <w:p w:rsidR="0071309E" w:rsidRDefault="00103D9F" w:rsidP="00103D9F">
      <w:pPr>
        <w:widowControl w:val="0"/>
        <w:numPr>
          <w:ilvl w:val="0"/>
          <w:numId w:val="31"/>
        </w:numPr>
        <w:tabs>
          <w:tab w:val="num" w:pos="720"/>
        </w:tabs>
        <w:suppressAutoHyphens/>
        <w:ind w:left="720"/>
        <w:rPr>
          <w:ins w:id="5" w:author="Jeff" w:date="2011-09-28T08:35:00Z"/>
        </w:rPr>
      </w:pPr>
      <w:r>
        <w:t xml:space="preserve">CHANNELS is a </w:t>
      </w:r>
      <w:proofErr w:type="spellStart"/>
      <w:r>
        <w:rPr>
          <w:i/>
          <w:iCs/>
        </w:rPr>
        <w:t>macHoppingSequenceLength</w:t>
      </w:r>
      <w:proofErr w:type="spellEnd"/>
      <w:r>
        <w:t xml:space="preserve">-sized array that is initially populated with the monotonically </w:t>
      </w:r>
      <w:del w:id="6" w:author="Jeff" w:date="2011-09-28T08:34:00Z">
        <w:r w:rsidDel="001F05B1">
          <w:delText xml:space="preserve">sorted </w:delText>
        </w:r>
      </w:del>
      <w:ins w:id="7" w:author="Jeff" w:date="2011-09-28T08:34:00Z">
        <w:r w:rsidR="001F05B1">
          <w:t>increasing</w:t>
        </w:r>
        <w:r w:rsidR="001F05B1">
          <w:t xml:space="preserve"> </w:t>
        </w:r>
      </w:ins>
      <w:r>
        <w:t xml:space="preserve">list of channels </w:t>
      </w:r>
      <w:del w:id="8" w:author="Jeff" w:date="2011-09-28T08:34:00Z">
        <w:r w:rsidDel="0071309E">
          <w:delText>available to the PHY</w:delText>
        </w:r>
      </w:del>
      <w:ins w:id="9" w:author="Jeff" w:date="2011-09-28T08:34:00Z">
        <w:r w:rsidR="0071309E">
          <w:t>used by</w:t>
        </w:r>
      </w:ins>
      <w:ins w:id="10" w:author="Jeff" w:date="2011-09-28T08:38:00Z">
        <w:r w:rsidR="0071309E">
          <w:t xml:space="preserve"> the particular implementation</w:t>
        </w:r>
      </w:ins>
      <w:r>
        <w:t>.</w:t>
      </w:r>
      <w:ins w:id="11" w:author="Jeff" w:date="2011-09-28T08:35:00Z">
        <w:r w:rsidR="0071309E">
          <w:t xml:space="preserve"> </w:t>
        </w:r>
        <w:r w:rsidR="0071309E">
          <w:br/>
        </w:r>
      </w:ins>
    </w:p>
    <w:p w:rsidR="0071309E" w:rsidRDefault="0071309E" w:rsidP="0071309E">
      <w:pPr>
        <w:widowControl w:val="0"/>
        <w:numPr>
          <w:ilvl w:val="1"/>
          <w:numId w:val="31"/>
        </w:numPr>
        <w:suppressAutoHyphens/>
        <w:rPr>
          <w:ins w:id="12" w:author="Jeff" w:date="2011-09-28T08:35:00Z"/>
        </w:rPr>
        <w:pPrChange w:id="13" w:author="Jeff" w:date="2011-09-28T08:35:00Z">
          <w:pPr>
            <w:widowControl w:val="0"/>
            <w:numPr>
              <w:numId w:val="31"/>
            </w:numPr>
            <w:tabs>
              <w:tab w:val="num" w:pos="720"/>
            </w:tabs>
            <w:suppressAutoHyphens/>
            <w:ind w:left="720" w:hanging="360"/>
          </w:pPr>
        </w:pPrChange>
      </w:pPr>
      <w:ins w:id="14" w:author="Jeff" w:date="2011-09-28T08:35:00Z">
        <w:r>
          <w:t xml:space="preserve">For cases where </w:t>
        </w:r>
        <w:proofErr w:type="spellStart"/>
        <w:r>
          <w:rPr>
            <w:i/>
          </w:rPr>
          <w:t>macHoppingSequenceLength</w:t>
        </w:r>
        <w:proofErr w:type="spellEnd"/>
        <w:r>
          <w:t xml:space="preserve"> is greater than the number of channels available to the PHY, this implies that some channels will appear multiple times in the array.</w:t>
        </w:r>
        <w:r>
          <w:br/>
        </w:r>
      </w:ins>
    </w:p>
    <w:p w:rsidR="00C340E3" w:rsidRDefault="0071309E" w:rsidP="0071309E">
      <w:pPr>
        <w:widowControl w:val="0"/>
        <w:numPr>
          <w:ilvl w:val="1"/>
          <w:numId w:val="31"/>
        </w:numPr>
        <w:suppressAutoHyphens/>
        <w:rPr>
          <w:ins w:id="15" w:author="Jeff" w:date="2011-09-28T08:42:00Z"/>
        </w:rPr>
        <w:pPrChange w:id="16" w:author="Jeff" w:date="2011-09-28T08:35:00Z">
          <w:pPr>
            <w:widowControl w:val="0"/>
            <w:numPr>
              <w:numId w:val="31"/>
            </w:numPr>
            <w:tabs>
              <w:tab w:val="num" w:pos="720"/>
            </w:tabs>
            <w:suppressAutoHyphens/>
            <w:ind w:left="720" w:hanging="360"/>
          </w:pPr>
        </w:pPrChange>
      </w:pPr>
      <w:ins w:id="17" w:author="Jeff" w:date="2011-09-28T08:36:00Z">
        <w:r>
          <w:t xml:space="preserve">For cases where </w:t>
        </w:r>
        <w:proofErr w:type="spellStart"/>
        <w:r>
          <w:rPr>
            <w:i/>
          </w:rPr>
          <w:t>macHoppingSequenceLength</w:t>
        </w:r>
        <w:proofErr w:type="spellEnd"/>
        <w:r>
          <w:t xml:space="preserve"> is less than or equal to the number of channels available to the PHY, some channels available to the PHY may be excluded from the array, while other channels appear </w:t>
        </w:r>
        <w:r>
          <w:lastRenderedPageBreak/>
          <w:t>multiple times.</w:t>
        </w:r>
      </w:ins>
      <w:ins w:id="18" w:author="Jeff" w:date="2011-09-28T08:42:00Z">
        <w:r w:rsidR="00C340E3">
          <w:br/>
        </w:r>
      </w:ins>
    </w:p>
    <w:p w:rsidR="00103D9F" w:rsidRDefault="00C340E3" w:rsidP="0071309E">
      <w:pPr>
        <w:widowControl w:val="0"/>
        <w:numPr>
          <w:ilvl w:val="1"/>
          <w:numId w:val="31"/>
        </w:numPr>
        <w:suppressAutoHyphens/>
        <w:pPrChange w:id="19" w:author="Jeff" w:date="2011-09-28T08:35:00Z">
          <w:pPr>
            <w:widowControl w:val="0"/>
            <w:numPr>
              <w:numId w:val="31"/>
            </w:numPr>
            <w:tabs>
              <w:tab w:val="num" w:pos="720"/>
            </w:tabs>
            <w:suppressAutoHyphens/>
            <w:ind w:left="720" w:hanging="360"/>
          </w:pPr>
        </w:pPrChange>
      </w:pPr>
      <w:ins w:id="20" w:author="Jeff" w:date="2011-09-28T08:42:00Z">
        <w:r>
          <w:t>The selection of channels (the subset of available PHY channels, and which, if any, channels are used multiple times in the hopping sequence) is implementation-specific.</w:t>
        </w:r>
      </w:ins>
      <w:r w:rsidR="00103D9F">
        <w:br/>
      </w:r>
    </w:p>
    <w:p w:rsidR="00103D9F" w:rsidRDefault="00103D9F" w:rsidP="00103D9F">
      <w:pPr>
        <w:widowControl w:val="0"/>
        <w:numPr>
          <w:ilvl w:val="0"/>
          <w:numId w:val="31"/>
        </w:numPr>
        <w:tabs>
          <w:tab w:val="num" w:pos="720"/>
        </w:tabs>
        <w:suppressAutoHyphens/>
        <w:ind w:left="720"/>
      </w:pPr>
      <w:r>
        <w:t>CHANNELS is shuffled as per figure XYZ.</w:t>
      </w:r>
      <w:r>
        <w:br/>
      </w:r>
    </w:p>
    <w:p w:rsidR="00103D9F" w:rsidRDefault="00103D9F" w:rsidP="00103D9F">
      <w:pPr>
        <w:widowControl w:val="0"/>
        <w:numPr>
          <w:ilvl w:val="0"/>
          <w:numId w:val="31"/>
        </w:numPr>
        <w:tabs>
          <w:tab w:val="num" w:pos="720"/>
        </w:tabs>
        <w:suppressAutoHyphens/>
        <w:ind w:left="720"/>
      </w:pPr>
      <w:r>
        <w:t xml:space="preserve">The default sequence (i.e., </w:t>
      </w:r>
      <w:proofErr w:type="spellStart"/>
      <w:r>
        <w:rPr>
          <w:i/>
          <w:iCs/>
        </w:rPr>
        <w:t>macHoppingSequenceList</w:t>
      </w:r>
      <w:proofErr w:type="spellEnd"/>
      <w:r>
        <w:rPr>
          <w:i/>
          <w:iCs/>
        </w:rPr>
        <w:t xml:space="preserve"> </w:t>
      </w:r>
      <w:r>
        <w:t xml:space="preserve">for </w:t>
      </w:r>
      <w:proofErr w:type="spellStart"/>
      <w:r>
        <w:rPr>
          <w:i/>
          <w:iCs/>
        </w:rPr>
        <w:t>macHoppingSequenceID</w:t>
      </w:r>
      <w:proofErr w:type="spellEnd"/>
      <w:r>
        <w:t xml:space="preserve"> = 0) is equivalent to the shuffled CHANNELS array.</w:t>
      </w:r>
    </w:p>
    <w:p w:rsidR="00103D9F" w:rsidRDefault="00103D9F" w:rsidP="00103D9F">
      <w:pPr>
        <w:rPr>
          <w:rFonts w:ascii="Courier New" w:hAnsi="Courier New"/>
          <w:i/>
          <w:iCs/>
        </w:rPr>
      </w:pPr>
    </w:p>
    <w:p w:rsidR="00103D9F" w:rsidRDefault="00F61A52" w:rsidP="00103D9F">
      <w:pPr>
        <w:rPr>
          <w:rFonts w:ascii="Courier New" w:hAnsi="Courier New"/>
          <w:i/>
          <w:iCs/>
        </w:rPr>
      </w:pPr>
      <w:r w:rsidRPr="00F61A52">
        <w:rPr>
          <w:noProof/>
        </w:rPr>
        <w:pict>
          <v:rect id="_x0000_s1053" style="position:absolute;margin-left:92.4pt;margin-top:0;width:31.4pt;height:28.55pt;z-index:251660288;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=0</w:t>
                  </w:r>
                </w:p>
              </w:txbxContent>
            </v:textbox>
          </v:rect>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line id="_x0000_s1058" style="position:absolute;z-index:251665408" from="111.85pt,1.4pt" to="111.85pt,29.95pt">
            <v:stroke endarrow="block"/>
          </v:line>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oval id="_x0000_s1057" style="position:absolute;margin-left:286.35pt;margin-top:12.9pt;width:46.4pt;height:38.1pt;z-index:251664384;mso-wrap-style:none;v-text-anchor:middle">
            <v:fill color2="black"/>
            <v:textbox style="mso-next-textbox:#_x0000_s1057;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r>
                    <w:rPr>
                      <w:rFonts w:ascii="Arial" w:eastAsia="DejaVu Sans" w:hAnsi="Arial" w:cs="DejaVu Sans"/>
                      <w:kern w:val="1"/>
                      <w:sz w:val="20"/>
                      <w:szCs w:val="20"/>
                    </w:rPr>
                    <w:t>done</w:t>
                  </w:r>
                </w:p>
              </w:txbxContent>
            </v:textbox>
          </v:oval>
        </w:pict>
      </w:r>
      <w:r>
        <w:rPr>
          <w:rFonts w:ascii="Courier New" w:hAnsi="Courier New"/>
          <w:i/>
          <w:iCs/>
          <w:noProof/>
        </w:rPr>
        <w:pict>
          <v:shapetype id="_x0000_t4" coordsize="21600,21600" o:spt="4" path="m10800,l,10800,10800,21600,21600,10800xe">
            <v:stroke joinstyle="miter"/>
            <v:path gradientshapeok="t" o:connecttype="rect" textboxrect="5400,5400,16200,16200"/>
          </v:shapetype>
          <v:shape id="_x0000_s1054" type="#_x0000_t4" style="position:absolute;margin-left:16.9pt;margin-top:2.85pt;width:188.15pt;height:60.05pt;z-index:251661312;v-text-anchor:middle">
            <v:fill color2="black"/>
            <v:stroke joinstyle="round"/>
            <v:textbox style="mso-next-textbox:#_x0000_s1054;mso-rotate-with-shape:t" inset="2.5mm,1.25mm,2.5mm,1.25mm">
              <w:txbxContent>
                <w:p w:rsidR="00103D9F" w:rsidRPr="00003EA0" w:rsidRDefault="00103D9F" w:rsidP="00103D9F">
                  <w:pPr>
                    <w:spacing w:line="0" w:lineRule="atLeast"/>
                    <w:jc w:val="center"/>
                    <w:rPr>
                      <w:rFonts w:ascii="Arial" w:eastAsia="DejaVu Sans" w:hAnsi="Arial" w:cs="DejaVu Sans"/>
                      <w:i/>
                      <w:iCs/>
                      <w:kern w:val="1"/>
                      <w:sz w:val="16"/>
                      <w:szCs w:val="16"/>
                    </w:rPr>
                  </w:pPr>
                  <w:proofErr w:type="spellStart"/>
                  <w:r w:rsidRPr="00003EA0">
                    <w:rPr>
                      <w:rFonts w:ascii="Arial" w:eastAsia="DejaVu Sans" w:hAnsi="Arial" w:cs="DejaVu Sans"/>
                      <w:kern w:val="1"/>
                      <w:sz w:val="16"/>
                      <w:szCs w:val="16"/>
                    </w:rPr>
                    <w:t>i</w:t>
                  </w:r>
                  <w:proofErr w:type="spellEnd"/>
                  <w:r w:rsidRPr="00003EA0">
                    <w:rPr>
                      <w:rFonts w:ascii="Arial" w:eastAsia="DejaVu Sans" w:hAnsi="Arial" w:cs="DejaVu Sans"/>
                      <w:kern w:val="1"/>
                      <w:sz w:val="16"/>
                      <w:szCs w:val="16"/>
                    </w:rPr>
                    <w:t xml:space="preserve"> &lt; </w:t>
                  </w:r>
                  <w:proofErr w:type="spellStart"/>
                  <w:r w:rsidRPr="00003EA0">
                    <w:rPr>
                      <w:rFonts w:ascii="Arial" w:eastAsia="DejaVu Sans" w:hAnsi="Arial" w:cs="DejaVu Sans"/>
                      <w:i/>
                      <w:iCs/>
                      <w:kern w:val="1"/>
                      <w:sz w:val="16"/>
                      <w:szCs w:val="16"/>
                    </w:rPr>
                    <w:t>macHoppingSequenceLength</w:t>
                  </w:r>
                  <w:proofErr w:type="spellEnd"/>
                  <w:r w:rsidRPr="00003EA0">
                    <w:rPr>
                      <w:rFonts w:ascii="Arial" w:eastAsia="DejaVu Sans" w:hAnsi="Arial" w:cs="DejaVu Sans"/>
                      <w:i/>
                      <w:iCs/>
                      <w:kern w:val="1"/>
                      <w:sz w:val="16"/>
                      <w:szCs w:val="16"/>
                    </w:rPr>
                    <w:t>?</w:t>
                  </w:r>
                </w:p>
                <w:p w:rsidR="00103D9F" w:rsidRPr="00003EA0" w:rsidRDefault="00103D9F" w:rsidP="00103D9F">
                  <w:pPr>
                    <w:spacing w:line="0" w:lineRule="atLeast"/>
                    <w:jc w:val="center"/>
                    <w:rPr>
                      <w:sz w:val="16"/>
                      <w:szCs w:val="16"/>
                    </w:rPr>
                  </w:pPr>
                </w:p>
                <w:p w:rsidR="00103D9F" w:rsidRPr="00003EA0" w:rsidRDefault="00103D9F" w:rsidP="00103D9F">
                  <w:pPr>
                    <w:spacing w:line="0" w:lineRule="atLeast"/>
                    <w:jc w:val="center"/>
                    <w:rPr>
                      <w:sz w:val="16"/>
                      <w:szCs w:val="16"/>
                    </w:rPr>
                  </w:pPr>
                </w:p>
              </w:txbxContent>
            </v:textbox>
          </v:shape>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line id="_x0000_s1061" style="position:absolute;z-index:251668480" from="204.15pt,5.25pt" to="288.15pt,5.25pt">
            <v:stroke endarrow="block"/>
          </v:line>
        </w:pict>
      </w:r>
      <w:r>
        <w:rPr>
          <w:rFonts w:ascii="Courier New" w:hAnsi="Courier New"/>
          <w:i/>
          <w:iCs/>
          <w:noProof/>
        </w:rPr>
        <w:pict>
          <v:shapetype id="_x0000_t202" coordsize="21600,21600" o:spt="202" path="m,l,21600r21600,l21600,xe">
            <v:stroke joinstyle="miter"/>
            <v:path gradientshapeok="t" o:connecttype="rect"/>
          </v:shapetype>
          <v:shape id="_x0000_s1062" type="#_x0000_t202" style="position:absolute;margin-left:206.25pt;margin-top:5.05pt;width:42pt;height:18.6pt;z-index:251669504" filled="f" stroked="f">
            <v:stroke joinstyle="round"/>
            <v:textbox style="mso-rotate-with-shape:t" inset="2.5mm,1.25mm,2.5mm,1.25mm">
              <w:txbxContent>
                <w:p w:rsidR="00103D9F" w:rsidRDefault="00103D9F" w:rsidP="00103D9F">
                  <w:pPr>
                    <w:spacing w:line="0" w:lineRule="atLeast"/>
                    <w:rPr>
                      <w:rFonts w:ascii="Arial" w:eastAsia="DejaVu Sans" w:hAnsi="Arial" w:cs="DejaVu Sans"/>
                      <w:kern w:val="1"/>
                      <w:sz w:val="20"/>
                      <w:szCs w:val="20"/>
                    </w:rPr>
                  </w:pPr>
                  <w:r>
                    <w:rPr>
                      <w:rFonts w:ascii="Arial" w:eastAsia="DejaVu Sans" w:hAnsi="Arial" w:cs="DejaVu Sans"/>
                      <w:kern w:val="1"/>
                      <w:sz w:val="20"/>
                      <w:szCs w:val="20"/>
                    </w:rPr>
                    <w:t>No</w:t>
                  </w:r>
                </w:p>
              </w:txbxContent>
            </v:textbox>
          </v:shape>
        </w:pict>
      </w:r>
      <w:r>
        <w:rPr>
          <w:rFonts w:ascii="Courier New" w:hAnsi="Courier New"/>
          <w:i/>
          <w:iCs/>
          <w:noProof/>
        </w:rPr>
        <w:pict>
          <v:line id="_x0000_s1067" style="position:absolute;z-index:251674624" from="0,5.05pt" to="16.9pt,5.05pt">
            <v:stroke endarrow="block"/>
          </v:line>
        </w:pict>
      </w:r>
      <w:r>
        <w:rPr>
          <w:rFonts w:ascii="Courier New" w:hAnsi="Courier New"/>
          <w:i/>
          <w:iCs/>
          <w:noProof/>
        </w:rPr>
        <w:pict>
          <v:line id="_x0000_s1066" style="position:absolute;flip:y;z-index:251673600" from="0,4.3pt" to="0,185.45pt"/>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line id="_x0000_s1059" style="position:absolute;z-index:251666432" from="111.85pt,8.5pt" to="111.85pt,24.7pt">
            <v:stroke endarrow="block"/>
          </v:line>
        </w:pict>
      </w:r>
      <w:r>
        <w:rPr>
          <w:rFonts w:ascii="Courier New" w:hAnsi="Courier New"/>
          <w:i/>
          <w:iCs/>
          <w:noProof/>
        </w:rPr>
        <w:pict>
          <v:shape id="_x0000_s1060" type="#_x0000_t202" style="position:absolute;margin-left:113.65pt;margin-top:2.7pt;width:39.6pt;height:30.15pt;z-index:251667456" filled="f" stroked="f">
            <v:stroke joinstyle="round"/>
            <v:textbox style="mso-rotate-with-shape:t" inset="2.5mm,1.25mm,2.5mm,1.25mm">
              <w:txbxContent>
                <w:p w:rsidR="00103D9F" w:rsidRDefault="00103D9F" w:rsidP="00103D9F">
                  <w:pPr>
                    <w:spacing w:line="0" w:lineRule="atLeast"/>
                    <w:rPr>
                      <w:rFonts w:ascii="Arial" w:eastAsia="DejaVu Sans" w:hAnsi="Arial" w:cs="DejaVu Sans"/>
                      <w:kern w:val="1"/>
                      <w:sz w:val="20"/>
                      <w:szCs w:val="20"/>
                    </w:rPr>
                  </w:pPr>
                  <w:r>
                    <w:rPr>
                      <w:rFonts w:ascii="Arial" w:eastAsia="DejaVu Sans" w:hAnsi="Arial" w:cs="DejaVu Sans"/>
                      <w:kern w:val="1"/>
                      <w:sz w:val="20"/>
                      <w:szCs w:val="20"/>
                    </w:rPr>
                    <w:t>Yes</w:t>
                  </w:r>
                </w:p>
              </w:txbxContent>
            </v:textbox>
          </v:shape>
        </w:pict>
      </w:r>
    </w:p>
    <w:p w:rsidR="00103D9F" w:rsidRDefault="00F61A52" w:rsidP="00103D9F">
      <w:pPr>
        <w:rPr>
          <w:rFonts w:ascii="Courier New" w:hAnsi="Courier New"/>
          <w:i/>
          <w:iCs/>
        </w:rPr>
      </w:pPr>
      <w:r>
        <w:rPr>
          <w:rFonts w:ascii="Courier New" w:hAnsi="Courier New"/>
          <w:i/>
          <w:iCs/>
          <w:noProof/>
        </w:rPr>
        <w:pict>
          <v:rect id="_x0000_s1055" style="position:absolute;margin-left:58.8pt;margin-top:11.15pt;width:250.05pt;height:47.65pt;z-index:251662336;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r>
                    <w:rPr>
                      <w:rFonts w:ascii="Arial" w:eastAsia="DejaVu Sans" w:hAnsi="Arial" w:cs="DejaVu Sans"/>
                      <w:kern w:val="1"/>
                      <w:sz w:val="20"/>
                      <w:szCs w:val="20"/>
                    </w:rPr>
                    <w:t>Swap CHANNELS[</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w:t>
                  </w:r>
                  <w:ins w:id="21" w:author="Jeff" w:date="2011-09-28T08:39:00Z">
                    <w:r w:rsidR="0071309E">
                      <w:rPr>
                        <w:rFonts w:ascii="Arial" w:eastAsia="DejaVu Sans" w:hAnsi="Arial" w:cs="DejaVu Sans"/>
                        <w:kern w:val="1"/>
                        <w:sz w:val="20"/>
                        <w:szCs w:val="20"/>
                      </w:rPr>
                      <w:t xml:space="preserve"> </w:t>
                    </w:r>
                  </w:ins>
                  <w:r>
                    <w:rPr>
                      <w:rFonts w:ascii="Arial" w:eastAsia="DejaVu Sans" w:hAnsi="Arial" w:cs="DejaVu Sans"/>
                      <w:kern w:val="1"/>
                      <w:sz w:val="20"/>
                      <w:szCs w:val="20"/>
                    </w:rPr>
                    <w:t>and</w:t>
                  </w:r>
                  <w:ins w:id="22" w:author="Jeff" w:date="2011-09-28T08:39:00Z">
                    <w:r w:rsidR="0071309E">
                      <w:rPr>
                        <w:rFonts w:ascii="Arial" w:eastAsia="DejaVu Sans" w:hAnsi="Arial" w:cs="DejaVu Sans"/>
                        <w:kern w:val="1"/>
                        <w:sz w:val="20"/>
                        <w:szCs w:val="20"/>
                      </w:rPr>
                      <w:t xml:space="preserve"> </w:t>
                    </w:r>
                  </w:ins>
                  <w:r>
                    <w:rPr>
                      <w:rFonts w:ascii="Arial" w:eastAsia="DejaVu Sans" w:hAnsi="Arial" w:cs="DejaVu Sans"/>
                      <w:kern w:val="1"/>
                      <w:sz w:val="20"/>
                      <w:szCs w:val="20"/>
                    </w:rPr>
                    <w:t>CHANNELS[SHUFFLE[</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w:t>
                  </w:r>
                </w:p>
              </w:txbxContent>
            </v:textbox>
          </v:rect>
        </w:pict>
      </w: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line id="_x0000_s1063" style="position:absolute;z-index:251670528" from="111.85pt,4.5pt" to="111.85pt,23.55pt">
            <v:stroke endarrow="block"/>
          </v:line>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rect id="_x0000_s1056" style="position:absolute;margin-left:91.1pt;margin-top:.9pt;width:47.75pt;height:38.1pt;z-index:251663360;mso-wrap-style:none;v-text-anchor:middle">
            <v:fill color2="black"/>
            <v:stroke joinstyle="round"/>
            <v:textbox style="mso-rotate-with-shape:t" inset="2.5mm,1.25mm,2.5mm,1.25mm">
              <w:txbxContent>
                <w:p w:rsidR="00103D9F" w:rsidRDefault="00103D9F" w:rsidP="00103D9F">
                  <w:pPr>
                    <w:spacing w:line="0" w:lineRule="atLeast"/>
                    <w:jc w:val="center"/>
                    <w:rPr>
                      <w:rFonts w:ascii="Arial" w:eastAsia="DejaVu Sans" w:hAnsi="Arial" w:cs="DejaVu Sans"/>
                      <w:kern w:val="1"/>
                      <w:sz w:val="20"/>
                      <w:szCs w:val="20"/>
                    </w:rPr>
                  </w:pP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 </w:t>
                  </w:r>
                  <w:proofErr w:type="spellStart"/>
                  <w:r>
                    <w:rPr>
                      <w:rFonts w:ascii="Arial" w:eastAsia="DejaVu Sans" w:hAnsi="Arial" w:cs="DejaVu Sans"/>
                      <w:kern w:val="1"/>
                      <w:sz w:val="20"/>
                      <w:szCs w:val="20"/>
                    </w:rPr>
                    <w:t>i</w:t>
                  </w:r>
                  <w:proofErr w:type="spellEnd"/>
                  <w:r>
                    <w:rPr>
                      <w:rFonts w:ascii="Arial" w:eastAsia="DejaVu Sans" w:hAnsi="Arial" w:cs="DejaVu Sans"/>
                      <w:kern w:val="1"/>
                      <w:sz w:val="20"/>
                      <w:szCs w:val="20"/>
                    </w:rPr>
                    <w:t xml:space="preserve"> + 1</w:t>
                  </w:r>
                </w:p>
              </w:txbxContent>
            </v:textbox>
          </v:rect>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line id="_x0000_s1064" style="position:absolute;z-index:251671552" from="109.2pt,10.35pt" to="109.2pt,38.9pt"/>
        </w:pict>
      </w:r>
    </w:p>
    <w:p w:rsidR="00103D9F" w:rsidRDefault="00103D9F" w:rsidP="00103D9F">
      <w:pPr>
        <w:rPr>
          <w:rFonts w:ascii="Courier New" w:hAnsi="Courier New"/>
          <w:i/>
          <w:iCs/>
        </w:rPr>
      </w:pPr>
    </w:p>
    <w:p w:rsidR="00103D9F" w:rsidRDefault="00F61A52" w:rsidP="00103D9F">
      <w:pPr>
        <w:rPr>
          <w:rFonts w:ascii="Courier New" w:hAnsi="Courier New"/>
          <w:i/>
          <w:iCs/>
        </w:rPr>
      </w:pPr>
      <w:r>
        <w:rPr>
          <w:rFonts w:ascii="Courier New" w:hAnsi="Courier New"/>
          <w:i/>
          <w:iCs/>
          <w:noProof/>
        </w:rPr>
        <w:pict>
          <v:line id="_x0000_s1065" style="position:absolute;flip:x;z-index:251672576" from="0,8.75pt" to="109.15pt,8.75pt"/>
        </w:pict>
      </w:r>
    </w:p>
    <w:p w:rsidR="00103D9F" w:rsidRDefault="00103D9F" w:rsidP="00103D9F">
      <w:pPr>
        <w:rPr>
          <w:rFonts w:ascii="Courier New" w:hAnsi="Courier New"/>
          <w:i/>
          <w:iCs/>
        </w:rPr>
      </w:pPr>
    </w:p>
    <w:p w:rsidR="00103D9F" w:rsidRDefault="00103D9F" w:rsidP="00103D9F">
      <w:r>
        <w:t>Figure XYZ</w:t>
      </w:r>
    </w:p>
    <w:p w:rsidR="00103D9F" w:rsidRDefault="00103D9F" w:rsidP="00103D9F">
      <w:pPr>
        <w:rPr>
          <w:rFonts w:ascii="Courier New" w:hAnsi="Courier New"/>
          <w:i/>
          <w:iCs/>
        </w:rPr>
      </w:pPr>
    </w:p>
    <w:p w:rsidR="00103D9F" w:rsidRDefault="00103D9F" w:rsidP="00103D9F">
      <w:r>
        <w:t>The use of other sequences (</w:t>
      </w:r>
      <w:proofErr w:type="spellStart"/>
      <w:r>
        <w:rPr>
          <w:i/>
          <w:iCs/>
        </w:rPr>
        <w:t>macHoppingSequenceID</w:t>
      </w:r>
      <w:proofErr w:type="spellEnd"/>
      <w:r>
        <w:t xml:space="preserve"> &gt; 0) may be defined by a particular</w:t>
      </w:r>
      <w:r w:rsidR="0071309E">
        <w:t xml:space="preserve"> </w:t>
      </w:r>
      <w:r>
        <w:t xml:space="preserve">channel hopping system. The </w:t>
      </w:r>
      <w:proofErr w:type="spellStart"/>
      <w:r>
        <w:rPr>
          <w:i/>
          <w:iCs/>
        </w:rPr>
        <w:t>macHoppingSequenceList</w:t>
      </w:r>
      <w:proofErr w:type="spellEnd"/>
      <w:r>
        <w:rPr>
          <w:i/>
          <w:iCs/>
        </w:rPr>
        <w:t xml:space="preserve"> </w:t>
      </w:r>
      <w:r>
        <w:t xml:space="preserve">for a </w:t>
      </w:r>
      <w:proofErr w:type="spellStart"/>
      <w:r>
        <w:rPr>
          <w:i/>
          <w:iCs/>
        </w:rPr>
        <w:t>macHoppingSequence</w:t>
      </w:r>
      <w:proofErr w:type="spellEnd"/>
      <w:r>
        <w:rPr>
          <w:i/>
          <w:iCs/>
        </w:rPr>
        <w:t xml:space="preserve"> &gt; </w:t>
      </w:r>
      <w:r>
        <w:t>0 may be</w:t>
      </w:r>
      <w:r w:rsidR="0071309E">
        <w:t xml:space="preserve"> </w:t>
      </w:r>
      <w:r>
        <w:t>longer or shorter than the default sequence, and may be specified algorithmically or set as a</w:t>
      </w:r>
      <w:r w:rsidR="0071309E">
        <w:t xml:space="preserve"> </w:t>
      </w:r>
      <w:r>
        <w:t>predefined channel l</w:t>
      </w:r>
      <w:r w:rsidR="0071309E">
        <w:t xml:space="preserve">ist. For two hopping devices to </w:t>
      </w:r>
      <w:r>
        <w:t>communicate, their PHYs must support the</w:t>
      </w:r>
      <w:r w:rsidR="0071309E">
        <w:t xml:space="preserve"> </w:t>
      </w:r>
      <w:r>
        <w:t>same number of channels, and they must either use the default</w:t>
      </w:r>
      <w:r w:rsidR="0071309E">
        <w:t xml:space="preserve"> </w:t>
      </w:r>
      <w:r>
        <w:t>hopping sequence, or agree upon the hopping sequence being used, either through carrying this information</w:t>
      </w:r>
      <w:r w:rsidR="0071309E">
        <w:t xml:space="preserve"> </w:t>
      </w:r>
      <w:r>
        <w:t>in an enhanced beacon frame, or through pre-configuration.</w:t>
      </w:r>
      <w:r>
        <w:cr/>
      </w:r>
    </w:p>
    <w:p w:rsidR="003A77D9" w:rsidRPr="00C340E3" w:rsidRDefault="00103D9F" w:rsidP="00C340E3">
      <w:r>
        <w:t>In general, any channel hopping MAC mode can calculate the present channel as</w:t>
      </w:r>
      <w:r w:rsidR="0071309E">
        <w:t xml:space="preserve"> follows:</w:t>
      </w:r>
    </w:p>
    <w:sectPr w:rsidR="003A77D9" w:rsidRPr="00C340E3"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DD" w:rsidRDefault="00B25ADD">
      <w:r>
        <w:separator/>
      </w:r>
    </w:p>
  </w:endnote>
  <w:endnote w:type="continuationSeparator" w:id="0">
    <w:p w:rsidR="00B25ADD" w:rsidRDefault="00B25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Japanese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Footer"/>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r w:rsidR="00D65AB9">
      <w:rPr>
        <w:lang w:eastAsia="ko-KR"/>
      </w:rPr>
      <w:t>J. King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DD" w:rsidRDefault="00B25ADD">
      <w:r>
        <w:separator/>
      </w:r>
    </w:p>
  </w:footnote>
  <w:footnote w:type="continuationSeparator" w:id="0">
    <w:p w:rsidR="00B25ADD" w:rsidRDefault="00B2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F61A5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F51CF">
      <w:rPr>
        <w:b/>
        <w:sz w:val="28"/>
      </w:rPr>
      <w:instrText xml:space="preserve"> SAVEDATE \@ "MMMM, yyyy" \* MERGEFORMAT </w:instrText>
    </w:r>
    <w:r>
      <w:rPr>
        <w:b/>
        <w:sz w:val="28"/>
      </w:rPr>
      <w:fldChar w:fldCharType="separate"/>
    </w:r>
    <w:r w:rsidR="001F05B1">
      <w:rPr>
        <w:b/>
        <w:noProof/>
        <w:sz w:val="28"/>
        <w:lang w:eastAsia="ko-KR"/>
      </w:rPr>
      <w:t>September</w:t>
    </w:r>
    <w:r w:rsidR="001F05B1">
      <w:rPr>
        <w:b/>
        <w:noProof/>
        <w:sz w:val="28"/>
      </w:rPr>
      <w:t>, 2011</w:t>
    </w:r>
    <w:r>
      <w:rPr>
        <w:b/>
        <w:sz w:val="28"/>
      </w:rPr>
      <w:fldChar w:fldCharType="end"/>
    </w:r>
    <w:r w:rsidR="00237920">
      <w:rPr>
        <w:b/>
        <w:sz w:val="28"/>
      </w:rPr>
      <w:tab/>
      <w:t xml:space="preserve"> IEEE P802.</w:t>
    </w:r>
    <w:fldSimple w:instr=" DOCPROPERTY &quot;Category&quot;  \* MERGEFORMAT ">
      <w:r w:rsidR="00036461">
        <w:rPr>
          <w:b/>
          <w:sz w:val="28"/>
        </w:rPr>
        <w:t>15-11-0</w:t>
      </w:r>
      <w:r w:rsidR="00036461">
        <w:rPr>
          <w:rFonts w:hint="eastAsia"/>
          <w:b/>
          <w:sz w:val="28"/>
          <w:lang w:eastAsia="ko-KR"/>
        </w:rPr>
        <w:t>6</w:t>
      </w:r>
      <w:r w:rsidR="006572AD">
        <w:rPr>
          <w:b/>
          <w:sz w:val="28"/>
          <w:lang w:eastAsia="ko-KR"/>
        </w:rPr>
        <w:t>99</w:t>
      </w:r>
      <w:r w:rsidR="00237920" w:rsidRPr="00237920">
        <w:rPr>
          <w:b/>
          <w:sz w:val="28"/>
        </w:rPr>
        <w:t>-00-004e</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9986F1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5323B6"/>
    <w:multiLevelType w:val="hybridMultilevel"/>
    <w:tmpl w:val="9872B3A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5">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9">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3">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6">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7">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B26E33"/>
    <w:multiLevelType w:val="hybridMultilevel"/>
    <w:tmpl w:val="417A583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9032D7"/>
    <w:multiLevelType w:val="multilevel"/>
    <w:tmpl w:val="CEFE9170"/>
    <w:lvl w:ilvl="0">
      <w:start w:val="1"/>
      <w:numFmt w:val="decimal"/>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5"/>
  </w:num>
  <w:num w:numId="3">
    <w:abstractNumId w:val="16"/>
  </w:num>
  <w:num w:numId="4">
    <w:abstractNumId w:val="39"/>
  </w:num>
  <w:num w:numId="5">
    <w:abstractNumId w:val="1"/>
  </w:num>
  <w:num w:numId="6">
    <w:abstractNumId w:val="22"/>
  </w:num>
  <w:num w:numId="7">
    <w:abstractNumId w:val="34"/>
  </w:num>
  <w:num w:numId="8">
    <w:abstractNumId w:val="43"/>
  </w:num>
  <w:num w:numId="9">
    <w:abstractNumId w:val="8"/>
  </w:num>
  <w:num w:numId="10">
    <w:abstractNumId w:val="47"/>
  </w:num>
  <w:num w:numId="11">
    <w:abstractNumId w:val="7"/>
  </w:num>
  <w:num w:numId="12">
    <w:abstractNumId w:val="27"/>
  </w:num>
  <w:num w:numId="13">
    <w:abstractNumId w:val="5"/>
  </w:num>
  <w:num w:numId="14">
    <w:abstractNumId w:val="6"/>
  </w:num>
  <w:num w:numId="15">
    <w:abstractNumId w:val="10"/>
  </w:num>
  <w:num w:numId="16">
    <w:abstractNumId w:val="24"/>
  </w:num>
  <w:num w:numId="17">
    <w:abstractNumId w:val="33"/>
  </w:num>
  <w:num w:numId="18">
    <w:abstractNumId w:val="17"/>
  </w:num>
  <w:num w:numId="19">
    <w:abstractNumId w:val="38"/>
  </w:num>
  <w:num w:numId="20">
    <w:abstractNumId w:val="9"/>
  </w:num>
  <w:num w:numId="21">
    <w:abstractNumId w:val="29"/>
  </w:num>
  <w:num w:numId="22">
    <w:abstractNumId w:val="14"/>
  </w:num>
  <w:num w:numId="23">
    <w:abstractNumId w:val="28"/>
  </w:num>
  <w:num w:numId="24">
    <w:abstractNumId w:val="15"/>
  </w:num>
  <w:num w:numId="25">
    <w:abstractNumId w:val="23"/>
  </w:num>
  <w:num w:numId="26">
    <w:abstractNumId w:val="44"/>
  </w:num>
  <w:num w:numId="27">
    <w:abstractNumId w:val="49"/>
  </w:num>
  <w:num w:numId="28">
    <w:abstractNumId w:val="31"/>
  </w:num>
  <w:num w:numId="29">
    <w:abstractNumId w:val="20"/>
  </w:num>
  <w:num w:numId="30">
    <w:abstractNumId w:val="48"/>
  </w:num>
  <w:num w:numId="31">
    <w:abstractNumId w:val="0"/>
  </w:num>
  <w:num w:numId="32">
    <w:abstractNumId w:val="13"/>
  </w:num>
  <w:num w:numId="33">
    <w:abstractNumId w:val="32"/>
  </w:num>
  <w:num w:numId="34">
    <w:abstractNumId w:val="30"/>
  </w:num>
  <w:num w:numId="35">
    <w:abstractNumId w:val="12"/>
  </w:num>
  <w:num w:numId="36">
    <w:abstractNumId w:val="40"/>
  </w:num>
  <w:num w:numId="37">
    <w:abstractNumId w:val="2"/>
  </w:num>
  <w:num w:numId="38">
    <w:abstractNumId w:val="41"/>
  </w:num>
  <w:num w:numId="39">
    <w:abstractNumId w:val="11"/>
  </w:num>
  <w:num w:numId="40">
    <w:abstractNumId w:val="18"/>
  </w:num>
  <w:num w:numId="41">
    <w:abstractNumId w:val="4"/>
  </w:num>
  <w:num w:numId="42">
    <w:abstractNumId w:val="35"/>
  </w:num>
  <w:num w:numId="43">
    <w:abstractNumId w:val="36"/>
  </w:num>
  <w:num w:numId="44">
    <w:abstractNumId w:val="46"/>
  </w:num>
  <w:num w:numId="45">
    <w:abstractNumId w:val="26"/>
  </w:num>
  <w:num w:numId="46">
    <w:abstractNumId w:val="45"/>
  </w:num>
  <w:num w:numId="47">
    <w:abstractNumId w:val="19"/>
  </w:num>
  <w:num w:numId="48">
    <w:abstractNumId w:val="37"/>
  </w:num>
  <w:num w:numId="49">
    <w:abstractNumId w:val="4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8" w:dllVersion="513" w:checkStyle="1"/>
  <w:proofState w:spelling="clean"/>
  <w:stylePaneFormatFilter w:val="37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
  <w:rsids>
    <w:rsidRoot w:val="00AB07D2"/>
    <w:rsid w:val="00000AB0"/>
    <w:rsid w:val="00001751"/>
    <w:rsid w:val="000133ED"/>
    <w:rsid w:val="000249C8"/>
    <w:rsid w:val="00027FF6"/>
    <w:rsid w:val="0003561A"/>
    <w:rsid w:val="00036461"/>
    <w:rsid w:val="00042D2D"/>
    <w:rsid w:val="00043543"/>
    <w:rsid w:val="00044072"/>
    <w:rsid w:val="00044B87"/>
    <w:rsid w:val="00050931"/>
    <w:rsid w:val="00052C59"/>
    <w:rsid w:val="000540EF"/>
    <w:rsid w:val="00054CD5"/>
    <w:rsid w:val="00056A05"/>
    <w:rsid w:val="00057FF9"/>
    <w:rsid w:val="000629EE"/>
    <w:rsid w:val="00062B6F"/>
    <w:rsid w:val="00070FCC"/>
    <w:rsid w:val="00093CA9"/>
    <w:rsid w:val="000974CB"/>
    <w:rsid w:val="000A1429"/>
    <w:rsid w:val="000B06DB"/>
    <w:rsid w:val="000B0B49"/>
    <w:rsid w:val="000B2222"/>
    <w:rsid w:val="000C31D7"/>
    <w:rsid w:val="000C3864"/>
    <w:rsid w:val="000D4C7A"/>
    <w:rsid w:val="000D708C"/>
    <w:rsid w:val="000E550A"/>
    <w:rsid w:val="000F21EB"/>
    <w:rsid w:val="000F3BE4"/>
    <w:rsid w:val="000F4742"/>
    <w:rsid w:val="000F6934"/>
    <w:rsid w:val="00103D9F"/>
    <w:rsid w:val="00104004"/>
    <w:rsid w:val="001166E9"/>
    <w:rsid w:val="00127345"/>
    <w:rsid w:val="00142214"/>
    <w:rsid w:val="001436FB"/>
    <w:rsid w:val="001437FF"/>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334B"/>
    <w:rsid w:val="001D520A"/>
    <w:rsid w:val="001E0BBE"/>
    <w:rsid w:val="001E6EF2"/>
    <w:rsid w:val="001F05B1"/>
    <w:rsid w:val="001F1C8A"/>
    <w:rsid w:val="001F23BB"/>
    <w:rsid w:val="002031EF"/>
    <w:rsid w:val="00225AA0"/>
    <w:rsid w:val="002301BB"/>
    <w:rsid w:val="00237920"/>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052D8"/>
    <w:rsid w:val="00326C06"/>
    <w:rsid w:val="003270D5"/>
    <w:rsid w:val="00327FB0"/>
    <w:rsid w:val="00331AB7"/>
    <w:rsid w:val="00332663"/>
    <w:rsid w:val="00336303"/>
    <w:rsid w:val="00337502"/>
    <w:rsid w:val="00341464"/>
    <w:rsid w:val="00347BFE"/>
    <w:rsid w:val="00350B0A"/>
    <w:rsid w:val="0036282D"/>
    <w:rsid w:val="0036706D"/>
    <w:rsid w:val="003778BC"/>
    <w:rsid w:val="003811F9"/>
    <w:rsid w:val="0038214F"/>
    <w:rsid w:val="0038361A"/>
    <w:rsid w:val="00385417"/>
    <w:rsid w:val="00390216"/>
    <w:rsid w:val="00390935"/>
    <w:rsid w:val="003A77D9"/>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39DC"/>
    <w:rsid w:val="005C5B80"/>
    <w:rsid w:val="005E07F9"/>
    <w:rsid w:val="005E508B"/>
    <w:rsid w:val="005E63A1"/>
    <w:rsid w:val="005F35D2"/>
    <w:rsid w:val="006075CB"/>
    <w:rsid w:val="00610100"/>
    <w:rsid w:val="00617CC3"/>
    <w:rsid w:val="006213E0"/>
    <w:rsid w:val="00624D40"/>
    <w:rsid w:val="00625490"/>
    <w:rsid w:val="0062781A"/>
    <w:rsid w:val="0063546F"/>
    <w:rsid w:val="006436EF"/>
    <w:rsid w:val="0065668A"/>
    <w:rsid w:val="006572AD"/>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1309E"/>
    <w:rsid w:val="00723BD6"/>
    <w:rsid w:val="00723DA5"/>
    <w:rsid w:val="00726A60"/>
    <w:rsid w:val="0073606A"/>
    <w:rsid w:val="00736F3C"/>
    <w:rsid w:val="00737F0C"/>
    <w:rsid w:val="00747429"/>
    <w:rsid w:val="0074769D"/>
    <w:rsid w:val="00757F3A"/>
    <w:rsid w:val="00772EC0"/>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11C1"/>
    <w:rsid w:val="00824845"/>
    <w:rsid w:val="00827F92"/>
    <w:rsid w:val="00835362"/>
    <w:rsid w:val="0083623D"/>
    <w:rsid w:val="00837ED1"/>
    <w:rsid w:val="00845DCE"/>
    <w:rsid w:val="008515B1"/>
    <w:rsid w:val="00851921"/>
    <w:rsid w:val="008624AD"/>
    <w:rsid w:val="00865A35"/>
    <w:rsid w:val="00873FB4"/>
    <w:rsid w:val="00880324"/>
    <w:rsid w:val="00881089"/>
    <w:rsid w:val="0088278E"/>
    <w:rsid w:val="0088462D"/>
    <w:rsid w:val="00891364"/>
    <w:rsid w:val="00892E99"/>
    <w:rsid w:val="008A0E00"/>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A7483"/>
    <w:rsid w:val="009B63EE"/>
    <w:rsid w:val="009C4EDC"/>
    <w:rsid w:val="009C6FFC"/>
    <w:rsid w:val="009C7CB8"/>
    <w:rsid w:val="009E04B4"/>
    <w:rsid w:val="009E5485"/>
    <w:rsid w:val="00A06D4A"/>
    <w:rsid w:val="00A15516"/>
    <w:rsid w:val="00A20455"/>
    <w:rsid w:val="00A27C55"/>
    <w:rsid w:val="00A328EE"/>
    <w:rsid w:val="00A329D5"/>
    <w:rsid w:val="00A42CCA"/>
    <w:rsid w:val="00A500C5"/>
    <w:rsid w:val="00A5239C"/>
    <w:rsid w:val="00A553A5"/>
    <w:rsid w:val="00A56ADA"/>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1BAC"/>
    <w:rsid w:val="00B229B1"/>
    <w:rsid w:val="00B25AA6"/>
    <w:rsid w:val="00B25ADD"/>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0ACA"/>
    <w:rsid w:val="00C22674"/>
    <w:rsid w:val="00C23878"/>
    <w:rsid w:val="00C33DBF"/>
    <w:rsid w:val="00C340E3"/>
    <w:rsid w:val="00C51E59"/>
    <w:rsid w:val="00C55631"/>
    <w:rsid w:val="00C57895"/>
    <w:rsid w:val="00C651BC"/>
    <w:rsid w:val="00C656D0"/>
    <w:rsid w:val="00C7510C"/>
    <w:rsid w:val="00C817D7"/>
    <w:rsid w:val="00C82900"/>
    <w:rsid w:val="00C829DA"/>
    <w:rsid w:val="00C87162"/>
    <w:rsid w:val="00CA1FF7"/>
    <w:rsid w:val="00CA4BD2"/>
    <w:rsid w:val="00CE587A"/>
    <w:rsid w:val="00CF51CF"/>
    <w:rsid w:val="00D0361D"/>
    <w:rsid w:val="00D057D4"/>
    <w:rsid w:val="00D05A8A"/>
    <w:rsid w:val="00D0686E"/>
    <w:rsid w:val="00D1207C"/>
    <w:rsid w:val="00D21674"/>
    <w:rsid w:val="00D21720"/>
    <w:rsid w:val="00D22AD7"/>
    <w:rsid w:val="00D346BE"/>
    <w:rsid w:val="00D350A3"/>
    <w:rsid w:val="00D55B7E"/>
    <w:rsid w:val="00D62F87"/>
    <w:rsid w:val="00D635A0"/>
    <w:rsid w:val="00D65AB9"/>
    <w:rsid w:val="00D74689"/>
    <w:rsid w:val="00D772BB"/>
    <w:rsid w:val="00D84E60"/>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24975"/>
    <w:rsid w:val="00E30F9B"/>
    <w:rsid w:val="00E32E3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1A52"/>
    <w:rsid w:val="00F624EC"/>
    <w:rsid w:val="00F648F8"/>
    <w:rsid w:val="00F65049"/>
    <w:rsid w:val="00F65AC0"/>
    <w:rsid w:val="00F7545E"/>
    <w:rsid w:val="00F8122C"/>
    <w:rsid w:val="00F9502C"/>
    <w:rsid w:val="00F977D7"/>
    <w:rsid w:val="00FA0143"/>
    <w:rsid w:val="00FB3CA3"/>
    <w:rsid w:val="00FB620B"/>
    <w:rsid w:val="00FC0816"/>
    <w:rsid w:val="00FC7352"/>
    <w:rsid w:val="00FD6A0E"/>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Batang"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 w:type="paragraph" w:styleId="BalloonText">
    <w:name w:val="Balloon Text"/>
    <w:basedOn w:val="Normal"/>
    <w:link w:val="BalloonTextChar"/>
    <w:rsid w:val="001F05B1"/>
    <w:rPr>
      <w:rFonts w:ascii="Tahoma" w:hAnsi="Tahoma" w:cs="Tahoma"/>
      <w:sz w:val="16"/>
      <w:szCs w:val="16"/>
    </w:rPr>
  </w:style>
  <w:style w:type="character" w:customStyle="1" w:styleId="BalloonTextChar">
    <w:name w:val="Balloon Text Char"/>
    <w:basedOn w:val="DefaultParagraphFont"/>
    <w:link w:val="BalloonText"/>
    <w:rsid w:val="001F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175752"/>
    <w:rPr>
      <w:rFonts w:ascii="Times New Roman" w:hAnsi="Times New Roman"/>
    </w:rPr>
  </w:style>
  <w:style w:type="paragraph" w:styleId="1">
    <w:name w:val="heading 1"/>
    <w:basedOn w:val="a"/>
    <w:next w:val="a"/>
    <w:qFormat/>
    <w:rsid w:val="00175752"/>
    <w:pPr>
      <w:keepNext/>
      <w:spacing w:before="240" w:after="60"/>
      <w:outlineLvl w:val="0"/>
    </w:pPr>
    <w:rPr>
      <w:rFonts w:ascii="Arial" w:hAnsi="Arial"/>
      <w:b/>
      <w:kern w:val="28"/>
      <w:sz w:val="28"/>
      <w:u w:val="double"/>
    </w:rPr>
  </w:style>
  <w:style w:type="paragraph" w:styleId="2">
    <w:name w:val="heading 2"/>
    <w:basedOn w:val="a"/>
    <w:next w:val="a"/>
    <w:qFormat/>
    <w:rsid w:val="00175752"/>
    <w:pPr>
      <w:keepNext/>
      <w:spacing w:before="240" w:after="60"/>
      <w:outlineLvl w:val="1"/>
    </w:pPr>
    <w:rPr>
      <w:rFonts w:ascii="Arial" w:hAnsi="Arial"/>
      <w:b/>
      <w:i/>
      <w:sz w:val="28"/>
      <w:u w:val="wave"/>
    </w:rPr>
  </w:style>
  <w:style w:type="paragraph" w:styleId="3">
    <w:name w:val="heading 3"/>
    <w:basedOn w:val="a"/>
    <w:next w:val="a"/>
    <w:qFormat/>
    <w:rsid w:val="00175752"/>
    <w:pPr>
      <w:keepNext/>
      <w:tabs>
        <w:tab w:val="left" w:pos="792"/>
      </w:tabs>
      <w:spacing w:before="240" w:after="60"/>
      <w:outlineLvl w:val="2"/>
    </w:pPr>
    <w:rPr>
      <w:rFonts w:ascii="Arial" w:hAnsi="Arial"/>
      <w:sz w:val="26"/>
    </w:rPr>
  </w:style>
  <w:style w:type="paragraph" w:styleId="4">
    <w:name w:val="heading 4"/>
    <w:basedOn w:val="a"/>
    <w:next w:val="a"/>
    <w:qFormat/>
    <w:rsid w:val="00175752"/>
    <w:pPr>
      <w:ind w:left="360"/>
      <w:outlineLvl w:val="3"/>
    </w:pPr>
    <w:rPr>
      <w:rFonts w:ascii="Times" w:hAnsi="Times"/>
      <w:u w:val="single"/>
    </w:rPr>
  </w:style>
  <w:style w:type="paragraph" w:styleId="5">
    <w:name w:val="heading 5"/>
    <w:basedOn w:val="a"/>
    <w:next w:val="a"/>
    <w:qFormat/>
    <w:rsid w:val="00175752"/>
    <w:pPr>
      <w:spacing w:before="240" w:after="60"/>
      <w:outlineLvl w:val="4"/>
    </w:pPr>
    <w:rPr>
      <w:sz w:val="22"/>
      <w:u w:val="single"/>
    </w:rPr>
  </w:style>
  <w:style w:type="paragraph" w:styleId="6">
    <w:name w:val="heading 6"/>
    <w:basedOn w:val="a"/>
    <w:next w:val="a"/>
    <w:qFormat/>
    <w:rsid w:val="00175752"/>
    <w:pPr>
      <w:spacing w:before="240" w:after="60"/>
      <w:outlineLvl w:val="5"/>
    </w:pPr>
    <w:rPr>
      <w:i/>
      <w:sz w:val="22"/>
    </w:rPr>
  </w:style>
  <w:style w:type="paragraph" w:styleId="7">
    <w:name w:val="heading 7"/>
    <w:basedOn w:val="a"/>
    <w:next w:val="a"/>
    <w:qFormat/>
    <w:rsid w:val="00175752"/>
    <w:pPr>
      <w:spacing w:before="240" w:after="60"/>
      <w:outlineLvl w:val="6"/>
    </w:pPr>
    <w:rPr>
      <w:rFonts w:ascii="Arial" w:hAnsi="Arial"/>
      <w:sz w:val="20"/>
    </w:rPr>
  </w:style>
  <w:style w:type="paragraph" w:styleId="8">
    <w:name w:val="heading 8"/>
    <w:basedOn w:val="a"/>
    <w:next w:val="a"/>
    <w:qFormat/>
    <w:rsid w:val="00175752"/>
    <w:pPr>
      <w:spacing w:before="240" w:after="60"/>
      <w:outlineLvl w:val="7"/>
    </w:pPr>
    <w:rPr>
      <w:rFonts w:ascii="Arial" w:hAnsi="Arial"/>
      <w:i/>
      <w:sz w:val="20"/>
    </w:rPr>
  </w:style>
  <w:style w:type="paragraph" w:styleId="9">
    <w:name w:val="heading 9"/>
    <w:basedOn w:val="a"/>
    <w:next w:val="a"/>
    <w:qFormat/>
    <w:rsid w:val="00175752"/>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5752"/>
    <w:pPr>
      <w:tabs>
        <w:tab w:val="center" w:pos="4320"/>
        <w:tab w:val="right" w:pos="8640"/>
      </w:tabs>
    </w:pPr>
  </w:style>
  <w:style w:type="paragraph" w:styleId="a4">
    <w:name w:val="header"/>
    <w:basedOn w:val="a"/>
    <w:rsid w:val="00175752"/>
    <w:pPr>
      <w:tabs>
        <w:tab w:val="center" w:pos="4320"/>
        <w:tab w:val="right" w:pos="8640"/>
      </w:tabs>
    </w:pPr>
  </w:style>
  <w:style w:type="paragraph" w:customStyle="1" w:styleId="BitHeading">
    <w:name w:val="Bit Heading"/>
    <w:basedOn w:val="a"/>
    <w:rsid w:val="00175752"/>
    <w:pPr>
      <w:spacing w:before="120"/>
      <w:jc w:val="both"/>
    </w:pPr>
    <w:rPr>
      <w:rFonts w:ascii="Palatino" w:hAnsi="Palatino"/>
      <w:i/>
    </w:rPr>
  </w:style>
  <w:style w:type="paragraph" w:customStyle="1" w:styleId="BlockParagraph">
    <w:name w:val="BlockParagraph"/>
    <w:basedOn w:val="a"/>
    <w:rsid w:val="00175752"/>
    <w:pPr>
      <w:spacing w:before="120"/>
    </w:pPr>
    <w:rPr>
      <w:rFonts w:ascii="Palatino" w:hAnsi="Palatino"/>
    </w:rPr>
  </w:style>
  <w:style w:type="paragraph" w:customStyle="1" w:styleId="Definition">
    <w:name w:val="Definition"/>
    <w:basedOn w:val="a"/>
    <w:rsid w:val="00175752"/>
    <w:pPr>
      <w:spacing w:after="200"/>
      <w:ind w:right="-720"/>
      <w:jc w:val="both"/>
    </w:pPr>
    <w:rPr>
      <w:rFonts w:ascii="New Century Schlbk" w:hAnsi="New Century Schlbk"/>
      <w:sz w:val="20"/>
    </w:rPr>
  </w:style>
  <w:style w:type="paragraph" w:styleId="a5">
    <w:name w:val="Body Text"/>
    <w:basedOn w:val="a"/>
    <w:rsid w:val="00175752"/>
    <w:rPr>
      <w:color w:val="000000"/>
    </w:rPr>
  </w:style>
  <w:style w:type="paragraph" w:styleId="a6">
    <w:name w:val="Document Map"/>
    <w:basedOn w:val="a"/>
    <w:semiHidden/>
    <w:rsid w:val="00175752"/>
    <w:pPr>
      <w:shd w:val="clear" w:color="auto" w:fill="000080"/>
    </w:pPr>
    <w:rPr>
      <w:rFonts w:ascii="Tahoma" w:hAnsi="Tahoma"/>
    </w:rPr>
  </w:style>
  <w:style w:type="character" w:styleId="a7">
    <w:name w:val="page number"/>
    <w:basedOn w:val="a0"/>
    <w:rsid w:val="00175752"/>
  </w:style>
  <w:style w:type="paragraph" w:customStyle="1" w:styleId="covertext">
    <w:name w:val="cover text"/>
    <w:basedOn w:val="a"/>
    <w:rsid w:val="00175752"/>
    <w:pPr>
      <w:spacing w:before="120" w:after="120"/>
    </w:pPr>
  </w:style>
  <w:style w:type="paragraph" w:styleId="10">
    <w:name w:val="toc 1"/>
    <w:basedOn w:val="a"/>
    <w:next w:val="a"/>
    <w:autoRedefine/>
    <w:uiPriority w:val="39"/>
    <w:rsid w:val="00AB07D2"/>
  </w:style>
  <w:style w:type="character" w:styleId="a8">
    <w:name w:val="Hyperlink"/>
    <w:basedOn w:val="a0"/>
    <w:uiPriority w:val="99"/>
    <w:rsid w:val="00AB07D2"/>
    <w:rPr>
      <w:color w:val="0000FF"/>
      <w:u w:val="single"/>
    </w:rPr>
  </w:style>
  <w:style w:type="character" w:styleId="a9">
    <w:name w:val="FollowedHyperlink"/>
    <w:basedOn w:val="a0"/>
    <w:rsid w:val="000C52BF"/>
    <w:rPr>
      <w:color w:val="800080"/>
      <w:u w:val="single"/>
    </w:rPr>
  </w:style>
  <w:style w:type="table" w:styleId="aa">
    <w:name w:val="Table Grid"/>
    <w:basedOn w:val="a1"/>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B700-4E78-427C-BD10-97A3B1F7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Element comment support</vt:lpstr>
      <vt:lpstr>Information Element comment support</vt:lpstr>
    </vt:vector>
  </TitlesOfParts>
  <Company>Dust Networks</Company>
  <LinksUpToDate>false</LinksUpToDate>
  <CharactersWithSpaces>4045</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creator>Jonathan Simon</dc:creator>
  <dc:description>&lt;30695 Huntwood Ave, Hayward CA&gt;_x000d_
TELEPHONE: &lt;phone#&gt;_x000d_
FAX: &lt;fax#&gt;_x000d_
EMAIL: &lt;jsimon@dustnetworks.com&gt;</dc:description>
  <cp:lastModifiedBy>Jeff</cp:lastModifiedBy>
  <cp:revision>3</cp:revision>
  <cp:lastPrinted>2009-12-01T16:52:00Z</cp:lastPrinted>
  <dcterms:created xsi:type="dcterms:W3CDTF">2011-09-28T12:41:00Z</dcterms:created>
  <dcterms:modified xsi:type="dcterms:W3CDTF">2011-09-28T12:45:00Z</dcterms:modified>
  <cp:category>15-11-0572-00-004e</cp:category>
</cp:coreProperties>
</file>