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8C" w:rsidRPr="005B1A92" w:rsidRDefault="00DF161C">
      <w:pPr>
        <w:jc w:val="center"/>
        <w:rPr>
          <w:b/>
          <w:sz w:val="28"/>
        </w:rPr>
      </w:pPr>
      <w:r w:rsidRPr="005B1A92">
        <w:rPr>
          <w:b/>
          <w:sz w:val="28"/>
        </w:rPr>
        <w:t>IEEE P802.15</w:t>
      </w:r>
    </w:p>
    <w:p w:rsidR="001F108C" w:rsidRPr="005B1A92" w:rsidRDefault="00DF161C">
      <w:pPr>
        <w:jc w:val="center"/>
        <w:rPr>
          <w:b/>
          <w:sz w:val="28"/>
        </w:rPr>
      </w:pPr>
      <w:r w:rsidRPr="005B1A92">
        <w:rPr>
          <w:b/>
          <w:sz w:val="28"/>
        </w:rPr>
        <w:t>Wireless Personal Area Networks</w:t>
      </w:r>
    </w:p>
    <w:p w:rsidR="001F108C" w:rsidRPr="005B1A92" w:rsidRDefault="001F108C">
      <w:pPr>
        <w:jc w:val="center"/>
        <w:rPr>
          <w:b/>
          <w:sz w:val="28"/>
        </w:rPr>
      </w:pPr>
    </w:p>
    <w:tbl>
      <w:tblPr>
        <w:tblW w:w="0" w:type="auto"/>
        <w:tblInd w:w="108" w:type="dxa"/>
        <w:tblLayout w:type="fixed"/>
        <w:tblLook w:val="0000"/>
      </w:tblPr>
      <w:tblGrid>
        <w:gridCol w:w="1260"/>
        <w:gridCol w:w="4050"/>
        <w:gridCol w:w="4140"/>
      </w:tblGrid>
      <w:tr w:rsidR="001F108C" w:rsidRPr="005B1A92">
        <w:tc>
          <w:tcPr>
            <w:tcW w:w="1260" w:type="dxa"/>
            <w:tcBorders>
              <w:top w:val="single" w:sz="6" w:space="0" w:color="auto"/>
            </w:tcBorders>
          </w:tcPr>
          <w:p w:rsidR="001F108C" w:rsidRPr="005B1A92" w:rsidRDefault="00DF161C">
            <w:pPr>
              <w:pStyle w:val="covertext"/>
              <w:rPr>
                <w:rFonts w:eastAsiaTheme="minorEastAsia"/>
              </w:rPr>
            </w:pPr>
            <w:r w:rsidRPr="005B1A92">
              <w:rPr>
                <w:rFonts w:eastAsiaTheme="minorEastAsia"/>
              </w:rPr>
              <w:t>Project</w:t>
            </w:r>
          </w:p>
        </w:tc>
        <w:tc>
          <w:tcPr>
            <w:tcW w:w="8190" w:type="dxa"/>
            <w:gridSpan w:val="2"/>
            <w:tcBorders>
              <w:top w:val="single" w:sz="6" w:space="0" w:color="auto"/>
            </w:tcBorders>
          </w:tcPr>
          <w:p w:rsidR="001F108C" w:rsidRPr="005B1A92" w:rsidRDefault="00DF161C">
            <w:pPr>
              <w:pStyle w:val="covertext"/>
              <w:rPr>
                <w:rFonts w:eastAsiaTheme="minorEastAsia"/>
              </w:rPr>
            </w:pPr>
            <w:r w:rsidRPr="005B1A92">
              <w:rPr>
                <w:rFonts w:eastAsiaTheme="minorEastAsia"/>
              </w:rPr>
              <w:t>IEEE P802.15 Working Group for Wireless Personal Area Networks (WPANs)</w:t>
            </w:r>
          </w:p>
        </w:tc>
      </w:tr>
      <w:tr w:rsidR="001F108C" w:rsidRPr="005B1A92">
        <w:tc>
          <w:tcPr>
            <w:tcW w:w="1260" w:type="dxa"/>
            <w:tcBorders>
              <w:top w:val="single" w:sz="6" w:space="0" w:color="auto"/>
            </w:tcBorders>
          </w:tcPr>
          <w:p w:rsidR="001F108C" w:rsidRPr="005B1A92" w:rsidRDefault="00DF161C">
            <w:pPr>
              <w:pStyle w:val="covertext"/>
              <w:rPr>
                <w:rFonts w:eastAsiaTheme="minorEastAsia"/>
              </w:rPr>
            </w:pPr>
            <w:r w:rsidRPr="005B1A92">
              <w:rPr>
                <w:rFonts w:eastAsiaTheme="minorEastAsia"/>
              </w:rPr>
              <w:t>Title</w:t>
            </w:r>
          </w:p>
        </w:tc>
        <w:tc>
          <w:tcPr>
            <w:tcW w:w="8190" w:type="dxa"/>
            <w:gridSpan w:val="2"/>
            <w:tcBorders>
              <w:top w:val="single" w:sz="6" w:space="0" w:color="auto"/>
            </w:tcBorders>
          </w:tcPr>
          <w:p w:rsidR="001F108C" w:rsidRPr="005B1A92" w:rsidRDefault="001F4682">
            <w:pPr>
              <w:pStyle w:val="covertext"/>
              <w:rPr>
                <w:rFonts w:eastAsiaTheme="minorEastAsia"/>
              </w:rPr>
            </w:pPr>
            <w:r w:rsidRPr="001F4682">
              <w:t>Final proposal for IEEE 802.15.4j</w:t>
            </w:r>
            <w:r>
              <w:rPr>
                <w:rFonts w:hint="eastAsia"/>
              </w:rPr>
              <w:t xml:space="preserve"> MBAN</w:t>
            </w:r>
          </w:p>
        </w:tc>
      </w:tr>
      <w:tr w:rsidR="001F108C" w:rsidRPr="005B1A92">
        <w:tc>
          <w:tcPr>
            <w:tcW w:w="1260" w:type="dxa"/>
            <w:tcBorders>
              <w:top w:val="single" w:sz="6" w:space="0" w:color="auto"/>
            </w:tcBorders>
          </w:tcPr>
          <w:p w:rsidR="001F108C" w:rsidRPr="005B1A92" w:rsidRDefault="00DF161C">
            <w:pPr>
              <w:pStyle w:val="covertext"/>
              <w:rPr>
                <w:rFonts w:eastAsiaTheme="minorEastAsia"/>
              </w:rPr>
            </w:pPr>
            <w:r w:rsidRPr="005B1A92">
              <w:rPr>
                <w:rFonts w:eastAsiaTheme="minorEastAsia"/>
              </w:rPr>
              <w:t>Date Submitted</w:t>
            </w:r>
          </w:p>
        </w:tc>
        <w:tc>
          <w:tcPr>
            <w:tcW w:w="8190" w:type="dxa"/>
            <w:gridSpan w:val="2"/>
            <w:tcBorders>
              <w:top w:val="single" w:sz="6" w:space="0" w:color="auto"/>
            </w:tcBorders>
          </w:tcPr>
          <w:p w:rsidR="001F108C" w:rsidRPr="005B1A92" w:rsidRDefault="00DF161C">
            <w:pPr>
              <w:pStyle w:val="covertext"/>
              <w:rPr>
                <w:rFonts w:eastAsiaTheme="minorEastAsia"/>
              </w:rPr>
            </w:pPr>
            <w:r w:rsidRPr="005B1A92">
              <w:rPr>
                <w:rFonts w:eastAsiaTheme="minorEastAsia"/>
              </w:rPr>
              <w:t>[</w:t>
            </w:r>
            <w:r w:rsidR="001F4682" w:rsidRPr="00282436">
              <w:rPr>
                <w:rFonts w:hint="eastAsia"/>
              </w:rPr>
              <w:t>5</w:t>
            </w:r>
            <w:r w:rsidR="001F4682" w:rsidRPr="00282436">
              <w:t xml:space="preserve"> </w:t>
            </w:r>
            <w:r w:rsidR="001F4682" w:rsidRPr="00282436">
              <w:rPr>
                <w:rFonts w:hint="eastAsia"/>
              </w:rPr>
              <w:t>July</w:t>
            </w:r>
            <w:r w:rsidR="001F4682" w:rsidRPr="00282436">
              <w:t>, 20</w:t>
            </w:r>
            <w:r w:rsidR="001F4682" w:rsidRPr="00282436">
              <w:rPr>
                <w:rFonts w:hint="eastAsia"/>
              </w:rPr>
              <w:t>11</w:t>
            </w:r>
            <w:r w:rsidRPr="005B1A92">
              <w:rPr>
                <w:rFonts w:eastAsiaTheme="minorEastAsia"/>
              </w:rPr>
              <w:t>]</w:t>
            </w:r>
          </w:p>
        </w:tc>
      </w:tr>
      <w:tr w:rsidR="001F108C" w:rsidRPr="005B1A92">
        <w:tc>
          <w:tcPr>
            <w:tcW w:w="1260" w:type="dxa"/>
            <w:tcBorders>
              <w:top w:val="single" w:sz="4" w:space="0" w:color="auto"/>
              <w:bottom w:val="single" w:sz="4" w:space="0" w:color="auto"/>
            </w:tcBorders>
          </w:tcPr>
          <w:p w:rsidR="001F108C" w:rsidRPr="005B1A92" w:rsidRDefault="00DF161C">
            <w:pPr>
              <w:pStyle w:val="covertext"/>
              <w:rPr>
                <w:rFonts w:eastAsiaTheme="minorEastAsia"/>
              </w:rPr>
            </w:pPr>
            <w:r w:rsidRPr="005B1A92">
              <w:rPr>
                <w:rFonts w:eastAsiaTheme="minorEastAsia"/>
              </w:rPr>
              <w:t>Source</w:t>
            </w:r>
          </w:p>
        </w:tc>
        <w:tc>
          <w:tcPr>
            <w:tcW w:w="4050" w:type="dxa"/>
            <w:tcBorders>
              <w:top w:val="single" w:sz="4" w:space="0" w:color="auto"/>
              <w:bottom w:val="single" w:sz="4" w:space="0" w:color="auto"/>
            </w:tcBorders>
          </w:tcPr>
          <w:p w:rsidR="001F108C" w:rsidRPr="005B1A92" w:rsidRDefault="00DF161C" w:rsidP="001F4682">
            <w:pPr>
              <w:pStyle w:val="covertext"/>
              <w:spacing w:before="0" w:after="0"/>
              <w:rPr>
                <w:rFonts w:eastAsiaTheme="minorEastAsia"/>
              </w:rPr>
            </w:pPr>
            <w:r w:rsidRPr="005B1A92">
              <w:rPr>
                <w:rFonts w:eastAsiaTheme="minorEastAsia"/>
              </w:rPr>
              <w:t>[</w:t>
            </w:r>
            <w:proofErr w:type="spellStart"/>
            <w:r w:rsidR="007973C2">
              <w:fldChar w:fldCharType="begin"/>
            </w:r>
            <w:r w:rsidR="007973C2">
              <w:instrText xml:space="preserve"> AUTHOR  \* MERGEFORMAT </w:instrText>
            </w:r>
            <w:r w:rsidR="007973C2">
              <w:fldChar w:fldCharType="separate"/>
            </w:r>
            <w:r w:rsidR="001F4682">
              <w:rPr>
                <w:rFonts w:eastAsiaTheme="minorEastAsia" w:hint="eastAsia"/>
                <w:noProof/>
              </w:rPr>
              <w:t>S</w:t>
            </w:r>
            <w:r w:rsidR="001F4682">
              <w:rPr>
                <w:rFonts w:eastAsiaTheme="minorEastAsia"/>
                <w:noProof/>
              </w:rPr>
              <w:t>uhwook</w:t>
            </w:r>
            <w:proofErr w:type="spellEnd"/>
            <w:r w:rsidR="001F4682">
              <w:rPr>
                <w:rFonts w:eastAsiaTheme="minorEastAsia" w:hint="eastAsia"/>
                <w:noProof/>
              </w:rPr>
              <w:t xml:space="preserve"> K</w:t>
            </w:r>
            <w:r w:rsidR="000455E3" w:rsidRPr="005B1A92">
              <w:rPr>
                <w:rFonts w:eastAsiaTheme="minorEastAsia"/>
                <w:noProof/>
              </w:rPr>
              <w:t>im</w:t>
            </w:r>
            <w:r w:rsidR="007973C2">
              <w:fldChar w:fldCharType="end"/>
            </w:r>
            <w:r w:rsidRPr="005B1A92">
              <w:rPr>
                <w:rFonts w:eastAsiaTheme="minorEastAsia"/>
              </w:rPr>
              <w:t>]</w:t>
            </w:r>
            <w:r w:rsidRPr="005B1A92">
              <w:rPr>
                <w:rFonts w:eastAsiaTheme="minorEastAsia"/>
              </w:rPr>
              <w:br/>
              <w:t>[</w:t>
            </w:r>
            <w:r w:rsidR="001F4682">
              <w:rPr>
                <w:rFonts w:hint="eastAsia"/>
              </w:rPr>
              <w:t>LG Electronics</w:t>
            </w:r>
            <w:r w:rsidRPr="005B1A92">
              <w:rPr>
                <w:rFonts w:eastAsiaTheme="minorEastAsia"/>
              </w:rPr>
              <w:t>]</w:t>
            </w:r>
            <w:r w:rsidRPr="005B1A92">
              <w:rPr>
                <w:rFonts w:eastAsiaTheme="minorEastAsia"/>
              </w:rPr>
              <w:br/>
              <w:t>[</w:t>
            </w:r>
            <w:r w:rsidR="001F4682">
              <w:rPr>
                <w:rFonts w:eastAsiaTheme="minorEastAsia" w:hint="eastAsia"/>
              </w:rPr>
              <w:t xml:space="preserve">LG R&amp;D Complex 533, Hogye-1dong, </w:t>
            </w:r>
            <w:proofErr w:type="spellStart"/>
            <w:r w:rsidR="001F4682">
              <w:rPr>
                <w:rFonts w:eastAsiaTheme="minorEastAsia" w:hint="eastAsia"/>
              </w:rPr>
              <w:t>Dongan-gu</w:t>
            </w:r>
            <w:proofErr w:type="spellEnd"/>
            <w:r w:rsidR="001F4682">
              <w:rPr>
                <w:rFonts w:eastAsiaTheme="minorEastAsia" w:hint="eastAsia"/>
              </w:rPr>
              <w:t>, Anyang-</w:t>
            </w:r>
            <w:proofErr w:type="spellStart"/>
            <w:r w:rsidR="001F4682">
              <w:rPr>
                <w:rFonts w:eastAsiaTheme="minorEastAsia" w:hint="eastAsia"/>
              </w:rPr>
              <w:t>shi</w:t>
            </w:r>
            <w:proofErr w:type="spellEnd"/>
            <w:r w:rsidR="001F4682">
              <w:rPr>
                <w:rFonts w:eastAsiaTheme="minorEastAsia" w:hint="eastAsia"/>
              </w:rPr>
              <w:t xml:space="preserve">, </w:t>
            </w:r>
            <w:proofErr w:type="spellStart"/>
            <w:r w:rsidR="001F4682">
              <w:rPr>
                <w:rFonts w:eastAsiaTheme="minorEastAsia" w:hint="eastAsia"/>
              </w:rPr>
              <w:t>Kyungi</w:t>
            </w:r>
            <w:proofErr w:type="spellEnd"/>
            <w:r w:rsidR="001F4682">
              <w:rPr>
                <w:rFonts w:eastAsiaTheme="minorEastAsia" w:hint="eastAsia"/>
              </w:rPr>
              <w:t>-do 431-749</w:t>
            </w:r>
            <w:r w:rsidRPr="005B1A92">
              <w:rPr>
                <w:rFonts w:eastAsiaTheme="minorEastAsia"/>
              </w:rPr>
              <w:t>]</w:t>
            </w:r>
          </w:p>
        </w:tc>
        <w:tc>
          <w:tcPr>
            <w:tcW w:w="4140" w:type="dxa"/>
            <w:tcBorders>
              <w:top w:val="single" w:sz="4" w:space="0" w:color="auto"/>
              <w:bottom w:val="single" w:sz="4" w:space="0" w:color="auto"/>
            </w:tcBorders>
          </w:tcPr>
          <w:p w:rsidR="001F108C" w:rsidRPr="005B1A92" w:rsidRDefault="00DF161C" w:rsidP="001F4682">
            <w:pPr>
              <w:pStyle w:val="covertext"/>
              <w:tabs>
                <w:tab w:val="left" w:pos="1152"/>
              </w:tabs>
              <w:spacing w:before="0" w:after="0"/>
              <w:rPr>
                <w:rFonts w:eastAsiaTheme="minorEastAsia"/>
                <w:sz w:val="18"/>
              </w:rPr>
            </w:pPr>
            <w:r w:rsidRPr="005B1A92">
              <w:rPr>
                <w:rFonts w:eastAsiaTheme="minorEastAsia"/>
              </w:rPr>
              <w:t>Voice:</w:t>
            </w:r>
            <w:r w:rsidRPr="005B1A92">
              <w:rPr>
                <w:rFonts w:eastAsiaTheme="minorEastAsia"/>
              </w:rPr>
              <w:tab/>
              <w:t>[</w:t>
            </w:r>
            <w:r w:rsidR="001F4682">
              <w:rPr>
                <w:rFonts w:eastAsiaTheme="minorEastAsia" w:hint="eastAsia"/>
              </w:rPr>
              <w:t>+82314501936</w:t>
            </w:r>
            <w:r w:rsidRPr="005B1A92">
              <w:rPr>
                <w:rFonts w:eastAsiaTheme="minorEastAsia"/>
              </w:rPr>
              <w:t>]</w:t>
            </w:r>
            <w:r w:rsidRPr="005B1A92">
              <w:rPr>
                <w:rFonts w:eastAsiaTheme="minorEastAsia"/>
              </w:rPr>
              <w:br/>
              <w:t>Fax:</w:t>
            </w:r>
            <w:r w:rsidRPr="005B1A92">
              <w:rPr>
                <w:rFonts w:eastAsiaTheme="minorEastAsia"/>
              </w:rPr>
              <w:tab/>
              <w:t>[</w:t>
            </w:r>
            <w:r w:rsidR="001F4682">
              <w:rPr>
                <w:rFonts w:eastAsiaTheme="minorEastAsia" w:hint="eastAsia"/>
              </w:rPr>
              <w:t>+82314504096</w:t>
            </w:r>
            <w:r w:rsidRPr="005B1A92">
              <w:rPr>
                <w:rFonts w:eastAsiaTheme="minorEastAsia"/>
              </w:rPr>
              <w:t>]</w:t>
            </w:r>
            <w:r w:rsidRPr="005B1A92">
              <w:rPr>
                <w:rFonts w:eastAsiaTheme="minorEastAsia"/>
              </w:rPr>
              <w:br/>
              <w:t>E-mail:</w:t>
            </w:r>
            <w:r w:rsidRPr="005B1A92">
              <w:rPr>
                <w:rFonts w:eastAsiaTheme="minorEastAsia"/>
              </w:rPr>
              <w:tab/>
              <w:t>[</w:t>
            </w:r>
            <w:r w:rsidR="001F4682">
              <w:rPr>
                <w:rFonts w:eastAsiaTheme="minorEastAsia" w:hint="eastAsia"/>
              </w:rPr>
              <w:t>suhwook.kim@lge.com</w:t>
            </w:r>
            <w:r w:rsidRPr="005B1A92">
              <w:rPr>
                <w:rFonts w:eastAsiaTheme="minorEastAsia"/>
              </w:rPr>
              <w:t>]</w:t>
            </w:r>
          </w:p>
        </w:tc>
      </w:tr>
      <w:tr w:rsidR="001F108C" w:rsidRPr="005B1A92">
        <w:tc>
          <w:tcPr>
            <w:tcW w:w="1260" w:type="dxa"/>
            <w:tcBorders>
              <w:top w:val="single" w:sz="6" w:space="0" w:color="auto"/>
            </w:tcBorders>
          </w:tcPr>
          <w:p w:rsidR="001F108C" w:rsidRPr="005B1A92" w:rsidRDefault="00DF161C">
            <w:pPr>
              <w:pStyle w:val="covertext"/>
              <w:rPr>
                <w:rFonts w:eastAsiaTheme="minorEastAsia"/>
              </w:rPr>
            </w:pPr>
            <w:r w:rsidRPr="005B1A92">
              <w:rPr>
                <w:rFonts w:eastAsiaTheme="minorEastAsia"/>
              </w:rPr>
              <w:t>Re:</w:t>
            </w:r>
          </w:p>
        </w:tc>
        <w:tc>
          <w:tcPr>
            <w:tcW w:w="8190" w:type="dxa"/>
            <w:gridSpan w:val="2"/>
            <w:tcBorders>
              <w:top w:val="single" w:sz="6" w:space="0" w:color="auto"/>
            </w:tcBorders>
          </w:tcPr>
          <w:p w:rsidR="001F108C" w:rsidRPr="001F4682" w:rsidRDefault="00DF161C">
            <w:pPr>
              <w:pStyle w:val="covertext"/>
              <w:rPr>
                <w:rFonts w:eastAsiaTheme="minorEastAsia"/>
              </w:rPr>
            </w:pPr>
            <w:r w:rsidRPr="005B1A92">
              <w:rPr>
                <w:rFonts w:eastAsiaTheme="minorEastAsia"/>
              </w:rPr>
              <w:t>[</w:t>
            </w:r>
            <w:r w:rsidR="001F4682" w:rsidRPr="00282436">
              <w:t>response to Call for Proposals doc 15-</w:t>
            </w:r>
            <w:r w:rsidR="001F4682" w:rsidRPr="00282436">
              <w:rPr>
                <w:rFonts w:hint="eastAsia"/>
              </w:rPr>
              <w:t>11</w:t>
            </w:r>
            <w:r w:rsidR="001F4682" w:rsidRPr="00282436">
              <w:t>/0</w:t>
            </w:r>
            <w:r w:rsidR="001F4682" w:rsidRPr="00282436">
              <w:rPr>
                <w:rFonts w:hint="eastAsia"/>
              </w:rPr>
              <w:t>095</w:t>
            </w:r>
            <w:r w:rsidR="001F4682" w:rsidRPr="00282436">
              <w:t>r</w:t>
            </w:r>
            <w:r w:rsidR="001F4682" w:rsidRPr="00282436">
              <w:rPr>
                <w:rFonts w:hint="eastAsia"/>
              </w:rPr>
              <w:t>4</w:t>
            </w:r>
            <w:r w:rsidRPr="005B1A92">
              <w:rPr>
                <w:rFonts w:eastAsiaTheme="minorEastAsia"/>
              </w:rPr>
              <w:t>]</w:t>
            </w:r>
          </w:p>
        </w:tc>
      </w:tr>
      <w:tr w:rsidR="001F108C" w:rsidRPr="005B1A92">
        <w:tc>
          <w:tcPr>
            <w:tcW w:w="1260" w:type="dxa"/>
            <w:tcBorders>
              <w:top w:val="single" w:sz="6" w:space="0" w:color="auto"/>
            </w:tcBorders>
          </w:tcPr>
          <w:p w:rsidR="001F108C" w:rsidRPr="005B1A92" w:rsidRDefault="00DF161C">
            <w:pPr>
              <w:pStyle w:val="covertext"/>
              <w:rPr>
                <w:rFonts w:eastAsiaTheme="minorEastAsia"/>
              </w:rPr>
            </w:pPr>
            <w:r w:rsidRPr="005B1A92">
              <w:rPr>
                <w:rFonts w:eastAsiaTheme="minorEastAsia"/>
              </w:rPr>
              <w:t>Abstract</w:t>
            </w:r>
          </w:p>
        </w:tc>
        <w:tc>
          <w:tcPr>
            <w:tcW w:w="8190" w:type="dxa"/>
            <w:gridSpan w:val="2"/>
            <w:tcBorders>
              <w:top w:val="single" w:sz="6" w:space="0" w:color="auto"/>
            </w:tcBorders>
          </w:tcPr>
          <w:p w:rsidR="001F108C" w:rsidRPr="001F4682" w:rsidRDefault="00DF161C">
            <w:pPr>
              <w:pStyle w:val="covertext"/>
              <w:rPr>
                <w:rFonts w:eastAsiaTheme="minorEastAsia"/>
              </w:rPr>
            </w:pPr>
            <w:r w:rsidRPr="005B1A92">
              <w:rPr>
                <w:rFonts w:eastAsiaTheme="minorEastAsia"/>
              </w:rPr>
              <w:t>[</w:t>
            </w:r>
            <w:r w:rsidR="001F4682" w:rsidRPr="00282436">
              <w:t>Proposal to IEEE 802.15.4</w:t>
            </w:r>
            <w:r w:rsidR="001F4682" w:rsidRPr="00282436">
              <w:rPr>
                <w:rFonts w:hint="eastAsia"/>
              </w:rPr>
              <w:t>j</w:t>
            </w:r>
            <w:r w:rsidR="001F4682">
              <w:rPr>
                <w:rFonts w:hint="eastAsia"/>
              </w:rPr>
              <w:t xml:space="preserve"> MBAN MAC enhancement</w:t>
            </w:r>
            <w:r w:rsidRPr="005B1A92">
              <w:rPr>
                <w:rFonts w:eastAsiaTheme="minorEastAsia"/>
              </w:rPr>
              <w:t>]</w:t>
            </w:r>
          </w:p>
        </w:tc>
      </w:tr>
      <w:tr w:rsidR="001F108C" w:rsidRPr="005B1A92">
        <w:tc>
          <w:tcPr>
            <w:tcW w:w="1260" w:type="dxa"/>
            <w:tcBorders>
              <w:top w:val="single" w:sz="6" w:space="0" w:color="auto"/>
            </w:tcBorders>
          </w:tcPr>
          <w:p w:rsidR="001F108C" w:rsidRPr="005B1A92" w:rsidRDefault="00DF161C">
            <w:pPr>
              <w:pStyle w:val="covertext"/>
              <w:rPr>
                <w:rFonts w:eastAsiaTheme="minorEastAsia"/>
              </w:rPr>
            </w:pPr>
            <w:r w:rsidRPr="005B1A92">
              <w:rPr>
                <w:rFonts w:eastAsiaTheme="minorEastAsia"/>
              </w:rPr>
              <w:t>Purpose</w:t>
            </w:r>
          </w:p>
        </w:tc>
        <w:tc>
          <w:tcPr>
            <w:tcW w:w="8190" w:type="dxa"/>
            <w:gridSpan w:val="2"/>
            <w:tcBorders>
              <w:top w:val="single" w:sz="6" w:space="0" w:color="auto"/>
            </w:tcBorders>
          </w:tcPr>
          <w:p w:rsidR="001F108C" w:rsidRPr="005B1A92" w:rsidRDefault="00DF161C">
            <w:pPr>
              <w:pStyle w:val="covertext"/>
              <w:rPr>
                <w:rFonts w:eastAsiaTheme="minorEastAsia"/>
              </w:rPr>
            </w:pPr>
            <w:r w:rsidRPr="005B1A92">
              <w:rPr>
                <w:rFonts w:eastAsiaTheme="minorEastAsia"/>
              </w:rPr>
              <w:t>[</w:t>
            </w:r>
            <w:r w:rsidR="001F4682" w:rsidRPr="00282436">
              <w:t>amending 802.15.4-2006</w:t>
            </w:r>
            <w:r w:rsidR="001F4682">
              <w:rPr>
                <w:rFonts w:hint="eastAsia"/>
              </w:rPr>
              <w:t>]</w:t>
            </w:r>
          </w:p>
        </w:tc>
      </w:tr>
      <w:tr w:rsidR="001F108C" w:rsidRPr="005B1A92">
        <w:tc>
          <w:tcPr>
            <w:tcW w:w="1260" w:type="dxa"/>
            <w:tcBorders>
              <w:top w:val="single" w:sz="6" w:space="0" w:color="auto"/>
              <w:bottom w:val="single" w:sz="6" w:space="0" w:color="auto"/>
            </w:tcBorders>
          </w:tcPr>
          <w:p w:rsidR="001F108C" w:rsidRPr="005B1A92" w:rsidRDefault="00DF161C">
            <w:pPr>
              <w:pStyle w:val="covertext"/>
              <w:rPr>
                <w:rFonts w:eastAsiaTheme="minorEastAsia"/>
              </w:rPr>
            </w:pPr>
            <w:r w:rsidRPr="005B1A92">
              <w:rPr>
                <w:rFonts w:eastAsiaTheme="minorEastAsia"/>
              </w:rPr>
              <w:t>Notice</w:t>
            </w:r>
          </w:p>
        </w:tc>
        <w:tc>
          <w:tcPr>
            <w:tcW w:w="8190" w:type="dxa"/>
            <w:gridSpan w:val="2"/>
            <w:tcBorders>
              <w:top w:val="single" w:sz="6" w:space="0" w:color="auto"/>
              <w:bottom w:val="single" w:sz="6" w:space="0" w:color="auto"/>
            </w:tcBorders>
          </w:tcPr>
          <w:p w:rsidR="001F108C" w:rsidRPr="005B1A92" w:rsidRDefault="00DF161C">
            <w:pPr>
              <w:pStyle w:val="covertext"/>
              <w:rPr>
                <w:rFonts w:eastAsiaTheme="minorEastAsia"/>
              </w:rPr>
            </w:pPr>
            <w:r w:rsidRPr="005B1A92">
              <w:rPr>
                <w:rFonts w:eastAsiaTheme="minorEastAsia"/>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08C" w:rsidRPr="005B1A92">
        <w:tc>
          <w:tcPr>
            <w:tcW w:w="1260" w:type="dxa"/>
            <w:tcBorders>
              <w:top w:val="single" w:sz="6" w:space="0" w:color="auto"/>
              <w:bottom w:val="single" w:sz="6" w:space="0" w:color="auto"/>
            </w:tcBorders>
          </w:tcPr>
          <w:p w:rsidR="001F108C" w:rsidRPr="005B1A92" w:rsidRDefault="00DF161C">
            <w:pPr>
              <w:pStyle w:val="covertext"/>
              <w:rPr>
                <w:rFonts w:eastAsiaTheme="minorEastAsia"/>
              </w:rPr>
            </w:pPr>
            <w:r w:rsidRPr="005B1A92">
              <w:rPr>
                <w:rFonts w:eastAsiaTheme="minorEastAsia"/>
              </w:rPr>
              <w:t>Release</w:t>
            </w:r>
          </w:p>
        </w:tc>
        <w:tc>
          <w:tcPr>
            <w:tcW w:w="8190" w:type="dxa"/>
            <w:gridSpan w:val="2"/>
            <w:tcBorders>
              <w:top w:val="single" w:sz="6" w:space="0" w:color="auto"/>
              <w:bottom w:val="single" w:sz="6" w:space="0" w:color="auto"/>
            </w:tcBorders>
          </w:tcPr>
          <w:p w:rsidR="001F108C" w:rsidRPr="005B1A92" w:rsidRDefault="00DF161C">
            <w:pPr>
              <w:pStyle w:val="covertext"/>
              <w:rPr>
                <w:rFonts w:eastAsiaTheme="minorEastAsia"/>
              </w:rPr>
            </w:pPr>
            <w:r w:rsidRPr="005B1A92">
              <w:rPr>
                <w:rFonts w:eastAsiaTheme="minorEastAsia"/>
              </w:rPr>
              <w:t>The contributor acknowledges and accepts that this contribution becomes the property of IEEE and may be made publicly available by P802.15.</w:t>
            </w:r>
          </w:p>
        </w:tc>
      </w:tr>
    </w:tbl>
    <w:p w:rsidR="001F4682" w:rsidRPr="001F4682" w:rsidRDefault="00DF161C" w:rsidP="001F4682">
      <w:pPr>
        <w:widowControl w:val="0"/>
        <w:autoSpaceDE w:val="0"/>
        <w:autoSpaceDN w:val="0"/>
        <w:adjustRightInd w:val="0"/>
        <w:spacing w:line="360" w:lineRule="auto"/>
        <w:rPr>
          <w:b/>
          <w:szCs w:val="22"/>
        </w:rPr>
      </w:pPr>
      <w:r w:rsidRPr="005B1A92">
        <w:rPr>
          <w:b/>
          <w:sz w:val="28"/>
        </w:rPr>
        <w:br w:type="page"/>
      </w:r>
      <w:r w:rsidR="001F4682">
        <w:rPr>
          <w:rFonts w:hint="eastAsia"/>
          <w:b/>
          <w:szCs w:val="22"/>
        </w:rPr>
        <w:lastRenderedPageBreak/>
        <w:t>5</w:t>
      </w:r>
      <w:r w:rsidR="001F4682" w:rsidRPr="001F4682">
        <w:rPr>
          <w:b/>
          <w:szCs w:val="22"/>
        </w:rPr>
        <w:t xml:space="preserve">. </w:t>
      </w:r>
      <w:r w:rsidR="001F4682">
        <w:rPr>
          <w:rFonts w:hint="eastAsia"/>
          <w:b/>
          <w:szCs w:val="22"/>
        </w:rPr>
        <w:t>General description</w:t>
      </w:r>
    </w:p>
    <w:p w:rsidR="001F4682" w:rsidRDefault="001F4682" w:rsidP="008B7DA1">
      <w:pPr>
        <w:widowControl w:val="0"/>
        <w:autoSpaceDE w:val="0"/>
        <w:autoSpaceDN w:val="0"/>
        <w:adjustRightInd w:val="0"/>
        <w:spacing w:line="360" w:lineRule="auto"/>
        <w:rPr>
          <w:b/>
          <w:sz w:val="28"/>
        </w:rPr>
      </w:pPr>
    </w:p>
    <w:p w:rsidR="008B7DA1" w:rsidRDefault="008B7DA1" w:rsidP="008B7DA1">
      <w:pPr>
        <w:widowControl w:val="0"/>
        <w:autoSpaceDE w:val="0"/>
        <w:autoSpaceDN w:val="0"/>
        <w:adjustRightInd w:val="0"/>
        <w:spacing w:line="360" w:lineRule="auto"/>
        <w:rPr>
          <w:ins w:id="0" w:author="suhwook.kim" w:date="2011-07-06T00:54:00Z"/>
          <w:b/>
          <w:bCs/>
          <w:sz w:val="22"/>
          <w:szCs w:val="22"/>
        </w:rPr>
      </w:pPr>
      <w:r w:rsidRPr="005B1A92">
        <w:rPr>
          <w:b/>
          <w:bCs/>
          <w:sz w:val="22"/>
          <w:szCs w:val="22"/>
        </w:rPr>
        <w:t>5.5.3.1 Beacon frame</w:t>
      </w:r>
    </w:p>
    <w:p w:rsidR="00736F50" w:rsidRPr="008A2CE8" w:rsidRDefault="007973C2" w:rsidP="008B7DA1">
      <w:pPr>
        <w:widowControl w:val="0"/>
        <w:autoSpaceDE w:val="0"/>
        <w:autoSpaceDN w:val="0"/>
        <w:adjustRightInd w:val="0"/>
        <w:spacing w:line="360" w:lineRule="auto"/>
        <w:rPr>
          <w:b/>
          <w:bCs/>
          <w:i/>
          <w:sz w:val="22"/>
          <w:szCs w:val="22"/>
          <w:rPrChange w:id="1" w:author="suhwook.kim" w:date="2011-07-06T01:45:00Z">
            <w:rPr>
              <w:b/>
              <w:bCs/>
              <w:sz w:val="22"/>
              <w:szCs w:val="22"/>
            </w:rPr>
          </w:rPrChange>
        </w:rPr>
      </w:pPr>
      <w:ins w:id="2" w:author="suhwook.kim" w:date="2011-07-06T00:55:00Z">
        <w:r w:rsidRPr="007973C2">
          <w:rPr>
            <w:b/>
            <w:bCs/>
            <w:i/>
            <w:sz w:val="22"/>
            <w:szCs w:val="22"/>
            <w:rPrChange w:id="3" w:author="suhwook.kim" w:date="2011-07-06T01:45:00Z">
              <w:rPr>
                <w:b/>
                <w:bCs/>
                <w:sz w:val="22"/>
                <w:szCs w:val="22"/>
              </w:rPr>
            </w:rPrChange>
          </w:rPr>
          <w:t xml:space="preserve">Change in 5.5.3.1 the first paragraph </w:t>
        </w:r>
      </w:ins>
      <w:ins w:id="4" w:author="suhwook.kim" w:date="2011-07-06T00:56:00Z">
        <w:r w:rsidRPr="007973C2">
          <w:rPr>
            <w:b/>
            <w:bCs/>
            <w:i/>
            <w:sz w:val="22"/>
            <w:szCs w:val="22"/>
            <w:rPrChange w:id="5" w:author="suhwook.kim" w:date="2011-07-06T01:45:00Z">
              <w:rPr>
                <w:b/>
                <w:bCs/>
                <w:sz w:val="22"/>
                <w:szCs w:val="22"/>
              </w:rPr>
            </w:rPrChange>
          </w:rPr>
          <w:t xml:space="preserve">and </w:t>
        </w:r>
      </w:ins>
      <w:ins w:id="6" w:author="suhwook.kim" w:date="2011-07-06T01:16:00Z">
        <w:r w:rsidRPr="007973C2">
          <w:rPr>
            <w:b/>
            <w:bCs/>
            <w:i/>
            <w:sz w:val="22"/>
            <w:szCs w:val="22"/>
            <w:rPrChange w:id="7" w:author="suhwook.kim" w:date="2011-07-06T01:45:00Z">
              <w:rPr>
                <w:bCs/>
                <w:i/>
                <w:sz w:val="22"/>
                <w:szCs w:val="22"/>
              </w:rPr>
            </w:rPrChange>
          </w:rPr>
          <w:t xml:space="preserve">the </w:t>
        </w:r>
      </w:ins>
      <w:ins w:id="8" w:author="suhwook.kim" w:date="2011-07-06T00:56:00Z">
        <w:r w:rsidRPr="007973C2">
          <w:rPr>
            <w:b/>
            <w:bCs/>
            <w:i/>
            <w:sz w:val="22"/>
            <w:szCs w:val="22"/>
            <w:rPrChange w:id="9" w:author="suhwook.kim" w:date="2011-07-06T01:45:00Z">
              <w:rPr>
                <w:b/>
                <w:bCs/>
                <w:sz w:val="22"/>
                <w:szCs w:val="22"/>
              </w:rPr>
            </w:rPrChange>
          </w:rPr>
          <w:t xml:space="preserve">Figure 10 </w:t>
        </w:r>
      </w:ins>
      <w:ins w:id="10" w:author="suhwook.kim" w:date="2011-07-06T00:55:00Z">
        <w:r w:rsidRPr="007973C2">
          <w:rPr>
            <w:b/>
            <w:bCs/>
            <w:i/>
            <w:sz w:val="22"/>
            <w:szCs w:val="22"/>
            <w:rPrChange w:id="11" w:author="suhwook.kim" w:date="2011-07-06T01:45:00Z">
              <w:rPr>
                <w:b/>
                <w:bCs/>
                <w:sz w:val="22"/>
                <w:szCs w:val="22"/>
              </w:rPr>
            </w:rPrChange>
          </w:rPr>
          <w:t>as follows</w:t>
        </w:r>
      </w:ins>
      <w:ins w:id="12" w:author="suhwook.kim" w:date="2011-07-06T01:12:00Z">
        <w:r w:rsidRPr="007973C2">
          <w:rPr>
            <w:b/>
            <w:bCs/>
            <w:i/>
            <w:sz w:val="22"/>
            <w:szCs w:val="22"/>
            <w:rPrChange w:id="13" w:author="suhwook.kim" w:date="2011-07-06T01:45:00Z">
              <w:rPr>
                <w:bCs/>
                <w:i/>
                <w:sz w:val="22"/>
                <w:szCs w:val="22"/>
              </w:rPr>
            </w:rPrChange>
          </w:rPr>
          <w:t>:</w:t>
        </w:r>
      </w:ins>
    </w:p>
    <w:p w:rsidR="004F1D17" w:rsidRPr="005B1A92" w:rsidRDefault="008B7DA1" w:rsidP="008B7DA1">
      <w:pPr>
        <w:widowControl w:val="0"/>
        <w:autoSpaceDE w:val="0"/>
        <w:autoSpaceDN w:val="0"/>
        <w:adjustRightInd w:val="0"/>
        <w:spacing w:line="360" w:lineRule="auto"/>
        <w:rPr>
          <w:sz w:val="22"/>
          <w:szCs w:val="22"/>
        </w:rPr>
      </w:pPr>
      <w:r w:rsidRPr="005B1A92">
        <w:rPr>
          <w:sz w:val="22"/>
          <w:szCs w:val="22"/>
        </w:rPr>
        <w:t xml:space="preserve">Figure 10 shows the structure of the beacon frame, which originates from within the MAC </w:t>
      </w:r>
      <w:proofErr w:type="spellStart"/>
      <w:r w:rsidRPr="005B1A92">
        <w:rPr>
          <w:sz w:val="22"/>
          <w:szCs w:val="22"/>
        </w:rPr>
        <w:t>sublayer</w:t>
      </w:r>
      <w:proofErr w:type="spellEnd"/>
      <w:r w:rsidRPr="005B1A92">
        <w:rPr>
          <w:sz w:val="22"/>
          <w:szCs w:val="22"/>
        </w:rPr>
        <w:t xml:space="preserve">. A coordinator can transmit network beacons in a beacon-enabled PAN. The MAC payload contains the </w:t>
      </w:r>
      <w:proofErr w:type="spellStart"/>
      <w:r w:rsidRPr="005B1A92">
        <w:rPr>
          <w:sz w:val="22"/>
          <w:szCs w:val="22"/>
        </w:rPr>
        <w:t>superframe</w:t>
      </w:r>
      <w:proofErr w:type="spellEnd"/>
      <w:r w:rsidRPr="005B1A92">
        <w:rPr>
          <w:sz w:val="22"/>
          <w:szCs w:val="22"/>
        </w:rPr>
        <w:t xml:space="preserve"> </w:t>
      </w:r>
      <w:proofErr w:type="gramStart"/>
      <w:r w:rsidRPr="005B1A92">
        <w:rPr>
          <w:sz w:val="22"/>
          <w:szCs w:val="22"/>
        </w:rPr>
        <w:t>specification,</w:t>
      </w:r>
      <w:proofErr w:type="gramEnd"/>
      <w:r w:rsidRPr="005B1A92">
        <w:rPr>
          <w:sz w:val="22"/>
          <w:szCs w:val="22"/>
        </w:rPr>
        <w:t xml:space="preserve"> GTS fields, pending address fields, </w:t>
      </w:r>
      <w:ins w:id="14" w:author="suhwook.kim" w:date="2011-07-06T00:54:00Z">
        <w:r w:rsidR="00736F50" w:rsidRPr="001F4682">
          <w:rPr>
            <w:sz w:val="22"/>
            <w:szCs w:val="22"/>
          </w:rPr>
          <w:t>Channel Switch Information Fields,</w:t>
        </w:r>
        <w:r w:rsidR="00736F50" w:rsidRPr="005B1A92">
          <w:rPr>
            <w:sz w:val="22"/>
            <w:szCs w:val="22"/>
          </w:rPr>
          <w:t xml:space="preserve"> </w:t>
        </w:r>
      </w:ins>
      <w:r w:rsidRPr="005B1A92">
        <w:rPr>
          <w:sz w:val="22"/>
          <w:szCs w:val="22"/>
        </w:rPr>
        <w:t xml:space="preserve">and beacon payload (see 7.2.2.1). The MAC payload is prefixed with a MAC header (MHR) and appended with </w:t>
      </w:r>
      <w:proofErr w:type="gramStart"/>
      <w:r w:rsidRPr="005B1A92">
        <w:rPr>
          <w:sz w:val="22"/>
          <w:szCs w:val="22"/>
        </w:rPr>
        <w:t>a MAC</w:t>
      </w:r>
      <w:proofErr w:type="gramEnd"/>
      <w:r w:rsidRPr="005B1A92">
        <w:rPr>
          <w:sz w:val="22"/>
          <w:szCs w:val="22"/>
        </w:rPr>
        <w:t xml:space="preserve"> footer (MFR). The MHR contains the MAC Frame Control field, beacon sequence number (BSN), addressing fields, and optionally the auxiliary security header. The MFR contains a 16-bit frame check sequence (FCS). The MHR, MAC payload, and MFR together form the MAC beacon frame (i.e., MPDU).</w:t>
      </w:r>
    </w:p>
    <w:p w:rsidR="004F1D17" w:rsidRPr="005B1A92" w:rsidRDefault="004F1D17" w:rsidP="001F241A">
      <w:pPr>
        <w:widowControl w:val="0"/>
        <w:autoSpaceDE w:val="0"/>
        <w:autoSpaceDN w:val="0"/>
        <w:adjustRightInd w:val="0"/>
        <w:spacing w:line="360" w:lineRule="auto"/>
        <w:rPr>
          <w:b/>
          <w:sz w:val="22"/>
          <w:szCs w:val="22"/>
        </w:rPr>
      </w:pPr>
    </w:p>
    <w:p w:rsidR="004F1D17" w:rsidRPr="005B1A92" w:rsidRDefault="00B36FD5" w:rsidP="001F241A">
      <w:pPr>
        <w:widowControl w:val="0"/>
        <w:autoSpaceDE w:val="0"/>
        <w:autoSpaceDN w:val="0"/>
        <w:adjustRightInd w:val="0"/>
        <w:spacing w:line="360" w:lineRule="auto"/>
        <w:rPr>
          <w:b/>
          <w:sz w:val="22"/>
          <w:szCs w:val="22"/>
        </w:rPr>
      </w:pPr>
      <w:r>
        <w:object w:dxaOrig="20258" w:dyaOrig="6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39.5pt" o:ole="">
            <v:imagedata r:id="rId8" o:title=""/>
          </v:shape>
          <o:OLEObject Type="Embed" ProgID="Visio.Drawing.11" ShapeID="_x0000_i1025" DrawAspect="Content" ObjectID="_1371377891" r:id="rId9"/>
        </w:object>
      </w:r>
    </w:p>
    <w:p w:rsidR="00736F50" w:rsidRPr="005B1A92" w:rsidRDefault="00736F50" w:rsidP="00736F50">
      <w:pPr>
        <w:widowControl w:val="0"/>
        <w:autoSpaceDE w:val="0"/>
        <w:autoSpaceDN w:val="0"/>
        <w:adjustRightInd w:val="0"/>
        <w:spacing w:line="360" w:lineRule="auto"/>
        <w:jc w:val="center"/>
        <w:rPr>
          <w:b/>
          <w:sz w:val="22"/>
          <w:szCs w:val="22"/>
        </w:rPr>
      </w:pPr>
      <w:r>
        <w:rPr>
          <w:rFonts w:hint="eastAsia"/>
          <w:b/>
          <w:sz w:val="22"/>
          <w:szCs w:val="22"/>
        </w:rPr>
        <w:t>Figure</w:t>
      </w:r>
      <w:r w:rsidRPr="005B1A92">
        <w:rPr>
          <w:b/>
          <w:sz w:val="22"/>
          <w:szCs w:val="22"/>
        </w:rPr>
        <w:t xml:space="preserve"> 1</w:t>
      </w:r>
      <w:r>
        <w:rPr>
          <w:rFonts w:hint="eastAsia"/>
          <w:b/>
          <w:sz w:val="22"/>
          <w:szCs w:val="22"/>
        </w:rPr>
        <w:t>0</w:t>
      </w:r>
      <w:r w:rsidRPr="005B1A92">
        <w:rPr>
          <w:b/>
          <w:sz w:val="22"/>
          <w:szCs w:val="22"/>
        </w:rPr>
        <w:t xml:space="preserve"> — </w:t>
      </w:r>
      <w:r>
        <w:rPr>
          <w:rFonts w:hint="eastAsia"/>
          <w:b/>
          <w:sz w:val="22"/>
          <w:szCs w:val="22"/>
        </w:rPr>
        <w:t>Schematic view of the beacon frame and the PHY packet</w:t>
      </w:r>
    </w:p>
    <w:p w:rsidR="004F1D17" w:rsidRPr="00736F50" w:rsidRDefault="004F1D17" w:rsidP="001F241A">
      <w:pPr>
        <w:widowControl w:val="0"/>
        <w:autoSpaceDE w:val="0"/>
        <w:autoSpaceDN w:val="0"/>
        <w:adjustRightInd w:val="0"/>
        <w:spacing w:line="360" w:lineRule="auto"/>
        <w:rPr>
          <w:sz w:val="22"/>
          <w:szCs w:val="22"/>
        </w:rPr>
      </w:pPr>
    </w:p>
    <w:p w:rsidR="00D416F1" w:rsidRPr="001F4682" w:rsidRDefault="002C0167" w:rsidP="001F241A">
      <w:pPr>
        <w:widowControl w:val="0"/>
        <w:autoSpaceDE w:val="0"/>
        <w:autoSpaceDN w:val="0"/>
        <w:adjustRightInd w:val="0"/>
        <w:spacing w:line="360" w:lineRule="auto"/>
        <w:rPr>
          <w:b/>
          <w:szCs w:val="22"/>
        </w:rPr>
      </w:pPr>
      <w:r w:rsidRPr="001F4682">
        <w:rPr>
          <w:b/>
          <w:szCs w:val="22"/>
        </w:rPr>
        <w:t>6. PHY specification</w:t>
      </w:r>
    </w:p>
    <w:p w:rsidR="002C0167" w:rsidRPr="005B1A92" w:rsidRDefault="002C0167" w:rsidP="001F241A">
      <w:pPr>
        <w:widowControl w:val="0"/>
        <w:autoSpaceDE w:val="0"/>
        <w:autoSpaceDN w:val="0"/>
        <w:adjustRightInd w:val="0"/>
        <w:spacing w:line="360" w:lineRule="auto"/>
        <w:rPr>
          <w:sz w:val="22"/>
          <w:szCs w:val="22"/>
        </w:rPr>
      </w:pPr>
    </w:p>
    <w:p w:rsidR="002C0167" w:rsidRPr="005B1A92" w:rsidRDefault="002C0167" w:rsidP="001F241A">
      <w:pPr>
        <w:widowControl w:val="0"/>
        <w:autoSpaceDE w:val="0"/>
        <w:autoSpaceDN w:val="0"/>
        <w:adjustRightInd w:val="0"/>
        <w:spacing w:line="360" w:lineRule="auto"/>
        <w:rPr>
          <w:b/>
          <w:bCs/>
          <w:sz w:val="22"/>
          <w:szCs w:val="22"/>
        </w:rPr>
      </w:pPr>
      <w:r w:rsidRPr="005B1A92">
        <w:rPr>
          <w:b/>
          <w:bCs/>
          <w:sz w:val="22"/>
          <w:szCs w:val="22"/>
        </w:rPr>
        <w:t>6.1 General requirements and definitions</w:t>
      </w:r>
    </w:p>
    <w:p w:rsidR="00736F50" w:rsidRPr="008A2CE8" w:rsidRDefault="007973C2" w:rsidP="00736F50">
      <w:pPr>
        <w:widowControl w:val="0"/>
        <w:autoSpaceDE w:val="0"/>
        <w:autoSpaceDN w:val="0"/>
        <w:adjustRightInd w:val="0"/>
        <w:spacing w:line="360" w:lineRule="auto"/>
        <w:rPr>
          <w:ins w:id="15" w:author="suhwook.kim" w:date="2011-07-06T00:59:00Z"/>
          <w:b/>
          <w:bCs/>
          <w:i/>
          <w:sz w:val="22"/>
          <w:szCs w:val="22"/>
          <w:u w:val="single"/>
          <w:rPrChange w:id="16" w:author="suhwook.kim" w:date="2011-07-06T01:46:00Z">
            <w:rPr>
              <w:ins w:id="17" w:author="suhwook.kim" w:date="2011-07-06T00:59:00Z"/>
              <w:bCs/>
              <w:i/>
              <w:sz w:val="22"/>
              <w:szCs w:val="22"/>
            </w:rPr>
          </w:rPrChange>
        </w:rPr>
      </w:pPr>
      <w:ins w:id="18" w:author="suhwook.kim" w:date="2011-07-06T00:59:00Z">
        <w:r w:rsidRPr="007973C2">
          <w:rPr>
            <w:b/>
            <w:bCs/>
            <w:i/>
            <w:sz w:val="22"/>
            <w:szCs w:val="22"/>
            <w:u w:val="single"/>
            <w:rPrChange w:id="19" w:author="suhwook.kim" w:date="2011-07-06T01:46:00Z">
              <w:rPr>
                <w:bCs/>
                <w:i/>
                <w:sz w:val="22"/>
                <w:szCs w:val="22"/>
              </w:rPr>
            </w:rPrChange>
          </w:rPr>
          <w:t xml:space="preserve">Change in 6.1 the fourth paragraph and </w:t>
        </w:r>
      </w:ins>
      <w:ins w:id="20" w:author="suhwook.kim" w:date="2011-07-06T01:00:00Z">
        <w:r w:rsidRPr="007973C2">
          <w:rPr>
            <w:b/>
            <w:bCs/>
            <w:i/>
            <w:sz w:val="22"/>
            <w:szCs w:val="22"/>
            <w:u w:val="single"/>
            <w:rPrChange w:id="21" w:author="suhwook.kim" w:date="2011-07-06T01:46:00Z">
              <w:rPr>
                <w:bCs/>
                <w:i/>
                <w:sz w:val="22"/>
                <w:szCs w:val="22"/>
              </w:rPr>
            </w:rPrChange>
          </w:rPr>
          <w:t>the bullet list</w:t>
        </w:r>
      </w:ins>
      <w:ins w:id="22" w:author="suhwook.kim" w:date="2011-07-06T00:59:00Z">
        <w:r w:rsidRPr="007973C2">
          <w:rPr>
            <w:b/>
            <w:bCs/>
            <w:i/>
            <w:sz w:val="22"/>
            <w:szCs w:val="22"/>
            <w:u w:val="single"/>
            <w:rPrChange w:id="23" w:author="suhwook.kim" w:date="2011-07-06T01:46:00Z">
              <w:rPr>
                <w:bCs/>
                <w:i/>
                <w:sz w:val="22"/>
                <w:szCs w:val="22"/>
              </w:rPr>
            </w:rPrChange>
          </w:rPr>
          <w:t xml:space="preserve"> as follows</w:t>
        </w:r>
      </w:ins>
      <w:ins w:id="24" w:author="suhwook.kim" w:date="2011-07-06T01:12:00Z">
        <w:r w:rsidRPr="007973C2">
          <w:rPr>
            <w:b/>
            <w:bCs/>
            <w:i/>
            <w:sz w:val="22"/>
            <w:szCs w:val="22"/>
            <w:u w:val="single"/>
            <w:rPrChange w:id="25" w:author="suhwook.kim" w:date="2011-07-06T01:46:00Z">
              <w:rPr>
                <w:bCs/>
                <w:i/>
                <w:sz w:val="22"/>
                <w:szCs w:val="22"/>
              </w:rPr>
            </w:rPrChange>
          </w:rPr>
          <w:t>:</w:t>
        </w:r>
      </w:ins>
    </w:p>
    <w:p w:rsidR="002C0167" w:rsidRPr="00736F50" w:rsidRDefault="002C0167" w:rsidP="001F241A">
      <w:pPr>
        <w:widowControl w:val="0"/>
        <w:autoSpaceDE w:val="0"/>
        <w:autoSpaceDN w:val="0"/>
        <w:adjustRightInd w:val="0"/>
        <w:spacing w:line="360" w:lineRule="auto"/>
        <w:rPr>
          <w:b/>
          <w:bCs/>
          <w:sz w:val="22"/>
          <w:szCs w:val="22"/>
        </w:rPr>
      </w:pPr>
    </w:p>
    <w:p w:rsidR="002C0167" w:rsidRPr="005B1A92" w:rsidRDefault="002C0167" w:rsidP="001F241A">
      <w:pPr>
        <w:widowControl w:val="0"/>
        <w:autoSpaceDE w:val="0"/>
        <w:autoSpaceDN w:val="0"/>
        <w:adjustRightInd w:val="0"/>
        <w:spacing w:line="360" w:lineRule="auto"/>
        <w:rPr>
          <w:sz w:val="22"/>
          <w:szCs w:val="22"/>
        </w:rPr>
      </w:pPr>
      <w:r w:rsidRPr="005B1A92">
        <w:rPr>
          <w:sz w:val="22"/>
          <w:szCs w:val="22"/>
        </w:rPr>
        <w:t xml:space="preserve">The standard specifies the following </w:t>
      </w:r>
      <w:del w:id="26" w:author="suhwook.kim" w:date="2011-07-06T01:01:00Z">
        <w:r w:rsidR="00736F50" w:rsidDel="00736F50">
          <w:rPr>
            <w:rFonts w:hint="eastAsia"/>
            <w:sz w:val="22"/>
            <w:szCs w:val="22"/>
          </w:rPr>
          <w:delText xml:space="preserve">four </w:delText>
        </w:r>
      </w:del>
      <w:ins w:id="27" w:author="suhwook.kim" w:date="2011-07-06T01:01:00Z">
        <w:r w:rsidR="00736F50">
          <w:rPr>
            <w:rFonts w:hint="eastAsia"/>
            <w:sz w:val="22"/>
            <w:szCs w:val="22"/>
          </w:rPr>
          <w:t xml:space="preserve">five </w:t>
        </w:r>
      </w:ins>
      <w:r w:rsidRPr="005B1A92">
        <w:rPr>
          <w:sz w:val="22"/>
          <w:szCs w:val="22"/>
        </w:rPr>
        <w:t>PHYs:</w:t>
      </w:r>
    </w:p>
    <w:p w:rsidR="002C0167" w:rsidRPr="005B1A92" w:rsidRDefault="002C0167" w:rsidP="002C0167">
      <w:pPr>
        <w:widowControl w:val="0"/>
        <w:autoSpaceDE w:val="0"/>
        <w:autoSpaceDN w:val="0"/>
        <w:adjustRightInd w:val="0"/>
        <w:spacing w:line="360" w:lineRule="auto"/>
        <w:ind w:firstLineChars="100" w:firstLine="220"/>
        <w:rPr>
          <w:sz w:val="22"/>
          <w:szCs w:val="22"/>
        </w:rPr>
      </w:pPr>
      <w:r w:rsidRPr="005B1A92">
        <w:rPr>
          <w:sz w:val="22"/>
          <w:szCs w:val="22"/>
        </w:rPr>
        <w:t>—</w:t>
      </w:r>
      <w:r w:rsidRPr="005B1A92">
        <w:rPr>
          <w:sz w:val="22"/>
          <w:szCs w:val="22"/>
        </w:rPr>
        <w:tab/>
        <w:t>An 868/915 MHz direct sequence spread spectrum (DSSS) PHY employing binary phase-shift</w:t>
      </w:r>
    </w:p>
    <w:p w:rsidR="002C0167" w:rsidRPr="005B1A92" w:rsidRDefault="002C0167" w:rsidP="002C0167">
      <w:pPr>
        <w:widowControl w:val="0"/>
        <w:autoSpaceDE w:val="0"/>
        <w:autoSpaceDN w:val="0"/>
        <w:adjustRightInd w:val="0"/>
        <w:spacing w:line="360" w:lineRule="auto"/>
        <w:ind w:firstLine="720"/>
        <w:rPr>
          <w:sz w:val="22"/>
          <w:szCs w:val="22"/>
        </w:rPr>
      </w:pPr>
      <w:proofErr w:type="gramStart"/>
      <w:r w:rsidRPr="005B1A92">
        <w:rPr>
          <w:sz w:val="22"/>
          <w:szCs w:val="22"/>
        </w:rPr>
        <w:t>keying</w:t>
      </w:r>
      <w:proofErr w:type="gramEnd"/>
      <w:r w:rsidRPr="005B1A92">
        <w:rPr>
          <w:sz w:val="22"/>
          <w:szCs w:val="22"/>
        </w:rPr>
        <w:t xml:space="preserve"> (BPSK) modulation</w:t>
      </w:r>
    </w:p>
    <w:p w:rsidR="002C0167" w:rsidRPr="005B1A92" w:rsidRDefault="002C0167" w:rsidP="002C0167">
      <w:pPr>
        <w:widowControl w:val="0"/>
        <w:autoSpaceDE w:val="0"/>
        <w:autoSpaceDN w:val="0"/>
        <w:adjustRightInd w:val="0"/>
        <w:spacing w:line="360" w:lineRule="auto"/>
        <w:ind w:firstLineChars="100" w:firstLine="220"/>
        <w:rPr>
          <w:sz w:val="22"/>
          <w:szCs w:val="22"/>
        </w:rPr>
      </w:pPr>
      <w:r w:rsidRPr="005B1A92">
        <w:rPr>
          <w:sz w:val="22"/>
          <w:szCs w:val="22"/>
        </w:rPr>
        <w:t>—</w:t>
      </w:r>
      <w:r w:rsidRPr="005B1A92">
        <w:rPr>
          <w:sz w:val="22"/>
          <w:szCs w:val="22"/>
        </w:rPr>
        <w:tab/>
        <w:t xml:space="preserve">An 868/915 MHz DSSS PHY employing offset </w:t>
      </w:r>
      <w:proofErr w:type="spellStart"/>
      <w:r w:rsidRPr="005B1A92">
        <w:rPr>
          <w:sz w:val="22"/>
          <w:szCs w:val="22"/>
        </w:rPr>
        <w:t>quadrature</w:t>
      </w:r>
      <w:proofErr w:type="spellEnd"/>
      <w:r w:rsidRPr="005B1A92">
        <w:rPr>
          <w:sz w:val="22"/>
          <w:szCs w:val="22"/>
        </w:rPr>
        <w:t xml:space="preserve"> phase-shift keying (O-QPSK)</w:t>
      </w:r>
    </w:p>
    <w:p w:rsidR="002C0167" w:rsidRPr="005B1A92" w:rsidRDefault="002C0167" w:rsidP="002C0167">
      <w:pPr>
        <w:widowControl w:val="0"/>
        <w:autoSpaceDE w:val="0"/>
        <w:autoSpaceDN w:val="0"/>
        <w:adjustRightInd w:val="0"/>
        <w:spacing w:line="360" w:lineRule="auto"/>
        <w:ind w:firstLine="720"/>
        <w:rPr>
          <w:sz w:val="22"/>
          <w:szCs w:val="22"/>
        </w:rPr>
      </w:pPr>
      <w:proofErr w:type="gramStart"/>
      <w:r w:rsidRPr="005B1A92">
        <w:rPr>
          <w:sz w:val="22"/>
          <w:szCs w:val="22"/>
        </w:rPr>
        <w:lastRenderedPageBreak/>
        <w:t>modulation</w:t>
      </w:r>
      <w:proofErr w:type="gramEnd"/>
    </w:p>
    <w:p w:rsidR="002C0167" w:rsidRPr="005B1A92" w:rsidRDefault="002C0167" w:rsidP="002C0167">
      <w:pPr>
        <w:widowControl w:val="0"/>
        <w:autoSpaceDE w:val="0"/>
        <w:autoSpaceDN w:val="0"/>
        <w:adjustRightInd w:val="0"/>
        <w:spacing w:line="360" w:lineRule="auto"/>
        <w:ind w:left="715" w:hanging="495"/>
        <w:rPr>
          <w:sz w:val="22"/>
          <w:szCs w:val="22"/>
        </w:rPr>
      </w:pPr>
      <w:r w:rsidRPr="005B1A92">
        <w:rPr>
          <w:sz w:val="22"/>
          <w:szCs w:val="22"/>
        </w:rPr>
        <w:t>—</w:t>
      </w:r>
      <w:r w:rsidRPr="005B1A92">
        <w:rPr>
          <w:sz w:val="22"/>
          <w:szCs w:val="22"/>
        </w:rPr>
        <w:tab/>
        <w:t>An 868/915 MHz parallel sequence spread spectrum (PSSS) PHY employing BPSK and amplitude shift keying (ASK) modulation</w:t>
      </w:r>
    </w:p>
    <w:p w:rsidR="00736F50" w:rsidRPr="00736F50" w:rsidRDefault="00736F50" w:rsidP="00736F50">
      <w:pPr>
        <w:widowControl w:val="0"/>
        <w:autoSpaceDE w:val="0"/>
        <w:autoSpaceDN w:val="0"/>
        <w:adjustRightInd w:val="0"/>
        <w:spacing w:line="360" w:lineRule="auto"/>
        <w:ind w:firstLineChars="100" w:firstLine="220"/>
        <w:rPr>
          <w:ins w:id="28" w:author="suhwook.kim" w:date="2011-07-06T00:58:00Z"/>
          <w:sz w:val="22"/>
          <w:szCs w:val="22"/>
        </w:rPr>
      </w:pPr>
      <w:ins w:id="29" w:author="suhwook.kim" w:date="2011-07-06T00:58:00Z">
        <w:r w:rsidRPr="00736F50">
          <w:rPr>
            <w:sz w:val="22"/>
            <w:szCs w:val="22"/>
          </w:rPr>
          <w:t>—</w:t>
        </w:r>
        <w:r w:rsidRPr="00736F50">
          <w:rPr>
            <w:sz w:val="22"/>
            <w:szCs w:val="22"/>
          </w:rPr>
          <w:tab/>
          <w:t>A 2380 MHz DSSS PHY employing O-QPSK modulation</w:t>
        </w:r>
      </w:ins>
    </w:p>
    <w:p w:rsidR="002C0167" w:rsidRDefault="002C0167" w:rsidP="002C0167">
      <w:pPr>
        <w:widowControl w:val="0"/>
        <w:autoSpaceDE w:val="0"/>
        <w:autoSpaceDN w:val="0"/>
        <w:adjustRightInd w:val="0"/>
        <w:spacing w:line="360" w:lineRule="auto"/>
        <w:ind w:firstLineChars="100" w:firstLine="220"/>
        <w:rPr>
          <w:ins w:id="30" w:author="suhwook.kim" w:date="2011-07-06T01:01:00Z"/>
          <w:sz w:val="22"/>
          <w:szCs w:val="22"/>
        </w:rPr>
      </w:pPr>
      <w:r w:rsidRPr="005B1A92">
        <w:rPr>
          <w:sz w:val="22"/>
          <w:szCs w:val="22"/>
        </w:rPr>
        <w:t>—</w:t>
      </w:r>
      <w:r w:rsidRPr="005B1A92">
        <w:rPr>
          <w:sz w:val="22"/>
          <w:szCs w:val="22"/>
        </w:rPr>
        <w:tab/>
        <w:t>A 2450 MHz DSSS PHY employing O-QPSK modulation</w:t>
      </w:r>
    </w:p>
    <w:p w:rsidR="00736F50" w:rsidRPr="005B1A92" w:rsidRDefault="00736F50" w:rsidP="002C0167">
      <w:pPr>
        <w:widowControl w:val="0"/>
        <w:autoSpaceDE w:val="0"/>
        <w:autoSpaceDN w:val="0"/>
        <w:adjustRightInd w:val="0"/>
        <w:spacing w:line="360" w:lineRule="auto"/>
        <w:ind w:firstLineChars="100" w:firstLine="220"/>
        <w:rPr>
          <w:sz w:val="22"/>
          <w:szCs w:val="22"/>
        </w:rPr>
      </w:pPr>
    </w:p>
    <w:p w:rsidR="007D1E07" w:rsidRPr="005B1A92" w:rsidRDefault="007D1E07" w:rsidP="007D1E07">
      <w:pPr>
        <w:widowControl w:val="0"/>
        <w:autoSpaceDE w:val="0"/>
        <w:autoSpaceDN w:val="0"/>
        <w:adjustRightInd w:val="0"/>
        <w:spacing w:line="360" w:lineRule="auto"/>
        <w:rPr>
          <w:b/>
          <w:bCs/>
          <w:sz w:val="22"/>
          <w:szCs w:val="22"/>
        </w:rPr>
      </w:pPr>
      <w:r w:rsidRPr="005B1A92">
        <w:rPr>
          <w:b/>
          <w:bCs/>
          <w:sz w:val="22"/>
          <w:szCs w:val="22"/>
        </w:rPr>
        <w:t>6.1.1 Operating frequency range</w:t>
      </w:r>
    </w:p>
    <w:p w:rsidR="00736F50" w:rsidRPr="008A2CE8" w:rsidRDefault="007973C2" w:rsidP="00736F50">
      <w:pPr>
        <w:widowControl w:val="0"/>
        <w:autoSpaceDE w:val="0"/>
        <w:autoSpaceDN w:val="0"/>
        <w:adjustRightInd w:val="0"/>
        <w:spacing w:line="360" w:lineRule="auto"/>
        <w:rPr>
          <w:ins w:id="31" w:author="suhwook.kim" w:date="2011-07-06T01:02:00Z"/>
          <w:b/>
          <w:bCs/>
          <w:i/>
          <w:sz w:val="22"/>
          <w:szCs w:val="22"/>
          <w:rPrChange w:id="32" w:author="suhwook.kim" w:date="2011-07-06T01:46:00Z">
            <w:rPr>
              <w:ins w:id="33" w:author="suhwook.kim" w:date="2011-07-06T01:02:00Z"/>
              <w:bCs/>
              <w:i/>
              <w:sz w:val="22"/>
              <w:szCs w:val="22"/>
            </w:rPr>
          </w:rPrChange>
        </w:rPr>
      </w:pPr>
      <w:ins w:id="34" w:author="suhwook.kim" w:date="2011-07-06T01:02:00Z">
        <w:r w:rsidRPr="007973C2">
          <w:rPr>
            <w:b/>
            <w:bCs/>
            <w:i/>
            <w:sz w:val="22"/>
            <w:szCs w:val="22"/>
            <w:rPrChange w:id="35" w:author="suhwook.kim" w:date="2011-07-06T01:46:00Z">
              <w:rPr>
                <w:bCs/>
                <w:i/>
                <w:sz w:val="22"/>
                <w:szCs w:val="22"/>
              </w:rPr>
            </w:rPrChange>
          </w:rPr>
          <w:t xml:space="preserve">Change </w:t>
        </w:r>
      </w:ins>
      <w:ins w:id="36" w:author="suhwook.kim" w:date="2011-07-06T01:15:00Z">
        <w:r w:rsidRPr="007973C2">
          <w:rPr>
            <w:b/>
            <w:bCs/>
            <w:i/>
            <w:sz w:val="22"/>
            <w:szCs w:val="22"/>
            <w:rPrChange w:id="37" w:author="suhwook.kim" w:date="2011-07-06T01:46:00Z">
              <w:rPr>
                <w:bCs/>
                <w:i/>
                <w:sz w:val="22"/>
                <w:szCs w:val="22"/>
              </w:rPr>
            </w:rPrChange>
          </w:rPr>
          <w:t xml:space="preserve">in 6.1.1 the </w:t>
        </w:r>
      </w:ins>
      <w:ins w:id="38" w:author="suhwook.kim" w:date="2011-07-06T01:03:00Z">
        <w:r w:rsidRPr="007973C2">
          <w:rPr>
            <w:b/>
            <w:bCs/>
            <w:i/>
            <w:sz w:val="22"/>
            <w:szCs w:val="22"/>
            <w:rPrChange w:id="39" w:author="suhwook.kim" w:date="2011-07-06T01:46:00Z">
              <w:rPr>
                <w:bCs/>
                <w:i/>
                <w:sz w:val="22"/>
                <w:szCs w:val="22"/>
              </w:rPr>
            </w:rPrChange>
          </w:rPr>
          <w:t>Table 1</w:t>
        </w:r>
      </w:ins>
      <w:ins w:id="40" w:author="suhwook.kim" w:date="2011-07-06T01:02:00Z">
        <w:r w:rsidRPr="007973C2">
          <w:rPr>
            <w:b/>
            <w:bCs/>
            <w:i/>
            <w:sz w:val="22"/>
            <w:szCs w:val="22"/>
            <w:rPrChange w:id="41" w:author="suhwook.kim" w:date="2011-07-06T01:46:00Z">
              <w:rPr>
                <w:bCs/>
                <w:i/>
                <w:sz w:val="22"/>
                <w:szCs w:val="22"/>
              </w:rPr>
            </w:rPrChange>
          </w:rPr>
          <w:t xml:space="preserve"> as follows</w:t>
        </w:r>
      </w:ins>
      <w:ins w:id="42" w:author="suhwook.kim" w:date="2011-07-06T01:12:00Z">
        <w:r w:rsidRPr="007973C2">
          <w:rPr>
            <w:b/>
            <w:bCs/>
            <w:i/>
            <w:sz w:val="22"/>
            <w:szCs w:val="22"/>
            <w:rPrChange w:id="43" w:author="suhwook.kim" w:date="2011-07-06T01:46:00Z">
              <w:rPr>
                <w:bCs/>
                <w:i/>
                <w:sz w:val="22"/>
                <w:szCs w:val="22"/>
              </w:rPr>
            </w:rPrChange>
          </w:rPr>
          <w:t>:</w:t>
        </w:r>
      </w:ins>
    </w:p>
    <w:p w:rsidR="002C0167" w:rsidRPr="00736F50" w:rsidRDefault="002C0167" w:rsidP="002C0167">
      <w:pPr>
        <w:widowControl w:val="0"/>
        <w:autoSpaceDE w:val="0"/>
        <w:autoSpaceDN w:val="0"/>
        <w:adjustRightInd w:val="0"/>
        <w:spacing w:line="360" w:lineRule="auto"/>
        <w:rPr>
          <w:b/>
          <w:sz w:val="22"/>
          <w:szCs w:val="22"/>
        </w:rPr>
      </w:pPr>
    </w:p>
    <w:p w:rsidR="007D1E07" w:rsidRPr="005B1A92" w:rsidRDefault="007D1E07" w:rsidP="007D1E07">
      <w:pPr>
        <w:widowControl w:val="0"/>
        <w:autoSpaceDE w:val="0"/>
        <w:autoSpaceDN w:val="0"/>
        <w:adjustRightInd w:val="0"/>
        <w:spacing w:line="360" w:lineRule="auto"/>
        <w:jc w:val="center"/>
        <w:rPr>
          <w:b/>
          <w:sz w:val="22"/>
          <w:szCs w:val="22"/>
        </w:rPr>
      </w:pPr>
      <w:r w:rsidRPr="005B1A92">
        <w:rPr>
          <w:b/>
          <w:sz w:val="22"/>
          <w:szCs w:val="22"/>
        </w:rPr>
        <w:t>Table 1 — Frequency bands and data rates</w:t>
      </w:r>
    </w:p>
    <w:tbl>
      <w:tblPr>
        <w:tblW w:w="9652" w:type="dxa"/>
        <w:tblInd w:w="86" w:type="dxa"/>
        <w:tblCellMar>
          <w:left w:w="99" w:type="dxa"/>
          <w:right w:w="99" w:type="dxa"/>
        </w:tblCellMar>
        <w:tblLook w:val="04A0"/>
      </w:tblPr>
      <w:tblGrid>
        <w:gridCol w:w="1120"/>
        <w:gridCol w:w="1638"/>
        <w:gridCol w:w="1180"/>
        <w:gridCol w:w="1320"/>
        <w:gridCol w:w="992"/>
        <w:gridCol w:w="1418"/>
        <w:gridCol w:w="1984"/>
      </w:tblGrid>
      <w:tr w:rsidR="007D1E07" w:rsidRPr="005B1A92" w:rsidTr="007D1E07">
        <w:trPr>
          <w:trHeight w:val="499"/>
        </w:trPr>
        <w:tc>
          <w:tcPr>
            <w:tcW w:w="11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D1E07" w:rsidRPr="005B1A92" w:rsidRDefault="007D1E07" w:rsidP="007D1E07">
            <w:pPr>
              <w:jc w:val="center"/>
              <w:rPr>
                <w:b/>
                <w:bCs/>
                <w:color w:val="000000"/>
                <w:sz w:val="20"/>
                <w:szCs w:val="22"/>
              </w:rPr>
            </w:pPr>
            <w:r w:rsidRPr="005B1A92">
              <w:rPr>
                <w:b/>
                <w:bCs/>
                <w:color w:val="000000"/>
                <w:sz w:val="20"/>
                <w:szCs w:val="22"/>
              </w:rPr>
              <w:t xml:space="preserve">PHY </w:t>
            </w:r>
            <w:r w:rsidRPr="005B1A92">
              <w:rPr>
                <w:b/>
                <w:bCs/>
                <w:color w:val="000000"/>
                <w:sz w:val="20"/>
                <w:szCs w:val="22"/>
              </w:rPr>
              <w:br/>
              <w:t>(MHz)</w:t>
            </w:r>
          </w:p>
        </w:tc>
        <w:tc>
          <w:tcPr>
            <w:tcW w:w="163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D1E07" w:rsidRPr="005B1A92" w:rsidRDefault="007D1E07" w:rsidP="007D1E07">
            <w:pPr>
              <w:jc w:val="center"/>
              <w:rPr>
                <w:b/>
                <w:bCs/>
                <w:color w:val="000000"/>
                <w:sz w:val="20"/>
                <w:szCs w:val="22"/>
              </w:rPr>
            </w:pPr>
            <w:r w:rsidRPr="005B1A92">
              <w:rPr>
                <w:b/>
                <w:bCs/>
                <w:color w:val="000000"/>
                <w:sz w:val="20"/>
                <w:szCs w:val="22"/>
              </w:rPr>
              <w:t xml:space="preserve">Frequency band </w:t>
            </w:r>
            <w:r w:rsidRPr="005B1A92">
              <w:rPr>
                <w:b/>
                <w:bCs/>
                <w:color w:val="000000"/>
                <w:sz w:val="20"/>
                <w:szCs w:val="22"/>
              </w:rPr>
              <w:br/>
              <w:t>(MHz)</w:t>
            </w:r>
          </w:p>
        </w:tc>
        <w:tc>
          <w:tcPr>
            <w:tcW w:w="2500" w:type="dxa"/>
            <w:gridSpan w:val="2"/>
            <w:tcBorders>
              <w:top w:val="single" w:sz="8" w:space="0" w:color="auto"/>
              <w:left w:val="nil"/>
              <w:bottom w:val="single" w:sz="4" w:space="0" w:color="auto"/>
              <w:right w:val="single" w:sz="4" w:space="0" w:color="auto"/>
            </w:tcBorders>
            <w:shd w:val="clear" w:color="auto" w:fill="auto"/>
            <w:noWrap/>
            <w:vAlign w:val="center"/>
            <w:hideMark/>
          </w:tcPr>
          <w:p w:rsidR="007D1E07" w:rsidRPr="005B1A92" w:rsidRDefault="007D1E07" w:rsidP="007D1E07">
            <w:pPr>
              <w:jc w:val="center"/>
              <w:rPr>
                <w:b/>
                <w:bCs/>
                <w:color w:val="000000"/>
                <w:sz w:val="20"/>
                <w:szCs w:val="22"/>
              </w:rPr>
            </w:pPr>
            <w:r w:rsidRPr="005B1A92">
              <w:rPr>
                <w:b/>
                <w:bCs/>
                <w:color w:val="000000"/>
                <w:sz w:val="20"/>
                <w:szCs w:val="22"/>
              </w:rPr>
              <w:t>Spreading parameters</w:t>
            </w:r>
          </w:p>
        </w:tc>
        <w:tc>
          <w:tcPr>
            <w:tcW w:w="4394" w:type="dxa"/>
            <w:gridSpan w:val="3"/>
            <w:tcBorders>
              <w:top w:val="single" w:sz="8" w:space="0" w:color="auto"/>
              <w:left w:val="nil"/>
              <w:bottom w:val="single" w:sz="4" w:space="0" w:color="auto"/>
              <w:right w:val="single" w:sz="8" w:space="0" w:color="000000"/>
            </w:tcBorders>
            <w:shd w:val="clear" w:color="auto" w:fill="auto"/>
            <w:noWrap/>
            <w:vAlign w:val="center"/>
            <w:hideMark/>
          </w:tcPr>
          <w:p w:rsidR="007D1E07" w:rsidRPr="005B1A92" w:rsidRDefault="007D1E07" w:rsidP="007D1E07">
            <w:pPr>
              <w:jc w:val="center"/>
              <w:rPr>
                <w:b/>
                <w:bCs/>
                <w:color w:val="000000"/>
                <w:sz w:val="20"/>
                <w:szCs w:val="22"/>
              </w:rPr>
            </w:pPr>
            <w:r w:rsidRPr="005B1A92">
              <w:rPr>
                <w:b/>
                <w:bCs/>
                <w:color w:val="000000"/>
                <w:sz w:val="20"/>
                <w:szCs w:val="22"/>
              </w:rPr>
              <w:t>Data parameters</w:t>
            </w:r>
          </w:p>
        </w:tc>
      </w:tr>
      <w:tr w:rsidR="007D1E07" w:rsidRPr="005B1A92" w:rsidTr="007D1E07">
        <w:trPr>
          <w:trHeight w:val="765"/>
        </w:trPr>
        <w:tc>
          <w:tcPr>
            <w:tcW w:w="1120" w:type="dxa"/>
            <w:vMerge/>
            <w:tcBorders>
              <w:top w:val="single" w:sz="8" w:space="0" w:color="auto"/>
              <w:left w:val="single" w:sz="8" w:space="0" w:color="auto"/>
              <w:bottom w:val="single" w:sz="8" w:space="0" w:color="000000"/>
              <w:right w:val="single" w:sz="4" w:space="0" w:color="auto"/>
            </w:tcBorders>
            <w:vAlign w:val="center"/>
            <w:hideMark/>
          </w:tcPr>
          <w:p w:rsidR="007D1E07" w:rsidRPr="005B1A92" w:rsidRDefault="007D1E07" w:rsidP="007D1E07">
            <w:pPr>
              <w:rPr>
                <w:b/>
                <w:bCs/>
                <w:color w:val="000000"/>
                <w:sz w:val="20"/>
                <w:szCs w:val="22"/>
              </w:rPr>
            </w:pPr>
          </w:p>
        </w:tc>
        <w:tc>
          <w:tcPr>
            <w:tcW w:w="1638" w:type="dxa"/>
            <w:vMerge/>
            <w:tcBorders>
              <w:top w:val="single" w:sz="8" w:space="0" w:color="auto"/>
              <w:left w:val="single" w:sz="4" w:space="0" w:color="auto"/>
              <w:bottom w:val="single" w:sz="8" w:space="0" w:color="000000"/>
              <w:right w:val="single" w:sz="4" w:space="0" w:color="auto"/>
            </w:tcBorders>
            <w:vAlign w:val="center"/>
            <w:hideMark/>
          </w:tcPr>
          <w:p w:rsidR="007D1E07" w:rsidRPr="005B1A92" w:rsidRDefault="007D1E07" w:rsidP="007D1E07">
            <w:pPr>
              <w:rPr>
                <w:b/>
                <w:bCs/>
                <w:color w:val="000000"/>
                <w:sz w:val="20"/>
                <w:szCs w:val="22"/>
              </w:rPr>
            </w:pPr>
          </w:p>
        </w:tc>
        <w:tc>
          <w:tcPr>
            <w:tcW w:w="1180" w:type="dxa"/>
            <w:tcBorders>
              <w:top w:val="nil"/>
              <w:left w:val="nil"/>
              <w:bottom w:val="single" w:sz="8" w:space="0" w:color="auto"/>
              <w:right w:val="single" w:sz="4" w:space="0" w:color="auto"/>
            </w:tcBorders>
            <w:shd w:val="clear" w:color="auto" w:fill="auto"/>
            <w:vAlign w:val="center"/>
            <w:hideMark/>
          </w:tcPr>
          <w:p w:rsidR="007D1E07" w:rsidRPr="005B1A92" w:rsidRDefault="007D1E07" w:rsidP="007D1E07">
            <w:pPr>
              <w:jc w:val="center"/>
              <w:rPr>
                <w:b/>
                <w:bCs/>
                <w:color w:val="000000"/>
                <w:sz w:val="20"/>
                <w:szCs w:val="22"/>
              </w:rPr>
            </w:pPr>
            <w:r w:rsidRPr="005B1A92">
              <w:rPr>
                <w:b/>
                <w:bCs/>
                <w:color w:val="000000"/>
                <w:sz w:val="20"/>
                <w:szCs w:val="22"/>
              </w:rPr>
              <w:t xml:space="preserve">Chip rate </w:t>
            </w:r>
            <w:r w:rsidRPr="005B1A92">
              <w:rPr>
                <w:b/>
                <w:bCs/>
                <w:color w:val="000000"/>
                <w:sz w:val="20"/>
                <w:szCs w:val="22"/>
              </w:rPr>
              <w:br/>
              <w:t>(</w:t>
            </w:r>
            <w:proofErr w:type="spellStart"/>
            <w:r w:rsidRPr="005B1A92">
              <w:rPr>
                <w:b/>
                <w:bCs/>
                <w:color w:val="000000"/>
                <w:sz w:val="20"/>
                <w:szCs w:val="22"/>
              </w:rPr>
              <w:t>kchip</w:t>
            </w:r>
            <w:proofErr w:type="spellEnd"/>
            <w:r w:rsidRPr="005B1A92">
              <w:rPr>
                <w:b/>
                <w:bCs/>
                <w:color w:val="000000"/>
                <w:sz w:val="20"/>
                <w:szCs w:val="22"/>
              </w:rPr>
              <w:t>/s)</w:t>
            </w:r>
          </w:p>
        </w:tc>
        <w:tc>
          <w:tcPr>
            <w:tcW w:w="1320" w:type="dxa"/>
            <w:tcBorders>
              <w:top w:val="nil"/>
              <w:left w:val="nil"/>
              <w:bottom w:val="single" w:sz="8" w:space="0" w:color="auto"/>
              <w:right w:val="single" w:sz="4" w:space="0" w:color="auto"/>
            </w:tcBorders>
            <w:shd w:val="clear" w:color="auto" w:fill="auto"/>
            <w:noWrap/>
            <w:vAlign w:val="center"/>
            <w:hideMark/>
          </w:tcPr>
          <w:p w:rsidR="007D1E07" w:rsidRPr="005B1A92" w:rsidRDefault="007D1E07" w:rsidP="007D1E07">
            <w:pPr>
              <w:jc w:val="center"/>
              <w:rPr>
                <w:b/>
                <w:bCs/>
                <w:color w:val="000000"/>
                <w:sz w:val="20"/>
                <w:szCs w:val="22"/>
              </w:rPr>
            </w:pPr>
            <w:r w:rsidRPr="005B1A92">
              <w:rPr>
                <w:b/>
                <w:bCs/>
                <w:color w:val="000000"/>
                <w:sz w:val="20"/>
                <w:szCs w:val="22"/>
              </w:rPr>
              <w:t>Modulation</w:t>
            </w:r>
          </w:p>
        </w:tc>
        <w:tc>
          <w:tcPr>
            <w:tcW w:w="992" w:type="dxa"/>
            <w:tcBorders>
              <w:top w:val="nil"/>
              <w:left w:val="nil"/>
              <w:bottom w:val="single" w:sz="8" w:space="0" w:color="auto"/>
              <w:right w:val="single" w:sz="4" w:space="0" w:color="auto"/>
            </w:tcBorders>
            <w:shd w:val="clear" w:color="auto" w:fill="auto"/>
            <w:vAlign w:val="center"/>
            <w:hideMark/>
          </w:tcPr>
          <w:p w:rsidR="007D1E07" w:rsidRPr="005B1A92" w:rsidRDefault="007D1E07" w:rsidP="007D1E07">
            <w:pPr>
              <w:jc w:val="center"/>
              <w:rPr>
                <w:b/>
                <w:bCs/>
                <w:color w:val="000000"/>
                <w:sz w:val="20"/>
                <w:szCs w:val="22"/>
              </w:rPr>
            </w:pPr>
            <w:r w:rsidRPr="005B1A92">
              <w:rPr>
                <w:b/>
                <w:bCs/>
                <w:color w:val="000000"/>
                <w:sz w:val="20"/>
                <w:szCs w:val="22"/>
              </w:rPr>
              <w:t xml:space="preserve">Bit rate </w:t>
            </w:r>
            <w:r w:rsidRPr="005B1A92">
              <w:rPr>
                <w:b/>
                <w:bCs/>
                <w:color w:val="000000"/>
                <w:sz w:val="20"/>
                <w:szCs w:val="22"/>
              </w:rPr>
              <w:br/>
              <w:t>(kb/s)</w:t>
            </w:r>
          </w:p>
        </w:tc>
        <w:tc>
          <w:tcPr>
            <w:tcW w:w="1418" w:type="dxa"/>
            <w:tcBorders>
              <w:top w:val="nil"/>
              <w:left w:val="nil"/>
              <w:bottom w:val="single" w:sz="8" w:space="0" w:color="auto"/>
              <w:right w:val="single" w:sz="4" w:space="0" w:color="auto"/>
            </w:tcBorders>
            <w:shd w:val="clear" w:color="auto" w:fill="auto"/>
            <w:vAlign w:val="center"/>
            <w:hideMark/>
          </w:tcPr>
          <w:p w:rsidR="007D1E07" w:rsidRPr="005B1A92" w:rsidRDefault="007D1E07" w:rsidP="007D1E07">
            <w:pPr>
              <w:jc w:val="center"/>
              <w:rPr>
                <w:b/>
                <w:bCs/>
                <w:color w:val="000000"/>
                <w:sz w:val="20"/>
                <w:szCs w:val="22"/>
              </w:rPr>
            </w:pPr>
            <w:r w:rsidRPr="005B1A92">
              <w:rPr>
                <w:b/>
                <w:bCs/>
                <w:color w:val="000000"/>
                <w:sz w:val="20"/>
                <w:szCs w:val="22"/>
              </w:rPr>
              <w:t xml:space="preserve">Symbol rate </w:t>
            </w:r>
            <w:r w:rsidRPr="005B1A92">
              <w:rPr>
                <w:b/>
                <w:bCs/>
                <w:color w:val="000000"/>
                <w:sz w:val="20"/>
                <w:szCs w:val="22"/>
              </w:rPr>
              <w:br/>
              <w:t>(</w:t>
            </w:r>
            <w:proofErr w:type="spellStart"/>
            <w:r w:rsidRPr="005B1A92">
              <w:rPr>
                <w:b/>
                <w:bCs/>
                <w:color w:val="000000"/>
                <w:sz w:val="20"/>
                <w:szCs w:val="22"/>
              </w:rPr>
              <w:t>ksymbol</w:t>
            </w:r>
            <w:proofErr w:type="spellEnd"/>
            <w:r w:rsidRPr="005B1A92">
              <w:rPr>
                <w:b/>
                <w:bCs/>
                <w:color w:val="000000"/>
                <w:sz w:val="20"/>
                <w:szCs w:val="22"/>
              </w:rPr>
              <w:t>/s)</w:t>
            </w:r>
          </w:p>
        </w:tc>
        <w:tc>
          <w:tcPr>
            <w:tcW w:w="1984" w:type="dxa"/>
            <w:tcBorders>
              <w:top w:val="nil"/>
              <w:left w:val="nil"/>
              <w:bottom w:val="single" w:sz="8" w:space="0" w:color="auto"/>
              <w:right w:val="single" w:sz="8" w:space="0" w:color="auto"/>
            </w:tcBorders>
            <w:shd w:val="clear" w:color="auto" w:fill="auto"/>
            <w:noWrap/>
            <w:vAlign w:val="center"/>
            <w:hideMark/>
          </w:tcPr>
          <w:p w:rsidR="007D1E07" w:rsidRPr="005B1A92" w:rsidRDefault="007D1E07" w:rsidP="007D1E07">
            <w:pPr>
              <w:jc w:val="center"/>
              <w:rPr>
                <w:b/>
                <w:bCs/>
                <w:color w:val="000000"/>
                <w:sz w:val="20"/>
                <w:szCs w:val="22"/>
              </w:rPr>
            </w:pPr>
            <w:r w:rsidRPr="005B1A92">
              <w:rPr>
                <w:b/>
                <w:bCs/>
                <w:color w:val="000000"/>
                <w:sz w:val="20"/>
                <w:szCs w:val="22"/>
              </w:rPr>
              <w:t>Symbols</w:t>
            </w:r>
          </w:p>
        </w:tc>
      </w:tr>
      <w:tr w:rsidR="007D1E07" w:rsidRPr="005B1A92" w:rsidTr="007D1E07">
        <w:trPr>
          <w:trHeight w:val="499"/>
        </w:trPr>
        <w:tc>
          <w:tcPr>
            <w:tcW w:w="112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D1E07" w:rsidRPr="005B1A92" w:rsidRDefault="007D1E07" w:rsidP="007D1E07">
            <w:pPr>
              <w:jc w:val="center"/>
              <w:rPr>
                <w:color w:val="000000"/>
                <w:sz w:val="20"/>
                <w:szCs w:val="22"/>
              </w:rPr>
            </w:pPr>
            <w:r w:rsidRPr="005B1A92">
              <w:rPr>
                <w:color w:val="000000"/>
                <w:sz w:val="20"/>
                <w:szCs w:val="22"/>
              </w:rPr>
              <w:t>868/915</w:t>
            </w:r>
          </w:p>
        </w:tc>
        <w:tc>
          <w:tcPr>
            <w:tcW w:w="1638"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jc w:val="center"/>
              <w:rPr>
                <w:color w:val="000000"/>
                <w:sz w:val="20"/>
                <w:szCs w:val="22"/>
              </w:rPr>
            </w:pPr>
            <w:r w:rsidRPr="005B1A92">
              <w:rPr>
                <w:color w:val="000000"/>
                <w:sz w:val="20"/>
                <w:szCs w:val="22"/>
              </w:rPr>
              <w:t>868-868.6</w:t>
            </w:r>
          </w:p>
        </w:tc>
        <w:tc>
          <w:tcPr>
            <w:tcW w:w="1180"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jc w:val="center"/>
              <w:rPr>
                <w:color w:val="000000"/>
                <w:sz w:val="20"/>
                <w:szCs w:val="22"/>
              </w:rPr>
            </w:pPr>
            <w:r w:rsidRPr="005B1A92">
              <w:rPr>
                <w:color w:val="000000"/>
                <w:sz w:val="20"/>
                <w:szCs w:val="22"/>
              </w:rPr>
              <w:t>300</w:t>
            </w:r>
          </w:p>
        </w:tc>
        <w:tc>
          <w:tcPr>
            <w:tcW w:w="1320"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rPr>
                <w:color w:val="000000"/>
                <w:sz w:val="20"/>
                <w:szCs w:val="22"/>
              </w:rPr>
            </w:pPr>
            <w:r w:rsidRPr="005B1A92">
              <w:rPr>
                <w:color w:val="000000"/>
                <w:sz w:val="20"/>
                <w:szCs w:val="22"/>
              </w:rPr>
              <w:t xml:space="preserve"> BPSK</w:t>
            </w:r>
          </w:p>
        </w:tc>
        <w:tc>
          <w:tcPr>
            <w:tcW w:w="992"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jc w:val="center"/>
              <w:rPr>
                <w:color w:val="000000"/>
                <w:sz w:val="20"/>
                <w:szCs w:val="22"/>
              </w:rPr>
            </w:pPr>
            <w:r w:rsidRPr="005B1A92">
              <w:rPr>
                <w:color w:val="000000"/>
                <w:sz w:val="20"/>
                <w:szCs w:val="22"/>
              </w:rPr>
              <w:t>20</w:t>
            </w:r>
          </w:p>
        </w:tc>
        <w:tc>
          <w:tcPr>
            <w:tcW w:w="1418"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jc w:val="center"/>
              <w:rPr>
                <w:color w:val="000000"/>
                <w:sz w:val="20"/>
                <w:szCs w:val="22"/>
              </w:rPr>
            </w:pPr>
            <w:r w:rsidRPr="005B1A92">
              <w:rPr>
                <w:color w:val="000000"/>
                <w:sz w:val="20"/>
                <w:szCs w:val="22"/>
              </w:rPr>
              <w:t>20</w:t>
            </w:r>
          </w:p>
        </w:tc>
        <w:tc>
          <w:tcPr>
            <w:tcW w:w="1984" w:type="dxa"/>
            <w:tcBorders>
              <w:top w:val="nil"/>
              <w:left w:val="nil"/>
              <w:bottom w:val="single" w:sz="4" w:space="0" w:color="auto"/>
              <w:right w:val="single" w:sz="8" w:space="0" w:color="auto"/>
            </w:tcBorders>
            <w:shd w:val="clear" w:color="auto" w:fill="auto"/>
            <w:noWrap/>
            <w:vAlign w:val="center"/>
            <w:hideMark/>
          </w:tcPr>
          <w:p w:rsidR="007D1E07" w:rsidRPr="005B1A92" w:rsidRDefault="007D1E07" w:rsidP="007D1E07">
            <w:pPr>
              <w:rPr>
                <w:color w:val="000000"/>
                <w:sz w:val="20"/>
                <w:szCs w:val="22"/>
              </w:rPr>
            </w:pPr>
            <w:r w:rsidRPr="005B1A92">
              <w:rPr>
                <w:color w:val="000000"/>
                <w:sz w:val="20"/>
                <w:szCs w:val="22"/>
              </w:rPr>
              <w:t xml:space="preserve"> Binary</w:t>
            </w:r>
          </w:p>
        </w:tc>
      </w:tr>
      <w:tr w:rsidR="007D1E07" w:rsidRPr="005B1A92" w:rsidTr="007D1E07">
        <w:trPr>
          <w:trHeight w:val="499"/>
        </w:trPr>
        <w:tc>
          <w:tcPr>
            <w:tcW w:w="1120" w:type="dxa"/>
            <w:vMerge/>
            <w:tcBorders>
              <w:top w:val="nil"/>
              <w:left w:val="single" w:sz="8" w:space="0" w:color="auto"/>
              <w:bottom w:val="single" w:sz="4" w:space="0" w:color="auto"/>
              <w:right w:val="single" w:sz="4" w:space="0" w:color="auto"/>
            </w:tcBorders>
            <w:vAlign w:val="center"/>
            <w:hideMark/>
          </w:tcPr>
          <w:p w:rsidR="007D1E07" w:rsidRPr="005B1A92" w:rsidRDefault="007D1E07" w:rsidP="007D1E07">
            <w:pPr>
              <w:rPr>
                <w:color w:val="000000"/>
                <w:sz w:val="20"/>
                <w:szCs w:val="22"/>
              </w:rPr>
            </w:pPr>
          </w:p>
        </w:tc>
        <w:tc>
          <w:tcPr>
            <w:tcW w:w="1638"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jc w:val="center"/>
              <w:rPr>
                <w:color w:val="000000"/>
                <w:sz w:val="20"/>
                <w:szCs w:val="22"/>
              </w:rPr>
            </w:pPr>
            <w:r w:rsidRPr="005B1A92">
              <w:rPr>
                <w:color w:val="000000"/>
                <w:sz w:val="20"/>
                <w:szCs w:val="22"/>
              </w:rPr>
              <w:t>902-928</w:t>
            </w:r>
          </w:p>
        </w:tc>
        <w:tc>
          <w:tcPr>
            <w:tcW w:w="1180"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jc w:val="center"/>
              <w:rPr>
                <w:color w:val="000000"/>
                <w:sz w:val="20"/>
                <w:szCs w:val="22"/>
              </w:rPr>
            </w:pPr>
            <w:r w:rsidRPr="005B1A92">
              <w:rPr>
                <w:color w:val="000000"/>
                <w:sz w:val="20"/>
                <w:szCs w:val="22"/>
              </w:rPr>
              <w:t>600</w:t>
            </w:r>
          </w:p>
        </w:tc>
        <w:tc>
          <w:tcPr>
            <w:tcW w:w="1320"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rPr>
                <w:color w:val="000000"/>
                <w:sz w:val="20"/>
                <w:szCs w:val="22"/>
              </w:rPr>
            </w:pPr>
            <w:r w:rsidRPr="005B1A92">
              <w:rPr>
                <w:color w:val="000000"/>
                <w:sz w:val="20"/>
                <w:szCs w:val="22"/>
              </w:rPr>
              <w:t xml:space="preserve"> BPSK</w:t>
            </w:r>
          </w:p>
        </w:tc>
        <w:tc>
          <w:tcPr>
            <w:tcW w:w="992"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jc w:val="center"/>
              <w:rPr>
                <w:color w:val="000000"/>
                <w:sz w:val="20"/>
                <w:szCs w:val="22"/>
              </w:rPr>
            </w:pPr>
            <w:r w:rsidRPr="005B1A92">
              <w:rPr>
                <w:color w:val="000000"/>
                <w:sz w:val="20"/>
                <w:szCs w:val="22"/>
              </w:rPr>
              <w:t>40</w:t>
            </w:r>
          </w:p>
        </w:tc>
        <w:tc>
          <w:tcPr>
            <w:tcW w:w="1418"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jc w:val="center"/>
              <w:rPr>
                <w:color w:val="000000"/>
                <w:sz w:val="20"/>
                <w:szCs w:val="22"/>
              </w:rPr>
            </w:pPr>
            <w:r w:rsidRPr="005B1A92">
              <w:rPr>
                <w:color w:val="000000"/>
                <w:sz w:val="20"/>
                <w:szCs w:val="22"/>
              </w:rPr>
              <w:t>40</w:t>
            </w:r>
          </w:p>
        </w:tc>
        <w:tc>
          <w:tcPr>
            <w:tcW w:w="1984" w:type="dxa"/>
            <w:tcBorders>
              <w:top w:val="nil"/>
              <w:left w:val="nil"/>
              <w:bottom w:val="single" w:sz="4" w:space="0" w:color="auto"/>
              <w:right w:val="single" w:sz="8" w:space="0" w:color="auto"/>
            </w:tcBorders>
            <w:shd w:val="clear" w:color="auto" w:fill="auto"/>
            <w:noWrap/>
            <w:vAlign w:val="center"/>
            <w:hideMark/>
          </w:tcPr>
          <w:p w:rsidR="007D1E07" w:rsidRPr="005B1A92" w:rsidRDefault="007D1E07" w:rsidP="007D1E07">
            <w:pPr>
              <w:rPr>
                <w:color w:val="000000"/>
                <w:sz w:val="20"/>
                <w:szCs w:val="22"/>
              </w:rPr>
            </w:pPr>
            <w:r w:rsidRPr="005B1A92">
              <w:rPr>
                <w:color w:val="000000"/>
                <w:sz w:val="20"/>
                <w:szCs w:val="22"/>
              </w:rPr>
              <w:t xml:space="preserve"> Binary</w:t>
            </w:r>
          </w:p>
        </w:tc>
      </w:tr>
      <w:tr w:rsidR="007D1E07" w:rsidRPr="005B1A92" w:rsidTr="007D1E07">
        <w:trPr>
          <w:trHeight w:val="499"/>
        </w:trPr>
        <w:tc>
          <w:tcPr>
            <w:tcW w:w="1120" w:type="dxa"/>
            <w:vMerge w:val="restart"/>
            <w:tcBorders>
              <w:top w:val="nil"/>
              <w:left w:val="single" w:sz="8" w:space="0" w:color="auto"/>
              <w:bottom w:val="single" w:sz="4" w:space="0" w:color="auto"/>
              <w:right w:val="single" w:sz="4" w:space="0" w:color="auto"/>
            </w:tcBorders>
            <w:shd w:val="clear" w:color="auto" w:fill="auto"/>
            <w:vAlign w:val="center"/>
            <w:hideMark/>
          </w:tcPr>
          <w:p w:rsidR="007D1E07" w:rsidRPr="005B1A92" w:rsidRDefault="007D1E07" w:rsidP="007D1E07">
            <w:pPr>
              <w:jc w:val="center"/>
              <w:rPr>
                <w:color w:val="000000"/>
                <w:sz w:val="20"/>
                <w:szCs w:val="22"/>
              </w:rPr>
            </w:pPr>
            <w:r w:rsidRPr="005B1A92">
              <w:rPr>
                <w:color w:val="000000"/>
                <w:sz w:val="20"/>
                <w:szCs w:val="22"/>
              </w:rPr>
              <w:t>868/915</w:t>
            </w:r>
            <w:r w:rsidRPr="005B1A92">
              <w:rPr>
                <w:color w:val="000000"/>
                <w:sz w:val="20"/>
                <w:szCs w:val="22"/>
              </w:rPr>
              <w:br/>
              <w:t>(optional)</w:t>
            </w:r>
          </w:p>
        </w:tc>
        <w:tc>
          <w:tcPr>
            <w:tcW w:w="1638"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jc w:val="center"/>
              <w:rPr>
                <w:color w:val="000000"/>
                <w:sz w:val="20"/>
                <w:szCs w:val="22"/>
              </w:rPr>
            </w:pPr>
            <w:r w:rsidRPr="005B1A92">
              <w:rPr>
                <w:color w:val="000000"/>
                <w:sz w:val="20"/>
                <w:szCs w:val="22"/>
              </w:rPr>
              <w:t>868-868.6</w:t>
            </w:r>
          </w:p>
        </w:tc>
        <w:tc>
          <w:tcPr>
            <w:tcW w:w="1180"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jc w:val="center"/>
              <w:rPr>
                <w:color w:val="000000"/>
                <w:sz w:val="20"/>
                <w:szCs w:val="22"/>
              </w:rPr>
            </w:pPr>
            <w:r w:rsidRPr="005B1A92">
              <w:rPr>
                <w:color w:val="000000"/>
                <w:sz w:val="20"/>
                <w:szCs w:val="22"/>
              </w:rPr>
              <w:t>400</w:t>
            </w:r>
          </w:p>
        </w:tc>
        <w:tc>
          <w:tcPr>
            <w:tcW w:w="1320"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rPr>
                <w:color w:val="000000"/>
                <w:sz w:val="20"/>
                <w:szCs w:val="22"/>
              </w:rPr>
            </w:pPr>
            <w:r w:rsidRPr="005B1A92">
              <w:rPr>
                <w:color w:val="000000"/>
                <w:sz w:val="20"/>
                <w:szCs w:val="22"/>
              </w:rPr>
              <w:t xml:space="preserve"> ASK</w:t>
            </w:r>
          </w:p>
        </w:tc>
        <w:tc>
          <w:tcPr>
            <w:tcW w:w="992"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jc w:val="center"/>
              <w:rPr>
                <w:color w:val="000000"/>
                <w:sz w:val="20"/>
                <w:szCs w:val="22"/>
              </w:rPr>
            </w:pPr>
            <w:r w:rsidRPr="005B1A92">
              <w:rPr>
                <w:color w:val="000000"/>
                <w:sz w:val="20"/>
                <w:szCs w:val="22"/>
              </w:rPr>
              <w:t>250</w:t>
            </w:r>
          </w:p>
        </w:tc>
        <w:tc>
          <w:tcPr>
            <w:tcW w:w="1418"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jc w:val="center"/>
              <w:rPr>
                <w:color w:val="000000"/>
                <w:sz w:val="20"/>
                <w:szCs w:val="22"/>
              </w:rPr>
            </w:pPr>
            <w:r w:rsidRPr="005B1A92">
              <w:rPr>
                <w:color w:val="000000"/>
                <w:sz w:val="20"/>
                <w:szCs w:val="22"/>
              </w:rPr>
              <w:t>12.5</w:t>
            </w:r>
          </w:p>
        </w:tc>
        <w:tc>
          <w:tcPr>
            <w:tcW w:w="1984" w:type="dxa"/>
            <w:tcBorders>
              <w:top w:val="nil"/>
              <w:left w:val="nil"/>
              <w:bottom w:val="single" w:sz="4" w:space="0" w:color="auto"/>
              <w:right w:val="single" w:sz="8" w:space="0" w:color="auto"/>
            </w:tcBorders>
            <w:shd w:val="clear" w:color="auto" w:fill="auto"/>
            <w:noWrap/>
            <w:vAlign w:val="center"/>
            <w:hideMark/>
          </w:tcPr>
          <w:p w:rsidR="007D1E07" w:rsidRPr="005B1A92" w:rsidRDefault="007D1E07" w:rsidP="007D1E07">
            <w:pPr>
              <w:rPr>
                <w:color w:val="000000"/>
                <w:sz w:val="20"/>
                <w:szCs w:val="22"/>
              </w:rPr>
            </w:pPr>
            <w:r w:rsidRPr="005B1A92">
              <w:rPr>
                <w:color w:val="000000"/>
                <w:sz w:val="20"/>
                <w:szCs w:val="22"/>
              </w:rPr>
              <w:t xml:space="preserve"> 20-bit PSSS</w:t>
            </w:r>
          </w:p>
        </w:tc>
      </w:tr>
      <w:tr w:rsidR="007D1E07" w:rsidRPr="005B1A92" w:rsidTr="007D1E07">
        <w:trPr>
          <w:trHeight w:val="499"/>
        </w:trPr>
        <w:tc>
          <w:tcPr>
            <w:tcW w:w="1120" w:type="dxa"/>
            <w:vMerge/>
            <w:tcBorders>
              <w:top w:val="nil"/>
              <w:left w:val="single" w:sz="8" w:space="0" w:color="auto"/>
              <w:bottom w:val="single" w:sz="4" w:space="0" w:color="auto"/>
              <w:right w:val="single" w:sz="4" w:space="0" w:color="auto"/>
            </w:tcBorders>
            <w:vAlign w:val="center"/>
            <w:hideMark/>
          </w:tcPr>
          <w:p w:rsidR="007D1E07" w:rsidRPr="005B1A92" w:rsidRDefault="007D1E07" w:rsidP="007D1E07">
            <w:pPr>
              <w:rPr>
                <w:color w:val="000000"/>
                <w:sz w:val="20"/>
                <w:szCs w:val="22"/>
              </w:rPr>
            </w:pPr>
          </w:p>
        </w:tc>
        <w:tc>
          <w:tcPr>
            <w:tcW w:w="1638"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jc w:val="center"/>
              <w:rPr>
                <w:color w:val="000000"/>
                <w:sz w:val="20"/>
                <w:szCs w:val="22"/>
              </w:rPr>
            </w:pPr>
            <w:r w:rsidRPr="005B1A92">
              <w:rPr>
                <w:color w:val="000000"/>
                <w:sz w:val="20"/>
                <w:szCs w:val="22"/>
              </w:rPr>
              <w:t>902-928</w:t>
            </w:r>
          </w:p>
        </w:tc>
        <w:tc>
          <w:tcPr>
            <w:tcW w:w="1180"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jc w:val="center"/>
              <w:rPr>
                <w:color w:val="000000"/>
                <w:sz w:val="20"/>
                <w:szCs w:val="22"/>
              </w:rPr>
            </w:pPr>
            <w:r w:rsidRPr="005B1A92">
              <w:rPr>
                <w:color w:val="000000"/>
                <w:sz w:val="20"/>
                <w:szCs w:val="22"/>
              </w:rPr>
              <w:t>1600</w:t>
            </w:r>
          </w:p>
        </w:tc>
        <w:tc>
          <w:tcPr>
            <w:tcW w:w="1320"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rPr>
                <w:color w:val="000000"/>
                <w:sz w:val="20"/>
                <w:szCs w:val="22"/>
              </w:rPr>
            </w:pPr>
            <w:r w:rsidRPr="005B1A92">
              <w:rPr>
                <w:color w:val="000000"/>
                <w:sz w:val="20"/>
                <w:szCs w:val="22"/>
              </w:rPr>
              <w:t xml:space="preserve"> ASK</w:t>
            </w:r>
          </w:p>
        </w:tc>
        <w:tc>
          <w:tcPr>
            <w:tcW w:w="992"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jc w:val="center"/>
              <w:rPr>
                <w:color w:val="000000"/>
                <w:sz w:val="20"/>
                <w:szCs w:val="22"/>
              </w:rPr>
            </w:pPr>
            <w:r w:rsidRPr="005B1A92">
              <w:rPr>
                <w:color w:val="000000"/>
                <w:sz w:val="20"/>
                <w:szCs w:val="22"/>
              </w:rPr>
              <w:t>250</w:t>
            </w:r>
          </w:p>
        </w:tc>
        <w:tc>
          <w:tcPr>
            <w:tcW w:w="1418"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jc w:val="center"/>
              <w:rPr>
                <w:color w:val="000000"/>
                <w:sz w:val="20"/>
                <w:szCs w:val="22"/>
              </w:rPr>
            </w:pPr>
            <w:r w:rsidRPr="005B1A92">
              <w:rPr>
                <w:color w:val="000000"/>
                <w:sz w:val="20"/>
                <w:szCs w:val="22"/>
              </w:rPr>
              <w:t>50</w:t>
            </w:r>
          </w:p>
        </w:tc>
        <w:tc>
          <w:tcPr>
            <w:tcW w:w="1984" w:type="dxa"/>
            <w:tcBorders>
              <w:top w:val="nil"/>
              <w:left w:val="nil"/>
              <w:bottom w:val="single" w:sz="4" w:space="0" w:color="auto"/>
              <w:right w:val="single" w:sz="8" w:space="0" w:color="auto"/>
            </w:tcBorders>
            <w:shd w:val="clear" w:color="auto" w:fill="auto"/>
            <w:noWrap/>
            <w:vAlign w:val="center"/>
            <w:hideMark/>
          </w:tcPr>
          <w:p w:rsidR="007D1E07" w:rsidRPr="005B1A92" w:rsidRDefault="007D1E07" w:rsidP="007D1E07">
            <w:pPr>
              <w:rPr>
                <w:color w:val="000000"/>
                <w:sz w:val="20"/>
                <w:szCs w:val="22"/>
              </w:rPr>
            </w:pPr>
            <w:r w:rsidRPr="005B1A92">
              <w:rPr>
                <w:color w:val="000000"/>
                <w:sz w:val="20"/>
                <w:szCs w:val="22"/>
              </w:rPr>
              <w:t xml:space="preserve"> 5-bit PSSS</w:t>
            </w:r>
          </w:p>
        </w:tc>
      </w:tr>
      <w:tr w:rsidR="007D1E07" w:rsidRPr="005B1A92" w:rsidTr="007D1E07">
        <w:trPr>
          <w:trHeight w:val="499"/>
        </w:trPr>
        <w:tc>
          <w:tcPr>
            <w:tcW w:w="1120" w:type="dxa"/>
            <w:vMerge w:val="restart"/>
            <w:tcBorders>
              <w:top w:val="nil"/>
              <w:left w:val="single" w:sz="8" w:space="0" w:color="auto"/>
              <w:bottom w:val="single" w:sz="4" w:space="0" w:color="auto"/>
              <w:right w:val="single" w:sz="4" w:space="0" w:color="auto"/>
            </w:tcBorders>
            <w:shd w:val="clear" w:color="auto" w:fill="auto"/>
            <w:vAlign w:val="center"/>
            <w:hideMark/>
          </w:tcPr>
          <w:p w:rsidR="007D1E07" w:rsidRPr="005B1A92" w:rsidRDefault="007D1E07" w:rsidP="007D1E07">
            <w:pPr>
              <w:jc w:val="center"/>
              <w:rPr>
                <w:color w:val="000000"/>
                <w:sz w:val="20"/>
                <w:szCs w:val="22"/>
              </w:rPr>
            </w:pPr>
            <w:r w:rsidRPr="005B1A92">
              <w:rPr>
                <w:color w:val="000000"/>
                <w:sz w:val="20"/>
                <w:szCs w:val="22"/>
              </w:rPr>
              <w:t>868/915</w:t>
            </w:r>
            <w:r w:rsidRPr="005B1A92">
              <w:rPr>
                <w:color w:val="000000"/>
                <w:sz w:val="20"/>
                <w:szCs w:val="22"/>
              </w:rPr>
              <w:br/>
              <w:t>(optional)</w:t>
            </w:r>
          </w:p>
        </w:tc>
        <w:tc>
          <w:tcPr>
            <w:tcW w:w="1638"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jc w:val="center"/>
              <w:rPr>
                <w:color w:val="000000"/>
                <w:sz w:val="20"/>
                <w:szCs w:val="22"/>
              </w:rPr>
            </w:pPr>
            <w:r w:rsidRPr="005B1A92">
              <w:rPr>
                <w:color w:val="000000"/>
                <w:sz w:val="20"/>
                <w:szCs w:val="22"/>
              </w:rPr>
              <w:t>868-868.6</w:t>
            </w:r>
          </w:p>
        </w:tc>
        <w:tc>
          <w:tcPr>
            <w:tcW w:w="1180"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jc w:val="center"/>
              <w:rPr>
                <w:color w:val="000000"/>
                <w:sz w:val="20"/>
                <w:szCs w:val="22"/>
              </w:rPr>
            </w:pPr>
            <w:r w:rsidRPr="005B1A92">
              <w:rPr>
                <w:color w:val="000000"/>
                <w:sz w:val="20"/>
                <w:szCs w:val="22"/>
              </w:rPr>
              <w:t>400</w:t>
            </w:r>
          </w:p>
        </w:tc>
        <w:tc>
          <w:tcPr>
            <w:tcW w:w="1320"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rPr>
                <w:color w:val="000000"/>
                <w:sz w:val="20"/>
                <w:szCs w:val="22"/>
              </w:rPr>
            </w:pPr>
            <w:r w:rsidRPr="005B1A92">
              <w:rPr>
                <w:color w:val="000000"/>
                <w:sz w:val="20"/>
                <w:szCs w:val="22"/>
              </w:rPr>
              <w:t xml:space="preserve"> O-QPSK</w:t>
            </w:r>
          </w:p>
        </w:tc>
        <w:tc>
          <w:tcPr>
            <w:tcW w:w="992"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jc w:val="center"/>
              <w:rPr>
                <w:color w:val="000000"/>
                <w:sz w:val="20"/>
                <w:szCs w:val="22"/>
              </w:rPr>
            </w:pPr>
            <w:r w:rsidRPr="005B1A92">
              <w:rPr>
                <w:color w:val="000000"/>
                <w:sz w:val="20"/>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jc w:val="center"/>
              <w:rPr>
                <w:color w:val="000000"/>
                <w:sz w:val="20"/>
                <w:szCs w:val="22"/>
              </w:rPr>
            </w:pPr>
            <w:r w:rsidRPr="005B1A92">
              <w:rPr>
                <w:color w:val="000000"/>
                <w:sz w:val="20"/>
                <w:szCs w:val="22"/>
              </w:rPr>
              <w:t>25</w:t>
            </w:r>
          </w:p>
        </w:tc>
        <w:tc>
          <w:tcPr>
            <w:tcW w:w="1984" w:type="dxa"/>
            <w:tcBorders>
              <w:top w:val="nil"/>
              <w:left w:val="nil"/>
              <w:bottom w:val="single" w:sz="4" w:space="0" w:color="auto"/>
              <w:right w:val="single" w:sz="8" w:space="0" w:color="auto"/>
            </w:tcBorders>
            <w:shd w:val="clear" w:color="auto" w:fill="auto"/>
            <w:noWrap/>
            <w:vAlign w:val="center"/>
            <w:hideMark/>
          </w:tcPr>
          <w:p w:rsidR="007D1E07" w:rsidRPr="005B1A92" w:rsidRDefault="007D1E07" w:rsidP="007D1E07">
            <w:pPr>
              <w:rPr>
                <w:color w:val="000000"/>
                <w:sz w:val="20"/>
                <w:szCs w:val="22"/>
              </w:rPr>
            </w:pPr>
            <w:r w:rsidRPr="005B1A92">
              <w:rPr>
                <w:color w:val="000000"/>
                <w:sz w:val="20"/>
                <w:szCs w:val="22"/>
              </w:rPr>
              <w:t xml:space="preserve"> 16-ary Orthogonal</w:t>
            </w:r>
          </w:p>
        </w:tc>
      </w:tr>
      <w:tr w:rsidR="007D1E07" w:rsidRPr="005B1A92" w:rsidTr="007D1E07">
        <w:trPr>
          <w:trHeight w:val="499"/>
        </w:trPr>
        <w:tc>
          <w:tcPr>
            <w:tcW w:w="1120" w:type="dxa"/>
            <w:vMerge/>
            <w:tcBorders>
              <w:top w:val="nil"/>
              <w:left w:val="single" w:sz="8" w:space="0" w:color="auto"/>
              <w:bottom w:val="single" w:sz="4" w:space="0" w:color="auto"/>
              <w:right w:val="single" w:sz="4" w:space="0" w:color="auto"/>
            </w:tcBorders>
            <w:vAlign w:val="center"/>
            <w:hideMark/>
          </w:tcPr>
          <w:p w:rsidR="007D1E07" w:rsidRPr="005B1A92" w:rsidRDefault="007D1E07" w:rsidP="007D1E07">
            <w:pPr>
              <w:rPr>
                <w:color w:val="000000"/>
                <w:sz w:val="20"/>
                <w:szCs w:val="22"/>
              </w:rPr>
            </w:pPr>
          </w:p>
        </w:tc>
        <w:tc>
          <w:tcPr>
            <w:tcW w:w="1638"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jc w:val="center"/>
              <w:rPr>
                <w:color w:val="000000"/>
                <w:sz w:val="20"/>
                <w:szCs w:val="22"/>
              </w:rPr>
            </w:pPr>
            <w:r w:rsidRPr="005B1A92">
              <w:rPr>
                <w:color w:val="000000"/>
                <w:sz w:val="20"/>
                <w:szCs w:val="22"/>
              </w:rPr>
              <w:t>902-928</w:t>
            </w:r>
          </w:p>
        </w:tc>
        <w:tc>
          <w:tcPr>
            <w:tcW w:w="1180"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jc w:val="center"/>
              <w:rPr>
                <w:color w:val="000000"/>
                <w:sz w:val="20"/>
                <w:szCs w:val="22"/>
              </w:rPr>
            </w:pPr>
            <w:r w:rsidRPr="005B1A92">
              <w:rPr>
                <w:color w:val="000000"/>
                <w:sz w:val="20"/>
                <w:szCs w:val="22"/>
              </w:rPr>
              <w:t>1000</w:t>
            </w:r>
          </w:p>
        </w:tc>
        <w:tc>
          <w:tcPr>
            <w:tcW w:w="1320"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rPr>
                <w:color w:val="000000"/>
                <w:sz w:val="20"/>
                <w:szCs w:val="22"/>
              </w:rPr>
            </w:pPr>
            <w:r w:rsidRPr="005B1A92">
              <w:rPr>
                <w:color w:val="000000"/>
                <w:sz w:val="20"/>
                <w:szCs w:val="22"/>
              </w:rPr>
              <w:t xml:space="preserve"> O-QPSK</w:t>
            </w:r>
          </w:p>
        </w:tc>
        <w:tc>
          <w:tcPr>
            <w:tcW w:w="992"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jc w:val="center"/>
              <w:rPr>
                <w:color w:val="000000"/>
                <w:sz w:val="20"/>
                <w:szCs w:val="22"/>
              </w:rPr>
            </w:pPr>
            <w:r w:rsidRPr="005B1A92">
              <w:rPr>
                <w:color w:val="000000"/>
                <w:sz w:val="20"/>
                <w:szCs w:val="22"/>
              </w:rPr>
              <w:t>250</w:t>
            </w:r>
          </w:p>
        </w:tc>
        <w:tc>
          <w:tcPr>
            <w:tcW w:w="1418" w:type="dxa"/>
            <w:tcBorders>
              <w:top w:val="nil"/>
              <w:left w:val="nil"/>
              <w:bottom w:val="single" w:sz="4" w:space="0" w:color="auto"/>
              <w:right w:val="single" w:sz="4" w:space="0" w:color="auto"/>
            </w:tcBorders>
            <w:shd w:val="clear" w:color="auto" w:fill="auto"/>
            <w:noWrap/>
            <w:vAlign w:val="center"/>
            <w:hideMark/>
          </w:tcPr>
          <w:p w:rsidR="007D1E07" w:rsidRPr="005B1A92" w:rsidRDefault="007D1E07" w:rsidP="007D1E07">
            <w:pPr>
              <w:jc w:val="center"/>
              <w:rPr>
                <w:color w:val="000000"/>
                <w:sz w:val="20"/>
                <w:szCs w:val="22"/>
              </w:rPr>
            </w:pPr>
            <w:r w:rsidRPr="005B1A92">
              <w:rPr>
                <w:color w:val="000000"/>
                <w:sz w:val="20"/>
                <w:szCs w:val="22"/>
              </w:rPr>
              <w:t>62.5</w:t>
            </w:r>
          </w:p>
        </w:tc>
        <w:tc>
          <w:tcPr>
            <w:tcW w:w="1984" w:type="dxa"/>
            <w:tcBorders>
              <w:top w:val="nil"/>
              <w:left w:val="nil"/>
              <w:bottom w:val="single" w:sz="4" w:space="0" w:color="auto"/>
              <w:right w:val="single" w:sz="8" w:space="0" w:color="auto"/>
            </w:tcBorders>
            <w:shd w:val="clear" w:color="auto" w:fill="auto"/>
            <w:noWrap/>
            <w:vAlign w:val="center"/>
            <w:hideMark/>
          </w:tcPr>
          <w:p w:rsidR="007D1E07" w:rsidRPr="005B1A92" w:rsidRDefault="007D1E07" w:rsidP="007D1E07">
            <w:pPr>
              <w:rPr>
                <w:color w:val="000000"/>
                <w:sz w:val="20"/>
                <w:szCs w:val="22"/>
              </w:rPr>
            </w:pPr>
            <w:r w:rsidRPr="005B1A92">
              <w:rPr>
                <w:color w:val="000000"/>
                <w:sz w:val="20"/>
                <w:szCs w:val="22"/>
              </w:rPr>
              <w:t xml:space="preserve"> 16-ary Orthogonal</w:t>
            </w:r>
          </w:p>
        </w:tc>
      </w:tr>
      <w:tr w:rsidR="00736F50" w:rsidRPr="005B1A92" w:rsidTr="007D1E07">
        <w:trPr>
          <w:trHeight w:val="499"/>
          <w:ins w:id="44" w:author="suhwook.kim" w:date="2011-07-06T01:02:00Z"/>
        </w:trPr>
        <w:tc>
          <w:tcPr>
            <w:tcW w:w="1120" w:type="dxa"/>
            <w:tcBorders>
              <w:top w:val="nil"/>
              <w:left w:val="single" w:sz="8" w:space="0" w:color="auto"/>
              <w:bottom w:val="single" w:sz="8" w:space="0" w:color="auto"/>
              <w:right w:val="single" w:sz="4" w:space="0" w:color="auto"/>
            </w:tcBorders>
            <w:shd w:val="clear" w:color="auto" w:fill="auto"/>
            <w:noWrap/>
            <w:vAlign w:val="center"/>
            <w:hideMark/>
          </w:tcPr>
          <w:p w:rsidR="00736F50" w:rsidRPr="005B1A92" w:rsidRDefault="00736F50" w:rsidP="007D1E07">
            <w:pPr>
              <w:jc w:val="center"/>
              <w:rPr>
                <w:ins w:id="45" w:author="suhwook.kim" w:date="2011-07-06T01:02:00Z"/>
                <w:color w:val="000000"/>
                <w:sz w:val="20"/>
                <w:szCs w:val="22"/>
              </w:rPr>
            </w:pPr>
            <w:ins w:id="46" w:author="suhwook.kim" w:date="2011-07-06T01:02:00Z">
              <w:r w:rsidRPr="00B36FD5">
                <w:rPr>
                  <w:color w:val="000000"/>
                  <w:sz w:val="20"/>
                  <w:szCs w:val="22"/>
                  <w:u w:val="single"/>
                </w:rPr>
                <w:t>2380</w:t>
              </w:r>
            </w:ins>
          </w:p>
        </w:tc>
        <w:tc>
          <w:tcPr>
            <w:tcW w:w="1638" w:type="dxa"/>
            <w:tcBorders>
              <w:top w:val="nil"/>
              <w:left w:val="nil"/>
              <w:bottom w:val="single" w:sz="8" w:space="0" w:color="auto"/>
              <w:right w:val="single" w:sz="4" w:space="0" w:color="auto"/>
            </w:tcBorders>
            <w:shd w:val="clear" w:color="auto" w:fill="auto"/>
            <w:noWrap/>
            <w:vAlign w:val="center"/>
            <w:hideMark/>
          </w:tcPr>
          <w:p w:rsidR="00736F50" w:rsidRPr="005B1A92" w:rsidRDefault="00736F50" w:rsidP="007D1E07">
            <w:pPr>
              <w:jc w:val="center"/>
              <w:rPr>
                <w:ins w:id="47" w:author="suhwook.kim" w:date="2011-07-06T01:02:00Z"/>
                <w:color w:val="000000"/>
                <w:sz w:val="20"/>
                <w:szCs w:val="22"/>
              </w:rPr>
            </w:pPr>
            <w:ins w:id="48" w:author="suhwook.kim" w:date="2011-07-06T01:02:00Z">
              <w:r w:rsidRPr="00B36FD5">
                <w:rPr>
                  <w:color w:val="000000"/>
                  <w:sz w:val="20"/>
                  <w:szCs w:val="22"/>
                  <w:u w:val="single"/>
                </w:rPr>
                <w:t>2360-2400</w:t>
              </w:r>
            </w:ins>
          </w:p>
        </w:tc>
        <w:tc>
          <w:tcPr>
            <w:tcW w:w="1180" w:type="dxa"/>
            <w:tcBorders>
              <w:top w:val="nil"/>
              <w:left w:val="nil"/>
              <w:bottom w:val="single" w:sz="8" w:space="0" w:color="auto"/>
              <w:right w:val="single" w:sz="4" w:space="0" w:color="auto"/>
            </w:tcBorders>
            <w:shd w:val="clear" w:color="auto" w:fill="auto"/>
            <w:noWrap/>
            <w:vAlign w:val="center"/>
            <w:hideMark/>
          </w:tcPr>
          <w:p w:rsidR="00736F50" w:rsidRPr="005B1A92" w:rsidRDefault="00736F50" w:rsidP="007D1E07">
            <w:pPr>
              <w:jc w:val="center"/>
              <w:rPr>
                <w:ins w:id="49" w:author="suhwook.kim" w:date="2011-07-06T01:02:00Z"/>
                <w:color w:val="000000"/>
                <w:sz w:val="20"/>
                <w:szCs w:val="22"/>
              </w:rPr>
            </w:pPr>
            <w:ins w:id="50" w:author="suhwook.kim" w:date="2011-07-06T01:02:00Z">
              <w:r w:rsidRPr="00B36FD5">
                <w:rPr>
                  <w:color w:val="000000"/>
                  <w:sz w:val="20"/>
                  <w:szCs w:val="22"/>
                  <w:u w:val="single"/>
                </w:rPr>
                <w:t>2000</w:t>
              </w:r>
            </w:ins>
          </w:p>
        </w:tc>
        <w:tc>
          <w:tcPr>
            <w:tcW w:w="1320" w:type="dxa"/>
            <w:tcBorders>
              <w:top w:val="nil"/>
              <w:left w:val="nil"/>
              <w:bottom w:val="single" w:sz="8" w:space="0" w:color="auto"/>
              <w:right w:val="single" w:sz="4" w:space="0" w:color="auto"/>
            </w:tcBorders>
            <w:shd w:val="clear" w:color="auto" w:fill="auto"/>
            <w:noWrap/>
            <w:vAlign w:val="center"/>
            <w:hideMark/>
          </w:tcPr>
          <w:p w:rsidR="00736F50" w:rsidRPr="005B1A92" w:rsidRDefault="00736F50" w:rsidP="007D1E07">
            <w:pPr>
              <w:rPr>
                <w:ins w:id="51" w:author="suhwook.kim" w:date="2011-07-06T01:02:00Z"/>
                <w:color w:val="000000"/>
                <w:sz w:val="20"/>
                <w:szCs w:val="22"/>
              </w:rPr>
            </w:pPr>
            <w:ins w:id="52" w:author="suhwook.kim" w:date="2011-07-06T01:02:00Z">
              <w:r w:rsidRPr="00B36FD5">
                <w:rPr>
                  <w:color w:val="000000"/>
                  <w:sz w:val="20"/>
                  <w:szCs w:val="22"/>
                  <w:u w:val="single"/>
                </w:rPr>
                <w:t xml:space="preserve"> O-QPSK</w:t>
              </w:r>
            </w:ins>
          </w:p>
        </w:tc>
        <w:tc>
          <w:tcPr>
            <w:tcW w:w="992" w:type="dxa"/>
            <w:tcBorders>
              <w:top w:val="nil"/>
              <w:left w:val="nil"/>
              <w:bottom w:val="single" w:sz="8" w:space="0" w:color="auto"/>
              <w:right w:val="single" w:sz="4" w:space="0" w:color="auto"/>
            </w:tcBorders>
            <w:shd w:val="clear" w:color="auto" w:fill="auto"/>
            <w:noWrap/>
            <w:vAlign w:val="center"/>
            <w:hideMark/>
          </w:tcPr>
          <w:p w:rsidR="00736F50" w:rsidRPr="005B1A92" w:rsidRDefault="00736F50" w:rsidP="007D1E07">
            <w:pPr>
              <w:jc w:val="center"/>
              <w:rPr>
                <w:ins w:id="53" w:author="suhwook.kim" w:date="2011-07-06T01:02:00Z"/>
                <w:color w:val="000000"/>
                <w:sz w:val="20"/>
                <w:szCs w:val="22"/>
              </w:rPr>
            </w:pPr>
            <w:ins w:id="54" w:author="suhwook.kim" w:date="2011-07-06T01:02:00Z">
              <w:r w:rsidRPr="00B36FD5">
                <w:rPr>
                  <w:color w:val="000000"/>
                  <w:sz w:val="20"/>
                  <w:szCs w:val="22"/>
                  <w:u w:val="single"/>
                </w:rPr>
                <w:t>250</w:t>
              </w:r>
            </w:ins>
          </w:p>
        </w:tc>
        <w:tc>
          <w:tcPr>
            <w:tcW w:w="1418" w:type="dxa"/>
            <w:tcBorders>
              <w:top w:val="nil"/>
              <w:left w:val="nil"/>
              <w:bottom w:val="single" w:sz="8" w:space="0" w:color="auto"/>
              <w:right w:val="single" w:sz="4" w:space="0" w:color="auto"/>
            </w:tcBorders>
            <w:shd w:val="clear" w:color="auto" w:fill="auto"/>
            <w:noWrap/>
            <w:vAlign w:val="center"/>
            <w:hideMark/>
          </w:tcPr>
          <w:p w:rsidR="00736F50" w:rsidRPr="005B1A92" w:rsidRDefault="00736F50" w:rsidP="007D1E07">
            <w:pPr>
              <w:jc w:val="center"/>
              <w:rPr>
                <w:ins w:id="55" w:author="suhwook.kim" w:date="2011-07-06T01:02:00Z"/>
                <w:color w:val="000000"/>
                <w:sz w:val="20"/>
                <w:szCs w:val="22"/>
              </w:rPr>
            </w:pPr>
            <w:ins w:id="56" w:author="suhwook.kim" w:date="2011-07-06T01:02:00Z">
              <w:r w:rsidRPr="00B36FD5">
                <w:rPr>
                  <w:color w:val="000000"/>
                  <w:sz w:val="20"/>
                  <w:szCs w:val="22"/>
                  <w:u w:val="single"/>
                </w:rPr>
                <w:t>62.5</w:t>
              </w:r>
            </w:ins>
          </w:p>
        </w:tc>
        <w:tc>
          <w:tcPr>
            <w:tcW w:w="1984" w:type="dxa"/>
            <w:tcBorders>
              <w:top w:val="nil"/>
              <w:left w:val="nil"/>
              <w:bottom w:val="single" w:sz="8" w:space="0" w:color="auto"/>
              <w:right w:val="single" w:sz="8" w:space="0" w:color="auto"/>
            </w:tcBorders>
            <w:shd w:val="clear" w:color="auto" w:fill="auto"/>
            <w:noWrap/>
            <w:vAlign w:val="center"/>
            <w:hideMark/>
          </w:tcPr>
          <w:p w:rsidR="00736F50" w:rsidRPr="005B1A92" w:rsidRDefault="00736F50" w:rsidP="007D1E07">
            <w:pPr>
              <w:rPr>
                <w:ins w:id="57" w:author="suhwook.kim" w:date="2011-07-06T01:02:00Z"/>
                <w:color w:val="000000"/>
                <w:sz w:val="20"/>
                <w:szCs w:val="22"/>
              </w:rPr>
            </w:pPr>
            <w:ins w:id="58" w:author="suhwook.kim" w:date="2011-07-06T01:02:00Z">
              <w:r w:rsidRPr="00B36FD5">
                <w:rPr>
                  <w:color w:val="000000"/>
                  <w:sz w:val="20"/>
                  <w:szCs w:val="22"/>
                  <w:u w:val="single"/>
                </w:rPr>
                <w:t xml:space="preserve"> 16-ary Orthogonal</w:t>
              </w:r>
            </w:ins>
          </w:p>
        </w:tc>
      </w:tr>
      <w:tr w:rsidR="00736F50" w:rsidRPr="005B1A92" w:rsidTr="007D1E07">
        <w:trPr>
          <w:trHeight w:val="499"/>
        </w:trPr>
        <w:tc>
          <w:tcPr>
            <w:tcW w:w="1120" w:type="dxa"/>
            <w:tcBorders>
              <w:top w:val="nil"/>
              <w:left w:val="single" w:sz="8" w:space="0" w:color="auto"/>
              <w:bottom w:val="single" w:sz="8" w:space="0" w:color="auto"/>
              <w:right w:val="single" w:sz="4" w:space="0" w:color="auto"/>
            </w:tcBorders>
            <w:shd w:val="clear" w:color="auto" w:fill="auto"/>
            <w:noWrap/>
            <w:vAlign w:val="center"/>
            <w:hideMark/>
          </w:tcPr>
          <w:p w:rsidR="00736F50" w:rsidRPr="005B1A92" w:rsidRDefault="00736F50" w:rsidP="007D1E07">
            <w:pPr>
              <w:jc w:val="center"/>
              <w:rPr>
                <w:color w:val="000000"/>
                <w:sz w:val="20"/>
                <w:szCs w:val="22"/>
              </w:rPr>
            </w:pPr>
            <w:r w:rsidRPr="005B1A92">
              <w:rPr>
                <w:color w:val="000000"/>
                <w:sz w:val="20"/>
                <w:szCs w:val="22"/>
              </w:rPr>
              <w:t>2450</w:t>
            </w:r>
          </w:p>
        </w:tc>
        <w:tc>
          <w:tcPr>
            <w:tcW w:w="1638" w:type="dxa"/>
            <w:tcBorders>
              <w:top w:val="nil"/>
              <w:left w:val="nil"/>
              <w:bottom w:val="single" w:sz="8" w:space="0" w:color="auto"/>
              <w:right w:val="single" w:sz="4" w:space="0" w:color="auto"/>
            </w:tcBorders>
            <w:shd w:val="clear" w:color="auto" w:fill="auto"/>
            <w:noWrap/>
            <w:vAlign w:val="center"/>
            <w:hideMark/>
          </w:tcPr>
          <w:p w:rsidR="00736F50" w:rsidRPr="005B1A92" w:rsidRDefault="00736F50" w:rsidP="007D1E07">
            <w:pPr>
              <w:jc w:val="center"/>
              <w:rPr>
                <w:color w:val="000000"/>
                <w:sz w:val="20"/>
                <w:szCs w:val="22"/>
              </w:rPr>
            </w:pPr>
            <w:r w:rsidRPr="005B1A92">
              <w:rPr>
                <w:color w:val="000000"/>
                <w:sz w:val="20"/>
                <w:szCs w:val="22"/>
              </w:rPr>
              <w:t>2400-2483.5</w:t>
            </w:r>
          </w:p>
        </w:tc>
        <w:tc>
          <w:tcPr>
            <w:tcW w:w="1180" w:type="dxa"/>
            <w:tcBorders>
              <w:top w:val="nil"/>
              <w:left w:val="nil"/>
              <w:bottom w:val="single" w:sz="8" w:space="0" w:color="auto"/>
              <w:right w:val="single" w:sz="4" w:space="0" w:color="auto"/>
            </w:tcBorders>
            <w:shd w:val="clear" w:color="auto" w:fill="auto"/>
            <w:noWrap/>
            <w:vAlign w:val="center"/>
            <w:hideMark/>
          </w:tcPr>
          <w:p w:rsidR="00736F50" w:rsidRPr="005B1A92" w:rsidRDefault="00736F50" w:rsidP="007D1E07">
            <w:pPr>
              <w:jc w:val="center"/>
              <w:rPr>
                <w:color w:val="000000"/>
                <w:sz w:val="20"/>
                <w:szCs w:val="22"/>
              </w:rPr>
            </w:pPr>
            <w:r w:rsidRPr="005B1A92">
              <w:rPr>
                <w:color w:val="000000"/>
                <w:sz w:val="20"/>
                <w:szCs w:val="22"/>
              </w:rPr>
              <w:t>2000</w:t>
            </w:r>
          </w:p>
        </w:tc>
        <w:tc>
          <w:tcPr>
            <w:tcW w:w="1320" w:type="dxa"/>
            <w:tcBorders>
              <w:top w:val="nil"/>
              <w:left w:val="nil"/>
              <w:bottom w:val="single" w:sz="8" w:space="0" w:color="auto"/>
              <w:right w:val="single" w:sz="4" w:space="0" w:color="auto"/>
            </w:tcBorders>
            <w:shd w:val="clear" w:color="auto" w:fill="auto"/>
            <w:noWrap/>
            <w:vAlign w:val="center"/>
            <w:hideMark/>
          </w:tcPr>
          <w:p w:rsidR="00736F50" w:rsidRPr="005B1A92" w:rsidRDefault="00736F50" w:rsidP="007D1E07">
            <w:pPr>
              <w:rPr>
                <w:color w:val="000000"/>
                <w:sz w:val="20"/>
                <w:szCs w:val="22"/>
              </w:rPr>
            </w:pPr>
            <w:r w:rsidRPr="005B1A92">
              <w:rPr>
                <w:color w:val="000000"/>
                <w:sz w:val="20"/>
                <w:szCs w:val="22"/>
              </w:rPr>
              <w:t xml:space="preserve"> O-QPSK</w:t>
            </w:r>
          </w:p>
        </w:tc>
        <w:tc>
          <w:tcPr>
            <w:tcW w:w="992" w:type="dxa"/>
            <w:tcBorders>
              <w:top w:val="nil"/>
              <w:left w:val="nil"/>
              <w:bottom w:val="single" w:sz="8" w:space="0" w:color="auto"/>
              <w:right w:val="single" w:sz="4" w:space="0" w:color="auto"/>
            </w:tcBorders>
            <w:shd w:val="clear" w:color="auto" w:fill="auto"/>
            <w:noWrap/>
            <w:vAlign w:val="center"/>
            <w:hideMark/>
          </w:tcPr>
          <w:p w:rsidR="00736F50" w:rsidRPr="005B1A92" w:rsidRDefault="00736F50" w:rsidP="007D1E07">
            <w:pPr>
              <w:jc w:val="center"/>
              <w:rPr>
                <w:color w:val="000000"/>
                <w:sz w:val="20"/>
                <w:szCs w:val="22"/>
              </w:rPr>
            </w:pPr>
            <w:r w:rsidRPr="005B1A92">
              <w:rPr>
                <w:color w:val="000000"/>
                <w:sz w:val="20"/>
                <w:szCs w:val="22"/>
              </w:rPr>
              <w:t>250</w:t>
            </w:r>
          </w:p>
        </w:tc>
        <w:tc>
          <w:tcPr>
            <w:tcW w:w="1418" w:type="dxa"/>
            <w:tcBorders>
              <w:top w:val="nil"/>
              <w:left w:val="nil"/>
              <w:bottom w:val="single" w:sz="8" w:space="0" w:color="auto"/>
              <w:right w:val="single" w:sz="4" w:space="0" w:color="auto"/>
            </w:tcBorders>
            <w:shd w:val="clear" w:color="auto" w:fill="auto"/>
            <w:noWrap/>
            <w:vAlign w:val="center"/>
            <w:hideMark/>
          </w:tcPr>
          <w:p w:rsidR="00736F50" w:rsidRPr="005B1A92" w:rsidRDefault="00736F50" w:rsidP="007D1E07">
            <w:pPr>
              <w:jc w:val="center"/>
              <w:rPr>
                <w:color w:val="000000"/>
                <w:sz w:val="20"/>
                <w:szCs w:val="22"/>
              </w:rPr>
            </w:pPr>
            <w:r w:rsidRPr="005B1A92">
              <w:rPr>
                <w:color w:val="000000"/>
                <w:sz w:val="20"/>
                <w:szCs w:val="22"/>
              </w:rPr>
              <w:t>62.5</w:t>
            </w:r>
          </w:p>
        </w:tc>
        <w:tc>
          <w:tcPr>
            <w:tcW w:w="1984" w:type="dxa"/>
            <w:tcBorders>
              <w:top w:val="nil"/>
              <w:left w:val="nil"/>
              <w:bottom w:val="single" w:sz="8" w:space="0" w:color="auto"/>
              <w:right w:val="single" w:sz="8" w:space="0" w:color="auto"/>
            </w:tcBorders>
            <w:shd w:val="clear" w:color="auto" w:fill="auto"/>
            <w:noWrap/>
            <w:vAlign w:val="center"/>
            <w:hideMark/>
          </w:tcPr>
          <w:p w:rsidR="00736F50" w:rsidRPr="005B1A92" w:rsidRDefault="00736F50" w:rsidP="007D1E07">
            <w:pPr>
              <w:rPr>
                <w:color w:val="000000"/>
                <w:sz w:val="20"/>
                <w:szCs w:val="22"/>
              </w:rPr>
            </w:pPr>
            <w:r w:rsidRPr="005B1A92">
              <w:rPr>
                <w:color w:val="000000"/>
                <w:sz w:val="20"/>
                <w:szCs w:val="22"/>
              </w:rPr>
              <w:t xml:space="preserve"> 16-ary Orthogonal</w:t>
            </w:r>
          </w:p>
        </w:tc>
      </w:tr>
    </w:tbl>
    <w:p w:rsidR="002C0167" w:rsidRPr="005B1A92" w:rsidRDefault="002C0167" w:rsidP="002C0167">
      <w:pPr>
        <w:widowControl w:val="0"/>
        <w:autoSpaceDE w:val="0"/>
        <w:autoSpaceDN w:val="0"/>
        <w:adjustRightInd w:val="0"/>
        <w:spacing w:line="360" w:lineRule="auto"/>
        <w:rPr>
          <w:b/>
          <w:sz w:val="22"/>
          <w:szCs w:val="22"/>
        </w:rPr>
      </w:pPr>
    </w:p>
    <w:p w:rsidR="007D1E07" w:rsidRPr="005B1A92" w:rsidRDefault="007D1E07" w:rsidP="007D1E07">
      <w:pPr>
        <w:widowControl w:val="0"/>
        <w:autoSpaceDE w:val="0"/>
        <w:autoSpaceDN w:val="0"/>
        <w:adjustRightInd w:val="0"/>
        <w:spacing w:line="360" w:lineRule="auto"/>
        <w:rPr>
          <w:sz w:val="22"/>
          <w:szCs w:val="22"/>
        </w:rPr>
      </w:pPr>
    </w:p>
    <w:p w:rsidR="007D1E07" w:rsidRDefault="007D1E07" w:rsidP="007D1E07">
      <w:pPr>
        <w:widowControl w:val="0"/>
        <w:autoSpaceDE w:val="0"/>
        <w:autoSpaceDN w:val="0"/>
        <w:adjustRightInd w:val="0"/>
        <w:spacing w:line="360" w:lineRule="auto"/>
        <w:rPr>
          <w:b/>
          <w:bCs/>
          <w:sz w:val="22"/>
          <w:szCs w:val="22"/>
        </w:rPr>
      </w:pPr>
      <w:r w:rsidRPr="005B1A92">
        <w:rPr>
          <w:b/>
          <w:bCs/>
          <w:sz w:val="22"/>
          <w:szCs w:val="22"/>
        </w:rPr>
        <w:t>6.1.2.1 Channel numbering</w:t>
      </w:r>
    </w:p>
    <w:p w:rsidR="00D63644" w:rsidRPr="008A2CE8" w:rsidRDefault="007973C2" w:rsidP="00D63644">
      <w:pPr>
        <w:widowControl w:val="0"/>
        <w:autoSpaceDE w:val="0"/>
        <w:autoSpaceDN w:val="0"/>
        <w:adjustRightInd w:val="0"/>
        <w:spacing w:line="360" w:lineRule="auto"/>
        <w:rPr>
          <w:ins w:id="59" w:author="suhwook.kim" w:date="2011-07-06T01:04:00Z"/>
          <w:b/>
          <w:bCs/>
          <w:i/>
          <w:sz w:val="22"/>
          <w:szCs w:val="22"/>
          <w:rPrChange w:id="60" w:author="suhwook.kim" w:date="2011-07-06T01:46:00Z">
            <w:rPr>
              <w:ins w:id="61" w:author="suhwook.kim" w:date="2011-07-06T01:04:00Z"/>
              <w:bCs/>
              <w:i/>
              <w:sz w:val="22"/>
              <w:szCs w:val="22"/>
            </w:rPr>
          </w:rPrChange>
        </w:rPr>
      </w:pPr>
      <w:ins w:id="62" w:author="suhwook.kim" w:date="2011-07-06T01:04:00Z">
        <w:r w:rsidRPr="007973C2">
          <w:rPr>
            <w:b/>
            <w:bCs/>
            <w:i/>
            <w:sz w:val="22"/>
            <w:szCs w:val="22"/>
            <w:rPrChange w:id="63" w:author="suhwook.kim" w:date="2011-07-06T01:46:00Z">
              <w:rPr>
                <w:bCs/>
                <w:i/>
                <w:sz w:val="22"/>
                <w:szCs w:val="22"/>
              </w:rPr>
            </w:rPrChange>
          </w:rPr>
          <w:t xml:space="preserve">Insert </w:t>
        </w:r>
      </w:ins>
      <w:ins w:id="64" w:author="suhwook.kim" w:date="2011-07-06T01:06:00Z">
        <w:r w:rsidRPr="007973C2">
          <w:rPr>
            <w:b/>
            <w:bCs/>
            <w:i/>
            <w:sz w:val="22"/>
            <w:szCs w:val="22"/>
            <w:rPrChange w:id="65" w:author="suhwook.kim" w:date="2011-07-06T01:46:00Z">
              <w:rPr>
                <w:bCs/>
                <w:i/>
                <w:sz w:val="22"/>
                <w:szCs w:val="22"/>
              </w:rPr>
            </w:rPrChange>
          </w:rPr>
          <w:t xml:space="preserve">in 6.1.2.1 </w:t>
        </w:r>
      </w:ins>
      <w:ins w:id="66" w:author="suhwook.kim" w:date="2011-07-06T01:05:00Z">
        <w:r w:rsidRPr="007973C2">
          <w:rPr>
            <w:b/>
            <w:bCs/>
            <w:i/>
            <w:sz w:val="22"/>
            <w:szCs w:val="22"/>
            <w:rPrChange w:id="67" w:author="suhwook.kim" w:date="2011-07-06T01:46:00Z">
              <w:rPr>
                <w:bCs/>
                <w:i/>
                <w:sz w:val="22"/>
                <w:szCs w:val="22"/>
              </w:rPr>
            </w:rPrChange>
          </w:rPr>
          <w:t xml:space="preserve">before </w:t>
        </w:r>
      </w:ins>
      <w:ins w:id="68" w:author="suhwook.kim" w:date="2011-07-06T01:06:00Z">
        <w:r w:rsidRPr="007973C2">
          <w:rPr>
            <w:b/>
            <w:bCs/>
            <w:i/>
            <w:sz w:val="22"/>
            <w:szCs w:val="22"/>
            <w:rPrChange w:id="69" w:author="suhwook.kim" w:date="2011-07-06T01:46:00Z">
              <w:rPr>
                <w:bCs/>
                <w:i/>
                <w:sz w:val="22"/>
                <w:szCs w:val="22"/>
              </w:rPr>
            </w:rPrChange>
          </w:rPr>
          <w:t xml:space="preserve">the </w:t>
        </w:r>
      </w:ins>
      <w:ins w:id="70" w:author="suhwook.kim" w:date="2011-07-06T01:05:00Z">
        <w:r w:rsidRPr="007973C2">
          <w:rPr>
            <w:b/>
            <w:bCs/>
            <w:i/>
            <w:sz w:val="22"/>
            <w:szCs w:val="22"/>
            <w:rPrChange w:id="71" w:author="suhwook.kim" w:date="2011-07-06T01:46:00Z">
              <w:rPr>
                <w:bCs/>
                <w:i/>
                <w:sz w:val="22"/>
                <w:szCs w:val="22"/>
              </w:rPr>
            </w:rPrChange>
          </w:rPr>
          <w:t xml:space="preserve">last paragraph </w:t>
        </w:r>
      </w:ins>
      <w:ins w:id="72" w:author="suhwook.kim" w:date="2011-07-06T01:06:00Z">
        <w:r w:rsidRPr="007973C2">
          <w:rPr>
            <w:b/>
            <w:bCs/>
            <w:i/>
            <w:sz w:val="22"/>
            <w:szCs w:val="22"/>
            <w:rPrChange w:id="73" w:author="suhwook.kim" w:date="2011-07-06T01:46:00Z">
              <w:rPr>
                <w:bCs/>
                <w:i/>
                <w:sz w:val="22"/>
                <w:szCs w:val="22"/>
              </w:rPr>
            </w:rPrChange>
          </w:rPr>
          <w:t>the following paragraph</w:t>
        </w:r>
      </w:ins>
      <w:ins w:id="74" w:author="suhwook.kim" w:date="2011-07-06T01:04:00Z">
        <w:r w:rsidRPr="007973C2">
          <w:rPr>
            <w:b/>
            <w:bCs/>
            <w:i/>
            <w:sz w:val="22"/>
            <w:szCs w:val="22"/>
            <w:rPrChange w:id="75" w:author="suhwook.kim" w:date="2011-07-06T01:46:00Z">
              <w:rPr>
                <w:bCs/>
                <w:i/>
                <w:sz w:val="22"/>
                <w:szCs w:val="22"/>
              </w:rPr>
            </w:rPrChange>
          </w:rPr>
          <w:t xml:space="preserve"> as follows</w:t>
        </w:r>
      </w:ins>
      <w:ins w:id="76" w:author="suhwook.kim" w:date="2011-07-06T01:12:00Z">
        <w:r w:rsidRPr="007973C2">
          <w:rPr>
            <w:b/>
            <w:bCs/>
            <w:i/>
            <w:sz w:val="22"/>
            <w:szCs w:val="22"/>
            <w:rPrChange w:id="77" w:author="suhwook.kim" w:date="2011-07-06T01:46:00Z">
              <w:rPr>
                <w:bCs/>
                <w:i/>
                <w:sz w:val="22"/>
                <w:szCs w:val="22"/>
              </w:rPr>
            </w:rPrChange>
          </w:rPr>
          <w:t>:</w:t>
        </w:r>
      </w:ins>
    </w:p>
    <w:p w:rsidR="00D63644" w:rsidRPr="00D63644" w:rsidDel="00D63644" w:rsidRDefault="00D63644" w:rsidP="007D1E07">
      <w:pPr>
        <w:widowControl w:val="0"/>
        <w:autoSpaceDE w:val="0"/>
        <w:autoSpaceDN w:val="0"/>
        <w:adjustRightInd w:val="0"/>
        <w:spacing w:line="360" w:lineRule="auto"/>
        <w:rPr>
          <w:del w:id="78" w:author="suhwook.kim" w:date="2011-07-06T01:06:00Z"/>
          <w:b/>
          <w:bCs/>
          <w:sz w:val="22"/>
          <w:szCs w:val="22"/>
        </w:rPr>
      </w:pPr>
    </w:p>
    <w:p w:rsidR="00736F50" w:rsidRPr="00736F50" w:rsidRDefault="00736F50" w:rsidP="00736F50">
      <w:pPr>
        <w:widowControl w:val="0"/>
        <w:autoSpaceDE w:val="0"/>
        <w:autoSpaceDN w:val="0"/>
        <w:adjustRightInd w:val="0"/>
        <w:spacing w:line="360" w:lineRule="auto"/>
        <w:rPr>
          <w:ins w:id="79" w:author="suhwook.kim" w:date="2011-07-06T01:04:00Z"/>
          <w:sz w:val="22"/>
          <w:szCs w:val="22"/>
        </w:rPr>
      </w:pPr>
      <w:ins w:id="80" w:author="suhwook.kim" w:date="2011-07-06T01:04:00Z">
        <w:r w:rsidRPr="00736F50">
          <w:rPr>
            <w:sz w:val="22"/>
            <w:szCs w:val="22"/>
          </w:rPr>
          <w:t>For channel page 3, 9 channels numbered 0 to 8 are available in the 2380 MHz band. The center frequency of these channels is defined as follows:</w:t>
        </w:r>
      </w:ins>
    </w:p>
    <w:p w:rsidR="00736F50" w:rsidRPr="00736F50" w:rsidRDefault="00736F50" w:rsidP="00736F50">
      <w:pPr>
        <w:widowControl w:val="0"/>
        <w:autoSpaceDE w:val="0"/>
        <w:autoSpaceDN w:val="0"/>
        <w:adjustRightInd w:val="0"/>
        <w:spacing w:line="360" w:lineRule="auto"/>
        <w:rPr>
          <w:ins w:id="81" w:author="suhwook.kim" w:date="2011-07-06T01:04:00Z"/>
          <w:sz w:val="22"/>
          <w:szCs w:val="22"/>
        </w:rPr>
      </w:pPr>
    </w:p>
    <w:p w:rsidR="00736F50" w:rsidRPr="00736F50" w:rsidRDefault="00736F50" w:rsidP="00736F50">
      <w:pPr>
        <w:widowControl w:val="0"/>
        <w:autoSpaceDE w:val="0"/>
        <w:autoSpaceDN w:val="0"/>
        <w:adjustRightInd w:val="0"/>
        <w:spacing w:line="360" w:lineRule="auto"/>
        <w:ind w:firstLineChars="100" w:firstLine="220"/>
        <w:rPr>
          <w:ins w:id="82" w:author="suhwook.kim" w:date="2011-07-06T01:04:00Z"/>
          <w:sz w:val="22"/>
          <w:szCs w:val="22"/>
        </w:rPr>
      </w:pPr>
      <w:proofErr w:type="spellStart"/>
      <w:ins w:id="83" w:author="suhwook.kim" w:date="2011-07-06T01:04:00Z">
        <w:r w:rsidRPr="00736F50">
          <w:rPr>
            <w:i/>
            <w:sz w:val="22"/>
            <w:szCs w:val="22"/>
          </w:rPr>
          <w:lastRenderedPageBreak/>
          <w:t>F</w:t>
        </w:r>
        <w:r w:rsidRPr="00736F50">
          <w:rPr>
            <w:i/>
            <w:sz w:val="22"/>
            <w:szCs w:val="22"/>
            <w:vertAlign w:val="subscript"/>
          </w:rPr>
          <w:t>c</w:t>
        </w:r>
        <w:proofErr w:type="spellEnd"/>
        <w:r w:rsidRPr="00736F50">
          <w:rPr>
            <w:i/>
            <w:sz w:val="22"/>
            <w:szCs w:val="22"/>
          </w:rPr>
          <w:t xml:space="preserve"> </w:t>
        </w:r>
        <w:r w:rsidRPr="00736F50">
          <w:rPr>
            <w:sz w:val="22"/>
            <w:szCs w:val="22"/>
          </w:rPr>
          <w:t>= 2363 + 5 (</w:t>
        </w:r>
        <w:r w:rsidRPr="00736F50">
          <w:rPr>
            <w:i/>
            <w:sz w:val="22"/>
            <w:szCs w:val="22"/>
          </w:rPr>
          <w:t>k</w:t>
        </w:r>
        <w:r w:rsidRPr="00736F50">
          <w:rPr>
            <w:sz w:val="22"/>
            <w:szCs w:val="22"/>
          </w:rPr>
          <w:t xml:space="preserve">-1) in megahertz, for </w:t>
        </w:r>
        <w:r w:rsidRPr="00736F50">
          <w:rPr>
            <w:i/>
            <w:sz w:val="22"/>
            <w:szCs w:val="22"/>
          </w:rPr>
          <w:t>k</w:t>
        </w:r>
        <w:r w:rsidRPr="00736F50">
          <w:rPr>
            <w:sz w:val="22"/>
            <w:szCs w:val="22"/>
          </w:rPr>
          <w:t xml:space="preserve"> = 0, 1</w:t>
        </w:r>
        <w:proofErr w:type="gramStart"/>
        <w:r w:rsidRPr="00736F50">
          <w:rPr>
            <w:sz w:val="22"/>
            <w:szCs w:val="22"/>
          </w:rPr>
          <w:t>, …,</w:t>
        </w:r>
        <w:proofErr w:type="gramEnd"/>
        <w:r w:rsidRPr="00736F50">
          <w:rPr>
            <w:sz w:val="22"/>
            <w:szCs w:val="22"/>
          </w:rPr>
          <w:t xml:space="preserve"> 5</w:t>
        </w:r>
      </w:ins>
    </w:p>
    <w:p w:rsidR="00736F50" w:rsidRPr="00736F50" w:rsidRDefault="00736F50" w:rsidP="00736F50">
      <w:pPr>
        <w:widowControl w:val="0"/>
        <w:autoSpaceDE w:val="0"/>
        <w:autoSpaceDN w:val="0"/>
        <w:adjustRightInd w:val="0"/>
        <w:spacing w:line="360" w:lineRule="auto"/>
        <w:ind w:firstLineChars="100" w:firstLine="220"/>
        <w:rPr>
          <w:ins w:id="84" w:author="suhwook.kim" w:date="2011-07-06T01:04:00Z"/>
          <w:sz w:val="22"/>
          <w:szCs w:val="22"/>
        </w:rPr>
      </w:pPr>
      <w:proofErr w:type="gramStart"/>
      <w:ins w:id="85" w:author="suhwook.kim" w:date="2011-07-06T01:04:00Z">
        <w:r w:rsidRPr="00736F50">
          <w:rPr>
            <w:sz w:val="22"/>
            <w:szCs w:val="22"/>
          </w:rPr>
          <w:t>and</w:t>
        </w:r>
        <w:proofErr w:type="gramEnd"/>
        <w:r w:rsidRPr="00736F50">
          <w:rPr>
            <w:sz w:val="22"/>
            <w:szCs w:val="22"/>
          </w:rPr>
          <w:t xml:space="preserve"> </w:t>
        </w:r>
        <w:proofErr w:type="spellStart"/>
        <w:r w:rsidRPr="00736F50">
          <w:rPr>
            <w:i/>
            <w:sz w:val="22"/>
            <w:szCs w:val="22"/>
          </w:rPr>
          <w:t>F</w:t>
        </w:r>
        <w:r w:rsidRPr="00736F50">
          <w:rPr>
            <w:i/>
            <w:sz w:val="22"/>
            <w:szCs w:val="22"/>
            <w:vertAlign w:val="subscript"/>
          </w:rPr>
          <w:t>c</w:t>
        </w:r>
        <w:proofErr w:type="spellEnd"/>
        <w:r w:rsidRPr="00736F50">
          <w:rPr>
            <w:sz w:val="22"/>
            <w:szCs w:val="22"/>
          </w:rPr>
          <w:t xml:space="preserve"> = 2393 + 2 (</w:t>
        </w:r>
        <w:r w:rsidRPr="00736F50">
          <w:rPr>
            <w:i/>
            <w:sz w:val="22"/>
            <w:szCs w:val="22"/>
          </w:rPr>
          <w:t>k</w:t>
        </w:r>
        <w:r w:rsidRPr="00736F50">
          <w:rPr>
            <w:sz w:val="22"/>
            <w:szCs w:val="22"/>
          </w:rPr>
          <w:t xml:space="preserve">-1) in megahertz, for </w:t>
        </w:r>
        <w:r w:rsidRPr="00736F50">
          <w:rPr>
            <w:i/>
            <w:sz w:val="22"/>
            <w:szCs w:val="22"/>
          </w:rPr>
          <w:t>k</w:t>
        </w:r>
        <w:r w:rsidRPr="00736F50">
          <w:rPr>
            <w:sz w:val="22"/>
            <w:szCs w:val="22"/>
          </w:rPr>
          <w:t xml:space="preserve"> = 6, 7, 8</w:t>
        </w:r>
      </w:ins>
    </w:p>
    <w:p w:rsidR="00736F50" w:rsidRPr="00736F50" w:rsidRDefault="00736F50" w:rsidP="00736F50">
      <w:pPr>
        <w:widowControl w:val="0"/>
        <w:autoSpaceDE w:val="0"/>
        <w:autoSpaceDN w:val="0"/>
        <w:adjustRightInd w:val="0"/>
        <w:spacing w:line="360" w:lineRule="auto"/>
        <w:rPr>
          <w:ins w:id="86" w:author="suhwook.kim" w:date="2011-07-06T01:04:00Z"/>
          <w:sz w:val="22"/>
          <w:szCs w:val="22"/>
        </w:rPr>
      </w:pPr>
    </w:p>
    <w:p w:rsidR="00736F50" w:rsidRPr="00736F50" w:rsidRDefault="00736F50" w:rsidP="00736F50">
      <w:pPr>
        <w:widowControl w:val="0"/>
        <w:autoSpaceDE w:val="0"/>
        <w:autoSpaceDN w:val="0"/>
        <w:adjustRightInd w:val="0"/>
        <w:spacing w:line="360" w:lineRule="auto"/>
        <w:rPr>
          <w:ins w:id="87" w:author="suhwook.kim" w:date="2011-07-06T01:04:00Z"/>
          <w:sz w:val="22"/>
          <w:szCs w:val="22"/>
        </w:rPr>
      </w:pPr>
      <w:proofErr w:type="gramStart"/>
      <w:ins w:id="88" w:author="suhwook.kim" w:date="2011-07-06T01:04:00Z">
        <w:r w:rsidRPr="00736F50">
          <w:rPr>
            <w:sz w:val="22"/>
            <w:szCs w:val="22"/>
          </w:rPr>
          <w:t>where</w:t>
        </w:r>
        <w:proofErr w:type="gramEnd"/>
        <w:r w:rsidRPr="00736F50">
          <w:rPr>
            <w:sz w:val="22"/>
            <w:szCs w:val="22"/>
          </w:rPr>
          <w:t xml:space="preserve"> </w:t>
        </w:r>
      </w:ins>
    </w:p>
    <w:p w:rsidR="00000000" w:rsidRDefault="00736F50">
      <w:pPr>
        <w:widowControl w:val="0"/>
        <w:autoSpaceDE w:val="0"/>
        <w:autoSpaceDN w:val="0"/>
        <w:adjustRightInd w:val="0"/>
        <w:spacing w:line="360" w:lineRule="auto"/>
        <w:ind w:firstLineChars="100" w:firstLine="220"/>
        <w:rPr>
          <w:b/>
          <w:bCs/>
          <w:sz w:val="22"/>
          <w:szCs w:val="22"/>
        </w:rPr>
        <w:pPrChange w:id="89" w:author="suhwook.kim" w:date="2011-07-06T01:04:00Z">
          <w:pPr>
            <w:widowControl w:val="0"/>
            <w:autoSpaceDE w:val="0"/>
            <w:autoSpaceDN w:val="0"/>
            <w:adjustRightInd w:val="0"/>
            <w:spacing w:line="360" w:lineRule="auto"/>
          </w:pPr>
        </w:pPrChange>
      </w:pPr>
      <w:proofErr w:type="gramStart"/>
      <w:ins w:id="90" w:author="suhwook.kim" w:date="2011-07-06T01:04:00Z">
        <w:r w:rsidRPr="00736F50">
          <w:rPr>
            <w:i/>
            <w:sz w:val="22"/>
            <w:szCs w:val="22"/>
          </w:rPr>
          <w:t>k</w:t>
        </w:r>
        <w:proofErr w:type="gramEnd"/>
        <w:r w:rsidRPr="00736F50">
          <w:rPr>
            <w:sz w:val="22"/>
            <w:szCs w:val="22"/>
          </w:rPr>
          <w:t xml:space="preserve"> is the channel number.</w:t>
        </w:r>
      </w:ins>
    </w:p>
    <w:p w:rsidR="004E39D5" w:rsidRPr="00B36FD5" w:rsidRDefault="004E39D5" w:rsidP="004E39D5">
      <w:pPr>
        <w:widowControl w:val="0"/>
        <w:autoSpaceDE w:val="0"/>
        <w:autoSpaceDN w:val="0"/>
        <w:adjustRightInd w:val="0"/>
        <w:spacing w:line="360" w:lineRule="auto"/>
        <w:ind w:firstLineChars="100" w:firstLine="220"/>
        <w:rPr>
          <w:sz w:val="22"/>
          <w:szCs w:val="22"/>
          <w:u w:val="single"/>
        </w:rPr>
      </w:pPr>
    </w:p>
    <w:p w:rsidR="004E39D5" w:rsidRPr="005B1A92" w:rsidRDefault="004E39D5" w:rsidP="002C0167">
      <w:pPr>
        <w:widowControl w:val="0"/>
        <w:autoSpaceDE w:val="0"/>
        <w:autoSpaceDN w:val="0"/>
        <w:adjustRightInd w:val="0"/>
        <w:spacing w:line="360" w:lineRule="auto"/>
        <w:rPr>
          <w:sz w:val="22"/>
          <w:szCs w:val="22"/>
        </w:rPr>
      </w:pPr>
    </w:p>
    <w:p w:rsidR="004E39D5" w:rsidRDefault="004E39D5" w:rsidP="004E39D5">
      <w:pPr>
        <w:widowControl w:val="0"/>
        <w:autoSpaceDE w:val="0"/>
        <w:autoSpaceDN w:val="0"/>
        <w:adjustRightInd w:val="0"/>
        <w:spacing w:line="360" w:lineRule="auto"/>
        <w:rPr>
          <w:b/>
          <w:bCs/>
          <w:sz w:val="22"/>
          <w:szCs w:val="22"/>
        </w:rPr>
      </w:pPr>
      <w:r w:rsidRPr="005B1A92">
        <w:rPr>
          <w:b/>
          <w:bCs/>
          <w:sz w:val="22"/>
          <w:szCs w:val="22"/>
        </w:rPr>
        <w:t>6.1.2.2 Channel pages</w:t>
      </w:r>
    </w:p>
    <w:p w:rsidR="00D63644" w:rsidRPr="008A2CE8" w:rsidRDefault="007973C2" w:rsidP="004E39D5">
      <w:pPr>
        <w:widowControl w:val="0"/>
        <w:autoSpaceDE w:val="0"/>
        <w:autoSpaceDN w:val="0"/>
        <w:adjustRightInd w:val="0"/>
        <w:spacing w:line="360" w:lineRule="auto"/>
        <w:rPr>
          <w:b/>
          <w:bCs/>
          <w:sz w:val="22"/>
          <w:szCs w:val="22"/>
        </w:rPr>
      </w:pPr>
      <w:ins w:id="91" w:author="suhwook.kim" w:date="2011-07-06T01:07:00Z">
        <w:r w:rsidRPr="007973C2">
          <w:rPr>
            <w:b/>
            <w:bCs/>
            <w:i/>
            <w:sz w:val="22"/>
            <w:szCs w:val="22"/>
            <w:rPrChange w:id="92" w:author="suhwook.kim" w:date="2011-07-06T01:46:00Z">
              <w:rPr>
                <w:bCs/>
                <w:i/>
                <w:sz w:val="22"/>
                <w:szCs w:val="22"/>
              </w:rPr>
            </w:rPrChange>
          </w:rPr>
          <w:t xml:space="preserve">Change in </w:t>
        </w:r>
      </w:ins>
      <w:ins w:id="93" w:author="suhwook.kim" w:date="2011-07-06T01:08:00Z">
        <w:r w:rsidRPr="007973C2">
          <w:rPr>
            <w:b/>
            <w:bCs/>
            <w:i/>
            <w:sz w:val="22"/>
            <w:szCs w:val="22"/>
            <w:rPrChange w:id="94" w:author="suhwook.kim" w:date="2011-07-06T01:46:00Z">
              <w:rPr>
                <w:bCs/>
                <w:i/>
                <w:sz w:val="22"/>
                <w:szCs w:val="22"/>
              </w:rPr>
            </w:rPrChange>
          </w:rPr>
          <w:t>6.1.2.2</w:t>
        </w:r>
      </w:ins>
      <w:ins w:id="95" w:author="suhwook.kim" w:date="2011-07-06T01:07:00Z">
        <w:r w:rsidRPr="007973C2">
          <w:rPr>
            <w:b/>
            <w:bCs/>
            <w:i/>
            <w:sz w:val="22"/>
            <w:szCs w:val="22"/>
            <w:rPrChange w:id="96" w:author="suhwook.kim" w:date="2011-07-06T01:46:00Z">
              <w:rPr>
                <w:bCs/>
                <w:i/>
                <w:sz w:val="22"/>
                <w:szCs w:val="22"/>
              </w:rPr>
            </w:rPrChange>
          </w:rPr>
          <w:t xml:space="preserve"> the first paragraph </w:t>
        </w:r>
      </w:ins>
      <w:ins w:id="97" w:author="suhwook.kim" w:date="2011-07-06T01:08:00Z">
        <w:r w:rsidRPr="007973C2">
          <w:rPr>
            <w:b/>
            <w:bCs/>
            <w:i/>
            <w:sz w:val="22"/>
            <w:szCs w:val="22"/>
            <w:rPrChange w:id="98" w:author="suhwook.kim" w:date="2011-07-06T01:46:00Z">
              <w:rPr>
                <w:bCs/>
                <w:i/>
                <w:sz w:val="22"/>
                <w:szCs w:val="22"/>
              </w:rPr>
            </w:rPrChange>
          </w:rPr>
          <w:t xml:space="preserve">and </w:t>
        </w:r>
      </w:ins>
      <w:ins w:id="99" w:author="suhwook.kim" w:date="2011-07-06T01:15:00Z">
        <w:r w:rsidRPr="007973C2">
          <w:rPr>
            <w:b/>
            <w:bCs/>
            <w:i/>
            <w:sz w:val="22"/>
            <w:szCs w:val="22"/>
            <w:rPrChange w:id="100" w:author="suhwook.kim" w:date="2011-07-06T01:46:00Z">
              <w:rPr>
                <w:bCs/>
                <w:i/>
                <w:sz w:val="22"/>
                <w:szCs w:val="22"/>
              </w:rPr>
            </w:rPrChange>
          </w:rPr>
          <w:t xml:space="preserve">the </w:t>
        </w:r>
      </w:ins>
      <w:ins w:id="101" w:author="suhwook.kim" w:date="2011-07-06T01:08:00Z">
        <w:r w:rsidRPr="007973C2">
          <w:rPr>
            <w:b/>
            <w:bCs/>
            <w:i/>
            <w:sz w:val="22"/>
            <w:szCs w:val="22"/>
            <w:rPrChange w:id="102" w:author="suhwook.kim" w:date="2011-07-06T01:46:00Z">
              <w:rPr>
                <w:bCs/>
                <w:i/>
                <w:sz w:val="22"/>
                <w:szCs w:val="22"/>
              </w:rPr>
            </w:rPrChange>
          </w:rPr>
          <w:t xml:space="preserve">Table 2 </w:t>
        </w:r>
      </w:ins>
      <w:ins w:id="103" w:author="suhwook.kim" w:date="2011-07-06T01:07:00Z">
        <w:r w:rsidRPr="007973C2">
          <w:rPr>
            <w:b/>
            <w:bCs/>
            <w:i/>
            <w:sz w:val="22"/>
            <w:szCs w:val="22"/>
            <w:rPrChange w:id="104" w:author="suhwook.kim" w:date="2011-07-06T01:46:00Z">
              <w:rPr>
                <w:bCs/>
                <w:i/>
                <w:sz w:val="22"/>
                <w:szCs w:val="22"/>
              </w:rPr>
            </w:rPrChange>
          </w:rPr>
          <w:t>as follows</w:t>
        </w:r>
      </w:ins>
      <w:ins w:id="105" w:author="suhwook.kim" w:date="2011-07-06T01:12:00Z">
        <w:r w:rsidRPr="007973C2">
          <w:rPr>
            <w:b/>
            <w:bCs/>
            <w:i/>
            <w:sz w:val="22"/>
            <w:szCs w:val="22"/>
            <w:rPrChange w:id="106" w:author="suhwook.kim" w:date="2011-07-06T01:46:00Z">
              <w:rPr>
                <w:bCs/>
                <w:i/>
                <w:sz w:val="22"/>
                <w:szCs w:val="22"/>
              </w:rPr>
            </w:rPrChange>
          </w:rPr>
          <w:t>:</w:t>
        </w:r>
      </w:ins>
    </w:p>
    <w:p w:rsidR="004E39D5" w:rsidRPr="005B1A92" w:rsidRDefault="004E39D5" w:rsidP="004E39D5">
      <w:pPr>
        <w:widowControl w:val="0"/>
        <w:autoSpaceDE w:val="0"/>
        <w:autoSpaceDN w:val="0"/>
        <w:adjustRightInd w:val="0"/>
        <w:spacing w:line="360" w:lineRule="auto"/>
        <w:rPr>
          <w:sz w:val="22"/>
          <w:szCs w:val="22"/>
        </w:rPr>
      </w:pPr>
      <w:r w:rsidRPr="005B1A92">
        <w:rPr>
          <w:sz w:val="22"/>
          <w:szCs w:val="22"/>
        </w:rPr>
        <w:t xml:space="preserve">A total of 32 channel pages are available with channel pages </w:t>
      </w:r>
      <w:del w:id="107" w:author="suhwook.kim" w:date="2011-07-06T01:07:00Z">
        <w:r w:rsidR="00D63644" w:rsidDel="00D63644">
          <w:rPr>
            <w:rFonts w:hint="eastAsia"/>
            <w:sz w:val="22"/>
            <w:szCs w:val="22"/>
          </w:rPr>
          <w:delText>3</w:delText>
        </w:r>
      </w:del>
      <w:ins w:id="108" w:author="suhwook.kim" w:date="2011-07-06T01:07:00Z">
        <w:r w:rsidR="00D63644">
          <w:rPr>
            <w:rFonts w:hint="eastAsia"/>
            <w:sz w:val="22"/>
            <w:szCs w:val="22"/>
          </w:rPr>
          <w:t>4</w:t>
        </w:r>
      </w:ins>
      <w:r w:rsidRPr="005B1A92">
        <w:rPr>
          <w:sz w:val="22"/>
          <w:szCs w:val="22"/>
        </w:rPr>
        <w:t xml:space="preserve"> to 31 being reserved for future use. The</w:t>
      </w:r>
    </w:p>
    <w:p w:rsidR="007D1E07" w:rsidRPr="005B1A92" w:rsidRDefault="004E39D5" w:rsidP="004E39D5">
      <w:pPr>
        <w:widowControl w:val="0"/>
        <w:autoSpaceDE w:val="0"/>
        <w:autoSpaceDN w:val="0"/>
        <w:adjustRightInd w:val="0"/>
        <w:spacing w:line="360" w:lineRule="auto"/>
        <w:rPr>
          <w:sz w:val="22"/>
          <w:szCs w:val="22"/>
        </w:rPr>
      </w:pPr>
      <w:proofErr w:type="spellStart"/>
      <w:proofErr w:type="gramStart"/>
      <w:r w:rsidRPr="005B1A92">
        <w:rPr>
          <w:i/>
          <w:sz w:val="22"/>
          <w:szCs w:val="22"/>
        </w:rPr>
        <w:t>phyPagesSupported</w:t>
      </w:r>
      <w:proofErr w:type="spellEnd"/>
      <w:proofErr w:type="gramEnd"/>
      <w:r w:rsidRPr="005B1A92">
        <w:rPr>
          <w:sz w:val="22"/>
          <w:szCs w:val="22"/>
        </w:rPr>
        <w:t xml:space="preserve"> PHY PAN information base (PIB) attribute indicates which channel pages are</w:t>
      </w:r>
      <w:r w:rsidR="005F1227" w:rsidRPr="005B1A92">
        <w:rPr>
          <w:sz w:val="22"/>
          <w:szCs w:val="22"/>
        </w:rPr>
        <w:t xml:space="preserve"> </w:t>
      </w:r>
      <w:r w:rsidRPr="005B1A92">
        <w:rPr>
          <w:sz w:val="22"/>
          <w:szCs w:val="22"/>
        </w:rPr>
        <w:t xml:space="preserve">supported by the current PHY, while the </w:t>
      </w:r>
      <w:proofErr w:type="spellStart"/>
      <w:r w:rsidRPr="005B1A92">
        <w:rPr>
          <w:i/>
          <w:sz w:val="22"/>
          <w:szCs w:val="22"/>
        </w:rPr>
        <w:t>phyCurrentPage</w:t>
      </w:r>
      <w:proofErr w:type="spellEnd"/>
      <w:r w:rsidRPr="005B1A92">
        <w:rPr>
          <w:sz w:val="22"/>
          <w:szCs w:val="22"/>
        </w:rPr>
        <w:t xml:space="preserve"> PHY PIB attribute identifies the channel page that</w:t>
      </w:r>
      <w:r w:rsidR="005F1227" w:rsidRPr="005B1A92">
        <w:rPr>
          <w:sz w:val="22"/>
          <w:szCs w:val="22"/>
        </w:rPr>
        <w:t xml:space="preserve"> </w:t>
      </w:r>
      <w:r w:rsidRPr="005B1A92">
        <w:rPr>
          <w:sz w:val="22"/>
          <w:szCs w:val="22"/>
        </w:rPr>
        <w:t>is currently used. The PHY PIB attributes are described in 6.4.2.</w:t>
      </w:r>
    </w:p>
    <w:p w:rsidR="007D1E07" w:rsidRPr="005B1A92" w:rsidRDefault="007D1E07" w:rsidP="002C0167">
      <w:pPr>
        <w:widowControl w:val="0"/>
        <w:autoSpaceDE w:val="0"/>
        <w:autoSpaceDN w:val="0"/>
        <w:adjustRightInd w:val="0"/>
        <w:spacing w:line="360" w:lineRule="auto"/>
        <w:rPr>
          <w:b/>
          <w:sz w:val="22"/>
          <w:szCs w:val="22"/>
        </w:rPr>
      </w:pPr>
    </w:p>
    <w:p w:rsidR="001866B6" w:rsidRPr="005B1A92" w:rsidRDefault="001866B6" w:rsidP="001866B6">
      <w:pPr>
        <w:widowControl w:val="0"/>
        <w:autoSpaceDE w:val="0"/>
        <w:autoSpaceDN w:val="0"/>
        <w:adjustRightInd w:val="0"/>
        <w:spacing w:line="360" w:lineRule="auto"/>
        <w:jc w:val="center"/>
        <w:rPr>
          <w:b/>
          <w:sz w:val="22"/>
          <w:szCs w:val="22"/>
        </w:rPr>
      </w:pPr>
      <w:r w:rsidRPr="005B1A92">
        <w:rPr>
          <w:b/>
          <w:sz w:val="22"/>
          <w:szCs w:val="22"/>
        </w:rPr>
        <w:t>Table 2 — Channel page and channel number</w:t>
      </w:r>
    </w:p>
    <w:tbl>
      <w:tblPr>
        <w:tblW w:w="9649" w:type="dxa"/>
        <w:tblInd w:w="89" w:type="dxa"/>
        <w:tblCellMar>
          <w:left w:w="99" w:type="dxa"/>
          <w:right w:w="99" w:type="dxa"/>
        </w:tblCellMar>
        <w:tblLook w:val="04A0"/>
      </w:tblPr>
      <w:tblGrid>
        <w:gridCol w:w="1021"/>
        <w:gridCol w:w="2240"/>
        <w:gridCol w:w="1112"/>
        <w:gridCol w:w="5276"/>
      </w:tblGrid>
      <w:tr w:rsidR="001866B6" w:rsidRPr="005B1A92" w:rsidTr="001866B6">
        <w:trPr>
          <w:trHeight w:val="855"/>
        </w:trPr>
        <w:tc>
          <w:tcPr>
            <w:tcW w:w="102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866B6" w:rsidRPr="005B1A92" w:rsidRDefault="001866B6" w:rsidP="001866B6">
            <w:pPr>
              <w:jc w:val="center"/>
              <w:rPr>
                <w:color w:val="000000"/>
                <w:sz w:val="20"/>
              </w:rPr>
            </w:pPr>
            <w:r w:rsidRPr="005B1A92">
              <w:rPr>
                <w:color w:val="000000"/>
                <w:sz w:val="20"/>
              </w:rPr>
              <w:t xml:space="preserve">Channel </w:t>
            </w:r>
            <w:r w:rsidRPr="005B1A92">
              <w:rPr>
                <w:color w:val="000000"/>
                <w:sz w:val="20"/>
              </w:rPr>
              <w:br/>
              <w:t>page</w:t>
            </w:r>
            <w:r w:rsidRPr="005B1A92">
              <w:rPr>
                <w:color w:val="000000"/>
                <w:sz w:val="20"/>
              </w:rPr>
              <w:br/>
              <w:t>(decimal)</w:t>
            </w:r>
          </w:p>
        </w:tc>
        <w:tc>
          <w:tcPr>
            <w:tcW w:w="2240" w:type="dxa"/>
            <w:tcBorders>
              <w:top w:val="single" w:sz="8" w:space="0" w:color="auto"/>
              <w:left w:val="nil"/>
              <w:bottom w:val="single" w:sz="8" w:space="0" w:color="auto"/>
              <w:right w:val="single" w:sz="4" w:space="0" w:color="auto"/>
            </w:tcBorders>
            <w:shd w:val="clear" w:color="auto" w:fill="auto"/>
            <w:vAlign w:val="center"/>
            <w:hideMark/>
          </w:tcPr>
          <w:p w:rsidR="001866B6" w:rsidRPr="005B1A92" w:rsidRDefault="001866B6" w:rsidP="001866B6">
            <w:pPr>
              <w:jc w:val="center"/>
              <w:rPr>
                <w:color w:val="000000"/>
                <w:sz w:val="20"/>
              </w:rPr>
            </w:pPr>
            <w:r w:rsidRPr="005B1A92">
              <w:rPr>
                <w:color w:val="000000"/>
                <w:sz w:val="20"/>
              </w:rPr>
              <w:t>Channel page</w:t>
            </w:r>
            <w:r w:rsidRPr="005B1A92">
              <w:rPr>
                <w:color w:val="000000"/>
                <w:sz w:val="20"/>
              </w:rPr>
              <w:br/>
              <w:t>(binary)</w:t>
            </w:r>
            <w:r w:rsidRPr="005B1A92">
              <w:rPr>
                <w:color w:val="000000"/>
                <w:sz w:val="20"/>
              </w:rPr>
              <w:br/>
              <w:t>(b</w:t>
            </w:r>
            <w:r w:rsidRPr="005B1A92">
              <w:rPr>
                <w:color w:val="000000"/>
                <w:sz w:val="20"/>
                <w:vertAlign w:val="subscript"/>
              </w:rPr>
              <w:t>31</w:t>
            </w:r>
            <w:r w:rsidRPr="005B1A92">
              <w:rPr>
                <w:color w:val="000000"/>
                <w:sz w:val="20"/>
              </w:rPr>
              <w:t>, b</w:t>
            </w:r>
            <w:r w:rsidRPr="005B1A92">
              <w:rPr>
                <w:color w:val="000000"/>
                <w:sz w:val="20"/>
                <w:vertAlign w:val="subscript"/>
              </w:rPr>
              <w:t>30</w:t>
            </w:r>
            <w:r w:rsidRPr="005B1A92">
              <w:rPr>
                <w:color w:val="000000"/>
                <w:sz w:val="20"/>
              </w:rPr>
              <w:t>, b</w:t>
            </w:r>
            <w:r w:rsidRPr="005B1A92">
              <w:rPr>
                <w:color w:val="000000"/>
                <w:sz w:val="20"/>
                <w:vertAlign w:val="subscript"/>
              </w:rPr>
              <w:t>29</w:t>
            </w:r>
            <w:r w:rsidRPr="005B1A92">
              <w:rPr>
                <w:color w:val="000000"/>
                <w:sz w:val="20"/>
              </w:rPr>
              <w:t>, b</w:t>
            </w:r>
            <w:r w:rsidRPr="005B1A92">
              <w:rPr>
                <w:color w:val="000000"/>
                <w:sz w:val="20"/>
                <w:vertAlign w:val="subscript"/>
              </w:rPr>
              <w:t>28</w:t>
            </w:r>
            <w:r w:rsidRPr="005B1A92">
              <w:rPr>
                <w:color w:val="000000"/>
                <w:sz w:val="20"/>
              </w:rPr>
              <w:t>, b</w:t>
            </w:r>
            <w:r w:rsidRPr="005B1A92">
              <w:rPr>
                <w:color w:val="000000"/>
                <w:sz w:val="20"/>
                <w:vertAlign w:val="subscript"/>
              </w:rPr>
              <w:t>27</w:t>
            </w:r>
            <w:r w:rsidRPr="005B1A92">
              <w:rPr>
                <w:color w:val="000000"/>
                <w:sz w:val="20"/>
              </w:rPr>
              <w:t>)</w:t>
            </w:r>
          </w:p>
        </w:tc>
        <w:tc>
          <w:tcPr>
            <w:tcW w:w="1112" w:type="dxa"/>
            <w:tcBorders>
              <w:top w:val="single" w:sz="8" w:space="0" w:color="auto"/>
              <w:left w:val="nil"/>
              <w:bottom w:val="single" w:sz="8" w:space="0" w:color="auto"/>
              <w:right w:val="single" w:sz="4" w:space="0" w:color="auto"/>
            </w:tcBorders>
            <w:shd w:val="clear" w:color="auto" w:fill="auto"/>
            <w:vAlign w:val="center"/>
            <w:hideMark/>
          </w:tcPr>
          <w:p w:rsidR="001866B6" w:rsidRPr="005B1A92" w:rsidRDefault="001866B6" w:rsidP="001866B6">
            <w:pPr>
              <w:jc w:val="center"/>
              <w:rPr>
                <w:color w:val="000000"/>
                <w:sz w:val="20"/>
              </w:rPr>
            </w:pPr>
            <w:r w:rsidRPr="005B1A92">
              <w:rPr>
                <w:color w:val="000000"/>
                <w:sz w:val="20"/>
              </w:rPr>
              <w:t>Channel</w:t>
            </w:r>
            <w:r w:rsidRPr="005B1A92">
              <w:rPr>
                <w:color w:val="000000"/>
                <w:sz w:val="20"/>
              </w:rPr>
              <w:br/>
              <w:t>number(s)</w:t>
            </w:r>
            <w:r w:rsidRPr="005B1A92">
              <w:rPr>
                <w:color w:val="000000"/>
                <w:sz w:val="20"/>
              </w:rPr>
              <w:br/>
              <w:t>(decimal)</w:t>
            </w:r>
          </w:p>
        </w:tc>
        <w:tc>
          <w:tcPr>
            <w:tcW w:w="5276" w:type="dxa"/>
            <w:tcBorders>
              <w:top w:val="single" w:sz="8" w:space="0" w:color="auto"/>
              <w:left w:val="nil"/>
              <w:bottom w:val="single" w:sz="8" w:space="0" w:color="auto"/>
              <w:right w:val="single" w:sz="8" w:space="0" w:color="auto"/>
            </w:tcBorders>
            <w:shd w:val="clear" w:color="auto" w:fill="auto"/>
            <w:vAlign w:val="center"/>
            <w:hideMark/>
          </w:tcPr>
          <w:p w:rsidR="001866B6" w:rsidRPr="005B1A92" w:rsidRDefault="001866B6" w:rsidP="001866B6">
            <w:pPr>
              <w:jc w:val="center"/>
              <w:rPr>
                <w:color w:val="000000"/>
                <w:sz w:val="20"/>
              </w:rPr>
            </w:pPr>
            <w:r w:rsidRPr="005B1A92">
              <w:rPr>
                <w:color w:val="000000"/>
                <w:sz w:val="20"/>
              </w:rPr>
              <w:t>Channel number description</w:t>
            </w:r>
          </w:p>
        </w:tc>
      </w:tr>
      <w:tr w:rsidR="001866B6" w:rsidRPr="005B1A92" w:rsidTr="001866B6">
        <w:trPr>
          <w:trHeight w:val="330"/>
        </w:trPr>
        <w:tc>
          <w:tcPr>
            <w:tcW w:w="102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1866B6" w:rsidRPr="005B1A92" w:rsidRDefault="001866B6" w:rsidP="001866B6">
            <w:pPr>
              <w:jc w:val="center"/>
              <w:rPr>
                <w:color w:val="000000"/>
                <w:sz w:val="20"/>
              </w:rPr>
            </w:pPr>
            <w:r w:rsidRPr="005B1A92">
              <w:rPr>
                <w:color w:val="000000"/>
                <w:sz w:val="20"/>
              </w:rPr>
              <w:t>0</w:t>
            </w:r>
          </w:p>
        </w:tc>
        <w:tc>
          <w:tcPr>
            <w:tcW w:w="2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66B6" w:rsidRPr="005B1A92" w:rsidRDefault="001866B6" w:rsidP="001866B6">
            <w:pPr>
              <w:jc w:val="center"/>
              <w:rPr>
                <w:color w:val="000000"/>
                <w:sz w:val="20"/>
              </w:rPr>
            </w:pPr>
            <w:r w:rsidRPr="005B1A92">
              <w:rPr>
                <w:color w:val="000000"/>
                <w:sz w:val="20"/>
              </w:rPr>
              <w:t xml:space="preserve">0 </w:t>
            </w:r>
            <w:proofErr w:type="spellStart"/>
            <w:r w:rsidRPr="005B1A92">
              <w:rPr>
                <w:color w:val="000000"/>
                <w:sz w:val="20"/>
              </w:rPr>
              <w:t>0</w:t>
            </w:r>
            <w:proofErr w:type="spellEnd"/>
            <w:r w:rsidRPr="005B1A92">
              <w:rPr>
                <w:color w:val="000000"/>
                <w:sz w:val="20"/>
              </w:rPr>
              <w:t xml:space="preserve"> </w:t>
            </w:r>
            <w:proofErr w:type="spellStart"/>
            <w:r w:rsidRPr="005B1A92">
              <w:rPr>
                <w:color w:val="000000"/>
                <w:sz w:val="20"/>
              </w:rPr>
              <w:t>0</w:t>
            </w:r>
            <w:proofErr w:type="spellEnd"/>
            <w:r w:rsidRPr="005B1A92">
              <w:rPr>
                <w:color w:val="000000"/>
                <w:sz w:val="20"/>
              </w:rPr>
              <w:t xml:space="preserve"> </w:t>
            </w:r>
            <w:proofErr w:type="spellStart"/>
            <w:r w:rsidRPr="005B1A92">
              <w:rPr>
                <w:color w:val="000000"/>
                <w:sz w:val="20"/>
              </w:rPr>
              <w:t>0</w:t>
            </w:r>
            <w:proofErr w:type="spellEnd"/>
            <w:r w:rsidRPr="005B1A92">
              <w:rPr>
                <w:color w:val="000000"/>
                <w:sz w:val="20"/>
              </w:rPr>
              <w:t xml:space="preserve"> </w:t>
            </w:r>
            <w:proofErr w:type="spellStart"/>
            <w:r w:rsidRPr="005B1A92">
              <w:rPr>
                <w:color w:val="000000"/>
                <w:sz w:val="20"/>
              </w:rPr>
              <w:t>0</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1866B6" w:rsidRPr="005B1A92" w:rsidRDefault="001866B6" w:rsidP="001866B6">
            <w:pPr>
              <w:jc w:val="center"/>
              <w:rPr>
                <w:color w:val="000000"/>
                <w:sz w:val="20"/>
              </w:rPr>
            </w:pPr>
            <w:r w:rsidRPr="005B1A92">
              <w:rPr>
                <w:color w:val="000000"/>
                <w:sz w:val="20"/>
              </w:rPr>
              <w:t>0</w:t>
            </w:r>
          </w:p>
        </w:tc>
        <w:tc>
          <w:tcPr>
            <w:tcW w:w="5276" w:type="dxa"/>
            <w:tcBorders>
              <w:top w:val="nil"/>
              <w:left w:val="nil"/>
              <w:bottom w:val="single" w:sz="4" w:space="0" w:color="auto"/>
              <w:right w:val="single" w:sz="8" w:space="0" w:color="auto"/>
            </w:tcBorders>
            <w:shd w:val="clear" w:color="auto" w:fill="auto"/>
            <w:noWrap/>
            <w:vAlign w:val="center"/>
            <w:hideMark/>
          </w:tcPr>
          <w:p w:rsidR="001866B6" w:rsidRPr="005B1A92" w:rsidRDefault="001866B6" w:rsidP="001866B6">
            <w:pPr>
              <w:rPr>
                <w:color w:val="000000"/>
                <w:sz w:val="20"/>
              </w:rPr>
            </w:pPr>
            <w:r w:rsidRPr="005B1A92">
              <w:rPr>
                <w:color w:val="000000"/>
                <w:sz w:val="20"/>
              </w:rPr>
              <w:t xml:space="preserve"> Channel 0 is in 868 MHz band using BPSK</w:t>
            </w:r>
          </w:p>
        </w:tc>
      </w:tr>
      <w:tr w:rsidR="001866B6" w:rsidRPr="005B1A92" w:rsidTr="001866B6">
        <w:trPr>
          <w:trHeight w:val="330"/>
        </w:trPr>
        <w:tc>
          <w:tcPr>
            <w:tcW w:w="1021" w:type="dxa"/>
            <w:vMerge/>
            <w:tcBorders>
              <w:top w:val="nil"/>
              <w:left w:val="single" w:sz="8" w:space="0" w:color="auto"/>
              <w:bottom w:val="single" w:sz="4" w:space="0" w:color="auto"/>
              <w:right w:val="single" w:sz="4" w:space="0" w:color="auto"/>
            </w:tcBorders>
            <w:vAlign w:val="center"/>
            <w:hideMark/>
          </w:tcPr>
          <w:p w:rsidR="001866B6" w:rsidRPr="005B1A92" w:rsidRDefault="001866B6" w:rsidP="001866B6">
            <w:pPr>
              <w:rPr>
                <w:color w:val="000000"/>
                <w:sz w:val="20"/>
              </w:rPr>
            </w:pPr>
          </w:p>
        </w:tc>
        <w:tc>
          <w:tcPr>
            <w:tcW w:w="2240" w:type="dxa"/>
            <w:vMerge/>
            <w:tcBorders>
              <w:top w:val="nil"/>
              <w:left w:val="single" w:sz="4" w:space="0" w:color="auto"/>
              <w:bottom w:val="single" w:sz="4" w:space="0" w:color="auto"/>
              <w:right w:val="single" w:sz="4" w:space="0" w:color="auto"/>
            </w:tcBorders>
            <w:vAlign w:val="center"/>
            <w:hideMark/>
          </w:tcPr>
          <w:p w:rsidR="001866B6" w:rsidRPr="005B1A92" w:rsidRDefault="001866B6" w:rsidP="001866B6">
            <w:pPr>
              <w:rPr>
                <w:color w:val="000000"/>
                <w:sz w:val="20"/>
              </w:rPr>
            </w:pPr>
          </w:p>
        </w:tc>
        <w:tc>
          <w:tcPr>
            <w:tcW w:w="1112" w:type="dxa"/>
            <w:tcBorders>
              <w:top w:val="nil"/>
              <w:left w:val="nil"/>
              <w:bottom w:val="single" w:sz="4" w:space="0" w:color="auto"/>
              <w:right w:val="single" w:sz="4" w:space="0" w:color="auto"/>
            </w:tcBorders>
            <w:shd w:val="clear" w:color="auto" w:fill="auto"/>
            <w:noWrap/>
            <w:vAlign w:val="center"/>
            <w:hideMark/>
          </w:tcPr>
          <w:p w:rsidR="001866B6" w:rsidRPr="005B1A92" w:rsidRDefault="001866B6" w:rsidP="001866B6">
            <w:pPr>
              <w:jc w:val="center"/>
              <w:rPr>
                <w:color w:val="000000"/>
                <w:sz w:val="20"/>
              </w:rPr>
            </w:pPr>
            <w:r w:rsidRPr="005B1A92">
              <w:rPr>
                <w:color w:val="000000"/>
                <w:sz w:val="20"/>
              </w:rPr>
              <w:t>1–10</w:t>
            </w:r>
          </w:p>
        </w:tc>
        <w:tc>
          <w:tcPr>
            <w:tcW w:w="5276" w:type="dxa"/>
            <w:tcBorders>
              <w:top w:val="nil"/>
              <w:left w:val="nil"/>
              <w:bottom w:val="single" w:sz="4" w:space="0" w:color="auto"/>
              <w:right w:val="single" w:sz="8" w:space="0" w:color="auto"/>
            </w:tcBorders>
            <w:shd w:val="clear" w:color="auto" w:fill="auto"/>
            <w:noWrap/>
            <w:vAlign w:val="center"/>
            <w:hideMark/>
          </w:tcPr>
          <w:p w:rsidR="001866B6" w:rsidRPr="005B1A92" w:rsidRDefault="001866B6" w:rsidP="001866B6">
            <w:pPr>
              <w:rPr>
                <w:color w:val="000000"/>
                <w:sz w:val="20"/>
              </w:rPr>
            </w:pPr>
            <w:r w:rsidRPr="005B1A92">
              <w:rPr>
                <w:color w:val="000000"/>
                <w:sz w:val="20"/>
              </w:rPr>
              <w:t xml:space="preserve"> Channels 1 to 10 are in 915 MHz band using BPSK</w:t>
            </w:r>
          </w:p>
        </w:tc>
      </w:tr>
      <w:tr w:rsidR="001866B6" w:rsidRPr="005B1A92" w:rsidTr="001866B6">
        <w:trPr>
          <w:trHeight w:val="330"/>
        </w:trPr>
        <w:tc>
          <w:tcPr>
            <w:tcW w:w="1021" w:type="dxa"/>
            <w:vMerge/>
            <w:tcBorders>
              <w:top w:val="nil"/>
              <w:left w:val="single" w:sz="8" w:space="0" w:color="auto"/>
              <w:bottom w:val="single" w:sz="4" w:space="0" w:color="auto"/>
              <w:right w:val="single" w:sz="4" w:space="0" w:color="auto"/>
            </w:tcBorders>
            <w:vAlign w:val="center"/>
            <w:hideMark/>
          </w:tcPr>
          <w:p w:rsidR="001866B6" w:rsidRPr="005B1A92" w:rsidRDefault="001866B6" w:rsidP="001866B6">
            <w:pPr>
              <w:rPr>
                <w:color w:val="000000"/>
                <w:sz w:val="20"/>
              </w:rPr>
            </w:pPr>
          </w:p>
        </w:tc>
        <w:tc>
          <w:tcPr>
            <w:tcW w:w="2240" w:type="dxa"/>
            <w:vMerge/>
            <w:tcBorders>
              <w:top w:val="nil"/>
              <w:left w:val="single" w:sz="4" w:space="0" w:color="auto"/>
              <w:bottom w:val="single" w:sz="4" w:space="0" w:color="auto"/>
              <w:right w:val="single" w:sz="4" w:space="0" w:color="auto"/>
            </w:tcBorders>
            <w:vAlign w:val="center"/>
            <w:hideMark/>
          </w:tcPr>
          <w:p w:rsidR="001866B6" w:rsidRPr="005B1A92" w:rsidRDefault="001866B6" w:rsidP="001866B6">
            <w:pPr>
              <w:rPr>
                <w:color w:val="000000"/>
                <w:sz w:val="20"/>
              </w:rPr>
            </w:pPr>
          </w:p>
        </w:tc>
        <w:tc>
          <w:tcPr>
            <w:tcW w:w="1112" w:type="dxa"/>
            <w:tcBorders>
              <w:top w:val="nil"/>
              <w:left w:val="nil"/>
              <w:bottom w:val="single" w:sz="4" w:space="0" w:color="auto"/>
              <w:right w:val="single" w:sz="4" w:space="0" w:color="auto"/>
            </w:tcBorders>
            <w:shd w:val="clear" w:color="auto" w:fill="auto"/>
            <w:noWrap/>
            <w:vAlign w:val="center"/>
            <w:hideMark/>
          </w:tcPr>
          <w:p w:rsidR="001866B6" w:rsidRPr="005B1A92" w:rsidRDefault="001866B6" w:rsidP="001866B6">
            <w:pPr>
              <w:jc w:val="center"/>
              <w:rPr>
                <w:color w:val="000000"/>
                <w:sz w:val="20"/>
              </w:rPr>
            </w:pPr>
            <w:r w:rsidRPr="005B1A92">
              <w:rPr>
                <w:color w:val="000000"/>
                <w:sz w:val="20"/>
              </w:rPr>
              <w:t>11–26</w:t>
            </w:r>
          </w:p>
        </w:tc>
        <w:tc>
          <w:tcPr>
            <w:tcW w:w="5276" w:type="dxa"/>
            <w:tcBorders>
              <w:top w:val="nil"/>
              <w:left w:val="nil"/>
              <w:bottom w:val="single" w:sz="4" w:space="0" w:color="auto"/>
              <w:right w:val="single" w:sz="8" w:space="0" w:color="auto"/>
            </w:tcBorders>
            <w:shd w:val="clear" w:color="auto" w:fill="auto"/>
            <w:noWrap/>
            <w:vAlign w:val="center"/>
            <w:hideMark/>
          </w:tcPr>
          <w:p w:rsidR="001866B6" w:rsidRPr="005B1A92" w:rsidRDefault="001866B6" w:rsidP="001866B6">
            <w:pPr>
              <w:rPr>
                <w:color w:val="000000"/>
                <w:sz w:val="20"/>
              </w:rPr>
            </w:pPr>
            <w:r w:rsidRPr="005B1A92">
              <w:rPr>
                <w:color w:val="000000"/>
                <w:sz w:val="20"/>
              </w:rPr>
              <w:t xml:space="preserve"> Channels 11 to 26 are in 2.4 GHz band using O-QPSK</w:t>
            </w:r>
          </w:p>
        </w:tc>
      </w:tr>
      <w:tr w:rsidR="001866B6" w:rsidRPr="005B1A92" w:rsidTr="001866B6">
        <w:trPr>
          <w:trHeight w:val="330"/>
        </w:trPr>
        <w:tc>
          <w:tcPr>
            <w:tcW w:w="102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1866B6" w:rsidRPr="005B1A92" w:rsidRDefault="001866B6" w:rsidP="001866B6">
            <w:pPr>
              <w:jc w:val="center"/>
              <w:rPr>
                <w:color w:val="000000"/>
                <w:sz w:val="20"/>
              </w:rPr>
            </w:pPr>
            <w:r w:rsidRPr="005B1A92">
              <w:rPr>
                <w:color w:val="000000"/>
                <w:sz w:val="20"/>
              </w:rPr>
              <w:t>1</w:t>
            </w:r>
          </w:p>
        </w:tc>
        <w:tc>
          <w:tcPr>
            <w:tcW w:w="2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66B6" w:rsidRPr="005B1A92" w:rsidRDefault="001866B6" w:rsidP="001866B6">
            <w:pPr>
              <w:jc w:val="center"/>
              <w:rPr>
                <w:color w:val="000000"/>
                <w:sz w:val="20"/>
              </w:rPr>
            </w:pPr>
            <w:r w:rsidRPr="005B1A92">
              <w:rPr>
                <w:color w:val="000000"/>
                <w:sz w:val="20"/>
              </w:rPr>
              <w:t xml:space="preserve">0 </w:t>
            </w:r>
            <w:proofErr w:type="spellStart"/>
            <w:r w:rsidRPr="005B1A92">
              <w:rPr>
                <w:color w:val="000000"/>
                <w:sz w:val="20"/>
              </w:rPr>
              <w:t>0</w:t>
            </w:r>
            <w:proofErr w:type="spellEnd"/>
            <w:r w:rsidRPr="005B1A92">
              <w:rPr>
                <w:color w:val="000000"/>
                <w:sz w:val="20"/>
              </w:rPr>
              <w:t xml:space="preserve"> </w:t>
            </w:r>
            <w:proofErr w:type="spellStart"/>
            <w:r w:rsidRPr="005B1A92">
              <w:rPr>
                <w:color w:val="000000"/>
                <w:sz w:val="20"/>
              </w:rPr>
              <w:t>0</w:t>
            </w:r>
            <w:proofErr w:type="spellEnd"/>
            <w:r w:rsidRPr="005B1A92">
              <w:rPr>
                <w:color w:val="000000"/>
                <w:sz w:val="20"/>
              </w:rPr>
              <w:t xml:space="preserve"> </w:t>
            </w:r>
            <w:proofErr w:type="spellStart"/>
            <w:r w:rsidRPr="005B1A92">
              <w:rPr>
                <w:color w:val="000000"/>
                <w:sz w:val="20"/>
              </w:rPr>
              <w:t>0</w:t>
            </w:r>
            <w:proofErr w:type="spellEnd"/>
            <w:r w:rsidRPr="005B1A92">
              <w:rPr>
                <w:color w:val="000000"/>
                <w:sz w:val="20"/>
              </w:rPr>
              <w:t xml:space="preserve"> 1</w:t>
            </w:r>
          </w:p>
        </w:tc>
        <w:tc>
          <w:tcPr>
            <w:tcW w:w="1112" w:type="dxa"/>
            <w:tcBorders>
              <w:top w:val="nil"/>
              <w:left w:val="nil"/>
              <w:bottom w:val="single" w:sz="4" w:space="0" w:color="auto"/>
              <w:right w:val="single" w:sz="4" w:space="0" w:color="auto"/>
            </w:tcBorders>
            <w:shd w:val="clear" w:color="auto" w:fill="auto"/>
            <w:noWrap/>
            <w:vAlign w:val="center"/>
            <w:hideMark/>
          </w:tcPr>
          <w:p w:rsidR="001866B6" w:rsidRPr="005B1A92" w:rsidRDefault="001866B6" w:rsidP="001866B6">
            <w:pPr>
              <w:jc w:val="center"/>
              <w:rPr>
                <w:color w:val="000000"/>
                <w:sz w:val="20"/>
              </w:rPr>
            </w:pPr>
            <w:r w:rsidRPr="005B1A92">
              <w:rPr>
                <w:color w:val="000000"/>
                <w:sz w:val="20"/>
              </w:rPr>
              <w:t>0</w:t>
            </w:r>
          </w:p>
        </w:tc>
        <w:tc>
          <w:tcPr>
            <w:tcW w:w="5276" w:type="dxa"/>
            <w:tcBorders>
              <w:top w:val="nil"/>
              <w:left w:val="nil"/>
              <w:bottom w:val="single" w:sz="4" w:space="0" w:color="auto"/>
              <w:right w:val="single" w:sz="8" w:space="0" w:color="auto"/>
            </w:tcBorders>
            <w:shd w:val="clear" w:color="auto" w:fill="auto"/>
            <w:noWrap/>
            <w:vAlign w:val="center"/>
            <w:hideMark/>
          </w:tcPr>
          <w:p w:rsidR="001866B6" w:rsidRPr="005B1A92" w:rsidRDefault="001866B6" w:rsidP="001866B6">
            <w:pPr>
              <w:rPr>
                <w:color w:val="000000"/>
                <w:sz w:val="20"/>
              </w:rPr>
            </w:pPr>
            <w:r w:rsidRPr="005B1A92">
              <w:rPr>
                <w:color w:val="000000"/>
                <w:sz w:val="20"/>
              </w:rPr>
              <w:t xml:space="preserve"> Channel 0 is in 868 MHz band using ASK</w:t>
            </w:r>
          </w:p>
        </w:tc>
      </w:tr>
      <w:tr w:rsidR="001866B6" w:rsidRPr="005B1A92" w:rsidTr="001866B6">
        <w:trPr>
          <w:trHeight w:val="330"/>
        </w:trPr>
        <w:tc>
          <w:tcPr>
            <w:tcW w:w="1021" w:type="dxa"/>
            <w:vMerge/>
            <w:tcBorders>
              <w:top w:val="nil"/>
              <w:left w:val="single" w:sz="8" w:space="0" w:color="auto"/>
              <w:bottom w:val="single" w:sz="4" w:space="0" w:color="auto"/>
              <w:right w:val="single" w:sz="4" w:space="0" w:color="auto"/>
            </w:tcBorders>
            <w:vAlign w:val="center"/>
            <w:hideMark/>
          </w:tcPr>
          <w:p w:rsidR="001866B6" w:rsidRPr="005B1A92" w:rsidRDefault="001866B6" w:rsidP="001866B6">
            <w:pPr>
              <w:rPr>
                <w:color w:val="000000"/>
                <w:sz w:val="20"/>
              </w:rPr>
            </w:pPr>
          </w:p>
        </w:tc>
        <w:tc>
          <w:tcPr>
            <w:tcW w:w="2240" w:type="dxa"/>
            <w:vMerge/>
            <w:tcBorders>
              <w:top w:val="nil"/>
              <w:left w:val="single" w:sz="4" w:space="0" w:color="auto"/>
              <w:bottom w:val="single" w:sz="4" w:space="0" w:color="auto"/>
              <w:right w:val="single" w:sz="4" w:space="0" w:color="auto"/>
            </w:tcBorders>
            <w:vAlign w:val="center"/>
            <w:hideMark/>
          </w:tcPr>
          <w:p w:rsidR="001866B6" w:rsidRPr="005B1A92" w:rsidRDefault="001866B6" w:rsidP="001866B6">
            <w:pPr>
              <w:rPr>
                <w:color w:val="000000"/>
                <w:sz w:val="20"/>
              </w:rPr>
            </w:pPr>
          </w:p>
        </w:tc>
        <w:tc>
          <w:tcPr>
            <w:tcW w:w="1112" w:type="dxa"/>
            <w:tcBorders>
              <w:top w:val="nil"/>
              <w:left w:val="nil"/>
              <w:bottom w:val="single" w:sz="4" w:space="0" w:color="auto"/>
              <w:right w:val="single" w:sz="4" w:space="0" w:color="auto"/>
            </w:tcBorders>
            <w:shd w:val="clear" w:color="auto" w:fill="auto"/>
            <w:noWrap/>
            <w:vAlign w:val="center"/>
            <w:hideMark/>
          </w:tcPr>
          <w:p w:rsidR="001866B6" w:rsidRPr="005B1A92" w:rsidRDefault="001866B6" w:rsidP="001866B6">
            <w:pPr>
              <w:jc w:val="center"/>
              <w:rPr>
                <w:color w:val="000000"/>
                <w:sz w:val="20"/>
              </w:rPr>
            </w:pPr>
            <w:r w:rsidRPr="005B1A92">
              <w:rPr>
                <w:color w:val="000000"/>
                <w:sz w:val="20"/>
              </w:rPr>
              <w:t>1–10</w:t>
            </w:r>
          </w:p>
        </w:tc>
        <w:tc>
          <w:tcPr>
            <w:tcW w:w="5276" w:type="dxa"/>
            <w:tcBorders>
              <w:top w:val="nil"/>
              <w:left w:val="nil"/>
              <w:bottom w:val="single" w:sz="4" w:space="0" w:color="auto"/>
              <w:right w:val="single" w:sz="8" w:space="0" w:color="auto"/>
            </w:tcBorders>
            <w:shd w:val="clear" w:color="auto" w:fill="auto"/>
            <w:noWrap/>
            <w:vAlign w:val="center"/>
            <w:hideMark/>
          </w:tcPr>
          <w:p w:rsidR="001866B6" w:rsidRPr="005B1A92" w:rsidRDefault="001866B6" w:rsidP="001866B6">
            <w:pPr>
              <w:rPr>
                <w:color w:val="000000"/>
                <w:sz w:val="20"/>
              </w:rPr>
            </w:pPr>
            <w:r w:rsidRPr="005B1A92">
              <w:rPr>
                <w:color w:val="000000"/>
                <w:sz w:val="20"/>
              </w:rPr>
              <w:t xml:space="preserve"> Channels 1 to 10 are in 915 MHz band using ASK</w:t>
            </w:r>
          </w:p>
        </w:tc>
      </w:tr>
      <w:tr w:rsidR="001866B6" w:rsidRPr="005B1A92" w:rsidTr="001866B6">
        <w:trPr>
          <w:trHeight w:val="330"/>
        </w:trPr>
        <w:tc>
          <w:tcPr>
            <w:tcW w:w="1021" w:type="dxa"/>
            <w:vMerge/>
            <w:tcBorders>
              <w:top w:val="nil"/>
              <w:left w:val="single" w:sz="8" w:space="0" w:color="auto"/>
              <w:bottom w:val="single" w:sz="4" w:space="0" w:color="auto"/>
              <w:right w:val="single" w:sz="4" w:space="0" w:color="auto"/>
            </w:tcBorders>
            <w:vAlign w:val="center"/>
            <w:hideMark/>
          </w:tcPr>
          <w:p w:rsidR="001866B6" w:rsidRPr="005B1A92" w:rsidRDefault="001866B6" w:rsidP="001866B6">
            <w:pPr>
              <w:rPr>
                <w:color w:val="000000"/>
                <w:sz w:val="20"/>
              </w:rPr>
            </w:pPr>
          </w:p>
        </w:tc>
        <w:tc>
          <w:tcPr>
            <w:tcW w:w="2240" w:type="dxa"/>
            <w:vMerge/>
            <w:tcBorders>
              <w:top w:val="nil"/>
              <w:left w:val="single" w:sz="4" w:space="0" w:color="auto"/>
              <w:bottom w:val="single" w:sz="4" w:space="0" w:color="auto"/>
              <w:right w:val="single" w:sz="4" w:space="0" w:color="auto"/>
            </w:tcBorders>
            <w:vAlign w:val="center"/>
            <w:hideMark/>
          </w:tcPr>
          <w:p w:rsidR="001866B6" w:rsidRPr="005B1A92" w:rsidRDefault="001866B6" w:rsidP="001866B6">
            <w:pPr>
              <w:rPr>
                <w:color w:val="000000"/>
                <w:sz w:val="20"/>
              </w:rPr>
            </w:pPr>
          </w:p>
        </w:tc>
        <w:tc>
          <w:tcPr>
            <w:tcW w:w="1112" w:type="dxa"/>
            <w:tcBorders>
              <w:top w:val="nil"/>
              <w:left w:val="nil"/>
              <w:bottom w:val="single" w:sz="4" w:space="0" w:color="auto"/>
              <w:right w:val="single" w:sz="4" w:space="0" w:color="auto"/>
            </w:tcBorders>
            <w:shd w:val="clear" w:color="auto" w:fill="auto"/>
            <w:noWrap/>
            <w:vAlign w:val="center"/>
            <w:hideMark/>
          </w:tcPr>
          <w:p w:rsidR="001866B6" w:rsidRPr="005B1A92" w:rsidRDefault="001866B6" w:rsidP="001866B6">
            <w:pPr>
              <w:jc w:val="center"/>
              <w:rPr>
                <w:color w:val="000000"/>
                <w:sz w:val="20"/>
              </w:rPr>
            </w:pPr>
            <w:r w:rsidRPr="005B1A92">
              <w:rPr>
                <w:color w:val="000000"/>
                <w:sz w:val="20"/>
              </w:rPr>
              <w:t>11–26</w:t>
            </w:r>
          </w:p>
        </w:tc>
        <w:tc>
          <w:tcPr>
            <w:tcW w:w="5276" w:type="dxa"/>
            <w:tcBorders>
              <w:top w:val="nil"/>
              <w:left w:val="nil"/>
              <w:bottom w:val="single" w:sz="4" w:space="0" w:color="auto"/>
              <w:right w:val="single" w:sz="8" w:space="0" w:color="auto"/>
            </w:tcBorders>
            <w:shd w:val="clear" w:color="auto" w:fill="auto"/>
            <w:noWrap/>
            <w:vAlign w:val="center"/>
            <w:hideMark/>
          </w:tcPr>
          <w:p w:rsidR="001866B6" w:rsidRPr="005B1A92" w:rsidRDefault="001866B6" w:rsidP="001866B6">
            <w:pPr>
              <w:rPr>
                <w:color w:val="000000"/>
                <w:sz w:val="20"/>
              </w:rPr>
            </w:pPr>
            <w:r w:rsidRPr="005B1A92">
              <w:rPr>
                <w:color w:val="000000"/>
                <w:sz w:val="20"/>
              </w:rPr>
              <w:t xml:space="preserve"> Reserved</w:t>
            </w:r>
          </w:p>
        </w:tc>
      </w:tr>
      <w:tr w:rsidR="001866B6" w:rsidRPr="005B1A92" w:rsidTr="001866B6">
        <w:trPr>
          <w:trHeight w:val="330"/>
        </w:trPr>
        <w:tc>
          <w:tcPr>
            <w:tcW w:w="102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1866B6" w:rsidRPr="005B1A92" w:rsidRDefault="001866B6" w:rsidP="001866B6">
            <w:pPr>
              <w:jc w:val="center"/>
              <w:rPr>
                <w:color w:val="000000"/>
                <w:sz w:val="20"/>
              </w:rPr>
            </w:pPr>
            <w:r w:rsidRPr="005B1A92">
              <w:rPr>
                <w:color w:val="000000"/>
                <w:sz w:val="20"/>
              </w:rPr>
              <w:t>2</w:t>
            </w:r>
          </w:p>
        </w:tc>
        <w:tc>
          <w:tcPr>
            <w:tcW w:w="2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66B6" w:rsidRPr="005B1A92" w:rsidRDefault="001866B6" w:rsidP="001866B6">
            <w:pPr>
              <w:jc w:val="center"/>
              <w:rPr>
                <w:color w:val="000000"/>
                <w:sz w:val="20"/>
              </w:rPr>
            </w:pPr>
            <w:r w:rsidRPr="005B1A92">
              <w:rPr>
                <w:color w:val="000000"/>
                <w:sz w:val="20"/>
              </w:rPr>
              <w:t xml:space="preserve">0 </w:t>
            </w:r>
            <w:proofErr w:type="spellStart"/>
            <w:r w:rsidRPr="005B1A92">
              <w:rPr>
                <w:color w:val="000000"/>
                <w:sz w:val="20"/>
              </w:rPr>
              <w:t>0</w:t>
            </w:r>
            <w:proofErr w:type="spellEnd"/>
            <w:r w:rsidRPr="005B1A92">
              <w:rPr>
                <w:color w:val="000000"/>
                <w:sz w:val="20"/>
              </w:rPr>
              <w:t xml:space="preserve"> </w:t>
            </w:r>
            <w:proofErr w:type="spellStart"/>
            <w:r w:rsidRPr="005B1A92">
              <w:rPr>
                <w:color w:val="000000"/>
                <w:sz w:val="20"/>
              </w:rPr>
              <w:t>0</w:t>
            </w:r>
            <w:proofErr w:type="spellEnd"/>
            <w:r w:rsidRPr="005B1A92">
              <w:rPr>
                <w:color w:val="000000"/>
                <w:sz w:val="20"/>
              </w:rPr>
              <w:t xml:space="preserve"> 1 0</w:t>
            </w:r>
          </w:p>
        </w:tc>
        <w:tc>
          <w:tcPr>
            <w:tcW w:w="1112" w:type="dxa"/>
            <w:tcBorders>
              <w:top w:val="nil"/>
              <w:left w:val="nil"/>
              <w:bottom w:val="single" w:sz="4" w:space="0" w:color="auto"/>
              <w:right w:val="single" w:sz="4" w:space="0" w:color="auto"/>
            </w:tcBorders>
            <w:shd w:val="clear" w:color="auto" w:fill="auto"/>
            <w:noWrap/>
            <w:vAlign w:val="center"/>
            <w:hideMark/>
          </w:tcPr>
          <w:p w:rsidR="001866B6" w:rsidRPr="005B1A92" w:rsidRDefault="001866B6" w:rsidP="001866B6">
            <w:pPr>
              <w:jc w:val="center"/>
              <w:rPr>
                <w:color w:val="000000"/>
                <w:sz w:val="20"/>
              </w:rPr>
            </w:pPr>
            <w:r w:rsidRPr="005B1A92">
              <w:rPr>
                <w:color w:val="000000"/>
                <w:sz w:val="20"/>
              </w:rPr>
              <w:t>0</w:t>
            </w:r>
          </w:p>
        </w:tc>
        <w:tc>
          <w:tcPr>
            <w:tcW w:w="5276" w:type="dxa"/>
            <w:tcBorders>
              <w:top w:val="nil"/>
              <w:left w:val="nil"/>
              <w:bottom w:val="single" w:sz="4" w:space="0" w:color="auto"/>
              <w:right w:val="single" w:sz="8" w:space="0" w:color="auto"/>
            </w:tcBorders>
            <w:shd w:val="clear" w:color="auto" w:fill="auto"/>
            <w:noWrap/>
            <w:vAlign w:val="center"/>
            <w:hideMark/>
          </w:tcPr>
          <w:p w:rsidR="001866B6" w:rsidRPr="005B1A92" w:rsidRDefault="001866B6" w:rsidP="001866B6">
            <w:pPr>
              <w:rPr>
                <w:color w:val="000000"/>
                <w:sz w:val="20"/>
              </w:rPr>
            </w:pPr>
            <w:r w:rsidRPr="005B1A92">
              <w:rPr>
                <w:color w:val="000000"/>
                <w:sz w:val="20"/>
              </w:rPr>
              <w:t xml:space="preserve"> Channel 0 is in 868 MHz band using O-QPSK</w:t>
            </w:r>
          </w:p>
        </w:tc>
      </w:tr>
      <w:tr w:rsidR="001866B6" w:rsidRPr="005B1A92" w:rsidTr="001866B6">
        <w:trPr>
          <w:trHeight w:val="330"/>
        </w:trPr>
        <w:tc>
          <w:tcPr>
            <w:tcW w:w="1021" w:type="dxa"/>
            <w:vMerge/>
            <w:tcBorders>
              <w:top w:val="nil"/>
              <w:left w:val="single" w:sz="8" w:space="0" w:color="auto"/>
              <w:bottom w:val="single" w:sz="4" w:space="0" w:color="auto"/>
              <w:right w:val="single" w:sz="4" w:space="0" w:color="auto"/>
            </w:tcBorders>
            <w:vAlign w:val="center"/>
            <w:hideMark/>
          </w:tcPr>
          <w:p w:rsidR="001866B6" w:rsidRPr="005B1A92" w:rsidRDefault="001866B6" w:rsidP="001866B6">
            <w:pPr>
              <w:rPr>
                <w:color w:val="000000"/>
                <w:sz w:val="20"/>
              </w:rPr>
            </w:pPr>
          </w:p>
        </w:tc>
        <w:tc>
          <w:tcPr>
            <w:tcW w:w="2240" w:type="dxa"/>
            <w:vMerge/>
            <w:tcBorders>
              <w:top w:val="nil"/>
              <w:left w:val="single" w:sz="4" w:space="0" w:color="auto"/>
              <w:bottom w:val="single" w:sz="4" w:space="0" w:color="auto"/>
              <w:right w:val="single" w:sz="4" w:space="0" w:color="auto"/>
            </w:tcBorders>
            <w:vAlign w:val="center"/>
            <w:hideMark/>
          </w:tcPr>
          <w:p w:rsidR="001866B6" w:rsidRPr="005B1A92" w:rsidRDefault="001866B6" w:rsidP="001866B6">
            <w:pPr>
              <w:rPr>
                <w:color w:val="000000"/>
                <w:sz w:val="20"/>
              </w:rPr>
            </w:pPr>
          </w:p>
        </w:tc>
        <w:tc>
          <w:tcPr>
            <w:tcW w:w="1112" w:type="dxa"/>
            <w:tcBorders>
              <w:top w:val="nil"/>
              <w:left w:val="nil"/>
              <w:bottom w:val="single" w:sz="4" w:space="0" w:color="auto"/>
              <w:right w:val="single" w:sz="4" w:space="0" w:color="auto"/>
            </w:tcBorders>
            <w:shd w:val="clear" w:color="auto" w:fill="auto"/>
            <w:noWrap/>
            <w:vAlign w:val="center"/>
            <w:hideMark/>
          </w:tcPr>
          <w:p w:rsidR="001866B6" w:rsidRPr="005B1A92" w:rsidRDefault="001866B6" w:rsidP="001866B6">
            <w:pPr>
              <w:jc w:val="center"/>
              <w:rPr>
                <w:color w:val="000000"/>
                <w:sz w:val="20"/>
              </w:rPr>
            </w:pPr>
            <w:r w:rsidRPr="005B1A92">
              <w:rPr>
                <w:color w:val="000000"/>
                <w:sz w:val="20"/>
              </w:rPr>
              <w:t>1–10</w:t>
            </w:r>
          </w:p>
        </w:tc>
        <w:tc>
          <w:tcPr>
            <w:tcW w:w="5276" w:type="dxa"/>
            <w:tcBorders>
              <w:top w:val="nil"/>
              <w:left w:val="nil"/>
              <w:bottom w:val="single" w:sz="4" w:space="0" w:color="auto"/>
              <w:right w:val="single" w:sz="8" w:space="0" w:color="auto"/>
            </w:tcBorders>
            <w:shd w:val="clear" w:color="auto" w:fill="auto"/>
            <w:noWrap/>
            <w:vAlign w:val="center"/>
            <w:hideMark/>
          </w:tcPr>
          <w:p w:rsidR="001866B6" w:rsidRPr="005B1A92" w:rsidRDefault="001866B6" w:rsidP="001866B6">
            <w:pPr>
              <w:rPr>
                <w:color w:val="000000"/>
                <w:sz w:val="20"/>
              </w:rPr>
            </w:pPr>
            <w:r w:rsidRPr="005B1A92">
              <w:rPr>
                <w:color w:val="000000"/>
                <w:sz w:val="20"/>
              </w:rPr>
              <w:t xml:space="preserve"> Channels 1 to 10 are in 915 MHz band using O-QPSK</w:t>
            </w:r>
          </w:p>
        </w:tc>
      </w:tr>
      <w:tr w:rsidR="001866B6" w:rsidRPr="005B1A92" w:rsidTr="001866B6">
        <w:trPr>
          <w:trHeight w:val="330"/>
        </w:trPr>
        <w:tc>
          <w:tcPr>
            <w:tcW w:w="1021" w:type="dxa"/>
            <w:vMerge/>
            <w:tcBorders>
              <w:top w:val="nil"/>
              <w:left w:val="single" w:sz="8" w:space="0" w:color="auto"/>
              <w:bottom w:val="single" w:sz="4" w:space="0" w:color="auto"/>
              <w:right w:val="single" w:sz="4" w:space="0" w:color="auto"/>
            </w:tcBorders>
            <w:vAlign w:val="center"/>
            <w:hideMark/>
          </w:tcPr>
          <w:p w:rsidR="001866B6" w:rsidRPr="005B1A92" w:rsidRDefault="001866B6" w:rsidP="001866B6">
            <w:pPr>
              <w:rPr>
                <w:color w:val="000000"/>
                <w:sz w:val="20"/>
              </w:rPr>
            </w:pPr>
          </w:p>
        </w:tc>
        <w:tc>
          <w:tcPr>
            <w:tcW w:w="2240" w:type="dxa"/>
            <w:vMerge/>
            <w:tcBorders>
              <w:top w:val="nil"/>
              <w:left w:val="single" w:sz="4" w:space="0" w:color="auto"/>
              <w:bottom w:val="single" w:sz="4" w:space="0" w:color="auto"/>
              <w:right w:val="single" w:sz="4" w:space="0" w:color="auto"/>
            </w:tcBorders>
            <w:vAlign w:val="center"/>
            <w:hideMark/>
          </w:tcPr>
          <w:p w:rsidR="001866B6" w:rsidRPr="005B1A92" w:rsidRDefault="001866B6" w:rsidP="001866B6">
            <w:pPr>
              <w:rPr>
                <w:color w:val="000000"/>
                <w:sz w:val="20"/>
              </w:rPr>
            </w:pPr>
          </w:p>
        </w:tc>
        <w:tc>
          <w:tcPr>
            <w:tcW w:w="1112" w:type="dxa"/>
            <w:tcBorders>
              <w:top w:val="nil"/>
              <w:left w:val="nil"/>
              <w:bottom w:val="single" w:sz="4" w:space="0" w:color="auto"/>
              <w:right w:val="single" w:sz="4" w:space="0" w:color="auto"/>
            </w:tcBorders>
            <w:shd w:val="clear" w:color="auto" w:fill="auto"/>
            <w:noWrap/>
            <w:vAlign w:val="center"/>
            <w:hideMark/>
          </w:tcPr>
          <w:p w:rsidR="001866B6" w:rsidRPr="005B1A92" w:rsidRDefault="001866B6" w:rsidP="001866B6">
            <w:pPr>
              <w:jc w:val="center"/>
              <w:rPr>
                <w:color w:val="000000"/>
                <w:sz w:val="20"/>
              </w:rPr>
            </w:pPr>
            <w:r w:rsidRPr="005B1A92">
              <w:rPr>
                <w:color w:val="000000"/>
                <w:sz w:val="20"/>
              </w:rPr>
              <w:t>11–26</w:t>
            </w:r>
          </w:p>
        </w:tc>
        <w:tc>
          <w:tcPr>
            <w:tcW w:w="5276" w:type="dxa"/>
            <w:tcBorders>
              <w:top w:val="nil"/>
              <w:left w:val="nil"/>
              <w:bottom w:val="single" w:sz="4" w:space="0" w:color="auto"/>
              <w:right w:val="single" w:sz="8" w:space="0" w:color="auto"/>
            </w:tcBorders>
            <w:shd w:val="clear" w:color="auto" w:fill="auto"/>
            <w:noWrap/>
            <w:vAlign w:val="center"/>
            <w:hideMark/>
          </w:tcPr>
          <w:p w:rsidR="001866B6" w:rsidRPr="005B1A92" w:rsidRDefault="001866B6" w:rsidP="001866B6">
            <w:pPr>
              <w:rPr>
                <w:color w:val="000000"/>
                <w:sz w:val="20"/>
              </w:rPr>
            </w:pPr>
            <w:r w:rsidRPr="005B1A92">
              <w:rPr>
                <w:color w:val="000000"/>
                <w:sz w:val="20"/>
              </w:rPr>
              <w:t xml:space="preserve"> Reserved</w:t>
            </w:r>
          </w:p>
        </w:tc>
      </w:tr>
      <w:tr w:rsidR="00D63644" w:rsidRPr="005B1A92" w:rsidTr="006608FE">
        <w:trPr>
          <w:trHeight w:val="330"/>
        </w:trPr>
        <w:tc>
          <w:tcPr>
            <w:tcW w:w="1021" w:type="dxa"/>
            <w:vMerge w:val="restart"/>
            <w:tcBorders>
              <w:top w:val="nil"/>
              <w:left w:val="single" w:sz="8" w:space="0" w:color="auto"/>
              <w:right w:val="single" w:sz="4" w:space="0" w:color="auto"/>
            </w:tcBorders>
            <w:vAlign w:val="center"/>
            <w:hideMark/>
          </w:tcPr>
          <w:p w:rsidR="00000000" w:rsidRDefault="00D63644">
            <w:pPr>
              <w:ind w:right="700" w:firstLineChars="150" w:firstLine="300"/>
              <w:rPr>
                <w:color w:val="000000"/>
                <w:sz w:val="20"/>
              </w:rPr>
              <w:pPrChange w:id="109" w:author="suhwook.kim" w:date="2011-07-06T01:11:00Z">
                <w:pPr/>
              </w:pPrChange>
            </w:pPr>
            <w:ins w:id="110" w:author="suhwook.kim" w:date="2011-07-06T01:10:00Z">
              <w:r w:rsidRPr="00D63644">
                <w:rPr>
                  <w:color w:val="000000"/>
                  <w:sz w:val="20"/>
                </w:rPr>
                <w:t>3</w:t>
              </w:r>
            </w:ins>
          </w:p>
        </w:tc>
        <w:tc>
          <w:tcPr>
            <w:tcW w:w="2240" w:type="dxa"/>
            <w:vMerge w:val="restart"/>
            <w:tcBorders>
              <w:top w:val="nil"/>
              <w:left w:val="single" w:sz="4" w:space="0" w:color="auto"/>
              <w:right w:val="single" w:sz="4" w:space="0" w:color="auto"/>
            </w:tcBorders>
            <w:vAlign w:val="center"/>
            <w:hideMark/>
          </w:tcPr>
          <w:p w:rsidR="00000000" w:rsidRDefault="00D63644">
            <w:pPr>
              <w:jc w:val="center"/>
              <w:rPr>
                <w:color w:val="000000"/>
                <w:sz w:val="20"/>
              </w:rPr>
              <w:pPrChange w:id="111" w:author="suhwook.kim" w:date="2011-07-06T01:10:00Z">
                <w:pPr/>
              </w:pPrChange>
            </w:pPr>
            <w:ins w:id="112" w:author="suhwook.kim" w:date="2011-07-06T01:10:00Z">
              <w:r w:rsidRPr="00D63644">
                <w:rPr>
                  <w:color w:val="000000"/>
                  <w:sz w:val="20"/>
                </w:rPr>
                <w:t xml:space="preserve">0 </w:t>
              </w:r>
              <w:proofErr w:type="spellStart"/>
              <w:r w:rsidRPr="00D63644">
                <w:rPr>
                  <w:color w:val="000000"/>
                  <w:sz w:val="20"/>
                </w:rPr>
                <w:t>0</w:t>
              </w:r>
              <w:proofErr w:type="spellEnd"/>
              <w:r w:rsidRPr="00D63644">
                <w:rPr>
                  <w:color w:val="000000"/>
                  <w:sz w:val="20"/>
                </w:rPr>
                <w:t xml:space="preserve"> </w:t>
              </w:r>
              <w:proofErr w:type="spellStart"/>
              <w:r w:rsidRPr="00D63644">
                <w:rPr>
                  <w:color w:val="000000"/>
                  <w:sz w:val="20"/>
                </w:rPr>
                <w:t>0</w:t>
              </w:r>
              <w:proofErr w:type="spellEnd"/>
              <w:r w:rsidRPr="00D63644">
                <w:rPr>
                  <w:color w:val="000000"/>
                  <w:sz w:val="20"/>
                </w:rPr>
                <w:t xml:space="preserve"> 1 </w:t>
              </w:r>
              <w:proofErr w:type="spellStart"/>
              <w:r w:rsidRPr="00D63644">
                <w:rPr>
                  <w:color w:val="000000"/>
                  <w:sz w:val="20"/>
                </w:rPr>
                <w:t>1</w:t>
              </w:r>
            </w:ins>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D63644" w:rsidRPr="005B1A92" w:rsidRDefault="00D63644" w:rsidP="001866B6">
            <w:pPr>
              <w:jc w:val="center"/>
              <w:rPr>
                <w:color w:val="000000"/>
                <w:sz w:val="20"/>
              </w:rPr>
            </w:pPr>
            <w:ins w:id="113" w:author="suhwook.kim" w:date="2011-07-06T01:10:00Z">
              <w:r w:rsidRPr="00D63644">
                <w:rPr>
                  <w:color w:val="000000"/>
                  <w:sz w:val="20"/>
                </w:rPr>
                <w:t>0–8</w:t>
              </w:r>
            </w:ins>
          </w:p>
        </w:tc>
        <w:tc>
          <w:tcPr>
            <w:tcW w:w="5276" w:type="dxa"/>
            <w:tcBorders>
              <w:top w:val="nil"/>
              <w:left w:val="nil"/>
              <w:bottom w:val="single" w:sz="4" w:space="0" w:color="auto"/>
              <w:right w:val="single" w:sz="8" w:space="0" w:color="auto"/>
            </w:tcBorders>
            <w:shd w:val="clear" w:color="auto" w:fill="auto"/>
            <w:noWrap/>
            <w:vAlign w:val="center"/>
            <w:hideMark/>
          </w:tcPr>
          <w:p w:rsidR="00D63644" w:rsidRPr="005B1A92" w:rsidRDefault="00D63644" w:rsidP="001866B6">
            <w:pPr>
              <w:rPr>
                <w:color w:val="000000"/>
                <w:sz w:val="20"/>
              </w:rPr>
            </w:pPr>
            <w:ins w:id="114" w:author="suhwook.kim" w:date="2011-07-06T01:10:00Z">
              <w:r w:rsidRPr="00D63644">
                <w:rPr>
                  <w:color w:val="000000"/>
                  <w:sz w:val="20"/>
                </w:rPr>
                <w:t xml:space="preserve"> Channels 0 to 8 are in 2380 MHz band using O-QPSK</w:t>
              </w:r>
            </w:ins>
          </w:p>
        </w:tc>
      </w:tr>
      <w:tr w:rsidR="00D63644" w:rsidRPr="005B1A92" w:rsidTr="006608FE">
        <w:trPr>
          <w:trHeight w:val="345"/>
        </w:trPr>
        <w:tc>
          <w:tcPr>
            <w:tcW w:w="1021" w:type="dxa"/>
            <w:vMerge/>
            <w:tcBorders>
              <w:left w:val="single" w:sz="8" w:space="0" w:color="auto"/>
              <w:bottom w:val="single" w:sz="8" w:space="0" w:color="auto"/>
              <w:right w:val="single" w:sz="4" w:space="0" w:color="auto"/>
            </w:tcBorders>
            <w:shd w:val="clear" w:color="auto" w:fill="auto"/>
            <w:noWrap/>
            <w:vAlign w:val="center"/>
            <w:hideMark/>
          </w:tcPr>
          <w:p w:rsidR="00D63644" w:rsidRDefault="00D63644" w:rsidP="001866B6">
            <w:pPr>
              <w:jc w:val="center"/>
              <w:rPr>
                <w:color w:val="000000"/>
                <w:sz w:val="20"/>
              </w:rPr>
            </w:pPr>
          </w:p>
        </w:tc>
        <w:tc>
          <w:tcPr>
            <w:tcW w:w="2240" w:type="dxa"/>
            <w:vMerge/>
            <w:tcBorders>
              <w:left w:val="single" w:sz="4" w:space="0" w:color="auto"/>
              <w:bottom w:val="single" w:sz="8" w:space="0" w:color="auto"/>
              <w:right w:val="single" w:sz="4" w:space="0" w:color="auto"/>
            </w:tcBorders>
            <w:shd w:val="clear" w:color="auto" w:fill="auto"/>
            <w:noWrap/>
            <w:vAlign w:val="center"/>
            <w:hideMark/>
          </w:tcPr>
          <w:p w:rsidR="00D63644" w:rsidRPr="005B1A92" w:rsidRDefault="00D63644" w:rsidP="00D63644">
            <w:pPr>
              <w:jc w:val="center"/>
              <w:rPr>
                <w:color w:val="000000"/>
                <w:sz w:val="20"/>
              </w:rPr>
            </w:pPr>
          </w:p>
        </w:tc>
        <w:tc>
          <w:tcPr>
            <w:tcW w:w="1112" w:type="dxa"/>
            <w:tcBorders>
              <w:top w:val="nil"/>
              <w:left w:val="nil"/>
              <w:bottom w:val="single" w:sz="8" w:space="0" w:color="auto"/>
              <w:right w:val="single" w:sz="4" w:space="0" w:color="auto"/>
            </w:tcBorders>
            <w:shd w:val="clear" w:color="auto" w:fill="auto"/>
            <w:noWrap/>
            <w:vAlign w:val="center"/>
            <w:hideMark/>
          </w:tcPr>
          <w:p w:rsidR="00D63644" w:rsidRPr="005B1A92" w:rsidRDefault="00D63644" w:rsidP="001866B6">
            <w:pPr>
              <w:jc w:val="center"/>
              <w:rPr>
                <w:color w:val="000000"/>
                <w:sz w:val="20"/>
              </w:rPr>
            </w:pPr>
            <w:ins w:id="115" w:author="suhwook.kim" w:date="2011-07-06T01:10:00Z">
              <w:r w:rsidRPr="00D63644">
                <w:rPr>
                  <w:color w:val="000000"/>
                  <w:sz w:val="20"/>
                </w:rPr>
                <w:t>9–26</w:t>
              </w:r>
            </w:ins>
          </w:p>
        </w:tc>
        <w:tc>
          <w:tcPr>
            <w:tcW w:w="5276" w:type="dxa"/>
            <w:tcBorders>
              <w:top w:val="nil"/>
              <w:left w:val="nil"/>
              <w:bottom w:val="single" w:sz="8" w:space="0" w:color="auto"/>
              <w:right w:val="single" w:sz="8" w:space="0" w:color="auto"/>
            </w:tcBorders>
            <w:shd w:val="clear" w:color="auto" w:fill="auto"/>
            <w:noWrap/>
            <w:vAlign w:val="center"/>
            <w:hideMark/>
          </w:tcPr>
          <w:p w:rsidR="00D63644" w:rsidRPr="005B1A92" w:rsidRDefault="00D63644" w:rsidP="001866B6">
            <w:pPr>
              <w:rPr>
                <w:color w:val="000000"/>
                <w:sz w:val="20"/>
              </w:rPr>
            </w:pPr>
            <w:ins w:id="116" w:author="suhwook.kim" w:date="2011-07-06T01:10:00Z">
              <w:r w:rsidRPr="00D63644">
                <w:rPr>
                  <w:color w:val="000000"/>
                  <w:sz w:val="20"/>
                </w:rPr>
                <w:t xml:space="preserve"> Reserved</w:t>
              </w:r>
            </w:ins>
          </w:p>
        </w:tc>
      </w:tr>
      <w:tr w:rsidR="00D63644" w:rsidRPr="005B1A92" w:rsidTr="001866B6">
        <w:trPr>
          <w:trHeight w:val="345"/>
        </w:trPr>
        <w:tc>
          <w:tcPr>
            <w:tcW w:w="1021" w:type="dxa"/>
            <w:tcBorders>
              <w:top w:val="nil"/>
              <w:left w:val="single" w:sz="8" w:space="0" w:color="auto"/>
              <w:bottom w:val="single" w:sz="8" w:space="0" w:color="auto"/>
              <w:right w:val="single" w:sz="4" w:space="0" w:color="auto"/>
            </w:tcBorders>
            <w:shd w:val="clear" w:color="auto" w:fill="auto"/>
            <w:noWrap/>
            <w:vAlign w:val="center"/>
            <w:hideMark/>
          </w:tcPr>
          <w:p w:rsidR="00D63644" w:rsidRPr="005B1A92" w:rsidRDefault="00D63644" w:rsidP="001866B6">
            <w:pPr>
              <w:jc w:val="center"/>
              <w:rPr>
                <w:color w:val="000000"/>
                <w:sz w:val="20"/>
              </w:rPr>
            </w:pPr>
            <w:del w:id="117" w:author="suhwook.kim" w:date="2011-07-06T01:11:00Z">
              <w:r w:rsidDel="00D63644">
                <w:rPr>
                  <w:rFonts w:hint="eastAsia"/>
                  <w:color w:val="000000"/>
                  <w:sz w:val="20"/>
                </w:rPr>
                <w:delText>3</w:delText>
              </w:r>
            </w:del>
            <w:ins w:id="118" w:author="suhwook.kim" w:date="2011-07-06T01:11:00Z">
              <w:r>
                <w:rPr>
                  <w:rFonts w:hint="eastAsia"/>
                  <w:color w:val="000000"/>
                  <w:sz w:val="20"/>
                </w:rPr>
                <w:t>4</w:t>
              </w:r>
            </w:ins>
            <w:r w:rsidRPr="005B1A92">
              <w:rPr>
                <w:color w:val="000000"/>
                <w:sz w:val="20"/>
              </w:rPr>
              <w:t>-31</w:t>
            </w:r>
          </w:p>
        </w:tc>
        <w:tc>
          <w:tcPr>
            <w:tcW w:w="2240" w:type="dxa"/>
            <w:tcBorders>
              <w:top w:val="nil"/>
              <w:left w:val="nil"/>
              <w:bottom w:val="single" w:sz="8" w:space="0" w:color="auto"/>
              <w:right w:val="single" w:sz="4" w:space="0" w:color="auto"/>
            </w:tcBorders>
            <w:shd w:val="clear" w:color="auto" w:fill="auto"/>
            <w:noWrap/>
            <w:vAlign w:val="center"/>
            <w:hideMark/>
          </w:tcPr>
          <w:p w:rsidR="00000000" w:rsidRDefault="00D63644">
            <w:pPr>
              <w:jc w:val="center"/>
              <w:rPr>
                <w:color w:val="000000"/>
                <w:sz w:val="20"/>
              </w:rPr>
            </w:pPr>
            <w:r w:rsidRPr="005B1A92">
              <w:rPr>
                <w:color w:val="000000"/>
                <w:sz w:val="20"/>
              </w:rPr>
              <w:t xml:space="preserve">0 </w:t>
            </w:r>
            <w:proofErr w:type="spellStart"/>
            <w:r w:rsidRPr="005B1A92">
              <w:rPr>
                <w:color w:val="000000"/>
                <w:sz w:val="20"/>
              </w:rPr>
              <w:t>0</w:t>
            </w:r>
            <w:proofErr w:type="spellEnd"/>
            <w:r w:rsidRPr="005B1A92">
              <w:rPr>
                <w:color w:val="000000"/>
                <w:sz w:val="20"/>
              </w:rPr>
              <w:t xml:space="preserve"> </w:t>
            </w:r>
            <w:del w:id="119" w:author="suhwook.kim" w:date="2011-07-06T01:11:00Z">
              <w:r w:rsidDel="00D63644">
                <w:rPr>
                  <w:rFonts w:hint="eastAsia"/>
                  <w:color w:val="000000"/>
                  <w:sz w:val="20"/>
                </w:rPr>
                <w:delText>0</w:delText>
              </w:r>
              <w:r w:rsidRPr="005B1A92" w:rsidDel="00D63644">
                <w:rPr>
                  <w:color w:val="000000"/>
                  <w:sz w:val="20"/>
                </w:rPr>
                <w:delText xml:space="preserve"> </w:delText>
              </w:r>
            </w:del>
            <w:ins w:id="120" w:author="suhwook.kim" w:date="2011-07-06T01:11:00Z">
              <w:r>
                <w:rPr>
                  <w:rFonts w:hint="eastAsia"/>
                  <w:color w:val="000000"/>
                  <w:sz w:val="20"/>
                </w:rPr>
                <w:t>1</w:t>
              </w:r>
              <w:r w:rsidRPr="005B1A92">
                <w:rPr>
                  <w:color w:val="000000"/>
                  <w:sz w:val="20"/>
                </w:rPr>
                <w:t xml:space="preserve"> </w:t>
              </w:r>
            </w:ins>
            <w:del w:id="121" w:author="suhwook.kim" w:date="2011-07-06T01:11:00Z">
              <w:r w:rsidDel="00D63644">
                <w:rPr>
                  <w:rFonts w:hint="eastAsia"/>
                  <w:color w:val="000000"/>
                  <w:sz w:val="20"/>
                </w:rPr>
                <w:delText>1</w:delText>
              </w:r>
              <w:r w:rsidRPr="005B1A92" w:rsidDel="00D63644">
                <w:rPr>
                  <w:color w:val="000000"/>
                  <w:sz w:val="20"/>
                </w:rPr>
                <w:delText xml:space="preserve"> </w:delText>
              </w:r>
            </w:del>
            <w:ins w:id="122" w:author="suhwook.kim" w:date="2011-07-06T01:11:00Z">
              <w:r>
                <w:rPr>
                  <w:rFonts w:hint="eastAsia"/>
                  <w:color w:val="000000"/>
                  <w:sz w:val="20"/>
                </w:rPr>
                <w:t>0</w:t>
              </w:r>
              <w:r w:rsidRPr="005B1A92">
                <w:rPr>
                  <w:color w:val="000000"/>
                  <w:sz w:val="20"/>
                </w:rPr>
                <w:t xml:space="preserve"> </w:t>
              </w:r>
            </w:ins>
            <w:del w:id="123" w:author="suhwook.kim" w:date="2011-07-06T01:11:00Z">
              <w:r w:rsidDel="00D63644">
                <w:rPr>
                  <w:rFonts w:hint="eastAsia"/>
                  <w:color w:val="000000"/>
                  <w:sz w:val="20"/>
                </w:rPr>
                <w:delText>1</w:delText>
              </w:r>
              <w:r w:rsidRPr="005B1A92" w:rsidDel="00D63644">
                <w:rPr>
                  <w:color w:val="000000"/>
                  <w:sz w:val="20"/>
                </w:rPr>
                <w:delText xml:space="preserve"> </w:delText>
              </w:r>
            </w:del>
            <w:proofErr w:type="spellStart"/>
            <w:ins w:id="124" w:author="suhwook.kim" w:date="2011-07-06T01:11:00Z">
              <w:r>
                <w:rPr>
                  <w:rFonts w:hint="eastAsia"/>
                  <w:color w:val="000000"/>
                  <w:sz w:val="20"/>
                </w:rPr>
                <w:t>0</w:t>
              </w:r>
              <w:proofErr w:type="spellEnd"/>
              <w:r w:rsidRPr="005B1A92">
                <w:rPr>
                  <w:color w:val="000000"/>
                  <w:sz w:val="20"/>
                </w:rPr>
                <w:t xml:space="preserve"> </w:t>
              </w:r>
            </w:ins>
            <w:r w:rsidRPr="005B1A92">
              <w:rPr>
                <w:color w:val="000000"/>
                <w:sz w:val="20"/>
              </w:rPr>
              <w:t xml:space="preserve">- 1 </w:t>
            </w:r>
            <w:proofErr w:type="spellStart"/>
            <w:r w:rsidRPr="005B1A92">
              <w:rPr>
                <w:color w:val="000000"/>
                <w:sz w:val="20"/>
              </w:rPr>
              <w:t>1</w:t>
            </w:r>
            <w:proofErr w:type="spellEnd"/>
            <w:r w:rsidRPr="005B1A92">
              <w:rPr>
                <w:color w:val="000000"/>
                <w:sz w:val="20"/>
              </w:rPr>
              <w:t xml:space="preserve"> </w:t>
            </w:r>
            <w:proofErr w:type="spellStart"/>
            <w:r w:rsidRPr="005B1A92">
              <w:rPr>
                <w:color w:val="000000"/>
                <w:sz w:val="20"/>
              </w:rPr>
              <w:t>1</w:t>
            </w:r>
            <w:proofErr w:type="spellEnd"/>
            <w:r w:rsidRPr="005B1A92">
              <w:rPr>
                <w:color w:val="000000"/>
                <w:sz w:val="20"/>
              </w:rPr>
              <w:t xml:space="preserve"> </w:t>
            </w:r>
            <w:proofErr w:type="spellStart"/>
            <w:r w:rsidRPr="005B1A92">
              <w:rPr>
                <w:color w:val="000000"/>
                <w:sz w:val="20"/>
              </w:rPr>
              <w:t>1</w:t>
            </w:r>
            <w:proofErr w:type="spellEnd"/>
            <w:r w:rsidRPr="005B1A92">
              <w:rPr>
                <w:color w:val="000000"/>
                <w:sz w:val="20"/>
              </w:rPr>
              <w:t xml:space="preserve"> </w:t>
            </w:r>
            <w:proofErr w:type="spellStart"/>
            <w:r w:rsidRPr="005B1A92">
              <w:rPr>
                <w:color w:val="000000"/>
                <w:sz w:val="20"/>
              </w:rPr>
              <w:t>1</w:t>
            </w:r>
            <w:proofErr w:type="spellEnd"/>
          </w:p>
        </w:tc>
        <w:tc>
          <w:tcPr>
            <w:tcW w:w="1112" w:type="dxa"/>
            <w:tcBorders>
              <w:top w:val="nil"/>
              <w:left w:val="nil"/>
              <w:bottom w:val="single" w:sz="8" w:space="0" w:color="auto"/>
              <w:right w:val="single" w:sz="4" w:space="0" w:color="auto"/>
            </w:tcBorders>
            <w:shd w:val="clear" w:color="auto" w:fill="auto"/>
            <w:noWrap/>
            <w:vAlign w:val="center"/>
            <w:hideMark/>
          </w:tcPr>
          <w:p w:rsidR="00D63644" w:rsidRPr="005B1A92" w:rsidRDefault="00D63644" w:rsidP="001866B6">
            <w:pPr>
              <w:jc w:val="center"/>
              <w:rPr>
                <w:color w:val="000000"/>
                <w:sz w:val="20"/>
              </w:rPr>
            </w:pPr>
            <w:r w:rsidRPr="005B1A92">
              <w:rPr>
                <w:color w:val="000000"/>
                <w:sz w:val="20"/>
              </w:rPr>
              <w:t>reserved</w:t>
            </w:r>
          </w:p>
        </w:tc>
        <w:tc>
          <w:tcPr>
            <w:tcW w:w="5276" w:type="dxa"/>
            <w:tcBorders>
              <w:top w:val="nil"/>
              <w:left w:val="nil"/>
              <w:bottom w:val="single" w:sz="8" w:space="0" w:color="auto"/>
              <w:right w:val="single" w:sz="8" w:space="0" w:color="auto"/>
            </w:tcBorders>
            <w:shd w:val="clear" w:color="auto" w:fill="auto"/>
            <w:noWrap/>
            <w:vAlign w:val="center"/>
            <w:hideMark/>
          </w:tcPr>
          <w:p w:rsidR="00D63644" w:rsidRPr="005B1A92" w:rsidRDefault="00D63644" w:rsidP="001866B6">
            <w:pPr>
              <w:rPr>
                <w:color w:val="000000"/>
                <w:sz w:val="20"/>
              </w:rPr>
            </w:pPr>
            <w:r w:rsidRPr="005B1A92">
              <w:rPr>
                <w:color w:val="000000"/>
                <w:sz w:val="20"/>
              </w:rPr>
              <w:t xml:space="preserve"> Reserved</w:t>
            </w:r>
          </w:p>
        </w:tc>
      </w:tr>
    </w:tbl>
    <w:p w:rsidR="007D1E07" w:rsidRPr="005B1A92" w:rsidRDefault="007D1E07" w:rsidP="002C0167">
      <w:pPr>
        <w:widowControl w:val="0"/>
        <w:autoSpaceDE w:val="0"/>
        <w:autoSpaceDN w:val="0"/>
        <w:adjustRightInd w:val="0"/>
        <w:spacing w:line="360" w:lineRule="auto"/>
        <w:rPr>
          <w:b/>
          <w:sz w:val="22"/>
          <w:szCs w:val="22"/>
        </w:rPr>
      </w:pPr>
    </w:p>
    <w:p w:rsidR="007D1E07" w:rsidRPr="005B1A92" w:rsidRDefault="007D1E07" w:rsidP="002C0167">
      <w:pPr>
        <w:widowControl w:val="0"/>
        <w:autoSpaceDE w:val="0"/>
        <w:autoSpaceDN w:val="0"/>
        <w:adjustRightInd w:val="0"/>
        <w:spacing w:line="360" w:lineRule="auto"/>
        <w:rPr>
          <w:b/>
          <w:sz w:val="22"/>
          <w:szCs w:val="22"/>
        </w:rPr>
      </w:pPr>
    </w:p>
    <w:p w:rsidR="001866B6" w:rsidRPr="00EF0FFC" w:rsidRDefault="001866B6" w:rsidP="001866B6">
      <w:pPr>
        <w:widowControl w:val="0"/>
        <w:autoSpaceDE w:val="0"/>
        <w:autoSpaceDN w:val="0"/>
        <w:adjustRightInd w:val="0"/>
        <w:spacing w:line="360" w:lineRule="auto"/>
        <w:rPr>
          <w:b/>
          <w:sz w:val="28"/>
          <w:szCs w:val="22"/>
        </w:rPr>
      </w:pPr>
      <w:r w:rsidRPr="00EF0FFC">
        <w:rPr>
          <w:b/>
          <w:sz w:val="28"/>
          <w:szCs w:val="22"/>
        </w:rPr>
        <w:t xml:space="preserve">7. MAC </w:t>
      </w:r>
      <w:proofErr w:type="spellStart"/>
      <w:r w:rsidRPr="00EF0FFC">
        <w:rPr>
          <w:b/>
          <w:sz w:val="28"/>
          <w:szCs w:val="22"/>
        </w:rPr>
        <w:t>sublayer</w:t>
      </w:r>
      <w:proofErr w:type="spellEnd"/>
      <w:r w:rsidRPr="00EF0FFC">
        <w:rPr>
          <w:b/>
          <w:sz w:val="28"/>
          <w:szCs w:val="22"/>
        </w:rPr>
        <w:t xml:space="preserve"> specification</w:t>
      </w:r>
    </w:p>
    <w:p w:rsidR="00EF0FFC" w:rsidRPr="005B1A92" w:rsidRDefault="00EF0FFC" w:rsidP="00EF0FFC">
      <w:pPr>
        <w:widowControl w:val="0"/>
        <w:autoSpaceDE w:val="0"/>
        <w:autoSpaceDN w:val="0"/>
        <w:adjustRightInd w:val="0"/>
        <w:spacing w:line="360" w:lineRule="auto"/>
        <w:rPr>
          <w:b/>
          <w:szCs w:val="22"/>
        </w:rPr>
      </w:pPr>
      <w:r w:rsidRPr="005B1A92">
        <w:rPr>
          <w:b/>
          <w:szCs w:val="22"/>
        </w:rPr>
        <w:lastRenderedPageBreak/>
        <w:t>7.</w:t>
      </w:r>
      <w:r>
        <w:rPr>
          <w:rFonts w:hint="eastAsia"/>
          <w:b/>
          <w:szCs w:val="22"/>
        </w:rPr>
        <w:t>1</w:t>
      </w:r>
      <w:r w:rsidRPr="005B1A92">
        <w:rPr>
          <w:b/>
          <w:szCs w:val="22"/>
        </w:rPr>
        <w:t xml:space="preserve"> MAC </w:t>
      </w:r>
      <w:proofErr w:type="spellStart"/>
      <w:r w:rsidRPr="005B1A92">
        <w:rPr>
          <w:b/>
          <w:szCs w:val="22"/>
        </w:rPr>
        <w:t>sublayer</w:t>
      </w:r>
      <w:proofErr w:type="spellEnd"/>
      <w:r w:rsidRPr="005B1A92">
        <w:rPr>
          <w:b/>
          <w:szCs w:val="22"/>
        </w:rPr>
        <w:t xml:space="preserve"> </w:t>
      </w:r>
      <w:r>
        <w:rPr>
          <w:rFonts w:hint="eastAsia"/>
          <w:b/>
          <w:szCs w:val="22"/>
        </w:rPr>
        <w:t xml:space="preserve">service </w:t>
      </w:r>
      <w:r w:rsidRPr="005B1A92">
        <w:rPr>
          <w:b/>
          <w:szCs w:val="22"/>
        </w:rPr>
        <w:t>specification</w:t>
      </w:r>
    </w:p>
    <w:p w:rsidR="001866B6" w:rsidRPr="005B1A92" w:rsidRDefault="001866B6" w:rsidP="002C0167">
      <w:pPr>
        <w:widowControl w:val="0"/>
        <w:autoSpaceDE w:val="0"/>
        <w:autoSpaceDN w:val="0"/>
        <w:adjustRightInd w:val="0"/>
        <w:spacing w:line="360" w:lineRule="auto"/>
        <w:rPr>
          <w:b/>
          <w:sz w:val="22"/>
          <w:szCs w:val="22"/>
        </w:rPr>
      </w:pPr>
    </w:p>
    <w:p w:rsidR="001866B6" w:rsidRDefault="005B1A92" w:rsidP="002C0167">
      <w:pPr>
        <w:widowControl w:val="0"/>
        <w:autoSpaceDE w:val="0"/>
        <w:autoSpaceDN w:val="0"/>
        <w:adjustRightInd w:val="0"/>
        <w:spacing w:line="360" w:lineRule="auto"/>
        <w:rPr>
          <w:b/>
          <w:sz w:val="22"/>
          <w:szCs w:val="22"/>
        </w:rPr>
      </w:pPr>
      <w:r>
        <w:rPr>
          <w:b/>
          <w:sz w:val="22"/>
          <w:szCs w:val="22"/>
        </w:rPr>
        <w:t>7.1.2 MAC management servic</w:t>
      </w:r>
      <w:r>
        <w:rPr>
          <w:rFonts w:hint="eastAsia"/>
          <w:b/>
          <w:sz w:val="22"/>
          <w:szCs w:val="22"/>
        </w:rPr>
        <w:t>e</w:t>
      </w:r>
    </w:p>
    <w:p w:rsidR="00D63644" w:rsidRPr="008A2CE8" w:rsidRDefault="007973C2" w:rsidP="00D63644">
      <w:pPr>
        <w:widowControl w:val="0"/>
        <w:autoSpaceDE w:val="0"/>
        <w:autoSpaceDN w:val="0"/>
        <w:adjustRightInd w:val="0"/>
        <w:spacing w:line="360" w:lineRule="auto"/>
        <w:rPr>
          <w:ins w:id="125" w:author="suhwook.kim" w:date="2011-07-06T01:13:00Z"/>
          <w:b/>
          <w:bCs/>
          <w:sz w:val="22"/>
          <w:szCs w:val="22"/>
        </w:rPr>
      </w:pPr>
      <w:ins w:id="126" w:author="suhwook.kim" w:date="2011-07-06T01:13:00Z">
        <w:r w:rsidRPr="007973C2">
          <w:rPr>
            <w:b/>
            <w:bCs/>
            <w:i/>
            <w:sz w:val="22"/>
            <w:szCs w:val="22"/>
            <w:rPrChange w:id="127" w:author="suhwook.kim" w:date="2011-07-06T01:46:00Z">
              <w:rPr>
                <w:bCs/>
                <w:i/>
                <w:sz w:val="22"/>
                <w:szCs w:val="22"/>
              </w:rPr>
            </w:rPrChange>
          </w:rPr>
          <w:t>Change in 7.1.2 the Table 46 as follows:</w:t>
        </w:r>
      </w:ins>
    </w:p>
    <w:p w:rsidR="005B1A92" w:rsidRPr="00D63644" w:rsidRDefault="005B1A92" w:rsidP="002C0167">
      <w:pPr>
        <w:widowControl w:val="0"/>
        <w:autoSpaceDE w:val="0"/>
        <w:autoSpaceDN w:val="0"/>
        <w:adjustRightInd w:val="0"/>
        <w:spacing w:line="360" w:lineRule="auto"/>
        <w:rPr>
          <w:b/>
          <w:sz w:val="22"/>
          <w:szCs w:val="22"/>
        </w:rPr>
      </w:pPr>
    </w:p>
    <w:p w:rsidR="005B1A92" w:rsidRPr="005B1A92" w:rsidRDefault="005B1A92" w:rsidP="005B1A92">
      <w:pPr>
        <w:widowControl w:val="0"/>
        <w:autoSpaceDE w:val="0"/>
        <w:autoSpaceDN w:val="0"/>
        <w:adjustRightInd w:val="0"/>
        <w:spacing w:line="360" w:lineRule="auto"/>
        <w:jc w:val="center"/>
        <w:rPr>
          <w:b/>
          <w:sz w:val="22"/>
          <w:szCs w:val="22"/>
        </w:rPr>
      </w:pPr>
      <w:r w:rsidRPr="005B1A92">
        <w:rPr>
          <w:b/>
          <w:sz w:val="22"/>
          <w:szCs w:val="22"/>
        </w:rPr>
        <w:t xml:space="preserve">Table </w:t>
      </w:r>
      <w:r>
        <w:rPr>
          <w:rFonts w:hint="eastAsia"/>
          <w:b/>
          <w:sz w:val="22"/>
          <w:szCs w:val="22"/>
        </w:rPr>
        <w:t>46</w:t>
      </w:r>
      <w:r w:rsidRPr="005B1A92">
        <w:rPr>
          <w:b/>
          <w:sz w:val="22"/>
          <w:szCs w:val="22"/>
        </w:rPr>
        <w:t xml:space="preserve"> — </w:t>
      </w:r>
      <w:r>
        <w:rPr>
          <w:rFonts w:hint="eastAsia"/>
          <w:b/>
          <w:sz w:val="22"/>
          <w:szCs w:val="22"/>
        </w:rPr>
        <w:t>Summary of the primitives accessed through the MLME-SAP</w:t>
      </w:r>
    </w:p>
    <w:tbl>
      <w:tblPr>
        <w:tblW w:w="8420" w:type="dxa"/>
        <w:jc w:val="center"/>
        <w:tblInd w:w="89" w:type="dxa"/>
        <w:tblCellMar>
          <w:left w:w="99" w:type="dxa"/>
          <w:right w:w="99" w:type="dxa"/>
        </w:tblCellMar>
        <w:tblLook w:val="04A0"/>
      </w:tblPr>
      <w:tblGrid>
        <w:gridCol w:w="2820"/>
        <w:gridCol w:w="1400"/>
        <w:gridCol w:w="1400"/>
        <w:gridCol w:w="1400"/>
        <w:gridCol w:w="1400"/>
        <w:tblGridChange w:id="128">
          <w:tblGrid>
            <w:gridCol w:w="98"/>
            <w:gridCol w:w="2722"/>
            <w:gridCol w:w="98"/>
            <w:gridCol w:w="1302"/>
            <w:gridCol w:w="98"/>
            <w:gridCol w:w="1302"/>
            <w:gridCol w:w="98"/>
            <w:gridCol w:w="1302"/>
            <w:gridCol w:w="98"/>
            <w:gridCol w:w="1302"/>
            <w:gridCol w:w="98"/>
          </w:tblGrid>
        </w:tblGridChange>
      </w:tblGrid>
      <w:tr w:rsidR="005B1A92" w:rsidRPr="005B1A92" w:rsidTr="005B1A92">
        <w:trPr>
          <w:trHeight w:val="439"/>
          <w:jc w:val="center"/>
        </w:trPr>
        <w:tc>
          <w:tcPr>
            <w:tcW w:w="28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B1A92" w:rsidRPr="005B1A92" w:rsidRDefault="005B1A92" w:rsidP="005B1A92">
            <w:pPr>
              <w:jc w:val="center"/>
              <w:rPr>
                <w:b/>
                <w:bCs/>
                <w:color w:val="000000"/>
                <w:sz w:val="22"/>
                <w:szCs w:val="22"/>
              </w:rPr>
            </w:pPr>
            <w:r w:rsidRPr="005B1A92">
              <w:rPr>
                <w:b/>
                <w:bCs/>
                <w:color w:val="000000"/>
                <w:sz w:val="22"/>
                <w:szCs w:val="22"/>
              </w:rPr>
              <w:t>Name</w:t>
            </w:r>
          </w:p>
        </w:tc>
        <w:tc>
          <w:tcPr>
            <w:tcW w:w="1400" w:type="dxa"/>
            <w:tcBorders>
              <w:top w:val="single" w:sz="8" w:space="0" w:color="auto"/>
              <w:left w:val="nil"/>
              <w:bottom w:val="single" w:sz="8" w:space="0" w:color="auto"/>
              <w:right w:val="single" w:sz="4" w:space="0" w:color="auto"/>
            </w:tcBorders>
            <w:shd w:val="clear" w:color="auto" w:fill="auto"/>
            <w:noWrap/>
            <w:vAlign w:val="center"/>
            <w:hideMark/>
          </w:tcPr>
          <w:p w:rsidR="005B1A92" w:rsidRPr="005B1A92" w:rsidRDefault="005B1A92" w:rsidP="005B1A92">
            <w:pPr>
              <w:jc w:val="center"/>
              <w:rPr>
                <w:b/>
                <w:bCs/>
                <w:color w:val="000000"/>
                <w:sz w:val="22"/>
                <w:szCs w:val="22"/>
              </w:rPr>
            </w:pPr>
            <w:r w:rsidRPr="005B1A92">
              <w:rPr>
                <w:b/>
                <w:bCs/>
                <w:color w:val="000000"/>
                <w:sz w:val="22"/>
                <w:szCs w:val="22"/>
              </w:rPr>
              <w:t>Request</w:t>
            </w:r>
          </w:p>
        </w:tc>
        <w:tc>
          <w:tcPr>
            <w:tcW w:w="1400" w:type="dxa"/>
            <w:tcBorders>
              <w:top w:val="single" w:sz="8" w:space="0" w:color="auto"/>
              <w:left w:val="nil"/>
              <w:bottom w:val="single" w:sz="8" w:space="0" w:color="auto"/>
              <w:right w:val="single" w:sz="4" w:space="0" w:color="auto"/>
            </w:tcBorders>
            <w:shd w:val="clear" w:color="auto" w:fill="auto"/>
            <w:noWrap/>
            <w:vAlign w:val="center"/>
            <w:hideMark/>
          </w:tcPr>
          <w:p w:rsidR="005B1A92" w:rsidRPr="005B1A92" w:rsidRDefault="005B1A92" w:rsidP="005B1A92">
            <w:pPr>
              <w:jc w:val="center"/>
              <w:rPr>
                <w:b/>
                <w:bCs/>
                <w:color w:val="000000"/>
                <w:sz w:val="22"/>
                <w:szCs w:val="22"/>
              </w:rPr>
            </w:pPr>
            <w:r w:rsidRPr="005B1A92">
              <w:rPr>
                <w:b/>
                <w:bCs/>
                <w:color w:val="000000"/>
                <w:sz w:val="22"/>
                <w:szCs w:val="22"/>
              </w:rPr>
              <w:t>Indication</w:t>
            </w:r>
          </w:p>
        </w:tc>
        <w:tc>
          <w:tcPr>
            <w:tcW w:w="1400" w:type="dxa"/>
            <w:tcBorders>
              <w:top w:val="single" w:sz="8" w:space="0" w:color="auto"/>
              <w:left w:val="nil"/>
              <w:bottom w:val="single" w:sz="8" w:space="0" w:color="auto"/>
              <w:right w:val="single" w:sz="4" w:space="0" w:color="auto"/>
            </w:tcBorders>
            <w:shd w:val="clear" w:color="auto" w:fill="auto"/>
            <w:noWrap/>
            <w:vAlign w:val="center"/>
            <w:hideMark/>
          </w:tcPr>
          <w:p w:rsidR="005B1A92" w:rsidRPr="005B1A92" w:rsidRDefault="005B1A92" w:rsidP="005B1A92">
            <w:pPr>
              <w:jc w:val="center"/>
              <w:rPr>
                <w:b/>
                <w:bCs/>
                <w:color w:val="000000"/>
                <w:sz w:val="22"/>
                <w:szCs w:val="22"/>
              </w:rPr>
            </w:pPr>
            <w:r w:rsidRPr="005B1A92">
              <w:rPr>
                <w:b/>
                <w:bCs/>
                <w:color w:val="000000"/>
                <w:sz w:val="22"/>
                <w:szCs w:val="22"/>
              </w:rPr>
              <w:t>Response</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rsidR="005B1A92" w:rsidRPr="005B1A92" w:rsidRDefault="005B1A92" w:rsidP="005B1A92">
            <w:pPr>
              <w:jc w:val="center"/>
              <w:rPr>
                <w:b/>
                <w:bCs/>
                <w:color w:val="000000"/>
                <w:sz w:val="22"/>
                <w:szCs w:val="22"/>
              </w:rPr>
            </w:pPr>
            <w:r w:rsidRPr="005B1A92">
              <w:rPr>
                <w:b/>
                <w:bCs/>
                <w:color w:val="000000"/>
                <w:sz w:val="22"/>
                <w:szCs w:val="22"/>
              </w:rPr>
              <w:t>Confirm</w:t>
            </w:r>
          </w:p>
        </w:tc>
      </w:tr>
      <w:tr w:rsidR="005B1A92" w:rsidRPr="005B1A92" w:rsidTr="005B1A92">
        <w:trPr>
          <w:trHeight w:val="402"/>
          <w:jc w:val="center"/>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MLME-ASSOCIATE</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7.1.3.1</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7.1.3.2</w:t>
            </w:r>
            <w:r w:rsidRPr="005B1A92">
              <w:rPr>
                <w:rFonts w:ascii="Batang" w:eastAsia="Batang" w:hAnsi="Batang" w:cs="Batang" w:hint="eastAsia"/>
                <w:color w:val="000000"/>
                <w:sz w:val="22"/>
                <w:szCs w:val="22"/>
              </w:rPr>
              <w:t>♦</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7.1.3.3</w:t>
            </w:r>
            <w:r w:rsidRPr="005B1A92">
              <w:rPr>
                <w:rFonts w:ascii="Batang" w:eastAsia="Batang" w:hAnsi="Batang" w:cs="Batang" w:hint="eastAsia"/>
                <w:color w:val="000000"/>
                <w:sz w:val="22"/>
                <w:szCs w:val="22"/>
              </w:rPr>
              <w:t>♦</w:t>
            </w:r>
          </w:p>
        </w:tc>
        <w:tc>
          <w:tcPr>
            <w:tcW w:w="1400" w:type="dxa"/>
            <w:tcBorders>
              <w:top w:val="nil"/>
              <w:left w:val="nil"/>
              <w:bottom w:val="single" w:sz="4" w:space="0" w:color="auto"/>
              <w:right w:val="single" w:sz="8"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7.1.3.4</w:t>
            </w:r>
          </w:p>
        </w:tc>
      </w:tr>
      <w:tr w:rsidR="005B1A92" w:rsidRPr="005B1A92" w:rsidTr="005B1A92">
        <w:trPr>
          <w:trHeight w:val="402"/>
          <w:jc w:val="center"/>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MLME-DISASSOCIATE</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7.1.4.1</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7.1.4.2</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p>
        </w:tc>
        <w:tc>
          <w:tcPr>
            <w:tcW w:w="1400" w:type="dxa"/>
            <w:tcBorders>
              <w:top w:val="nil"/>
              <w:left w:val="nil"/>
              <w:bottom w:val="single" w:sz="4" w:space="0" w:color="auto"/>
              <w:right w:val="single" w:sz="8"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7.1.4.3</w:t>
            </w:r>
          </w:p>
        </w:tc>
      </w:tr>
      <w:tr w:rsidR="005B1A92" w:rsidRPr="005B1A92" w:rsidTr="005B1A92">
        <w:trPr>
          <w:trHeight w:val="402"/>
          <w:jc w:val="center"/>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MLME-BEACON-NOTIFY</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7.1.5.1</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p>
        </w:tc>
        <w:tc>
          <w:tcPr>
            <w:tcW w:w="1400" w:type="dxa"/>
            <w:tcBorders>
              <w:top w:val="nil"/>
              <w:left w:val="nil"/>
              <w:bottom w:val="single" w:sz="4" w:space="0" w:color="auto"/>
              <w:right w:val="single" w:sz="8" w:space="0" w:color="auto"/>
            </w:tcBorders>
            <w:shd w:val="clear" w:color="auto" w:fill="auto"/>
            <w:noWrap/>
            <w:vAlign w:val="center"/>
            <w:hideMark/>
          </w:tcPr>
          <w:p w:rsidR="005B1A92" w:rsidRPr="005B1A92" w:rsidRDefault="005B1A92" w:rsidP="005B1A92">
            <w:pPr>
              <w:rPr>
                <w:color w:val="000000"/>
                <w:sz w:val="22"/>
                <w:szCs w:val="22"/>
              </w:rPr>
            </w:pPr>
          </w:p>
        </w:tc>
      </w:tr>
      <w:tr w:rsidR="005B1A92" w:rsidRPr="005B1A92" w:rsidTr="005B1A92">
        <w:trPr>
          <w:trHeight w:val="402"/>
          <w:jc w:val="center"/>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MLME-GET</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7.1.6.1</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p>
        </w:tc>
        <w:tc>
          <w:tcPr>
            <w:tcW w:w="1400" w:type="dxa"/>
            <w:tcBorders>
              <w:top w:val="nil"/>
              <w:left w:val="nil"/>
              <w:bottom w:val="single" w:sz="4" w:space="0" w:color="auto"/>
              <w:right w:val="single" w:sz="8"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7.1.6.2</w:t>
            </w:r>
          </w:p>
        </w:tc>
      </w:tr>
      <w:tr w:rsidR="005B1A92" w:rsidRPr="005B1A92" w:rsidTr="005B1A92">
        <w:trPr>
          <w:trHeight w:val="402"/>
          <w:jc w:val="center"/>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MLME-GTS</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7.1.7.1*</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7.1.7.3*</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p>
        </w:tc>
        <w:tc>
          <w:tcPr>
            <w:tcW w:w="1400" w:type="dxa"/>
            <w:tcBorders>
              <w:top w:val="nil"/>
              <w:left w:val="nil"/>
              <w:bottom w:val="single" w:sz="4" w:space="0" w:color="auto"/>
              <w:right w:val="single" w:sz="8"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7.1.7.2*</w:t>
            </w:r>
          </w:p>
        </w:tc>
      </w:tr>
      <w:tr w:rsidR="005B1A92" w:rsidRPr="005B1A92" w:rsidTr="005B1A92">
        <w:trPr>
          <w:trHeight w:val="402"/>
          <w:jc w:val="center"/>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MLME-ORPHAN</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7.1.8.1</w:t>
            </w:r>
            <w:r w:rsidRPr="005B1A92">
              <w:rPr>
                <w:rFonts w:ascii="Batang" w:eastAsia="Batang" w:hAnsi="Batang" w:cs="Batang" w:hint="eastAsia"/>
                <w:color w:val="000000"/>
                <w:sz w:val="22"/>
                <w:szCs w:val="22"/>
              </w:rPr>
              <w:t>♦</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7.1.8.2</w:t>
            </w:r>
            <w:r w:rsidRPr="005B1A92">
              <w:rPr>
                <w:rFonts w:ascii="Batang" w:eastAsia="Batang" w:hAnsi="Batang" w:cs="Batang" w:hint="eastAsia"/>
                <w:color w:val="000000"/>
                <w:sz w:val="22"/>
                <w:szCs w:val="22"/>
              </w:rPr>
              <w:t>♦</w:t>
            </w:r>
          </w:p>
        </w:tc>
        <w:tc>
          <w:tcPr>
            <w:tcW w:w="1400" w:type="dxa"/>
            <w:tcBorders>
              <w:top w:val="nil"/>
              <w:left w:val="nil"/>
              <w:bottom w:val="single" w:sz="4" w:space="0" w:color="auto"/>
              <w:right w:val="single" w:sz="8" w:space="0" w:color="auto"/>
            </w:tcBorders>
            <w:shd w:val="clear" w:color="auto" w:fill="auto"/>
            <w:noWrap/>
            <w:vAlign w:val="center"/>
            <w:hideMark/>
          </w:tcPr>
          <w:p w:rsidR="005B1A92" w:rsidRPr="005B1A92" w:rsidRDefault="005B1A92" w:rsidP="005B1A92">
            <w:pPr>
              <w:rPr>
                <w:color w:val="000000"/>
                <w:sz w:val="22"/>
                <w:szCs w:val="22"/>
              </w:rPr>
            </w:pPr>
          </w:p>
        </w:tc>
      </w:tr>
      <w:tr w:rsidR="005B1A92" w:rsidRPr="005B1A92" w:rsidTr="005B1A92">
        <w:trPr>
          <w:trHeight w:val="402"/>
          <w:jc w:val="center"/>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MLME-RESET</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7.1.9.1</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p>
        </w:tc>
        <w:tc>
          <w:tcPr>
            <w:tcW w:w="1400" w:type="dxa"/>
            <w:tcBorders>
              <w:top w:val="nil"/>
              <w:left w:val="nil"/>
              <w:bottom w:val="single" w:sz="4" w:space="0" w:color="auto"/>
              <w:right w:val="single" w:sz="8"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7.1.9.2</w:t>
            </w:r>
          </w:p>
        </w:tc>
      </w:tr>
      <w:tr w:rsidR="005B1A92" w:rsidRPr="005B1A92" w:rsidTr="005B1A92">
        <w:trPr>
          <w:trHeight w:val="402"/>
          <w:jc w:val="center"/>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MLME-RX-ENABLE</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7.1.10.1*</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p>
        </w:tc>
        <w:tc>
          <w:tcPr>
            <w:tcW w:w="1400" w:type="dxa"/>
            <w:tcBorders>
              <w:top w:val="nil"/>
              <w:left w:val="nil"/>
              <w:bottom w:val="single" w:sz="4" w:space="0" w:color="auto"/>
              <w:right w:val="single" w:sz="8"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7.1.10.2*</w:t>
            </w:r>
          </w:p>
        </w:tc>
      </w:tr>
      <w:tr w:rsidR="005B1A92" w:rsidRPr="005B1A92" w:rsidTr="005B1A92">
        <w:trPr>
          <w:trHeight w:val="402"/>
          <w:jc w:val="center"/>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MLME-SCAN</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7.1.11.1</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p>
        </w:tc>
        <w:tc>
          <w:tcPr>
            <w:tcW w:w="1400" w:type="dxa"/>
            <w:tcBorders>
              <w:top w:val="nil"/>
              <w:left w:val="nil"/>
              <w:bottom w:val="single" w:sz="4" w:space="0" w:color="auto"/>
              <w:right w:val="single" w:sz="8"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7.1.11.2</w:t>
            </w:r>
          </w:p>
        </w:tc>
      </w:tr>
      <w:tr w:rsidR="005B1A92" w:rsidRPr="005B1A92" w:rsidTr="005B1A92">
        <w:trPr>
          <w:trHeight w:val="402"/>
          <w:jc w:val="center"/>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MLME-COMM-STATUS</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7.1.12.1</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p>
        </w:tc>
        <w:tc>
          <w:tcPr>
            <w:tcW w:w="1400" w:type="dxa"/>
            <w:tcBorders>
              <w:top w:val="nil"/>
              <w:left w:val="nil"/>
              <w:bottom w:val="single" w:sz="4" w:space="0" w:color="auto"/>
              <w:right w:val="single" w:sz="8" w:space="0" w:color="auto"/>
            </w:tcBorders>
            <w:shd w:val="clear" w:color="auto" w:fill="auto"/>
            <w:noWrap/>
            <w:vAlign w:val="center"/>
            <w:hideMark/>
          </w:tcPr>
          <w:p w:rsidR="005B1A92" w:rsidRPr="005B1A92" w:rsidRDefault="005B1A92" w:rsidP="005B1A92">
            <w:pPr>
              <w:rPr>
                <w:color w:val="000000"/>
                <w:sz w:val="22"/>
                <w:szCs w:val="22"/>
              </w:rPr>
            </w:pPr>
          </w:p>
        </w:tc>
      </w:tr>
      <w:tr w:rsidR="005B1A92" w:rsidRPr="005B1A92" w:rsidTr="005B1A92">
        <w:trPr>
          <w:trHeight w:val="402"/>
          <w:jc w:val="center"/>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MLME-SET</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7.1.13.1</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p>
        </w:tc>
        <w:tc>
          <w:tcPr>
            <w:tcW w:w="1400" w:type="dxa"/>
            <w:tcBorders>
              <w:top w:val="nil"/>
              <w:left w:val="nil"/>
              <w:bottom w:val="single" w:sz="4" w:space="0" w:color="auto"/>
              <w:right w:val="single" w:sz="8"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7.1.13.2</w:t>
            </w:r>
          </w:p>
        </w:tc>
      </w:tr>
      <w:tr w:rsidR="005B1A92" w:rsidRPr="005B1A92" w:rsidTr="005B1A92">
        <w:trPr>
          <w:trHeight w:val="402"/>
          <w:jc w:val="center"/>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MLME-START</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7.1.14.1</w:t>
            </w:r>
            <w:r w:rsidRPr="005B1A92">
              <w:rPr>
                <w:rFonts w:ascii="Batang" w:eastAsia="Batang" w:hAnsi="Batang" w:cs="Batang" w:hint="eastAsia"/>
                <w:color w:val="000000"/>
                <w:sz w:val="22"/>
                <w:szCs w:val="22"/>
              </w:rPr>
              <w:t>♦</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p>
        </w:tc>
        <w:tc>
          <w:tcPr>
            <w:tcW w:w="1400" w:type="dxa"/>
            <w:tcBorders>
              <w:top w:val="nil"/>
              <w:left w:val="nil"/>
              <w:bottom w:val="single" w:sz="4" w:space="0" w:color="auto"/>
              <w:right w:val="single" w:sz="8"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7.1.14.2</w:t>
            </w:r>
            <w:r w:rsidRPr="005B1A92">
              <w:rPr>
                <w:rFonts w:ascii="Batang" w:eastAsia="Batang" w:hAnsi="Batang" w:cs="Batang" w:hint="eastAsia"/>
                <w:color w:val="000000"/>
                <w:sz w:val="22"/>
                <w:szCs w:val="22"/>
              </w:rPr>
              <w:t>♦</w:t>
            </w:r>
          </w:p>
        </w:tc>
      </w:tr>
      <w:tr w:rsidR="005B1A92" w:rsidRPr="005B1A92" w:rsidTr="005B1A92">
        <w:trPr>
          <w:trHeight w:val="402"/>
          <w:jc w:val="center"/>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MLME-SYNC</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7.1.15.1*</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p>
        </w:tc>
        <w:tc>
          <w:tcPr>
            <w:tcW w:w="1400" w:type="dxa"/>
            <w:tcBorders>
              <w:top w:val="nil"/>
              <w:left w:val="nil"/>
              <w:bottom w:val="single" w:sz="4" w:space="0" w:color="auto"/>
              <w:right w:val="single" w:sz="8" w:space="0" w:color="auto"/>
            </w:tcBorders>
            <w:shd w:val="clear" w:color="auto" w:fill="auto"/>
            <w:noWrap/>
            <w:vAlign w:val="center"/>
            <w:hideMark/>
          </w:tcPr>
          <w:p w:rsidR="005B1A92" w:rsidRPr="005B1A92" w:rsidRDefault="005B1A92" w:rsidP="005B1A92">
            <w:pPr>
              <w:rPr>
                <w:color w:val="000000"/>
                <w:sz w:val="22"/>
                <w:szCs w:val="22"/>
              </w:rPr>
            </w:pPr>
          </w:p>
        </w:tc>
      </w:tr>
      <w:tr w:rsidR="005B1A92" w:rsidRPr="005B1A92" w:rsidTr="005B1A92">
        <w:trPr>
          <w:trHeight w:val="402"/>
          <w:jc w:val="center"/>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MLME-SYNC-LOSS</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r w:rsidRPr="005B1A92">
              <w:rPr>
                <w:color w:val="000000"/>
                <w:sz w:val="22"/>
                <w:szCs w:val="22"/>
              </w:rPr>
              <w:t xml:space="preserve"> 7.1.15.2</w:t>
            </w:r>
          </w:p>
        </w:tc>
        <w:tc>
          <w:tcPr>
            <w:tcW w:w="1400" w:type="dxa"/>
            <w:tcBorders>
              <w:top w:val="nil"/>
              <w:left w:val="nil"/>
              <w:bottom w:val="single" w:sz="4" w:space="0" w:color="auto"/>
              <w:right w:val="single" w:sz="4" w:space="0" w:color="auto"/>
            </w:tcBorders>
            <w:shd w:val="clear" w:color="auto" w:fill="auto"/>
            <w:noWrap/>
            <w:vAlign w:val="center"/>
            <w:hideMark/>
          </w:tcPr>
          <w:p w:rsidR="005B1A92" w:rsidRPr="005B1A92" w:rsidRDefault="005B1A92" w:rsidP="005B1A92">
            <w:pPr>
              <w:rPr>
                <w:color w:val="000000"/>
                <w:sz w:val="22"/>
                <w:szCs w:val="22"/>
              </w:rPr>
            </w:pPr>
          </w:p>
        </w:tc>
        <w:tc>
          <w:tcPr>
            <w:tcW w:w="1400" w:type="dxa"/>
            <w:tcBorders>
              <w:top w:val="nil"/>
              <w:left w:val="nil"/>
              <w:bottom w:val="single" w:sz="4" w:space="0" w:color="auto"/>
              <w:right w:val="single" w:sz="8" w:space="0" w:color="auto"/>
            </w:tcBorders>
            <w:shd w:val="clear" w:color="auto" w:fill="auto"/>
            <w:noWrap/>
            <w:vAlign w:val="center"/>
            <w:hideMark/>
          </w:tcPr>
          <w:p w:rsidR="005B1A92" w:rsidRPr="005B1A92" w:rsidRDefault="005B1A92" w:rsidP="005B1A92">
            <w:pPr>
              <w:rPr>
                <w:color w:val="000000"/>
                <w:sz w:val="22"/>
                <w:szCs w:val="22"/>
              </w:rPr>
            </w:pPr>
          </w:p>
        </w:tc>
      </w:tr>
      <w:tr w:rsidR="005B1A92" w:rsidRPr="005B1A92" w:rsidTr="00D63644">
        <w:tblPrEx>
          <w:tblW w:w="8420" w:type="dxa"/>
          <w:jc w:val="center"/>
          <w:tblInd w:w="89" w:type="dxa"/>
          <w:tblCellMar>
            <w:left w:w="99" w:type="dxa"/>
            <w:right w:w="99" w:type="dxa"/>
          </w:tblCellMar>
          <w:tblPrExChange w:id="129" w:author="suhwook.kim" w:date="2011-07-06T01:13:00Z">
            <w:tblPrEx>
              <w:tblW w:w="8420" w:type="dxa"/>
              <w:jc w:val="center"/>
              <w:tblInd w:w="89" w:type="dxa"/>
              <w:tblCellMar>
                <w:left w:w="99" w:type="dxa"/>
                <w:right w:w="99" w:type="dxa"/>
              </w:tblCellMar>
            </w:tblPrEx>
          </w:tblPrExChange>
        </w:tblPrEx>
        <w:trPr>
          <w:trHeight w:val="402"/>
          <w:jc w:val="center"/>
          <w:trPrChange w:id="130" w:author="suhwook.kim" w:date="2011-07-06T01:13:00Z">
            <w:trPr>
              <w:gridAfter w:val="0"/>
              <w:trHeight w:val="402"/>
              <w:jc w:val="center"/>
            </w:trPr>
          </w:trPrChange>
        </w:trPr>
        <w:tc>
          <w:tcPr>
            <w:tcW w:w="2820" w:type="dxa"/>
            <w:tcBorders>
              <w:top w:val="nil"/>
              <w:left w:val="single" w:sz="8" w:space="0" w:color="auto"/>
              <w:bottom w:val="nil"/>
              <w:right w:val="single" w:sz="4" w:space="0" w:color="auto"/>
            </w:tcBorders>
            <w:shd w:val="clear" w:color="auto" w:fill="auto"/>
            <w:noWrap/>
            <w:vAlign w:val="center"/>
            <w:hideMark/>
            <w:tcPrChange w:id="131" w:author="suhwook.kim" w:date="2011-07-06T01:13:00Z">
              <w:tcPr>
                <w:tcW w:w="2820" w:type="dxa"/>
                <w:gridSpan w:val="2"/>
                <w:tcBorders>
                  <w:top w:val="nil"/>
                  <w:left w:val="single" w:sz="8" w:space="0" w:color="auto"/>
                  <w:bottom w:val="single" w:sz="4" w:space="0" w:color="auto"/>
                  <w:right w:val="single" w:sz="4" w:space="0" w:color="auto"/>
                </w:tcBorders>
                <w:shd w:val="clear" w:color="auto" w:fill="auto"/>
                <w:noWrap/>
                <w:vAlign w:val="center"/>
                <w:hideMark/>
              </w:tcPr>
            </w:tcPrChange>
          </w:tcPr>
          <w:p w:rsidR="005B1A92" w:rsidRPr="005B1A92" w:rsidRDefault="005B1A92" w:rsidP="005B1A92">
            <w:pPr>
              <w:rPr>
                <w:color w:val="000000"/>
                <w:sz w:val="22"/>
                <w:szCs w:val="22"/>
              </w:rPr>
            </w:pPr>
            <w:r w:rsidRPr="005B1A92">
              <w:rPr>
                <w:color w:val="000000"/>
                <w:sz w:val="22"/>
                <w:szCs w:val="22"/>
              </w:rPr>
              <w:t xml:space="preserve"> MLME-POLL</w:t>
            </w:r>
          </w:p>
        </w:tc>
        <w:tc>
          <w:tcPr>
            <w:tcW w:w="1400" w:type="dxa"/>
            <w:tcBorders>
              <w:top w:val="nil"/>
              <w:left w:val="nil"/>
              <w:bottom w:val="nil"/>
              <w:right w:val="single" w:sz="4" w:space="0" w:color="auto"/>
            </w:tcBorders>
            <w:shd w:val="clear" w:color="auto" w:fill="auto"/>
            <w:noWrap/>
            <w:vAlign w:val="center"/>
            <w:hideMark/>
            <w:tcPrChange w:id="132" w:author="suhwook.kim" w:date="2011-07-06T01:13:00Z">
              <w:tcPr>
                <w:tcW w:w="1400" w:type="dxa"/>
                <w:gridSpan w:val="2"/>
                <w:tcBorders>
                  <w:top w:val="nil"/>
                  <w:left w:val="nil"/>
                  <w:bottom w:val="single" w:sz="4" w:space="0" w:color="auto"/>
                  <w:right w:val="single" w:sz="4" w:space="0" w:color="auto"/>
                </w:tcBorders>
                <w:shd w:val="clear" w:color="auto" w:fill="auto"/>
                <w:noWrap/>
                <w:vAlign w:val="center"/>
                <w:hideMark/>
              </w:tcPr>
            </w:tcPrChange>
          </w:tcPr>
          <w:p w:rsidR="005B1A92" w:rsidRPr="005B1A92" w:rsidRDefault="005B1A92" w:rsidP="005B1A92">
            <w:pPr>
              <w:rPr>
                <w:color w:val="000000"/>
                <w:sz w:val="22"/>
                <w:szCs w:val="22"/>
              </w:rPr>
            </w:pPr>
            <w:r w:rsidRPr="005B1A92">
              <w:rPr>
                <w:color w:val="000000"/>
                <w:sz w:val="22"/>
                <w:szCs w:val="22"/>
              </w:rPr>
              <w:t xml:space="preserve"> 7.1.16.1</w:t>
            </w:r>
          </w:p>
        </w:tc>
        <w:tc>
          <w:tcPr>
            <w:tcW w:w="1400" w:type="dxa"/>
            <w:tcBorders>
              <w:top w:val="nil"/>
              <w:left w:val="nil"/>
              <w:bottom w:val="nil"/>
              <w:right w:val="single" w:sz="4" w:space="0" w:color="auto"/>
            </w:tcBorders>
            <w:shd w:val="clear" w:color="auto" w:fill="auto"/>
            <w:noWrap/>
            <w:vAlign w:val="center"/>
            <w:hideMark/>
            <w:tcPrChange w:id="133" w:author="suhwook.kim" w:date="2011-07-06T01:13:00Z">
              <w:tcPr>
                <w:tcW w:w="1400" w:type="dxa"/>
                <w:gridSpan w:val="2"/>
                <w:tcBorders>
                  <w:top w:val="nil"/>
                  <w:left w:val="nil"/>
                  <w:bottom w:val="single" w:sz="4" w:space="0" w:color="auto"/>
                  <w:right w:val="single" w:sz="4" w:space="0" w:color="auto"/>
                </w:tcBorders>
                <w:shd w:val="clear" w:color="auto" w:fill="auto"/>
                <w:noWrap/>
                <w:vAlign w:val="center"/>
                <w:hideMark/>
              </w:tcPr>
            </w:tcPrChange>
          </w:tcPr>
          <w:p w:rsidR="005B1A92" w:rsidRPr="005B1A92" w:rsidRDefault="005B1A92" w:rsidP="005B1A92">
            <w:pPr>
              <w:rPr>
                <w:color w:val="000000"/>
                <w:sz w:val="22"/>
                <w:szCs w:val="22"/>
              </w:rPr>
            </w:pPr>
          </w:p>
        </w:tc>
        <w:tc>
          <w:tcPr>
            <w:tcW w:w="1400" w:type="dxa"/>
            <w:tcBorders>
              <w:top w:val="nil"/>
              <w:left w:val="nil"/>
              <w:bottom w:val="nil"/>
              <w:right w:val="single" w:sz="4" w:space="0" w:color="auto"/>
            </w:tcBorders>
            <w:shd w:val="clear" w:color="auto" w:fill="auto"/>
            <w:noWrap/>
            <w:vAlign w:val="center"/>
            <w:hideMark/>
            <w:tcPrChange w:id="134" w:author="suhwook.kim" w:date="2011-07-06T01:13:00Z">
              <w:tcPr>
                <w:tcW w:w="1400" w:type="dxa"/>
                <w:gridSpan w:val="2"/>
                <w:tcBorders>
                  <w:top w:val="nil"/>
                  <w:left w:val="nil"/>
                  <w:bottom w:val="single" w:sz="4" w:space="0" w:color="auto"/>
                  <w:right w:val="single" w:sz="4" w:space="0" w:color="auto"/>
                </w:tcBorders>
                <w:shd w:val="clear" w:color="auto" w:fill="auto"/>
                <w:noWrap/>
                <w:vAlign w:val="center"/>
                <w:hideMark/>
              </w:tcPr>
            </w:tcPrChange>
          </w:tcPr>
          <w:p w:rsidR="005B1A92" w:rsidRPr="005B1A92" w:rsidRDefault="005B1A92" w:rsidP="005B1A92">
            <w:pPr>
              <w:rPr>
                <w:color w:val="000000"/>
                <w:sz w:val="22"/>
                <w:szCs w:val="22"/>
              </w:rPr>
            </w:pPr>
          </w:p>
        </w:tc>
        <w:tc>
          <w:tcPr>
            <w:tcW w:w="1400" w:type="dxa"/>
            <w:tcBorders>
              <w:top w:val="nil"/>
              <w:left w:val="nil"/>
              <w:bottom w:val="nil"/>
              <w:right w:val="single" w:sz="8" w:space="0" w:color="auto"/>
            </w:tcBorders>
            <w:shd w:val="clear" w:color="auto" w:fill="auto"/>
            <w:noWrap/>
            <w:vAlign w:val="center"/>
            <w:hideMark/>
            <w:tcPrChange w:id="135" w:author="suhwook.kim" w:date="2011-07-06T01:13:00Z">
              <w:tcPr>
                <w:tcW w:w="1400" w:type="dxa"/>
                <w:gridSpan w:val="2"/>
                <w:tcBorders>
                  <w:top w:val="nil"/>
                  <w:left w:val="nil"/>
                  <w:bottom w:val="single" w:sz="4" w:space="0" w:color="auto"/>
                  <w:right w:val="single" w:sz="8" w:space="0" w:color="auto"/>
                </w:tcBorders>
                <w:shd w:val="clear" w:color="auto" w:fill="auto"/>
                <w:noWrap/>
                <w:vAlign w:val="center"/>
                <w:hideMark/>
              </w:tcPr>
            </w:tcPrChange>
          </w:tcPr>
          <w:p w:rsidR="005B1A92" w:rsidRPr="005B1A92" w:rsidRDefault="005B1A92" w:rsidP="005B1A92">
            <w:pPr>
              <w:rPr>
                <w:color w:val="000000"/>
                <w:sz w:val="22"/>
                <w:szCs w:val="22"/>
              </w:rPr>
            </w:pPr>
            <w:r w:rsidRPr="005B1A92">
              <w:rPr>
                <w:color w:val="000000"/>
                <w:sz w:val="22"/>
                <w:szCs w:val="22"/>
              </w:rPr>
              <w:t xml:space="preserve"> 7.1.16.2</w:t>
            </w:r>
          </w:p>
        </w:tc>
      </w:tr>
      <w:tr w:rsidR="00D63644" w:rsidRPr="005B1A92" w:rsidTr="005B1A92">
        <w:trPr>
          <w:trHeight w:val="402"/>
          <w:jc w:val="center"/>
          <w:ins w:id="136" w:author="suhwook.kim" w:date="2011-07-06T01:13:00Z"/>
        </w:trPr>
        <w:tc>
          <w:tcPr>
            <w:tcW w:w="2820" w:type="dxa"/>
            <w:tcBorders>
              <w:top w:val="nil"/>
              <w:left w:val="single" w:sz="8" w:space="0" w:color="auto"/>
              <w:bottom w:val="single" w:sz="4" w:space="0" w:color="auto"/>
              <w:right w:val="single" w:sz="4" w:space="0" w:color="auto"/>
            </w:tcBorders>
            <w:shd w:val="clear" w:color="auto" w:fill="auto"/>
            <w:noWrap/>
            <w:vAlign w:val="center"/>
            <w:hideMark/>
          </w:tcPr>
          <w:p w:rsidR="00D63644" w:rsidRPr="005B1A92" w:rsidRDefault="00D63644" w:rsidP="005B1A92">
            <w:pPr>
              <w:rPr>
                <w:ins w:id="137" w:author="suhwook.kim" w:date="2011-07-06T01:13:00Z"/>
                <w:color w:val="000000"/>
                <w:sz w:val="22"/>
                <w:szCs w:val="22"/>
              </w:rPr>
            </w:pPr>
            <w:ins w:id="138" w:author="suhwook.kim" w:date="2011-07-06T01:13:00Z">
              <w:r w:rsidRPr="00D63644">
                <w:rPr>
                  <w:color w:val="000000"/>
                  <w:sz w:val="22"/>
                  <w:szCs w:val="22"/>
                </w:rPr>
                <w:t xml:space="preserve"> MLME-CHANNELSWICH</w:t>
              </w:r>
            </w:ins>
          </w:p>
        </w:tc>
        <w:tc>
          <w:tcPr>
            <w:tcW w:w="1400" w:type="dxa"/>
            <w:tcBorders>
              <w:top w:val="nil"/>
              <w:left w:val="nil"/>
              <w:bottom w:val="single" w:sz="4" w:space="0" w:color="auto"/>
              <w:right w:val="single" w:sz="4" w:space="0" w:color="auto"/>
            </w:tcBorders>
            <w:shd w:val="clear" w:color="auto" w:fill="auto"/>
            <w:noWrap/>
            <w:vAlign w:val="center"/>
            <w:hideMark/>
          </w:tcPr>
          <w:p w:rsidR="00D63644" w:rsidRPr="005B1A92" w:rsidRDefault="00D63644" w:rsidP="005B1A92">
            <w:pPr>
              <w:rPr>
                <w:ins w:id="139" w:author="suhwook.kim" w:date="2011-07-06T01:13:00Z"/>
                <w:color w:val="000000"/>
                <w:sz w:val="22"/>
                <w:szCs w:val="22"/>
              </w:rPr>
            </w:pPr>
            <w:ins w:id="140" w:author="suhwook.kim" w:date="2011-07-06T01:13:00Z">
              <w:r w:rsidRPr="00D63644">
                <w:rPr>
                  <w:color w:val="000000"/>
                  <w:sz w:val="22"/>
                  <w:szCs w:val="22"/>
                </w:rPr>
                <w:t xml:space="preserve"> 7.1.17.1</w:t>
              </w:r>
            </w:ins>
          </w:p>
        </w:tc>
        <w:tc>
          <w:tcPr>
            <w:tcW w:w="1400" w:type="dxa"/>
            <w:tcBorders>
              <w:top w:val="nil"/>
              <w:left w:val="nil"/>
              <w:bottom w:val="single" w:sz="4" w:space="0" w:color="auto"/>
              <w:right w:val="single" w:sz="4" w:space="0" w:color="auto"/>
            </w:tcBorders>
            <w:shd w:val="clear" w:color="auto" w:fill="auto"/>
            <w:noWrap/>
            <w:vAlign w:val="center"/>
            <w:hideMark/>
          </w:tcPr>
          <w:p w:rsidR="00D63644" w:rsidRPr="005B1A92" w:rsidRDefault="00D63644" w:rsidP="005B1A92">
            <w:pPr>
              <w:rPr>
                <w:ins w:id="141" w:author="suhwook.kim" w:date="2011-07-06T01:13:00Z"/>
                <w:color w:val="000000"/>
                <w:sz w:val="22"/>
                <w:szCs w:val="22"/>
              </w:rPr>
            </w:pPr>
            <w:ins w:id="142" w:author="suhwook.kim" w:date="2011-07-06T01:13:00Z">
              <w:r w:rsidRPr="00D63644">
                <w:rPr>
                  <w:color w:val="000000"/>
                  <w:sz w:val="22"/>
                  <w:szCs w:val="22"/>
                </w:rPr>
                <w:t xml:space="preserve"> 7.1.17.2</w:t>
              </w:r>
            </w:ins>
          </w:p>
        </w:tc>
        <w:tc>
          <w:tcPr>
            <w:tcW w:w="1400" w:type="dxa"/>
            <w:tcBorders>
              <w:top w:val="nil"/>
              <w:left w:val="nil"/>
              <w:bottom w:val="single" w:sz="4" w:space="0" w:color="auto"/>
              <w:right w:val="single" w:sz="4" w:space="0" w:color="auto"/>
            </w:tcBorders>
            <w:shd w:val="clear" w:color="auto" w:fill="auto"/>
            <w:noWrap/>
            <w:vAlign w:val="center"/>
            <w:hideMark/>
          </w:tcPr>
          <w:p w:rsidR="00D63644" w:rsidRPr="005B1A92" w:rsidRDefault="00D63644" w:rsidP="005B1A92">
            <w:pPr>
              <w:rPr>
                <w:ins w:id="143" w:author="suhwook.kim" w:date="2011-07-06T01:13:00Z"/>
                <w:color w:val="000000"/>
                <w:sz w:val="22"/>
                <w:szCs w:val="22"/>
              </w:rPr>
            </w:pPr>
          </w:p>
        </w:tc>
        <w:tc>
          <w:tcPr>
            <w:tcW w:w="1400" w:type="dxa"/>
            <w:tcBorders>
              <w:top w:val="nil"/>
              <w:left w:val="nil"/>
              <w:bottom w:val="single" w:sz="4" w:space="0" w:color="auto"/>
              <w:right w:val="single" w:sz="8" w:space="0" w:color="auto"/>
            </w:tcBorders>
            <w:shd w:val="clear" w:color="auto" w:fill="auto"/>
            <w:noWrap/>
            <w:vAlign w:val="center"/>
            <w:hideMark/>
          </w:tcPr>
          <w:p w:rsidR="00D63644" w:rsidRPr="005B1A92" w:rsidRDefault="00D63644" w:rsidP="005B1A92">
            <w:pPr>
              <w:rPr>
                <w:ins w:id="144" w:author="suhwook.kim" w:date="2011-07-06T01:13:00Z"/>
                <w:color w:val="000000"/>
                <w:sz w:val="22"/>
                <w:szCs w:val="22"/>
              </w:rPr>
            </w:pPr>
            <w:ins w:id="145" w:author="suhwook.kim" w:date="2011-07-06T01:13:00Z">
              <w:r w:rsidRPr="00D63644">
                <w:rPr>
                  <w:color w:val="000000"/>
                  <w:sz w:val="22"/>
                  <w:szCs w:val="22"/>
                </w:rPr>
                <w:t xml:space="preserve"> 7.1.17.3</w:t>
              </w:r>
            </w:ins>
          </w:p>
        </w:tc>
      </w:tr>
    </w:tbl>
    <w:p w:rsidR="005B1A92" w:rsidRDefault="005B1A92" w:rsidP="002C0167">
      <w:pPr>
        <w:widowControl w:val="0"/>
        <w:autoSpaceDE w:val="0"/>
        <w:autoSpaceDN w:val="0"/>
        <w:adjustRightInd w:val="0"/>
        <w:spacing w:line="360" w:lineRule="auto"/>
        <w:rPr>
          <w:b/>
          <w:sz w:val="22"/>
          <w:szCs w:val="22"/>
        </w:rPr>
      </w:pPr>
    </w:p>
    <w:p w:rsidR="00D8758F" w:rsidRDefault="00D8758F" w:rsidP="002C0167">
      <w:pPr>
        <w:widowControl w:val="0"/>
        <w:autoSpaceDE w:val="0"/>
        <w:autoSpaceDN w:val="0"/>
        <w:adjustRightInd w:val="0"/>
        <w:spacing w:line="360" w:lineRule="auto"/>
        <w:rPr>
          <w:b/>
          <w:sz w:val="22"/>
          <w:szCs w:val="22"/>
        </w:rPr>
      </w:pPr>
      <w:r>
        <w:rPr>
          <w:rFonts w:hint="eastAsia"/>
          <w:b/>
          <w:sz w:val="22"/>
          <w:szCs w:val="22"/>
        </w:rPr>
        <w:t>7.1.5 Beacon notification primitive</w:t>
      </w:r>
    </w:p>
    <w:p w:rsidR="00D8758F" w:rsidRDefault="00D8758F" w:rsidP="002C0167">
      <w:pPr>
        <w:widowControl w:val="0"/>
        <w:autoSpaceDE w:val="0"/>
        <w:autoSpaceDN w:val="0"/>
        <w:adjustRightInd w:val="0"/>
        <w:spacing w:line="360" w:lineRule="auto"/>
        <w:rPr>
          <w:b/>
          <w:sz w:val="22"/>
          <w:szCs w:val="22"/>
        </w:rPr>
      </w:pPr>
    </w:p>
    <w:p w:rsidR="00D8758F" w:rsidRDefault="00D8758F" w:rsidP="002C0167">
      <w:pPr>
        <w:widowControl w:val="0"/>
        <w:autoSpaceDE w:val="0"/>
        <w:autoSpaceDN w:val="0"/>
        <w:adjustRightInd w:val="0"/>
        <w:spacing w:line="360" w:lineRule="auto"/>
        <w:rPr>
          <w:b/>
          <w:sz w:val="22"/>
          <w:szCs w:val="22"/>
        </w:rPr>
      </w:pPr>
      <w:r>
        <w:rPr>
          <w:rFonts w:hint="eastAsia"/>
          <w:b/>
          <w:sz w:val="22"/>
          <w:szCs w:val="22"/>
        </w:rPr>
        <w:t>7.1.5.1 MLME-BEACON-</w:t>
      </w:r>
      <w:proofErr w:type="spellStart"/>
      <w:r>
        <w:rPr>
          <w:rFonts w:hint="eastAsia"/>
          <w:b/>
          <w:sz w:val="22"/>
          <w:szCs w:val="22"/>
        </w:rPr>
        <w:t>NOTIFY.indication</w:t>
      </w:r>
      <w:proofErr w:type="spellEnd"/>
    </w:p>
    <w:p w:rsidR="00D8758F" w:rsidRDefault="00D8758F" w:rsidP="002C0167">
      <w:pPr>
        <w:widowControl w:val="0"/>
        <w:autoSpaceDE w:val="0"/>
        <w:autoSpaceDN w:val="0"/>
        <w:adjustRightInd w:val="0"/>
        <w:spacing w:line="360" w:lineRule="auto"/>
        <w:rPr>
          <w:b/>
          <w:sz w:val="22"/>
          <w:szCs w:val="22"/>
        </w:rPr>
      </w:pPr>
    </w:p>
    <w:p w:rsidR="00D8758F" w:rsidRDefault="00D8758F" w:rsidP="00D8758F">
      <w:pPr>
        <w:widowControl w:val="0"/>
        <w:autoSpaceDE w:val="0"/>
        <w:autoSpaceDN w:val="0"/>
        <w:adjustRightInd w:val="0"/>
        <w:spacing w:line="360" w:lineRule="auto"/>
        <w:rPr>
          <w:b/>
          <w:bCs/>
          <w:sz w:val="22"/>
          <w:szCs w:val="22"/>
        </w:rPr>
      </w:pPr>
      <w:r w:rsidRPr="005B1A92">
        <w:rPr>
          <w:b/>
          <w:bCs/>
          <w:sz w:val="22"/>
          <w:szCs w:val="22"/>
        </w:rPr>
        <w:t>7.1.</w:t>
      </w:r>
      <w:r>
        <w:rPr>
          <w:rFonts w:hint="eastAsia"/>
          <w:b/>
          <w:bCs/>
          <w:sz w:val="22"/>
          <w:szCs w:val="22"/>
        </w:rPr>
        <w:t>5</w:t>
      </w:r>
      <w:r w:rsidRPr="005B1A92">
        <w:rPr>
          <w:b/>
          <w:bCs/>
          <w:sz w:val="22"/>
          <w:szCs w:val="22"/>
        </w:rPr>
        <w:t>.1.1 Semantics of the service primitive</w:t>
      </w:r>
    </w:p>
    <w:p w:rsidR="00285A14" w:rsidRPr="008A2CE8" w:rsidRDefault="007973C2" w:rsidP="00285A14">
      <w:pPr>
        <w:widowControl w:val="0"/>
        <w:autoSpaceDE w:val="0"/>
        <w:autoSpaceDN w:val="0"/>
        <w:adjustRightInd w:val="0"/>
        <w:spacing w:line="360" w:lineRule="auto"/>
        <w:rPr>
          <w:ins w:id="146" w:author="suhwook.kim" w:date="2011-07-06T01:17:00Z"/>
          <w:b/>
          <w:bCs/>
          <w:i/>
          <w:sz w:val="22"/>
          <w:szCs w:val="22"/>
          <w:rPrChange w:id="147" w:author="suhwook.kim" w:date="2011-07-06T01:46:00Z">
            <w:rPr>
              <w:ins w:id="148" w:author="suhwook.kim" w:date="2011-07-06T01:17:00Z"/>
              <w:b/>
              <w:bCs/>
              <w:sz w:val="22"/>
              <w:szCs w:val="22"/>
            </w:rPr>
          </w:rPrChange>
        </w:rPr>
      </w:pPr>
      <w:ins w:id="149" w:author="suhwook.kim" w:date="2011-07-06T01:17:00Z">
        <w:r w:rsidRPr="007973C2">
          <w:rPr>
            <w:b/>
            <w:bCs/>
            <w:i/>
            <w:sz w:val="22"/>
            <w:szCs w:val="22"/>
            <w:rPrChange w:id="150" w:author="suhwook.kim" w:date="2011-07-06T01:46:00Z">
              <w:rPr>
                <w:bCs/>
                <w:i/>
                <w:sz w:val="22"/>
                <w:szCs w:val="22"/>
              </w:rPr>
            </w:rPrChange>
          </w:rPr>
          <w:t>Change in 7.1.</w:t>
        </w:r>
      </w:ins>
      <w:ins w:id="151" w:author="suhwook.kim" w:date="2011-07-06T01:18:00Z">
        <w:r w:rsidRPr="007973C2">
          <w:rPr>
            <w:b/>
            <w:bCs/>
            <w:i/>
            <w:sz w:val="22"/>
            <w:szCs w:val="22"/>
            <w:rPrChange w:id="152" w:author="suhwook.kim" w:date="2011-07-06T01:46:00Z">
              <w:rPr>
                <w:bCs/>
                <w:i/>
                <w:sz w:val="22"/>
                <w:szCs w:val="22"/>
              </w:rPr>
            </w:rPrChange>
          </w:rPr>
          <w:t>5.1.1</w:t>
        </w:r>
      </w:ins>
      <w:ins w:id="153" w:author="suhwook.kim" w:date="2011-07-06T01:17:00Z">
        <w:r w:rsidRPr="007973C2">
          <w:rPr>
            <w:b/>
            <w:bCs/>
            <w:i/>
            <w:sz w:val="22"/>
            <w:szCs w:val="22"/>
            <w:rPrChange w:id="154" w:author="suhwook.kim" w:date="2011-07-06T01:46:00Z">
              <w:rPr>
                <w:bCs/>
                <w:i/>
                <w:sz w:val="22"/>
                <w:szCs w:val="22"/>
              </w:rPr>
            </w:rPrChange>
          </w:rPr>
          <w:t xml:space="preserve"> the </w:t>
        </w:r>
      </w:ins>
      <w:ins w:id="155" w:author="suhwook.kim" w:date="2011-07-06T01:18:00Z">
        <w:r w:rsidRPr="007973C2">
          <w:rPr>
            <w:b/>
            <w:bCs/>
            <w:i/>
            <w:sz w:val="22"/>
            <w:szCs w:val="22"/>
            <w:rPrChange w:id="156" w:author="suhwook.kim" w:date="2011-07-06T01:46:00Z">
              <w:rPr>
                <w:bCs/>
                <w:i/>
                <w:sz w:val="22"/>
                <w:szCs w:val="22"/>
              </w:rPr>
            </w:rPrChange>
          </w:rPr>
          <w:t>first paragraph and the Table 54</w:t>
        </w:r>
      </w:ins>
      <w:ins w:id="157" w:author="suhwook.kim" w:date="2011-07-06T01:17:00Z">
        <w:r w:rsidRPr="007973C2">
          <w:rPr>
            <w:b/>
            <w:bCs/>
            <w:i/>
            <w:sz w:val="22"/>
            <w:szCs w:val="22"/>
            <w:rPrChange w:id="158" w:author="suhwook.kim" w:date="2011-07-06T01:46:00Z">
              <w:rPr>
                <w:bCs/>
                <w:i/>
                <w:sz w:val="22"/>
                <w:szCs w:val="22"/>
              </w:rPr>
            </w:rPrChange>
          </w:rPr>
          <w:t xml:space="preserve"> as follows:</w:t>
        </w:r>
      </w:ins>
    </w:p>
    <w:p w:rsidR="00285A14" w:rsidRPr="00285A14" w:rsidRDefault="00285A14" w:rsidP="00D8758F">
      <w:pPr>
        <w:widowControl w:val="0"/>
        <w:autoSpaceDE w:val="0"/>
        <w:autoSpaceDN w:val="0"/>
        <w:adjustRightInd w:val="0"/>
        <w:spacing w:line="360" w:lineRule="auto"/>
        <w:rPr>
          <w:b/>
          <w:bCs/>
          <w:sz w:val="22"/>
          <w:szCs w:val="22"/>
        </w:rPr>
      </w:pPr>
    </w:p>
    <w:p w:rsidR="00D8758F" w:rsidRPr="005B1A92" w:rsidRDefault="00D8758F" w:rsidP="00D8758F">
      <w:pPr>
        <w:widowControl w:val="0"/>
        <w:autoSpaceDE w:val="0"/>
        <w:autoSpaceDN w:val="0"/>
        <w:adjustRightInd w:val="0"/>
        <w:spacing w:line="360" w:lineRule="auto"/>
        <w:rPr>
          <w:sz w:val="22"/>
          <w:szCs w:val="22"/>
        </w:rPr>
      </w:pPr>
      <w:r w:rsidRPr="005B1A92">
        <w:rPr>
          <w:sz w:val="22"/>
          <w:szCs w:val="22"/>
        </w:rPr>
        <w:t xml:space="preserve">The semantics of the MLME- </w:t>
      </w:r>
      <w:r>
        <w:rPr>
          <w:rFonts w:hint="eastAsia"/>
          <w:sz w:val="22"/>
          <w:szCs w:val="22"/>
        </w:rPr>
        <w:t>BEACON-</w:t>
      </w:r>
      <w:proofErr w:type="spellStart"/>
      <w:r>
        <w:rPr>
          <w:rFonts w:hint="eastAsia"/>
          <w:sz w:val="22"/>
          <w:szCs w:val="22"/>
        </w:rPr>
        <w:t>NOTIFY</w:t>
      </w:r>
      <w:r w:rsidRPr="005B1A92">
        <w:rPr>
          <w:sz w:val="22"/>
          <w:szCs w:val="22"/>
        </w:rPr>
        <w:t>.</w:t>
      </w:r>
      <w:r>
        <w:rPr>
          <w:rFonts w:hint="eastAsia"/>
          <w:sz w:val="22"/>
          <w:szCs w:val="22"/>
        </w:rPr>
        <w:t>indication</w:t>
      </w:r>
      <w:proofErr w:type="spellEnd"/>
      <w:r w:rsidRPr="005B1A92">
        <w:rPr>
          <w:sz w:val="22"/>
          <w:szCs w:val="22"/>
        </w:rPr>
        <w:t xml:space="preserve"> primitive are as follows:</w:t>
      </w:r>
    </w:p>
    <w:p w:rsidR="00D8758F" w:rsidRPr="005B1A92" w:rsidRDefault="00D8758F" w:rsidP="00D8758F">
      <w:pPr>
        <w:widowControl w:val="0"/>
        <w:autoSpaceDE w:val="0"/>
        <w:autoSpaceDN w:val="0"/>
        <w:adjustRightInd w:val="0"/>
        <w:spacing w:line="360" w:lineRule="auto"/>
        <w:rPr>
          <w:sz w:val="22"/>
          <w:szCs w:val="22"/>
        </w:rPr>
      </w:pPr>
    </w:p>
    <w:p w:rsidR="00D8758F" w:rsidRPr="005B1A92" w:rsidRDefault="00D8758F" w:rsidP="00B816C0">
      <w:pPr>
        <w:widowControl w:val="0"/>
        <w:autoSpaceDE w:val="0"/>
        <w:autoSpaceDN w:val="0"/>
        <w:adjustRightInd w:val="0"/>
        <w:spacing w:line="360" w:lineRule="auto"/>
        <w:ind w:firstLineChars="100" w:firstLine="220"/>
        <w:rPr>
          <w:sz w:val="22"/>
          <w:szCs w:val="22"/>
        </w:rPr>
      </w:pPr>
      <w:r w:rsidRPr="005B1A92">
        <w:rPr>
          <w:sz w:val="22"/>
          <w:szCs w:val="22"/>
        </w:rPr>
        <w:t>MLME-</w:t>
      </w:r>
      <w:r>
        <w:rPr>
          <w:rFonts w:hint="eastAsia"/>
          <w:sz w:val="22"/>
          <w:szCs w:val="22"/>
        </w:rPr>
        <w:t>BEACON-</w:t>
      </w:r>
      <w:proofErr w:type="spellStart"/>
      <w:r>
        <w:rPr>
          <w:rFonts w:hint="eastAsia"/>
          <w:sz w:val="22"/>
          <w:szCs w:val="22"/>
        </w:rPr>
        <w:t>NOTIFY</w:t>
      </w:r>
      <w:r w:rsidRPr="005B1A92">
        <w:rPr>
          <w:sz w:val="22"/>
          <w:szCs w:val="22"/>
        </w:rPr>
        <w:t>.</w:t>
      </w:r>
      <w:r>
        <w:rPr>
          <w:rFonts w:hint="eastAsia"/>
          <w:sz w:val="22"/>
          <w:szCs w:val="22"/>
        </w:rPr>
        <w:t>indication</w:t>
      </w:r>
      <w:proofErr w:type="spellEnd"/>
      <w:r w:rsidR="00B816C0">
        <w:rPr>
          <w:rFonts w:hint="eastAsia"/>
          <w:sz w:val="22"/>
          <w:szCs w:val="22"/>
        </w:rPr>
        <w:tab/>
      </w:r>
      <w:r w:rsidRPr="005B1A92">
        <w:rPr>
          <w:sz w:val="22"/>
          <w:szCs w:val="22"/>
        </w:rPr>
        <w:t xml:space="preserve"> (</w:t>
      </w:r>
    </w:p>
    <w:p w:rsidR="00D8758F" w:rsidRPr="005B1A92" w:rsidRDefault="00D8758F" w:rsidP="00B816C0">
      <w:pPr>
        <w:widowControl w:val="0"/>
        <w:autoSpaceDE w:val="0"/>
        <w:autoSpaceDN w:val="0"/>
        <w:adjustRightInd w:val="0"/>
        <w:spacing w:line="360" w:lineRule="auto"/>
        <w:ind w:leftChars="1500" w:left="3600" w:firstLine="720"/>
        <w:rPr>
          <w:sz w:val="22"/>
          <w:szCs w:val="22"/>
        </w:rPr>
      </w:pPr>
      <w:r>
        <w:rPr>
          <w:rFonts w:hint="eastAsia"/>
          <w:sz w:val="22"/>
          <w:szCs w:val="22"/>
        </w:rPr>
        <w:t>BSN</w:t>
      </w:r>
      <w:r w:rsidRPr="005B1A92">
        <w:rPr>
          <w:sz w:val="22"/>
          <w:szCs w:val="22"/>
        </w:rPr>
        <w:t>,</w:t>
      </w:r>
    </w:p>
    <w:p w:rsidR="00D8758F" w:rsidRPr="005B1A92" w:rsidRDefault="00D8758F" w:rsidP="00B816C0">
      <w:pPr>
        <w:widowControl w:val="0"/>
        <w:autoSpaceDE w:val="0"/>
        <w:autoSpaceDN w:val="0"/>
        <w:adjustRightInd w:val="0"/>
        <w:spacing w:line="360" w:lineRule="auto"/>
        <w:ind w:leftChars="1500" w:left="3600" w:firstLine="720"/>
        <w:rPr>
          <w:sz w:val="22"/>
          <w:szCs w:val="22"/>
        </w:rPr>
      </w:pPr>
      <w:proofErr w:type="spellStart"/>
      <w:r>
        <w:rPr>
          <w:rFonts w:hint="eastAsia"/>
          <w:sz w:val="22"/>
          <w:szCs w:val="22"/>
        </w:rPr>
        <w:t>PANDescriptor</w:t>
      </w:r>
      <w:proofErr w:type="spellEnd"/>
      <w:r w:rsidRPr="005B1A92">
        <w:rPr>
          <w:sz w:val="22"/>
          <w:szCs w:val="22"/>
        </w:rPr>
        <w:t>,</w:t>
      </w:r>
    </w:p>
    <w:p w:rsidR="00D8758F" w:rsidRPr="005B1A92" w:rsidRDefault="00D8758F" w:rsidP="00B816C0">
      <w:pPr>
        <w:widowControl w:val="0"/>
        <w:autoSpaceDE w:val="0"/>
        <w:autoSpaceDN w:val="0"/>
        <w:adjustRightInd w:val="0"/>
        <w:spacing w:line="360" w:lineRule="auto"/>
        <w:ind w:leftChars="1500" w:left="3600" w:firstLine="720"/>
        <w:rPr>
          <w:sz w:val="22"/>
          <w:szCs w:val="22"/>
        </w:rPr>
      </w:pPr>
      <w:proofErr w:type="spellStart"/>
      <w:r>
        <w:rPr>
          <w:rFonts w:hint="eastAsia"/>
          <w:sz w:val="22"/>
          <w:szCs w:val="22"/>
        </w:rPr>
        <w:t>PendAddrSpec</w:t>
      </w:r>
      <w:proofErr w:type="spellEnd"/>
      <w:r w:rsidRPr="005B1A92">
        <w:rPr>
          <w:sz w:val="22"/>
          <w:szCs w:val="22"/>
        </w:rPr>
        <w:t>,</w:t>
      </w:r>
    </w:p>
    <w:p w:rsidR="000A035D" w:rsidRDefault="00D8758F" w:rsidP="00B816C0">
      <w:pPr>
        <w:widowControl w:val="0"/>
        <w:autoSpaceDE w:val="0"/>
        <w:autoSpaceDN w:val="0"/>
        <w:adjustRightInd w:val="0"/>
        <w:spacing w:line="360" w:lineRule="auto"/>
        <w:ind w:leftChars="1500" w:left="3600" w:firstLine="720"/>
        <w:rPr>
          <w:sz w:val="22"/>
          <w:szCs w:val="22"/>
          <w:u w:val="single"/>
        </w:rPr>
      </w:pPr>
      <w:proofErr w:type="spellStart"/>
      <w:r>
        <w:rPr>
          <w:rFonts w:hint="eastAsia"/>
          <w:sz w:val="22"/>
          <w:szCs w:val="22"/>
        </w:rPr>
        <w:t>AddrList</w:t>
      </w:r>
      <w:proofErr w:type="spellEnd"/>
      <w:r>
        <w:rPr>
          <w:rFonts w:hint="eastAsia"/>
          <w:sz w:val="22"/>
          <w:szCs w:val="22"/>
        </w:rPr>
        <w:t>,</w:t>
      </w:r>
      <w:r w:rsidR="000A035D" w:rsidRPr="000A035D">
        <w:rPr>
          <w:rFonts w:hint="eastAsia"/>
          <w:sz w:val="22"/>
          <w:szCs w:val="22"/>
          <w:u w:val="single"/>
        </w:rPr>
        <w:t xml:space="preserve"> </w:t>
      </w:r>
    </w:p>
    <w:p w:rsidR="00285A14" w:rsidRPr="00285A14" w:rsidRDefault="00285A14" w:rsidP="00285A14">
      <w:pPr>
        <w:widowControl w:val="0"/>
        <w:autoSpaceDE w:val="0"/>
        <w:autoSpaceDN w:val="0"/>
        <w:adjustRightInd w:val="0"/>
        <w:spacing w:line="360" w:lineRule="auto"/>
        <w:ind w:leftChars="1500" w:left="3600" w:firstLine="720"/>
        <w:rPr>
          <w:ins w:id="159" w:author="suhwook.kim" w:date="2011-07-06T01:17:00Z"/>
          <w:sz w:val="22"/>
          <w:szCs w:val="22"/>
        </w:rPr>
      </w:pPr>
      <w:proofErr w:type="spellStart"/>
      <w:ins w:id="160" w:author="suhwook.kim" w:date="2011-07-06T01:17:00Z">
        <w:r w:rsidRPr="00285A14">
          <w:rPr>
            <w:rFonts w:hint="eastAsia"/>
            <w:sz w:val="22"/>
            <w:szCs w:val="22"/>
          </w:rPr>
          <w:t>ChannelSwitchInfo</w:t>
        </w:r>
        <w:proofErr w:type="spellEnd"/>
        <w:r w:rsidRPr="00285A14">
          <w:rPr>
            <w:rFonts w:hint="eastAsia"/>
            <w:sz w:val="22"/>
            <w:szCs w:val="22"/>
          </w:rPr>
          <w:t>,</w:t>
        </w:r>
      </w:ins>
    </w:p>
    <w:p w:rsidR="00D8758F" w:rsidRPr="005B1A92" w:rsidRDefault="00D8758F" w:rsidP="00B816C0">
      <w:pPr>
        <w:widowControl w:val="0"/>
        <w:autoSpaceDE w:val="0"/>
        <w:autoSpaceDN w:val="0"/>
        <w:adjustRightInd w:val="0"/>
        <w:spacing w:line="360" w:lineRule="auto"/>
        <w:ind w:leftChars="1500" w:left="3600" w:firstLine="720"/>
        <w:rPr>
          <w:sz w:val="22"/>
          <w:szCs w:val="22"/>
        </w:rPr>
      </w:pPr>
      <w:proofErr w:type="spellStart"/>
      <w:proofErr w:type="gramStart"/>
      <w:r>
        <w:rPr>
          <w:rFonts w:hint="eastAsia"/>
          <w:sz w:val="22"/>
          <w:szCs w:val="22"/>
        </w:rPr>
        <w:t>sdulength</w:t>
      </w:r>
      <w:proofErr w:type="spellEnd"/>
      <w:proofErr w:type="gramEnd"/>
      <w:r w:rsidRPr="005B1A92">
        <w:rPr>
          <w:sz w:val="22"/>
          <w:szCs w:val="22"/>
        </w:rPr>
        <w:t>,</w:t>
      </w:r>
    </w:p>
    <w:p w:rsidR="00D8758F" w:rsidRPr="005B1A92" w:rsidRDefault="00D8758F" w:rsidP="00B816C0">
      <w:pPr>
        <w:widowControl w:val="0"/>
        <w:autoSpaceDE w:val="0"/>
        <w:autoSpaceDN w:val="0"/>
        <w:adjustRightInd w:val="0"/>
        <w:spacing w:line="360" w:lineRule="auto"/>
        <w:ind w:leftChars="1500" w:left="3600" w:firstLine="720"/>
        <w:rPr>
          <w:sz w:val="22"/>
          <w:szCs w:val="22"/>
        </w:rPr>
      </w:pPr>
      <w:proofErr w:type="spellStart"/>
      <w:proofErr w:type="gramStart"/>
      <w:r>
        <w:rPr>
          <w:rFonts w:hint="eastAsia"/>
          <w:sz w:val="22"/>
          <w:szCs w:val="22"/>
        </w:rPr>
        <w:t>sdu</w:t>
      </w:r>
      <w:proofErr w:type="spellEnd"/>
      <w:proofErr w:type="gramEnd"/>
    </w:p>
    <w:p w:rsidR="00D8758F" w:rsidRPr="005B1A92" w:rsidRDefault="00D8758F" w:rsidP="00B816C0">
      <w:pPr>
        <w:widowControl w:val="0"/>
        <w:autoSpaceDE w:val="0"/>
        <w:autoSpaceDN w:val="0"/>
        <w:adjustRightInd w:val="0"/>
        <w:spacing w:line="360" w:lineRule="auto"/>
        <w:ind w:leftChars="1500" w:left="3600" w:firstLine="720"/>
        <w:rPr>
          <w:sz w:val="22"/>
          <w:szCs w:val="22"/>
        </w:rPr>
      </w:pPr>
      <w:r w:rsidRPr="005B1A92">
        <w:rPr>
          <w:sz w:val="22"/>
          <w:szCs w:val="22"/>
        </w:rPr>
        <w:t>)</w:t>
      </w:r>
    </w:p>
    <w:p w:rsidR="00D8758F" w:rsidRDefault="00D8758F" w:rsidP="002C0167">
      <w:pPr>
        <w:widowControl w:val="0"/>
        <w:autoSpaceDE w:val="0"/>
        <w:autoSpaceDN w:val="0"/>
        <w:adjustRightInd w:val="0"/>
        <w:spacing w:line="360" w:lineRule="auto"/>
        <w:rPr>
          <w:b/>
          <w:sz w:val="22"/>
          <w:szCs w:val="22"/>
        </w:rPr>
      </w:pPr>
    </w:p>
    <w:p w:rsidR="00B816C0" w:rsidRPr="00B816C0" w:rsidRDefault="00B816C0" w:rsidP="00B816C0">
      <w:pPr>
        <w:widowControl w:val="0"/>
        <w:autoSpaceDE w:val="0"/>
        <w:autoSpaceDN w:val="0"/>
        <w:adjustRightInd w:val="0"/>
        <w:spacing w:line="360" w:lineRule="auto"/>
        <w:jc w:val="center"/>
        <w:rPr>
          <w:b/>
          <w:sz w:val="22"/>
          <w:szCs w:val="22"/>
        </w:rPr>
      </w:pPr>
      <w:r w:rsidRPr="005B1A92">
        <w:rPr>
          <w:b/>
          <w:sz w:val="22"/>
          <w:szCs w:val="22"/>
        </w:rPr>
        <w:t xml:space="preserve">Table </w:t>
      </w:r>
      <w:r>
        <w:rPr>
          <w:rFonts w:hint="eastAsia"/>
          <w:b/>
          <w:sz w:val="22"/>
          <w:szCs w:val="22"/>
        </w:rPr>
        <w:t>54</w:t>
      </w:r>
      <w:r w:rsidRPr="005B1A92">
        <w:rPr>
          <w:b/>
          <w:sz w:val="22"/>
          <w:szCs w:val="22"/>
        </w:rPr>
        <w:t xml:space="preserve"> — </w:t>
      </w:r>
      <w:r>
        <w:rPr>
          <w:rFonts w:hint="eastAsia"/>
          <w:b/>
          <w:sz w:val="22"/>
          <w:szCs w:val="22"/>
        </w:rPr>
        <w:t>MLME-BEACON-</w:t>
      </w:r>
      <w:proofErr w:type="spellStart"/>
      <w:r>
        <w:rPr>
          <w:rFonts w:hint="eastAsia"/>
          <w:b/>
          <w:sz w:val="22"/>
          <w:szCs w:val="22"/>
        </w:rPr>
        <w:t>NOTIFY.indication</w:t>
      </w:r>
      <w:proofErr w:type="spellEnd"/>
      <w:r>
        <w:rPr>
          <w:rFonts w:hint="eastAsia"/>
          <w:b/>
          <w:sz w:val="22"/>
          <w:szCs w:val="22"/>
        </w:rPr>
        <w:t xml:space="preserve"> parameters</w:t>
      </w:r>
    </w:p>
    <w:tbl>
      <w:tblPr>
        <w:tblW w:w="0" w:type="auto"/>
        <w:tbl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blBorders>
        <w:tblLook w:val="04A0"/>
      </w:tblPr>
      <w:tblGrid>
        <w:gridCol w:w="1951"/>
        <w:gridCol w:w="1690"/>
        <w:gridCol w:w="2846"/>
        <w:gridCol w:w="3089"/>
      </w:tblGrid>
      <w:tr w:rsidR="000A035D" w:rsidRPr="005B1A92" w:rsidTr="000A035D">
        <w:tc>
          <w:tcPr>
            <w:tcW w:w="1951" w:type="dxa"/>
          </w:tcPr>
          <w:p w:rsidR="00B36FD5" w:rsidRPr="005B1A92" w:rsidRDefault="00B36FD5" w:rsidP="00C36CA6">
            <w:pPr>
              <w:widowControl w:val="0"/>
              <w:spacing w:before="120"/>
              <w:jc w:val="center"/>
              <w:rPr>
                <w:rFonts w:eastAsiaTheme="minorEastAsia"/>
                <w:sz w:val="22"/>
                <w:szCs w:val="22"/>
              </w:rPr>
            </w:pPr>
            <w:r w:rsidRPr="005B1A92">
              <w:rPr>
                <w:rFonts w:eastAsiaTheme="minorEastAsia"/>
                <w:sz w:val="22"/>
                <w:szCs w:val="22"/>
              </w:rPr>
              <w:t>Name</w:t>
            </w:r>
          </w:p>
        </w:tc>
        <w:tc>
          <w:tcPr>
            <w:tcW w:w="1690" w:type="dxa"/>
          </w:tcPr>
          <w:p w:rsidR="00B36FD5" w:rsidRPr="005B1A92" w:rsidRDefault="00B36FD5" w:rsidP="00C36CA6">
            <w:pPr>
              <w:widowControl w:val="0"/>
              <w:spacing w:before="120"/>
              <w:jc w:val="center"/>
              <w:rPr>
                <w:rFonts w:eastAsiaTheme="minorEastAsia"/>
                <w:sz w:val="22"/>
                <w:szCs w:val="22"/>
              </w:rPr>
            </w:pPr>
            <w:r w:rsidRPr="005B1A92">
              <w:rPr>
                <w:rFonts w:eastAsiaTheme="minorEastAsia"/>
                <w:sz w:val="22"/>
                <w:szCs w:val="22"/>
              </w:rPr>
              <w:t>Type</w:t>
            </w:r>
          </w:p>
        </w:tc>
        <w:tc>
          <w:tcPr>
            <w:tcW w:w="2846" w:type="dxa"/>
          </w:tcPr>
          <w:p w:rsidR="00B36FD5" w:rsidRPr="005B1A92" w:rsidRDefault="00B36FD5" w:rsidP="00C36CA6">
            <w:pPr>
              <w:widowControl w:val="0"/>
              <w:spacing w:before="120"/>
              <w:jc w:val="center"/>
              <w:rPr>
                <w:rFonts w:eastAsiaTheme="minorEastAsia"/>
                <w:sz w:val="22"/>
                <w:szCs w:val="22"/>
              </w:rPr>
            </w:pPr>
            <w:r w:rsidRPr="005B1A92">
              <w:rPr>
                <w:rFonts w:eastAsiaTheme="minorEastAsia"/>
                <w:sz w:val="22"/>
                <w:szCs w:val="22"/>
              </w:rPr>
              <w:t>Valid range</w:t>
            </w:r>
          </w:p>
        </w:tc>
        <w:tc>
          <w:tcPr>
            <w:tcW w:w="3089" w:type="dxa"/>
          </w:tcPr>
          <w:p w:rsidR="00B36FD5" w:rsidRPr="005B1A92" w:rsidRDefault="00B36FD5" w:rsidP="00C36CA6">
            <w:pPr>
              <w:widowControl w:val="0"/>
              <w:spacing w:before="120"/>
              <w:jc w:val="center"/>
              <w:rPr>
                <w:rFonts w:eastAsiaTheme="minorEastAsia"/>
                <w:sz w:val="22"/>
                <w:szCs w:val="22"/>
              </w:rPr>
            </w:pPr>
            <w:r w:rsidRPr="005B1A92">
              <w:rPr>
                <w:rFonts w:eastAsiaTheme="minorEastAsia"/>
                <w:sz w:val="22"/>
                <w:szCs w:val="22"/>
              </w:rPr>
              <w:t>Description</w:t>
            </w:r>
          </w:p>
        </w:tc>
      </w:tr>
      <w:tr w:rsidR="000A035D" w:rsidRPr="005B1A92" w:rsidTr="000A035D">
        <w:tc>
          <w:tcPr>
            <w:tcW w:w="1951" w:type="dxa"/>
          </w:tcPr>
          <w:p w:rsidR="00B36FD5" w:rsidRPr="005B1A92" w:rsidRDefault="00B36FD5" w:rsidP="00C36CA6">
            <w:pPr>
              <w:widowControl w:val="0"/>
              <w:spacing w:before="120"/>
              <w:rPr>
                <w:rFonts w:eastAsiaTheme="minorEastAsia"/>
                <w:sz w:val="22"/>
                <w:szCs w:val="22"/>
              </w:rPr>
            </w:pPr>
            <w:r>
              <w:rPr>
                <w:rFonts w:eastAsiaTheme="minorEastAsia" w:hint="eastAsia"/>
                <w:sz w:val="22"/>
                <w:szCs w:val="22"/>
              </w:rPr>
              <w:t>BSN</w:t>
            </w:r>
          </w:p>
        </w:tc>
        <w:tc>
          <w:tcPr>
            <w:tcW w:w="1690" w:type="dxa"/>
          </w:tcPr>
          <w:p w:rsidR="00B36FD5" w:rsidRPr="005B1A92" w:rsidRDefault="00B36FD5" w:rsidP="00C36CA6">
            <w:pPr>
              <w:widowControl w:val="0"/>
              <w:spacing w:before="120"/>
              <w:rPr>
                <w:rFonts w:eastAsiaTheme="minorEastAsia"/>
                <w:sz w:val="22"/>
                <w:szCs w:val="22"/>
              </w:rPr>
            </w:pPr>
            <w:r w:rsidRPr="005B1A92">
              <w:rPr>
                <w:rFonts w:eastAsiaTheme="minorEastAsia"/>
                <w:sz w:val="22"/>
                <w:szCs w:val="22"/>
              </w:rPr>
              <w:t>Integer</w:t>
            </w:r>
          </w:p>
        </w:tc>
        <w:tc>
          <w:tcPr>
            <w:tcW w:w="2846" w:type="dxa"/>
          </w:tcPr>
          <w:p w:rsidR="00B36FD5" w:rsidRPr="005B1A92" w:rsidRDefault="000A035D" w:rsidP="00C36CA6">
            <w:pPr>
              <w:widowControl w:val="0"/>
              <w:spacing w:before="120"/>
              <w:rPr>
                <w:rFonts w:eastAsiaTheme="minorEastAsia"/>
                <w:sz w:val="22"/>
                <w:szCs w:val="22"/>
              </w:rPr>
            </w:pPr>
            <w:r>
              <w:rPr>
                <w:rFonts w:eastAsiaTheme="minorEastAsia" w:hint="eastAsia"/>
                <w:sz w:val="22"/>
                <w:szCs w:val="22"/>
              </w:rPr>
              <w:t>0x00-0xff</w:t>
            </w:r>
          </w:p>
        </w:tc>
        <w:tc>
          <w:tcPr>
            <w:tcW w:w="3089" w:type="dxa"/>
          </w:tcPr>
          <w:p w:rsidR="00B36FD5" w:rsidRPr="005B1A92" w:rsidRDefault="000A035D" w:rsidP="00C36CA6">
            <w:pPr>
              <w:widowControl w:val="0"/>
              <w:spacing w:before="120"/>
              <w:rPr>
                <w:rFonts w:eastAsiaTheme="minorEastAsia"/>
                <w:sz w:val="22"/>
                <w:szCs w:val="22"/>
              </w:rPr>
            </w:pPr>
            <w:r>
              <w:rPr>
                <w:rFonts w:eastAsiaTheme="minorEastAsia" w:hint="eastAsia"/>
                <w:sz w:val="22"/>
                <w:szCs w:val="22"/>
              </w:rPr>
              <w:t>The beacon sequence number.</w:t>
            </w:r>
          </w:p>
        </w:tc>
      </w:tr>
      <w:tr w:rsidR="000A035D" w:rsidRPr="005B1A92" w:rsidTr="000A035D">
        <w:tc>
          <w:tcPr>
            <w:tcW w:w="1951" w:type="dxa"/>
          </w:tcPr>
          <w:p w:rsidR="00B36FD5" w:rsidRPr="005B1A92" w:rsidRDefault="00B36FD5" w:rsidP="00B36FD5">
            <w:pPr>
              <w:widowControl w:val="0"/>
              <w:spacing w:before="120"/>
              <w:rPr>
                <w:rFonts w:eastAsiaTheme="minorEastAsia"/>
                <w:sz w:val="22"/>
                <w:szCs w:val="22"/>
              </w:rPr>
            </w:pPr>
            <w:proofErr w:type="spellStart"/>
            <w:r>
              <w:rPr>
                <w:rFonts w:eastAsiaTheme="minorEastAsia" w:hint="eastAsia"/>
                <w:sz w:val="22"/>
                <w:szCs w:val="22"/>
              </w:rPr>
              <w:t>PANDescriptor</w:t>
            </w:r>
            <w:proofErr w:type="spellEnd"/>
          </w:p>
        </w:tc>
        <w:tc>
          <w:tcPr>
            <w:tcW w:w="1690" w:type="dxa"/>
          </w:tcPr>
          <w:p w:rsidR="00B36FD5" w:rsidRPr="005B1A92" w:rsidRDefault="00B36FD5" w:rsidP="00C36CA6">
            <w:pPr>
              <w:widowControl w:val="0"/>
              <w:spacing w:before="120"/>
              <w:rPr>
                <w:rFonts w:eastAsiaTheme="minorEastAsia"/>
                <w:sz w:val="22"/>
                <w:szCs w:val="22"/>
              </w:rPr>
            </w:pPr>
            <w:proofErr w:type="spellStart"/>
            <w:r>
              <w:rPr>
                <w:rFonts w:eastAsiaTheme="minorEastAsia" w:hint="eastAsia"/>
                <w:sz w:val="22"/>
                <w:szCs w:val="22"/>
              </w:rPr>
              <w:t>PANDescriptor</w:t>
            </w:r>
            <w:proofErr w:type="spellEnd"/>
            <w:r>
              <w:rPr>
                <w:rFonts w:eastAsiaTheme="minorEastAsia" w:hint="eastAsia"/>
                <w:sz w:val="22"/>
                <w:szCs w:val="22"/>
              </w:rPr>
              <w:t xml:space="preserve"> value</w:t>
            </w:r>
          </w:p>
        </w:tc>
        <w:tc>
          <w:tcPr>
            <w:tcW w:w="2846" w:type="dxa"/>
          </w:tcPr>
          <w:p w:rsidR="00B36FD5" w:rsidRPr="005B1A92" w:rsidRDefault="000A035D" w:rsidP="00C36CA6">
            <w:pPr>
              <w:widowControl w:val="0"/>
              <w:spacing w:before="120"/>
              <w:rPr>
                <w:rFonts w:eastAsiaTheme="minorEastAsia"/>
                <w:sz w:val="22"/>
                <w:szCs w:val="22"/>
              </w:rPr>
            </w:pPr>
            <w:r>
              <w:rPr>
                <w:rFonts w:eastAsiaTheme="minorEastAsia" w:hint="eastAsia"/>
                <w:sz w:val="22"/>
                <w:szCs w:val="22"/>
              </w:rPr>
              <w:t>See Table 55</w:t>
            </w:r>
          </w:p>
        </w:tc>
        <w:tc>
          <w:tcPr>
            <w:tcW w:w="3089" w:type="dxa"/>
          </w:tcPr>
          <w:p w:rsidR="00B36FD5" w:rsidRPr="005B1A92" w:rsidRDefault="000A035D" w:rsidP="00C36CA6">
            <w:pPr>
              <w:widowControl w:val="0"/>
              <w:spacing w:before="120"/>
              <w:rPr>
                <w:rFonts w:eastAsiaTheme="minorEastAsia"/>
                <w:sz w:val="22"/>
                <w:szCs w:val="22"/>
              </w:rPr>
            </w:pPr>
            <w:r>
              <w:rPr>
                <w:rFonts w:eastAsiaTheme="minorEastAsia" w:hint="eastAsia"/>
                <w:sz w:val="22"/>
                <w:szCs w:val="22"/>
              </w:rPr>
              <w:t xml:space="preserve">The </w:t>
            </w:r>
            <w:proofErr w:type="spellStart"/>
            <w:r>
              <w:rPr>
                <w:rFonts w:eastAsiaTheme="minorEastAsia" w:hint="eastAsia"/>
                <w:sz w:val="22"/>
                <w:szCs w:val="22"/>
              </w:rPr>
              <w:t>PANDescriptor</w:t>
            </w:r>
            <w:proofErr w:type="spellEnd"/>
            <w:r>
              <w:rPr>
                <w:rFonts w:eastAsiaTheme="minorEastAsia" w:hint="eastAsia"/>
                <w:sz w:val="22"/>
                <w:szCs w:val="22"/>
              </w:rPr>
              <w:t xml:space="preserve"> for the received beacon.</w:t>
            </w:r>
          </w:p>
        </w:tc>
      </w:tr>
      <w:tr w:rsidR="000A035D" w:rsidRPr="005B1A92" w:rsidTr="000A035D">
        <w:tc>
          <w:tcPr>
            <w:tcW w:w="1951" w:type="dxa"/>
          </w:tcPr>
          <w:p w:rsidR="00B36FD5" w:rsidRPr="005B1A92" w:rsidRDefault="00B36FD5" w:rsidP="00C36CA6">
            <w:pPr>
              <w:widowControl w:val="0"/>
              <w:spacing w:before="120"/>
              <w:rPr>
                <w:rFonts w:eastAsiaTheme="minorEastAsia"/>
                <w:sz w:val="22"/>
                <w:szCs w:val="22"/>
              </w:rPr>
            </w:pPr>
            <w:proofErr w:type="spellStart"/>
            <w:r>
              <w:rPr>
                <w:rFonts w:eastAsiaTheme="minorEastAsia" w:hint="eastAsia"/>
                <w:sz w:val="22"/>
                <w:szCs w:val="22"/>
              </w:rPr>
              <w:t>PendAddrSpec</w:t>
            </w:r>
            <w:proofErr w:type="spellEnd"/>
          </w:p>
        </w:tc>
        <w:tc>
          <w:tcPr>
            <w:tcW w:w="1690" w:type="dxa"/>
          </w:tcPr>
          <w:p w:rsidR="00B36FD5" w:rsidRPr="005B1A92" w:rsidRDefault="00B36FD5" w:rsidP="00C36CA6">
            <w:pPr>
              <w:widowControl w:val="0"/>
              <w:spacing w:before="120"/>
              <w:rPr>
                <w:rFonts w:eastAsiaTheme="minorEastAsia"/>
                <w:sz w:val="22"/>
                <w:szCs w:val="22"/>
              </w:rPr>
            </w:pPr>
            <w:r>
              <w:rPr>
                <w:rFonts w:eastAsiaTheme="minorEastAsia" w:hint="eastAsia"/>
                <w:sz w:val="22"/>
                <w:szCs w:val="22"/>
              </w:rPr>
              <w:t>Bitmap</w:t>
            </w:r>
          </w:p>
        </w:tc>
        <w:tc>
          <w:tcPr>
            <w:tcW w:w="2846" w:type="dxa"/>
          </w:tcPr>
          <w:p w:rsidR="00B36FD5" w:rsidRPr="005B1A92" w:rsidRDefault="000A035D" w:rsidP="00C36CA6">
            <w:pPr>
              <w:widowControl w:val="0"/>
              <w:spacing w:before="120"/>
              <w:rPr>
                <w:rFonts w:eastAsiaTheme="minorEastAsia"/>
                <w:sz w:val="22"/>
                <w:szCs w:val="22"/>
              </w:rPr>
            </w:pPr>
            <w:r>
              <w:rPr>
                <w:rFonts w:eastAsiaTheme="minorEastAsia" w:hint="eastAsia"/>
                <w:sz w:val="22"/>
                <w:szCs w:val="22"/>
              </w:rPr>
              <w:t>See 7.2.2.1.6</w:t>
            </w:r>
          </w:p>
        </w:tc>
        <w:tc>
          <w:tcPr>
            <w:tcW w:w="3089" w:type="dxa"/>
          </w:tcPr>
          <w:p w:rsidR="00B36FD5" w:rsidRPr="005B1A92" w:rsidRDefault="000A035D" w:rsidP="00C36CA6">
            <w:pPr>
              <w:widowControl w:val="0"/>
              <w:spacing w:before="120"/>
              <w:rPr>
                <w:rFonts w:eastAsiaTheme="minorEastAsia"/>
                <w:sz w:val="22"/>
                <w:szCs w:val="22"/>
              </w:rPr>
            </w:pPr>
            <w:r>
              <w:rPr>
                <w:rFonts w:eastAsiaTheme="minorEastAsia" w:hint="eastAsia"/>
                <w:sz w:val="22"/>
                <w:szCs w:val="22"/>
              </w:rPr>
              <w:t>The beacon pending address specification.</w:t>
            </w:r>
          </w:p>
        </w:tc>
      </w:tr>
      <w:tr w:rsidR="00B36FD5" w:rsidRPr="005B1A92" w:rsidTr="000A035D">
        <w:tc>
          <w:tcPr>
            <w:tcW w:w="1951" w:type="dxa"/>
          </w:tcPr>
          <w:p w:rsidR="00B36FD5" w:rsidRDefault="00B36FD5" w:rsidP="00C36CA6">
            <w:pPr>
              <w:widowControl w:val="0"/>
              <w:spacing w:before="120"/>
              <w:rPr>
                <w:rFonts w:eastAsiaTheme="minorEastAsia"/>
                <w:sz w:val="22"/>
                <w:szCs w:val="22"/>
              </w:rPr>
            </w:pPr>
            <w:proofErr w:type="spellStart"/>
            <w:r>
              <w:rPr>
                <w:rFonts w:eastAsiaTheme="minorEastAsia" w:hint="eastAsia"/>
                <w:sz w:val="22"/>
                <w:szCs w:val="22"/>
              </w:rPr>
              <w:t>AddrList</w:t>
            </w:r>
            <w:proofErr w:type="spellEnd"/>
          </w:p>
        </w:tc>
        <w:tc>
          <w:tcPr>
            <w:tcW w:w="1690" w:type="dxa"/>
          </w:tcPr>
          <w:p w:rsidR="00B36FD5" w:rsidRPr="005B1A92" w:rsidRDefault="00B36FD5" w:rsidP="00C36CA6">
            <w:pPr>
              <w:widowControl w:val="0"/>
              <w:spacing w:before="120"/>
              <w:rPr>
                <w:rFonts w:eastAsiaTheme="minorEastAsia"/>
                <w:sz w:val="22"/>
                <w:szCs w:val="22"/>
              </w:rPr>
            </w:pPr>
            <w:r>
              <w:rPr>
                <w:rFonts w:eastAsiaTheme="minorEastAsia" w:hint="eastAsia"/>
                <w:sz w:val="22"/>
                <w:szCs w:val="22"/>
              </w:rPr>
              <w:t>List of device addresses</w:t>
            </w:r>
          </w:p>
        </w:tc>
        <w:tc>
          <w:tcPr>
            <w:tcW w:w="2846" w:type="dxa"/>
          </w:tcPr>
          <w:p w:rsidR="00B36FD5" w:rsidRPr="005B1A92" w:rsidRDefault="000A035D" w:rsidP="00C36CA6">
            <w:pPr>
              <w:widowControl w:val="0"/>
              <w:spacing w:before="120"/>
              <w:rPr>
                <w:rFonts w:eastAsiaTheme="minorEastAsia"/>
                <w:sz w:val="22"/>
                <w:szCs w:val="22"/>
              </w:rPr>
            </w:pPr>
            <w:r w:rsidRPr="005B1A92">
              <w:rPr>
                <w:color w:val="000000"/>
                <w:sz w:val="20"/>
              </w:rPr>
              <w:t>–</w:t>
            </w:r>
          </w:p>
        </w:tc>
        <w:tc>
          <w:tcPr>
            <w:tcW w:w="3089" w:type="dxa"/>
          </w:tcPr>
          <w:p w:rsidR="00B36FD5" w:rsidRPr="005B1A92" w:rsidRDefault="000A035D" w:rsidP="00C36CA6">
            <w:pPr>
              <w:widowControl w:val="0"/>
              <w:spacing w:before="120"/>
              <w:rPr>
                <w:rFonts w:eastAsiaTheme="minorEastAsia"/>
                <w:sz w:val="22"/>
                <w:szCs w:val="22"/>
              </w:rPr>
            </w:pPr>
            <w:r>
              <w:rPr>
                <w:rFonts w:eastAsiaTheme="minorEastAsia" w:hint="eastAsia"/>
                <w:sz w:val="22"/>
                <w:szCs w:val="22"/>
              </w:rPr>
              <w:t>The list of addresses of the devices for which the beacon source has data.</w:t>
            </w:r>
          </w:p>
        </w:tc>
      </w:tr>
      <w:tr w:rsidR="00285A14" w:rsidRPr="005B1A92" w:rsidTr="000A035D">
        <w:tc>
          <w:tcPr>
            <w:tcW w:w="1951" w:type="dxa"/>
          </w:tcPr>
          <w:p w:rsidR="00285A14" w:rsidRPr="00285A14" w:rsidRDefault="00285A14" w:rsidP="00C36CA6">
            <w:pPr>
              <w:widowControl w:val="0"/>
              <w:spacing w:before="120"/>
              <w:rPr>
                <w:rFonts w:eastAsiaTheme="minorEastAsia"/>
                <w:sz w:val="22"/>
                <w:szCs w:val="22"/>
              </w:rPr>
            </w:pPr>
            <w:proofErr w:type="spellStart"/>
            <w:ins w:id="161" w:author="suhwook.kim" w:date="2011-07-06T01:18:00Z">
              <w:r w:rsidRPr="00285A14">
                <w:rPr>
                  <w:rFonts w:eastAsiaTheme="minorEastAsia" w:hint="eastAsia"/>
                  <w:sz w:val="22"/>
                  <w:szCs w:val="22"/>
                </w:rPr>
                <w:t>ChannelSwitchInfo</w:t>
              </w:r>
            </w:ins>
            <w:proofErr w:type="spellEnd"/>
          </w:p>
        </w:tc>
        <w:tc>
          <w:tcPr>
            <w:tcW w:w="1690" w:type="dxa"/>
          </w:tcPr>
          <w:p w:rsidR="00285A14" w:rsidRPr="00285A14" w:rsidRDefault="00285A14" w:rsidP="00C36CA6">
            <w:pPr>
              <w:widowControl w:val="0"/>
              <w:spacing w:before="120"/>
              <w:rPr>
                <w:rFonts w:eastAsiaTheme="minorEastAsia"/>
                <w:sz w:val="22"/>
                <w:szCs w:val="22"/>
              </w:rPr>
            </w:pPr>
            <w:proofErr w:type="spellStart"/>
            <w:ins w:id="162" w:author="suhwook.kim" w:date="2011-07-06T01:18:00Z">
              <w:r w:rsidRPr="00285A14">
                <w:rPr>
                  <w:rFonts w:eastAsiaTheme="minorEastAsia" w:hint="eastAsia"/>
                  <w:sz w:val="22"/>
                  <w:szCs w:val="22"/>
                </w:rPr>
                <w:t>ChannelSwitch</w:t>
              </w:r>
              <w:proofErr w:type="spellEnd"/>
              <w:r w:rsidRPr="00285A14">
                <w:rPr>
                  <w:rFonts w:eastAsiaTheme="minorEastAsia" w:hint="eastAsia"/>
                  <w:sz w:val="22"/>
                  <w:szCs w:val="22"/>
                </w:rPr>
                <w:t xml:space="preserve"> Information value</w:t>
              </w:r>
            </w:ins>
          </w:p>
        </w:tc>
        <w:tc>
          <w:tcPr>
            <w:tcW w:w="2846" w:type="dxa"/>
          </w:tcPr>
          <w:p w:rsidR="00285A14" w:rsidRPr="00285A14" w:rsidRDefault="00285A14" w:rsidP="00C36CA6">
            <w:pPr>
              <w:widowControl w:val="0"/>
              <w:spacing w:before="120"/>
              <w:rPr>
                <w:rFonts w:eastAsiaTheme="minorEastAsia"/>
                <w:sz w:val="22"/>
                <w:szCs w:val="22"/>
              </w:rPr>
            </w:pPr>
            <w:ins w:id="163" w:author="suhwook.kim" w:date="2011-07-06T01:18:00Z">
              <w:r w:rsidRPr="00285A14">
                <w:rPr>
                  <w:rFonts w:eastAsiaTheme="minorEastAsia" w:hint="eastAsia"/>
                  <w:sz w:val="22"/>
                  <w:szCs w:val="22"/>
                </w:rPr>
                <w:t>See 7.2.2.1.8</w:t>
              </w:r>
            </w:ins>
          </w:p>
        </w:tc>
        <w:tc>
          <w:tcPr>
            <w:tcW w:w="3089" w:type="dxa"/>
          </w:tcPr>
          <w:p w:rsidR="00285A14" w:rsidRPr="00285A14" w:rsidRDefault="00285A14" w:rsidP="00C36CA6">
            <w:pPr>
              <w:widowControl w:val="0"/>
              <w:spacing w:before="120"/>
              <w:rPr>
                <w:rFonts w:eastAsiaTheme="minorEastAsia"/>
                <w:sz w:val="22"/>
                <w:szCs w:val="22"/>
              </w:rPr>
            </w:pPr>
            <w:ins w:id="164" w:author="suhwook.kim" w:date="2011-07-06T01:18:00Z">
              <w:r w:rsidRPr="00285A14">
                <w:rPr>
                  <w:rFonts w:eastAsiaTheme="minorEastAsia" w:hint="eastAsia"/>
                  <w:sz w:val="22"/>
                  <w:szCs w:val="22"/>
                </w:rPr>
                <w:t xml:space="preserve">The </w:t>
              </w:r>
              <w:proofErr w:type="gramStart"/>
              <w:r w:rsidRPr="00285A14">
                <w:rPr>
                  <w:rFonts w:eastAsiaTheme="minorEastAsia" w:hint="eastAsia"/>
                  <w:sz w:val="22"/>
                  <w:szCs w:val="22"/>
                </w:rPr>
                <w:t>channel switch</w:t>
              </w:r>
              <w:proofErr w:type="gramEnd"/>
              <w:r w:rsidRPr="00285A14">
                <w:rPr>
                  <w:rFonts w:eastAsiaTheme="minorEastAsia" w:hint="eastAsia"/>
                  <w:sz w:val="22"/>
                  <w:szCs w:val="22"/>
                </w:rPr>
                <w:t xml:space="preserve"> information for the received beacon.</w:t>
              </w:r>
            </w:ins>
          </w:p>
        </w:tc>
      </w:tr>
      <w:tr w:rsidR="00285A14" w:rsidRPr="005B1A92" w:rsidTr="000A035D">
        <w:tc>
          <w:tcPr>
            <w:tcW w:w="1951" w:type="dxa"/>
          </w:tcPr>
          <w:p w:rsidR="00285A14" w:rsidRPr="005B1A92" w:rsidRDefault="00285A14" w:rsidP="00C36CA6">
            <w:pPr>
              <w:widowControl w:val="0"/>
              <w:spacing w:before="120"/>
              <w:rPr>
                <w:rFonts w:eastAsiaTheme="minorEastAsia"/>
                <w:sz w:val="22"/>
                <w:szCs w:val="22"/>
              </w:rPr>
            </w:pPr>
            <w:proofErr w:type="spellStart"/>
            <w:r>
              <w:rPr>
                <w:rFonts w:eastAsiaTheme="minorEastAsia" w:hint="eastAsia"/>
                <w:sz w:val="22"/>
                <w:szCs w:val="22"/>
              </w:rPr>
              <w:t>sduLength</w:t>
            </w:r>
            <w:proofErr w:type="spellEnd"/>
          </w:p>
        </w:tc>
        <w:tc>
          <w:tcPr>
            <w:tcW w:w="1690" w:type="dxa"/>
          </w:tcPr>
          <w:p w:rsidR="00285A14" w:rsidRPr="005B1A92" w:rsidRDefault="00285A14" w:rsidP="00C36CA6">
            <w:pPr>
              <w:widowControl w:val="0"/>
              <w:spacing w:before="120"/>
              <w:rPr>
                <w:rFonts w:eastAsiaTheme="minorEastAsia"/>
                <w:sz w:val="22"/>
                <w:szCs w:val="22"/>
              </w:rPr>
            </w:pPr>
            <w:r w:rsidRPr="005B1A92">
              <w:rPr>
                <w:rFonts w:eastAsiaTheme="minorEastAsia"/>
                <w:sz w:val="22"/>
                <w:szCs w:val="22"/>
              </w:rPr>
              <w:t>Integer</w:t>
            </w:r>
          </w:p>
        </w:tc>
        <w:tc>
          <w:tcPr>
            <w:tcW w:w="2846" w:type="dxa"/>
          </w:tcPr>
          <w:p w:rsidR="00285A14" w:rsidRPr="005B1A92" w:rsidRDefault="00285A14" w:rsidP="00C36CA6">
            <w:pPr>
              <w:widowControl w:val="0"/>
              <w:spacing w:before="120"/>
              <w:rPr>
                <w:rFonts w:eastAsiaTheme="minorEastAsia"/>
                <w:sz w:val="22"/>
                <w:szCs w:val="22"/>
              </w:rPr>
            </w:pPr>
            <w:r>
              <w:rPr>
                <w:rFonts w:eastAsiaTheme="minorEastAsia" w:hint="eastAsia"/>
                <w:sz w:val="22"/>
                <w:szCs w:val="22"/>
              </w:rPr>
              <w:t xml:space="preserve">0 - </w:t>
            </w:r>
            <w:proofErr w:type="spellStart"/>
            <w:r w:rsidRPr="000A035D">
              <w:rPr>
                <w:rFonts w:eastAsiaTheme="minorEastAsia" w:hint="eastAsia"/>
                <w:i/>
                <w:sz w:val="22"/>
                <w:szCs w:val="22"/>
              </w:rPr>
              <w:t>aMaxBeaconPayloadLength</w:t>
            </w:r>
            <w:proofErr w:type="spellEnd"/>
          </w:p>
        </w:tc>
        <w:tc>
          <w:tcPr>
            <w:tcW w:w="3089" w:type="dxa"/>
          </w:tcPr>
          <w:p w:rsidR="00285A14" w:rsidRPr="005B1A92" w:rsidRDefault="00285A14" w:rsidP="00C36CA6">
            <w:pPr>
              <w:widowControl w:val="0"/>
              <w:spacing w:before="120"/>
              <w:rPr>
                <w:rFonts w:eastAsiaTheme="minorEastAsia"/>
                <w:sz w:val="22"/>
                <w:szCs w:val="22"/>
              </w:rPr>
            </w:pPr>
            <w:r>
              <w:rPr>
                <w:rFonts w:eastAsiaTheme="minorEastAsia" w:hint="eastAsia"/>
                <w:sz w:val="22"/>
                <w:szCs w:val="22"/>
              </w:rPr>
              <w:t xml:space="preserve">The number of octets contained in the beacon payload of the beacon frame received by the MAC </w:t>
            </w:r>
            <w:proofErr w:type="spellStart"/>
            <w:r>
              <w:rPr>
                <w:rFonts w:eastAsiaTheme="minorEastAsia" w:hint="eastAsia"/>
                <w:sz w:val="22"/>
                <w:szCs w:val="22"/>
              </w:rPr>
              <w:t>sublayer</w:t>
            </w:r>
            <w:proofErr w:type="spellEnd"/>
            <w:r>
              <w:rPr>
                <w:rFonts w:eastAsiaTheme="minorEastAsia" w:hint="eastAsia"/>
                <w:sz w:val="22"/>
                <w:szCs w:val="22"/>
              </w:rPr>
              <w:t>.</w:t>
            </w:r>
          </w:p>
        </w:tc>
      </w:tr>
      <w:tr w:rsidR="00285A14" w:rsidRPr="005B1A92" w:rsidTr="000A035D">
        <w:tc>
          <w:tcPr>
            <w:tcW w:w="1951" w:type="dxa"/>
          </w:tcPr>
          <w:p w:rsidR="00285A14" w:rsidRPr="005B1A92" w:rsidRDefault="00285A14" w:rsidP="00C36CA6">
            <w:pPr>
              <w:widowControl w:val="0"/>
              <w:spacing w:before="120"/>
              <w:rPr>
                <w:rFonts w:eastAsiaTheme="minorEastAsia"/>
                <w:sz w:val="22"/>
                <w:szCs w:val="22"/>
              </w:rPr>
            </w:pPr>
            <w:proofErr w:type="spellStart"/>
            <w:r>
              <w:rPr>
                <w:rFonts w:eastAsiaTheme="minorEastAsia" w:hint="eastAsia"/>
                <w:sz w:val="22"/>
                <w:szCs w:val="22"/>
              </w:rPr>
              <w:t>sdu</w:t>
            </w:r>
            <w:proofErr w:type="spellEnd"/>
          </w:p>
        </w:tc>
        <w:tc>
          <w:tcPr>
            <w:tcW w:w="1690" w:type="dxa"/>
          </w:tcPr>
          <w:p w:rsidR="00285A14" w:rsidRPr="005B1A92" w:rsidRDefault="00285A14" w:rsidP="00C36CA6">
            <w:pPr>
              <w:widowControl w:val="0"/>
              <w:spacing w:before="120"/>
              <w:rPr>
                <w:rFonts w:eastAsiaTheme="minorEastAsia"/>
                <w:sz w:val="22"/>
                <w:szCs w:val="22"/>
              </w:rPr>
            </w:pPr>
            <w:r>
              <w:rPr>
                <w:rFonts w:eastAsiaTheme="minorEastAsia" w:hint="eastAsia"/>
                <w:sz w:val="22"/>
                <w:szCs w:val="22"/>
              </w:rPr>
              <w:t>Set of octets</w:t>
            </w:r>
          </w:p>
        </w:tc>
        <w:tc>
          <w:tcPr>
            <w:tcW w:w="2846" w:type="dxa"/>
          </w:tcPr>
          <w:p w:rsidR="00285A14" w:rsidRPr="005B1A92" w:rsidRDefault="00285A14" w:rsidP="00C36CA6">
            <w:pPr>
              <w:widowControl w:val="0"/>
              <w:spacing w:before="120"/>
              <w:rPr>
                <w:rFonts w:eastAsiaTheme="minorEastAsia"/>
                <w:sz w:val="22"/>
                <w:szCs w:val="22"/>
              </w:rPr>
            </w:pPr>
            <w:r w:rsidRPr="005B1A92">
              <w:rPr>
                <w:color w:val="000000"/>
                <w:sz w:val="20"/>
              </w:rPr>
              <w:t>–</w:t>
            </w:r>
          </w:p>
        </w:tc>
        <w:tc>
          <w:tcPr>
            <w:tcW w:w="3089" w:type="dxa"/>
          </w:tcPr>
          <w:p w:rsidR="00285A14" w:rsidRPr="005B1A92" w:rsidRDefault="00285A14" w:rsidP="00C36CA6">
            <w:pPr>
              <w:widowControl w:val="0"/>
              <w:spacing w:before="120"/>
              <w:rPr>
                <w:rFonts w:eastAsiaTheme="minorEastAsia"/>
                <w:sz w:val="22"/>
                <w:szCs w:val="22"/>
              </w:rPr>
            </w:pPr>
            <w:r>
              <w:rPr>
                <w:rFonts w:eastAsiaTheme="minorEastAsia" w:hint="eastAsia"/>
                <w:sz w:val="22"/>
                <w:szCs w:val="22"/>
              </w:rPr>
              <w:t xml:space="preserve">The set of octets comprising the beacon payload to be transferred from the MAC </w:t>
            </w:r>
            <w:proofErr w:type="spellStart"/>
            <w:r>
              <w:rPr>
                <w:rFonts w:eastAsiaTheme="minorEastAsia" w:hint="eastAsia"/>
                <w:sz w:val="22"/>
                <w:szCs w:val="22"/>
              </w:rPr>
              <w:t>sublayer</w:t>
            </w:r>
            <w:proofErr w:type="spellEnd"/>
            <w:r>
              <w:rPr>
                <w:rFonts w:eastAsiaTheme="minorEastAsia" w:hint="eastAsia"/>
                <w:sz w:val="22"/>
                <w:szCs w:val="22"/>
              </w:rPr>
              <w:t xml:space="preserve"> entity to the next higher layer.</w:t>
            </w:r>
          </w:p>
        </w:tc>
      </w:tr>
    </w:tbl>
    <w:p w:rsidR="00D8758F" w:rsidRPr="00B36FD5" w:rsidRDefault="00D8758F" w:rsidP="002C0167">
      <w:pPr>
        <w:widowControl w:val="0"/>
        <w:autoSpaceDE w:val="0"/>
        <w:autoSpaceDN w:val="0"/>
        <w:adjustRightInd w:val="0"/>
        <w:spacing w:line="360" w:lineRule="auto"/>
        <w:rPr>
          <w:b/>
          <w:sz w:val="22"/>
          <w:szCs w:val="22"/>
        </w:rPr>
      </w:pPr>
    </w:p>
    <w:p w:rsidR="00285A14" w:rsidRPr="008A2CE8" w:rsidRDefault="007973C2" w:rsidP="00285A14">
      <w:pPr>
        <w:widowControl w:val="0"/>
        <w:autoSpaceDE w:val="0"/>
        <w:autoSpaceDN w:val="0"/>
        <w:adjustRightInd w:val="0"/>
        <w:spacing w:line="360" w:lineRule="auto"/>
        <w:rPr>
          <w:ins w:id="165" w:author="suhwook.kim" w:date="2011-07-06T01:21:00Z"/>
          <w:b/>
          <w:bCs/>
          <w:i/>
          <w:sz w:val="22"/>
          <w:szCs w:val="22"/>
          <w:rPrChange w:id="166" w:author="suhwook.kim" w:date="2011-07-06T01:46:00Z">
            <w:rPr>
              <w:ins w:id="167" w:author="suhwook.kim" w:date="2011-07-06T01:21:00Z"/>
              <w:b/>
              <w:bCs/>
              <w:sz w:val="22"/>
              <w:szCs w:val="22"/>
            </w:rPr>
          </w:rPrChange>
        </w:rPr>
      </w:pPr>
      <w:ins w:id="168" w:author="suhwook.kim" w:date="2011-07-06T01:21:00Z">
        <w:r w:rsidRPr="007973C2">
          <w:rPr>
            <w:b/>
            <w:bCs/>
            <w:i/>
            <w:sz w:val="22"/>
            <w:szCs w:val="22"/>
            <w:rPrChange w:id="169" w:author="suhwook.kim" w:date="2011-07-06T01:46:00Z">
              <w:rPr>
                <w:bCs/>
                <w:i/>
                <w:sz w:val="22"/>
                <w:szCs w:val="22"/>
              </w:rPr>
            </w:rPrChange>
          </w:rPr>
          <w:lastRenderedPageBreak/>
          <w:t>Insert before 7.1.17 the follow</w:t>
        </w:r>
      </w:ins>
      <w:ins w:id="170" w:author="suhwook.kim" w:date="2011-07-06T01:22:00Z">
        <w:r w:rsidRPr="007973C2">
          <w:rPr>
            <w:b/>
            <w:bCs/>
            <w:i/>
            <w:sz w:val="22"/>
            <w:szCs w:val="22"/>
            <w:rPrChange w:id="171" w:author="suhwook.kim" w:date="2011-07-06T01:46:00Z">
              <w:rPr>
                <w:bCs/>
                <w:i/>
                <w:sz w:val="22"/>
                <w:szCs w:val="22"/>
              </w:rPr>
            </w:rPrChange>
          </w:rPr>
          <w:t xml:space="preserve">ing </w:t>
        </w:r>
        <w:proofErr w:type="spellStart"/>
        <w:r w:rsidRPr="007973C2">
          <w:rPr>
            <w:b/>
            <w:bCs/>
            <w:i/>
            <w:sz w:val="22"/>
            <w:szCs w:val="22"/>
            <w:rPrChange w:id="172" w:author="suhwook.kim" w:date="2011-07-06T01:46:00Z">
              <w:rPr>
                <w:bCs/>
                <w:i/>
                <w:sz w:val="22"/>
                <w:szCs w:val="22"/>
              </w:rPr>
            </w:rPrChange>
          </w:rPr>
          <w:t>subclause</w:t>
        </w:r>
      </w:ins>
      <w:ins w:id="173" w:author="suhwook.kim" w:date="2011-07-06T01:41:00Z">
        <w:r w:rsidRPr="007973C2">
          <w:rPr>
            <w:b/>
            <w:bCs/>
            <w:i/>
            <w:sz w:val="22"/>
            <w:szCs w:val="22"/>
            <w:rPrChange w:id="174" w:author="suhwook.kim" w:date="2011-07-06T01:46:00Z">
              <w:rPr>
                <w:bCs/>
                <w:i/>
                <w:sz w:val="22"/>
                <w:szCs w:val="22"/>
              </w:rPr>
            </w:rPrChange>
          </w:rPr>
          <w:t>s</w:t>
        </w:r>
      </w:ins>
      <w:proofErr w:type="spellEnd"/>
      <w:ins w:id="175" w:author="suhwook.kim" w:date="2011-07-06T01:21:00Z">
        <w:r w:rsidRPr="007973C2">
          <w:rPr>
            <w:b/>
            <w:bCs/>
            <w:i/>
            <w:sz w:val="22"/>
            <w:szCs w:val="22"/>
            <w:rPrChange w:id="176" w:author="suhwook.kim" w:date="2011-07-06T01:46:00Z">
              <w:rPr>
                <w:bCs/>
                <w:i/>
                <w:sz w:val="22"/>
                <w:szCs w:val="22"/>
              </w:rPr>
            </w:rPrChange>
          </w:rPr>
          <w:t>:</w:t>
        </w:r>
      </w:ins>
    </w:p>
    <w:p w:rsidR="00A03585" w:rsidRPr="00A03585" w:rsidRDefault="00A03585" w:rsidP="00A03585">
      <w:pPr>
        <w:widowControl w:val="0"/>
        <w:autoSpaceDE w:val="0"/>
        <w:autoSpaceDN w:val="0"/>
        <w:adjustRightInd w:val="0"/>
        <w:spacing w:line="360" w:lineRule="auto"/>
        <w:rPr>
          <w:ins w:id="177" w:author="suhwook.kim" w:date="2011-07-06T01:23:00Z"/>
          <w:b/>
          <w:sz w:val="22"/>
          <w:szCs w:val="22"/>
        </w:rPr>
      </w:pPr>
    </w:p>
    <w:p w:rsidR="00A03585" w:rsidRPr="00A03585" w:rsidRDefault="00A03585" w:rsidP="00A03585">
      <w:pPr>
        <w:widowControl w:val="0"/>
        <w:autoSpaceDE w:val="0"/>
        <w:autoSpaceDN w:val="0"/>
        <w:adjustRightInd w:val="0"/>
        <w:spacing w:line="360" w:lineRule="auto"/>
        <w:rPr>
          <w:ins w:id="178" w:author="suhwook.kim" w:date="2011-07-06T01:23:00Z"/>
          <w:b/>
          <w:bCs/>
          <w:sz w:val="22"/>
          <w:szCs w:val="22"/>
        </w:rPr>
      </w:pPr>
      <w:ins w:id="179" w:author="suhwook.kim" w:date="2011-07-06T01:23:00Z">
        <w:r w:rsidRPr="00A03585">
          <w:rPr>
            <w:b/>
            <w:bCs/>
            <w:sz w:val="22"/>
            <w:szCs w:val="22"/>
          </w:rPr>
          <w:t>7.1.</w:t>
        </w:r>
        <w:r w:rsidRPr="00A03585">
          <w:rPr>
            <w:rFonts w:hint="eastAsia"/>
            <w:b/>
            <w:bCs/>
            <w:sz w:val="22"/>
            <w:szCs w:val="22"/>
          </w:rPr>
          <w:t>17</w:t>
        </w:r>
        <w:r w:rsidRPr="00A03585">
          <w:rPr>
            <w:b/>
            <w:bCs/>
            <w:sz w:val="22"/>
            <w:szCs w:val="22"/>
          </w:rPr>
          <w:t xml:space="preserve"> Channel switch primitives</w:t>
        </w:r>
      </w:ins>
    </w:p>
    <w:p w:rsidR="00A03585" w:rsidRPr="00A03585" w:rsidRDefault="00A03585" w:rsidP="00A03585">
      <w:pPr>
        <w:widowControl w:val="0"/>
        <w:autoSpaceDE w:val="0"/>
        <w:autoSpaceDN w:val="0"/>
        <w:adjustRightInd w:val="0"/>
        <w:spacing w:line="360" w:lineRule="auto"/>
        <w:rPr>
          <w:ins w:id="180" w:author="suhwook.kim" w:date="2011-07-06T01:23:00Z"/>
          <w:sz w:val="22"/>
          <w:szCs w:val="22"/>
        </w:rPr>
      </w:pPr>
      <w:ins w:id="181" w:author="suhwook.kim" w:date="2011-07-06T01:23:00Z">
        <w:r w:rsidRPr="00A03585">
          <w:rPr>
            <w:sz w:val="22"/>
            <w:szCs w:val="22"/>
          </w:rPr>
          <w:t xml:space="preserve">The MLME-SAP channel switch primitives define how a MBAN device can switch operating channel. </w:t>
        </w:r>
      </w:ins>
    </w:p>
    <w:p w:rsidR="00A03585" w:rsidRPr="00A03585" w:rsidRDefault="00A03585" w:rsidP="00A03585">
      <w:pPr>
        <w:widowControl w:val="0"/>
        <w:autoSpaceDE w:val="0"/>
        <w:autoSpaceDN w:val="0"/>
        <w:adjustRightInd w:val="0"/>
        <w:spacing w:line="360" w:lineRule="auto"/>
        <w:rPr>
          <w:ins w:id="182" w:author="suhwook.kim" w:date="2011-07-06T01:23:00Z"/>
          <w:sz w:val="22"/>
          <w:szCs w:val="22"/>
        </w:rPr>
      </w:pPr>
      <w:ins w:id="183" w:author="suhwook.kim" w:date="2011-07-06T01:23:00Z">
        <w:r w:rsidRPr="00A03585">
          <w:rPr>
            <w:sz w:val="22"/>
            <w:szCs w:val="22"/>
          </w:rPr>
          <w:t>All MBAN devices shall provide an interface for these channel switch primitives</w:t>
        </w:r>
      </w:ins>
    </w:p>
    <w:p w:rsidR="00A03585" w:rsidRPr="00A03585" w:rsidRDefault="00A03585" w:rsidP="00A03585">
      <w:pPr>
        <w:widowControl w:val="0"/>
        <w:autoSpaceDE w:val="0"/>
        <w:autoSpaceDN w:val="0"/>
        <w:adjustRightInd w:val="0"/>
        <w:spacing w:line="360" w:lineRule="auto"/>
        <w:rPr>
          <w:ins w:id="184" w:author="suhwook.kim" w:date="2011-07-06T01:23:00Z"/>
          <w:sz w:val="22"/>
          <w:szCs w:val="22"/>
        </w:rPr>
      </w:pPr>
    </w:p>
    <w:p w:rsidR="00A03585" w:rsidRPr="00A03585" w:rsidRDefault="00A03585" w:rsidP="00A03585">
      <w:pPr>
        <w:widowControl w:val="0"/>
        <w:autoSpaceDE w:val="0"/>
        <w:autoSpaceDN w:val="0"/>
        <w:adjustRightInd w:val="0"/>
        <w:spacing w:line="360" w:lineRule="auto"/>
        <w:rPr>
          <w:ins w:id="185" w:author="suhwook.kim" w:date="2011-07-06T01:23:00Z"/>
          <w:b/>
          <w:bCs/>
          <w:sz w:val="22"/>
          <w:szCs w:val="22"/>
        </w:rPr>
      </w:pPr>
      <w:ins w:id="186" w:author="suhwook.kim" w:date="2011-07-06T01:23:00Z">
        <w:r w:rsidRPr="00A03585">
          <w:rPr>
            <w:b/>
            <w:bCs/>
            <w:sz w:val="22"/>
            <w:szCs w:val="22"/>
          </w:rPr>
          <w:t>7.1.</w:t>
        </w:r>
        <w:r w:rsidRPr="00A03585">
          <w:rPr>
            <w:rFonts w:hint="eastAsia"/>
            <w:b/>
            <w:bCs/>
            <w:sz w:val="22"/>
            <w:szCs w:val="22"/>
          </w:rPr>
          <w:t>17</w:t>
        </w:r>
        <w:r w:rsidRPr="00A03585">
          <w:rPr>
            <w:b/>
            <w:bCs/>
            <w:sz w:val="22"/>
            <w:szCs w:val="22"/>
          </w:rPr>
          <w:t>.1 MLME-</w:t>
        </w:r>
        <w:proofErr w:type="spellStart"/>
        <w:r w:rsidRPr="00A03585">
          <w:rPr>
            <w:b/>
            <w:bCs/>
            <w:sz w:val="22"/>
            <w:szCs w:val="22"/>
          </w:rPr>
          <w:t>CHANNELSWITCH.request</w:t>
        </w:r>
        <w:proofErr w:type="spellEnd"/>
      </w:ins>
    </w:p>
    <w:p w:rsidR="00A03585" w:rsidRPr="00A03585" w:rsidRDefault="00A03585" w:rsidP="00A03585">
      <w:pPr>
        <w:widowControl w:val="0"/>
        <w:autoSpaceDE w:val="0"/>
        <w:autoSpaceDN w:val="0"/>
        <w:adjustRightInd w:val="0"/>
        <w:spacing w:line="360" w:lineRule="auto"/>
        <w:rPr>
          <w:ins w:id="187" w:author="suhwook.kim" w:date="2011-07-06T01:23:00Z"/>
          <w:sz w:val="22"/>
          <w:szCs w:val="22"/>
        </w:rPr>
      </w:pPr>
      <w:ins w:id="188" w:author="suhwook.kim" w:date="2011-07-06T01:23:00Z">
        <w:r w:rsidRPr="00A03585">
          <w:rPr>
            <w:sz w:val="22"/>
            <w:szCs w:val="22"/>
          </w:rPr>
          <w:t xml:space="preserve">The MLME- </w:t>
        </w:r>
        <w:proofErr w:type="spellStart"/>
        <w:r w:rsidRPr="00A03585">
          <w:rPr>
            <w:sz w:val="22"/>
            <w:szCs w:val="22"/>
          </w:rPr>
          <w:t>CHANNELSWITCH.request</w:t>
        </w:r>
        <w:proofErr w:type="spellEnd"/>
        <w:r w:rsidRPr="00A03585">
          <w:rPr>
            <w:sz w:val="22"/>
            <w:szCs w:val="22"/>
          </w:rPr>
          <w:t xml:space="preserve"> primitive is used by the coordinator to instruct an associated MBAN device to switch operating channel.</w:t>
        </w:r>
      </w:ins>
    </w:p>
    <w:p w:rsidR="00A03585" w:rsidRPr="00A03585" w:rsidRDefault="00A03585" w:rsidP="00A03585">
      <w:pPr>
        <w:widowControl w:val="0"/>
        <w:autoSpaceDE w:val="0"/>
        <w:autoSpaceDN w:val="0"/>
        <w:adjustRightInd w:val="0"/>
        <w:spacing w:line="360" w:lineRule="auto"/>
        <w:rPr>
          <w:ins w:id="189" w:author="suhwook.kim" w:date="2011-07-06T01:23:00Z"/>
          <w:b/>
          <w:bCs/>
          <w:sz w:val="22"/>
          <w:szCs w:val="22"/>
        </w:rPr>
      </w:pPr>
    </w:p>
    <w:p w:rsidR="00A03585" w:rsidRPr="00A03585" w:rsidRDefault="00A03585" w:rsidP="00A03585">
      <w:pPr>
        <w:widowControl w:val="0"/>
        <w:autoSpaceDE w:val="0"/>
        <w:autoSpaceDN w:val="0"/>
        <w:adjustRightInd w:val="0"/>
        <w:spacing w:line="360" w:lineRule="auto"/>
        <w:rPr>
          <w:ins w:id="190" w:author="suhwook.kim" w:date="2011-07-06T01:23:00Z"/>
          <w:b/>
          <w:bCs/>
          <w:sz w:val="22"/>
          <w:szCs w:val="22"/>
        </w:rPr>
      </w:pPr>
      <w:ins w:id="191" w:author="suhwook.kim" w:date="2011-07-06T01:23:00Z">
        <w:r w:rsidRPr="00A03585">
          <w:rPr>
            <w:b/>
            <w:bCs/>
            <w:sz w:val="22"/>
            <w:szCs w:val="22"/>
          </w:rPr>
          <w:t>7.1.</w:t>
        </w:r>
        <w:r w:rsidRPr="00A03585">
          <w:rPr>
            <w:rFonts w:hint="eastAsia"/>
            <w:b/>
            <w:bCs/>
            <w:sz w:val="22"/>
            <w:szCs w:val="22"/>
          </w:rPr>
          <w:t>17</w:t>
        </w:r>
        <w:r w:rsidRPr="00A03585">
          <w:rPr>
            <w:b/>
            <w:bCs/>
            <w:sz w:val="22"/>
            <w:szCs w:val="22"/>
          </w:rPr>
          <w:t>.1.1 Semantics of the service primitive</w:t>
        </w:r>
      </w:ins>
    </w:p>
    <w:p w:rsidR="00A03585" w:rsidRPr="00A03585" w:rsidRDefault="00A03585" w:rsidP="00A03585">
      <w:pPr>
        <w:widowControl w:val="0"/>
        <w:autoSpaceDE w:val="0"/>
        <w:autoSpaceDN w:val="0"/>
        <w:adjustRightInd w:val="0"/>
        <w:spacing w:line="360" w:lineRule="auto"/>
        <w:rPr>
          <w:ins w:id="192" w:author="suhwook.kim" w:date="2011-07-06T01:23:00Z"/>
          <w:sz w:val="22"/>
          <w:szCs w:val="22"/>
        </w:rPr>
      </w:pPr>
      <w:ins w:id="193" w:author="suhwook.kim" w:date="2011-07-06T01:23:00Z">
        <w:r w:rsidRPr="00A03585">
          <w:rPr>
            <w:sz w:val="22"/>
            <w:szCs w:val="22"/>
          </w:rPr>
          <w:t xml:space="preserve">The semantics of the MLME- </w:t>
        </w:r>
        <w:proofErr w:type="spellStart"/>
        <w:r w:rsidRPr="00A03585">
          <w:rPr>
            <w:sz w:val="22"/>
            <w:szCs w:val="22"/>
          </w:rPr>
          <w:t>CHANNELSWITCH.request</w:t>
        </w:r>
        <w:proofErr w:type="spellEnd"/>
        <w:r w:rsidRPr="00A03585">
          <w:rPr>
            <w:sz w:val="22"/>
            <w:szCs w:val="22"/>
          </w:rPr>
          <w:t xml:space="preserve"> primitive are as follows:</w:t>
        </w:r>
      </w:ins>
    </w:p>
    <w:p w:rsidR="00A03585" w:rsidRPr="00A03585" w:rsidRDefault="00A03585" w:rsidP="00A03585">
      <w:pPr>
        <w:widowControl w:val="0"/>
        <w:autoSpaceDE w:val="0"/>
        <w:autoSpaceDN w:val="0"/>
        <w:adjustRightInd w:val="0"/>
        <w:spacing w:line="360" w:lineRule="auto"/>
        <w:rPr>
          <w:ins w:id="194" w:author="suhwook.kim" w:date="2011-07-06T01:23:00Z"/>
          <w:sz w:val="22"/>
          <w:szCs w:val="22"/>
        </w:rPr>
      </w:pPr>
    </w:p>
    <w:p w:rsidR="00A03585" w:rsidRPr="00A03585" w:rsidRDefault="00A03585" w:rsidP="00A03585">
      <w:pPr>
        <w:widowControl w:val="0"/>
        <w:autoSpaceDE w:val="0"/>
        <w:autoSpaceDN w:val="0"/>
        <w:adjustRightInd w:val="0"/>
        <w:spacing w:line="360" w:lineRule="auto"/>
        <w:ind w:firstLineChars="100" w:firstLine="220"/>
        <w:rPr>
          <w:ins w:id="195" w:author="suhwook.kim" w:date="2011-07-06T01:23:00Z"/>
          <w:sz w:val="22"/>
          <w:szCs w:val="22"/>
        </w:rPr>
      </w:pPr>
      <w:ins w:id="196" w:author="suhwook.kim" w:date="2011-07-06T01:23:00Z">
        <w:r w:rsidRPr="00A03585">
          <w:rPr>
            <w:sz w:val="22"/>
            <w:szCs w:val="22"/>
          </w:rPr>
          <w:t>MLME-</w:t>
        </w:r>
        <w:proofErr w:type="spellStart"/>
        <w:r w:rsidRPr="00A03585">
          <w:rPr>
            <w:sz w:val="22"/>
            <w:szCs w:val="22"/>
          </w:rPr>
          <w:t>CHANNELSWITCH.request</w:t>
        </w:r>
        <w:proofErr w:type="spellEnd"/>
        <w:r w:rsidRPr="00A03585">
          <w:rPr>
            <w:sz w:val="22"/>
            <w:szCs w:val="22"/>
          </w:rPr>
          <w:t xml:space="preserve"> </w:t>
        </w:r>
        <w:r w:rsidRPr="00A03585">
          <w:rPr>
            <w:sz w:val="22"/>
            <w:szCs w:val="22"/>
          </w:rPr>
          <w:tab/>
        </w:r>
        <w:r w:rsidRPr="00A03585">
          <w:rPr>
            <w:rFonts w:hint="eastAsia"/>
            <w:sz w:val="22"/>
            <w:szCs w:val="22"/>
          </w:rPr>
          <w:tab/>
        </w:r>
        <w:r w:rsidRPr="00A03585">
          <w:rPr>
            <w:sz w:val="22"/>
            <w:szCs w:val="22"/>
          </w:rPr>
          <w:t>(</w:t>
        </w:r>
      </w:ins>
    </w:p>
    <w:p w:rsidR="00A03585" w:rsidRPr="00A03585" w:rsidRDefault="00A03585" w:rsidP="00A03585">
      <w:pPr>
        <w:widowControl w:val="0"/>
        <w:autoSpaceDE w:val="0"/>
        <w:autoSpaceDN w:val="0"/>
        <w:adjustRightInd w:val="0"/>
        <w:spacing w:line="360" w:lineRule="auto"/>
        <w:ind w:leftChars="1500" w:left="3600" w:firstLine="720"/>
        <w:rPr>
          <w:ins w:id="197" w:author="suhwook.kim" w:date="2011-07-06T01:23:00Z"/>
          <w:sz w:val="22"/>
          <w:szCs w:val="22"/>
        </w:rPr>
      </w:pPr>
      <w:proofErr w:type="spellStart"/>
      <w:ins w:id="198" w:author="suhwook.kim" w:date="2011-07-06T01:23:00Z">
        <w:r w:rsidRPr="00A03585">
          <w:rPr>
            <w:sz w:val="22"/>
            <w:szCs w:val="22"/>
          </w:rPr>
          <w:t>DeviceAddrMode</w:t>
        </w:r>
        <w:proofErr w:type="spellEnd"/>
        <w:r w:rsidRPr="00A03585">
          <w:rPr>
            <w:sz w:val="22"/>
            <w:szCs w:val="22"/>
          </w:rPr>
          <w:t>,</w:t>
        </w:r>
      </w:ins>
    </w:p>
    <w:p w:rsidR="00A03585" w:rsidRPr="00A03585" w:rsidRDefault="00A03585" w:rsidP="00A03585">
      <w:pPr>
        <w:widowControl w:val="0"/>
        <w:autoSpaceDE w:val="0"/>
        <w:autoSpaceDN w:val="0"/>
        <w:adjustRightInd w:val="0"/>
        <w:spacing w:line="360" w:lineRule="auto"/>
        <w:ind w:leftChars="1500" w:left="3600" w:firstLine="720"/>
        <w:rPr>
          <w:ins w:id="199" w:author="suhwook.kim" w:date="2011-07-06T01:23:00Z"/>
          <w:sz w:val="22"/>
          <w:szCs w:val="22"/>
        </w:rPr>
      </w:pPr>
      <w:proofErr w:type="spellStart"/>
      <w:ins w:id="200" w:author="suhwook.kim" w:date="2011-07-06T01:23:00Z">
        <w:r w:rsidRPr="00A03585">
          <w:rPr>
            <w:sz w:val="22"/>
            <w:szCs w:val="22"/>
          </w:rPr>
          <w:t>DevicePANId</w:t>
        </w:r>
        <w:proofErr w:type="spellEnd"/>
        <w:r w:rsidRPr="00A03585">
          <w:rPr>
            <w:sz w:val="22"/>
            <w:szCs w:val="22"/>
          </w:rPr>
          <w:t>,</w:t>
        </w:r>
      </w:ins>
    </w:p>
    <w:p w:rsidR="00A03585" w:rsidRPr="00A03585" w:rsidRDefault="00A03585" w:rsidP="00A03585">
      <w:pPr>
        <w:widowControl w:val="0"/>
        <w:autoSpaceDE w:val="0"/>
        <w:autoSpaceDN w:val="0"/>
        <w:adjustRightInd w:val="0"/>
        <w:spacing w:line="360" w:lineRule="auto"/>
        <w:ind w:leftChars="1500" w:left="3600" w:firstLine="720"/>
        <w:rPr>
          <w:ins w:id="201" w:author="suhwook.kim" w:date="2011-07-06T01:23:00Z"/>
          <w:sz w:val="22"/>
          <w:szCs w:val="22"/>
        </w:rPr>
      </w:pPr>
      <w:proofErr w:type="spellStart"/>
      <w:ins w:id="202" w:author="suhwook.kim" w:date="2011-07-06T01:23:00Z">
        <w:r w:rsidRPr="00A03585">
          <w:rPr>
            <w:sz w:val="22"/>
            <w:szCs w:val="22"/>
          </w:rPr>
          <w:t>DeviceAddress</w:t>
        </w:r>
        <w:proofErr w:type="spellEnd"/>
        <w:r w:rsidRPr="00A03585">
          <w:rPr>
            <w:sz w:val="22"/>
            <w:szCs w:val="22"/>
          </w:rPr>
          <w:t>,</w:t>
        </w:r>
      </w:ins>
    </w:p>
    <w:p w:rsidR="00A03585" w:rsidRPr="00A03585" w:rsidRDefault="00A03585" w:rsidP="00A03585">
      <w:pPr>
        <w:widowControl w:val="0"/>
        <w:autoSpaceDE w:val="0"/>
        <w:autoSpaceDN w:val="0"/>
        <w:adjustRightInd w:val="0"/>
        <w:spacing w:line="360" w:lineRule="auto"/>
        <w:ind w:leftChars="1500" w:left="3600" w:firstLine="720"/>
        <w:rPr>
          <w:ins w:id="203" w:author="suhwook.kim" w:date="2011-07-06T01:23:00Z"/>
          <w:sz w:val="22"/>
          <w:szCs w:val="22"/>
        </w:rPr>
      </w:pPr>
      <w:proofErr w:type="spellStart"/>
      <w:ins w:id="204" w:author="suhwook.kim" w:date="2011-07-06T01:23:00Z">
        <w:r w:rsidRPr="00A03585">
          <w:rPr>
            <w:rFonts w:hint="eastAsia"/>
            <w:sz w:val="22"/>
            <w:szCs w:val="22"/>
          </w:rPr>
          <w:t>ChannelSwitchInfo</w:t>
        </w:r>
        <w:proofErr w:type="spellEnd"/>
        <w:r w:rsidRPr="00A03585">
          <w:rPr>
            <w:rFonts w:hint="eastAsia"/>
            <w:sz w:val="22"/>
            <w:szCs w:val="22"/>
          </w:rPr>
          <w:t>,</w:t>
        </w:r>
      </w:ins>
    </w:p>
    <w:p w:rsidR="00A03585" w:rsidRPr="00A03585" w:rsidRDefault="00A03585" w:rsidP="00A03585">
      <w:pPr>
        <w:widowControl w:val="0"/>
        <w:autoSpaceDE w:val="0"/>
        <w:autoSpaceDN w:val="0"/>
        <w:adjustRightInd w:val="0"/>
        <w:spacing w:line="360" w:lineRule="auto"/>
        <w:ind w:leftChars="1500" w:left="3600" w:firstLine="720"/>
        <w:rPr>
          <w:ins w:id="205" w:author="suhwook.kim" w:date="2011-07-06T01:23:00Z"/>
          <w:sz w:val="22"/>
          <w:szCs w:val="22"/>
        </w:rPr>
      </w:pPr>
      <w:proofErr w:type="spellStart"/>
      <w:ins w:id="206" w:author="suhwook.kim" w:date="2011-07-06T01:23:00Z">
        <w:r w:rsidRPr="00A03585">
          <w:rPr>
            <w:sz w:val="22"/>
            <w:szCs w:val="22"/>
          </w:rPr>
          <w:t>TxIndirect</w:t>
        </w:r>
        <w:proofErr w:type="spellEnd"/>
        <w:r w:rsidRPr="00A03585">
          <w:rPr>
            <w:sz w:val="22"/>
            <w:szCs w:val="22"/>
          </w:rPr>
          <w:t>,</w:t>
        </w:r>
      </w:ins>
    </w:p>
    <w:p w:rsidR="00A03585" w:rsidRPr="00A03585" w:rsidRDefault="00A03585" w:rsidP="00A03585">
      <w:pPr>
        <w:widowControl w:val="0"/>
        <w:autoSpaceDE w:val="0"/>
        <w:autoSpaceDN w:val="0"/>
        <w:adjustRightInd w:val="0"/>
        <w:spacing w:line="360" w:lineRule="auto"/>
        <w:ind w:leftChars="1500" w:left="3600" w:firstLine="720"/>
        <w:rPr>
          <w:ins w:id="207" w:author="suhwook.kim" w:date="2011-07-06T01:23:00Z"/>
          <w:sz w:val="22"/>
          <w:szCs w:val="22"/>
        </w:rPr>
      </w:pPr>
      <w:proofErr w:type="spellStart"/>
      <w:ins w:id="208" w:author="suhwook.kim" w:date="2011-07-06T01:23:00Z">
        <w:r w:rsidRPr="00A03585">
          <w:rPr>
            <w:sz w:val="22"/>
            <w:szCs w:val="22"/>
          </w:rPr>
          <w:t>SecurityLevel</w:t>
        </w:r>
        <w:proofErr w:type="spellEnd"/>
        <w:r w:rsidRPr="00A03585">
          <w:rPr>
            <w:sz w:val="22"/>
            <w:szCs w:val="22"/>
          </w:rPr>
          <w:t>,</w:t>
        </w:r>
      </w:ins>
    </w:p>
    <w:p w:rsidR="00A03585" w:rsidRPr="00A03585" w:rsidRDefault="00A03585" w:rsidP="00A03585">
      <w:pPr>
        <w:widowControl w:val="0"/>
        <w:autoSpaceDE w:val="0"/>
        <w:autoSpaceDN w:val="0"/>
        <w:adjustRightInd w:val="0"/>
        <w:spacing w:line="360" w:lineRule="auto"/>
        <w:ind w:leftChars="1500" w:left="3600" w:firstLine="720"/>
        <w:rPr>
          <w:ins w:id="209" w:author="suhwook.kim" w:date="2011-07-06T01:23:00Z"/>
          <w:sz w:val="22"/>
          <w:szCs w:val="22"/>
        </w:rPr>
      </w:pPr>
      <w:proofErr w:type="spellStart"/>
      <w:ins w:id="210" w:author="suhwook.kim" w:date="2011-07-06T01:23:00Z">
        <w:r w:rsidRPr="00A03585">
          <w:rPr>
            <w:sz w:val="22"/>
            <w:szCs w:val="22"/>
          </w:rPr>
          <w:t>KeyIdMode</w:t>
        </w:r>
        <w:proofErr w:type="spellEnd"/>
        <w:r w:rsidRPr="00A03585">
          <w:rPr>
            <w:sz w:val="22"/>
            <w:szCs w:val="22"/>
          </w:rPr>
          <w:t>,</w:t>
        </w:r>
      </w:ins>
    </w:p>
    <w:p w:rsidR="00A03585" w:rsidRPr="00A03585" w:rsidRDefault="00A03585" w:rsidP="00A03585">
      <w:pPr>
        <w:widowControl w:val="0"/>
        <w:autoSpaceDE w:val="0"/>
        <w:autoSpaceDN w:val="0"/>
        <w:adjustRightInd w:val="0"/>
        <w:spacing w:line="360" w:lineRule="auto"/>
        <w:ind w:leftChars="1500" w:left="3600" w:firstLine="720"/>
        <w:rPr>
          <w:ins w:id="211" w:author="suhwook.kim" w:date="2011-07-06T01:23:00Z"/>
          <w:sz w:val="22"/>
          <w:szCs w:val="22"/>
        </w:rPr>
      </w:pPr>
      <w:proofErr w:type="spellStart"/>
      <w:ins w:id="212" w:author="suhwook.kim" w:date="2011-07-06T01:23:00Z">
        <w:r w:rsidRPr="00A03585">
          <w:rPr>
            <w:sz w:val="22"/>
            <w:szCs w:val="22"/>
          </w:rPr>
          <w:t>KeySource</w:t>
        </w:r>
        <w:proofErr w:type="spellEnd"/>
        <w:r w:rsidRPr="00A03585">
          <w:rPr>
            <w:sz w:val="22"/>
            <w:szCs w:val="22"/>
          </w:rPr>
          <w:t>,</w:t>
        </w:r>
      </w:ins>
    </w:p>
    <w:p w:rsidR="00A03585" w:rsidRPr="00A03585" w:rsidRDefault="00A03585" w:rsidP="00A03585">
      <w:pPr>
        <w:widowControl w:val="0"/>
        <w:autoSpaceDE w:val="0"/>
        <w:autoSpaceDN w:val="0"/>
        <w:adjustRightInd w:val="0"/>
        <w:spacing w:line="360" w:lineRule="auto"/>
        <w:ind w:leftChars="1500" w:left="3600" w:firstLine="720"/>
        <w:rPr>
          <w:ins w:id="213" w:author="suhwook.kim" w:date="2011-07-06T01:23:00Z"/>
          <w:sz w:val="22"/>
          <w:szCs w:val="22"/>
        </w:rPr>
      </w:pPr>
      <w:proofErr w:type="spellStart"/>
      <w:ins w:id="214" w:author="suhwook.kim" w:date="2011-07-06T01:23:00Z">
        <w:r w:rsidRPr="00A03585">
          <w:rPr>
            <w:sz w:val="22"/>
            <w:szCs w:val="22"/>
          </w:rPr>
          <w:t>KeyIndex</w:t>
        </w:r>
        <w:proofErr w:type="spellEnd"/>
      </w:ins>
    </w:p>
    <w:p w:rsidR="00A03585" w:rsidRPr="00A03585" w:rsidRDefault="00A03585" w:rsidP="00A03585">
      <w:pPr>
        <w:widowControl w:val="0"/>
        <w:autoSpaceDE w:val="0"/>
        <w:autoSpaceDN w:val="0"/>
        <w:adjustRightInd w:val="0"/>
        <w:spacing w:line="360" w:lineRule="auto"/>
        <w:ind w:leftChars="1500" w:left="3600" w:firstLine="720"/>
        <w:rPr>
          <w:ins w:id="215" w:author="suhwook.kim" w:date="2011-07-06T01:23:00Z"/>
          <w:sz w:val="22"/>
          <w:szCs w:val="22"/>
        </w:rPr>
      </w:pPr>
      <w:ins w:id="216" w:author="suhwook.kim" w:date="2011-07-06T01:23:00Z">
        <w:r w:rsidRPr="00A03585">
          <w:rPr>
            <w:sz w:val="22"/>
            <w:szCs w:val="22"/>
          </w:rPr>
          <w:t>)</w:t>
        </w:r>
      </w:ins>
    </w:p>
    <w:p w:rsidR="00A03585" w:rsidRPr="00A03585" w:rsidRDefault="00A03585" w:rsidP="00A03585">
      <w:pPr>
        <w:widowControl w:val="0"/>
        <w:autoSpaceDE w:val="0"/>
        <w:autoSpaceDN w:val="0"/>
        <w:adjustRightInd w:val="0"/>
        <w:spacing w:line="360" w:lineRule="auto"/>
        <w:rPr>
          <w:ins w:id="217" w:author="suhwook.kim" w:date="2011-07-06T01:23:00Z"/>
          <w:sz w:val="22"/>
          <w:szCs w:val="22"/>
        </w:rPr>
      </w:pPr>
    </w:p>
    <w:p w:rsidR="00A03585" w:rsidRPr="00A03585" w:rsidRDefault="00A03585" w:rsidP="00A03585">
      <w:pPr>
        <w:widowControl w:val="0"/>
        <w:spacing w:before="120" w:line="360" w:lineRule="auto"/>
        <w:rPr>
          <w:ins w:id="218" w:author="suhwook.kim" w:date="2011-07-06T01:23:00Z"/>
          <w:sz w:val="22"/>
          <w:szCs w:val="22"/>
        </w:rPr>
      </w:pPr>
      <w:ins w:id="219" w:author="suhwook.kim" w:date="2011-07-06T01:23:00Z">
        <w:r w:rsidRPr="00A03585">
          <w:rPr>
            <w:sz w:val="22"/>
            <w:szCs w:val="22"/>
          </w:rPr>
          <w:t xml:space="preserve">Table </w:t>
        </w:r>
        <w:r w:rsidRPr="00A03585">
          <w:rPr>
            <w:rFonts w:hint="eastAsia"/>
            <w:sz w:val="22"/>
            <w:szCs w:val="22"/>
          </w:rPr>
          <w:t>78a</w:t>
        </w:r>
        <w:r w:rsidRPr="00A03585">
          <w:rPr>
            <w:sz w:val="22"/>
            <w:szCs w:val="22"/>
          </w:rPr>
          <w:t xml:space="preserve"> specifies the parameters for the MLME-</w:t>
        </w:r>
        <w:proofErr w:type="spellStart"/>
        <w:r w:rsidRPr="00A03585">
          <w:rPr>
            <w:sz w:val="22"/>
            <w:szCs w:val="22"/>
          </w:rPr>
          <w:t>CHANNELSWITCH.request</w:t>
        </w:r>
        <w:proofErr w:type="spellEnd"/>
        <w:r w:rsidRPr="00A03585">
          <w:rPr>
            <w:sz w:val="22"/>
            <w:szCs w:val="22"/>
          </w:rPr>
          <w:t xml:space="preserve"> primitive.</w:t>
        </w:r>
      </w:ins>
    </w:p>
    <w:p w:rsidR="00A03585" w:rsidRPr="00A03585" w:rsidRDefault="00A03585" w:rsidP="00A03585">
      <w:pPr>
        <w:widowControl w:val="0"/>
        <w:spacing w:before="120" w:line="360" w:lineRule="auto"/>
        <w:rPr>
          <w:ins w:id="220" w:author="suhwook.kim" w:date="2011-07-06T01:23:00Z"/>
          <w:sz w:val="22"/>
          <w:szCs w:val="22"/>
        </w:rPr>
      </w:pPr>
    </w:p>
    <w:p w:rsidR="00A03585" w:rsidRPr="00A03585" w:rsidRDefault="00A03585" w:rsidP="00A03585">
      <w:pPr>
        <w:widowControl w:val="0"/>
        <w:autoSpaceDE w:val="0"/>
        <w:autoSpaceDN w:val="0"/>
        <w:adjustRightInd w:val="0"/>
        <w:spacing w:line="360" w:lineRule="auto"/>
        <w:jc w:val="center"/>
        <w:rPr>
          <w:ins w:id="221" w:author="suhwook.kim" w:date="2011-07-06T01:23:00Z"/>
          <w:b/>
          <w:sz w:val="22"/>
          <w:szCs w:val="22"/>
        </w:rPr>
      </w:pPr>
      <w:ins w:id="222" w:author="suhwook.kim" w:date="2011-07-06T01:23:00Z">
        <w:r w:rsidRPr="00A03585">
          <w:rPr>
            <w:b/>
            <w:sz w:val="22"/>
            <w:szCs w:val="22"/>
          </w:rPr>
          <w:t xml:space="preserve">Table </w:t>
        </w:r>
        <w:r w:rsidRPr="00A03585">
          <w:rPr>
            <w:rFonts w:hint="eastAsia"/>
            <w:b/>
            <w:sz w:val="22"/>
            <w:szCs w:val="22"/>
          </w:rPr>
          <w:t>78a</w:t>
        </w:r>
        <w:r w:rsidRPr="00A03585">
          <w:rPr>
            <w:b/>
            <w:sz w:val="22"/>
            <w:szCs w:val="22"/>
          </w:rPr>
          <w:t xml:space="preserve">— </w:t>
        </w:r>
        <w:r w:rsidRPr="00A03585">
          <w:rPr>
            <w:rFonts w:hint="eastAsia"/>
            <w:b/>
            <w:sz w:val="22"/>
            <w:szCs w:val="22"/>
          </w:rPr>
          <w:t>MLME-</w:t>
        </w:r>
        <w:proofErr w:type="spellStart"/>
        <w:r w:rsidRPr="00A03585">
          <w:rPr>
            <w:rFonts w:hint="eastAsia"/>
            <w:b/>
            <w:sz w:val="22"/>
            <w:szCs w:val="22"/>
          </w:rPr>
          <w:t>CHANNELSWITCH.request</w:t>
        </w:r>
        <w:proofErr w:type="spellEnd"/>
        <w:r w:rsidRPr="00A03585">
          <w:rPr>
            <w:rFonts w:hint="eastAsia"/>
            <w:b/>
            <w:sz w:val="22"/>
            <w:szCs w:val="22"/>
          </w:rPr>
          <w:t xml:space="preserve"> parameters</w:t>
        </w:r>
      </w:ins>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093"/>
        <w:gridCol w:w="1701"/>
        <w:gridCol w:w="1986"/>
        <w:gridCol w:w="3780"/>
      </w:tblGrid>
      <w:tr w:rsidR="00A03585" w:rsidRPr="00A03585" w:rsidTr="00277997">
        <w:trPr>
          <w:ins w:id="223" w:author="suhwook.kim" w:date="2011-07-06T01:23:00Z"/>
        </w:trPr>
        <w:tc>
          <w:tcPr>
            <w:tcW w:w="2093" w:type="dxa"/>
          </w:tcPr>
          <w:p w:rsidR="00A03585" w:rsidRPr="00A03585" w:rsidRDefault="00A03585" w:rsidP="00277997">
            <w:pPr>
              <w:widowControl w:val="0"/>
              <w:spacing w:before="120"/>
              <w:jc w:val="center"/>
              <w:rPr>
                <w:ins w:id="224" w:author="suhwook.kim" w:date="2011-07-06T01:23:00Z"/>
                <w:rFonts w:eastAsiaTheme="minorEastAsia"/>
                <w:sz w:val="22"/>
                <w:szCs w:val="22"/>
              </w:rPr>
            </w:pPr>
            <w:ins w:id="225" w:author="suhwook.kim" w:date="2011-07-06T01:23:00Z">
              <w:r w:rsidRPr="00A03585">
                <w:rPr>
                  <w:rFonts w:eastAsiaTheme="minorEastAsia"/>
                  <w:sz w:val="22"/>
                  <w:szCs w:val="22"/>
                </w:rPr>
                <w:t>Name</w:t>
              </w:r>
            </w:ins>
          </w:p>
        </w:tc>
        <w:tc>
          <w:tcPr>
            <w:tcW w:w="1701" w:type="dxa"/>
          </w:tcPr>
          <w:p w:rsidR="00A03585" w:rsidRPr="00A03585" w:rsidRDefault="00A03585" w:rsidP="00277997">
            <w:pPr>
              <w:widowControl w:val="0"/>
              <w:spacing w:before="120"/>
              <w:jc w:val="center"/>
              <w:rPr>
                <w:ins w:id="226" w:author="suhwook.kim" w:date="2011-07-06T01:23:00Z"/>
                <w:rFonts w:eastAsiaTheme="minorEastAsia"/>
                <w:sz w:val="22"/>
                <w:szCs w:val="22"/>
              </w:rPr>
            </w:pPr>
            <w:ins w:id="227" w:author="suhwook.kim" w:date="2011-07-06T01:23:00Z">
              <w:r w:rsidRPr="00A03585">
                <w:rPr>
                  <w:rFonts w:eastAsiaTheme="minorEastAsia"/>
                  <w:sz w:val="22"/>
                  <w:szCs w:val="22"/>
                </w:rPr>
                <w:t>Type</w:t>
              </w:r>
            </w:ins>
          </w:p>
        </w:tc>
        <w:tc>
          <w:tcPr>
            <w:tcW w:w="1986" w:type="dxa"/>
          </w:tcPr>
          <w:p w:rsidR="00A03585" w:rsidRPr="00A03585" w:rsidRDefault="00A03585" w:rsidP="00277997">
            <w:pPr>
              <w:widowControl w:val="0"/>
              <w:spacing w:before="120"/>
              <w:jc w:val="center"/>
              <w:rPr>
                <w:ins w:id="228" w:author="suhwook.kim" w:date="2011-07-06T01:23:00Z"/>
                <w:rFonts w:eastAsiaTheme="minorEastAsia"/>
                <w:sz w:val="22"/>
                <w:szCs w:val="22"/>
              </w:rPr>
            </w:pPr>
            <w:ins w:id="229" w:author="suhwook.kim" w:date="2011-07-06T01:23:00Z">
              <w:r w:rsidRPr="00A03585">
                <w:rPr>
                  <w:rFonts w:eastAsiaTheme="minorEastAsia"/>
                  <w:sz w:val="22"/>
                  <w:szCs w:val="22"/>
                </w:rPr>
                <w:t>Valid range</w:t>
              </w:r>
            </w:ins>
          </w:p>
        </w:tc>
        <w:tc>
          <w:tcPr>
            <w:tcW w:w="3780" w:type="dxa"/>
          </w:tcPr>
          <w:p w:rsidR="00A03585" w:rsidRPr="00A03585" w:rsidRDefault="00A03585" w:rsidP="00277997">
            <w:pPr>
              <w:widowControl w:val="0"/>
              <w:spacing w:before="120"/>
              <w:jc w:val="center"/>
              <w:rPr>
                <w:ins w:id="230" w:author="suhwook.kim" w:date="2011-07-06T01:23:00Z"/>
                <w:rFonts w:eastAsiaTheme="minorEastAsia"/>
                <w:sz w:val="22"/>
                <w:szCs w:val="22"/>
              </w:rPr>
            </w:pPr>
            <w:ins w:id="231" w:author="suhwook.kim" w:date="2011-07-06T01:23:00Z">
              <w:r w:rsidRPr="00A03585">
                <w:rPr>
                  <w:rFonts w:eastAsiaTheme="minorEastAsia"/>
                  <w:sz w:val="22"/>
                  <w:szCs w:val="22"/>
                </w:rPr>
                <w:t>Description</w:t>
              </w:r>
            </w:ins>
          </w:p>
        </w:tc>
      </w:tr>
      <w:tr w:rsidR="00A03585" w:rsidRPr="00A03585" w:rsidTr="00277997">
        <w:trPr>
          <w:ins w:id="232" w:author="suhwook.kim" w:date="2011-07-06T01:23:00Z"/>
        </w:trPr>
        <w:tc>
          <w:tcPr>
            <w:tcW w:w="2093" w:type="dxa"/>
          </w:tcPr>
          <w:p w:rsidR="00A03585" w:rsidRPr="00A03585" w:rsidRDefault="00A03585" w:rsidP="00277997">
            <w:pPr>
              <w:widowControl w:val="0"/>
              <w:spacing w:before="120"/>
              <w:rPr>
                <w:ins w:id="233" w:author="suhwook.kim" w:date="2011-07-06T01:23:00Z"/>
                <w:rFonts w:eastAsiaTheme="minorEastAsia"/>
                <w:sz w:val="22"/>
                <w:szCs w:val="22"/>
              </w:rPr>
            </w:pPr>
            <w:proofErr w:type="spellStart"/>
            <w:ins w:id="234" w:author="suhwook.kim" w:date="2011-07-06T01:23:00Z">
              <w:r w:rsidRPr="00A03585">
                <w:rPr>
                  <w:rFonts w:eastAsiaTheme="minorEastAsia"/>
                  <w:sz w:val="22"/>
                  <w:szCs w:val="22"/>
                </w:rPr>
                <w:t>DeviceAddrMode</w:t>
              </w:r>
              <w:proofErr w:type="spellEnd"/>
            </w:ins>
          </w:p>
        </w:tc>
        <w:tc>
          <w:tcPr>
            <w:tcW w:w="1701" w:type="dxa"/>
          </w:tcPr>
          <w:p w:rsidR="00A03585" w:rsidRPr="00A03585" w:rsidRDefault="00A03585" w:rsidP="00277997">
            <w:pPr>
              <w:widowControl w:val="0"/>
              <w:spacing w:before="120"/>
              <w:rPr>
                <w:ins w:id="235" w:author="suhwook.kim" w:date="2011-07-06T01:23:00Z"/>
                <w:rFonts w:eastAsiaTheme="minorEastAsia"/>
                <w:sz w:val="22"/>
                <w:szCs w:val="22"/>
              </w:rPr>
            </w:pPr>
            <w:ins w:id="236" w:author="suhwook.kim" w:date="2011-07-06T01:23:00Z">
              <w:r w:rsidRPr="00A03585">
                <w:rPr>
                  <w:rFonts w:eastAsiaTheme="minorEastAsia"/>
                  <w:sz w:val="22"/>
                  <w:szCs w:val="22"/>
                </w:rPr>
                <w:t>Integer</w:t>
              </w:r>
            </w:ins>
          </w:p>
        </w:tc>
        <w:tc>
          <w:tcPr>
            <w:tcW w:w="1986" w:type="dxa"/>
          </w:tcPr>
          <w:p w:rsidR="00A03585" w:rsidRPr="00A03585" w:rsidRDefault="00A03585" w:rsidP="00277997">
            <w:pPr>
              <w:widowControl w:val="0"/>
              <w:spacing w:before="120"/>
              <w:rPr>
                <w:ins w:id="237" w:author="suhwook.kim" w:date="2011-07-06T01:23:00Z"/>
                <w:rFonts w:eastAsiaTheme="minorEastAsia"/>
                <w:sz w:val="22"/>
                <w:szCs w:val="22"/>
              </w:rPr>
            </w:pPr>
            <w:ins w:id="238" w:author="suhwook.kim" w:date="2011-07-06T01:23:00Z">
              <w:r w:rsidRPr="00A03585">
                <w:rPr>
                  <w:rFonts w:eastAsiaTheme="minorEastAsia"/>
                  <w:sz w:val="22"/>
                  <w:szCs w:val="22"/>
                </w:rPr>
                <w:t>0x02–0x03</w:t>
              </w:r>
            </w:ins>
          </w:p>
        </w:tc>
        <w:tc>
          <w:tcPr>
            <w:tcW w:w="3780" w:type="dxa"/>
          </w:tcPr>
          <w:p w:rsidR="00A03585" w:rsidRPr="00A03585" w:rsidRDefault="00A03585" w:rsidP="00277997">
            <w:pPr>
              <w:widowControl w:val="0"/>
              <w:spacing w:before="120"/>
              <w:rPr>
                <w:ins w:id="239" w:author="suhwook.kim" w:date="2011-07-06T01:23:00Z"/>
                <w:rFonts w:eastAsiaTheme="minorEastAsia"/>
                <w:sz w:val="22"/>
                <w:szCs w:val="22"/>
              </w:rPr>
            </w:pPr>
            <w:ins w:id="240" w:author="suhwook.kim" w:date="2011-07-06T01:23:00Z">
              <w:r w:rsidRPr="00A03585">
                <w:rPr>
                  <w:rFonts w:eastAsiaTheme="minorEastAsia"/>
                  <w:sz w:val="22"/>
                  <w:szCs w:val="22"/>
                </w:rPr>
                <w:t xml:space="preserve">The addressing mode of the device which should change its </w:t>
              </w:r>
              <w:r w:rsidRPr="00A03585">
                <w:rPr>
                  <w:rFonts w:eastAsiaTheme="minorEastAsia" w:hint="eastAsia"/>
                  <w:sz w:val="22"/>
                  <w:szCs w:val="22"/>
                </w:rPr>
                <w:t xml:space="preserve">operating </w:t>
              </w:r>
              <w:r w:rsidRPr="00A03585">
                <w:rPr>
                  <w:rFonts w:eastAsiaTheme="minorEastAsia"/>
                  <w:sz w:val="22"/>
                  <w:szCs w:val="22"/>
                </w:rPr>
                <w:t>channel</w:t>
              </w:r>
            </w:ins>
          </w:p>
        </w:tc>
      </w:tr>
      <w:tr w:rsidR="00A03585" w:rsidRPr="00A03585" w:rsidTr="00277997">
        <w:trPr>
          <w:ins w:id="241" w:author="suhwook.kim" w:date="2011-07-06T01:23:00Z"/>
        </w:trPr>
        <w:tc>
          <w:tcPr>
            <w:tcW w:w="2093" w:type="dxa"/>
          </w:tcPr>
          <w:p w:rsidR="00A03585" w:rsidRPr="00A03585" w:rsidRDefault="00A03585" w:rsidP="00277997">
            <w:pPr>
              <w:widowControl w:val="0"/>
              <w:spacing w:before="120"/>
              <w:rPr>
                <w:ins w:id="242" w:author="suhwook.kim" w:date="2011-07-06T01:23:00Z"/>
                <w:rFonts w:eastAsiaTheme="minorEastAsia"/>
                <w:sz w:val="22"/>
                <w:szCs w:val="22"/>
              </w:rPr>
            </w:pPr>
            <w:proofErr w:type="spellStart"/>
            <w:ins w:id="243" w:author="suhwook.kim" w:date="2011-07-06T01:23:00Z">
              <w:r w:rsidRPr="00A03585">
                <w:rPr>
                  <w:rFonts w:eastAsiaTheme="minorEastAsia"/>
                  <w:sz w:val="22"/>
                  <w:szCs w:val="22"/>
                </w:rPr>
                <w:lastRenderedPageBreak/>
                <w:t>DevicePANId</w:t>
              </w:r>
              <w:proofErr w:type="spellEnd"/>
            </w:ins>
          </w:p>
        </w:tc>
        <w:tc>
          <w:tcPr>
            <w:tcW w:w="1701" w:type="dxa"/>
          </w:tcPr>
          <w:p w:rsidR="00A03585" w:rsidRPr="00A03585" w:rsidRDefault="00A03585" w:rsidP="00277997">
            <w:pPr>
              <w:widowControl w:val="0"/>
              <w:spacing w:before="120"/>
              <w:rPr>
                <w:ins w:id="244" w:author="suhwook.kim" w:date="2011-07-06T01:23:00Z"/>
                <w:rFonts w:eastAsiaTheme="minorEastAsia"/>
                <w:sz w:val="22"/>
                <w:szCs w:val="22"/>
              </w:rPr>
            </w:pPr>
            <w:ins w:id="245" w:author="suhwook.kim" w:date="2011-07-06T01:23:00Z">
              <w:r w:rsidRPr="00A03585">
                <w:rPr>
                  <w:rFonts w:eastAsiaTheme="minorEastAsia"/>
                  <w:sz w:val="22"/>
                  <w:szCs w:val="22"/>
                </w:rPr>
                <w:t>Integer</w:t>
              </w:r>
            </w:ins>
          </w:p>
        </w:tc>
        <w:tc>
          <w:tcPr>
            <w:tcW w:w="1986" w:type="dxa"/>
          </w:tcPr>
          <w:p w:rsidR="00A03585" w:rsidRPr="00A03585" w:rsidRDefault="00A03585" w:rsidP="00277997">
            <w:pPr>
              <w:widowControl w:val="0"/>
              <w:spacing w:before="120"/>
              <w:rPr>
                <w:ins w:id="246" w:author="suhwook.kim" w:date="2011-07-06T01:23:00Z"/>
                <w:rFonts w:eastAsiaTheme="minorEastAsia"/>
                <w:sz w:val="22"/>
                <w:szCs w:val="22"/>
              </w:rPr>
            </w:pPr>
            <w:ins w:id="247" w:author="suhwook.kim" w:date="2011-07-06T01:23:00Z">
              <w:r w:rsidRPr="00A03585">
                <w:rPr>
                  <w:rFonts w:eastAsiaTheme="minorEastAsia"/>
                  <w:sz w:val="22"/>
                  <w:szCs w:val="22"/>
                </w:rPr>
                <w:t>0x0000–0xffff</w:t>
              </w:r>
            </w:ins>
          </w:p>
        </w:tc>
        <w:tc>
          <w:tcPr>
            <w:tcW w:w="3780" w:type="dxa"/>
          </w:tcPr>
          <w:p w:rsidR="00A03585" w:rsidRPr="00A03585" w:rsidRDefault="00A03585" w:rsidP="00277997">
            <w:pPr>
              <w:widowControl w:val="0"/>
              <w:spacing w:before="120"/>
              <w:rPr>
                <w:ins w:id="248" w:author="suhwook.kim" w:date="2011-07-06T01:23:00Z"/>
                <w:rFonts w:eastAsiaTheme="minorEastAsia"/>
                <w:sz w:val="22"/>
                <w:szCs w:val="22"/>
              </w:rPr>
            </w:pPr>
            <w:ins w:id="249" w:author="suhwook.kim" w:date="2011-07-06T01:23:00Z">
              <w:r w:rsidRPr="00A03585">
                <w:rPr>
                  <w:rFonts w:eastAsiaTheme="minorEastAsia"/>
                  <w:sz w:val="22"/>
                  <w:szCs w:val="22"/>
                </w:rPr>
                <w:t xml:space="preserve">The PAN identifier of the device which should change its </w:t>
              </w:r>
              <w:r w:rsidRPr="00A03585">
                <w:rPr>
                  <w:rFonts w:eastAsiaTheme="minorEastAsia" w:hint="eastAsia"/>
                  <w:sz w:val="22"/>
                  <w:szCs w:val="22"/>
                </w:rPr>
                <w:t xml:space="preserve">operating </w:t>
              </w:r>
              <w:r w:rsidRPr="00A03585">
                <w:rPr>
                  <w:rFonts w:eastAsiaTheme="minorEastAsia"/>
                  <w:sz w:val="22"/>
                  <w:szCs w:val="22"/>
                </w:rPr>
                <w:t>channel</w:t>
              </w:r>
            </w:ins>
          </w:p>
        </w:tc>
      </w:tr>
      <w:tr w:rsidR="00A03585" w:rsidRPr="00A03585" w:rsidTr="00277997">
        <w:trPr>
          <w:ins w:id="250" w:author="suhwook.kim" w:date="2011-07-06T01:23:00Z"/>
        </w:trPr>
        <w:tc>
          <w:tcPr>
            <w:tcW w:w="2093" w:type="dxa"/>
          </w:tcPr>
          <w:p w:rsidR="00A03585" w:rsidRPr="00A03585" w:rsidRDefault="00A03585" w:rsidP="00277997">
            <w:pPr>
              <w:widowControl w:val="0"/>
              <w:spacing w:before="120"/>
              <w:rPr>
                <w:ins w:id="251" w:author="suhwook.kim" w:date="2011-07-06T01:23:00Z"/>
                <w:rFonts w:eastAsiaTheme="minorEastAsia"/>
                <w:sz w:val="22"/>
                <w:szCs w:val="22"/>
              </w:rPr>
            </w:pPr>
            <w:proofErr w:type="spellStart"/>
            <w:ins w:id="252" w:author="suhwook.kim" w:date="2011-07-06T01:23:00Z">
              <w:r w:rsidRPr="00A03585">
                <w:rPr>
                  <w:rFonts w:eastAsiaTheme="minorEastAsia"/>
                  <w:sz w:val="22"/>
                  <w:szCs w:val="22"/>
                </w:rPr>
                <w:t>DeviceAddress</w:t>
              </w:r>
              <w:proofErr w:type="spellEnd"/>
            </w:ins>
          </w:p>
        </w:tc>
        <w:tc>
          <w:tcPr>
            <w:tcW w:w="1701" w:type="dxa"/>
          </w:tcPr>
          <w:p w:rsidR="00A03585" w:rsidRPr="00A03585" w:rsidRDefault="00A03585" w:rsidP="00277997">
            <w:pPr>
              <w:widowControl w:val="0"/>
              <w:spacing w:before="120"/>
              <w:rPr>
                <w:ins w:id="253" w:author="suhwook.kim" w:date="2011-07-06T01:23:00Z"/>
                <w:rFonts w:eastAsiaTheme="minorEastAsia"/>
                <w:sz w:val="22"/>
                <w:szCs w:val="22"/>
              </w:rPr>
            </w:pPr>
            <w:ins w:id="254" w:author="suhwook.kim" w:date="2011-07-06T01:23:00Z">
              <w:r w:rsidRPr="00A03585">
                <w:rPr>
                  <w:rFonts w:eastAsiaTheme="minorEastAsia"/>
                  <w:sz w:val="22"/>
                  <w:szCs w:val="22"/>
                </w:rPr>
                <w:t>Device address</w:t>
              </w:r>
            </w:ins>
          </w:p>
        </w:tc>
        <w:tc>
          <w:tcPr>
            <w:tcW w:w="1986" w:type="dxa"/>
          </w:tcPr>
          <w:p w:rsidR="00A03585" w:rsidRPr="00A03585" w:rsidRDefault="00A03585" w:rsidP="00277997">
            <w:pPr>
              <w:widowControl w:val="0"/>
              <w:spacing w:before="120"/>
              <w:rPr>
                <w:ins w:id="255" w:author="suhwook.kim" w:date="2011-07-06T01:23:00Z"/>
                <w:rFonts w:eastAsiaTheme="minorEastAsia"/>
                <w:sz w:val="22"/>
                <w:szCs w:val="22"/>
              </w:rPr>
            </w:pPr>
            <w:ins w:id="256" w:author="suhwook.kim" w:date="2011-07-06T01:23:00Z">
              <w:r w:rsidRPr="00A03585">
                <w:rPr>
                  <w:rFonts w:eastAsiaTheme="minorEastAsia"/>
                  <w:sz w:val="22"/>
                  <w:szCs w:val="22"/>
                </w:rPr>
                <w:t xml:space="preserve">As specified by the </w:t>
              </w:r>
              <w:proofErr w:type="spellStart"/>
              <w:r w:rsidRPr="00A03585">
                <w:rPr>
                  <w:rFonts w:eastAsiaTheme="minorEastAsia"/>
                  <w:sz w:val="22"/>
                  <w:szCs w:val="22"/>
                </w:rPr>
                <w:t>DeviceAddrMode</w:t>
              </w:r>
              <w:proofErr w:type="spellEnd"/>
              <w:r w:rsidRPr="00A03585">
                <w:rPr>
                  <w:rFonts w:eastAsiaTheme="minorEastAsia"/>
                  <w:sz w:val="22"/>
                  <w:szCs w:val="22"/>
                </w:rPr>
                <w:t xml:space="preserve"> parameter</w:t>
              </w:r>
            </w:ins>
          </w:p>
        </w:tc>
        <w:tc>
          <w:tcPr>
            <w:tcW w:w="3780" w:type="dxa"/>
          </w:tcPr>
          <w:p w:rsidR="00A03585" w:rsidRPr="00A03585" w:rsidRDefault="00A03585" w:rsidP="00277997">
            <w:pPr>
              <w:widowControl w:val="0"/>
              <w:spacing w:before="120"/>
              <w:rPr>
                <w:ins w:id="257" w:author="suhwook.kim" w:date="2011-07-06T01:23:00Z"/>
                <w:rFonts w:eastAsiaTheme="minorEastAsia"/>
                <w:sz w:val="22"/>
                <w:szCs w:val="22"/>
              </w:rPr>
            </w:pPr>
            <w:ins w:id="258" w:author="suhwook.kim" w:date="2011-07-06T01:23:00Z">
              <w:r w:rsidRPr="00A03585">
                <w:rPr>
                  <w:rFonts w:eastAsiaTheme="minorEastAsia"/>
                  <w:sz w:val="22"/>
                  <w:szCs w:val="22"/>
                </w:rPr>
                <w:t xml:space="preserve">The address of the device which should change its </w:t>
              </w:r>
              <w:r w:rsidRPr="00A03585">
                <w:rPr>
                  <w:rFonts w:eastAsiaTheme="minorEastAsia" w:hint="eastAsia"/>
                  <w:sz w:val="22"/>
                  <w:szCs w:val="22"/>
                </w:rPr>
                <w:t xml:space="preserve">operating </w:t>
              </w:r>
              <w:r w:rsidRPr="00A03585">
                <w:rPr>
                  <w:rFonts w:eastAsiaTheme="minorEastAsia"/>
                  <w:sz w:val="22"/>
                  <w:szCs w:val="22"/>
                </w:rPr>
                <w:t>channel</w:t>
              </w:r>
            </w:ins>
          </w:p>
        </w:tc>
      </w:tr>
      <w:tr w:rsidR="00A03585" w:rsidRPr="00A03585" w:rsidTr="00277997">
        <w:trPr>
          <w:ins w:id="259" w:author="suhwook.kim" w:date="2011-07-06T01:23:00Z"/>
        </w:trPr>
        <w:tc>
          <w:tcPr>
            <w:tcW w:w="2093" w:type="dxa"/>
          </w:tcPr>
          <w:p w:rsidR="00A03585" w:rsidRPr="00A03585" w:rsidRDefault="00A03585" w:rsidP="00277997">
            <w:pPr>
              <w:widowControl w:val="0"/>
              <w:spacing w:before="120"/>
              <w:rPr>
                <w:ins w:id="260" w:author="suhwook.kim" w:date="2011-07-06T01:23:00Z"/>
                <w:rFonts w:eastAsiaTheme="minorEastAsia"/>
                <w:sz w:val="22"/>
                <w:szCs w:val="22"/>
              </w:rPr>
            </w:pPr>
            <w:proofErr w:type="spellStart"/>
            <w:ins w:id="261" w:author="suhwook.kim" w:date="2011-07-06T01:23:00Z">
              <w:r w:rsidRPr="00A03585">
                <w:rPr>
                  <w:rFonts w:eastAsiaTheme="minorEastAsia" w:hint="eastAsia"/>
                  <w:sz w:val="22"/>
                  <w:szCs w:val="22"/>
                </w:rPr>
                <w:t>ChannelSwitchInfo</w:t>
              </w:r>
              <w:proofErr w:type="spellEnd"/>
            </w:ins>
          </w:p>
        </w:tc>
        <w:tc>
          <w:tcPr>
            <w:tcW w:w="1701" w:type="dxa"/>
          </w:tcPr>
          <w:p w:rsidR="00A03585" w:rsidRPr="00A03585" w:rsidRDefault="00A03585" w:rsidP="00277997">
            <w:pPr>
              <w:widowControl w:val="0"/>
              <w:spacing w:before="120"/>
              <w:rPr>
                <w:ins w:id="262" w:author="suhwook.kim" w:date="2011-07-06T01:23:00Z"/>
                <w:rFonts w:eastAsiaTheme="minorEastAsia"/>
                <w:sz w:val="22"/>
                <w:szCs w:val="22"/>
              </w:rPr>
            </w:pPr>
            <w:proofErr w:type="spellStart"/>
            <w:ins w:id="263" w:author="suhwook.kim" w:date="2011-07-06T01:23:00Z">
              <w:r w:rsidRPr="00A03585">
                <w:rPr>
                  <w:rFonts w:eastAsiaTheme="minorEastAsia" w:hint="eastAsia"/>
                  <w:sz w:val="22"/>
                  <w:szCs w:val="22"/>
                </w:rPr>
                <w:t>ChannelSwitch</w:t>
              </w:r>
              <w:proofErr w:type="spellEnd"/>
              <w:r w:rsidRPr="00A03585">
                <w:rPr>
                  <w:rFonts w:eastAsiaTheme="minorEastAsia" w:hint="eastAsia"/>
                  <w:sz w:val="22"/>
                  <w:szCs w:val="22"/>
                </w:rPr>
                <w:t xml:space="preserve"> Information value</w:t>
              </w:r>
            </w:ins>
          </w:p>
        </w:tc>
        <w:tc>
          <w:tcPr>
            <w:tcW w:w="1986" w:type="dxa"/>
          </w:tcPr>
          <w:p w:rsidR="00A03585" w:rsidRPr="00A03585" w:rsidRDefault="00A03585" w:rsidP="00277997">
            <w:pPr>
              <w:widowControl w:val="0"/>
              <w:spacing w:before="120"/>
              <w:rPr>
                <w:ins w:id="264" w:author="suhwook.kim" w:date="2011-07-06T01:23:00Z"/>
                <w:rFonts w:eastAsiaTheme="minorEastAsia"/>
                <w:sz w:val="22"/>
                <w:szCs w:val="22"/>
              </w:rPr>
            </w:pPr>
            <w:ins w:id="265" w:author="suhwook.kim" w:date="2011-07-06T01:23:00Z">
              <w:r w:rsidRPr="00A03585">
                <w:rPr>
                  <w:rFonts w:eastAsiaTheme="minorEastAsia" w:hint="eastAsia"/>
                  <w:sz w:val="22"/>
                  <w:szCs w:val="22"/>
                </w:rPr>
                <w:t>See 7.2.2.1.8</w:t>
              </w:r>
            </w:ins>
          </w:p>
        </w:tc>
        <w:tc>
          <w:tcPr>
            <w:tcW w:w="3780" w:type="dxa"/>
          </w:tcPr>
          <w:p w:rsidR="00A03585" w:rsidRPr="00A03585" w:rsidRDefault="00A03585" w:rsidP="00277997">
            <w:pPr>
              <w:widowControl w:val="0"/>
              <w:spacing w:before="120"/>
              <w:rPr>
                <w:ins w:id="266" w:author="suhwook.kim" w:date="2011-07-06T01:23:00Z"/>
                <w:rFonts w:eastAsiaTheme="minorEastAsia"/>
                <w:sz w:val="22"/>
                <w:szCs w:val="22"/>
              </w:rPr>
            </w:pPr>
            <w:ins w:id="267" w:author="suhwook.kim" w:date="2011-07-06T01:23:00Z">
              <w:r w:rsidRPr="00A03585">
                <w:rPr>
                  <w:rFonts w:eastAsiaTheme="minorEastAsia" w:hint="eastAsia"/>
                  <w:sz w:val="22"/>
                  <w:szCs w:val="22"/>
                </w:rPr>
                <w:t>The information for the channel switch.</w:t>
              </w:r>
            </w:ins>
          </w:p>
        </w:tc>
      </w:tr>
      <w:tr w:rsidR="00A03585" w:rsidRPr="00A03585" w:rsidTr="00277997">
        <w:trPr>
          <w:ins w:id="268" w:author="suhwook.kim" w:date="2011-07-06T01:23:00Z"/>
        </w:trPr>
        <w:tc>
          <w:tcPr>
            <w:tcW w:w="2093" w:type="dxa"/>
          </w:tcPr>
          <w:p w:rsidR="00A03585" w:rsidRPr="00A03585" w:rsidRDefault="00A03585" w:rsidP="00277997">
            <w:pPr>
              <w:widowControl w:val="0"/>
              <w:spacing w:before="120"/>
              <w:rPr>
                <w:ins w:id="269" w:author="suhwook.kim" w:date="2011-07-06T01:23:00Z"/>
                <w:rFonts w:eastAsiaTheme="minorEastAsia"/>
                <w:sz w:val="22"/>
                <w:szCs w:val="22"/>
              </w:rPr>
            </w:pPr>
            <w:proofErr w:type="spellStart"/>
            <w:ins w:id="270" w:author="suhwook.kim" w:date="2011-07-06T01:23:00Z">
              <w:r w:rsidRPr="00A03585">
                <w:rPr>
                  <w:rFonts w:eastAsiaTheme="minorEastAsia"/>
                  <w:sz w:val="22"/>
                  <w:szCs w:val="22"/>
                </w:rPr>
                <w:t>TxIndirect</w:t>
              </w:r>
              <w:proofErr w:type="spellEnd"/>
            </w:ins>
          </w:p>
        </w:tc>
        <w:tc>
          <w:tcPr>
            <w:tcW w:w="1701" w:type="dxa"/>
          </w:tcPr>
          <w:p w:rsidR="00A03585" w:rsidRPr="00A03585" w:rsidRDefault="00A03585" w:rsidP="00277997">
            <w:pPr>
              <w:widowControl w:val="0"/>
              <w:spacing w:before="120"/>
              <w:rPr>
                <w:ins w:id="271" w:author="suhwook.kim" w:date="2011-07-06T01:23:00Z"/>
                <w:rFonts w:eastAsiaTheme="minorEastAsia"/>
                <w:sz w:val="22"/>
                <w:szCs w:val="22"/>
              </w:rPr>
            </w:pPr>
            <w:ins w:id="272" w:author="suhwook.kim" w:date="2011-07-06T01:23:00Z">
              <w:r w:rsidRPr="00A03585">
                <w:rPr>
                  <w:rFonts w:eastAsiaTheme="minorEastAsia"/>
                  <w:sz w:val="22"/>
                  <w:szCs w:val="22"/>
                </w:rPr>
                <w:t>Boolean</w:t>
              </w:r>
            </w:ins>
          </w:p>
        </w:tc>
        <w:tc>
          <w:tcPr>
            <w:tcW w:w="1986" w:type="dxa"/>
          </w:tcPr>
          <w:p w:rsidR="00A03585" w:rsidRPr="00A03585" w:rsidRDefault="00A03585" w:rsidP="00277997">
            <w:pPr>
              <w:widowControl w:val="0"/>
              <w:spacing w:before="120"/>
              <w:rPr>
                <w:ins w:id="273" w:author="suhwook.kim" w:date="2011-07-06T01:23:00Z"/>
                <w:rFonts w:eastAsiaTheme="minorEastAsia"/>
                <w:sz w:val="22"/>
                <w:szCs w:val="22"/>
              </w:rPr>
            </w:pPr>
            <w:ins w:id="274" w:author="suhwook.kim" w:date="2011-07-06T01:23:00Z">
              <w:r w:rsidRPr="00A03585">
                <w:rPr>
                  <w:rFonts w:eastAsiaTheme="minorEastAsia"/>
                  <w:sz w:val="22"/>
                  <w:szCs w:val="22"/>
                </w:rPr>
                <w:t>TRUE or FALSE</w:t>
              </w:r>
            </w:ins>
          </w:p>
        </w:tc>
        <w:tc>
          <w:tcPr>
            <w:tcW w:w="3780" w:type="dxa"/>
          </w:tcPr>
          <w:p w:rsidR="00A03585" w:rsidRPr="00A03585" w:rsidRDefault="00A03585" w:rsidP="00277997">
            <w:pPr>
              <w:widowControl w:val="0"/>
              <w:spacing w:before="120"/>
              <w:rPr>
                <w:ins w:id="275" w:author="suhwook.kim" w:date="2011-07-06T01:23:00Z"/>
                <w:rFonts w:eastAsiaTheme="minorEastAsia"/>
                <w:sz w:val="22"/>
                <w:szCs w:val="22"/>
              </w:rPr>
            </w:pPr>
            <w:ins w:id="276" w:author="suhwook.kim" w:date="2011-07-06T01:23:00Z">
              <w:r w:rsidRPr="00A03585">
                <w:rPr>
                  <w:rFonts w:eastAsiaTheme="minorEastAsia"/>
                  <w:sz w:val="22"/>
                  <w:szCs w:val="22"/>
                </w:rPr>
                <w:t>TRUE if the channel switch command is to be sent indirectly.</w:t>
              </w:r>
            </w:ins>
          </w:p>
        </w:tc>
      </w:tr>
      <w:tr w:rsidR="00A03585" w:rsidRPr="00A03585" w:rsidTr="00277997">
        <w:trPr>
          <w:trHeight w:val="604"/>
          <w:ins w:id="277" w:author="suhwook.kim" w:date="2011-07-06T01:23:00Z"/>
        </w:trPr>
        <w:tc>
          <w:tcPr>
            <w:tcW w:w="2093" w:type="dxa"/>
          </w:tcPr>
          <w:p w:rsidR="00A03585" w:rsidRPr="00A03585" w:rsidRDefault="00A03585" w:rsidP="00277997">
            <w:pPr>
              <w:widowControl w:val="0"/>
              <w:spacing w:before="120"/>
              <w:rPr>
                <w:ins w:id="278" w:author="suhwook.kim" w:date="2011-07-06T01:23:00Z"/>
                <w:rFonts w:eastAsiaTheme="minorEastAsia"/>
                <w:sz w:val="22"/>
                <w:szCs w:val="22"/>
              </w:rPr>
            </w:pPr>
            <w:proofErr w:type="spellStart"/>
            <w:ins w:id="279" w:author="suhwook.kim" w:date="2011-07-06T01:23:00Z">
              <w:r w:rsidRPr="00A03585">
                <w:rPr>
                  <w:rFonts w:eastAsiaTheme="minorEastAsia"/>
                  <w:sz w:val="22"/>
                  <w:szCs w:val="22"/>
                </w:rPr>
                <w:t>SecurityLevel</w:t>
              </w:r>
              <w:proofErr w:type="spellEnd"/>
            </w:ins>
          </w:p>
        </w:tc>
        <w:tc>
          <w:tcPr>
            <w:tcW w:w="1701" w:type="dxa"/>
          </w:tcPr>
          <w:p w:rsidR="00A03585" w:rsidRPr="00A03585" w:rsidRDefault="00A03585" w:rsidP="00277997">
            <w:pPr>
              <w:widowControl w:val="0"/>
              <w:spacing w:before="120"/>
              <w:rPr>
                <w:ins w:id="280" w:author="suhwook.kim" w:date="2011-07-06T01:23:00Z"/>
                <w:rFonts w:eastAsiaTheme="minorEastAsia"/>
                <w:sz w:val="22"/>
                <w:szCs w:val="22"/>
              </w:rPr>
            </w:pPr>
            <w:ins w:id="281" w:author="suhwook.kim" w:date="2011-07-06T01:23:00Z">
              <w:r w:rsidRPr="00A03585">
                <w:rPr>
                  <w:rFonts w:eastAsiaTheme="minorEastAsia"/>
                  <w:sz w:val="22"/>
                  <w:szCs w:val="22"/>
                </w:rPr>
                <w:t>Integer</w:t>
              </w:r>
            </w:ins>
          </w:p>
        </w:tc>
        <w:tc>
          <w:tcPr>
            <w:tcW w:w="1986" w:type="dxa"/>
          </w:tcPr>
          <w:p w:rsidR="00A03585" w:rsidRPr="00A03585" w:rsidRDefault="00A03585" w:rsidP="00277997">
            <w:pPr>
              <w:widowControl w:val="0"/>
              <w:spacing w:before="120"/>
              <w:rPr>
                <w:ins w:id="282" w:author="suhwook.kim" w:date="2011-07-06T01:23:00Z"/>
                <w:rFonts w:eastAsiaTheme="minorEastAsia"/>
                <w:sz w:val="22"/>
                <w:szCs w:val="22"/>
              </w:rPr>
            </w:pPr>
            <w:ins w:id="283" w:author="suhwook.kim" w:date="2011-07-06T01:23:00Z">
              <w:r w:rsidRPr="00A03585">
                <w:rPr>
                  <w:rFonts w:eastAsiaTheme="minorEastAsia"/>
                  <w:sz w:val="22"/>
                  <w:szCs w:val="22"/>
                </w:rPr>
                <w:t>0x00–0x07</w:t>
              </w:r>
            </w:ins>
          </w:p>
        </w:tc>
        <w:tc>
          <w:tcPr>
            <w:tcW w:w="3780" w:type="dxa"/>
          </w:tcPr>
          <w:p w:rsidR="00A03585" w:rsidRPr="00A03585" w:rsidRDefault="00A03585" w:rsidP="00277997">
            <w:pPr>
              <w:widowControl w:val="0"/>
              <w:spacing w:before="120"/>
              <w:rPr>
                <w:ins w:id="284" w:author="suhwook.kim" w:date="2011-07-06T01:23:00Z"/>
                <w:rFonts w:eastAsiaTheme="minorEastAsia"/>
                <w:sz w:val="22"/>
                <w:szCs w:val="22"/>
              </w:rPr>
            </w:pPr>
            <w:ins w:id="285" w:author="suhwook.kim" w:date="2011-07-06T01:23:00Z">
              <w:r w:rsidRPr="00A03585">
                <w:rPr>
                  <w:rFonts w:eastAsiaTheme="minorEastAsia"/>
                  <w:sz w:val="22"/>
                  <w:szCs w:val="22"/>
                </w:rPr>
                <w:t>The security level to be used (see Table 95 in 7.6.2.2.1).</w:t>
              </w:r>
            </w:ins>
          </w:p>
        </w:tc>
      </w:tr>
      <w:tr w:rsidR="00A03585" w:rsidRPr="00A03585" w:rsidTr="00277997">
        <w:trPr>
          <w:trHeight w:val="1121"/>
          <w:ins w:id="286" w:author="suhwook.kim" w:date="2011-07-06T01:23:00Z"/>
        </w:trPr>
        <w:tc>
          <w:tcPr>
            <w:tcW w:w="2093" w:type="dxa"/>
          </w:tcPr>
          <w:p w:rsidR="00A03585" w:rsidRPr="00A03585" w:rsidRDefault="00A03585" w:rsidP="00277997">
            <w:pPr>
              <w:widowControl w:val="0"/>
              <w:spacing w:before="120"/>
              <w:rPr>
                <w:ins w:id="287" w:author="suhwook.kim" w:date="2011-07-06T01:23:00Z"/>
                <w:rFonts w:eastAsiaTheme="minorEastAsia"/>
                <w:sz w:val="22"/>
                <w:szCs w:val="22"/>
              </w:rPr>
            </w:pPr>
            <w:proofErr w:type="spellStart"/>
            <w:ins w:id="288" w:author="suhwook.kim" w:date="2011-07-06T01:23:00Z">
              <w:r w:rsidRPr="00A03585">
                <w:rPr>
                  <w:rFonts w:eastAsiaTheme="minorEastAsia"/>
                  <w:sz w:val="22"/>
                  <w:szCs w:val="22"/>
                </w:rPr>
                <w:t>KeyIdMode</w:t>
              </w:r>
              <w:proofErr w:type="spellEnd"/>
            </w:ins>
          </w:p>
        </w:tc>
        <w:tc>
          <w:tcPr>
            <w:tcW w:w="1701" w:type="dxa"/>
          </w:tcPr>
          <w:p w:rsidR="00A03585" w:rsidRPr="00A03585" w:rsidRDefault="00A03585" w:rsidP="00277997">
            <w:pPr>
              <w:widowControl w:val="0"/>
              <w:spacing w:before="120"/>
              <w:rPr>
                <w:ins w:id="289" w:author="suhwook.kim" w:date="2011-07-06T01:23:00Z"/>
                <w:rFonts w:eastAsiaTheme="minorEastAsia"/>
                <w:sz w:val="22"/>
                <w:szCs w:val="22"/>
              </w:rPr>
            </w:pPr>
            <w:ins w:id="290" w:author="suhwook.kim" w:date="2011-07-06T01:23:00Z">
              <w:r w:rsidRPr="00A03585">
                <w:rPr>
                  <w:rFonts w:eastAsiaTheme="minorEastAsia"/>
                  <w:sz w:val="22"/>
                  <w:szCs w:val="22"/>
                </w:rPr>
                <w:t>Integer</w:t>
              </w:r>
            </w:ins>
          </w:p>
        </w:tc>
        <w:tc>
          <w:tcPr>
            <w:tcW w:w="1986" w:type="dxa"/>
          </w:tcPr>
          <w:p w:rsidR="00A03585" w:rsidRPr="00A03585" w:rsidRDefault="00A03585" w:rsidP="00277997">
            <w:pPr>
              <w:widowControl w:val="0"/>
              <w:spacing w:before="120"/>
              <w:rPr>
                <w:ins w:id="291" w:author="suhwook.kim" w:date="2011-07-06T01:23:00Z"/>
                <w:rFonts w:eastAsiaTheme="minorEastAsia"/>
                <w:sz w:val="22"/>
                <w:szCs w:val="22"/>
              </w:rPr>
            </w:pPr>
            <w:ins w:id="292" w:author="suhwook.kim" w:date="2011-07-06T01:23:00Z">
              <w:r w:rsidRPr="00A03585">
                <w:rPr>
                  <w:rFonts w:eastAsiaTheme="minorEastAsia"/>
                  <w:sz w:val="22"/>
                  <w:szCs w:val="22"/>
                </w:rPr>
                <w:t>0x00–0x03</w:t>
              </w:r>
            </w:ins>
          </w:p>
        </w:tc>
        <w:tc>
          <w:tcPr>
            <w:tcW w:w="3780" w:type="dxa"/>
          </w:tcPr>
          <w:p w:rsidR="00A03585" w:rsidRPr="00A03585" w:rsidRDefault="00A03585" w:rsidP="00277997">
            <w:pPr>
              <w:widowControl w:val="0"/>
              <w:spacing w:before="120"/>
              <w:rPr>
                <w:ins w:id="293" w:author="suhwook.kim" w:date="2011-07-06T01:23:00Z"/>
                <w:rFonts w:eastAsiaTheme="minorEastAsia"/>
                <w:sz w:val="22"/>
                <w:szCs w:val="22"/>
              </w:rPr>
            </w:pPr>
            <w:ins w:id="294" w:author="suhwook.kim" w:date="2011-07-06T01:23:00Z">
              <w:r w:rsidRPr="00A03585">
                <w:rPr>
                  <w:rFonts w:eastAsiaTheme="minorEastAsia"/>
                  <w:sz w:val="22"/>
                  <w:szCs w:val="22"/>
                </w:rPr>
                <w:t xml:space="preserve">The mode used to identify the key to be used (see Table 96 in 7.6.2.2.2). This parameter is ignored if the </w:t>
              </w:r>
              <w:proofErr w:type="spellStart"/>
              <w:r w:rsidRPr="00A03585">
                <w:rPr>
                  <w:rFonts w:eastAsiaTheme="minorEastAsia"/>
                  <w:sz w:val="22"/>
                  <w:szCs w:val="22"/>
                </w:rPr>
                <w:t>SecurityLevel</w:t>
              </w:r>
              <w:proofErr w:type="spellEnd"/>
              <w:r w:rsidRPr="00A03585">
                <w:rPr>
                  <w:rFonts w:eastAsiaTheme="minorEastAsia"/>
                  <w:sz w:val="22"/>
                  <w:szCs w:val="22"/>
                </w:rPr>
                <w:t xml:space="preserve"> parameter is set to 0x00.</w:t>
              </w:r>
            </w:ins>
          </w:p>
        </w:tc>
      </w:tr>
      <w:tr w:rsidR="00A03585" w:rsidRPr="00A03585" w:rsidTr="00277997">
        <w:trPr>
          <w:ins w:id="295" w:author="suhwook.kim" w:date="2011-07-06T01:23:00Z"/>
        </w:trPr>
        <w:tc>
          <w:tcPr>
            <w:tcW w:w="2093" w:type="dxa"/>
          </w:tcPr>
          <w:p w:rsidR="00A03585" w:rsidRPr="00A03585" w:rsidRDefault="00A03585" w:rsidP="00277997">
            <w:pPr>
              <w:widowControl w:val="0"/>
              <w:spacing w:before="120"/>
              <w:rPr>
                <w:ins w:id="296" w:author="suhwook.kim" w:date="2011-07-06T01:23:00Z"/>
                <w:rFonts w:eastAsiaTheme="minorEastAsia"/>
                <w:sz w:val="22"/>
                <w:szCs w:val="22"/>
              </w:rPr>
            </w:pPr>
            <w:proofErr w:type="spellStart"/>
            <w:ins w:id="297" w:author="suhwook.kim" w:date="2011-07-06T01:23:00Z">
              <w:r w:rsidRPr="00A03585">
                <w:rPr>
                  <w:rFonts w:eastAsiaTheme="minorEastAsia"/>
                  <w:sz w:val="22"/>
                  <w:szCs w:val="22"/>
                </w:rPr>
                <w:t>KeySource</w:t>
              </w:r>
              <w:proofErr w:type="spellEnd"/>
            </w:ins>
          </w:p>
        </w:tc>
        <w:tc>
          <w:tcPr>
            <w:tcW w:w="1701" w:type="dxa"/>
          </w:tcPr>
          <w:p w:rsidR="00A03585" w:rsidRPr="00A03585" w:rsidRDefault="00A03585" w:rsidP="00277997">
            <w:pPr>
              <w:widowControl w:val="0"/>
              <w:spacing w:before="120"/>
              <w:rPr>
                <w:ins w:id="298" w:author="suhwook.kim" w:date="2011-07-06T01:23:00Z"/>
                <w:rFonts w:eastAsiaTheme="minorEastAsia"/>
                <w:sz w:val="22"/>
                <w:szCs w:val="22"/>
              </w:rPr>
            </w:pPr>
            <w:ins w:id="299" w:author="suhwook.kim" w:date="2011-07-06T01:23:00Z">
              <w:r w:rsidRPr="00A03585">
                <w:rPr>
                  <w:rFonts w:eastAsiaTheme="minorEastAsia"/>
                  <w:sz w:val="22"/>
                  <w:szCs w:val="22"/>
                </w:rPr>
                <w:t>Set of 0, 4, or 8 octets</w:t>
              </w:r>
            </w:ins>
          </w:p>
        </w:tc>
        <w:tc>
          <w:tcPr>
            <w:tcW w:w="1986" w:type="dxa"/>
          </w:tcPr>
          <w:p w:rsidR="00A03585" w:rsidRPr="00A03585" w:rsidRDefault="00A03585" w:rsidP="00277997">
            <w:pPr>
              <w:widowControl w:val="0"/>
              <w:spacing w:before="120"/>
              <w:rPr>
                <w:ins w:id="300" w:author="suhwook.kim" w:date="2011-07-06T01:23:00Z"/>
                <w:rFonts w:eastAsiaTheme="minorEastAsia"/>
                <w:sz w:val="22"/>
                <w:szCs w:val="22"/>
              </w:rPr>
            </w:pPr>
            <w:ins w:id="301" w:author="suhwook.kim" w:date="2011-07-06T01:23:00Z">
              <w:r w:rsidRPr="00A03585">
                <w:rPr>
                  <w:rFonts w:eastAsiaTheme="minorEastAsia"/>
                  <w:sz w:val="22"/>
                  <w:szCs w:val="22"/>
                </w:rPr>
                <w:t xml:space="preserve">As specified by the </w:t>
              </w:r>
              <w:proofErr w:type="spellStart"/>
              <w:r w:rsidRPr="00A03585">
                <w:rPr>
                  <w:rFonts w:eastAsiaTheme="minorEastAsia"/>
                  <w:sz w:val="22"/>
                  <w:szCs w:val="22"/>
                </w:rPr>
                <w:t>KeyIdMode</w:t>
              </w:r>
              <w:proofErr w:type="spellEnd"/>
              <w:r w:rsidRPr="00A03585">
                <w:rPr>
                  <w:rFonts w:eastAsiaTheme="minorEastAsia"/>
                  <w:sz w:val="22"/>
                  <w:szCs w:val="22"/>
                </w:rPr>
                <w:t xml:space="preserve"> parameter</w:t>
              </w:r>
            </w:ins>
          </w:p>
        </w:tc>
        <w:tc>
          <w:tcPr>
            <w:tcW w:w="3780" w:type="dxa"/>
          </w:tcPr>
          <w:p w:rsidR="00A03585" w:rsidRPr="00A03585" w:rsidRDefault="00A03585" w:rsidP="00277997">
            <w:pPr>
              <w:widowControl w:val="0"/>
              <w:spacing w:before="120"/>
              <w:rPr>
                <w:ins w:id="302" w:author="suhwook.kim" w:date="2011-07-06T01:23:00Z"/>
                <w:rFonts w:eastAsiaTheme="minorEastAsia"/>
                <w:sz w:val="22"/>
                <w:szCs w:val="22"/>
              </w:rPr>
            </w:pPr>
            <w:ins w:id="303" w:author="suhwook.kim" w:date="2011-07-06T01:23:00Z">
              <w:r w:rsidRPr="00A03585">
                <w:rPr>
                  <w:rFonts w:eastAsiaTheme="minorEastAsia"/>
                  <w:sz w:val="22"/>
                  <w:szCs w:val="22"/>
                </w:rPr>
                <w:t xml:space="preserve">The originator of the key to be used (see 7.6.2.4.1). This parameter is ignored if the </w:t>
              </w:r>
              <w:proofErr w:type="spellStart"/>
              <w:r w:rsidRPr="00A03585">
                <w:rPr>
                  <w:rFonts w:eastAsiaTheme="minorEastAsia"/>
                  <w:sz w:val="22"/>
                  <w:szCs w:val="22"/>
                </w:rPr>
                <w:t>KeyIdMode</w:t>
              </w:r>
              <w:proofErr w:type="spellEnd"/>
              <w:r w:rsidRPr="00A03585">
                <w:rPr>
                  <w:rFonts w:eastAsiaTheme="minorEastAsia"/>
                  <w:sz w:val="22"/>
                  <w:szCs w:val="22"/>
                </w:rPr>
                <w:t xml:space="preserve"> parameter is ignored or set to 0x00.</w:t>
              </w:r>
            </w:ins>
          </w:p>
        </w:tc>
      </w:tr>
      <w:tr w:rsidR="00A03585" w:rsidRPr="00A03585" w:rsidTr="00277997">
        <w:trPr>
          <w:ins w:id="304" w:author="suhwook.kim" w:date="2011-07-06T01:23:00Z"/>
        </w:trPr>
        <w:tc>
          <w:tcPr>
            <w:tcW w:w="2093" w:type="dxa"/>
          </w:tcPr>
          <w:p w:rsidR="00A03585" w:rsidRPr="00A03585" w:rsidRDefault="00A03585" w:rsidP="00277997">
            <w:pPr>
              <w:widowControl w:val="0"/>
              <w:spacing w:before="120"/>
              <w:rPr>
                <w:ins w:id="305" w:author="suhwook.kim" w:date="2011-07-06T01:23:00Z"/>
                <w:rFonts w:eastAsiaTheme="minorEastAsia"/>
                <w:sz w:val="22"/>
                <w:szCs w:val="22"/>
              </w:rPr>
            </w:pPr>
            <w:proofErr w:type="spellStart"/>
            <w:ins w:id="306" w:author="suhwook.kim" w:date="2011-07-06T01:23:00Z">
              <w:r w:rsidRPr="00A03585">
                <w:rPr>
                  <w:rFonts w:eastAsiaTheme="minorEastAsia"/>
                  <w:sz w:val="22"/>
                  <w:szCs w:val="22"/>
                </w:rPr>
                <w:t>KeyIndex</w:t>
              </w:r>
              <w:proofErr w:type="spellEnd"/>
            </w:ins>
          </w:p>
        </w:tc>
        <w:tc>
          <w:tcPr>
            <w:tcW w:w="1701" w:type="dxa"/>
          </w:tcPr>
          <w:p w:rsidR="00A03585" w:rsidRPr="00A03585" w:rsidRDefault="00A03585" w:rsidP="00277997">
            <w:pPr>
              <w:widowControl w:val="0"/>
              <w:spacing w:before="120"/>
              <w:rPr>
                <w:ins w:id="307" w:author="suhwook.kim" w:date="2011-07-06T01:23:00Z"/>
                <w:rFonts w:eastAsiaTheme="minorEastAsia"/>
                <w:sz w:val="22"/>
                <w:szCs w:val="22"/>
              </w:rPr>
            </w:pPr>
            <w:ins w:id="308" w:author="suhwook.kim" w:date="2011-07-06T01:23:00Z">
              <w:r w:rsidRPr="00A03585">
                <w:rPr>
                  <w:rFonts w:eastAsiaTheme="minorEastAsia"/>
                  <w:sz w:val="22"/>
                  <w:szCs w:val="22"/>
                </w:rPr>
                <w:t>Integer</w:t>
              </w:r>
            </w:ins>
          </w:p>
        </w:tc>
        <w:tc>
          <w:tcPr>
            <w:tcW w:w="1986" w:type="dxa"/>
          </w:tcPr>
          <w:p w:rsidR="00A03585" w:rsidRPr="00A03585" w:rsidRDefault="00A03585" w:rsidP="00277997">
            <w:pPr>
              <w:widowControl w:val="0"/>
              <w:spacing w:before="120"/>
              <w:rPr>
                <w:ins w:id="309" w:author="suhwook.kim" w:date="2011-07-06T01:23:00Z"/>
                <w:rFonts w:eastAsiaTheme="minorEastAsia"/>
                <w:sz w:val="22"/>
                <w:szCs w:val="22"/>
              </w:rPr>
            </w:pPr>
            <w:ins w:id="310" w:author="suhwook.kim" w:date="2011-07-06T01:23:00Z">
              <w:r w:rsidRPr="00A03585">
                <w:rPr>
                  <w:rFonts w:eastAsiaTheme="minorEastAsia"/>
                  <w:sz w:val="22"/>
                  <w:szCs w:val="22"/>
                </w:rPr>
                <w:t>0x01–0xff</w:t>
              </w:r>
            </w:ins>
          </w:p>
        </w:tc>
        <w:tc>
          <w:tcPr>
            <w:tcW w:w="3780" w:type="dxa"/>
          </w:tcPr>
          <w:p w:rsidR="00A03585" w:rsidRPr="00A03585" w:rsidRDefault="00A03585" w:rsidP="00277997">
            <w:pPr>
              <w:widowControl w:val="0"/>
              <w:spacing w:before="120"/>
              <w:rPr>
                <w:ins w:id="311" w:author="suhwook.kim" w:date="2011-07-06T01:23:00Z"/>
                <w:rFonts w:eastAsiaTheme="minorEastAsia"/>
                <w:sz w:val="22"/>
                <w:szCs w:val="22"/>
              </w:rPr>
            </w:pPr>
            <w:ins w:id="312" w:author="suhwook.kim" w:date="2011-07-06T01:23:00Z">
              <w:r w:rsidRPr="00A03585">
                <w:rPr>
                  <w:rFonts w:eastAsiaTheme="minorEastAsia"/>
                  <w:sz w:val="22"/>
                  <w:szCs w:val="22"/>
                </w:rPr>
                <w:t xml:space="preserve">The index of the key to be used (see 7.6.2.4.2). This parameter is ignored if the </w:t>
              </w:r>
              <w:proofErr w:type="spellStart"/>
              <w:r w:rsidRPr="00A03585">
                <w:rPr>
                  <w:rFonts w:eastAsiaTheme="minorEastAsia"/>
                  <w:sz w:val="22"/>
                  <w:szCs w:val="22"/>
                </w:rPr>
                <w:t>KeyIdMode</w:t>
              </w:r>
              <w:proofErr w:type="spellEnd"/>
              <w:r w:rsidRPr="00A03585">
                <w:rPr>
                  <w:rFonts w:eastAsiaTheme="minorEastAsia"/>
                  <w:sz w:val="22"/>
                  <w:szCs w:val="22"/>
                </w:rPr>
                <w:t xml:space="preserve"> parameter is ignored or set to 0x00.</w:t>
              </w:r>
            </w:ins>
          </w:p>
        </w:tc>
      </w:tr>
    </w:tbl>
    <w:p w:rsidR="00A03585" w:rsidRPr="00A03585" w:rsidRDefault="00A03585" w:rsidP="00A03585">
      <w:pPr>
        <w:widowControl w:val="0"/>
        <w:spacing w:before="120" w:line="360" w:lineRule="auto"/>
        <w:rPr>
          <w:ins w:id="313" w:author="suhwook.kim" w:date="2011-07-06T01:23:00Z"/>
          <w:b/>
          <w:bCs/>
          <w:sz w:val="22"/>
          <w:szCs w:val="22"/>
        </w:rPr>
      </w:pPr>
    </w:p>
    <w:p w:rsidR="00A03585" w:rsidRPr="00A03585" w:rsidRDefault="00A03585" w:rsidP="00A03585">
      <w:pPr>
        <w:widowControl w:val="0"/>
        <w:spacing w:before="120" w:line="360" w:lineRule="auto"/>
        <w:rPr>
          <w:ins w:id="314" w:author="suhwook.kim" w:date="2011-07-06T01:23:00Z"/>
          <w:b/>
          <w:bCs/>
          <w:sz w:val="22"/>
          <w:szCs w:val="22"/>
        </w:rPr>
      </w:pPr>
      <w:ins w:id="315" w:author="suhwook.kim" w:date="2011-07-06T01:23:00Z">
        <w:r w:rsidRPr="00A03585">
          <w:rPr>
            <w:b/>
            <w:bCs/>
            <w:sz w:val="22"/>
            <w:szCs w:val="22"/>
          </w:rPr>
          <w:t>7.1.</w:t>
        </w:r>
        <w:r w:rsidRPr="00A03585">
          <w:rPr>
            <w:rFonts w:hint="eastAsia"/>
            <w:b/>
            <w:bCs/>
            <w:sz w:val="22"/>
            <w:szCs w:val="22"/>
          </w:rPr>
          <w:t>17</w:t>
        </w:r>
        <w:r w:rsidRPr="00A03585">
          <w:rPr>
            <w:b/>
            <w:bCs/>
            <w:sz w:val="22"/>
            <w:szCs w:val="22"/>
          </w:rPr>
          <w:t>.1.2 Appropriate usage</w:t>
        </w:r>
      </w:ins>
    </w:p>
    <w:p w:rsidR="00A03585" w:rsidRPr="00A03585" w:rsidRDefault="00A03585" w:rsidP="00A03585">
      <w:pPr>
        <w:widowControl w:val="0"/>
        <w:spacing w:before="120" w:line="360" w:lineRule="auto"/>
        <w:rPr>
          <w:ins w:id="316" w:author="suhwook.kim" w:date="2011-07-06T01:23:00Z"/>
          <w:sz w:val="22"/>
          <w:szCs w:val="22"/>
        </w:rPr>
      </w:pPr>
      <w:ins w:id="317" w:author="suhwook.kim" w:date="2011-07-06T01:23:00Z">
        <w:r w:rsidRPr="00A03585">
          <w:rPr>
            <w:sz w:val="22"/>
            <w:szCs w:val="22"/>
          </w:rPr>
          <w:t>The MLME-</w:t>
        </w:r>
        <w:proofErr w:type="spellStart"/>
        <w:r w:rsidRPr="00A03585">
          <w:rPr>
            <w:sz w:val="22"/>
            <w:szCs w:val="22"/>
          </w:rPr>
          <w:t>CHANNELSWITCH.request</w:t>
        </w:r>
        <w:proofErr w:type="spellEnd"/>
        <w:r w:rsidRPr="00A03585">
          <w:rPr>
            <w:sz w:val="22"/>
            <w:szCs w:val="22"/>
          </w:rPr>
          <w:t xml:space="preserve"> primitive is generated by the next higher layer of the coordinator and issued to its MLME to instruct an associated MBAN device to switch </w:t>
        </w:r>
        <w:r w:rsidRPr="00A03585">
          <w:rPr>
            <w:rFonts w:hint="eastAsia"/>
            <w:sz w:val="22"/>
            <w:szCs w:val="22"/>
          </w:rPr>
          <w:t xml:space="preserve">its </w:t>
        </w:r>
        <w:r w:rsidRPr="00A03585">
          <w:rPr>
            <w:sz w:val="22"/>
            <w:szCs w:val="22"/>
          </w:rPr>
          <w:t>operating channel.</w:t>
        </w:r>
      </w:ins>
    </w:p>
    <w:p w:rsidR="00A03585" w:rsidRPr="00A03585" w:rsidRDefault="00A03585" w:rsidP="00A03585">
      <w:pPr>
        <w:widowControl w:val="0"/>
        <w:spacing w:before="120" w:line="360" w:lineRule="auto"/>
        <w:rPr>
          <w:ins w:id="318" w:author="suhwook.kim" w:date="2011-07-06T01:23:00Z"/>
          <w:sz w:val="22"/>
          <w:szCs w:val="22"/>
        </w:rPr>
      </w:pPr>
    </w:p>
    <w:p w:rsidR="00A03585" w:rsidRPr="00A03585" w:rsidRDefault="00A03585" w:rsidP="00A03585">
      <w:pPr>
        <w:widowControl w:val="0"/>
        <w:spacing w:before="120" w:line="360" w:lineRule="auto"/>
        <w:rPr>
          <w:ins w:id="319" w:author="suhwook.kim" w:date="2011-07-06T01:23:00Z"/>
          <w:b/>
          <w:bCs/>
          <w:sz w:val="22"/>
          <w:szCs w:val="22"/>
        </w:rPr>
      </w:pPr>
      <w:ins w:id="320" w:author="suhwook.kim" w:date="2011-07-06T01:23:00Z">
        <w:r w:rsidRPr="00A03585">
          <w:rPr>
            <w:b/>
            <w:bCs/>
            <w:sz w:val="22"/>
            <w:szCs w:val="22"/>
          </w:rPr>
          <w:t>7.1.</w:t>
        </w:r>
        <w:r w:rsidRPr="00A03585">
          <w:rPr>
            <w:rFonts w:hint="eastAsia"/>
            <w:b/>
            <w:bCs/>
            <w:sz w:val="22"/>
            <w:szCs w:val="22"/>
          </w:rPr>
          <w:t>17</w:t>
        </w:r>
        <w:r w:rsidRPr="00A03585">
          <w:rPr>
            <w:b/>
            <w:bCs/>
            <w:sz w:val="22"/>
            <w:szCs w:val="22"/>
          </w:rPr>
          <w:t>.1.3 Effect on receipt</w:t>
        </w:r>
      </w:ins>
    </w:p>
    <w:p w:rsidR="00A03585" w:rsidRPr="00A03585" w:rsidRDefault="00A03585" w:rsidP="00A03585">
      <w:pPr>
        <w:widowControl w:val="0"/>
        <w:spacing w:before="120" w:line="360" w:lineRule="auto"/>
        <w:rPr>
          <w:ins w:id="321" w:author="suhwook.kim" w:date="2011-07-06T01:23:00Z"/>
          <w:b/>
          <w:bCs/>
          <w:sz w:val="22"/>
          <w:szCs w:val="22"/>
        </w:rPr>
      </w:pPr>
    </w:p>
    <w:p w:rsidR="00A03585" w:rsidRPr="00A03585" w:rsidRDefault="00A03585" w:rsidP="00A03585">
      <w:pPr>
        <w:widowControl w:val="0"/>
        <w:spacing w:before="120" w:line="360" w:lineRule="auto"/>
        <w:rPr>
          <w:ins w:id="322" w:author="suhwook.kim" w:date="2011-07-06T01:23:00Z"/>
          <w:sz w:val="22"/>
          <w:szCs w:val="22"/>
        </w:rPr>
      </w:pPr>
      <w:ins w:id="323" w:author="suhwook.kim" w:date="2011-07-06T01:23:00Z">
        <w:r w:rsidRPr="00A03585">
          <w:rPr>
            <w:sz w:val="22"/>
            <w:szCs w:val="22"/>
          </w:rPr>
          <w:t xml:space="preserve">On receipt of the MLME- </w:t>
        </w:r>
        <w:proofErr w:type="spellStart"/>
        <w:r w:rsidRPr="00A03585">
          <w:rPr>
            <w:sz w:val="22"/>
            <w:szCs w:val="22"/>
          </w:rPr>
          <w:t>CHANNELSWITCH.request</w:t>
        </w:r>
        <w:proofErr w:type="spellEnd"/>
        <w:r w:rsidRPr="00A03585">
          <w:rPr>
            <w:sz w:val="22"/>
            <w:szCs w:val="22"/>
          </w:rPr>
          <w:t xml:space="preserve"> primitive, the MLME compares the </w:t>
        </w:r>
        <w:proofErr w:type="spellStart"/>
        <w:r w:rsidRPr="00A03585">
          <w:rPr>
            <w:sz w:val="22"/>
            <w:szCs w:val="22"/>
          </w:rPr>
          <w:t>DevicePANId</w:t>
        </w:r>
        <w:proofErr w:type="spellEnd"/>
        <w:r w:rsidRPr="00A03585">
          <w:rPr>
            <w:sz w:val="22"/>
            <w:szCs w:val="22"/>
          </w:rPr>
          <w:t xml:space="preserve"> parameter with </w:t>
        </w:r>
        <w:proofErr w:type="spellStart"/>
        <w:r w:rsidRPr="00A03585">
          <w:rPr>
            <w:i/>
            <w:iCs/>
            <w:sz w:val="22"/>
            <w:szCs w:val="22"/>
          </w:rPr>
          <w:t>macPANId</w:t>
        </w:r>
        <w:proofErr w:type="spellEnd"/>
        <w:r w:rsidRPr="00A03585">
          <w:rPr>
            <w:sz w:val="22"/>
            <w:szCs w:val="22"/>
          </w:rPr>
          <w:t xml:space="preserve">. If the </w:t>
        </w:r>
        <w:proofErr w:type="spellStart"/>
        <w:r w:rsidRPr="00A03585">
          <w:rPr>
            <w:sz w:val="22"/>
            <w:szCs w:val="22"/>
          </w:rPr>
          <w:t>DevicePANId</w:t>
        </w:r>
        <w:proofErr w:type="spellEnd"/>
        <w:r w:rsidRPr="00A03585">
          <w:rPr>
            <w:sz w:val="22"/>
            <w:szCs w:val="22"/>
          </w:rPr>
          <w:t xml:space="preserve"> parameter is not equal to </w:t>
        </w:r>
        <w:proofErr w:type="spellStart"/>
        <w:r w:rsidRPr="00A03585">
          <w:rPr>
            <w:i/>
            <w:iCs/>
            <w:sz w:val="22"/>
            <w:szCs w:val="22"/>
          </w:rPr>
          <w:t>macPANId</w:t>
        </w:r>
        <w:proofErr w:type="spellEnd"/>
        <w:r w:rsidRPr="00A03585">
          <w:rPr>
            <w:sz w:val="22"/>
            <w:szCs w:val="22"/>
          </w:rPr>
          <w:t>, the MLME issues the MLME-</w:t>
        </w:r>
        <w:proofErr w:type="spellStart"/>
        <w:r w:rsidRPr="00A03585">
          <w:rPr>
            <w:sz w:val="22"/>
            <w:szCs w:val="22"/>
          </w:rPr>
          <w:t>CHANNELSWITCH.confirm</w:t>
        </w:r>
        <w:proofErr w:type="spellEnd"/>
        <w:r w:rsidRPr="00A03585">
          <w:rPr>
            <w:sz w:val="22"/>
            <w:szCs w:val="22"/>
          </w:rPr>
          <w:t xml:space="preserve"> primitive with a status of </w:t>
        </w:r>
        <w:r w:rsidRPr="00A03585">
          <w:rPr>
            <w:sz w:val="22"/>
            <w:szCs w:val="22"/>
          </w:rPr>
          <w:lastRenderedPageBreak/>
          <w:t xml:space="preserve">INVALID_PARAMETER. If the </w:t>
        </w:r>
        <w:proofErr w:type="spellStart"/>
        <w:r w:rsidRPr="00A03585">
          <w:rPr>
            <w:sz w:val="22"/>
            <w:szCs w:val="22"/>
          </w:rPr>
          <w:t>DevicePANId</w:t>
        </w:r>
        <w:proofErr w:type="spellEnd"/>
        <w:r w:rsidRPr="00A03585">
          <w:rPr>
            <w:sz w:val="22"/>
            <w:szCs w:val="22"/>
          </w:rPr>
          <w:t xml:space="preserve"> parameter is equal to </w:t>
        </w:r>
        <w:proofErr w:type="spellStart"/>
        <w:r w:rsidRPr="00A03585">
          <w:rPr>
            <w:i/>
            <w:iCs/>
            <w:sz w:val="22"/>
            <w:szCs w:val="22"/>
          </w:rPr>
          <w:t>macPANId</w:t>
        </w:r>
        <w:proofErr w:type="spellEnd"/>
        <w:r w:rsidRPr="00A03585">
          <w:rPr>
            <w:sz w:val="22"/>
            <w:szCs w:val="22"/>
          </w:rPr>
          <w:t>, the MLME evaluates the primitive address fields.</w:t>
        </w:r>
      </w:ins>
    </w:p>
    <w:p w:rsidR="00A03585" w:rsidRPr="00A03585" w:rsidRDefault="00A03585" w:rsidP="00A03585">
      <w:pPr>
        <w:widowControl w:val="0"/>
        <w:spacing w:before="120" w:line="360" w:lineRule="auto"/>
        <w:rPr>
          <w:ins w:id="324" w:author="suhwook.kim" w:date="2011-07-06T01:23:00Z"/>
          <w:sz w:val="22"/>
          <w:szCs w:val="22"/>
        </w:rPr>
      </w:pPr>
    </w:p>
    <w:p w:rsidR="00A03585" w:rsidRPr="00A03585" w:rsidRDefault="00A03585" w:rsidP="00A03585">
      <w:pPr>
        <w:widowControl w:val="0"/>
        <w:spacing w:before="120" w:line="360" w:lineRule="auto"/>
        <w:rPr>
          <w:ins w:id="325" w:author="suhwook.kim" w:date="2011-07-06T01:23:00Z"/>
          <w:sz w:val="22"/>
          <w:szCs w:val="22"/>
        </w:rPr>
      </w:pPr>
      <w:ins w:id="326" w:author="suhwook.kim" w:date="2011-07-06T01:23:00Z">
        <w:r w:rsidRPr="00A03585">
          <w:rPr>
            <w:sz w:val="22"/>
            <w:szCs w:val="22"/>
          </w:rPr>
          <w:t xml:space="preserve">If the </w:t>
        </w:r>
        <w:proofErr w:type="spellStart"/>
        <w:r w:rsidRPr="00A03585">
          <w:rPr>
            <w:sz w:val="22"/>
            <w:szCs w:val="22"/>
          </w:rPr>
          <w:t>DeviceAddrMode</w:t>
        </w:r>
        <w:proofErr w:type="spellEnd"/>
        <w:r w:rsidRPr="00A03585">
          <w:rPr>
            <w:sz w:val="22"/>
            <w:szCs w:val="22"/>
          </w:rPr>
          <w:t xml:space="preserve"> parameter is equal to 0x02 and the </w:t>
        </w:r>
        <w:proofErr w:type="spellStart"/>
        <w:r w:rsidRPr="00A03585">
          <w:rPr>
            <w:sz w:val="22"/>
            <w:szCs w:val="22"/>
          </w:rPr>
          <w:t>DeviceAddress</w:t>
        </w:r>
        <w:proofErr w:type="spellEnd"/>
        <w:r w:rsidRPr="00A03585">
          <w:rPr>
            <w:sz w:val="22"/>
            <w:szCs w:val="22"/>
          </w:rPr>
          <w:t xml:space="preserve"> parameter is equal to </w:t>
        </w:r>
        <w:proofErr w:type="spellStart"/>
        <w:r w:rsidRPr="00A03585">
          <w:rPr>
            <w:i/>
            <w:iCs/>
            <w:sz w:val="22"/>
            <w:szCs w:val="22"/>
          </w:rPr>
          <w:t>macCoordShortAddress</w:t>
        </w:r>
        <w:proofErr w:type="spellEnd"/>
        <w:r w:rsidRPr="00A03585">
          <w:rPr>
            <w:i/>
            <w:iCs/>
            <w:sz w:val="22"/>
            <w:szCs w:val="22"/>
          </w:rPr>
          <w:t xml:space="preserve"> </w:t>
        </w:r>
        <w:r w:rsidRPr="00A03585">
          <w:rPr>
            <w:sz w:val="22"/>
            <w:szCs w:val="22"/>
          </w:rPr>
          <w:t xml:space="preserve">or if the </w:t>
        </w:r>
        <w:proofErr w:type="spellStart"/>
        <w:r w:rsidRPr="00A03585">
          <w:rPr>
            <w:sz w:val="22"/>
            <w:szCs w:val="22"/>
          </w:rPr>
          <w:t>DeviceAddrMode</w:t>
        </w:r>
        <w:proofErr w:type="spellEnd"/>
        <w:r w:rsidRPr="00A03585">
          <w:rPr>
            <w:sz w:val="22"/>
            <w:szCs w:val="22"/>
          </w:rPr>
          <w:t xml:space="preserve"> parameter is equal to 0x03 and the </w:t>
        </w:r>
        <w:proofErr w:type="spellStart"/>
        <w:r w:rsidRPr="00A03585">
          <w:rPr>
            <w:sz w:val="22"/>
            <w:szCs w:val="22"/>
          </w:rPr>
          <w:t>DeviceAddress</w:t>
        </w:r>
        <w:proofErr w:type="spellEnd"/>
        <w:r w:rsidRPr="00A03585">
          <w:rPr>
            <w:sz w:val="22"/>
            <w:szCs w:val="22"/>
          </w:rPr>
          <w:t xml:space="preserve"> parameter is equal to </w:t>
        </w:r>
        <w:proofErr w:type="spellStart"/>
        <w:r w:rsidRPr="00A03585">
          <w:rPr>
            <w:i/>
            <w:iCs/>
            <w:sz w:val="22"/>
            <w:szCs w:val="22"/>
          </w:rPr>
          <w:t>macCoordExtendedAddress</w:t>
        </w:r>
        <w:proofErr w:type="spellEnd"/>
        <w:r w:rsidRPr="00A03585">
          <w:rPr>
            <w:sz w:val="22"/>
            <w:szCs w:val="22"/>
          </w:rPr>
          <w:t xml:space="preserve">, the </w:t>
        </w:r>
        <w:proofErr w:type="spellStart"/>
        <w:r w:rsidRPr="00A03585">
          <w:rPr>
            <w:sz w:val="22"/>
            <w:szCs w:val="22"/>
          </w:rPr>
          <w:t>TxIndirect</w:t>
        </w:r>
        <w:proofErr w:type="spellEnd"/>
        <w:r w:rsidRPr="00A03585">
          <w:rPr>
            <w:sz w:val="22"/>
            <w:szCs w:val="22"/>
          </w:rPr>
          <w:t xml:space="preserve"> parameter is ignored, and the MLME issues the MLME-</w:t>
        </w:r>
        <w:proofErr w:type="spellStart"/>
        <w:r w:rsidRPr="00A03585">
          <w:rPr>
            <w:sz w:val="22"/>
            <w:szCs w:val="22"/>
          </w:rPr>
          <w:t>CHANNELSWITCH.confirm</w:t>
        </w:r>
        <w:proofErr w:type="spellEnd"/>
        <w:r w:rsidRPr="00A03585">
          <w:rPr>
            <w:sz w:val="22"/>
            <w:szCs w:val="22"/>
          </w:rPr>
          <w:t xml:space="preserve"> primitive with a status of INVALID_PARAMETER.</w:t>
        </w:r>
      </w:ins>
    </w:p>
    <w:p w:rsidR="00A03585" w:rsidRPr="00A03585" w:rsidRDefault="00A03585" w:rsidP="00A03585">
      <w:pPr>
        <w:widowControl w:val="0"/>
        <w:spacing w:before="120" w:line="360" w:lineRule="auto"/>
        <w:rPr>
          <w:ins w:id="327" w:author="suhwook.kim" w:date="2011-07-06T01:23:00Z"/>
          <w:sz w:val="22"/>
          <w:szCs w:val="22"/>
        </w:rPr>
      </w:pPr>
    </w:p>
    <w:p w:rsidR="00A03585" w:rsidRPr="00A03585" w:rsidRDefault="00A03585" w:rsidP="00A03585">
      <w:pPr>
        <w:widowControl w:val="0"/>
        <w:spacing w:before="120" w:line="360" w:lineRule="auto"/>
        <w:rPr>
          <w:ins w:id="328" w:author="suhwook.kim" w:date="2011-07-06T01:23:00Z"/>
          <w:sz w:val="22"/>
          <w:szCs w:val="22"/>
        </w:rPr>
      </w:pPr>
      <w:ins w:id="329" w:author="suhwook.kim" w:date="2011-07-06T01:23:00Z">
        <w:r w:rsidRPr="00A03585">
          <w:rPr>
            <w:sz w:val="22"/>
            <w:szCs w:val="22"/>
          </w:rPr>
          <w:t xml:space="preserve">If the </w:t>
        </w:r>
        <w:proofErr w:type="spellStart"/>
        <w:r w:rsidRPr="00A03585">
          <w:rPr>
            <w:sz w:val="22"/>
            <w:szCs w:val="22"/>
          </w:rPr>
          <w:t>DeviceAddrMode</w:t>
        </w:r>
        <w:proofErr w:type="spellEnd"/>
        <w:r w:rsidRPr="00A03585">
          <w:rPr>
            <w:sz w:val="22"/>
            <w:szCs w:val="22"/>
          </w:rPr>
          <w:t xml:space="preserve"> parameter is equal to 0x02 and the </w:t>
        </w:r>
        <w:proofErr w:type="spellStart"/>
        <w:r w:rsidRPr="00A03585">
          <w:rPr>
            <w:sz w:val="22"/>
            <w:szCs w:val="22"/>
          </w:rPr>
          <w:t>DeviceAddress</w:t>
        </w:r>
        <w:proofErr w:type="spellEnd"/>
        <w:r w:rsidRPr="00A03585">
          <w:rPr>
            <w:sz w:val="22"/>
            <w:szCs w:val="22"/>
          </w:rPr>
          <w:t xml:space="preserve"> parameter is not equal to </w:t>
        </w:r>
        <w:proofErr w:type="spellStart"/>
        <w:r w:rsidRPr="00A03585">
          <w:rPr>
            <w:i/>
            <w:iCs/>
            <w:sz w:val="22"/>
            <w:szCs w:val="22"/>
          </w:rPr>
          <w:t>macCoordShortAddress</w:t>
        </w:r>
        <w:proofErr w:type="spellEnd"/>
        <w:r w:rsidRPr="00A03585">
          <w:rPr>
            <w:i/>
            <w:iCs/>
            <w:sz w:val="22"/>
            <w:szCs w:val="22"/>
          </w:rPr>
          <w:t xml:space="preserve"> </w:t>
        </w:r>
        <w:r w:rsidRPr="00A03585">
          <w:rPr>
            <w:sz w:val="22"/>
            <w:szCs w:val="22"/>
          </w:rPr>
          <w:t xml:space="preserve">or if the </w:t>
        </w:r>
        <w:proofErr w:type="spellStart"/>
        <w:r w:rsidRPr="00A03585">
          <w:rPr>
            <w:sz w:val="22"/>
            <w:szCs w:val="22"/>
          </w:rPr>
          <w:t>DeviceAddrMode</w:t>
        </w:r>
        <w:proofErr w:type="spellEnd"/>
        <w:r w:rsidRPr="00A03585">
          <w:rPr>
            <w:sz w:val="22"/>
            <w:szCs w:val="22"/>
          </w:rPr>
          <w:t xml:space="preserve"> parameter is equal to 0x03 and the </w:t>
        </w:r>
        <w:proofErr w:type="spellStart"/>
        <w:r w:rsidRPr="00A03585">
          <w:rPr>
            <w:sz w:val="22"/>
            <w:szCs w:val="22"/>
          </w:rPr>
          <w:t>DeviceAddress</w:t>
        </w:r>
        <w:proofErr w:type="spellEnd"/>
        <w:r w:rsidRPr="00A03585">
          <w:rPr>
            <w:sz w:val="22"/>
            <w:szCs w:val="22"/>
          </w:rPr>
          <w:t xml:space="preserve"> parameter is not equal to </w:t>
        </w:r>
        <w:proofErr w:type="spellStart"/>
        <w:r w:rsidRPr="00A03585">
          <w:rPr>
            <w:i/>
            <w:iCs/>
            <w:sz w:val="22"/>
            <w:szCs w:val="22"/>
          </w:rPr>
          <w:t>macCoordExtendedAddress</w:t>
        </w:r>
        <w:proofErr w:type="spellEnd"/>
        <w:r w:rsidRPr="00A03585">
          <w:rPr>
            <w:sz w:val="22"/>
            <w:szCs w:val="22"/>
          </w:rPr>
          <w:t xml:space="preserve">, and if this primitive was received by the MLME of a coordinator with the </w:t>
        </w:r>
        <w:proofErr w:type="spellStart"/>
        <w:r w:rsidRPr="00A03585">
          <w:rPr>
            <w:sz w:val="22"/>
            <w:szCs w:val="22"/>
          </w:rPr>
          <w:t>TxIndirect</w:t>
        </w:r>
        <w:proofErr w:type="spellEnd"/>
        <w:r w:rsidRPr="00A03585">
          <w:rPr>
            <w:sz w:val="22"/>
            <w:szCs w:val="22"/>
          </w:rPr>
          <w:t xml:space="preserve"> parameter set to TRUE, the </w:t>
        </w:r>
        <w:r w:rsidRPr="00A03585">
          <w:rPr>
            <w:rFonts w:hint="eastAsia"/>
            <w:sz w:val="22"/>
            <w:szCs w:val="22"/>
          </w:rPr>
          <w:t>channel switch</w:t>
        </w:r>
        <w:r w:rsidRPr="00A03585">
          <w:rPr>
            <w:sz w:val="22"/>
            <w:szCs w:val="22"/>
          </w:rPr>
          <w:t xml:space="preserve"> notification command will be sent using indirect transmission, i.e., the command frame is added to the list of pending transactions stored on the coordinator and extracted at the discretion of the device concerned using the method described in 7.5.6.3.</w:t>
        </w:r>
      </w:ins>
    </w:p>
    <w:p w:rsidR="00A03585" w:rsidRPr="00A03585" w:rsidRDefault="00A03585" w:rsidP="00A03585">
      <w:pPr>
        <w:widowControl w:val="0"/>
        <w:spacing w:before="120" w:line="360" w:lineRule="auto"/>
        <w:rPr>
          <w:ins w:id="330" w:author="suhwook.kim" w:date="2011-07-06T01:23:00Z"/>
          <w:sz w:val="22"/>
          <w:szCs w:val="22"/>
        </w:rPr>
      </w:pPr>
    </w:p>
    <w:p w:rsidR="00A03585" w:rsidRPr="00A03585" w:rsidRDefault="00A03585" w:rsidP="00A03585">
      <w:pPr>
        <w:widowControl w:val="0"/>
        <w:spacing w:before="120" w:line="360" w:lineRule="auto"/>
        <w:rPr>
          <w:ins w:id="331" w:author="suhwook.kim" w:date="2011-07-06T01:23:00Z"/>
          <w:sz w:val="22"/>
          <w:szCs w:val="22"/>
        </w:rPr>
      </w:pPr>
      <w:ins w:id="332" w:author="suhwook.kim" w:date="2011-07-06T01:23:00Z">
        <w:r w:rsidRPr="00A03585">
          <w:rPr>
            <w:sz w:val="22"/>
            <w:szCs w:val="22"/>
          </w:rPr>
          <w:t xml:space="preserve">If the </w:t>
        </w:r>
        <w:proofErr w:type="spellStart"/>
        <w:r w:rsidRPr="00A03585">
          <w:rPr>
            <w:sz w:val="22"/>
            <w:szCs w:val="22"/>
          </w:rPr>
          <w:t>DeviceAddrMode</w:t>
        </w:r>
        <w:proofErr w:type="spellEnd"/>
        <w:r w:rsidRPr="00A03585">
          <w:rPr>
            <w:sz w:val="22"/>
            <w:szCs w:val="22"/>
          </w:rPr>
          <w:t xml:space="preserve"> parameter is equal to 0x02 and the </w:t>
        </w:r>
        <w:proofErr w:type="spellStart"/>
        <w:r w:rsidRPr="00A03585">
          <w:rPr>
            <w:sz w:val="22"/>
            <w:szCs w:val="22"/>
          </w:rPr>
          <w:t>DeviceAddress</w:t>
        </w:r>
        <w:proofErr w:type="spellEnd"/>
        <w:r w:rsidRPr="00A03585">
          <w:rPr>
            <w:sz w:val="22"/>
            <w:szCs w:val="22"/>
          </w:rPr>
          <w:t xml:space="preserve"> parameter is not equal to </w:t>
        </w:r>
        <w:proofErr w:type="spellStart"/>
        <w:r w:rsidRPr="00A03585">
          <w:rPr>
            <w:i/>
            <w:iCs/>
            <w:sz w:val="22"/>
            <w:szCs w:val="22"/>
          </w:rPr>
          <w:t>macCoordShortAddress</w:t>
        </w:r>
        <w:proofErr w:type="spellEnd"/>
        <w:r w:rsidRPr="00A03585">
          <w:rPr>
            <w:i/>
            <w:iCs/>
            <w:sz w:val="22"/>
            <w:szCs w:val="22"/>
          </w:rPr>
          <w:t xml:space="preserve"> </w:t>
        </w:r>
        <w:r w:rsidRPr="00A03585">
          <w:rPr>
            <w:sz w:val="22"/>
            <w:szCs w:val="22"/>
          </w:rPr>
          <w:t xml:space="preserve">or if the </w:t>
        </w:r>
        <w:proofErr w:type="spellStart"/>
        <w:r w:rsidRPr="00A03585">
          <w:rPr>
            <w:sz w:val="22"/>
            <w:szCs w:val="22"/>
          </w:rPr>
          <w:t>DeviceAddrMode</w:t>
        </w:r>
        <w:proofErr w:type="spellEnd"/>
        <w:r w:rsidRPr="00A03585">
          <w:rPr>
            <w:sz w:val="22"/>
            <w:szCs w:val="22"/>
          </w:rPr>
          <w:t xml:space="preserve"> parameter is equal to 0x03 and the </w:t>
        </w:r>
        <w:proofErr w:type="spellStart"/>
        <w:r w:rsidRPr="00A03585">
          <w:rPr>
            <w:sz w:val="22"/>
            <w:szCs w:val="22"/>
          </w:rPr>
          <w:t>DeviceAddress</w:t>
        </w:r>
        <w:proofErr w:type="spellEnd"/>
        <w:r w:rsidRPr="00A03585">
          <w:rPr>
            <w:sz w:val="22"/>
            <w:szCs w:val="22"/>
          </w:rPr>
          <w:t xml:space="preserve"> parameter is not equal to </w:t>
        </w:r>
        <w:proofErr w:type="spellStart"/>
        <w:r w:rsidRPr="00A03585">
          <w:rPr>
            <w:i/>
            <w:iCs/>
            <w:sz w:val="22"/>
            <w:szCs w:val="22"/>
          </w:rPr>
          <w:t>macCoordExtendedAddress</w:t>
        </w:r>
        <w:proofErr w:type="spellEnd"/>
        <w:r w:rsidRPr="00A03585">
          <w:rPr>
            <w:sz w:val="22"/>
            <w:szCs w:val="22"/>
          </w:rPr>
          <w:t xml:space="preserve">, and if this primitive was received by the MLME of a coordinator with the </w:t>
        </w:r>
        <w:proofErr w:type="spellStart"/>
        <w:r w:rsidRPr="00A03585">
          <w:rPr>
            <w:sz w:val="22"/>
            <w:szCs w:val="22"/>
          </w:rPr>
          <w:t>TxIndirect</w:t>
        </w:r>
        <w:proofErr w:type="spellEnd"/>
        <w:r w:rsidRPr="00A03585">
          <w:rPr>
            <w:sz w:val="22"/>
            <w:szCs w:val="22"/>
          </w:rPr>
          <w:t xml:space="preserve"> parameter set to FALSE, the MLME sends a </w:t>
        </w:r>
        <w:r w:rsidRPr="00A03585">
          <w:rPr>
            <w:rFonts w:hint="eastAsia"/>
            <w:sz w:val="22"/>
            <w:szCs w:val="22"/>
          </w:rPr>
          <w:t>channel switch</w:t>
        </w:r>
        <w:r w:rsidRPr="00A03585">
          <w:rPr>
            <w:sz w:val="22"/>
            <w:szCs w:val="22"/>
          </w:rPr>
          <w:t xml:space="preserve"> notification command to the device in the CAP for a beacon-enabled PAN or immediately for a </w:t>
        </w:r>
        <w:proofErr w:type="spellStart"/>
        <w:r w:rsidRPr="00A03585">
          <w:rPr>
            <w:sz w:val="22"/>
            <w:szCs w:val="22"/>
          </w:rPr>
          <w:t>nonbeacon</w:t>
        </w:r>
        <w:proofErr w:type="spellEnd"/>
        <w:r w:rsidRPr="00A03585">
          <w:rPr>
            <w:sz w:val="22"/>
            <w:szCs w:val="22"/>
          </w:rPr>
          <w:t>-enabled PAN.</w:t>
        </w:r>
      </w:ins>
    </w:p>
    <w:p w:rsidR="00A03585" w:rsidRPr="00A03585" w:rsidRDefault="00A03585" w:rsidP="00A03585">
      <w:pPr>
        <w:widowControl w:val="0"/>
        <w:spacing w:before="120" w:line="360" w:lineRule="auto"/>
        <w:rPr>
          <w:ins w:id="333" w:author="suhwook.kim" w:date="2011-07-06T01:23:00Z"/>
          <w:sz w:val="22"/>
          <w:szCs w:val="22"/>
        </w:rPr>
      </w:pPr>
    </w:p>
    <w:p w:rsidR="00A03585" w:rsidRPr="00A03585" w:rsidRDefault="00A03585" w:rsidP="00A03585">
      <w:pPr>
        <w:widowControl w:val="0"/>
        <w:spacing w:before="120" w:line="360" w:lineRule="auto"/>
        <w:rPr>
          <w:ins w:id="334" w:author="suhwook.kim" w:date="2011-07-06T01:23:00Z"/>
          <w:sz w:val="22"/>
          <w:szCs w:val="22"/>
        </w:rPr>
      </w:pPr>
      <w:ins w:id="335" w:author="suhwook.kim" w:date="2011-07-06T01:23:00Z">
        <w:r w:rsidRPr="00A03585">
          <w:rPr>
            <w:sz w:val="22"/>
            <w:szCs w:val="22"/>
          </w:rPr>
          <w:t xml:space="preserve">If the </w:t>
        </w:r>
        <w:proofErr w:type="spellStart"/>
        <w:r w:rsidRPr="00A03585">
          <w:rPr>
            <w:sz w:val="22"/>
            <w:szCs w:val="22"/>
          </w:rPr>
          <w:t>DeviceAddrMode</w:t>
        </w:r>
        <w:proofErr w:type="spellEnd"/>
        <w:r w:rsidRPr="00A03585">
          <w:rPr>
            <w:sz w:val="22"/>
            <w:szCs w:val="22"/>
          </w:rPr>
          <w:t xml:space="preserve"> parameter is equal to 0x02 and the </w:t>
        </w:r>
        <w:proofErr w:type="spellStart"/>
        <w:r w:rsidRPr="00A03585">
          <w:rPr>
            <w:sz w:val="22"/>
            <w:szCs w:val="22"/>
          </w:rPr>
          <w:t>DeviceAddress</w:t>
        </w:r>
        <w:proofErr w:type="spellEnd"/>
        <w:r w:rsidRPr="00A03585">
          <w:rPr>
            <w:sz w:val="22"/>
            <w:szCs w:val="22"/>
          </w:rPr>
          <w:t xml:space="preserve"> parameter is</w:t>
        </w:r>
        <w:r w:rsidRPr="00A03585">
          <w:rPr>
            <w:rFonts w:hint="eastAsia"/>
            <w:sz w:val="22"/>
            <w:szCs w:val="22"/>
          </w:rPr>
          <w:t xml:space="preserve"> </w:t>
        </w:r>
        <w:r w:rsidRPr="00A03585">
          <w:rPr>
            <w:sz w:val="22"/>
            <w:szCs w:val="22"/>
          </w:rPr>
          <w:t>equal</w:t>
        </w:r>
        <w:r w:rsidRPr="00A03585">
          <w:rPr>
            <w:rFonts w:hint="eastAsia"/>
            <w:sz w:val="22"/>
            <w:szCs w:val="22"/>
          </w:rPr>
          <w:t xml:space="preserve"> to broadcast address (0xffff) </w:t>
        </w:r>
        <w:r w:rsidRPr="00A03585">
          <w:rPr>
            <w:sz w:val="22"/>
            <w:szCs w:val="22"/>
          </w:rPr>
          <w:t xml:space="preserve">or if the </w:t>
        </w:r>
        <w:proofErr w:type="spellStart"/>
        <w:r w:rsidRPr="00A03585">
          <w:rPr>
            <w:sz w:val="22"/>
            <w:szCs w:val="22"/>
          </w:rPr>
          <w:t>DeviceAddrMode</w:t>
        </w:r>
        <w:proofErr w:type="spellEnd"/>
        <w:r w:rsidRPr="00A03585">
          <w:rPr>
            <w:sz w:val="22"/>
            <w:szCs w:val="22"/>
          </w:rPr>
          <w:t xml:space="preserve"> parameter is equal to 0x03 and the </w:t>
        </w:r>
        <w:proofErr w:type="spellStart"/>
        <w:r w:rsidRPr="00A03585">
          <w:rPr>
            <w:sz w:val="22"/>
            <w:szCs w:val="22"/>
          </w:rPr>
          <w:t>DeviceAddress</w:t>
        </w:r>
        <w:proofErr w:type="spellEnd"/>
        <w:r w:rsidRPr="00A03585">
          <w:rPr>
            <w:sz w:val="22"/>
            <w:szCs w:val="22"/>
          </w:rPr>
          <w:t xml:space="preserve"> parameter is equal to</w:t>
        </w:r>
        <w:r w:rsidRPr="00A03585">
          <w:rPr>
            <w:rFonts w:hint="eastAsia"/>
            <w:sz w:val="22"/>
            <w:szCs w:val="22"/>
          </w:rPr>
          <w:t xml:space="preserve"> broadcast address (0xffffffffffffffff)</w:t>
        </w:r>
        <w:r w:rsidRPr="00A03585">
          <w:rPr>
            <w:sz w:val="22"/>
            <w:szCs w:val="22"/>
          </w:rPr>
          <w:t xml:space="preserve">, and if this primitive was received by the MLME of a coordinator with the </w:t>
        </w:r>
        <w:proofErr w:type="spellStart"/>
        <w:r w:rsidRPr="00A03585">
          <w:rPr>
            <w:sz w:val="22"/>
            <w:szCs w:val="22"/>
          </w:rPr>
          <w:t>TxIndirect</w:t>
        </w:r>
        <w:proofErr w:type="spellEnd"/>
        <w:r w:rsidRPr="00A03585">
          <w:rPr>
            <w:sz w:val="22"/>
            <w:szCs w:val="22"/>
          </w:rPr>
          <w:t xml:space="preserve"> parameter set to FALSE, </w:t>
        </w:r>
        <w:r w:rsidRPr="00A03585">
          <w:rPr>
            <w:rFonts w:hint="eastAsia"/>
            <w:sz w:val="22"/>
            <w:szCs w:val="22"/>
          </w:rPr>
          <w:t xml:space="preserve">the MLME will send </w:t>
        </w:r>
        <w:r w:rsidRPr="00A03585">
          <w:rPr>
            <w:sz w:val="22"/>
            <w:szCs w:val="22"/>
          </w:rPr>
          <w:t xml:space="preserve">the </w:t>
        </w:r>
        <w:r w:rsidRPr="00A03585">
          <w:rPr>
            <w:rFonts w:hint="eastAsia"/>
            <w:sz w:val="22"/>
            <w:szCs w:val="22"/>
          </w:rPr>
          <w:t xml:space="preserve">beacon frame containing Channel Switch Information field </w:t>
        </w:r>
        <w:r w:rsidRPr="00A03585">
          <w:rPr>
            <w:sz w:val="22"/>
            <w:szCs w:val="22"/>
          </w:rPr>
          <w:t>at the appropriate time</w:t>
        </w:r>
        <w:r w:rsidRPr="00A03585">
          <w:rPr>
            <w:rFonts w:hint="eastAsia"/>
            <w:sz w:val="22"/>
            <w:szCs w:val="22"/>
          </w:rPr>
          <w:t>.</w:t>
        </w:r>
      </w:ins>
    </w:p>
    <w:p w:rsidR="00A03585" w:rsidRPr="00A03585" w:rsidRDefault="00A03585" w:rsidP="00A03585">
      <w:pPr>
        <w:widowControl w:val="0"/>
        <w:spacing w:before="120" w:line="360" w:lineRule="auto"/>
        <w:rPr>
          <w:ins w:id="336" w:author="suhwook.kim" w:date="2011-07-06T01:23:00Z"/>
          <w:sz w:val="22"/>
          <w:szCs w:val="22"/>
        </w:rPr>
      </w:pPr>
    </w:p>
    <w:p w:rsidR="00A03585" w:rsidRPr="00A03585" w:rsidRDefault="00A03585" w:rsidP="00A03585">
      <w:pPr>
        <w:widowControl w:val="0"/>
        <w:spacing w:before="120" w:line="360" w:lineRule="auto"/>
        <w:rPr>
          <w:ins w:id="337" w:author="suhwook.kim" w:date="2011-07-06T01:23:00Z"/>
          <w:sz w:val="22"/>
          <w:szCs w:val="22"/>
        </w:rPr>
      </w:pPr>
      <w:ins w:id="338" w:author="suhwook.kim" w:date="2011-07-06T01:23:00Z">
        <w:r w:rsidRPr="00A03585">
          <w:rPr>
            <w:sz w:val="22"/>
            <w:szCs w:val="22"/>
          </w:rPr>
          <w:lastRenderedPageBreak/>
          <w:t>Otherwise, the MLME issues the MLME-</w:t>
        </w:r>
        <w:proofErr w:type="spellStart"/>
        <w:r w:rsidRPr="00A03585">
          <w:rPr>
            <w:sz w:val="22"/>
            <w:szCs w:val="22"/>
          </w:rPr>
          <w:t>CHANNELSWITCH.confirm</w:t>
        </w:r>
        <w:proofErr w:type="spellEnd"/>
        <w:r w:rsidRPr="00A03585">
          <w:rPr>
            <w:sz w:val="22"/>
            <w:szCs w:val="22"/>
          </w:rPr>
          <w:t xml:space="preserve"> primitive with a status of INVALID_PARAMETER and does not generate a channel switch </w:t>
        </w:r>
        <w:r w:rsidRPr="00A03585">
          <w:rPr>
            <w:rFonts w:hint="eastAsia"/>
            <w:sz w:val="22"/>
            <w:szCs w:val="22"/>
          </w:rPr>
          <w:t xml:space="preserve">notification </w:t>
        </w:r>
        <w:r w:rsidRPr="00A03585">
          <w:rPr>
            <w:sz w:val="22"/>
            <w:szCs w:val="22"/>
          </w:rPr>
          <w:t>command</w:t>
        </w:r>
        <w:r w:rsidRPr="00A03585">
          <w:rPr>
            <w:rFonts w:hint="eastAsia"/>
            <w:sz w:val="22"/>
            <w:szCs w:val="22"/>
          </w:rPr>
          <w:t xml:space="preserve"> or beacon frame containing C</w:t>
        </w:r>
        <w:r w:rsidRPr="00A03585">
          <w:rPr>
            <w:sz w:val="22"/>
            <w:szCs w:val="22"/>
          </w:rPr>
          <w:t>h</w:t>
        </w:r>
        <w:r w:rsidRPr="00A03585">
          <w:rPr>
            <w:rFonts w:hint="eastAsia"/>
            <w:sz w:val="22"/>
            <w:szCs w:val="22"/>
          </w:rPr>
          <w:t>annel Switch Information field</w:t>
        </w:r>
        <w:r w:rsidRPr="00A03585">
          <w:rPr>
            <w:sz w:val="22"/>
            <w:szCs w:val="22"/>
          </w:rPr>
          <w:t xml:space="preserve">. </w:t>
        </w:r>
      </w:ins>
    </w:p>
    <w:p w:rsidR="00A03585" w:rsidRPr="00A03585" w:rsidRDefault="00A03585" w:rsidP="00A03585">
      <w:pPr>
        <w:widowControl w:val="0"/>
        <w:spacing w:before="120" w:line="360" w:lineRule="auto"/>
        <w:rPr>
          <w:ins w:id="339" w:author="suhwook.kim" w:date="2011-07-06T01:23:00Z"/>
          <w:sz w:val="22"/>
          <w:szCs w:val="22"/>
        </w:rPr>
      </w:pPr>
    </w:p>
    <w:p w:rsidR="00A03585" w:rsidRPr="00A03585" w:rsidRDefault="00A03585" w:rsidP="00A03585">
      <w:pPr>
        <w:widowControl w:val="0"/>
        <w:spacing w:before="120" w:line="360" w:lineRule="auto"/>
        <w:rPr>
          <w:ins w:id="340" w:author="suhwook.kim" w:date="2011-07-06T01:23:00Z"/>
          <w:sz w:val="22"/>
          <w:szCs w:val="22"/>
        </w:rPr>
      </w:pPr>
      <w:ins w:id="341" w:author="suhwook.kim" w:date="2011-07-06T01:23:00Z">
        <w:r w:rsidRPr="00A03585">
          <w:rPr>
            <w:sz w:val="22"/>
            <w:szCs w:val="22"/>
          </w:rPr>
          <w:t>If the channel switch command is to be sent using indirect transmission and there is no capacity to store the transaction, the MLME will discard the frame and issue the MLME-</w:t>
        </w:r>
        <w:proofErr w:type="spellStart"/>
        <w:r w:rsidRPr="00A03585">
          <w:rPr>
            <w:sz w:val="22"/>
            <w:szCs w:val="22"/>
          </w:rPr>
          <w:t>CHANNELSWITCH.confirm</w:t>
        </w:r>
        <w:proofErr w:type="spellEnd"/>
        <w:r w:rsidRPr="00A03585">
          <w:rPr>
            <w:sz w:val="22"/>
            <w:szCs w:val="22"/>
          </w:rPr>
          <w:t xml:space="preserve"> primitive with a status of TRANSACTION_OVERFLOW. If there is capacity to store the transaction, the coordinator will add the information to the list. If the transaction is not handled within </w:t>
        </w:r>
        <w:proofErr w:type="spellStart"/>
        <w:r w:rsidRPr="00A03585">
          <w:rPr>
            <w:i/>
            <w:iCs/>
            <w:sz w:val="22"/>
            <w:szCs w:val="22"/>
          </w:rPr>
          <w:t>macTransaction-PersistenceTime</w:t>
        </w:r>
        <w:proofErr w:type="spellEnd"/>
        <w:r w:rsidRPr="00A03585">
          <w:rPr>
            <w:sz w:val="22"/>
            <w:szCs w:val="22"/>
          </w:rPr>
          <w:t xml:space="preserve">, the transaction information will be discarded, and the MLME will issue </w:t>
        </w:r>
        <w:proofErr w:type="spellStart"/>
        <w:r w:rsidRPr="00A03585">
          <w:rPr>
            <w:sz w:val="22"/>
            <w:szCs w:val="22"/>
          </w:rPr>
          <w:t>theMLME-CHANNELSWITCH.confirm</w:t>
        </w:r>
        <w:proofErr w:type="spellEnd"/>
        <w:r w:rsidRPr="00A03585">
          <w:rPr>
            <w:sz w:val="22"/>
            <w:szCs w:val="22"/>
          </w:rPr>
          <w:t xml:space="preserve"> with a status of TRANSACTION_EXPIRED. The transaction handling procedure is described in 7.5.5. If the channel switch </w:t>
        </w:r>
        <w:r w:rsidRPr="00A03585">
          <w:rPr>
            <w:rFonts w:hint="eastAsia"/>
            <w:sz w:val="22"/>
            <w:szCs w:val="22"/>
          </w:rPr>
          <w:t xml:space="preserve">notification </w:t>
        </w:r>
        <w:r w:rsidRPr="00A03585">
          <w:rPr>
            <w:sz w:val="22"/>
            <w:szCs w:val="22"/>
          </w:rPr>
          <w:t xml:space="preserve">command cannot be sent due to a CSMA-CA algorithm failure and this primitive was received with the </w:t>
        </w:r>
        <w:proofErr w:type="spellStart"/>
        <w:r w:rsidRPr="00A03585">
          <w:rPr>
            <w:sz w:val="22"/>
            <w:szCs w:val="22"/>
          </w:rPr>
          <w:t>TxIndirect</w:t>
        </w:r>
        <w:proofErr w:type="spellEnd"/>
        <w:r w:rsidRPr="00A03585">
          <w:rPr>
            <w:sz w:val="22"/>
            <w:szCs w:val="22"/>
          </w:rPr>
          <w:t xml:space="preserve"> parameter set to FALSE the MLME will issue the MLME-</w:t>
        </w:r>
        <w:proofErr w:type="spellStart"/>
        <w:r w:rsidRPr="00A03585">
          <w:rPr>
            <w:sz w:val="22"/>
            <w:szCs w:val="22"/>
          </w:rPr>
          <w:t>CHANNELSWITCH.confirm</w:t>
        </w:r>
        <w:proofErr w:type="spellEnd"/>
        <w:r w:rsidRPr="00A03585">
          <w:rPr>
            <w:sz w:val="22"/>
            <w:szCs w:val="22"/>
          </w:rPr>
          <w:t xml:space="preserve"> primitive with a status of CHANNEL_ACCESS_FAILURE.</w:t>
        </w:r>
      </w:ins>
    </w:p>
    <w:p w:rsidR="00A03585" w:rsidRPr="00A03585" w:rsidRDefault="00A03585" w:rsidP="00A03585">
      <w:pPr>
        <w:widowControl w:val="0"/>
        <w:spacing w:before="120" w:line="360" w:lineRule="auto"/>
        <w:rPr>
          <w:ins w:id="342" w:author="suhwook.kim" w:date="2011-07-06T01:23:00Z"/>
          <w:sz w:val="22"/>
          <w:szCs w:val="22"/>
        </w:rPr>
      </w:pPr>
    </w:p>
    <w:p w:rsidR="00A03585" w:rsidRPr="00A03585" w:rsidRDefault="00A03585" w:rsidP="00A03585">
      <w:pPr>
        <w:widowControl w:val="0"/>
        <w:spacing w:before="120" w:line="360" w:lineRule="auto"/>
        <w:rPr>
          <w:ins w:id="343" w:author="suhwook.kim" w:date="2011-07-06T01:23:00Z"/>
          <w:sz w:val="22"/>
          <w:szCs w:val="22"/>
        </w:rPr>
      </w:pPr>
      <w:ins w:id="344" w:author="suhwook.kim" w:date="2011-07-06T01:23:00Z">
        <w:r w:rsidRPr="00A03585">
          <w:rPr>
            <w:sz w:val="22"/>
            <w:szCs w:val="22"/>
          </w:rPr>
          <w:t xml:space="preserve">If the </w:t>
        </w:r>
        <w:proofErr w:type="spellStart"/>
        <w:r w:rsidRPr="00A03585">
          <w:rPr>
            <w:sz w:val="22"/>
            <w:szCs w:val="22"/>
          </w:rPr>
          <w:t>SecurityLevel</w:t>
        </w:r>
        <w:proofErr w:type="spellEnd"/>
        <w:r w:rsidRPr="00A03585">
          <w:rPr>
            <w:sz w:val="22"/>
            <w:szCs w:val="22"/>
          </w:rPr>
          <w:t xml:space="preserve"> parameter is set to a valid value other than 0x00, indicating that security is required for this frame, the MLME will set the Security Enabled subfield of the Frame Control field to one. The MAC </w:t>
        </w:r>
        <w:proofErr w:type="spellStart"/>
        <w:r w:rsidRPr="00A03585">
          <w:rPr>
            <w:sz w:val="22"/>
            <w:szCs w:val="22"/>
          </w:rPr>
          <w:t>sublayer</w:t>
        </w:r>
        <w:proofErr w:type="spellEnd"/>
        <w:r w:rsidRPr="00A03585">
          <w:rPr>
            <w:sz w:val="22"/>
            <w:szCs w:val="22"/>
          </w:rPr>
          <w:t xml:space="preserve"> will perform outgoing processing on the frame based on the </w:t>
        </w:r>
        <w:proofErr w:type="spellStart"/>
        <w:r w:rsidRPr="00A03585">
          <w:rPr>
            <w:sz w:val="22"/>
            <w:szCs w:val="22"/>
          </w:rPr>
          <w:t>DeviceAddress</w:t>
        </w:r>
        <w:proofErr w:type="spellEnd"/>
        <w:r w:rsidRPr="00A03585">
          <w:rPr>
            <w:sz w:val="22"/>
            <w:szCs w:val="22"/>
          </w:rPr>
          <w:t xml:space="preserve">, </w:t>
        </w:r>
        <w:proofErr w:type="spellStart"/>
        <w:r w:rsidRPr="00A03585">
          <w:rPr>
            <w:sz w:val="22"/>
            <w:szCs w:val="22"/>
          </w:rPr>
          <w:t>SecurityLevel</w:t>
        </w:r>
        <w:proofErr w:type="spellEnd"/>
        <w:r w:rsidRPr="00A03585">
          <w:rPr>
            <w:sz w:val="22"/>
            <w:szCs w:val="22"/>
          </w:rPr>
          <w:t xml:space="preserve">, </w:t>
        </w:r>
        <w:proofErr w:type="spellStart"/>
        <w:proofErr w:type="gramStart"/>
        <w:r w:rsidRPr="00A03585">
          <w:rPr>
            <w:sz w:val="22"/>
            <w:szCs w:val="22"/>
          </w:rPr>
          <w:t>KeyIdMode</w:t>
        </w:r>
        <w:proofErr w:type="spellEnd"/>
        <w:proofErr w:type="gramEnd"/>
        <w:r w:rsidRPr="00A03585">
          <w:rPr>
            <w:sz w:val="22"/>
            <w:szCs w:val="22"/>
          </w:rPr>
          <w:t xml:space="preserve">, </w:t>
        </w:r>
        <w:proofErr w:type="spellStart"/>
        <w:r w:rsidRPr="00A03585">
          <w:rPr>
            <w:sz w:val="22"/>
            <w:szCs w:val="22"/>
          </w:rPr>
          <w:t>KeySource</w:t>
        </w:r>
        <w:proofErr w:type="spellEnd"/>
        <w:r w:rsidRPr="00A03585">
          <w:rPr>
            <w:sz w:val="22"/>
            <w:szCs w:val="22"/>
          </w:rPr>
          <w:t xml:space="preserve">, and </w:t>
        </w:r>
        <w:proofErr w:type="spellStart"/>
        <w:r w:rsidRPr="00A03585">
          <w:rPr>
            <w:sz w:val="22"/>
            <w:szCs w:val="22"/>
          </w:rPr>
          <w:t>KeyIndex</w:t>
        </w:r>
        <w:proofErr w:type="spellEnd"/>
        <w:r w:rsidRPr="00A03585">
          <w:rPr>
            <w:sz w:val="22"/>
            <w:szCs w:val="22"/>
          </w:rPr>
          <w:t xml:space="preserve"> parameters, as described in 7.5.8.2.1. If any error occurs during outgoing frame processing, the MLME will discard the frame and issue the MLME-</w:t>
        </w:r>
        <w:proofErr w:type="spellStart"/>
        <w:r w:rsidRPr="00A03585">
          <w:rPr>
            <w:sz w:val="22"/>
            <w:szCs w:val="22"/>
          </w:rPr>
          <w:t>CHANNELSWITCH.confirm</w:t>
        </w:r>
        <w:proofErr w:type="spellEnd"/>
        <w:r w:rsidRPr="00A03585">
          <w:rPr>
            <w:sz w:val="22"/>
            <w:szCs w:val="22"/>
          </w:rPr>
          <w:t xml:space="preserve"> primitive with the error status returned by outgoing frame processing.</w:t>
        </w:r>
      </w:ins>
    </w:p>
    <w:p w:rsidR="00A03585" w:rsidRPr="00A03585" w:rsidRDefault="00A03585" w:rsidP="00A03585">
      <w:pPr>
        <w:widowControl w:val="0"/>
        <w:spacing w:before="120" w:line="360" w:lineRule="auto"/>
        <w:rPr>
          <w:ins w:id="345" w:author="suhwook.kim" w:date="2011-07-06T01:23:00Z"/>
          <w:sz w:val="22"/>
          <w:szCs w:val="22"/>
        </w:rPr>
      </w:pPr>
    </w:p>
    <w:p w:rsidR="00A03585" w:rsidRPr="00A03585" w:rsidRDefault="00A03585" w:rsidP="00A03585">
      <w:pPr>
        <w:widowControl w:val="0"/>
        <w:spacing w:before="120" w:line="360" w:lineRule="auto"/>
        <w:rPr>
          <w:ins w:id="346" w:author="suhwook.kim" w:date="2011-07-06T01:23:00Z"/>
          <w:sz w:val="22"/>
          <w:szCs w:val="22"/>
        </w:rPr>
      </w:pPr>
      <w:ins w:id="347" w:author="suhwook.kim" w:date="2011-07-06T01:23:00Z">
        <w:r w:rsidRPr="00A03585">
          <w:rPr>
            <w:sz w:val="22"/>
            <w:szCs w:val="22"/>
          </w:rPr>
          <w:t xml:space="preserve">If the MLME successfully transmits a channel switch </w:t>
        </w:r>
        <w:r w:rsidRPr="00A03585">
          <w:rPr>
            <w:rFonts w:hint="eastAsia"/>
            <w:sz w:val="22"/>
            <w:szCs w:val="22"/>
          </w:rPr>
          <w:t xml:space="preserve">notification </w:t>
        </w:r>
        <w:r w:rsidRPr="00A03585">
          <w:rPr>
            <w:sz w:val="22"/>
            <w:szCs w:val="22"/>
          </w:rPr>
          <w:t>command, the MLME will expect an acknowledgment in return. If an acknowledgment is not received and</w:t>
        </w:r>
        <w:r w:rsidRPr="00A03585">
          <w:rPr>
            <w:rFonts w:hint="eastAsia"/>
            <w:sz w:val="22"/>
            <w:szCs w:val="22"/>
          </w:rPr>
          <w:t xml:space="preserve"> </w:t>
        </w:r>
        <w:r w:rsidRPr="00A03585">
          <w:rPr>
            <w:sz w:val="22"/>
            <w:szCs w:val="22"/>
          </w:rPr>
          <w:t xml:space="preserve">this primitive was received with the </w:t>
        </w:r>
        <w:proofErr w:type="spellStart"/>
        <w:r w:rsidRPr="00A03585">
          <w:rPr>
            <w:sz w:val="22"/>
            <w:szCs w:val="22"/>
          </w:rPr>
          <w:t>TxIndirect</w:t>
        </w:r>
        <w:proofErr w:type="spellEnd"/>
        <w:r w:rsidRPr="00A03585">
          <w:rPr>
            <w:sz w:val="22"/>
            <w:szCs w:val="22"/>
          </w:rPr>
          <w:t xml:space="preserve"> parameter set to FALSE</w:t>
        </w:r>
        <w:r w:rsidRPr="00A03585">
          <w:rPr>
            <w:rFonts w:hint="eastAsia"/>
            <w:sz w:val="22"/>
            <w:szCs w:val="22"/>
          </w:rPr>
          <w:t xml:space="preserve"> and </w:t>
        </w:r>
        <w:proofErr w:type="spellStart"/>
        <w:r w:rsidRPr="00A03585">
          <w:rPr>
            <w:sz w:val="22"/>
            <w:szCs w:val="22"/>
          </w:rPr>
          <w:t>DeviceAddress</w:t>
        </w:r>
        <w:proofErr w:type="spellEnd"/>
        <w:r w:rsidRPr="00A03585">
          <w:rPr>
            <w:sz w:val="22"/>
            <w:szCs w:val="22"/>
          </w:rPr>
          <w:t xml:space="preserve"> parameter is</w:t>
        </w:r>
        <w:r w:rsidRPr="00A03585">
          <w:rPr>
            <w:rFonts w:hint="eastAsia"/>
            <w:sz w:val="22"/>
            <w:szCs w:val="22"/>
          </w:rPr>
          <w:t xml:space="preserve"> not </w:t>
        </w:r>
        <w:r w:rsidRPr="00A03585">
          <w:rPr>
            <w:sz w:val="22"/>
            <w:szCs w:val="22"/>
          </w:rPr>
          <w:t>equal</w:t>
        </w:r>
        <w:r w:rsidRPr="00A03585">
          <w:rPr>
            <w:rFonts w:hint="eastAsia"/>
            <w:sz w:val="22"/>
            <w:szCs w:val="22"/>
          </w:rPr>
          <w:t xml:space="preserve"> to broadcast address</w:t>
        </w:r>
        <w:r w:rsidRPr="00A03585">
          <w:rPr>
            <w:sz w:val="22"/>
            <w:szCs w:val="22"/>
          </w:rPr>
          <w:t>, the MLME will issue the MLME-</w:t>
        </w:r>
        <w:proofErr w:type="spellStart"/>
        <w:r w:rsidRPr="00A03585">
          <w:rPr>
            <w:sz w:val="22"/>
            <w:szCs w:val="22"/>
          </w:rPr>
          <w:t>CHANNELSWITCH.confirm</w:t>
        </w:r>
        <w:proofErr w:type="spellEnd"/>
        <w:r w:rsidRPr="00A03585">
          <w:rPr>
            <w:sz w:val="22"/>
            <w:szCs w:val="22"/>
          </w:rPr>
          <w:t xml:space="preserve"> primitive with a status of NO_ACK (see 7.5.6.4). If the MLME successfully transmits a channel switch command and receives an acknowledgment in return, the MLME will issue the MLME-</w:t>
        </w:r>
        <w:proofErr w:type="spellStart"/>
        <w:r w:rsidRPr="00A03585">
          <w:rPr>
            <w:sz w:val="22"/>
            <w:szCs w:val="22"/>
          </w:rPr>
          <w:t>CHANNELSWITCH.confirm</w:t>
        </w:r>
        <w:proofErr w:type="spellEnd"/>
        <w:r w:rsidRPr="00A03585">
          <w:rPr>
            <w:sz w:val="22"/>
            <w:szCs w:val="22"/>
          </w:rPr>
          <w:t xml:space="preserve"> primitive with a status of SUCCESS. </w:t>
        </w:r>
      </w:ins>
    </w:p>
    <w:p w:rsidR="00A03585" w:rsidRPr="00A03585" w:rsidRDefault="00A03585" w:rsidP="00A03585">
      <w:pPr>
        <w:widowControl w:val="0"/>
        <w:spacing w:before="120" w:line="360" w:lineRule="auto"/>
        <w:rPr>
          <w:ins w:id="348" w:author="suhwook.kim" w:date="2011-07-06T01:23:00Z"/>
          <w:sz w:val="22"/>
          <w:szCs w:val="22"/>
        </w:rPr>
      </w:pPr>
    </w:p>
    <w:p w:rsidR="00A03585" w:rsidRPr="00A03585" w:rsidRDefault="00A03585" w:rsidP="00A03585">
      <w:pPr>
        <w:widowControl w:val="0"/>
        <w:spacing w:before="120" w:line="360" w:lineRule="auto"/>
        <w:rPr>
          <w:ins w:id="349" w:author="suhwook.kim" w:date="2011-07-06T01:23:00Z"/>
          <w:sz w:val="22"/>
          <w:szCs w:val="22"/>
        </w:rPr>
      </w:pPr>
      <w:ins w:id="350" w:author="suhwook.kim" w:date="2011-07-06T01:23:00Z">
        <w:r w:rsidRPr="00A03585">
          <w:rPr>
            <w:rFonts w:hint="eastAsia"/>
            <w:sz w:val="22"/>
            <w:szCs w:val="22"/>
          </w:rPr>
          <w:lastRenderedPageBreak/>
          <w:t>If the MLME successfully transmits a beacon frame containing Channel Switch Information field and receives a corresponding channel switch notification frame, the MLME will send an acknowledgment of channel switch notification frame and then issue the MLME-</w:t>
        </w:r>
        <w:proofErr w:type="spellStart"/>
        <w:r w:rsidRPr="00A03585">
          <w:rPr>
            <w:rFonts w:hint="eastAsia"/>
            <w:sz w:val="22"/>
            <w:szCs w:val="22"/>
          </w:rPr>
          <w:t>CHANNELSWITCH.confirm</w:t>
        </w:r>
        <w:proofErr w:type="spellEnd"/>
        <w:r w:rsidRPr="00A03585">
          <w:rPr>
            <w:rFonts w:hint="eastAsia"/>
            <w:sz w:val="22"/>
            <w:szCs w:val="22"/>
          </w:rPr>
          <w:t xml:space="preserve"> primitive with a status of SUCCESS. </w:t>
        </w:r>
        <w:r w:rsidRPr="00A03585">
          <w:rPr>
            <w:sz w:val="22"/>
            <w:szCs w:val="22"/>
          </w:rPr>
          <w:t>On receipt of the channel switch command, the MLME of the recipient issues the MLME-</w:t>
        </w:r>
        <w:proofErr w:type="spellStart"/>
        <w:r w:rsidRPr="00A03585">
          <w:rPr>
            <w:sz w:val="22"/>
            <w:szCs w:val="22"/>
          </w:rPr>
          <w:t>CHANNELSWITCH.indication</w:t>
        </w:r>
        <w:proofErr w:type="spellEnd"/>
        <w:r w:rsidRPr="00A03585">
          <w:rPr>
            <w:sz w:val="22"/>
            <w:szCs w:val="22"/>
          </w:rPr>
          <w:t xml:space="preserve"> primitive.</w:t>
        </w:r>
      </w:ins>
    </w:p>
    <w:p w:rsidR="00A03585" w:rsidRPr="00A03585" w:rsidRDefault="00A03585" w:rsidP="00A03585">
      <w:pPr>
        <w:widowControl w:val="0"/>
        <w:spacing w:before="120" w:line="360" w:lineRule="auto"/>
        <w:rPr>
          <w:ins w:id="351" w:author="suhwook.kim" w:date="2011-07-06T01:23:00Z"/>
          <w:sz w:val="22"/>
          <w:szCs w:val="22"/>
        </w:rPr>
      </w:pPr>
    </w:p>
    <w:p w:rsidR="00A03585" w:rsidRPr="00A03585" w:rsidRDefault="00A03585" w:rsidP="00A03585">
      <w:pPr>
        <w:widowControl w:val="0"/>
        <w:spacing w:before="120" w:line="360" w:lineRule="auto"/>
        <w:rPr>
          <w:ins w:id="352" w:author="suhwook.kim" w:date="2011-07-06T01:23:00Z"/>
          <w:sz w:val="22"/>
          <w:szCs w:val="22"/>
        </w:rPr>
      </w:pPr>
      <w:ins w:id="353" w:author="suhwook.kim" w:date="2011-07-06T01:23:00Z">
        <w:r w:rsidRPr="00A03585">
          <w:rPr>
            <w:sz w:val="22"/>
            <w:szCs w:val="22"/>
          </w:rPr>
          <w:t>If any parameter in the MLME-</w:t>
        </w:r>
        <w:proofErr w:type="spellStart"/>
        <w:r w:rsidRPr="00A03585">
          <w:rPr>
            <w:sz w:val="22"/>
            <w:szCs w:val="22"/>
          </w:rPr>
          <w:t>CHANNELSWITCH.request</w:t>
        </w:r>
        <w:proofErr w:type="spellEnd"/>
        <w:r w:rsidRPr="00A03585">
          <w:rPr>
            <w:sz w:val="22"/>
            <w:szCs w:val="22"/>
          </w:rPr>
          <w:t xml:space="preserve"> primitive is not supported or is out of range, the MLME will issue the MLME-</w:t>
        </w:r>
        <w:proofErr w:type="spellStart"/>
        <w:r w:rsidRPr="00A03585">
          <w:rPr>
            <w:sz w:val="22"/>
            <w:szCs w:val="22"/>
          </w:rPr>
          <w:t>CHANNELSWITCH.confirm</w:t>
        </w:r>
        <w:proofErr w:type="spellEnd"/>
        <w:r w:rsidRPr="00A03585">
          <w:rPr>
            <w:sz w:val="22"/>
            <w:szCs w:val="22"/>
          </w:rPr>
          <w:t xml:space="preserve"> primitive with a status of INVALID_PARAMETER.</w:t>
        </w:r>
      </w:ins>
    </w:p>
    <w:p w:rsidR="00A03585" w:rsidRPr="00A03585" w:rsidRDefault="00A03585" w:rsidP="00A03585">
      <w:pPr>
        <w:widowControl w:val="0"/>
        <w:spacing w:before="120" w:line="360" w:lineRule="auto"/>
        <w:rPr>
          <w:ins w:id="354" w:author="suhwook.kim" w:date="2011-07-06T01:23:00Z"/>
          <w:sz w:val="22"/>
          <w:szCs w:val="22"/>
        </w:rPr>
      </w:pPr>
    </w:p>
    <w:p w:rsidR="00A03585" w:rsidRPr="00A03585" w:rsidRDefault="00A03585" w:rsidP="00A03585">
      <w:pPr>
        <w:widowControl w:val="0"/>
        <w:spacing w:before="120" w:line="360" w:lineRule="auto"/>
        <w:rPr>
          <w:ins w:id="355" w:author="suhwook.kim" w:date="2011-07-06T01:23:00Z"/>
          <w:b/>
          <w:bCs/>
          <w:sz w:val="22"/>
          <w:szCs w:val="22"/>
        </w:rPr>
      </w:pPr>
      <w:ins w:id="356" w:author="suhwook.kim" w:date="2011-07-06T01:23:00Z">
        <w:r w:rsidRPr="00A03585">
          <w:rPr>
            <w:b/>
            <w:bCs/>
            <w:sz w:val="22"/>
            <w:szCs w:val="22"/>
          </w:rPr>
          <w:t>7.1.</w:t>
        </w:r>
        <w:r w:rsidRPr="00A03585">
          <w:rPr>
            <w:rFonts w:hint="eastAsia"/>
            <w:b/>
            <w:bCs/>
            <w:sz w:val="22"/>
            <w:szCs w:val="22"/>
          </w:rPr>
          <w:t>17</w:t>
        </w:r>
        <w:r w:rsidRPr="00A03585">
          <w:rPr>
            <w:b/>
            <w:bCs/>
            <w:sz w:val="22"/>
            <w:szCs w:val="22"/>
          </w:rPr>
          <w:t>.2 MLME-</w:t>
        </w:r>
        <w:proofErr w:type="spellStart"/>
        <w:r w:rsidRPr="00A03585">
          <w:rPr>
            <w:b/>
            <w:bCs/>
            <w:sz w:val="22"/>
            <w:szCs w:val="22"/>
          </w:rPr>
          <w:t>CHANNELSWITCH.indication</w:t>
        </w:r>
        <w:proofErr w:type="spellEnd"/>
      </w:ins>
    </w:p>
    <w:p w:rsidR="00A03585" w:rsidRPr="00A03585" w:rsidRDefault="00A03585" w:rsidP="00A03585">
      <w:pPr>
        <w:widowControl w:val="0"/>
        <w:spacing w:before="120" w:line="360" w:lineRule="auto"/>
        <w:rPr>
          <w:ins w:id="357" w:author="suhwook.kim" w:date="2011-07-06T01:23:00Z"/>
          <w:sz w:val="22"/>
          <w:szCs w:val="22"/>
        </w:rPr>
      </w:pPr>
      <w:ins w:id="358" w:author="suhwook.kim" w:date="2011-07-06T01:23:00Z">
        <w:r w:rsidRPr="00A03585">
          <w:rPr>
            <w:sz w:val="22"/>
            <w:szCs w:val="22"/>
          </w:rPr>
          <w:t>The MLME-</w:t>
        </w:r>
        <w:proofErr w:type="spellStart"/>
        <w:r w:rsidRPr="00A03585">
          <w:rPr>
            <w:sz w:val="22"/>
            <w:szCs w:val="22"/>
          </w:rPr>
          <w:t>CHANNELSWITCH.indication</w:t>
        </w:r>
        <w:proofErr w:type="spellEnd"/>
        <w:r w:rsidRPr="00A03585">
          <w:rPr>
            <w:sz w:val="22"/>
            <w:szCs w:val="22"/>
          </w:rPr>
          <w:t xml:space="preserve"> primitive is used to indicate the reception of a channel switch </w:t>
        </w:r>
        <w:r w:rsidRPr="00A03585">
          <w:rPr>
            <w:rFonts w:hint="eastAsia"/>
            <w:sz w:val="22"/>
            <w:szCs w:val="22"/>
          </w:rPr>
          <w:t xml:space="preserve">notification </w:t>
        </w:r>
        <w:r w:rsidRPr="00A03585">
          <w:rPr>
            <w:sz w:val="22"/>
            <w:szCs w:val="22"/>
          </w:rPr>
          <w:t>command</w:t>
        </w:r>
        <w:r w:rsidRPr="00A03585">
          <w:rPr>
            <w:rFonts w:hint="eastAsia"/>
            <w:sz w:val="22"/>
            <w:szCs w:val="22"/>
          </w:rPr>
          <w:t xml:space="preserve"> or a beacon frame containing Channel Switch Information field</w:t>
        </w:r>
        <w:r w:rsidRPr="00A03585">
          <w:rPr>
            <w:sz w:val="22"/>
            <w:szCs w:val="22"/>
          </w:rPr>
          <w:t>.</w:t>
        </w:r>
      </w:ins>
    </w:p>
    <w:p w:rsidR="00A03585" w:rsidRPr="00A03585" w:rsidRDefault="00A03585" w:rsidP="00A03585">
      <w:pPr>
        <w:widowControl w:val="0"/>
        <w:spacing w:before="120" w:line="360" w:lineRule="auto"/>
        <w:rPr>
          <w:ins w:id="359" w:author="suhwook.kim" w:date="2011-07-06T01:23:00Z"/>
          <w:sz w:val="22"/>
          <w:szCs w:val="22"/>
        </w:rPr>
      </w:pPr>
    </w:p>
    <w:p w:rsidR="00A03585" w:rsidRPr="00A03585" w:rsidRDefault="00A03585" w:rsidP="00A03585">
      <w:pPr>
        <w:widowControl w:val="0"/>
        <w:spacing w:before="120" w:line="360" w:lineRule="auto"/>
        <w:rPr>
          <w:ins w:id="360" w:author="suhwook.kim" w:date="2011-07-06T01:23:00Z"/>
          <w:b/>
          <w:bCs/>
          <w:sz w:val="22"/>
          <w:szCs w:val="22"/>
        </w:rPr>
      </w:pPr>
      <w:ins w:id="361" w:author="suhwook.kim" w:date="2011-07-06T01:23:00Z">
        <w:r w:rsidRPr="00A03585">
          <w:rPr>
            <w:b/>
            <w:bCs/>
            <w:sz w:val="22"/>
            <w:szCs w:val="22"/>
          </w:rPr>
          <w:t>7.1.</w:t>
        </w:r>
        <w:r w:rsidRPr="00A03585">
          <w:rPr>
            <w:rFonts w:hint="eastAsia"/>
            <w:b/>
            <w:bCs/>
            <w:sz w:val="22"/>
            <w:szCs w:val="22"/>
          </w:rPr>
          <w:t>17</w:t>
        </w:r>
        <w:r w:rsidRPr="00A03585">
          <w:rPr>
            <w:b/>
            <w:bCs/>
            <w:sz w:val="22"/>
            <w:szCs w:val="22"/>
          </w:rPr>
          <w:t>.2.1 Semantics of the service primitive</w:t>
        </w:r>
      </w:ins>
    </w:p>
    <w:p w:rsidR="00A03585" w:rsidRPr="00A03585" w:rsidRDefault="00A03585" w:rsidP="00A03585">
      <w:pPr>
        <w:widowControl w:val="0"/>
        <w:spacing w:before="120" w:line="360" w:lineRule="auto"/>
        <w:rPr>
          <w:ins w:id="362" w:author="suhwook.kim" w:date="2011-07-06T01:23:00Z"/>
          <w:sz w:val="22"/>
          <w:szCs w:val="22"/>
        </w:rPr>
      </w:pPr>
      <w:ins w:id="363" w:author="suhwook.kim" w:date="2011-07-06T01:23:00Z">
        <w:r w:rsidRPr="00A03585">
          <w:rPr>
            <w:sz w:val="22"/>
            <w:szCs w:val="22"/>
          </w:rPr>
          <w:t>The semantics of the MLME-</w:t>
        </w:r>
        <w:proofErr w:type="spellStart"/>
        <w:r w:rsidRPr="00A03585">
          <w:rPr>
            <w:sz w:val="22"/>
            <w:szCs w:val="22"/>
          </w:rPr>
          <w:t>CHANNELSWITCH.indication</w:t>
        </w:r>
        <w:proofErr w:type="spellEnd"/>
        <w:r w:rsidRPr="00A03585">
          <w:rPr>
            <w:sz w:val="22"/>
            <w:szCs w:val="22"/>
          </w:rPr>
          <w:t xml:space="preserve"> primitive are as follows:</w:t>
        </w:r>
      </w:ins>
    </w:p>
    <w:p w:rsidR="00A03585" w:rsidRPr="00A03585" w:rsidRDefault="00A03585" w:rsidP="00A03585">
      <w:pPr>
        <w:widowControl w:val="0"/>
        <w:spacing w:before="120" w:line="360" w:lineRule="auto"/>
        <w:rPr>
          <w:ins w:id="364" w:author="suhwook.kim" w:date="2011-07-06T01:23:00Z"/>
          <w:sz w:val="22"/>
          <w:szCs w:val="22"/>
        </w:rPr>
      </w:pPr>
    </w:p>
    <w:p w:rsidR="00A03585" w:rsidRPr="00A03585" w:rsidRDefault="00A03585" w:rsidP="00A03585">
      <w:pPr>
        <w:widowControl w:val="0"/>
        <w:autoSpaceDE w:val="0"/>
        <w:autoSpaceDN w:val="0"/>
        <w:adjustRightInd w:val="0"/>
        <w:spacing w:line="360" w:lineRule="auto"/>
        <w:ind w:firstLineChars="100" w:firstLine="220"/>
        <w:rPr>
          <w:ins w:id="365" w:author="suhwook.kim" w:date="2011-07-06T01:23:00Z"/>
          <w:sz w:val="22"/>
          <w:szCs w:val="22"/>
        </w:rPr>
      </w:pPr>
      <w:ins w:id="366" w:author="suhwook.kim" w:date="2011-07-06T01:23:00Z">
        <w:r w:rsidRPr="00A03585">
          <w:rPr>
            <w:sz w:val="22"/>
            <w:szCs w:val="22"/>
          </w:rPr>
          <w:t>MLME-</w:t>
        </w:r>
        <w:proofErr w:type="spellStart"/>
        <w:r w:rsidRPr="00A03585">
          <w:rPr>
            <w:sz w:val="22"/>
            <w:szCs w:val="22"/>
          </w:rPr>
          <w:t>CHANNELSWITCH.indication</w:t>
        </w:r>
        <w:proofErr w:type="spellEnd"/>
        <w:r w:rsidRPr="00A03585">
          <w:rPr>
            <w:sz w:val="22"/>
            <w:szCs w:val="22"/>
          </w:rPr>
          <w:tab/>
          <w:t>(</w:t>
        </w:r>
      </w:ins>
    </w:p>
    <w:p w:rsidR="00A03585" w:rsidRPr="00A03585" w:rsidRDefault="00A03585" w:rsidP="00A03585">
      <w:pPr>
        <w:widowControl w:val="0"/>
        <w:autoSpaceDE w:val="0"/>
        <w:autoSpaceDN w:val="0"/>
        <w:adjustRightInd w:val="0"/>
        <w:spacing w:line="360" w:lineRule="auto"/>
        <w:ind w:leftChars="1500" w:left="3600" w:firstLine="720"/>
        <w:rPr>
          <w:ins w:id="367" w:author="suhwook.kim" w:date="2011-07-06T01:23:00Z"/>
          <w:sz w:val="22"/>
          <w:szCs w:val="22"/>
        </w:rPr>
      </w:pPr>
      <w:proofErr w:type="spellStart"/>
      <w:ins w:id="368" w:author="suhwook.kim" w:date="2011-07-06T01:23:00Z">
        <w:r w:rsidRPr="00A03585">
          <w:rPr>
            <w:rFonts w:eastAsiaTheme="minorEastAsia" w:hint="eastAsia"/>
            <w:sz w:val="22"/>
            <w:szCs w:val="22"/>
          </w:rPr>
          <w:t>ChannelSwitchInfo</w:t>
        </w:r>
        <w:proofErr w:type="spellEnd"/>
        <w:r w:rsidRPr="00A03585">
          <w:rPr>
            <w:sz w:val="22"/>
            <w:szCs w:val="22"/>
          </w:rPr>
          <w:t>,</w:t>
        </w:r>
      </w:ins>
    </w:p>
    <w:p w:rsidR="00A03585" w:rsidRPr="00A03585" w:rsidRDefault="00A03585" w:rsidP="00A03585">
      <w:pPr>
        <w:widowControl w:val="0"/>
        <w:autoSpaceDE w:val="0"/>
        <w:autoSpaceDN w:val="0"/>
        <w:adjustRightInd w:val="0"/>
        <w:spacing w:line="360" w:lineRule="auto"/>
        <w:ind w:leftChars="1500" w:left="3600" w:firstLine="720"/>
        <w:rPr>
          <w:ins w:id="369" w:author="suhwook.kim" w:date="2011-07-06T01:23:00Z"/>
          <w:sz w:val="22"/>
          <w:szCs w:val="22"/>
        </w:rPr>
      </w:pPr>
      <w:proofErr w:type="spellStart"/>
      <w:ins w:id="370" w:author="suhwook.kim" w:date="2011-07-06T01:23:00Z">
        <w:r w:rsidRPr="00A03585">
          <w:rPr>
            <w:sz w:val="22"/>
            <w:szCs w:val="22"/>
          </w:rPr>
          <w:t>SecurityLevel</w:t>
        </w:r>
        <w:proofErr w:type="spellEnd"/>
        <w:r w:rsidRPr="00A03585">
          <w:rPr>
            <w:sz w:val="22"/>
            <w:szCs w:val="22"/>
          </w:rPr>
          <w:t>,</w:t>
        </w:r>
      </w:ins>
    </w:p>
    <w:p w:rsidR="00A03585" w:rsidRPr="00A03585" w:rsidRDefault="00A03585" w:rsidP="00A03585">
      <w:pPr>
        <w:widowControl w:val="0"/>
        <w:autoSpaceDE w:val="0"/>
        <w:autoSpaceDN w:val="0"/>
        <w:adjustRightInd w:val="0"/>
        <w:spacing w:line="360" w:lineRule="auto"/>
        <w:ind w:leftChars="1500" w:left="3600" w:firstLine="720"/>
        <w:rPr>
          <w:ins w:id="371" w:author="suhwook.kim" w:date="2011-07-06T01:23:00Z"/>
          <w:sz w:val="22"/>
          <w:szCs w:val="22"/>
        </w:rPr>
      </w:pPr>
      <w:proofErr w:type="spellStart"/>
      <w:ins w:id="372" w:author="suhwook.kim" w:date="2011-07-06T01:23:00Z">
        <w:r w:rsidRPr="00A03585">
          <w:rPr>
            <w:sz w:val="22"/>
            <w:szCs w:val="22"/>
          </w:rPr>
          <w:t>KeyIdMode</w:t>
        </w:r>
        <w:proofErr w:type="spellEnd"/>
        <w:r w:rsidRPr="00A03585">
          <w:rPr>
            <w:sz w:val="22"/>
            <w:szCs w:val="22"/>
          </w:rPr>
          <w:t>,</w:t>
        </w:r>
      </w:ins>
    </w:p>
    <w:p w:rsidR="00A03585" w:rsidRPr="00A03585" w:rsidRDefault="00A03585" w:rsidP="00A03585">
      <w:pPr>
        <w:widowControl w:val="0"/>
        <w:autoSpaceDE w:val="0"/>
        <w:autoSpaceDN w:val="0"/>
        <w:adjustRightInd w:val="0"/>
        <w:spacing w:line="360" w:lineRule="auto"/>
        <w:ind w:leftChars="1500" w:left="3600" w:firstLine="720"/>
        <w:rPr>
          <w:ins w:id="373" w:author="suhwook.kim" w:date="2011-07-06T01:23:00Z"/>
          <w:sz w:val="22"/>
          <w:szCs w:val="22"/>
        </w:rPr>
      </w:pPr>
      <w:proofErr w:type="spellStart"/>
      <w:ins w:id="374" w:author="suhwook.kim" w:date="2011-07-06T01:23:00Z">
        <w:r w:rsidRPr="00A03585">
          <w:rPr>
            <w:sz w:val="22"/>
            <w:szCs w:val="22"/>
          </w:rPr>
          <w:t>KeySource</w:t>
        </w:r>
        <w:proofErr w:type="spellEnd"/>
        <w:r w:rsidRPr="00A03585">
          <w:rPr>
            <w:sz w:val="22"/>
            <w:szCs w:val="22"/>
          </w:rPr>
          <w:t>,</w:t>
        </w:r>
      </w:ins>
    </w:p>
    <w:p w:rsidR="00A03585" w:rsidRPr="00A03585" w:rsidRDefault="00A03585" w:rsidP="00A03585">
      <w:pPr>
        <w:widowControl w:val="0"/>
        <w:autoSpaceDE w:val="0"/>
        <w:autoSpaceDN w:val="0"/>
        <w:adjustRightInd w:val="0"/>
        <w:spacing w:line="360" w:lineRule="auto"/>
        <w:ind w:leftChars="1500" w:left="3600" w:firstLine="720"/>
        <w:rPr>
          <w:ins w:id="375" w:author="suhwook.kim" w:date="2011-07-06T01:23:00Z"/>
          <w:sz w:val="22"/>
          <w:szCs w:val="22"/>
        </w:rPr>
      </w:pPr>
      <w:proofErr w:type="spellStart"/>
      <w:ins w:id="376" w:author="suhwook.kim" w:date="2011-07-06T01:23:00Z">
        <w:r w:rsidRPr="00A03585">
          <w:rPr>
            <w:sz w:val="22"/>
            <w:szCs w:val="22"/>
          </w:rPr>
          <w:t>KeyIndex</w:t>
        </w:r>
        <w:proofErr w:type="spellEnd"/>
      </w:ins>
    </w:p>
    <w:p w:rsidR="00A03585" w:rsidRPr="00A03585" w:rsidRDefault="00A03585" w:rsidP="00A03585">
      <w:pPr>
        <w:widowControl w:val="0"/>
        <w:autoSpaceDE w:val="0"/>
        <w:autoSpaceDN w:val="0"/>
        <w:adjustRightInd w:val="0"/>
        <w:spacing w:line="360" w:lineRule="auto"/>
        <w:ind w:leftChars="1500" w:left="3600" w:firstLine="720"/>
        <w:rPr>
          <w:ins w:id="377" w:author="suhwook.kim" w:date="2011-07-06T01:23:00Z"/>
          <w:sz w:val="22"/>
          <w:szCs w:val="22"/>
        </w:rPr>
      </w:pPr>
      <w:ins w:id="378" w:author="suhwook.kim" w:date="2011-07-06T01:23:00Z">
        <w:r w:rsidRPr="00A03585">
          <w:rPr>
            <w:sz w:val="22"/>
            <w:szCs w:val="22"/>
          </w:rPr>
          <w:t>)</w:t>
        </w:r>
      </w:ins>
    </w:p>
    <w:p w:rsidR="00A03585" w:rsidRPr="00A03585" w:rsidRDefault="00A03585" w:rsidP="00A03585">
      <w:pPr>
        <w:widowControl w:val="0"/>
        <w:spacing w:before="120" w:line="360" w:lineRule="auto"/>
        <w:rPr>
          <w:ins w:id="379" w:author="suhwook.kim" w:date="2011-07-06T01:23:00Z"/>
          <w:sz w:val="22"/>
          <w:szCs w:val="22"/>
        </w:rPr>
      </w:pPr>
      <w:ins w:id="380" w:author="suhwook.kim" w:date="2011-07-06T01:23:00Z">
        <w:r w:rsidRPr="00A03585">
          <w:rPr>
            <w:sz w:val="22"/>
            <w:szCs w:val="22"/>
          </w:rPr>
          <w:t xml:space="preserve">Table </w:t>
        </w:r>
        <w:r w:rsidRPr="00A03585">
          <w:rPr>
            <w:rFonts w:hint="eastAsia"/>
            <w:sz w:val="22"/>
            <w:szCs w:val="22"/>
          </w:rPr>
          <w:t>78b</w:t>
        </w:r>
        <w:r w:rsidRPr="00A03585">
          <w:rPr>
            <w:sz w:val="22"/>
            <w:szCs w:val="22"/>
          </w:rPr>
          <w:t xml:space="preserve"> specifies the parameters for the MLME-</w:t>
        </w:r>
        <w:proofErr w:type="spellStart"/>
        <w:r w:rsidRPr="00A03585">
          <w:rPr>
            <w:sz w:val="22"/>
            <w:szCs w:val="22"/>
          </w:rPr>
          <w:t>CHANNELSWITCH.indication</w:t>
        </w:r>
        <w:proofErr w:type="spellEnd"/>
        <w:r w:rsidRPr="00A03585">
          <w:rPr>
            <w:sz w:val="22"/>
            <w:szCs w:val="22"/>
          </w:rPr>
          <w:t xml:space="preserve"> primitive.</w:t>
        </w:r>
      </w:ins>
    </w:p>
    <w:p w:rsidR="00A03585" w:rsidRPr="00A03585" w:rsidRDefault="00A03585" w:rsidP="00A03585">
      <w:pPr>
        <w:widowControl w:val="0"/>
        <w:spacing w:before="120" w:line="360" w:lineRule="auto"/>
        <w:jc w:val="center"/>
        <w:rPr>
          <w:ins w:id="381" w:author="suhwook.kim" w:date="2011-07-06T01:23:00Z"/>
          <w:sz w:val="22"/>
          <w:szCs w:val="22"/>
        </w:rPr>
      </w:pPr>
      <w:bookmarkStart w:id="382" w:name="OLE_LINK3"/>
      <w:bookmarkStart w:id="383" w:name="OLE_LINK4"/>
      <w:ins w:id="384" w:author="suhwook.kim" w:date="2011-07-06T01:23:00Z">
        <w:r w:rsidRPr="00A03585">
          <w:rPr>
            <w:b/>
            <w:sz w:val="22"/>
            <w:szCs w:val="22"/>
          </w:rPr>
          <w:t xml:space="preserve">Table </w:t>
        </w:r>
        <w:r w:rsidRPr="00A03585">
          <w:rPr>
            <w:rFonts w:hint="eastAsia"/>
            <w:b/>
            <w:sz w:val="22"/>
            <w:szCs w:val="22"/>
          </w:rPr>
          <w:t>78b</w:t>
        </w:r>
        <w:r w:rsidRPr="00A03585">
          <w:rPr>
            <w:b/>
            <w:sz w:val="22"/>
            <w:szCs w:val="22"/>
          </w:rPr>
          <w:t xml:space="preserve">— </w:t>
        </w:r>
        <w:r w:rsidRPr="00A03585">
          <w:rPr>
            <w:rFonts w:hint="eastAsia"/>
            <w:b/>
            <w:sz w:val="22"/>
            <w:szCs w:val="22"/>
          </w:rPr>
          <w:t>MLME-</w:t>
        </w:r>
        <w:proofErr w:type="spellStart"/>
        <w:r w:rsidRPr="00A03585">
          <w:rPr>
            <w:rFonts w:hint="eastAsia"/>
            <w:b/>
            <w:sz w:val="22"/>
            <w:szCs w:val="22"/>
          </w:rPr>
          <w:t>CHANNELSWITCH.indication</w:t>
        </w:r>
        <w:proofErr w:type="spellEnd"/>
        <w:r w:rsidRPr="00A03585">
          <w:rPr>
            <w:rFonts w:hint="eastAsia"/>
            <w:b/>
            <w:sz w:val="22"/>
            <w:szCs w:val="22"/>
          </w:rPr>
          <w:t xml:space="preserve"> parameters</w:t>
        </w:r>
        <w:bookmarkEnd w:id="382"/>
        <w:bookmarkEnd w:id="383"/>
      </w:ins>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093"/>
        <w:gridCol w:w="1701"/>
        <w:gridCol w:w="1986"/>
        <w:gridCol w:w="3780"/>
      </w:tblGrid>
      <w:tr w:rsidR="00A03585" w:rsidRPr="00A03585" w:rsidTr="00277997">
        <w:trPr>
          <w:ins w:id="385" w:author="suhwook.kim" w:date="2011-07-06T01:23:00Z"/>
        </w:trPr>
        <w:tc>
          <w:tcPr>
            <w:tcW w:w="2093" w:type="dxa"/>
          </w:tcPr>
          <w:p w:rsidR="00A03585" w:rsidRPr="00A03585" w:rsidRDefault="00A03585" w:rsidP="00277997">
            <w:pPr>
              <w:widowControl w:val="0"/>
              <w:spacing w:before="120"/>
              <w:jc w:val="center"/>
              <w:rPr>
                <w:ins w:id="386" w:author="suhwook.kim" w:date="2011-07-06T01:23:00Z"/>
                <w:rFonts w:eastAsiaTheme="minorEastAsia"/>
                <w:sz w:val="22"/>
                <w:szCs w:val="22"/>
              </w:rPr>
            </w:pPr>
            <w:ins w:id="387" w:author="suhwook.kim" w:date="2011-07-06T01:23:00Z">
              <w:r w:rsidRPr="00A03585">
                <w:rPr>
                  <w:rFonts w:eastAsiaTheme="minorEastAsia"/>
                  <w:sz w:val="22"/>
                  <w:szCs w:val="22"/>
                </w:rPr>
                <w:t>Name</w:t>
              </w:r>
            </w:ins>
          </w:p>
        </w:tc>
        <w:tc>
          <w:tcPr>
            <w:tcW w:w="1701" w:type="dxa"/>
          </w:tcPr>
          <w:p w:rsidR="00A03585" w:rsidRPr="00A03585" w:rsidRDefault="00A03585" w:rsidP="00277997">
            <w:pPr>
              <w:widowControl w:val="0"/>
              <w:spacing w:before="120"/>
              <w:jc w:val="center"/>
              <w:rPr>
                <w:ins w:id="388" w:author="suhwook.kim" w:date="2011-07-06T01:23:00Z"/>
                <w:rFonts w:eastAsiaTheme="minorEastAsia"/>
                <w:sz w:val="22"/>
                <w:szCs w:val="22"/>
              </w:rPr>
            </w:pPr>
            <w:ins w:id="389" w:author="suhwook.kim" w:date="2011-07-06T01:23:00Z">
              <w:r w:rsidRPr="00A03585">
                <w:rPr>
                  <w:rFonts w:eastAsiaTheme="minorEastAsia"/>
                  <w:sz w:val="22"/>
                  <w:szCs w:val="22"/>
                </w:rPr>
                <w:t>Type</w:t>
              </w:r>
            </w:ins>
          </w:p>
        </w:tc>
        <w:tc>
          <w:tcPr>
            <w:tcW w:w="1986" w:type="dxa"/>
          </w:tcPr>
          <w:p w:rsidR="00A03585" w:rsidRPr="00A03585" w:rsidRDefault="00A03585" w:rsidP="00277997">
            <w:pPr>
              <w:widowControl w:val="0"/>
              <w:spacing w:before="120"/>
              <w:jc w:val="center"/>
              <w:rPr>
                <w:ins w:id="390" w:author="suhwook.kim" w:date="2011-07-06T01:23:00Z"/>
                <w:rFonts w:eastAsiaTheme="minorEastAsia"/>
                <w:sz w:val="22"/>
                <w:szCs w:val="22"/>
              </w:rPr>
            </w:pPr>
            <w:ins w:id="391" w:author="suhwook.kim" w:date="2011-07-06T01:23:00Z">
              <w:r w:rsidRPr="00A03585">
                <w:rPr>
                  <w:rFonts w:eastAsiaTheme="minorEastAsia"/>
                  <w:sz w:val="22"/>
                  <w:szCs w:val="22"/>
                </w:rPr>
                <w:t>Valid range</w:t>
              </w:r>
            </w:ins>
          </w:p>
        </w:tc>
        <w:tc>
          <w:tcPr>
            <w:tcW w:w="3780" w:type="dxa"/>
          </w:tcPr>
          <w:p w:rsidR="00A03585" w:rsidRPr="00A03585" w:rsidRDefault="00A03585" w:rsidP="00277997">
            <w:pPr>
              <w:widowControl w:val="0"/>
              <w:spacing w:before="120"/>
              <w:jc w:val="center"/>
              <w:rPr>
                <w:ins w:id="392" w:author="suhwook.kim" w:date="2011-07-06T01:23:00Z"/>
                <w:rFonts w:eastAsiaTheme="minorEastAsia"/>
                <w:sz w:val="22"/>
                <w:szCs w:val="22"/>
              </w:rPr>
            </w:pPr>
            <w:ins w:id="393" w:author="suhwook.kim" w:date="2011-07-06T01:23:00Z">
              <w:r w:rsidRPr="00A03585">
                <w:rPr>
                  <w:rFonts w:eastAsiaTheme="minorEastAsia"/>
                  <w:sz w:val="22"/>
                  <w:szCs w:val="22"/>
                </w:rPr>
                <w:t>Description</w:t>
              </w:r>
            </w:ins>
          </w:p>
        </w:tc>
      </w:tr>
      <w:tr w:rsidR="00A03585" w:rsidRPr="00A03585" w:rsidTr="00277997">
        <w:trPr>
          <w:ins w:id="394" w:author="suhwook.kim" w:date="2011-07-06T01:23:00Z"/>
        </w:trPr>
        <w:tc>
          <w:tcPr>
            <w:tcW w:w="2093" w:type="dxa"/>
          </w:tcPr>
          <w:p w:rsidR="00A03585" w:rsidRPr="00A03585" w:rsidRDefault="00A03585" w:rsidP="00277997">
            <w:pPr>
              <w:widowControl w:val="0"/>
              <w:spacing w:before="120"/>
              <w:rPr>
                <w:ins w:id="395" w:author="suhwook.kim" w:date="2011-07-06T01:23:00Z"/>
                <w:rFonts w:eastAsiaTheme="minorEastAsia"/>
                <w:sz w:val="22"/>
                <w:szCs w:val="22"/>
              </w:rPr>
            </w:pPr>
            <w:proofErr w:type="spellStart"/>
            <w:ins w:id="396" w:author="suhwook.kim" w:date="2011-07-06T01:23:00Z">
              <w:r w:rsidRPr="00A03585">
                <w:rPr>
                  <w:rFonts w:eastAsiaTheme="minorEastAsia" w:hint="eastAsia"/>
                  <w:sz w:val="22"/>
                  <w:szCs w:val="22"/>
                </w:rPr>
                <w:t>ChannelSwitchInfo</w:t>
              </w:r>
              <w:proofErr w:type="spellEnd"/>
            </w:ins>
          </w:p>
        </w:tc>
        <w:tc>
          <w:tcPr>
            <w:tcW w:w="1701" w:type="dxa"/>
          </w:tcPr>
          <w:p w:rsidR="00A03585" w:rsidRPr="00A03585" w:rsidRDefault="00A03585" w:rsidP="00277997">
            <w:pPr>
              <w:widowControl w:val="0"/>
              <w:spacing w:before="120"/>
              <w:rPr>
                <w:ins w:id="397" w:author="suhwook.kim" w:date="2011-07-06T01:23:00Z"/>
                <w:rFonts w:eastAsiaTheme="minorEastAsia"/>
                <w:sz w:val="22"/>
                <w:szCs w:val="22"/>
              </w:rPr>
            </w:pPr>
            <w:proofErr w:type="spellStart"/>
            <w:ins w:id="398" w:author="suhwook.kim" w:date="2011-07-06T01:23:00Z">
              <w:r w:rsidRPr="00A03585">
                <w:rPr>
                  <w:rFonts w:eastAsiaTheme="minorEastAsia" w:hint="eastAsia"/>
                  <w:sz w:val="22"/>
                  <w:szCs w:val="22"/>
                </w:rPr>
                <w:t>ChannelSwitch</w:t>
              </w:r>
              <w:proofErr w:type="spellEnd"/>
              <w:r w:rsidRPr="00A03585">
                <w:rPr>
                  <w:rFonts w:eastAsiaTheme="minorEastAsia" w:hint="eastAsia"/>
                  <w:sz w:val="22"/>
                  <w:szCs w:val="22"/>
                </w:rPr>
                <w:t xml:space="preserve"> </w:t>
              </w:r>
              <w:r w:rsidRPr="00A03585">
                <w:rPr>
                  <w:rFonts w:eastAsiaTheme="minorEastAsia" w:hint="eastAsia"/>
                  <w:sz w:val="22"/>
                  <w:szCs w:val="22"/>
                </w:rPr>
                <w:lastRenderedPageBreak/>
                <w:t>Information value</w:t>
              </w:r>
            </w:ins>
          </w:p>
        </w:tc>
        <w:tc>
          <w:tcPr>
            <w:tcW w:w="1986" w:type="dxa"/>
          </w:tcPr>
          <w:p w:rsidR="00A03585" w:rsidRPr="00A03585" w:rsidRDefault="00A03585" w:rsidP="00277997">
            <w:pPr>
              <w:widowControl w:val="0"/>
              <w:spacing w:before="120"/>
              <w:rPr>
                <w:ins w:id="399" w:author="suhwook.kim" w:date="2011-07-06T01:23:00Z"/>
                <w:rFonts w:eastAsiaTheme="minorEastAsia"/>
                <w:sz w:val="22"/>
                <w:szCs w:val="22"/>
              </w:rPr>
            </w:pPr>
            <w:ins w:id="400" w:author="suhwook.kim" w:date="2011-07-06T01:23:00Z">
              <w:r w:rsidRPr="00A03585">
                <w:rPr>
                  <w:rFonts w:eastAsiaTheme="minorEastAsia" w:hint="eastAsia"/>
                  <w:sz w:val="22"/>
                  <w:szCs w:val="22"/>
                </w:rPr>
                <w:lastRenderedPageBreak/>
                <w:t>See 7.2.2.1.8</w:t>
              </w:r>
            </w:ins>
          </w:p>
        </w:tc>
        <w:tc>
          <w:tcPr>
            <w:tcW w:w="3780" w:type="dxa"/>
          </w:tcPr>
          <w:p w:rsidR="00A03585" w:rsidRPr="00A03585" w:rsidRDefault="00A03585" w:rsidP="00277997">
            <w:pPr>
              <w:widowControl w:val="0"/>
              <w:spacing w:before="120"/>
              <w:rPr>
                <w:ins w:id="401" w:author="suhwook.kim" w:date="2011-07-06T01:23:00Z"/>
                <w:rFonts w:eastAsiaTheme="minorEastAsia"/>
                <w:sz w:val="22"/>
                <w:szCs w:val="22"/>
              </w:rPr>
            </w:pPr>
            <w:ins w:id="402" w:author="suhwook.kim" w:date="2011-07-06T01:23:00Z">
              <w:r w:rsidRPr="00A03585">
                <w:rPr>
                  <w:rFonts w:eastAsiaTheme="minorEastAsia" w:hint="eastAsia"/>
                  <w:sz w:val="22"/>
                  <w:szCs w:val="22"/>
                </w:rPr>
                <w:t>The information for the channel switch.</w:t>
              </w:r>
            </w:ins>
          </w:p>
        </w:tc>
      </w:tr>
      <w:tr w:rsidR="00A03585" w:rsidRPr="00A03585" w:rsidTr="00277997">
        <w:trPr>
          <w:ins w:id="403" w:author="suhwook.kim" w:date="2011-07-06T01:23:00Z"/>
        </w:trPr>
        <w:tc>
          <w:tcPr>
            <w:tcW w:w="2093" w:type="dxa"/>
          </w:tcPr>
          <w:p w:rsidR="00A03585" w:rsidRPr="00A03585" w:rsidRDefault="00A03585" w:rsidP="00277997">
            <w:pPr>
              <w:widowControl w:val="0"/>
              <w:spacing w:before="120"/>
              <w:rPr>
                <w:ins w:id="404" w:author="suhwook.kim" w:date="2011-07-06T01:23:00Z"/>
                <w:rFonts w:eastAsiaTheme="minorEastAsia"/>
                <w:sz w:val="22"/>
                <w:szCs w:val="22"/>
              </w:rPr>
            </w:pPr>
            <w:proofErr w:type="spellStart"/>
            <w:ins w:id="405" w:author="suhwook.kim" w:date="2011-07-06T01:23:00Z">
              <w:r w:rsidRPr="00A03585">
                <w:rPr>
                  <w:rFonts w:eastAsiaTheme="minorEastAsia"/>
                  <w:sz w:val="22"/>
                  <w:szCs w:val="22"/>
                </w:rPr>
                <w:lastRenderedPageBreak/>
                <w:t>SecurityLevel</w:t>
              </w:r>
              <w:proofErr w:type="spellEnd"/>
            </w:ins>
          </w:p>
        </w:tc>
        <w:tc>
          <w:tcPr>
            <w:tcW w:w="1701" w:type="dxa"/>
          </w:tcPr>
          <w:p w:rsidR="00A03585" w:rsidRPr="00A03585" w:rsidRDefault="00A03585" w:rsidP="00277997">
            <w:pPr>
              <w:widowControl w:val="0"/>
              <w:spacing w:before="120"/>
              <w:rPr>
                <w:ins w:id="406" w:author="suhwook.kim" w:date="2011-07-06T01:23:00Z"/>
                <w:rFonts w:eastAsiaTheme="minorEastAsia"/>
                <w:sz w:val="22"/>
                <w:szCs w:val="22"/>
              </w:rPr>
            </w:pPr>
            <w:ins w:id="407" w:author="suhwook.kim" w:date="2011-07-06T01:23:00Z">
              <w:r w:rsidRPr="00A03585">
                <w:rPr>
                  <w:rFonts w:eastAsiaTheme="minorEastAsia"/>
                  <w:sz w:val="22"/>
                  <w:szCs w:val="22"/>
                </w:rPr>
                <w:t>Integer</w:t>
              </w:r>
            </w:ins>
          </w:p>
        </w:tc>
        <w:tc>
          <w:tcPr>
            <w:tcW w:w="1986" w:type="dxa"/>
          </w:tcPr>
          <w:p w:rsidR="00A03585" w:rsidRPr="00A03585" w:rsidRDefault="00A03585" w:rsidP="00277997">
            <w:pPr>
              <w:widowControl w:val="0"/>
              <w:spacing w:before="120"/>
              <w:rPr>
                <w:ins w:id="408" w:author="suhwook.kim" w:date="2011-07-06T01:23:00Z"/>
                <w:rFonts w:eastAsiaTheme="minorEastAsia"/>
                <w:sz w:val="22"/>
                <w:szCs w:val="22"/>
              </w:rPr>
            </w:pPr>
            <w:ins w:id="409" w:author="suhwook.kim" w:date="2011-07-06T01:23:00Z">
              <w:r w:rsidRPr="00A03585">
                <w:rPr>
                  <w:rFonts w:eastAsiaTheme="minorEastAsia"/>
                  <w:sz w:val="22"/>
                  <w:szCs w:val="22"/>
                </w:rPr>
                <w:t>0x00–0x07</w:t>
              </w:r>
            </w:ins>
          </w:p>
        </w:tc>
        <w:tc>
          <w:tcPr>
            <w:tcW w:w="3780" w:type="dxa"/>
          </w:tcPr>
          <w:p w:rsidR="00A03585" w:rsidRPr="00A03585" w:rsidRDefault="00A03585" w:rsidP="00277997">
            <w:pPr>
              <w:widowControl w:val="0"/>
              <w:spacing w:before="120"/>
              <w:rPr>
                <w:ins w:id="410" w:author="suhwook.kim" w:date="2011-07-06T01:23:00Z"/>
                <w:rFonts w:eastAsiaTheme="minorEastAsia"/>
                <w:sz w:val="22"/>
                <w:szCs w:val="22"/>
              </w:rPr>
            </w:pPr>
            <w:ins w:id="411" w:author="suhwook.kim" w:date="2011-07-06T01:23:00Z">
              <w:r w:rsidRPr="00A03585">
                <w:rPr>
                  <w:rFonts w:eastAsiaTheme="minorEastAsia"/>
                  <w:sz w:val="22"/>
                  <w:szCs w:val="22"/>
                </w:rPr>
                <w:t>The security level purportedly used by the received MAC command frame (see Table 95 in 7.6.2.2.1).</w:t>
              </w:r>
            </w:ins>
          </w:p>
        </w:tc>
      </w:tr>
      <w:tr w:rsidR="00A03585" w:rsidRPr="00A03585" w:rsidTr="00277997">
        <w:trPr>
          <w:ins w:id="412" w:author="suhwook.kim" w:date="2011-07-06T01:23:00Z"/>
        </w:trPr>
        <w:tc>
          <w:tcPr>
            <w:tcW w:w="2093" w:type="dxa"/>
          </w:tcPr>
          <w:p w:rsidR="00A03585" w:rsidRPr="00A03585" w:rsidRDefault="00A03585" w:rsidP="00277997">
            <w:pPr>
              <w:widowControl w:val="0"/>
              <w:spacing w:before="120"/>
              <w:rPr>
                <w:ins w:id="413" w:author="suhwook.kim" w:date="2011-07-06T01:23:00Z"/>
                <w:rFonts w:eastAsiaTheme="minorEastAsia"/>
                <w:sz w:val="22"/>
                <w:szCs w:val="22"/>
              </w:rPr>
            </w:pPr>
            <w:proofErr w:type="spellStart"/>
            <w:ins w:id="414" w:author="suhwook.kim" w:date="2011-07-06T01:23:00Z">
              <w:r w:rsidRPr="00A03585">
                <w:rPr>
                  <w:rFonts w:eastAsiaTheme="minorEastAsia"/>
                  <w:sz w:val="22"/>
                  <w:szCs w:val="22"/>
                </w:rPr>
                <w:t>KeyIdMode</w:t>
              </w:r>
              <w:proofErr w:type="spellEnd"/>
            </w:ins>
          </w:p>
        </w:tc>
        <w:tc>
          <w:tcPr>
            <w:tcW w:w="1701" w:type="dxa"/>
          </w:tcPr>
          <w:p w:rsidR="00A03585" w:rsidRPr="00A03585" w:rsidRDefault="00A03585" w:rsidP="00277997">
            <w:pPr>
              <w:widowControl w:val="0"/>
              <w:spacing w:before="120"/>
              <w:rPr>
                <w:ins w:id="415" w:author="suhwook.kim" w:date="2011-07-06T01:23:00Z"/>
                <w:rFonts w:eastAsiaTheme="minorEastAsia"/>
                <w:sz w:val="22"/>
                <w:szCs w:val="22"/>
              </w:rPr>
            </w:pPr>
            <w:ins w:id="416" w:author="suhwook.kim" w:date="2011-07-06T01:23:00Z">
              <w:r w:rsidRPr="00A03585">
                <w:rPr>
                  <w:rFonts w:eastAsiaTheme="minorEastAsia"/>
                  <w:sz w:val="22"/>
                  <w:szCs w:val="22"/>
                </w:rPr>
                <w:t>Integer</w:t>
              </w:r>
            </w:ins>
          </w:p>
        </w:tc>
        <w:tc>
          <w:tcPr>
            <w:tcW w:w="1986" w:type="dxa"/>
          </w:tcPr>
          <w:p w:rsidR="00A03585" w:rsidRPr="00A03585" w:rsidRDefault="00A03585" w:rsidP="00277997">
            <w:pPr>
              <w:widowControl w:val="0"/>
              <w:spacing w:before="120"/>
              <w:rPr>
                <w:ins w:id="417" w:author="suhwook.kim" w:date="2011-07-06T01:23:00Z"/>
                <w:rFonts w:eastAsiaTheme="minorEastAsia"/>
                <w:sz w:val="22"/>
                <w:szCs w:val="22"/>
              </w:rPr>
            </w:pPr>
            <w:ins w:id="418" w:author="suhwook.kim" w:date="2011-07-06T01:23:00Z">
              <w:r w:rsidRPr="00A03585">
                <w:rPr>
                  <w:rFonts w:eastAsiaTheme="minorEastAsia"/>
                  <w:sz w:val="22"/>
                  <w:szCs w:val="22"/>
                </w:rPr>
                <w:t>0x00–0x03</w:t>
              </w:r>
            </w:ins>
          </w:p>
        </w:tc>
        <w:tc>
          <w:tcPr>
            <w:tcW w:w="3780" w:type="dxa"/>
          </w:tcPr>
          <w:p w:rsidR="00A03585" w:rsidRPr="00A03585" w:rsidRDefault="00A03585" w:rsidP="00277997">
            <w:pPr>
              <w:widowControl w:val="0"/>
              <w:spacing w:before="120"/>
              <w:rPr>
                <w:ins w:id="419" w:author="suhwook.kim" w:date="2011-07-06T01:23:00Z"/>
                <w:rFonts w:eastAsiaTheme="minorEastAsia"/>
                <w:sz w:val="22"/>
                <w:szCs w:val="22"/>
              </w:rPr>
            </w:pPr>
            <w:ins w:id="420" w:author="suhwook.kim" w:date="2011-07-06T01:23:00Z">
              <w:r w:rsidRPr="00A03585">
                <w:rPr>
                  <w:rFonts w:eastAsiaTheme="minorEastAsia"/>
                  <w:sz w:val="22"/>
                  <w:szCs w:val="22"/>
                </w:rPr>
                <w:t xml:space="preserve">The mode used to identify the key purportedly used by the originator of the received frame (see Table 96 in 7.6.2.2.2). This parameter is invalid if the </w:t>
              </w:r>
              <w:proofErr w:type="spellStart"/>
              <w:r w:rsidRPr="00A03585">
                <w:rPr>
                  <w:rFonts w:eastAsiaTheme="minorEastAsia"/>
                  <w:sz w:val="22"/>
                  <w:szCs w:val="22"/>
                </w:rPr>
                <w:t>SecurityLevel</w:t>
              </w:r>
              <w:proofErr w:type="spellEnd"/>
              <w:r w:rsidRPr="00A03585">
                <w:rPr>
                  <w:rFonts w:eastAsiaTheme="minorEastAsia"/>
                  <w:sz w:val="22"/>
                  <w:szCs w:val="22"/>
                </w:rPr>
                <w:t xml:space="preserve"> parameter is set to 0x00.</w:t>
              </w:r>
            </w:ins>
          </w:p>
        </w:tc>
      </w:tr>
      <w:tr w:rsidR="00A03585" w:rsidRPr="00A03585" w:rsidTr="00277997">
        <w:trPr>
          <w:ins w:id="421" w:author="suhwook.kim" w:date="2011-07-06T01:23:00Z"/>
        </w:trPr>
        <w:tc>
          <w:tcPr>
            <w:tcW w:w="2093" w:type="dxa"/>
          </w:tcPr>
          <w:p w:rsidR="00A03585" w:rsidRPr="00A03585" w:rsidRDefault="00A03585" w:rsidP="00277997">
            <w:pPr>
              <w:widowControl w:val="0"/>
              <w:spacing w:before="120"/>
              <w:rPr>
                <w:ins w:id="422" w:author="suhwook.kim" w:date="2011-07-06T01:23:00Z"/>
                <w:rFonts w:eastAsiaTheme="minorEastAsia"/>
                <w:sz w:val="22"/>
                <w:szCs w:val="22"/>
              </w:rPr>
            </w:pPr>
            <w:proofErr w:type="spellStart"/>
            <w:ins w:id="423" w:author="suhwook.kim" w:date="2011-07-06T01:23:00Z">
              <w:r w:rsidRPr="00A03585">
                <w:rPr>
                  <w:rFonts w:eastAsiaTheme="minorEastAsia"/>
                  <w:sz w:val="22"/>
                  <w:szCs w:val="22"/>
                </w:rPr>
                <w:t>KeySource</w:t>
              </w:r>
              <w:proofErr w:type="spellEnd"/>
            </w:ins>
          </w:p>
        </w:tc>
        <w:tc>
          <w:tcPr>
            <w:tcW w:w="1701" w:type="dxa"/>
          </w:tcPr>
          <w:p w:rsidR="00A03585" w:rsidRPr="00A03585" w:rsidRDefault="00A03585" w:rsidP="00277997">
            <w:pPr>
              <w:widowControl w:val="0"/>
              <w:spacing w:before="120"/>
              <w:rPr>
                <w:ins w:id="424" w:author="suhwook.kim" w:date="2011-07-06T01:23:00Z"/>
                <w:rFonts w:eastAsiaTheme="minorEastAsia"/>
                <w:sz w:val="22"/>
                <w:szCs w:val="22"/>
              </w:rPr>
            </w:pPr>
            <w:ins w:id="425" w:author="suhwook.kim" w:date="2011-07-06T01:23:00Z">
              <w:r w:rsidRPr="00A03585">
                <w:rPr>
                  <w:rFonts w:eastAsiaTheme="minorEastAsia"/>
                  <w:sz w:val="22"/>
                  <w:szCs w:val="22"/>
                </w:rPr>
                <w:t>Set of 0, 4, or 8 octets</w:t>
              </w:r>
            </w:ins>
          </w:p>
        </w:tc>
        <w:tc>
          <w:tcPr>
            <w:tcW w:w="1986" w:type="dxa"/>
          </w:tcPr>
          <w:p w:rsidR="00A03585" w:rsidRPr="00A03585" w:rsidRDefault="00A03585" w:rsidP="00277997">
            <w:pPr>
              <w:widowControl w:val="0"/>
              <w:spacing w:before="120"/>
              <w:rPr>
                <w:ins w:id="426" w:author="suhwook.kim" w:date="2011-07-06T01:23:00Z"/>
                <w:rFonts w:eastAsiaTheme="minorEastAsia"/>
                <w:sz w:val="22"/>
                <w:szCs w:val="22"/>
              </w:rPr>
            </w:pPr>
            <w:ins w:id="427" w:author="suhwook.kim" w:date="2011-07-06T01:23:00Z">
              <w:r w:rsidRPr="00A03585">
                <w:rPr>
                  <w:rFonts w:eastAsiaTheme="minorEastAsia"/>
                  <w:sz w:val="22"/>
                  <w:szCs w:val="22"/>
                </w:rPr>
                <w:t xml:space="preserve">As specified by the </w:t>
              </w:r>
              <w:proofErr w:type="spellStart"/>
              <w:r w:rsidRPr="00A03585">
                <w:rPr>
                  <w:rFonts w:eastAsiaTheme="minorEastAsia"/>
                  <w:sz w:val="22"/>
                  <w:szCs w:val="22"/>
                </w:rPr>
                <w:t>KeyIdMode</w:t>
              </w:r>
              <w:proofErr w:type="spellEnd"/>
              <w:r w:rsidRPr="00A03585">
                <w:rPr>
                  <w:rFonts w:eastAsiaTheme="minorEastAsia"/>
                  <w:sz w:val="22"/>
                  <w:szCs w:val="22"/>
                </w:rPr>
                <w:t xml:space="preserve"> parameter</w:t>
              </w:r>
            </w:ins>
          </w:p>
        </w:tc>
        <w:tc>
          <w:tcPr>
            <w:tcW w:w="3780" w:type="dxa"/>
          </w:tcPr>
          <w:p w:rsidR="00A03585" w:rsidRPr="00A03585" w:rsidRDefault="00A03585" w:rsidP="00277997">
            <w:pPr>
              <w:widowControl w:val="0"/>
              <w:spacing w:before="120"/>
              <w:rPr>
                <w:ins w:id="428" w:author="suhwook.kim" w:date="2011-07-06T01:23:00Z"/>
                <w:rFonts w:eastAsiaTheme="minorEastAsia"/>
                <w:sz w:val="22"/>
                <w:szCs w:val="22"/>
              </w:rPr>
            </w:pPr>
            <w:ins w:id="429" w:author="suhwook.kim" w:date="2011-07-06T01:23:00Z">
              <w:r w:rsidRPr="00A03585">
                <w:rPr>
                  <w:rFonts w:eastAsiaTheme="minorEastAsia"/>
                  <w:sz w:val="22"/>
                  <w:szCs w:val="22"/>
                </w:rPr>
                <w:t xml:space="preserve">The originator of the key purportedly used by the originator of the received frame (see 7.6.2.4.1). This parameter is invalid if the </w:t>
              </w:r>
              <w:proofErr w:type="spellStart"/>
              <w:r w:rsidRPr="00A03585">
                <w:rPr>
                  <w:rFonts w:eastAsiaTheme="minorEastAsia"/>
                  <w:sz w:val="22"/>
                  <w:szCs w:val="22"/>
                </w:rPr>
                <w:t>KeyIdMode</w:t>
              </w:r>
              <w:proofErr w:type="spellEnd"/>
              <w:r w:rsidRPr="00A03585">
                <w:rPr>
                  <w:rFonts w:eastAsiaTheme="minorEastAsia"/>
                  <w:sz w:val="22"/>
                  <w:szCs w:val="22"/>
                </w:rPr>
                <w:t xml:space="preserve"> parameter is invalid or set to 0x00.</w:t>
              </w:r>
            </w:ins>
          </w:p>
        </w:tc>
      </w:tr>
      <w:tr w:rsidR="00A03585" w:rsidRPr="00A03585" w:rsidTr="00277997">
        <w:trPr>
          <w:ins w:id="430" w:author="suhwook.kim" w:date="2011-07-06T01:23:00Z"/>
        </w:trPr>
        <w:tc>
          <w:tcPr>
            <w:tcW w:w="2093" w:type="dxa"/>
          </w:tcPr>
          <w:p w:rsidR="00A03585" w:rsidRPr="00A03585" w:rsidRDefault="00A03585" w:rsidP="00277997">
            <w:pPr>
              <w:widowControl w:val="0"/>
              <w:spacing w:before="120"/>
              <w:rPr>
                <w:ins w:id="431" w:author="suhwook.kim" w:date="2011-07-06T01:23:00Z"/>
                <w:rFonts w:eastAsiaTheme="minorEastAsia"/>
                <w:sz w:val="22"/>
                <w:szCs w:val="22"/>
              </w:rPr>
            </w:pPr>
            <w:proofErr w:type="spellStart"/>
            <w:ins w:id="432" w:author="suhwook.kim" w:date="2011-07-06T01:23:00Z">
              <w:r w:rsidRPr="00A03585">
                <w:rPr>
                  <w:rFonts w:eastAsiaTheme="minorEastAsia"/>
                  <w:sz w:val="22"/>
                  <w:szCs w:val="22"/>
                </w:rPr>
                <w:t>KeyIndex</w:t>
              </w:r>
              <w:proofErr w:type="spellEnd"/>
            </w:ins>
          </w:p>
        </w:tc>
        <w:tc>
          <w:tcPr>
            <w:tcW w:w="1701" w:type="dxa"/>
          </w:tcPr>
          <w:p w:rsidR="00A03585" w:rsidRPr="00A03585" w:rsidRDefault="00A03585" w:rsidP="00277997">
            <w:pPr>
              <w:widowControl w:val="0"/>
              <w:spacing w:before="120"/>
              <w:rPr>
                <w:ins w:id="433" w:author="suhwook.kim" w:date="2011-07-06T01:23:00Z"/>
                <w:rFonts w:eastAsiaTheme="minorEastAsia"/>
                <w:sz w:val="22"/>
                <w:szCs w:val="22"/>
              </w:rPr>
            </w:pPr>
            <w:ins w:id="434" w:author="suhwook.kim" w:date="2011-07-06T01:23:00Z">
              <w:r w:rsidRPr="00A03585">
                <w:rPr>
                  <w:rFonts w:eastAsiaTheme="minorEastAsia"/>
                  <w:sz w:val="22"/>
                  <w:szCs w:val="22"/>
                </w:rPr>
                <w:t>Integer</w:t>
              </w:r>
            </w:ins>
          </w:p>
        </w:tc>
        <w:tc>
          <w:tcPr>
            <w:tcW w:w="1986" w:type="dxa"/>
          </w:tcPr>
          <w:p w:rsidR="00A03585" w:rsidRPr="00A03585" w:rsidRDefault="00A03585" w:rsidP="00277997">
            <w:pPr>
              <w:widowControl w:val="0"/>
              <w:spacing w:before="120"/>
              <w:rPr>
                <w:ins w:id="435" w:author="suhwook.kim" w:date="2011-07-06T01:23:00Z"/>
                <w:rFonts w:eastAsiaTheme="minorEastAsia"/>
                <w:sz w:val="22"/>
                <w:szCs w:val="22"/>
              </w:rPr>
            </w:pPr>
            <w:ins w:id="436" w:author="suhwook.kim" w:date="2011-07-06T01:23:00Z">
              <w:r w:rsidRPr="00A03585">
                <w:rPr>
                  <w:rFonts w:eastAsiaTheme="minorEastAsia"/>
                  <w:sz w:val="22"/>
                  <w:szCs w:val="22"/>
                </w:rPr>
                <w:t>0x01–0xff</w:t>
              </w:r>
            </w:ins>
          </w:p>
        </w:tc>
        <w:tc>
          <w:tcPr>
            <w:tcW w:w="3780" w:type="dxa"/>
          </w:tcPr>
          <w:p w:rsidR="00A03585" w:rsidRPr="00A03585" w:rsidRDefault="00A03585" w:rsidP="00277997">
            <w:pPr>
              <w:widowControl w:val="0"/>
              <w:spacing w:before="120"/>
              <w:rPr>
                <w:ins w:id="437" w:author="suhwook.kim" w:date="2011-07-06T01:23:00Z"/>
                <w:rFonts w:eastAsiaTheme="minorEastAsia"/>
                <w:sz w:val="22"/>
                <w:szCs w:val="22"/>
              </w:rPr>
            </w:pPr>
            <w:ins w:id="438" w:author="suhwook.kim" w:date="2011-07-06T01:23:00Z">
              <w:r w:rsidRPr="00A03585">
                <w:rPr>
                  <w:rFonts w:eastAsiaTheme="minorEastAsia"/>
                  <w:sz w:val="22"/>
                  <w:szCs w:val="22"/>
                </w:rPr>
                <w:t xml:space="preserve">The index of the key purportedly used by the originator of the received frame (see 7.6.2.4.2). This parameter is invalid if the </w:t>
              </w:r>
              <w:proofErr w:type="spellStart"/>
              <w:r w:rsidRPr="00A03585">
                <w:rPr>
                  <w:rFonts w:eastAsiaTheme="minorEastAsia"/>
                  <w:sz w:val="22"/>
                  <w:szCs w:val="22"/>
                </w:rPr>
                <w:t>KeyIdMode</w:t>
              </w:r>
              <w:proofErr w:type="spellEnd"/>
              <w:r w:rsidRPr="00A03585">
                <w:rPr>
                  <w:rFonts w:eastAsiaTheme="minorEastAsia"/>
                  <w:sz w:val="22"/>
                  <w:szCs w:val="22"/>
                </w:rPr>
                <w:t xml:space="preserve"> parameter is ignored or set to 0x00.</w:t>
              </w:r>
            </w:ins>
          </w:p>
        </w:tc>
      </w:tr>
    </w:tbl>
    <w:p w:rsidR="00A03585" w:rsidRPr="00A03585" w:rsidRDefault="00A03585" w:rsidP="00A03585">
      <w:pPr>
        <w:widowControl w:val="0"/>
        <w:spacing w:before="120" w:line="360" w:lineRule="auto"/>
        <w:rPr>
          <w:ins w:id="439" w:author="suhwook.kim" w:date="2011-07-06T01:23:00Z"/>
          <w:sz w:val="22"/>
          <w:szCs w:val="22"/>
        </w:rPr>
      </w:pPr>
    </w:p>
    <w:p w:rsidR="00A03585" w:rsidRPr="00A03585" w:rsidRDefault="00A03585" w:rsidP="00A03585">
      <w:pPr>
        <w:widowControl w:val="0"/>
        <w:spacing w:before="120" w:line="360" w:lineRule="auto"/>
        <w:rPr>
          <w:ins w:id="440" w:author="suhwook.kim" w:date="2011-07-06T01:23:00Z"/>
          <w:b/>
          <w:bCs/>
          <w:sz w:val="22"/>
          <w:szCs w:val="22"/>
        </w:rPr>
      </w:pPr>
      <w:ins w:id="441" w:author="suhwook.kim" w:date="2011-07-06T01:23:00Z">
        <w:r w:rsidRPr="00A03585">
          <w:rPr>
            <w:b/>
            <w:bCs/>
            <w:sz w:val="22"/>
            <w:szCs w:val="22"/>
          </w:rPr>
          <w:t>7.1.</w:t>
        </w:r>
        <w:r w:rsidRPr="00A03585">
          <w:rPr>
            <w:rFonts w:hint="eastAsia"/>
            <w:b/>
            <w:bCs/>
            <w:sz w:val="22"/>
            <w:szCs w:val="22"/>
          </w:rPr>
          <w:t>17</w:t>
        </w:r>
        <w:r w:rsidRPr="00A03585">
          <w:rPr>
            <w:b/>
            <w:bCs/>
            <w:sz w:val="22"/>
            <w:szCs w:val="22"/>
          </w:rPr>
          <w:t>.2.2 When generated</w:t>
        </w:r>
      </w:ins>
    </w:p>
    <w:p w:rsidR="00A03585" w:rsidRPr="00A03585" w:rsidRDefault="00A03585" w:rsidP="00A03585">
      <w:pPr>
        <w:widowControl w:val="0"/>
        <w:spacing w:before="120" w:line="360" w:lineRule="auto"/>
        <w:rPr>
          <w:ins w:id="442" w:author="suhwook.kim" w:date="2011-07-06T01:23:00Z"/>
          <w:sz w:val="22"/>
          <w:szCs w:val="22"/>
        </w:rPr>
      </w:pPr>
      <w:ins w:id="443" w:author="suhwook.kim" w:date="2011-07-06T01:23:00Z">
        <w:r w:rsidRPr="00A03585">
          <w:rPr>
            <w:sz w:val="22"/>
            <w:szCs w:val="22"/>
          </w:rPr>
          <w:t>The MLME-</w:t>
        </w:r>
        <w:proofErr w:type="spellStart"/>
        <w:r w:rsidRPr="00A03585">
          <w:rPr>
            <w:sz w:val="22"/>
            <w:szCs w:val="22"/>
          </w:rPr>
          <w:t>CHANNELSWITCH.indication</w:t>
        </w:r>
        <w:proofErr w:type="spellEnd"/>
        <w:r w:rsidRPr="00A03585">
          <w:rPr>
            <w:sz w:val="22"/>
            <w:szCs w:val="22"/>
          </w:rPr>
          <w:t xml:space="preserve"> primitive is generated by the MLME and issued to its next higher layer on receipt of a channel switch </w:t>
        </w:r>
        <w:r w:rsidRPr="00A03585">
          <w:rPr>
            <w:rFonts w:hint="eastAsia"/>
            <w:sz w:val="22"/>
            <w:szCs w:val="22"/>
          </w:rPr>
          <w:t xml:space="preserve">notification </w:t>
        </w:r>
        <w:r w:rsidRPr="00A03585">
          <w:rPr>
            <w:sz w:val="22"/>
            <w:szCs w:val="22"/>
          </w:rPr>
          <w:t>command</w:t>
        </w:r>
        <w:r w:rsidRPr="00A03585">
          <w:rPr>
            <w:rFonts w:hint="eastAsia"/>
            <w:sz w:val="22"/>
            <w:szCs w:val="22"/>
          </w:rPr>
          <w:t xml:space="preserve"> or a beacon frame containing Channel Switch Information field</w:t>
        </w:r>
        <w:r w:rsidRPr="00A03585">
          <w:rPr>
            <w:sz w:val="22"/>
            <w:szCs w:val="22"/>
          </w:rPr>
          <w:t>.</w:t>
        </w:r>
      </w:ins>
    </w:p>
    <w:p w:rsidR="00A03585" w:rsidRPr="00A03585" w:rsidRDefault="00A03585" w:rsidP="00A03585">
      <w:pPr>
        <w:widowControl w:val="0"/>
        <w:spacing w:before="120" w:line="360" w:lineRule="auto"/>
        <w:rPr>
          <w:ins w:id="444" w:author="suhwook.kim" w:date="2011-07-06T01:23:00Z"/>
          <w:sz w:val="22"/>
          <w:szCs w:val="22"/>
        </w:rPr>
      </w:pPr>
    </w:p>
    <w:p w:rsidR="00A03585" w:rsidRPr="00A03585" w:rsidRDefault="00A03585" w:rsidP="00A03585">
      <w:pPr>
        <w:widowControl w:val="0"/>
        <w:spacing w:before="120" w:line="360" w:lineRule="auto"/>
        <w:rPr>
          <w:ins w:id="445" w:author="suhwook.kim" w:date="2011-07-06T01:23:00Z"/>
          <w:b/>
          <w:bCs/>
          <w:sz w:val="22"/>
          <w:szCs w:val="22"/>
        </w:rPr>
      </w:pPr>
      <w:ins w:id="446" w:author="suhwook.kim" w:date="2011-07-06T01:23:00Z">
        <w:r w:rsidRPr="00A03585">
          <w:rPr>
            <w:b/>
            <w:bCs/>
            <w:sz w:val="22"/>
            <w:szCs w:val="22"/>
          </w:rPr>
          <w:t>7.1.</w:t>
        </w:r>
        <w:r w:rsidRPr="00A03585">
          <w:rPr>
            <w:rFonts w:hint="eastAsia"/>
            <w:b/>
            <w:bCs/>
            <w:sz w:val="22"/>
            <w:szCs w:val="22"/>
          </w:rPr>
          <w:t>17</w:t>
        </w:r>
        <w:r w:rsidRPr="00A03585">
          <w:rPr>
            <w:b/>
            <w:bCs/>
            <w:sz w:val="22"/>
            <w:szCs w:val="22"/>
          </w:rPr>
          <w:t>.2.3 Appropriate usage</w:t>
        </w:r>
      </w:ins>
    </w:p>
    <w:p w:rsidR="00A03585" w:rsidRPr="00A03585" w:rsidRDefault="00A03585" w:rsidP="00A03585">
      <w:pPr>
        <w:widowControl w:val="0"/>
        <w:spacing w:before="120" w:line="360" w:lineRule="auto"/>
        <w:rPr>
          <w:ins w:id="447" w:author="suhwook.kim" w:date="2011-07-06T01:23:00Z"/>
          <w:sz w:val="22"/>
          <w:szCs w:val="22"/>
        </w:rPr>
      </w:pPr>
      <w:ins w:id="448" w:author="suhwook.kim" w:date="2011-07-06T01:23:00Z">
        <w:r w:rsidRPr="00A03585">
          <w:rPr>
            <w:sz w:val="22"/>
            <w:szCs w:val="22"/>
          </w:rPr>
          <w:t>The next higher layer is notified of the information for the channel switch.</w:t>
        </w:r>
      </w:ins>
    </w:p>
    <w:p w:rsidR="00A03585" w:rsidRPr="00A03585" w:rsidRDefault="00A03585" w:rsidP="00A03585">
      <w:pPr>
        <w:widowControl w:val="0"/>
        <w:spacing w:before="120" w:line="360" w:lineRule="auto"/>
        <w:rPr>
          <w:ins w:id="449" w:author="suhwook.kim" w:date="2011-07-06T01:23:00Z"/>
          <w:sz w:val="22"/>
          <w:szCs w:val="22"/>
        </w:rPr>
      </w:pPr>
    </w:p>
    <w:p w:rsidR="00A03585" w:rsidRPr="00A03585" w:rsidRDefault="00A03585" w:rsidP="00A03585">
      <w:pPr>
        <w:widowControl w:val="0"/>
        <w:spacing w:before="120" w:line="360" w:lineRule="auto"/>
        <w:rPr>
          <w:ins w:id="450" w:author="suhwook.kim" w:date="2011-07-06T01:23:00Z"/>
          <w:b/>
          <w:bCs/>
          <w:sz w:val="22"/>
          <w:szCs w:val="22"/>
        </w:rPr>
      </w:pPr>
      <w:ins w:id="451" w:author="suhwook.kim" w:date="2011-07-06T01:23:00Z">
        <w:r w:rsidRPr="00A03585">
          <w:rPr>
            <w:b/>
            <w:bCs/>
            <w:sz w:val="22"/>
            <w:szCs w:val="22"/>
          </w:rPr>
          <w:t>7.1.</w:t>
        </w:r>
        <w:r w:rsidRPr="00A03585">
          <w:rPr>
            <w:rFonts w:hint="eastAsia"/>
            <w:b/>
            <w:bCs/>
            <w:sz w:val="22"/>
            <w:szCs w:val="22"/>
          </w:rPr>
          <w:t>17</w:t>
        </w:r>
        <w:r w:rsidRPr="00A03585">
          <w:rPr>
            <w:b/>
            <w:bCs/>
            <w:sz w:val="22"/>
            <w:szCs w:val="22"/>
          </w:rPr>
          <w:t>.3 MLME-</w:t>
        </w:r>
        <w:proofErr w:type="spellStart"/>
        <w:r w:rsidRPr="00A03585">
          <w:rPr>
            <w:b/>
            <w:bCs/>
            <w:sz w:val="22"/>
            <w:szCs w:val="22"/>
          </w:rPr>
          <w:t>CHANNELSWITCH.confirm</w:t>
        </w:r>
        <w:proofErr w:type="spellEnd"/>
      </w:ins>
    </w:p>
    <w:p w:rsidR="00A03585" w:rsidRPr="00A03585" w:rsidRDefault="00A03585" w:rsidP="00A03585">
      <w:pPr>
        <w:widowControl w:val="0"/>
        <w:spacing w:before="120" w:line="360" w:lineRule="auto"/>
        <w:rPr>
          <w:ins w:id="452" w:author="suhwook.kim" w:date="2011-07-06T01:23:00Z"/>
          <w:sz w:val="22"/>
          <w:szCs w:val="22"/>
        </w:rPr>
      </w:pPr>
      <w:ins w:id="453" w:author="suhwook.kim" w:date="2011-07-06T01:23:00Z">
        <w:r w:rsidRPr="00A03585">
          <w:rPr>
            <w:sz w:val="22"/>
            <w:szCs w:val="22"/>
          </w:rPr>
          <w:t>The MLME-</w:t>
        </w:r>
        <w:proofErr w:type="spellStart"/>
        <w:r w:rsidRPr="00A03585">
          <w:rPr>
            <w:sz w:val="22"/>
            <w:szCs w:val="22"/>
          </w:rPr>
          <w:t>CHANNELSWITCH.confirm</w:t>
        </w:r>
        <w:proofErr w:type="spellEnd"/>
        <w:r w:rsidRPr="00A03585">
          <w:rPr>
            <w:sz w:val="22"/>
            <w:szCs w:val="22"/>
          </w:rPr>
          <w:t xml:space="preserve"> primitive reports the results of an MLME-</w:t>
        </w:r>
        <w:proofErr w:type="spellStart"/>
        <w:r w:rsidRPr="00A03585">
          <w:rPr>
            <w:sz w:val="22"/>
            <w:szCs w:val="22"/>
          </w:rPr>
          <w:t>CHANNELSWITCH.request</w:t>
        </w:r>
        <w:proofErr w:type="spellEnd"/>
        <w:r w:rsidRPr="00A03585">
          <w:rPr>
            <w:sz w:val="22"/>
            <w:szCs w:val="22"/>
          </w:rPr>
          <w:t xml:space="preserve"> primitive.</w:t>
        </w:r>
      </w:ins>
    </w:p>
    <w:p w:rsidR="00A03585" w:rsidRPr="00A03585" w:rsidRDefault="00A03585" w:rsidP="00A03585">
      <w:pPr>
        <w:widowControl w:val="0"/>
        <w:spacing w:before="120" w:line="360" w:lineRule="auto"/>
        <w:rPr>
          <w:ins w:id="454" w:author="suhwook.kim" w:date="2011-07-06T01:23:00Z"/>
          <w:sz w:val="22"/>
          <w:szCs w:val="22"/>
        </w:rPr>
      </w:pPr>
    </w:p>
    <w:p w:rsidR="00A03585" w:rsidRPr="00A03585" w:rsidRDefault="00A03585" w:rsidP="00A03585">
      <w:pPr>
        <w:widowControl w:val="0"/>
        <w:spacing w:before="120" w:line="360" w:lineRule="auto"/>
        <w:rPr>
          <w:ins w:id="455" w:author="suhwook.kim" w:date="2011-07-06T01:23:00Z"/>
          <w:b/>
          <w:bCs/>
          <w:sz w:val="22"/>
          <w:szCs w:val="22"/>
        </w:rPr>
      </w:pPr>
      <w:ins w:id="456" w:author="suhwook.kim" w:date="2011-07-06T01:23:00Z">
        <w:r w:rsidRPr="00A03585">
          <w:rPr>
            <w:b/>
            <w:bCs/>
            <w:sz w:val="22"/>
            <w:szCs w:val="22"/>
          </w:rPr>
          <w:lastRenderedPageBreak/>
          <w:t>7.1.4.3.1 Semantics of the service primitive</w:t>
        </w:r>
      </w:ins>
    </w:p>
    <w:p w:rsidR="00A03585" w:rsidRPr="00A03585" w:rsidRDefault="00A03585" w:rsidP="00A03585">
      <w:pPr>
        <w:widowControl w:val="0"/>
        <w:spacing w:before="120" w:line="360" w:lineRule="auto"/>
        <w:rPr>
          <w:ins w:id="457" w:author="suhwook.kim" w:date="2011-07-06T01:23:00Z"/>
          <w:sz w:val="22"/>
          <w:szCs w:val="22"/>
        </w:rPr>
      </w:pPr>
      <w:ins w:id="458" w:author="suhwook.kim" w:date="2011-07-06T01:23:00Z">
        <w:r w:rsidRPr="00A03585">
          <w:rPr>
            <w:sz w:val="22"/>
            <w:szCs w:val="22"/>
          </w:rPr>
          <w:t>The semantics of the MLME-</w:t>
        </w:r>
        <w:proofErr w:type="spellStart"/>
        <w:r w:rsidRPr="00A03585">
          <w:rPr>
            <w:sz w:val="22"/>
            <w:szCs w:val="22"/>
          </w:rPr>
          <w:t>CHANNELSWITCH.confirm</w:t>
        </w:r>
        <w:proofErr w:type="spellEnd"/>
        <w:r w:rsidRPr="00A03585">
          <w:rPr>
            <w:sz w:val="22"/>
            <w:szCs w:val="22"/>
          </w:rPr>
          <w:t xml:space="preserve"> primitive are as follows:</w:t>
        </w:r>
      </w:ins>
    </w:p>
    <w:p w:rsidR="00A03585" w:rsidRPr="00A03585" w:rsidRDefault="00A03585" w:rsidP="00A03585">
      <w:pPr>
        <w:widowControl w:val="0"/>
        <w:spacing w:before="120" w:line="360" w:lineRule="auto"/>
        <w:rPr>
          <w:ins w:id="459" w:author="suhwook.kim" w:date="2011-07-06T01:23:00Z"/>
          <w:sz w:val="22"/>
          <w:szCs w:val="22"/>
        </w:rPr>
      </w:pPr>
    </w:p>
    <w:p w:rsidR="00A03585" w:rsidRPr="00A03585" w:rsidRDefault="00A03585" w:rsidP="00A03585">
      <w:pPr>
        <w:widowControl w:val="0"/>
        <w:autoSpaceDE w:val="0"/>
        <w:autoSpaceDN w:val="0"/>
        <w:adjustRightInd w:val="0"/>
        <w:spacing w:line="360" w:lineRule="auto"/>
        <w:ind w:firstLineChars="100" w:firstLine="220"/>
        <w:rPr>
          <w:ins w:id="460" w:author="suhwook.kim" w:date="2011-07-06T01:23:00Z"/>
          <w:sz w:val="22"/>
          <w:szCs w:val="22"/>
        </w:rPr>
      </w:pPr>
      <w:ins w:id="461" w:author="suhwook.kim" w:date="2011-07-06T01:23:00Z">
        <w:r w:rsidRPr="00A03585">
          <w:rPr>
            <w:sz w:val="22"/>
            <w:szCs w:val="22"/>
          </w:rPr>
          <w:t>MLME-</w:t>
        </w:r>
        <w:proofErr w:type="spellStart"/>
        <w:r w:rsidRPr="00A03585">
          <w:rPr>
            <w:sz w:val="22"/>
            <w:szCs w:val="22"/>
          </w:rPr>
          <w:t>CHANNELSWITCH.confirm</w:t>
        </w:r>
        <w:proofErr w:type="spellEnd"/>
        <w:r w:rsidRPr="00A03585">
          <w:rPr>
            <w:sz w:val="22"/>
            <w:szCs w:val="22"/>
          </w:rPr>
          <w:t xml:space="preserve"> </w:t>
        </w:r>
        <w:r w:rsidRPr="00A03585">
          <w:rPr>
            <w:sz w:val="22"/>
            <w:szCs w:val="22"/>
          </w:rPr>
          <w:tab/>
          <w:t>(</w:t>
        </w:r>
      </w:ins>
    </w:p>
    <w:p w:rsidR="00A03585" w:rsidRPr="00A03585" w:rsidRDefault="00A03585" w:rsidP="00A03585">
      <w:pPr>
        <w:widowControl w:val="0"/>
        <w:autoSpaceDE w:val="0"/>
        <w:autoSpaceDN w:val="0"/>
        <w:adjustRightInd w:val="0"/>
        <w:spacing w:line="360" w:lineRule="auto"/>
        <w:ind w:leftChars="1500" w:left="3600" w:firstLine="720"/>
        <w:rPr>
          <w:ins w:id="462" w:author="suhwook.kim" w:date="2011-07-06T01:23:00Z"/>
          <w:sz w:val="22"/>
          <w:szCs w:val="22"/>
        </w:rPr>
      </w:pPr>
      <w:proofErr w:type="gramStart"/>
      <w:ins w:id="463" w:author="suhwook.kim" w:date="2011-07-06T01:23:00Z">
        <w:r w:rsidRPr="00A03585">
          <w:rPr>
            <w:sz w:val="22"/>
            <w:szCs w:val="22"/>
          </w:rPr>
          <w:t>status</w:t>
        </w:r>
        <w:proofErr w:type="gramEnd"/>
      </w:ins>
    </w:p>
    <w:p w:rsidR="00A03585" w:rsidRPr="00A03585" w:rsidRDefault="00A03585" w:rsidP="00A03585">
      <w:pPr>
        <w:widowControl w:val="0"/>
        <w:autoSpaceDE w:val="0"/>
        <w:autoSpaceDN w:val="0"/>
        <w:adjustRightInd w:val="0"/>
        <w:spacing w:line="360" w:lineRule="auto"/>
        <w:ind w:leftChars="1500" w:left="3600" w:firstLine="720"/>
        <w:rPr>
          <w:ins w:id="464" w:author="suhwook.kim" w:date="2011-07-06T01:23:00Z"/>
          <w:sz w:val="22"/>
          <w:szCs w:val="22"/>
        </w:rPr>
      </w:pPr>
      <w:ins w:id="465" w:author="suhwook.kim" w:date="2011-07-06T01:23:00Z">
        <w:r w:rsidRPr="00A03585">
          <w:rPr>
            <w:sz w:val="22"/>
            <w:szCs w:val="22"/>
          </w:rPr>
          <w:t>)</w:t>
        </w:r>
      </w:ins>
    </w:p>
    <w:p w:rsidR="00A03585" w:rsidRPr="00A03585" w:rsidRDefault="00A03585" w:rsidP="00A03585">
      <w:pPr>
        <w:widowControl w:val="0"/>
        <w:spacing w:before="120" w:line="360" w:lineRule="auto"/>
        <w:rPr>
          <w:ins w:id="466" w:author="suhwook.kim" w:date="2011-07-06T01:23:00Z"/>
          <w:sz w:val="22"/>
          <w:szCs w:val="22"/>
        </w:rPr>
      </w:pPr>
      <w:ins w:id="467" w:author="suhwook.kim" w:date="2011-07-06T01:23:00Z">
        <w:r w:rsidRPr="00A03585">
          <w:rPr>
            <w:sz w:val="22"/>
            <w:szCs w:val="22"/>
          </w:rPr>
          <w:t xml:space="preserve">Table </w:t>
        </w:r>
        <w:r w:rsidRPr="00A03585">
          <w:rPr>
            <w:rFonts w:hint="eastAsia"/>
            <w:sz w:val="22"/>
            <w:szCs w:val="22"/>
          </w:rPr>
          <w:t>78c</w:t>
        </w:r>
        <w:r w:rsidRPr="00A03585">
          <w:rPr>
            <w:sz w:val="22"/>
            <w:szCs w:val="22"/>
          </w:rPr>
          <w:t xml:space="preserve"> specifies the parameters for the MLME-</w:t>
        </w:r>
        <w:proofErr w:type="spellStart"/>
        <w:r w:rsidRPr="00A03585">
          <w:rPr>
            <w:sz w:val="22"/>
            <w:szCs w:val="22"/>
          </w:rPr>
          <w:t>CHANNELSWITCH.confirm</w:t>
        </w:r>
        <w:proofErr w:type="spellEnd"/>
        <w:r w:rsidRPr="00A03585">
          <w:rPr>
            <w:sz w:val="22"/>
            <w:szCs w:val="22"/>
          </w:rPr>
          <w:t xml:space="preserve"> primitive.</w:t>
        </w:r>
      </w:ins>
    </w:p>
    <w:p w:rsidR="00A03585" w:rsidRPr="00A03585" w:rsidRDefault="00A03585" w:rsidP="00A03585">
      <w:pPr>
        <w:widowControl w:val="0"/>
        <w:spacing w:before="120" w:line="360" w:lineRule="auto"/>
        <w:jc w:val="center"/>
        <w:rPr>
          <w:ins w:id="468" w:author="suhwook.kim" w:date="2011-07-06T01:23:00Z"/>
          <w:sz w:val="22"/>
          <w:szCs w:val="22"/>
        </w:rPr>
      </w:pPr>
      <w:ins w:id="469" w:author="suhwook.kim" w:date="2011-07-06T01:23:00Z">
        <w:r w:rsidRPr="00A03585">
          <w:rPr>
            <w:b/>
            <w:sz w:val="22"/>
            <w:szCs w:val="22"/>
          </w:rPr>
          <w:t xml:space="preserve">Table </w:t>
        </w:r>
        <w:r w:rsidRPr="00A03585">
          <w:rPr>
            <w:rFonts w:hint="eastAsia"/>
            <w:b/>
            <w:sz w:val="22"/>
            <w:szCs w:val="22"/>
          </w:rPr>
          <w:t>78c</w:t>
        </w:r>
        <w:r w:rsidRPr="00A03585">
          <w:rPr>
            <w:b/>
            <w:sz w:val="22"/>
            <w:szCs w:val="22"/>
          </w:rPr>
          <w:t xml:space="preserve">— </w:t>
        </w:r>
        <w:r w:rsidRPr="00A03585">
          <w:rPr>
            <w:rFonts w:hint="eastAsia"/>
            <w:b/>
            <w:sz w:val="22"/>
            <w:szCs w:val="22"/>
          </w:rPr>
          <w:t>MLME-</w:t>
        </w:r>
        <w:proofErr w:type="spellStart"/>
        <w:r w:rsidRPr="00A03585">
          <w:rPr>
            <w:rFonts w:hint="eastAsia"/>
            <w:b/>
            <w:sz w:val="22"/>
            <w:szCs w:val="22"/>
          </w:rPr>
          <w:t>CHANNELSWITCH.confirm</w:t>
        </w:r>
        <w:proofErr w:type="spellEnd"/>
        <w:r w:rsidRPr="00A03585">
          <w:rPr>
            <w:rFonts w:hint="eastAsia"/>
            <w:b/>
            <w:sz w:val="22"/>
            <w:szCs w:val="22"/>
          </w:rPr>
          <w:t xml:space="preserve"> parameters</w:t>
        </w:r>
      </w:ins>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866"/>
        <w:gridCol w:w="1463"/>
        <w:gridCol w:w="3303"/>
        <w:gridCol w:w="2944"/>
      </w:tblGrid>
      <w:tr w:rsidR="00A03585" w:rsidRPr="00A03585" w:rsidTr="00277997">
        <w:trPr>
          <w:ins w:id="470" w:author="suhwook.kim" w:date="2011-07-06T01:23:00Z"/>
        </w:trPr>
        <w:tc>
          <w:tcPr>
            <w:tcW w:w="1973" w:type="dxa"/>
          </w:tcPr>
          <w:p w:rsidR="00A03585" w:rsidRPr="00A03585" w:rsidRDefault="00A03585" w:rsidP="00277997">
            <w:pPr>
              <w:widowControl w:val="0"/>
              <w:spacing w:before="120"/>
              <w:jc w:val="center"/>
              <w:rPr>
                <w:ins w:id="471" w:author="suhwook.kim" w:date="2011-07-06T01:23:00Z"/>
                <w:rFonts w:eastAsiaTheme="minorEastAsia"/>
                <w:sz w:val="22"/>
                <w:szCs w:val="22"/>
              </w:rPr>
            </w:pPr>
            <w:ins w:id="472" w:author="suhwook.kim" w:date="2011-07-06T01:23:00Z">
              <w:r w:rsidRPr="00A03585">
                <w:rPr>
                  <w:rFonts w:eastAsiaTheme="minorEastAsia"/>
                  <w:sz w:val="22"/>
                  <w:szCs w:val="22"/>
                </w:rPr>
                <w:t>Name</w:t>
              </w:r>
            </w:ins>
          </w:p>
        </w:tc>
        <w:tc>
          <w:tcPr>
            <w:tcW w:w="1474" w:type="dxa"/>
          </w:tcPr>
          <w:p w:rsidR="00A03585" w:rsidRPr="00A03585" w:rsidRDefault="00A03585" w:rsidP="00277997">
            <w:pPr>
              <w:widowControl w:val="0"/>
              <w:spacing w:before="120"/>
              <w:jc w:val="center"/>
              <w:rPr>
                <w:ins w:id="473" w:author="suhwook.kim" w:date="2011-07-06T01:23:00Z"/>
                <w:rFonts w:eastAsiaTheme="minorEastAsia"/>
                <w:sz w:val="22"/>
                <w:szCs w:val="22"/>
              </w:rPr>
            </w:pPr>
            <w:ins w:id="474" w:author="suhwook.kim" w:date="2011-07-06T01:23:00Z">
              <w:r w:rsidRPr="00A03585">
                <w:rPr>
                  <w:rFonts w:eastAsiaTheme="minorEastAsia"/>
                  <w:sz w:val="22"/>
                  <w:szCs w:val="22"/>
                </w:rPr>
                <w:t>Type</w:t>
              </w:r>
            </w:ins>
          </w:p>
        </w:tc>
        <w:tc>
          <w:tcPr>
            <w:tcW w:w="3022" w:type="dxa"/>
          </w:tcPr>
          <w:p w:rsidR="00A03585" w:rsidRPr="00A03585" w:rsidRDefault="00A03585" w:rsidP="00277997">
            <w:pPr>
              <w:widowControl w:val="0"/>
              <w:spacing w:before="120"/>
              <w:jc w:val="center"/>
              <w:rPr>
                <w:ins w:id="475" w:author="suhwook.kim" w:date="2011-07-06T01:23:00Z"/>
                <w:rFonts w:eastAsiaTheme="minorEastAsia"/>
                <w:sz w:val="22"/>
                <w:szCs w:val="22"/>
              </w:rPr>
            </w:pPr>
            <w:ins w:id="476" w:author="suhwook.kim" w:date="2011-07-06T01:23:00Z">
              <w:r w:rsidRPr="00A03585">
                <w:rPr>
                  <w:rFonts w:eastAsiaTheme="minorEastAsia"/>
                  <w:sz w:val="22"/>
                  <w:szCs w:val="22"/>
                </w:rPr>
                <w:t>Valid range</w:t>
              </w:r>
            </w:ins>
          </w:p>
        </w:tc>
        <w:tc>
          <w:tcPr>
            <w:tcW w:w="3107" w:type="dxa"/>
          </w:tcPr>
          <w:p w:rsidR="00A03585" w:rsidRPr="00A03585" w:rsidRDefault="00A03585" w:rsidP="00277997">
            <w:pPr>
              <w:widowControl w:val="0"/>
              <w:spacing w:before="120"/>
              <w:jc w:val="center"/>
              <w:rPr>
                <w:ins w:id="477" w:author="suhwook.kim" w:date="2011-07-06T01:23:00Z"/>
                <w:rFonts w:eastAsiaTheme="minorEastAsia"/>
                <w:sz w:val="22"/>
                <w:szCs w:val="22"/>
              </w:rPr>
            </w:pPr>
            <w:ins w:id="478" w:author="suhwook.kim" w:date="2011-07-06T01:23:00Z">
              <w:r w:rsidRPr="00A03585">
                <w:rPr>
                  <w:rFonts w:eastAsiaTheme="minorEastAsia"/>
                  <w:sz w:val="22"/>
                  <w:szCs w:val="22"/>
                </w:rPr>
                <w:t>Description</w:t>
              </w:r>
            </w:ins>
          </w:p>
        </w:tc>
      </w:tr>
      <w:tr w:rsidR="00A03585" w:rsidRPr="00A03585" w:rsidTr="00277997">
        <w:trPr>
          <w:ins w:id="479" w:author="suhwook.kim" w:date="2011-07-06T01:23:00Z"/>
        </w:trPr>
        <w:tc>
          <w:tcPr>
            <w:tcW w:w="1973" w:type="dxa"/>
          </w:tcPr>
          <w:p w:rsidR="00A03585" w:rsidRPr="00A03585" w:rsidRDefault="00A03585" w:rsidP="00277997">
            <w:pPr>
              <w:widowControl w:val="0"/>
              <w:spacing w:before="120"/>
              <w:rPr>
                <w:ins w:id="480" w:author="suhwook.kim" w:date="2011-07-06T01:23:00Z"/>
                <w:rFonts w:eastAsiaTheme="minorEastAsia"/>
                <w:sz w:val="22"/>
                <w:szCs w:val="22"/>
              </w:rPr>
            </w:pPr>
            <w:ins w:id="481" w:author="suhwook.kim" w:date="2011-07-06T01:23:00Z">
              <w:r w:rsidRPr="00A03585">
                <w:rPr>
                  <w:rFonts w:eastAsiaTheme="minorEastAsia"/>
                  <w:sz w:val="22"/>
                  <w:szCs w:val="22"/>
                </w:rPr>
                <w:t>status</w:t>
              </w:r>
            </w:ins>
          </w:p>
        </w:tc>
        <w:tc>
          <w:tcPr>
            <w:tcW w:w="1474" w:type="dxa"/>
          </w:tcPr>
          <w:p w:rsidR="00A03585" w:rsidRPr="00A03585" w:rsidRDefault="00A03585" w:rsidP="00277997">
            <w:pPr>
              <w:widowControl w:val="0"/>
              <w:spacing w:before="120"/>
              <w:rPr>
                <w:ins w:id="482" w:author="suhwook.kim" w:date="2011-07-06T01:23:00Z"/>
                <w:rFonts w:eastAsiaTheme="minorEastAsia"/>
                <w:sz w:val="22"/>
                <w:szCs w:val="22"/>
              </w:rPr>
            </w:pPr>
            <w:ins w:id="483" w:author="suhwook.kim" w:date="2011-07-06T01:23:00Z">
              <w:r w:rsidRPr="00A03585">
                <w:rPr>
                  <w:rFonts w:eastAsiaTheme="minorEastAsia"/>
                  <w:sz w:val="22"/>
                  <w:szCs w:val="22"/>
                </w:rPr>
                <w:t>Enumeration</w:t>
              </w:r>
            </w:ins>
          </w:p>
        </w:tc>
        <w:tc>
          <w:tcPr>
            <w:tcW w:w="3022" w:type="dxa"/>
          </w:tcPr>
          <w:p w:rsidR="00A03585" w:rsidRPr="00A03585" w:rsidRDefault="00A03585" w:rsidP="00277997">
            <w:pPr>
              <w:widowControl w:val="0"/>
              <w:spacing w:before="120"/>
              <w:rPr>
                <w:ins w:id="484" w:author="suhwook.kim" w:date="2011-07-06T01:23:00Z"/>
                <w:rFonts w:eastAsiaTheme="minorEastAsia"/>
                <w:sz w:val="22"/>
                <w:szCs w:val="22"/>
              </w:rPr>
            </w:pPr>
            <w:ins w:id="485" w:author="suhwook.kim" w:date="2011-07-06T01:23:00Z">
              <w:r w:rsidRPr="00A03585">
                <w:rPr>
                  <w:rFonts w:eastAsiaTheme="minorEastAsia"/>
                  <w:sz w:val="22"/>
                  <w:szCs w:val="22"/>
                </w:rPr>
                <w:t>SUCCESS, TRANSACTION_OVERFLOW, TRANSACTION_EXPIRED, NO_ACK, CHANNEL_ACCESS_FAILURE, COUNTER_ERROR, FRAME_TOO_LONG, UNAVAILABLE_KEY, UNSUPPORTED_SECURITY or INVALID_PARAMETER</w:t>
              </w:r>
            </w:ins>
          </w:p>
        </w:tc>
        <w:tc>
          <w:tcPr>
            <w:tcW w:w="3107" w:type="dxa"/>
          </w:tcPr>
          <w:p w:rsidR="00A03585" w:rsidRPr="00A03585" w:rsidRDefault="00A03585" w:rsidP="00277997">
            <w:pPr>
              <w:widowControl w:val="0"/>
              <w:spacing w:before="120"/>
              <w:rPr>
                <w:ins w:id="486" w:author="suhwook.kim" w:date="2011-07-06T01:23:00Z"/>
                <w:rFonts w:eastAsiaTheme="minorEastAsia"/>
                <w:sz w:val="22"/>
                <w:szCs w:val="22"/>
              </w:rPr>
            </w:pPr>
            <w:ins w:id="487" w:author="suhwook.kim" w:date="2011-07-06T01:23:00Z">
              <w:r w:rsidRPr="00A03585">
                <w:rPr>
                  <w:rFonts w:eastAsiaTheme="minorEastAsia"/>
                  <w:sz w:val="22"/>
                  <w:szCs w:val="22"/>
                </w:rPr>
                <w:t xml:space="preserve">The status of the channel switch </w:t>
              </w:r>
              <w:r w:rsidRPr="00A03585">
                <w:rPr>
                  <w:rFonts w:eastAsiaTheme="minorEastAsia" w:hint="eastAsia"/>
                  <w:sz w:val="22"/>
                  <w:szCs w:val="22"/>
                </w:rPr>
                <w:t xml:space="preserve">notification </w:t>
              </w:r>
              <w:r w:rsidRPr="00A03585">
                <w:rPr>
                  <w:rFonts w:eastAsiaTheme="minorEastAsia"/>
                  <w:sz w:val="22"/>
                  <w:szCs w:val="22"/>
                </w:rPr>
                <w:t>attempt.</w:t>
              </w:r>
            </w:ins>
          </w:p>
        </w:tc>
      </w:tr>
    </w:tbl>
    <w:p w:rsidR="00A03585" w:rsidRPr="00A03585" w:rsidRDefault="00A03585" w:rsidP="00A03585">
      <w:pPr>
        <w:widowControl w:val="0"/>
        <w:spacing w:before="120" w:line="360" w:lineRule="auto"/>
        <w:rPr>
          <w:ins w:id="488" w:author="suhwook.kim" w:date="2011-07-06T01:23:00Z"/>
          <w:sz w:val="22"/>
          <w:szCs w:val="22"/>
        </w:rPr>
      </w:pPr>
    </w:p>
    <w:p w:rsidR="00A03585" w:rsidRPr="00A03585" w:rsidRDefault="00A03585" w:rsidP="00A03585">
      <w:pPr>
        <w:widowControl w:val="0"/>
        <w:spacing w:before="120" w:line="360" w:lineRule="auto"/>
        <w:rPr>
          <w:ins w:id="489" w:author="suhwook.kim" w:date="2011-07-06T01:23:00Z"/>
          <w:b/>
          <w:bCs/>
          <w:sz w:val="22"/>
          <w:szCs w:val="22"/>
        </w:rPr>
      </w:pPr>
      <w:ins w:id="490" w:author="suhwook.kim" w:date="2011-07-06T01:23:00Z">
        <w:r w:rsidRPr="00A03585">
          <w:rPr>
            <w:b/>
            <w:bCs/>
            <w:sz w:val="22"/>
            <w:szCs w:val="22"/>
          </w:rPr>
          <w:t>7.1.</w:t>
        </w:r>
        <w:r w:rsidRPr="00A03585">
          <w:rPr>
            <w:rFonts w:hint="eastAsia"/>
            <w:b/>
            <w:bCs/>
            <w:sz w:val="22"/>
            <w:szCs w:val="22"/>
          </w:rPr>
          <w:t>17</w:t>
        </w:r>
        <w:r w:rsidRPr="00A03585">
          <w:rPr>
            <w:b/>
            <w:bCs/>
            <w:sz w:val="22"/>
            <w:szCs w:val="22"/>
          </w:rPr>
          <w:t>.3.2 When generated</w:t>
        </w:r>
      </w:ins>
    </w:p>
    <w:p w:rsidR="00A03585" w:rsidRPr="00A03585" w:rsidRDefault="00A03585" w:rsidP="00A03585">
      <w:pPr>
        <w:widowControl w:val="0"/>
        <w:spacing w:before="120" w:line="360" w:lineRule="auto"/>
        <w:rPr>
          <w:ins w:id="491" w:author="suhwook.kim" w:date="2011-07-06T01:23:00Z"/>
          <w:sz w:val="22"/>
          <w:szCs w:val="22"/>
        </w:rPr>
      </w:pPr>
      <w:ins w:id="492" w:author="suhwook.kim" w:date="2011-07-06T01:23:00Z">
        <w:r w:rsidRPr="00A03585">
          <w:rPr>
            <w:sz w:val="22"/>
            <w:szCs w:val="22"/>
          </w:rPr>
          <w:t>The MLME-</w:t>
        </w:r>
        <w:proofErr w:type="spellStart"/>
        <w:r w:rsidRPr="00A03585">
          <w:rPr>
            <w:sz w:val="22"/>
            <w:szCs w:val="22"/>
          </w:rPr>
          <w:t>CHANNELSWITCH.confirm</w:t>
        </w:r>
        <w:proofErr w:type="spellEnd"/>
        <w:r w:rsidRPr="00A03585">
          <w:rPr>
            <w:sz w:val="22"/>
            <w:szCs w:val="22"/>
          </w:rPr>
          <w:t xml:space="preserve"> primitive is generated by the initiating MLME and issued to its next higher layer in response to an MLME-</w:t>
        </w:r>
        <w:proofErr w:type="spellStart"/>
        <w:r w:rsidRPr="00A03585">
          <w:rPr>
            <w:sz w:val="22"/>
            <w:szCs w:val="22"/>
          </w:rPr>
          <w:t>CHANNELSWITCH.request</w:t>
        </w:r>
        <w:proofErr w:type="spellEnd"/>
        <w:r w:rsidRPr="00A03585">
          <w:rPr>
            <w:sz w:val="22"/>
            <w:szCs w:val="22"/>
          </w:rPr>
          <w:t xml:space="preserve"> primitive. This primitive returns a status of either SUCCESS, indicating that the channel switch </w:t>
        </w:r>
        <w:r w:rsidRPr="00A03585">
          <w:rPr>
            <w:rFonts w:hint="eastAsia"/>
            <w:sz w:val="22"/>
            <w:szCs w:val="22"/>
          </w:rPr>
          <w:t xml:space="preserve">notification </w:t>
        </w:r>
        <w:r w:rsidRPr="00A03585">
          <w:rPr>
            <w:sz w:val="22"/>
            <w:szCs w:val="22"/>
          </w:rPr>
          <w:t>request was successful, or the appropriate error code. The status values are fully described in 7.1.</w:t>
        </w:r>
        <w:r w:rsidRPr="00A03585">
          <w:rPr>
            <w:rFonts w:hint="eastAsia"/>
            <w:sz w:val="22"/>
            <w:szCs w:val="22"/>
          </w:rPr>
          <w:t>17</w:t>
        </w:r>
        <w:r w:rsidRPr="00A03585">
          <w:rPr>
            <w:sz w:val="22"/>
            <w:szCs w:val="22"/>
          </w:rPr>
          <w:t xml:space="preserve">.1.3 and </w:t>
        </w:r>
        <w:proofErr w:type="spellStart"/>
        <w:r w:rsidRPr="00A03585">
          <w:rPr>
            <w:sz w:val="22"/>
            <w:szCs w:val="22"/>
          </w:rPr>
          <w:t>subclauses</w:t>
        </w:r>
        <w:proofErr w:type="spellEnd"/>
        <w:r w:rsidRPr="00A03585">
          <w:rPr>
            <w:sz w:val="22"/>
            <w:szCs w:val="22"/>
          </w:rPr>
          <w:t xml:space="preserve"> referenced by 7.1.</w:t>
        </w:r>
        <w:r w:rsidRPr="00A03585">
          <w:rPr>
            <w:rFonts w:hint="eastAsia"/>
            <w:sz w:val="22"/>
            <w:szCs w:val="22"/>
          </w:rPr>
          <w:t>17</w:t>
        </w:r>
        <w:r w:rsidRPr="00A03585">
          <w:rPr>
            <w:sz w:val="22"/>
            <w:szCs w:val="22"/>
          </w:rPr>
          <w:t>.1.3.</w:t>
        </w:r>
      </w:ins>
    </w:p>
    <w:p w:rsidR="00A03585" w:rsidRPr="00A03585" w:rsidRDefault="00A03585" w:rsidP="00A03585">
      <w:pPr>
        <w:widowControl w:val="0"/>
        <w:spacing w:before="120" w:line="360" w:lineRule="auto"/>
        <w:rPr>
          <w:ins w:id="493" w:author="suhwook.kim" w:date="2011-07-06T01:23:00Z"/>
          <w:b/>
          <w:bCs/>
          <w:sz w:val="22"/>
          <w:szCs w:val="22"/>
        </w:rPr>
      </w:pPr>
    </w:p>
    <w:p w:rsidR="00A03585" w:rsidRPr="00A03585" w:rsidRDefault="00A03585" w:rsidP="00A03585">
      <w:pPr>
        <w:widowControl w:val="0"/>
        <w:spacing w:before="120" w:line="360" w:lineRule="auto"/>
        <w:rPr>
          <w:ins w:id="494" w:author="suhwook.kim" w:date="2011-07-06T01:23:00Z"/>
          <w:b/>
          <w:bCs/>
          <w:sz w:val="22"/>
          <w:szCs w:val="22"/>
        </w:rPr>
      </w:pPr>
      <w:bookmarkStart w:id="495" w:name="OLE_LINK1"/>
      <w:bookmarkStart w:id="496" w:name="OLE_LINK2"/>
      <w:ins w:id="497" w:author="suhwook.kim" w:date="2011-07-06T01:23:00Z">
        <w:r w:rsidRPr="00A03585">
          <w:rPr>
            <w:b/>
            <w:bCs/>
            <w:sz w:val="22"/>
            <w:szCs w:val="22"/>
          </w:rPr>
          <w:t>7.1.</w:t>
        </w:r>
        <w:r w:rsidRPr="00A03585">
          <w:rPr>
            <w:rFonts w:hint="eastAsia"/>
            <w:b/>
            <w:bCs/>
            <w:sz w:val="22"/>
            <w:szCs w:val="22"/>
          </w:rPr>
          <w:t>17</w:t>
        </w:r>
        <w:r w:rsidRPr="00A03585">
          <w:rPr>
            <w:b/>
            <w:bCs/>
            <w:sz w:val="22"/>
            <w:szCs w:val="22"/>
          </w:rPr>
          <w:t>.3.3 Appropriate usage</w:t>
        </w:r>
      </w:ins>
    </w:p>
    <w:p w:rsidR="00A03585" w:rsidRPr="00A03585" w:rsidRDefault="00A03585" w:rsidP="00A03585">
      <w:pPr>
        <w:widowControl w:val="0"/>
        <w:spacing w:before="120" w:line="360" w:lineRule="auto"/>
        <w:rPr>
          <w:ins w:id="498" w:author="suhwook.kim" w:date="2011-07-06T01:23:00Z"/>
          <w:sz w:val="22"/>
          <w:szCs w:val="22"/>
        </w:rPr>
      </w:pPr>
      <w:ins w:id="499" w:author="suhwook.kim" w:date="2011-07-06T01:23:00Z">
        <w:r w:rsidRPr="00A03585">
          <w:rPr>
            <w:sz w:val="22"/>
            <w:szCs w:val="22"/>
          </w:rPr>
          <w:t>On receipt of the MLME-</w:t>
        </w:r>
        <w:proofErr w:type="spellStart"/>
        <w:r w:rsidRPr="00A03585">
          <w:rPr>
            <w:sz w:val="22"/>
            <w:szCs w:val="22"/>
          </w:rPr>
          <w:t>CHANNELSWITCH.confirm</w:t>
        </w:r>
        <w:proofErr w:type="spellEnd"/>
        <w:r w:rsidRPr="00A03585">
          <w:rPr>
            <w:sz w:val="22"/>
            <w:szCs w:val="22"/>
          </w:rPr>
          <w:t xml:space="preserve"> primitive, the next higher layer of the initiating device is notified of the result of the channel switch </w:t>
        </w:r>
        <w:r w:rsidRPr="00A03585">
          <w:rPr>
            <w:rFonts w:hint="eastAsia"/>
            <w:sz w:val="22"/>
            <w:szCs w:val="22"/>
          </w:rPr>
          <w:t xml:space="preserve">notification </w:t>
        </w:r>
        <w:r w:rsidRPr="00A03585">
          <w:rPr>
            <w:sz w:val="22"/>
            <w:szCs w:val="22"/>
          </w:rPr>
          <w:t xml:space="preserve">attempt. If the channel switch </w:t>
        </w:r>
        <w:r w:rsidRPr="00A03585">
          <w:rPr>
            <w:rFonts w:hint="eastAsia"/>
            <w:sz w:val="22"/>
            <w:szCs w:val="22"/>
          </w:rPr>
          <w:t xml:space="preserve">notification </w:t>
        </w:r>
        <w:r w:rsidRPr="00A03585">
          <w:rPr>
            <w:sz w:val="22"/>
            <w:szCs w:val="22"/>
          </w:rPr>
          <w:t>attempt was successful, the status parameter will be set to SUCCESS. Otherwise, the status parameter indicates the error.</w:t>
        </w:r>
      </w:ins>
    </w:p>
    <w:bookmarkEnd w:id="495"/>
    <w:bookmarkEnd w:id="496"/>
    <w:p w:rsidR="00A03585" w:rsidRPr="00A03585" w:rsidRDefault="00A03585" w:rsidP="00A03585">
      <w:pPr>
        <w:widowControl w:val="0"/>
        <w:spacing w:before="120" w:line="360" w:lineRule="auto"/>
        <w:rPr>
          <w:ins w:id="500" w:author="suhwook.kim" w:date="2011-07-06T01:23:00Z"/>
          <w:b/>
          <w:bCs/>
          <w:sz w:val="22"/>
          <w:szCs w:val="22"/>
        </w:rPr>
      </w:pPr>
    </w:p>
    <w:p w:rsidR="00A03585" w:rsidRPr="00A03585" w:rsidRDefault="00A03585" w:rsidP="00A03585">
      <w:pPr>
        <w:widowControl w:val="0"/>
        <w:spacing w:before="120" w:line="360" w:lineRule="auto"/>
        <w:rPr>
          <w:ins w:id="501" w:author="suhwook.kim" w:date="2011-07-06T01:23:00Z"/>
          <w:b/>
          <w:bCs/>
          <w:sz w:val="22"/>
          <w:szCs w:val="22"/>
        </w:rPr>
      </w:pPr>
      <w:ins w:id="502" w:author="suhwook.kim" w:date="2011-07-06T01:23:00Z">
        <w:r w:rsidRPr="00A03585">
          <w:rPr>
            <w:b/>
            <w:bCs/>
            <w:sz w:val="22"/>
            <w:szCs w:val="22"/>
          </w:rPr>
          <w:t>7.1.</w:t>
        </w:r>
        <w:r w:rsidRPr="00A03585">
          <w:rPr>
            <w:rFonts w:hint="eastAsia"/>
            <w:b/>
            <w:bCs/>
            <w:sz w:val="22"/>
            <w:szCs w:val="22"/>
          </w:rPr>
          <w:t>17</w:t>
        </w:r>
        <w:r w:rsidRPr="00A03585">
          <w:rPr>
            <w:b/>
            <w:bCs/>
            <w:sz w:val="22"/>
            <w:szCs w:val="22"/>
          </w:rPr>
          <w:t>.4 Channel switch message sequence charts</w:t>
        </w:r>
      </w:ins>
    </w:p>
    <w:p w:rsidR="00A03585" w:rsidRPr="00A03585" w:rsidRDefault="00A03585" w:rsidP="00A03585">
      <w:pPr>
        <w:widowControl w:val="0"/>
        <w:spacing w:before="120" w:line="360" w:lineRule="auto"/>
        <w:rPr>
          <w:ins w:id="503" w:author="suhwook.kim" w:date="2011-07-06T01:23:00Z"/>
          <w:sz w:val="22"/>
          <w:szCs w:val="22"/>
        </w:rPr>
      </w:pPr>
      <w:ins w:id="504" w:author="suhwook.kim" w:date="2011-07-06T01:23:00Z">
        <w:r w:rsidRPr="00A03585">
          <w:rPr>
            <w:sz w:val="22"/>
            <w:szCs w:val="22"/>
          </w:rPr>
          <w:t xml:space="preserve">The request to channel switch </w:t>
        </w:r>
        <w:r w:rsidRPr="00A03585">
          <w:rPr>
            <w:rFonts w:hint="eastAsia"/>
            <w:sz w:val="22"/>
            <w:szCs w:val="22"/>
          </w:rPr>
          <w:t xml:space="preserve">notification </w:t>
        </w:r>
        <w:r w:rsidRPr="00A03585">
          <w:rPr>
            <w:sz w:val="22"/>
            <w:szCs w:val="22"/>
          </w:rPr>
          <w:t xml:space="preserve">may originate from the coordinator through which the device has associated. </w:t>
        </w:r>
        <w:bookmarkStart w:id="505" w:name="OLE_LINK5"/>
        <w:bookmarkStart w:id="506" w:name="OLE_LINK6"/>
        <w:r w:rsidRPr="00A03585">
          <w:rPr>
            <w:sz w:val="22"/>
            <w:szCs w:val="22"/>
          </w:rPr>
          <w:t xml:space="preserve">Figure </w:t>
        </w:r>
        <w:r w:rsidRPr="00A03585">
          <w:rPr>
            <w:rFonts w:hint="eastAsia"/>
            <w:sz w:val="22"/>
            <w:szCs w:val="22"/>
          </w:rPr>
          <w:t>41a</w:t>
        </w:r>
        <w:r w:rsidRPr="00A03585">
          <w:rPr>
            <w:sz w:val="22"/>
            <w:szCs w:val="22"/>
          </w:rPr>
          <w:t xml:space="preserve"> illustrates the sequence of messages necessary for a device to successfully </w:t>
        </w:r>
        <w:r w:rsidRPr="00A03585">
          <w:rPr>
            <w:rFonts w:hint="eastAsia"/>
            <w:sz w:val="22"/>
            <w:szCs w:val="22"/>
          </w:rPr>
          <w:t>channel switch notification when</w:t>
        </w:r>
        <w:r w:rsidRPr="00A03585">
          <w:rPr>
            <w:sz w:val="22"/>
            <w:szCs w:val="22"/>
          </w:rPr>
          <w:t xml:space="preserve"> </w:t>
        </w:r>
        <w:proofErr w:type="spellStart"/>
        <w:r w:rsidRPr="00A03585">
          <w:rPr>
            <w:sz w:val="22"/>
            <w:szCs w:val="22"/>
          </w:rPr>
          <w:t>TxIndirect</w:t>
        </w:r>
        <w:proofErr w:type="spellEnd"/>
        <w:r w:rsidRPr="00A03585">
          <w:rPr>
            <w:sz w:val="22"/>
            <w:szCs w:val="22"/>
          </w:rPr>
          <w:t xml:space="preserve"> is equal to </w:t>
        </w:r>
        <w:r w:rsidRPr="00A03585">
          <w:rPr>
            <w:rFonts w:hint="eastAsia"/>
            <w:sz w:val="22"/>
            <w:szCs w:val="22"/>
          </w:rPr>
          <w:t>TRUE</w:t>
        </w:r>
        <w:r w:rsidRPr="00A03585">
          <w:rPr>
            <w:sz w:val="22"/>
            <w:szCs w:val="22"/>
          </w:rPr>
          <w:t>.</w:t>
        </w:r>
        <w:bookmarkEnd w:id="505"/>
        <w:bookmarkEnd w:id="506"/>
        <w:r w:rsidRPr="00A03585">
          <w:rPr>
            <w:rFonts w:hint="eastAsia"/>
            <w:sz w:val="22"/>
            <w:szCs w:val="22"/>
          </w:rPr>
          <w:t xml:space="preserve"> </w:t>
        </w:r>
        <w:r w:rsidRPr="00A03585">
          <w:rPr>
            <w:sz w:val="22"/>
            <w:szCs w:val="22"/>
          </w:rPr>
          <w:t xml:space="preserve">Figure </w:t>
        </w:r>
        <w:r w:rsidRPr="00A03585">
          <w:rPr>
            <w:rFonts w:hint="eastAsia"/>
            <w:sz w:val="22"/>
            <w:szCs w:val="22"/>
          </w:rPr>
          <w:t>41b</w:t>
        </w:r>
        <w:r w:rsidRPr="00A03585">
          <w:rPr>
            <w:sz w:val="22"/>
            <w:szCs w:val="22"/>
          </w:rPr>
          <w:t xml:space="preserve"> illustrates the sequence of messages necessary for a device to successfully </w:t>
        </w:r>
        <w:r w:rsidRPr="00A03585">
          <w:rPr>
            <w:rFonts w:hint="eastAsia"/>
            <w:sz w:val="22"/>
            <w:szCs w:val="22"/>
          </w:rPr>
          <w:t>channel switch notification when</w:t>
        </w:r>
        <w:r w:rsidRPr="00A03585">
          <w:rPr>
            <w:sz w:val="22"/>
            <w:szCs w:val="22"/>
          </w:rPr>
          <w:t xml:space="preserve"> </w:t>
        </w:r>
        <w:proofErr w:type="spellStart"/>
        <w:r w:rsidRPr="00A03585">
          <w:rPr>
            <w:sz w:val="22"/>
            <w:szCs w:val="22"/>
          </w:rPr>
          <w:t>TxIndirect</w:t>
        </w:r>
        <w:proofErr w:type="spellEnd"/>
        <w:r w:rsidRPr="00A03585">
          <w:rPr>
            <w:sz w:val="22"/>
            <w:szCs w:val="22"/>
          </w:rPr>
          <w:t xml:space="preserve"> is equal to </w:t>
        </w:r>
        <w:r w:rsidRPr="00A03585">
          <w:rPr>
            <w:rFonts w:hint="eastAsia"/>
            <w:sz w:val="22"/>
            <w:szCs w:val="22"/>
          </w:rPr>
          <w:t>FALSE</w:t>
        </w:r>
        <w:r w:rsidRPr="00A03585">
          <w:rPr>
            <w:sz w:val="22"/>
            <w:szCs w:val="22"/>
          </w:rPr>
          <w:t>.</w:t>
        </w:r>
      </w:ins>
    </w:p>
    <w:p w:rsidR="00A03585" w:rsidRPr="00A03585" w:rsidRDefault="00A03585" w:rsidP="00A03585">
      <w:pPr>
        <w:widowControl w:val="0"/>
        <w:spacing w:before="120" w:line="360" w:lineRule="auto"/>
        <w:rPr>
          <w:ins w:id="507" w:author="suhwook.kim" w:date="2011-07-06T01:23:00Z"/>
          <w:sz w:val="22"/>
          <w:szCs w:val="22"/>
        </w:rPr>
      </w:pPr>
    </w:p>
    <w:p w:rsidR="00A03585" w:rsidRPr="00A03585" w:rsidRDefault="00A03585" w:rsidP="00A03585">
      <w:pPr>
        <w:widowControl w:val="0"/>
        <w:spacing w:before="120" w:line="360" w:lineRule="auto"/>
        <w:jc w:val="center"/>
        <w:rPr>
          <w:ins w:id="508" w:author="suhwook.kim" w:date="2011-07-06T01:23:00Z"/>
          <w:sz w:val="22"/>
          <w:szCs w:val="22"/>
        </w:rPr>
      </w:pPr>
      <w:ins w:id="509" w:author="suhwook.kim" w:date="2011-07-06T01:23:00Z">
        <w:r w:rsidRPr="00A03585">
          <w:rPr>
            <w:sz w:val="22"/>
            <w:szCs w:val="22"/>
          </w:rPr>
          <w:object w:dxaOrig="14294" w:dyaOrig="7067">
            <v:shape id="_x0000_i1026" type="#_x0000_t75" style="width:467.25pt;height:231pt" o:ole="">
              <v:imagedata r:id="rId10" o:title=""/>
            </v:shape>
            <o:OLEObject Type="Embed" ProgID="Visio.Drawing.11" ShapeID="_x0000_i1026" DrawAspect="Content" ObjectID="_1371377892" r:id="rId11"/>
          </w:object>
        </w:r>
      </w:ins>
    </w:p>
    <w:p w:rsidR="00A03585" w:rsidRPr="00A03585" w:rsidRDefault="00A03585" w:rsidP="00A03585">
      <w:pPr>
        <w:widowControl w:val="0"/>
        <w:spacing w:before="120" w:line="360" w:lineRule="auto"/>
        <w:jc w:val="center"/>
        <w:rPr>
          <w:ins w:id="510" w:author="suhwook.kim" w:date="2011-07-06T01:23:00Z"/>
          <w:sz w:val="22"/>
          <w:szCs w:val="22"/>
        </w:rPr>
      </w:pPr>
      <w:ins w:id="511" w:author="suhwook.kim" w:date="2011-07-06T01:23:00Z">
        <w:r w:rsidRPr="00A03585">
          <w:rPr>
            <w:rFonts w:hint="eastAsia"/>
            <w:b/>
            <w:sz w:val="22"/>
            <w:szCs w:val="22"/>
          </w:rPr>
          <w:t>Figure</w:t>
        </w:r>
        <w:r w:rsidRPr="00A03585">
          <w:rPr>
            <w:b/>
            <w:sz w:val="22"/>
            <w:szCs w:val="22"/>
          </w:rPr>
          <w:t xml:space="preserve"> </w:t>
        </w:r>
        <w:r w:rsidRPr="00A03585">
          <w:rPr>
            <w:rFonts w:hint="eastAsia"/>
            <w:b/>
            <w:sz w:val="22"/>
            <w:szCs w:val="22"/>
          </w:rPr>
          <w:t>41a</w:t>
        </w:r>
        <w:r w:rsidRPr="00A03585">
          <w:rPr>
            <w:b/>
            <w:sz w:val="22"/>
            <w:szCs w:val="22"/>
          </w:rPr>
          <w:t xml:space="preserve">— </w:t>
        </w:r>
        <w:r w:rsidRPr="00A03585">
          <w:rPr>
            <w:rFonts w:hint="eastAsia"/>
            <w:b/>
            <w:sz w:val="22"/>
            <w:szCs w:val="22"/>
          </w:rPr>
          <w:t xml:space="preserve">Message sequence chart for channel switch notification when </w:t>
        </w:r>
        <w:proofErr w:type="spellStart"/>
        <w:r w:rsidRPr="00A03585">
          <w:rPr>
            <w:rFonts w:hint="eastAsia"/>
            <w:b/>
            <w:sz w:val="22"/>
            <w:szCs w:val="22"/>
          </w:rPr>
          <w:t>TxIndirect</w:t>
        </w:r>
        <w:proofErr w:type="spellEnd"/>
        <w:r w:rsidRPr="00A03585">
          <w:rPr>
            <w:rFonts w:hint="eastAsia"/>
            <w:b/>
            <w:sz w:val="22"/>
            <w:szCs w:val="22"/>
          </w:rPr>
          <w:t xml:space="preserve"> is equal to TRUE</w:t>
        </w:r>
      </w:ins>
    </w:p>
    <w:p w:rsidR="00A03585" w:rsidRPr="00A03585" w:rsidRDefault="00A03585" w:rsidP="00A03585">
      <w:pPr>
        <w:widowControl w:val="0"/>
        <w:spacing w:before="120" w:line="360" w:lineRule="auto"/>
        <w:rPr>
          <w:ins w:id="512" w:author="suhwook.kim" w:date="2011-07-06T01:23:00Z"/>
          <w:sz w:val="22"/>
          <w:szCs w:val="22"/>
        </w:rPr>
      </w:pPr>
    </w:p>
    <w:p w:rsidR="00A03585" w:rsidRPr="00A03585" w:rsidRDefault="00A03585" w:rsidP="00A03585">
      <w:pPr>
        <w:widowControl w:val="0"/>
        <w:spacing w:before="120" w:line="360" w:lineRule="auto"/>
        <w:jc w:val="center"/>
        <w:rPr>
          <w:ins w:id="513" w:author="suhwook.kim" w:date="2011-07-06T01:23:00Z"/>
        </w:rPr>
      </w:pPr>
      <w:ins w:id="514" w:author="suhwook.kim" w:date="2011-07-06T01:23:00Z">
        <w:r w:rsidRPr="00A03585">
          <w:object w:dxaOrig="14294" w:dyaOrig="6018">
            <v:shape id="_x0000_i1027" type="#_x0000_t75" style="width:467.25pt;height:196.5pt" o:ole="">
              <v:imagedata r:id="rId12" o:title=""/>
            </v:shape>
            <o:OLEObject Type="Embed" ProgID="Visio.Drawing.11" ShapeID="_x0000_i1027" DrawAspect="Content" ObjectID="_1371377893" r:id="rId13"/>
          </w:object>
        </w:r>
      </w:ins>
    </w:p>
    <w:p w:rsidR="00A03585" w:rsidRPr="00A03585" w:rsidRDefault="00A03585" w:rsidP="00A03585">
      <w:pPr>
        <w:widowControl w:val="0"/>
        <w:spacing w:before="120" w:line="360" w:lineRule="auto"/>
        <w:rPr>
          <w:ins w:id="515" w:author="suhwook.kim" w:date="2011-07-06T01:23:00Z"/>
          <w:sz w:val="22"/>
          <w:szCs w:val="22"/>
        </w:rPr>
      </w:pPr>
      <w:ins w:id="516" w:author="suhwook.kim" w:date="2011-07-06T01:23:00Z">
        <w:r w:rsidRPr="00A03585">
          <w:rPr>
            <w:rFonts w:hint="eastAsia"/>
            <w:b/>
            <w:sz w:val="22"/>
            <w:szCs w:val="22"/>
          </w:rPr>
          <w:t>Figure</w:t>
        </w:r>
        <w:r w:rsidRPr="00A03585">
          <w:rPr>
            <w:b/>
            <w:sz w:val="22"/>
            <w:szCs w:val="22"/>
          </w:rPr>
          <w:t xml:space="preserve"> </w:t>
        </w:r>
        <w:r w:rsidRPr="00A03585">
          <w:rPr>
            <w:rFonts w:hint="eastAsia"/>
            <w:b/>
            <w:sz w:val="22"/>
            <w:szCs w:val="22"/>
          </w:rPr>
          <w:t>41b</w:t>
        </w:r>
        <w:r w:rsidRPr="00A03585">
          <w:rPr>
            <w:b/>
            <w:sz w:val="22"/>
            <w:szCs w:val="22"/>
          </w:rPr>
          <w:t xml:space="preserve">— </w:t>
        </w:r>
        <w:r w:rsidRPr="00A03585">
          <w:rPr>
            <w:rFonts w:hint="eastAsia"/>
            <w:b/>
            <w:sz w:val="22"/>
            <w:szCs w:val="22"/>
          </w:rPr>
          <w:t xml:space="preserve">Message sequence chart for channel switch notification when </w:t>
        </w:r>
        <w:proofErr w:type="spellStart"/>
        <w:r w:rsidRPr="00A03585">
          <w:rPr>
            <w:rFonts w:hint="eastAsia"/>
            <w:b/>
            <w:sz w:val="22"/>
            <w:szCs w:val="22"/>
          </w:rPr>
          <w:t>TxIndirect</w:t>
        </w:r>
        <w:proofErr w:type="spellEnd"/>
        <w:r w:rsidRPr="00A03585">
          <w:rPr>
            <w:rFonts w:hint="eastAsia"/>
            <w:b/>
            <w:sz w:val="22"/>
            <w:szCs w:val="22"/>
          </w:rPr>
          <w:t xml:space="preserve"> is equal to FALSE</w:t>
        </w:r>
      </w:ins>
    </w:p>
    <w:p w:rsidR="00EF0FFC" w:rsidRPr="00A03585" w:rsidRDefault="00EF0FFC" w:rsidP="00950C63">
      <w:pPr>
        <w:widowControl w:val="0"/>
        <w:spacing w:before="120" w:line="360" w:lineRule="auto"/>
        <w:rPr>
          <w:b/>
          <w:bCs/>
          <w:sz w:val="22"/>
          <w:szCs w:val="22"/>
        </w:rPr>
      </w:pPr>
    </w:p>
    <w:p w:rsidR="00EF0FFC" w:rsidRPr="005B1A92" w:rsidRDefault="00EF0FFC" w:rsidP="00EF0FFC">
      <w:pPr>
        <w:widowControl w:val="0"/>
        <w:autoSpaceDE w:val="0"/>
        <w:autoSpaceDN w:val="0"/>
        <w:adjustRightInd w:val="0"/>
        <w:spacing w:line="360" w:lineRule="auto"/>
        <w:rPr>
          <w:b/>
          <w:szCs w:val="22"/>
        </w:rPr>
      </w:pPr>
      <w:r w:rsidRPr="005B1A92">
        <w:rPr>
          <w:b/>
          <w:szCs w:val="22"/>
        </w:rPr>
        <w:t>7.</w:t>
      </w:r>
      <w:r>
        <w:rPr>
          <w:rFonts w:hint="eastAsia"/>
          <w:b/>
          <w:szCs w:val="22"/>
        </w:rPr>
        <w:t>2</w:t>
      </w:r>
      <w:r w:rsidRPr="005B1A92">
        <w:rPr>
          <w:b/>
          <w:szCs w:val="22"/>
        </w:rPr>
        <w:t xml:space="preserve"> MAC </w:t>
      </w:r>
      <w:r>
        <w:rPr>
          <w:rFonts w:hint="eastAsia"/>
          <w:b/>
          <w:szCs w:val="22"/>
        </w:rPr>
        <w:t>frame formats</w:t>
      </w:r>
    </w:p>
    <w:p w:rsidR="00EF0FFC" w:rsidRDefault="00EF0FFC" w:rsidP="00950C63">
      <w:pPr>
        <w:widowControl w:val="0"/>
        <w:spacing w:before="120" w:line="360" w:lineRule="auto"/>
        <w:rPr>
          <w:b/>
          <w:bCs/>
          <w:sz w:val="22"/>
          <w:szCs w:val="22"/>
        </w:rPr>
      </w:pPr>
      <w:r>
        <w:rPr>
          <w:rFonts w:hint="eastAsia"/>
          <w:b/>
          <w:bCs/>
          <w:sz w:val="22"/>
          <w:szCs w:val="22"/>
        </w:rPr>
        <w:t>7.2.2.1 B</w:t>
      </w:r>
      <w:r>
        <w:rPr>
          <w:b/>
          <w:bCs/>
          <w:sz w:val="22"/>
          <w:szCs w:val="22"/>
        </w:rPr>
        <w:t>e</w:t>
      </w:r>
      <w:r>
        <w:rPr>
          <w:rFonts w:hint="eastAsia"/>
          <w:b/>
          <w:bCs/>
          <w:sz w:val="22"/>
          <w:szCs w:val="22"/>
        </w:rPr>
        <w:t>acon frame format</w:t>
      </w:r>
    </w:p>
    <w:p w:rsidR="00EE7196" w:rsidRPr="00EE7196" w:rsidRDefault="007973C2" w:rsidP="00EE7196">
      <w:pPr>
        <w:widowControl w:val="0"/>
        <w:autoSpaceDE w:val="0"/>
        <w:autoSpaceDN w:val="0"/>
        <w:adjustRightInd w:val="0"/>
        <w:spacing w:line="360" w:lineRule="auto"/>
        <w:rPr>
          <w:b/>
          <w:bCs/>
          <w:sz w:val="22"/>
          <w:szCs w:val="22"/>
        </w:rPr>
      </w:pPr>
      <w:ins w:id="517" w:author="suhwook.kim" w:date="2011-07-06T01:24:00Z">
        <w:r w:rsidRPr="007973C2">
          <w:rPr>
            <w:b/>
            <w:bCs/>
            <w:i/>
            <w:sz w:val="22"/>
            <w:szCs w:val="22"/>
            <w:rPrChange w:id="518" w:author="suhwook.kim" w:date="2011-07-06T01:47:00Z">
              <w:rPr>
                <w:b/>
                <w:bCs/>
                <w:sz w:val="22"/>
                <w:szCs w:val="22"/>
              </w:rPr>
            </w:rPrChange>
          </w:rPr>
          <w:t>Change in 7.2.2.1 the Figure 44</w:t>
        </w:r>
      </w:ins>
      <w:ins w:id="519" w:author="suhwook.kim" w:date="2011-07-06T01:25:00Z">
        <w:r w:rsidRPr="007973C2">
          <w:rPr>
            <w:b/>
            <w:bCs/>
            <w:i/>
            <w:sz w:val="22"/>
            <w:szCs w:val="22"/>
            <w:rPrChange w:id="520" w:author="suhwook.kim" w:date="2011-07-06T01:47:00Z">
              <w:rPr>
                <w:bCs/>
                <w:i/>
                <w:sz w:val="22"/>
                <w:szCs w:val="22"/>
              </w:rPr>
            </w:rPrChange>
          </w:rPr>
          <w:t>, insert in 7.2.2.1 the Figure47a</w:t>
        </w:r>
      </w:ins>
      <w:ins w:id="521" w:author="suhwook.kim" w:date="2011-07-06T01:24:00Z">
        <w:r w:rsidRPr="007973C2">
          <w:rPr>
            <w:b/>
            <w:bCs/>
            <w:i/>
            <w:sz w:val="22"/>
            <w:szCs w:val="22"/>
            <w:rPrChange w:id="522" w:author="suhwook.kim" w:date="2011-07-06T01:47:00Z">
              <w:rPr>
                <w:b/>
                <w:bCs/>
                <w:sz w:val="22"/>
                <w:szCs w:val="22"/>
              </w:rPr>
            </w:rPrChange>
          </w:rPr>
          <w:t xml:space="preserve"> as follows:</w:t>
        </w:r>
      </w:ins>
    </w:p>
    <w:p w:rsidR="00C241B9" w:rsidRDefault="00C241B9" w:rsidP="00C241B9">
      <w:pPr>
        <w:widowControl w:val="0"/>
        <w:spacing w:before="120" w:line="360" w:lineRule="auto"/>
        <w:jc w:val="center"/>
      </w:pPr>
      <w:r>
        <w:object w:dxaOrig="15145" w:dyaOrig="2683">
          <v:shape id="_x0000_i1028" type="#_x0000_t75" style="width:468pt;height:82.5pt" o:ole="">
            <v:imagedata r:id="rId14" o:title=""/>
          </v:shape>
          <o:OLEObject Type="Embed" ProgID="Visio.Drawing.11" ShapeID="_x0000_i1028" DrawAspect="Content" ObjectID="_1371377894" r:id="rId15"/>
        </w:object>
      </w:r>
    </w:p>
    <w:p w:rsidR="00C241B9" w:rsidRPr="005B1A92" w:rsidRDefault="00C241B9" w:rsidP="00C241B9">
      <w:pPr>
        <w:widowControl w:val="0"/>
        <w:spacing w:before="120" w:line="360" w:lineRule="auto"/>
        <w:jc w:val="center"/>
        <w:rPr>
          <w:sz w:val="22"/>
          <w:szCs w:val="22"/>
        </w:rPr>
      </w:pPr>
      <w:bookmarkStart w:id="523" w:name="OLE_LINK7"/>
      <w:r>
        <w:rPr>
          <w:rFonts w:hint="eastAsia"/>
          <w:b/>
          <w:sz w:val="22"/>
          <w:szCs w:val="22"/>
          <w:u w:val="single"/>
        </w:rPr>
        <w:t>Figure</w:t>
      </w:r>
      <w:r w:rsidRPr="00D15494">
        <w:rPr>
          <w:b/>
          <w:sz w:val="22"/>
          <w:szCs w:val="22"/>
          <w:u w:val="single"/>
        </w:rPr>
        <w:t xml:space="preserve"> </w:t>
      </w:r>
      <w:r>
        <w:rPr>
          <w:rFonts w:hint="eastAsia"/>
          <w:b/>
          <w:sz w:val="22"/>
          <w:szCs w:val="22"/>
          <w:u w:val="single"/>
        </w:rPr>
        <w:t>44</w:t>
      </w:r>
      <w:r w:rsidRPr="00D15494">
        <w:rPr>
          <w:b/>
          <w:sz w:val="22"/>
          <w:szCs w:val="22"/>
          <w:u w:val="single"/>
        </w:rPr>
        <w:t xml:space="preserve">— </w:t>
      </w:r>
      <w:r>
        <w:rPr>
          <w:rFonts w:hint="eastAsia"/>
          <w:b/>
          <w:sz w:val="22"/>
          <w:szCs w:val="22"/>
          <w:u w:val="single"/>
        </w:rPr>
        <w:t>Beacon frame format</w:t>
      </w:r>
    </w:p>
    <w:bookmarkEnd w:id="523"/>
    <w:p w:rsidR="00C241B9" w:rsidRPr="00C241B9" w:rsidRDefault="00C241B9" w:rsidP="00C241B9">
      <w:pPr>
        <w:widowControl w:val="0"/>
        <w:spacing w:before="120" w:line="360" w:lineRule="auto"/>
        <w:jc w:val="center"/>
      </w:pPr>
      <w:r>
        <w:object w:dxaOrig="5234" w:dyaOrig="1663">
          <v:shape id="_x0000_i1029" type="#_x0000_t75" style="width:144.75pt;height:46.5pt" o:ole="">
            <v:imagedata r:id="rId16" o:title=""/>
          </v:shape>
          <o:OLEObject Type="Embed" ProgID="Visio.Drawing.11" ShapeID="_x0000_i1029" DrawAspect="Content" ObjectID="_1371377895" r:id="rId17"/>
        </w:object>
      </w:r>
    </w:p>
    <w:p w:rsidR="00C241B9" w:rsidRPr="005B1A92" w:rsidRDefault="00C241B9" w:rsidP="00C241B9">
      <w:pPr>
        <w:widowControl w:val="0"/>
        <w:spacing w:before="120" w:line="360" w:lineRule="auto"/>
        <w:jc w:val="center"/>
        <w:rPr>
          <w:sz w:val="22"/>
          <w:szCs w:val="22"/>
        </w:rPr>
      </w:pPr>
      <w:r>
        <w:rPr>
          <w:rFonts w:hint="eastAsia"/>
          <w:b/>
          <w:sz w:val="22"/>
          <w:szCs w:val="22"/>
          <w:u w:val="single"/>
        </w:rPr>
        <w:t>Figure</w:t>
      </w:r>
      <w:r w:rsidRPr="00D15494">
        <w:rPr>
          <w:b/>
          <w:sz w:val="22"/>
          <w:szCs w:val="22"/>
          <w:u w:val="single"/>
        </w:rPr>
        <w:t xml:space="preserve"> </w:t>
      </w:r>
      <w:r>
        <w:rPr>
          <w:rFonts w:hint="eastAsia"/>
          <w:b/>
          <w:sz w:val="22"/>
          <w:szCs w:val="22"/>
          <w:u w:val="single"/>
        </w:rPr>
        <w:t>47a</w:t>
      </w:r>
      <w:r w:rsidRPr="00D15494">
        <w:rPr>
          <w:b/>
          <w:sz w:val="22"/>
          <w:szCs w:val="22"/>
          <w:u w:val="single"/>
        </w:rPr>
        <w:t xml:space="preserve">— </w:t>
      </w:r>
      <w:r>
        <w:rPr>
          <w:rFonts w:hint="eastAsia"/>
          <w:b/>
          <w:sz w:val="22"/>
          <w:szCs w:val="22"/>
          <w:u w:val="single"/>
        </w:rPr>
        <w:t>Format of the Channel Switch Information fields</w:t>
      </w:r>
    </w:p>
    <w:p w:rsidR="00C241B9" w:rsidRDefault="00C241B9" w:rsidP="00C241B9">
      <w:pPr>
        <w:widowControl w:val="0"/>
        <w:spacing w:before="120" w:line="360" w:lineRule="auto"/>
        <w:jc w:val="center"/>
        <w:rPr>
          <w:b/>
          <w:bCs/>
          <w:sz w:val="22"/>
          <w:szCs w:val="22"/>
        </w:rPr>
      </w:pPr>
    </w:p>
    <w:p w:rsidR="006D6728" w:rsidRPr="00436A34" w:rsidRDefault="006D6728" w:rsidP="006D6728">
      <w:pPr>
        <w:widowControl w:val="0"/>
        <w:spacing w:before="120" w:line="360" w:lineRule="auto"/>
        <w:rPr>
          <w:b/>
          <w:bCs/>
          <w:sz w:val="22"/>
          <w:szCs w:val="22"/>
        </w:rPr>
      </w:pPr>
      <w:r w:rsidRPr="00436A34">
        <w:rPr>
          <w:b/>
          <w:bCs/>
          <w:sz w:val="22"/>
          <w:szCs w:val="22"/>
        </w:rPr>
        <w:t>7.</w:t>
      </w:r>
      <w:r w:rsidRPr="00436A34">
        <w:rPr>
          <w:rFonts w:hint="eastAsia"/>
          <w:b/>
          <w:bCs/>
          <w:sz w:val="22"/>
          <w:szCs w:val="22"/>
        </w:rPr>
        <w:t>2</w:t>
      </w:r>
      <w:r w:rsidRPr="00436A34">
        <w:rPr>
          <w:b/>
          <w:bCs/>
          <w:sz w:val="22"/>
          <w:szCs w:val="22"/>
        </w:rPr>
        <w:t>.</w:t>
      </w:r>
      <w:r w:rsidRPr="00436A34">
        <w:rPr>
          <w:rFonts w:hint="eastAsia"/>
          <w:b/>
          <w:bCs/>
          <w:sz w:val="22"/>
          <w:szCs w:val="22"/>
        </w:rPr>
        <w:t>2</w:t>
      </w:r>
      <w:r w:rsidRPr="00436A34">
        <w:rPr>
          <w:b/>
          <w:bCs/>
          <w:sz w:val="22"/>
          <w:szCs w:val="22"/>
        </w:rPr>
        <w:t>.</w:t>
      </w:r>
      <w:r w:rsidRPr="00436A34">
        <w:rPr>
          <w:rFonts w:hint="eastAsia"/>
          <w:b/>
          <w:bCs/>
          <w:sz w:val="22"/>
          <w:szCs w:val="22"/>
        </w:rPr>
        <w:t>1.</w:t>
      </w:r>
      <w:r w:rsidR="005C4272">
        <w:rPr>
          <w:rFonts w:hint="eastAsia"/>
          <w:b/>
          <w:bCs/>
          <w:sz w:val="22"/>
          <w:szCs w:val="22"/>
        </w:rPr>
        <w:t>3</w:t>
      </w:r>
      <w:r w:rsidRPr="00436A34">
        <w:rPr>
          <w:b/>
          <w:bCs/>
          <w:sz w:val="22"/>
          <w:szCs w:val="22"/>
        </w:rPr>
        <w:t xml:space="preserve"> </w:t>
      </w:r>
      <w:r w:rsidRPr="00436A34">
        <w:rPr>
          <w:rFonts w:hint="eastAsia"/>
          <w:b/>
          <w:bCs/>
          <w:sz w:val="22"/>
          <w:szCs w:val="22"/>
        </w:rPr>
        <w:t xml:space="preserve">GTS </w:t>
      </w:r>
      <w:r w:rsidR="005C4272">
        <w:rPr>
          <w:rFonts w:hint="eastAsia"/>
          <w:b/>
          <w:bCs/>
          <w:sz w:val="22"/>
          <w:szCs w:val="22"/>
        </w:rPr>
        <w:t>Specification field</w:t>
      </w:r>
    </w:p>
    <w:p w:rsidR="00000000" w:rsidRDefault="007973C2">
      <w:pPr>
        <w:widowControl w:val="0"/>
        <w:autoSpaceDE w:val="0"/>
        <w:autoSpaceDN w:val="0"/>
        <w:adjustRightInd w:val="0"/>
        <w:spacing w:line="360" w:lineRule="auto"/>
        <w:rPr>
          <w:b/>
          <w:bCs/>
          <w:i/>
          <w:sz w:val="22"/>
          <w:szCs w:val="22"/>
          <w:rPrChange w:id="524" w:author="suhwook.kim" w:date="2011-07-06T01:47:00Z">
            <w:rPr>
              <w:sz w:val="22"/>
              <w:szCs w:val="22"/>
            </w:rPr>
          </w:rPrChange>
        </w:rPr>
        <w:pPrChange w:id="525" w:author="suhwook.kim" w:date="2011-07-06T01:47:00Z">
          <w:pPr>
            <w:widowControl w:val="0"/>
            <w:spacing w:before="120" w:line="360" w:lineRule="auto"/>
          </w:pPr>
        </w:pPrChange>
      </w:pPr>
      <w:ins w:id="526" w:author="suhwook.kim" w:date="2011-07-06T01:26:00Z">
        <w:r w:rsidRPr="007973C2">
          <w:rPr>
            <w:b/>
            <w:bCs/>
            <w:i/>
            <w:sz w:val="22"/>
            <w:szCs w:val="22"/>
            <w:rPrChange w:id="527" w:author="suhwook.kim" w:date="2011-07-06T01:47:00Z">
              <w:rPr>
                <w:bCs/>
                <w:i/>
                <w:sz w:val="22"/>
                <w:szCs w:val="22"/>
              </w:rPr>
            </w:rPrChange>
          </w:rPr>
          <w:lastRenderedPageBreak/>
          <w:t>Change in 7.2.2.1.3 the second paragraph</w:t>
        </w:r>
      </w:ins>
      <w:ins w:id="528" w:author="suhwook.kim" w:date="2011-07-06T01:27:00Z">
        <w:r w:rsidRPr="007973C2">
          <w:rPr>
            <w:b/>
            <w:bCs/>
            <w:i/>
            <w:sz w:val="22"/>
            <w:szCs w:val="22"/>
            <w:rPrChange w:id="529" w:author="suhwook.kim" w:date="2011-07-06T01:47:00Z">
              <w:rPr>
                <w:bCs/>
                <w:i/>
                <w:sz w:val="22"/>
                <w:szCs w:val="22"/>
              </w:rPr>
            </w:rPrChange>
          </w:rPr>
          <w:t xml:space="preserve"> as follows:</w:t>
        </w:r>
      </w:ins>
    </w:p>
    <w:p w:rsidR="006D6728" w:rsidRPr="005C4272" w:rsidRDefault="005C4272" w:rsidP="005C4272">
      <w:pPr>
        <w:widowControl w:val="0"/>
        <w:spacing w:before="120" w:line="360" w:lineRule="auto"/>
        <w:rPr>
          <w:b/>
          <w:bCs/>
          <w:sz w:val="22"/>
          <w:szCs w:val="22"/>
        </w:rPr>
      </w:pPr>
      <w:r w:rsidRPr="005C4272">
        <w:rPr>
          <w:sz w:val="22"/>
          <w:szCs w:val="22"/>
        </w:rPr>
        <w:t xml:space="preserve">The GTS Descriptor Count subfield is 3 bits in length and specifies the number of </w:t>
      </w:r>
      <w:del w:id="530" w:author="suhwook.kim" w:date="2011-07-06T01:26:00Z">
        <w:r w:rsidR="00EE7196" w:rsidRPr="00EE7196" w:rsidDel="00EE7196">
          <w:rPr>
            <w:rFonts w:hint="eastAsia"/>
            <w:sz w:val="22"/>
            <w:szCs w:val="22"/>
          </w:rPr>
          <w:delText>3</w:delText>
        </w:r>
      </w:del>
      <w:ins w:id="531" w:author="suhwook.kim" w:date="2011-07-06T01:26:00Z">
        <w:r w:rsidR="00EE7196">
          <w:rPr>
            <w:rFonts w:hint="eastAsia"/>
            <w:sz w:val="22"/>
            <w:szCs w:val="22"/>
          </w:rPr>
          <w:t>4</w:t>
        </w:r>
      </w:ins>
      <w:r w:rsidRPr="005C4272">
        <w:rPr>
          <w:sz w:val="22"/>
          <w:szCs w:val="22"/>
        </w:rPr>
        <w:t>-octet GTS descriptors</w:t>
      </w:r>
      <w:r>
        <w:rPr>
          <w:rFonts w:hint="eastAsia"/>
          <w:sz w:val="22"/>
          <w:szCs w:val="22"/>
        </w:rPr>
        <w:t xml:space="preserve"> </w:t>
      </w:r>
      <w:r w:rsidRPr="005C4272">
        <w:rPr>
          <w:sz w:val="22"/>
          <w:szCs w:val="22"/>
        </w:rPr>
        <w:t>contained in the GTS List field of the beacon frame. If the value of this subfield is greater than zero, the size</w:t>
      </w:r>
      <w:r>
        <w:rPr>
          <w:rFonts w:hint="eastAsia"/>
          <w:sz w:val="22"/>
          <w:szCs w:val="22"/>
        </w:rPr>
        <w:t xml:space="preserve"> </w:t>
      </w:r>
      <w:r w:rsidRPr="005C4272">
        <w:rPr>
          <w:sz w:val="22"/>
          <w:szCs w:val="22"/>
        </w:rPr>
        <w:t xml:space="preserve">of the CAP shall be allowed to dip below </w:t>
      </w:r>
      <w:proofErr w:type="spellStart"/>
      <w:r w:rsidRPr="005C4272">
        <w:rPr>
          <w:i/>
          <w:iCs/>
          <w:sz w:val="22"/>
          <w:szCs w:val="22"/>
        </w:rPr>
        <w:t>aMinCAPLength</w:t>
      </w:r>
      <w:proofErr w:type="spellEnd"/>
      <w:r w:rsidRPr="005C4272">
        <w:rPr>
          <w:i/>
          <w:iCs/>
          <w:sz w:val="22"/>
          <w:szCs w:val="22"/>
        </w:rPr>
        <w:t xml:space="preserve"> </w:t>
      </w:r>
      <w:r w:rsidRPr="005C4272">
        <w:rPr>
          <w:sz w:val="22"/>
          <w:szCs w:val="22"/>
        </w:rPr>
        <w:t>to accommodate the temporary increase in the</w:t>
      </w:r>
      <w:r>
        <w:rPr>
          <w:rFonts w:hint="eastAsia"/>
          <w:sz w:val="22"/>
          <w:szCs w:val="22"/>
        </w:rPr>
        <w:t xml:space="preserve"> </w:t>
      </w:r>
      <w:r w:rsidRPr="005C4272">
        <w:rPr>
          <w:sz w:val="22"/>
          <w:szCs w:val="22"/>
        </w:rPr>
        <w:t>beacon frame length caused by the inclusion of the subfield. If the value of this subfield is zero, the GTS</w:t>
      </w:r>
      <w:r>
        <w:rPr>
          <w:rFonts w:hint="eastAsia"/>
          <w:sz w:val="22"/>
          <w:szCs w:val="22"/>
        </w:rPr>
        <w:t xml:space="preserve"> </w:t>
      </w:r>
      <w:r w:rsidRPr="005C4272">
        <w:rPr>
          <w:sz w:val="22"/>
          <w:szCs w:val="22"/>
        </w:rPr>
        <w:t>Directions field and GTS List field of the beacon frame are not present.</w:t>
      </w:r>
    </w:p>
    <w:p w:rsidR="005C4272" w:rsidRDefault="005C4272" w:rsidP="00436A34">
      <w:pPr>
        <w:widowControl w:val="0"/>
        <w:spacing w:before="120" w:line="360" w:lineRule="auto"/>
        <w:rPr>
          <w:b/>
          <w:bCs/>
          <w:sz w:val="22"/>
          <w:szCs w:val="22"/>
        </w:rPr>
      </w:pPr>
    </w:p>
    <w:p w:rsidR="00436A34" w:rsidRPr="00436A34" w:rsidRDefault="00436A34" w:rsidP="00436A34">
      <w:pPr>
        <w:widowControl w:val="0"/>
        <w:spacing w:before="120" w:line="360" w:lineRule="auto"/>
        <w:rPr>
          <w:b/>
          <w:bCs/>
          <w:sz w:val="22"/>
          <w:szCs w:val="22"/>
        </w:rPr>
      </w:pPr>
      <w:r w:rsidRPr="00436A34">
        <w:rPr>
          <w:b/>
          <w:bCs/>
          <w:sz w:val="22"/>
          <w:szCs w:val="22"/>
        </w:rPr>
        <w:t>7.</w:t>
      </w:r>
      <w:r w:rsidRPr="00436A34">
        <w:rPr>
          <w:rFonts w:hint="eastAsia"/>
          <w:b/>
          <w:bCs/>
          <w:sz w:val="22"/>
          <w:szCs w:val="22"/>
        </w:rPr>
        <w:t>2</w:t>
      </w:r>
      <w:r w:rsidRPr="00436A34">
        <w:rPr>
          <w:b/>
          <w:bCs/>
          <w:sz w:val="22"/>
          <w:szCs w:val="22"/>
        </w:rPr>
        <w:t>.</w:t>
      </w:r>
      <w:r w:rsidRPr="00436A34">
        <w:rPr>
          <w:rFonts w:hint="eastAsia"/>
          <w:b/>
          <w:bCs/>
          <w:sz w:val="22"/>
          <w:szCs w:val="22"/>
        </w:rPr>
        <w:t>2</w:t>
      </w:r>
      <w:r w:rsidRPr="00436A34">
        <w:rPr>
          <w:b/>
          <w:bCs/>
          <w:sz w:val="22"/>
          <w:szCs w:val="22"/>
        </w:rPr>
        <w:t>.</w:t>
      </w:r>
      <w:r w:rsidRPr="00436A34">
        <w:rPr>
          <w:rFonts w:hint="eastAsia"/>
          <w:b/>
          <w:bCs/>
          <w:sz w:val="22"/>
          <w:szCs w:val="22"/>
        </w:rPr>
        <w:t>1.</w:t>
      </w:r>
      <w:r>
        <w:rPr>
          <w:rFonts w:hint="eastAsia"/>
          <w:b/>
          <w:bCs/>
          <w:sz w:val="22"/>
          <w:szCs w:val="22"/>
        </w:rPr>
        <w:t>5</w:t>
      </w:r>
      <w:r w:rsidRPr="00436A34">
        <w:rPr>
          <w:b/>
          <w:bCs/>
          <w:sz w:val="22"/>
          <w:szCs w:val="22"/>
        </w:rPr>
        <w:t xml:space="preserve"> </w:t>
      </w:r>
      <w:r w:rsidRPr="00436A34">
        <w:rPr>
          <w:rFonts w:hint="eastAsia"/>
          <w:b/>
          <w:bCs/>
          <w:sz w:val="22"/>
          <w:szCs w:val="22"/>
        </w:rPr>
        <w:t xml:space="preserve">GTS </w:t>
      </w:r>
      <w:r>
        <w:rPr>
          <w:rFonts w:hint="eastAsia"/>
          <w:b/>
          <w:bCs/>
          <w:sz w:val="22"/>
          <w:szCs w:val="22"/>
        </w:rPr>
        <w:t>List</w:t>
      </w:r>
      <w:r w:rsidRPr="00436A34">
        <w:rPr>
          <w:rFonts w:hint="eastAsia"/>
          <w:b/>
          <w:bCs/>
          <w:sz w:val="22"/>
          <w:szCs w:val="22"/>
        </w:rPr>
        <w:t xml:space="preserve"> field</w:t>
      </w:r>
    </w:p>
    <w:p w:rsidR="00000000" w:rsidRDefault="007973C2">
      <w:pPr>
        <w:widowControl w:val="0"/>
        <w:autoSpaceDE w:val="0"/>
        <w:autoSpaceDN w:val="0"/>
        <w:adjustRightInd w:val="0"/>
        <w:spacing w:line="360" w:lineRule="auto"/>
        <w:rPr>
          <w:b/>
          <w:bCs/>
          <w:i/>
          <w:sz w:val="22"/>
          <w:szCs w:val="22"/>
          <w:rPrChange w:id="532" w:author="suhwook.kim" w:date="2011-07-06T01:47:00Z">
            <w:rPr>
              <w:sz w:val="22"/>
              <w:szCs w:val="22"/>
            </w:rPr>
          </w:rPrChange>
        </w:rPr>
        <w:pPrChange w:id="533" w:author="suhwook.kim" w:date="2011-07-06T01:47:00Z">
          <w:pPr>
            <w:widowControl w:val="0"/>
            <w:spacing w:before="120" w:line="360" w:lineRule="auto"/>
          </w:pPr>
        </w:pPrChange>
      </w:pPr>
      <w:ins w:id="534" w:author="suhwook.kim" w:date="2011-07-06T01:28:00Z">
        <w:r w:rsidRPr="007973C2">
          <w:rPr>
            <w:b/>
            <w:bCs/>
            <w:i/>
            <w:sz w:val="22"/>
            <w:szCs w:val="22"/>
            <w:rPrChange w:id="535" w:author="suhwook.kim" w:date="2011-07-06T01:47:00Z">
              <w:rPr>
                <w:bCs/>
                <w:i/>
                <w:sz w:val="22"/>
                <w:szCs w:val="22"/>
              </w:rPr>
            </w:rPrChange>
          </w:rPr>
          <w:t>Change in 7.2.2.1.5 the second paragraph and the Figure 50 as follows:</w:t>
        </w:r>
      </w:ins>
    </w:p>
    <w:p w:rsidR="005C4272" w:rsidRPr="005C4272" w:rsidRDefault="000F6D93" w:rsidP="000F6D93">
      <w:pPr>
        <w:widowControl w:val="0"/>
        <w:spacing w:before="120" w:line="360" w:lineRule="auto"/>
        <w:rPr>
          <w:sz w:val="22"/>
          <w:szCs w:val="22"/>
        </w:rPr>
      </w:pPr>
      <w:r w:rsidRPr="005C4272">
        <w:rPr>
          <w:sz w:val="22"/>
          <w:szCs w:val="22"/>
        </w:rPr>
        <w:t xml:space="preserve">Each GTS descriptor is </w:t>
      </w:r>
      <w:del w:id="536" w:author="suhwook.kim" w:date="2011-07-06T01:28:00Z">
        <w:r w:rsidR="00EE7196" w:rsidRPr="00EE7196" w:rsidDel="00EE7196">
          <w:rPr>
            <w:rFonts w:hint="eastAsia"/>
            <w:sz w:val="22"/>
            <w:szCs w:val="22"/>
          </w:rPr>
          <w:delText>24</w:delText>
        </w:r>
      </w:del>
      <w:ins w:id="537" w:author="suhwook.kim" w:date="2011-07-06T01:28:00Z">
        <w:r w:rsidR="00EE7196">
          <w:rPr>
            <w:rFonts w:hint="eastAsia"/>
            <w:sz w:val="22"/>
            <w:szCs w:val="22"/>
          </w:rPr>
          <w:t>32</w:t>
        </w:r>
      </w:ins>
      <w:r w:rsidRPr="005C4272">
        <w:rPr>
          <w:sz w:val="22"/>
          <w:szCs w:val="22"/>
        </w:rPr>
        <w:t xml:space="preserve"> bits in length and shall be formatted as illustrated in Figure 50.</w:t>
      </w:r>
      <w:r w:rsidR="005C4272" w:rsidRPr="005C4272">
        <w:rPr>
          <w:rFonts w:hint="eastAsia"/>
          <w:sz w:val="22"/>
          <w:szCs w:val="22"/>
        </w:rPr>
        <w:t xml:space="preserve"> </w:t>
      </w:r>
    </w:p>
    <w:p w:rsidR="005C4272" w:rsidRPr="005C4272" w:rsidRDefault="005C4272" w:rsidP="005C4272">
      <w:pPr>
        <w:widowControl w:val="0"/>
        <w:spacing w:before="120" w:line="360" w:lineRule="auto"/>
        <w:jc w:val="center"/>
        <w:rPr>
          <w:sz w:val="22"/>
          <w:szCs w:val="22"/>
          <w:u w:val="single"/>
        </w:rPr>
      </w:pPr>
      <w:r>
        <w:object w:dxaOrig="12888" w:dyaOrig="1266">
          <v:shape id="_x0000_i1030" type="#_x0000_t75" style="width:348.75pt;height:34.5pt" o:ole="">
            <v:imagedata r:id="rId18" o:title=""/>
          </v:shape>
          <o:OLEObject Type="Embed" ProgID="Visio.Drawing.11" ShapeID="_x0000_i1030" DrawAspect="Content" ObjectID="_1371377896" r:id="rId19"/>
        </w:object>
      </w:r>
    </w:p>
    <w:p w:rsidR="005C4272" w:rsidRPr="005B1A92" w:rsidRDefault="005C4272" w:rsidP="005C4272">
      <w:pPr>
        <w:widowControl w:val="0"/>
        <w:spacing w:before="120" w:line="360" w:lineRule="auto"/>
        <w:jc w:val="center"/>
        <w:rPr>
          <w:sz w:val="22"/>
          <w:szCs w:val="22"/>
        </w:rPr>
      </w:pPr>
      <w:r>
        <w:rPr>
          <w:rFonts w:hint="eastAsia"/>
          <w:b/>
          <w:sz w:val="22"/>
          <w:szCs w:val="22"/>
          <w:u w:val="single"/>
        </w:rPr>
        <w:t>Figure</w:t>
      </w:r>
      <w:r w:rsidRPr="00D15494">
        <w:rPr>
          <w:b/>
          <w:sz w:val="22"/>
          <w:szCs w:val="22"/>
          <w:u w:val="single"/>
        </w:rPr>
        <w:t xml:space="preserve"> </w:t>
      </w:r>
      <w:r>
        <w:rPr>
          <w:rFonts w:hint="eastAsia"/>
          <w:b/>
          <w:sz w:val="22"/>
          <w:szCs w:val="22"/>
          <w:u w:val="single"/>
        </w:rPr>
        <w:t>50</w:t>
      </w:r>
      <w:r w:rsidRPr="00D15494">
        <w:rPr>
          <w:b/>
          <w:sz w:val="22"/>
          <w:szCs w:val="22"/>
          <w:u w:val="single"/>
        </w:rPr>
        <w:t xml:space="preserve">— </w:t>
      </w:r>
      <w:r>
        <w:rPr>
          <w:rFonts w:hint="eastAsia"/>
          <w:b/>
          <w:sz w:val="22"/>
          <w:szCs w:val="22"/>
          <w:u w:val="single"/>
        </w:rPr>
        <w:t>Format of the GTS descriptor</w:t>
      </w:r>
    </w:p>
    <w:p w:rsidR="00000000" w:rsidRDefault="007973C2">
      <w:pPr>
        <w:widowControl w:val="0"/>
        <w:autoSpaceDE w:val="0"/>
        <w:autoSpaceDN w:val="0"/>
        <w:adjustRightInd w:val="0"/>
        <w:spacing w:line="360" w:lineRule="auto"/>
        <w:rPr>
          <w:ins w:id="538" w:author="suhwook.kim" w:date="2011-07-06T01:30:00Z"/>
          <w:b/>
          <w:bCs/>
          <w:i/>
          <w:sz w:val="22"/>
          <w:szCs w:val="22"/>
          <w:rPrChange w:id="539" w:author="suhwook.kim" w:date="2011-07-06T01:47:00Z">
            <w:rPr>
              <w:ins w:id="540" w:author="suhwook.kim" w:date="2011-07-06T01:30:00Z"/>
              <w:sz w:val="22"/>
              <w:szCs w:val="22"/>
            </w:rPr>
          </w:rPrChange>
        </w:rPr>
        <w:pPrChange w:id="541" w:author="suhwook.kim" w:date="2011-07-06T01:47:00Z">
          <w:pPr>
            <w:widowControl w:val="0"/>
            <w:spacing w:before="120" w:line="360" w:lineRule="auto"/>
          </w:pPr>
        </w:pPrChange>
      </w:pPr>
      <w:ins w:id="542" w:author="suhwook.kim" w:date="2011-07-06T01:30:00Z">
        <w:r w:rsidRPr="007973C2">
          <w:rPr>
            <w:b/>
            <w:bCs/>
            <w:i/>
            <w:sz w:val="22"/>
            <w:szCs w:val="22"/>
            <w:rPrChange w:id="543" w:author="suhwook.kim" w:date="2011-07-06T01:47:00Z">
              <w:rPr>
                <w:bCs/>
                <w:i/>
                <w:sz w:val="22"/>
                <w:szCs w:val="22"/>
              </w:rPr>
            </w:rPrChange>
          </w:rPr>
          <w:t xml:space="preserve">Insert in 7.2.2.1.5 after the last paragraph </w:t>
        </w:r>
      </w:ins>
      <w:ins w:id="544" w:author="suhwook.kim" w:date="2011-07-06T01:32:00Z">
        <w:r w:rsidRPr="007973C2">
          <w:rPr>
            <w:b/>
            <w:bCs/>
            <w:i/>
            <w:sz w:val="22"/>
            <w:szCs w:val="22"/>
            <w:rPrChange w:id="545" w:author="suhwook.kim" w:date="2011-07-06T01:47:00Z">
              <w:rPr>
                <w:bCs/>
                <w:i/>
                <w:sz w:val="22"/>
                <w:szCs w:val="22"/>
              </w:rPr>
            </w:rPrChange>
          </w:rPr>
          <w:t>the following text:</w:t>
        </w:r>
      </w:ins>
    </w:p>
    <w:p w:rsidR="005C4272" w:rsidRPr="00EE7196" w:rsidRDefault="005C4272" w:rsidP="000F6D93">
      <w:pPr>
        <w:widowControl w:val="0"/>
        <w:spacing w:before="120" w:line="360" w:lineRule="auto"/>
        <w:rPr>
          <w:sz w:val="22"/>
          <w:szCs w:val="22"/>
          <w:u w:val="single"/>
        </w:rPr>
      </w:pPr>
    </w:p>
    <w:p w:rsidR="00EE7196" w:rsidRPr="00EE7196" w:rsidRDefault="00EE7196" w:rsidP="00EE7196">
      <w:pPr>
        <w:widowControl w:val="0"/>
        <w:spacing w:before="120" w:line="360" w:lineRule="auto"/>
        <w:rPr>
          <w:ins w:id="546" w:author="suhwook.kim" w:date="2011-07-06T01:30:00Z"/>
          <w:sz w:val="22"/>
          <w:szCs w:val="22"/>
        </w:rPr>
      </w:pPr>
      <w:ins w:id="547" w:author="suhwook.kim" w:date="2011-07-06T01:30:00Z">
        <w:r w:rsidRPr="00EE7196">
          <w:rPr>
            <w:rFonts w:hint="eastAsia"/>
            <w:sz w:val="22"/>
            <w:szCs w:val="22"/>
          </w:rPr>
          <w:t xml:space="preserve">The GTS Starting BSN subfield is 6 bits in length and contains the lower 6 least significant bits (LSBs) of the </w:t>
        </w:r>
        <w:r w:rsidRPr="00EE7196">
          <w:rPr>
            <w:sz w:val="22"/>
            <w:szCs w:val="22"/>
          </w:rPr>
          <w:t xml:space="preserve">beacon sequence number </w:t>
        </w:r>
        <w:r w:rsidRPr="00EE7196">
          <w:rPr>
            <w:rFonts w:hint="eastAsia"/>
            <w:sz w:val="22"/>
            <w:szCs w:val="22"/>
          </w:rPr>
          <w:t xml:space="preserve">of </w:t>
        </w:r>
        <w:r w:rsidRPr="00EE7196">
          <w:rPr>
            <w:sz w:val="22"/>
            <w:szCs w:val="22"/>
          </w:rPr>
          <w:t xml:space="preserve">which </w:t>
        </w:r>
        <w:r w:rsidRPr="00EE7196">
          <w:rPr>
            <w:rFonts w:hint="eastAsia"/>
            <w:sz w:val="22"/>
            <w:szCs w:val="22"/>
          </w:rPr>
          <w:t xml:space="preserve">beacon </w:t>
        </w:r>
        <w:r w:rsidRPr="00EE7196">
          <w:rPr>
            <w:sz w:val="22"/>
            <w:szCs w:val="22"/>
          </w:rPr>
          <w:t>contains first allocated GTS slot.</w:t>
        </w:r>
      </w:ins>
    </w:p>
    <w:p w:rsidR="00EE7196" w:rsidRPr="00EE7196" w:rsidRDefault="00EE7196" w:rsidP="00EE7196">
      <w:pPr>
        <w:widowControl w:val="0"/>
        <w:spacing w:before="120" w:line="360" w:lineRule="auto"/>
        <w:rPr>
          <w:ins w:id="548" w:author="suhwook.kim" w:date="2011-07-06T01:30:00Z"/>
          <w:sz w:val="22"/>
          <w:szCs w:val="22"/>
        </w:rPr>
      </w:pPr>
    </w:p>
    <w:p w:rsidR="00EE7196" w:rsidRPr="00EE7196" w:rsidRDefault="00EE7196" w:rsidP="00EE7196">
      <w:pPr>
        <w:widowControl w:val="0"/>
        <w:spacing w:before="120" w:line="360" w:lineRule="auto"/>
        <w:rPr>
          <w:ins w:id="549" w:author="suhwook.kim" w:date="2011-07-06T01:30:00Z"/>
          <w:sz w:val="22"/>
          <w:szCs w:val="22"/>
        </w:rPr>
      </w:pPr>
      <w:ins w:id="550" w:author="suhwook.kim" w:date="2011-07-06T01:30:00Z">
        <w:r w:rsidRPr="00EE7196">
          <w:rPr>
            <w:rFonts w:hint="eastAsia"/>
            <w:sz w:val="22"/>
            <w:szCs w:val="22"/>
          </w:rPr>
          <w:t xml:space="preserve">The GTS Interval subfield is 2 bits in length and contains the interval of allocated GTS slot. The unit of GTS Interval subfield is beacon period. </w:t>
        </w:r>
      </w:ins>
    </w:p>
    <w:p w:rsidR="00301959" w:rsidRDefault="00301959" w:rsidP="00301959">
      <w:pPr>
        <w:widowControl w:val="0"/>
        <w:spacing w:before="120" w:line="360" w:lineRule="auto"/>
        <w:rPr>
          <w:b/>
          <w:bCs/>
          <w:sz w:val="22"/>
          <w:szCs w:val="22"/>
        </w:rPr>
      </w:pPr>
    </w:p>
    <w:p w:rsidR="00EE7196" w:rsidRDefault="00EE7196" w:rsidP="00301959">
      <w:pPr>
        <w:widowControl w:val="0"/>
        <w:spacing w:before="120" w:line="360" w:lineRule="auto"/>
        <w:rPr>
          <w:b/>
          <w:bCs/>
          <w:sz w:val="22"/>
          <w:szCs w:val="22"/>
        </w:rPr>
      </w:pPr>
    </w:p>
    <w:p w:rsidR="00EE7196" w:rsidRDefault="00EE7196" w:rsidP="00301959">
      <w:pPr>
        <w:widowControl w:val="0"/>
        <w:spacing w:before="120" w:line="360" w:lineRule="auto"/>
        <w:rPr>
          <w:b/>
          <w:bCs/>
          <w:sz w:val="22"/>
          <w:szCs w:val="22"/>
        </w:rPr>
      </w:pPr>
    </w:p>
    <w:p w:rsidR="00EE7196" w:rsidRPr="008A2CE8" w:rsidRDefault="007973C2" w:rsidP="00EE7196">
      <w:pPr>
        <w:widowControl w:val="0"/>
        <w:autoSpaceDE w:val="0"/>
        <w:autoSpaceDN w:val="0"/>
        <w:adjustRightInd w:val="0"/>
        <w:spacing w:line="360" w:lineRule="auto"/>
        <w:rPr>
          <w:ins w:id="551" w:author="suhwook.kim" w:date="2011-07-06T01:33:00Z"/>
          <w:b/>
          <w:bCs/>
          <w:i/>
          <w:sz w:val="22"/>
          <w:szCs w:val="22"/>
          <w:rPrChange w:id="552" w:author="suhwook.kim" w:date="2011-07-06T01:47:00Z">
            <w:rPr>
              <w:ins w:id="553" w:author="suhwook.kim" w:date="2011-07-06T01:33:00Z"/>
              <w:b/>
              <w:bCs/>
              <w:sz w:val="22"/>
              <w:szCs w:val="22"/>
            </w:rPr>
          </w:rPrChange>
        </w:rPr>
      </w:pPr>
      <w:ins w:id="554" w:author="suhwook.kim" w:date="2011-07-06T01:33:00Z">
        <w:r w:rsidRPr="007973C2">
          <w:rPr>
            <w:b/>
            <w:bCs/>
            <w:i/>
            <w:sz w:val="22"/>
            <w:szCs w:val="22"/>
            <w:rPrChange w:id="555" w:author="suhwook.kim" w:date="2011-07-06T01:47:00Z">
              <w:rPr>
                <w:bCs/>
                <w:i/>
                <w:sz w:val="22"/>
                <w:szCs w:val="22"/>
              </w:rPr>
            </w:rPrChange>
          </w:rPr>
          <w:t>Insert before 7.</w:t>
        </w:r>
      </w:ins>
      <w:ins w:id="556" w:author="suhwook.kim" w:date="2011-07-06T01:34:00Z">
        <w:r w:rsidRPr="007973C2">
          <w:rPr>
            <w:b/>
            <w:bCs/>
            <w:i/>
            <w:sz w:val="22"/>
            <w:szCs w:val="22"/>
            <w:rPrChange w:id="557" w:author="suhwook.kim" w:date="2011-07-06T01:47:00Z">
              <w:rPr>
                <w:bCs/>
                <w:i/>
                <w:sz w:val="22"/>
                <w:szCs w:val="22"/>
              </w:rPr>
            </w:rPrChange>
          </w:rPr>
          <w:t>2</w:t>
        </w:r>
      </w:ins>
      <w:ins w:id="558" w:author="suhwook.kim" w:date="2011-07-06T01:33:00Z">
        <w:r w:rsidRPr="007973C2">
          <w:rPr>
            <w:b/>
            <w:bCs/>
            <w:i/>
            <w:sz w:val="22"/>
            <w:szCs w:val="22"/>
            <w:rPrChange w:id="559" w:author="suhwook.kim" w:date="2011-07-06T01:47:00Z">
              <w:rPr>
                <w:bCs/>
                <w:i/>
                <w:sz w:val="22"/>
                <w:szCs w:val="22"/>
              </w:rPr>
            </w:rPrChange>
          </w:rPr>
          <w:t>.</w:t>
        </w:r>
      </w:ins>
      <w:ins w:id="560" w:author="suhwook.kim" w:date="2011-07-06T01:34:00Z">
        <w:r w:rsidRPr="007973C2">
          <w:rPr>
            <w:b/>
            <w:bCs/>
            <w:i/>
            <w:sz w:val="22"/>
            <w:szCs w:val="22"/>
            <w:rPrChange w:id="561" w:author="suhwook.kim" w:date="2011-07-06T01:47:00Z">
              <w:rPr>
                <w:bCs/>
                <w:i/>
                <w:sz w:val="22"/>
                <w:szCs w:val="22"/>
              </w:rPr>
            </w:rPrChange>
          </w:rPr>
          <w:t>2.1.8</w:t>
        </w:r>
      </w:ins>
      <w:ins w:id="562" w:author="suhwook.kim" w:date="2011-07-06T01:33:00Z">
        <w:r w:rsidRPr="007973C2">
          <w:rPr>
            <w:b/>
            <w:bCs/>
            <w:i/>
            <w:sz w:val="22"/>
            <w:szCs w:val="22"/>
            <w:rPrChange w:id="563" w:author="suhwook.kim" w:date="2011-07-06T01:47:00Z">
              <w:rPr>
                <w:bCs/>
                <w:i/>
                <w:sz w:val="22"/>
                <w:szCs w:val="22"/>
              </w:rPr>
            </w:rPrChange>
          </w:rPr>
          <w:t xml:space="preserve"> the following </w:t>
        </w:r>
        <w:proofErr w:type="spellStart"/>
        <w:r w:rsidRPr="007973C2">
          <w:rPr>
            <w:b/>
            <w:bCs/>
            <w:i/>
            <w:sz w:val="22"/>
            <w:szCs w:val="22"/>
            <w:rPrChange w:id="564" w:author="suhwook.kim" w:date="2011-07-06T01:47:00Z">
              <w:rPr>
                <w:bCs/>
                <w:i/>
                <w:sz w:val="22"/>
                <w:szCs w:val="22"/>
              </w:rPr>
            </w:rPrChange>
          </w:rPr>
          <w:t>subclause</w:t>
        </w:r>
      </w:ins>
      <w:ins w:id="565" w:author="suhwook.kim" w:date="2011-07-06T01:41:00Z">
        <w:r w:rsidRPr="007973C2">
          <w:rPr>
            <w:b/>
            <w:bCs/>
            <w:i/>
            <w:sz w:val="22"/>
            <w:szCs w:val="22"/>
            <w:rPrChange w:id="566" w:author="suhwook.kim" w:date="2011-07-06T01:47:00Z">
              <w:rPr>
                <w:bCs/>
                <w:i/>
                <w:sz w:val="22"/>
                <w:szCs w:val="22"/>
              </w:rPr>
            </w:rPrChange>
          </w:rPr>
          <w:t>s</w:t>
        </w:r>
      </w:ins>
      <w:proofErr w:type="spellEnd"/>
      <w:ins w:id="567" w:author="suhwook.kim" w:date="2011-07-06T01:33:00Z">
        <w:r w:rsidRPr="007973C2">
          <w:rPr>
            <w:b/>
            <w:bCs/>
            <w:i/>
            <w:sz w:val="22"/>
            <w:szCs w:val="22"/>
            <w:rPrChange w:id="568" w:author="suhwook.kim" w:date="2011-07-06T01:47:00Z">
              <w:rPr>
                <w:bCs/>
                <w:i/>
                <w:sz w:val="22"/>
                <w:szCs w:val="22"/>
              </w:rPr>
            </w:rPrChange>
          </w:rPr>
          <w:t>:</w:t>
        </w:r>
      </w:ins>
    </w:p>
    <w:p w:rsidR="00EE7196" w:rsidRPr="00EE7196" w:rsidRDefault="00EE7196" w:rsidP="00EE7196">
      <w:pPr>
        <w:widowControl w:val="0"/>
        <w:spacing w:before="120" w:line="360" w:lineRule="auto"/>
        <w:rPr>
          <w:ins w:id="569" w:author="suhwook.kim" w:date="2011-07-06T01:34:00Z"/>
          <w:b/>
          <w:bCs/>
          <w:sz w:val="22"/>
          <w:szCs w:val="22"/>
        </w:rPr>
      </w:pPr>
      <w:ins w:id="570" w:author="suhwook.kim" w:date="2011-07-06T01:34:00Z">
        <w:r w:rsidRPr="00EE7196">
          <w:rPr>
            <w:b/>
            <w:bCs/>
            <w:sz w:val="22"/>
            <w:szCs w:val="22"/>
          </w:rPr>
          <w:t>7.</w:t>
        </w:r>
        <w:r w:rsidRPr="00EE7196">
          <w:rPr>
            <w:rFonts w:hint="eastAsia"/>
            <w:b/>
            <w:bCs/>
            <w:sz w:val="22"/>
            <w:szCs w:val="22"/>
          </w:rPr>
          <w:t>2</w:t>
        </w:r>
        <w:r w:rsidRPr="00EE7196">
          <w:rPr>
            <w:b/>
            <w:bCs/>
            <w:sz w:val="22"/>
            <w:szCs w:val="22"/>
          </w:rPr>
          <w:t>.</w:t>
        </w:r>
        <w:r w:rsidRPr="00EE7196">
          <w:rPr>
            <w:rFonts w:hint="eastAsia"/>
            <w:b/>
            <w:bCs/>
            <w:sz w:val="22"/>
            <w:szCs w:val="22"/>
          </w:rPr>
          <w:t>2</w:t>
        </w:r>
        <w:r w:rsidRPr="00EE7196">
          <w:rPr>
            <w:b/>
            <w:bCs/>
            <w:sz w:val="22"/>
            <w:szCs w:val="22"/>
          </w:rPr>
          <w:t>.</w:t>
        </w:r>
        <w:r w:rsidRPr="00EE7196">
          <w:rPr>
            <w:rFonts w:hint="eastAsia"/>
            <w:b/>
            <w:bCs/>
            <w:sz w:val="22"/>
            <w:szCs w:val="22"/>
          </w:rPr>
          <w:t>1.8</w:t>
        </w:r>
        <w:r w:rsidRPr="00EE7196">
          <w:rPr>
            <w:b/>
            <w:bCs/>
            <w:sz w:val="22"/>
            <w:szCs w:val="22"/>
          </w:rPr>
          <w:t xml:space="preserve"> </w:t>
        </w:r>
        <w:r w:rsidRPr="00EE7196">
          <w:rPr>
            <w:rFonts w:hint="eastAsia"/>
            <w:b/>
            <w:bCs/>
            <w:sz w:val="22"/>
            <w:szCs w:val="22"/>
          </w:rPr>
          <w:t>Channel Switch Information field</w:t>
        </w:r>
      </w:ins>
    </w:p>
    <w:p w:rsidR="00EE7196" w:rsidRPr="00EE7196" w:rsidRDefault="00EE7196" w:rsidP="00EE7196">
      <w:pPr>
        <w:widowControl w:val="0"/>
        <w:spacing w:before="120" w:line="360" w:lineRule="auto"/>
        <w:rPr>
          <w:ins w:id="571" w:author="suhwook.kim" w:date="2011-07-06T01:34:00Z"/>
          <w:sz w:val="22"/>
          <w:szCs w:val="22"/>
        </w:rPr>
      </w:pPr>
    </w:p>
    <w:p w:rsidR="00EE7196" w:rsidRPr="00EE7196" w:rsidRDefault="00EE7196" w:rsidP="00EE7196">
      <w:pPr>
        <w:widowControl w:val="0"/>
        <w:spacing w:before="120" w:line="360" w:lineRule="auto"/>
        <w:rPr>
          <w:ins w:id="572" w:author="suhwook.kim" w:date="2011-07-06T01:34:00Z"/>
          <w:sz w:val="22"/>
          <w:szCs w:val="22"/>
        </w:rPr>
      </w:pPr>
      <w:ins w:id="573" w:author="suhwook.kim" w:date="2011-07-06T01:34:00Z">
        <w:r w:rsidRPr="00EE7196">
          <w:rPr>
            <w:rFonts w:hint="eastAsia"/>
            <w:sz w:val="22"/>
            <w:szCs w:val="22"/>
          </w:rPr>
          <w:t>The Channel Switch Information field shall be formatted as illustrated in Figure 47a.</w:t>
        </w:r>
      </w:ins>
    </w:p>
    <w:p w:rsidR="00EE7196" w:rsidRPr="00EE7196" w:rsidRDefault="00EE7196" w:rsidP="00EE7196">
      <w:pPr>
        <w:widowControl w:val="0"/>
        <w:spacing w:before="120" w:line="360" w:lineRule="auto"/>
        <w:rPr>
          <w:ins w:id="574" w:author="suhwook.kim" w:date="2011-07-06T01:34:00Z"/>
          <w:sz w:val="22"/>
          <w:szCs w:val="22"/>
        </w:rPr>
      </w:pPr>
      <w:ins w:id="575" w:author="suhwook.kim" w:date="2011-07-06T01:34:00Z">
        <w:r w:rsidRPr="00EE7196">
          <w:rPr>
            <w:rFonts w:hint="eastAsia"/>
            <w:sz w:val="22"/>
            <w:szCs w:val="22"/>
          </w:rPr>
          <w:lastRenderedPageBreak/>
          <w:t>The Timestamp subfield is 6 octets in length and contains t</w:t>
        </w:r>
        <w:r w:rsidRPr="00EE7196">
          <w:rPr>
            <w:sz w:val="22"/>
            <w:szCs w:val="22"/>
          </w:rPr>
          <w:t>he time at which the channel switching will be occurred</w:t>
        </w:r>
        <w:r w:rsidRPr="00EE7196">
          <w:rPr>
            <w:rFonts w:hint="eastAsia"/>
            <w:sz w:val="22"/>
            <w:szCs w:val="22"/>
          </w:rPr>
          <w:t>, in symbols</w:t>
        </w:r>
        <w:r w:rsidRPr="00EE7196">
          <w:rPr>
            <w:sz w:val="22"/>
            <w:szCs w:val="22"/>
          </w:rPr>
          <w:t>.</w:t>
        </w:r>
        <w:r w:rsidRPr="00EE7196">
          <w:rPr>
            <w:rFonts w:hint="eastAsia"/>
            <w:sz w:val="22"/>
            <w:szCs w:val="22"/>
          </w:rPr>
          <w:t xml:space="preserve"> This is a 24-bit value, and the precision of this value shall be a minimum of 20 bits, with the lowest 4 bits being the least significant. </w:t>
        </w:r>
      </w:ins>
    </w:p>
    <w:p w:rsidR="00EE7196" w:rsidRPr="00EE7196" w:rsidRDefault="00EE7196" w:rsidP="00EE7196">
      <w:pPr>
        <w:widowControl w:val="0"/>
        <w:spacing w:before="120" w:line="360" w:lineRule="auto"/>
        <w:rPr>
          <w:ins w:id="576" w:author="suhwook.kim" w:date="2011-07-06T01:34:00Z"/>
          <w:sz w:val="22"/>
          <w:szCs w:val="22"/>
        </w:rPr>
      </w:pPr>
      <w:ins w:id="577" w:author="suhwook.kim" w:date="2011-07-06T01:34:00Z">
        <w:r w:rsidRPr="00EE7196">
          <w:rPr>
            <w:rFonts w:hint="eastAsia"/>
            <w:sz w:val="22"/>
            <w:szCs w:val="22"/>
          </w:rPr>
          <w:t>The Logical Channel subfield is 8 bits in length and contains t</w:t>
        </w:r>
        <w:r w:rsidRPr="00EE7196">
          <w:rPr>
            <w:sz w:val="22"/>
            <w:szCs w:val="22"/>
          </w:rPr>
          <w:t>he logical channel which is chosen by the coordinator and the MBAN device shall switch to.</w:t>
        </w:r>
        <w:r w:rsidRPr="00EE7196">
          <w:rPr>
            <w:rFonts w:hint="eastAsia"/>
            <w:sz w:val="22"/>
            <w:szCs w:val="22"/>
          </w:rPr>
          <w:t xml:space="preserve"> </w:t>
        </w:r>
      </w:ins>
    </w:p>
    <w:p w:rsidR="00C940FB" w:rsidRPr="00301959" w:rsidRDefault="00EE7196" w:rsidP="00EE7196">
      <w:pPr>
        <w:widowControl w:val="0"/>
        <w:spacing w:before="120" w:line="360" w:lineRule="auto"/>
        <w:rPr>
          <w:sz w:val="22"/>
          <w:szCs w:val="22"/>
          <w:u w:val="single"/>
        </w:rPr>
      </w:pPr>
      <w:ins w:id="578" w:author="suhwook.kim" w:date="2011-07-06T01:34:00Z">
        <w:r w:rsidRPr="00EE7196">
          <w:rPr>
            <w:rFonts w:hint="eastAsia"/>
            <w:sz w:val="22"/>
            <w:szCs w:val="22"/>
          </w:rPr>
          <w:t>The Channel Page subfield, if present, is 8 bits in length and contains t</w:t>
        </w:r>
        <w:r w:rsidRPr="00EE7196">
          <w:rPr>
            <w:sz w:val="22"/>
            <w:szCs w:val="22"/>
          </w:rPr>
          <w:t xml:space="preserve">he channel </w:t>
        </w:r>
        <w:r w:rsidRPr="00EE7196">
          <w:rPr>
            <w:rFonts w:hint="eastAsia"/>
            <w:sz w:val="22"/>
            <w:szCs w:val="22"/>
          </w:rPr>
          <w:t xml:space="preserve">page </w:t>
        </w:r>
        <w:r w:rsidRPr="00EE7196">
          <w:rPr>
            <w:sz w:val="22"/>
            <w:szCs w:val="22"/>
          </w:rPr>
          <w:t>which is chosen by the coordinator and the MBAN device shall switch to.</w:t>
        </w:r>
      </w:ins>
    </w:p>
    <w:p w:rsidR="00C940FB" w:rsidRPr="004402BD" w:rsidRDefault="00C940FB" w:rsidP="00301959">
      <w:pPr>
        <w:widowControl w:val="0"/>
        <w:spacing w:before="120" w:line="360" w:lineRule="auto"/>
        <w:rPr>
          <w:sz w:val="22"/>
          <w:szCs w:val="22"/>
          <w:u w:val="single"/>
        </w:rPr>
      </w:pPr>
    </w:p>
    <w:p w:rsidR="00301959" w:rsidRDefault="00301959" w:rsidP="00301959">
      <w:pPr>
        <w:widowControl w:val="0"/>
        <w:spacing w:before="120" w:line="360" w:lineRule="auto"/>
        <w:rPr>
          <w:b/>
          <w:bCs/>
          <w:sz w:val="22"/>
          <w:szCs w:val="22"/>
        </w:rPr>
      </w:pPr>
      <w:r w:rsidRPr="00436A34">
        <w:rPr>
          <w:b/>
          <w:bCs/>
          <w:sz w:val="22"/>
          <w:szCs w:val="22"/>
        </w:rPr>
        <w:t>7.</w:t>
      </w:r>
      <w:r w:rsidRPr="00436A34">
        <w:rPr>
          <w:rFonts w:hint="eastAsia"/>
          <w:b/>
          <w:bCs/>
          <w:sz w:val="22"/>
          <w:szCs w:val="22"/>
        </w:rPr>
        <w:t>2</w:t>
      </w:r>
      <w:r w:rsidRPr="00436A34">
        <w:rPr>
          <w:b/>
          <w:bCs/>
          <w:sz w:val="22"/>
          <w:szCs w:val="22"/>
        </w:rPr>
        <w:t>.</w:t>
      </w:r>
      <w:r w:rsidRPr="00436A34">
        <w:rPr>
          <w:rFonts w:hint="eastAsia"/>
          <w:b/>
          <w:bCs/>
          <w:sz w:val="22"/>
          <w:szCs w:val="22"/>
        </w:rPr>
        <w:t>2</w:t>
      </w:r>
      <w:r w:rsidRPr="00436A34">
        <w:rPr>
          <w:b/>
          <w:bCs/>
          <w:sz w:val="22"/>
          <w:szCs w:val="22"/>
        </w:rPr>
        <w:t>.</w:t>
      </w:r>
      <w:r w:rsidRPr="00436A34">
        <w:rPr>
          <w:rFonts w:hint="eastAsia"/>
          <w:b/>
          <w:bCs/>
          <w:sz w:val="22"/>
          <w:szCs w:val="22"/>
        </w:rPr>
        <w:t>1</w:t>
      </w:r>
      <w:proofErr w:type="gramStart"/>
      <w:r w:rsidRPr="00436A34">
        <w:rPr>
          <w:rFonts w:hint="eastAsia"/>
          <w:b/>
          <w:bCs/>
          <w:sz w:val="22"/>
          <w:szCs w:val="22"/>
        </w:rPr>
        <w:t>.</w:t>
      </w:r>
      <w:proofErr w:type="gramEnd"/>
      <w:del w:id="579" w:author="suhwook.kim" w:date="2011-07-06T01:35:00Z">
        <w:r w:rsidR="009A10F5" w:rsidDel="009A10F5">
          <w:rPr>
            <w:rFonts w:hint="eastAsia"/>
            <w:b/>
            <w:bCs/>
            <w:sz w:val="22"/>
            <w:szCs w:val="22"/>
            <w:u w:val="single"/>
          </w:rPr>
          <w:delText>8</w:delText>
        </w:r>
      </w:del>
      <w:ins w:id="580" w:author="suhwook.kim" w:date="2011-07-06T01:35:00Z">
        <w:r w:rsidR="009A10F5">
          <w:rPr>
            <w:rFonts w:hint="eastAsia"/>
            <w:b/>
            <w:bCs/>
            <w:sz w:val="22"/>
            <w:szCs w:val="22"/>
            <w:u w:val="single"/>
          </w:rPr>
          <w:t>9</w:t>
        </w:r>
      </w:ins>
      <w:r w:rsidRPr="00436A34">
        <w:rPr>
          <w:b/>
          <w:bCs/>
          <w:sz w:val="22"/>
          <w:szCs w:val="22"/>
        </w:rPr>
        <w:t xml:space="preserve"> </w:t>
      </w:r>
      <w:r>
        <w:rPr>
          <w:rFonts w:hint="eastAsia"/>
          <w:b/>
          <w:bCs/>
          <w:sz w:val="22"/>
          <w:szCs w:val="22"/>
        </w:rPr>
        <w:t>Beacon Payload field</w:t>
      </w:r>
    </w:p>
    <w:p w:rsidR="004402BD" w:rsidRPr="00436A34" w:rsidRDefault="004402BD" w:rsidP="00301959">
      <w:pPr>
        <w:widowControl w:val="0"/>
        <w:spacing w:before="120" w:line="360" w:lineRule="auto"/>
        <w:rPr>
          <w:b/>
          <w:bCs/>
          <w:sz w:val="22"/>
          <w:szCs w:val="22"/>
        </w:rPr>
      </w:pPr>
    </w:p>
    <w:p w:rsidR="004402BD" w:rsidRDefault="004402BD" w:rsidP="004402BD">
      <w:pPr>
        <w:widowControl w:val="0"/>
        <w:autoSpaceDE w:val="0"/>
        <w:autoSpaceDN w:val="0"/>
        <w:adjustRightInd w:val="0"/>
        <w:spacing w:line="360" w:lineRule="auto"/>
        <w:rPr>
          <w:b/>
          <w:szCs w:val="22"/>
        </w:rPr>
      </w:pPr>
      <w:r w:rsidRPr="005B1A92">
        <w:rPr>
          <w:b/>
          <w:szCs w:val="22"/>
        </w:rPr>
        <w:t>7.</w:t>
      </w:r>
      <w:r>
        <w:rPr>
          <w:rFonts w:hint="eastAsia"/>
          <w:b/>
          <w:szCs w:val="22"/>
        </w:rPr>
        <w:t>3</w:t>
      </w:r>
      <w:r w:rsidRPr="005B1A92">
        <w:rPr>
          <w:b/>
          <w:szCs w:val="22"/>
        </w:rPr>
        <w:t xml:space="preserve"> MAC </w:t>
      </w:r>
      <w:r>
        <w:rPr>
          <w:rFonts w:hint="eastAsia"/>
          <w:b/>
          <w:szCs w:val="22"/>
        </w:rPr>
        <w:t>command formats</w:t>
      </w:r>
    </w:p>
    <w:p w:rsidR="00000000" w:rsidRDefault="007973C2">
      <w:pPr>
        <w:widowControl w:val="0"/>
        <w:autoSpaceDE w:val="0"/>
        <w:autoSpaceDN w:val="0"/>
        <w:adjustRightInd w:val="0"/>
        <w:spacing w:line="360" w:lineRule="auto"/>
        <w:rPr>
          <w:ins w:id="581" w:author="suhwook.kim" w:date="2011-07-06T01:36:00Z"/>
          <w:b/>
          <w:bCs/>
          <w:i/>
          <w:sz w:val="22"/>
          <w:szCs w:val="22"/>
          <w:rPrChange w:id="582" w:author="suhwook.kim" w:date="2011-07-06T01:47:00Z">
            <w:rPr>
              <w:ins w:id="583" w:author="suhwook.kim" w:date="2011-07-06T01:36:00Z"/>
              <w:sz w:val="22"/>
              <w:szCs w:val="22"/>
            </w:rPr>
          </w:rPrChange>
        </w:rPr>
        <w:pPrChange w:id="584" w:author="suhwook.kim" w:date="2011-07-06T01:47:00Z">
          <w:pPr>
            <w:widowControl w:val="0"/>
            <w:spacing w:before="120" w:line="360" w:lineRule="auto"/>
          </w:pPr>
        </w:pPrChange>
      </w:pPr>
      <w:ins w:id="585" w:author="suhwook.kim" w:date="2011-07-06T01:36:00Z">
        <w:r w:rsidRPr="007973C2">
          <w:rPr>
            <w:b/>
            <w:bCs/>
            <w:i/>
            <w:sz w:val="22"/>
            <w:szCs w:val="22"/>
            <w:rPrChange w:id="586" w:author="suhwook.kim" w:date="2011-07-06T01:47:00Z">
              <w:rPr>
                <w:bCs/>
                <w:i/>
                <w:sz w:val="22"/>
                <w:szCs w:val="22"/>
              </w:rPr>
            </w:rPrChange>
          </w:rPr>
          <w:t>Change in 7.3 the second paragraph and the Table 82 as follows:</w:t>
        </w:r>
      </w:ins>
    </w:p>
    <w:p w:rsidR="009A10F5" w:rsidRPr="009A10F5" w:rsidRDefault="009A10F5" w:rsidP="004402BD">
      <w:pPr>
        <w:widowControl w:val="0"/>
        <w:autoSpaceDE w:val="0"/>
        <w:autoSpaceDN w:val="0"/>
        <w:adjustRightInd w:val="0"/>
        <w:spacing w:line="360" w:lineRule="auto"/>
        <w:rPr>
          <w:b/>
          <w:szCs w:val="22"/>
        </w:rPr>
      </w:pPr>
    </w:p>
    <w:p w:rsidR="00301959" w:rsidRDefault="00466352" w:rsidP="00466352">
      <w:pPr>
        <w:widowControl w:val="0"/>
        <w:spacing w:before="120" w:line="360" w:lineRule="auto"/>
        <w:rPr>
          <w:sz w:val="22"/>
          <w:szCs w:val="22"/>
        </w:rPr>
      </w:pPr>
      <w:r w:rsidRPr="00466352">
        <w:rPr>
          <w:sz w:val="22"/>
          <w:szCs w:val="22"/>
        </w:rPr>
        <w:t>How the MLME shall construct the individual commands for transmission is detailed in 7.3.1 through 7.3.</w:t>
      </w:r>
      <w:del w:id="587" w:author="suhwook.kim" w:date="2011-07-06T01:35:00Z">
        <w:r w:rsidR="009A10F5" w:rsidDel="009A10F5">
          <w:rPr>
            <w:rFonts w:hint="eastAsia"/>
            <w:sz w:val="22"/>
            <w:szCs w:val="22"/>
            <w:u w:val="single"/>
          </w:rPr>
          <w:delText>9</w:delText>
        </w:r>
      </w:del>
      <w:ins w:id="588" w:author="suhwook.kim" w:date="2011-07-06T01:35:00Z">
        <w:r w:rsidR="009A10F5">
          <w:rPr>
            <w:rFonts w:hint="eastAsia"/>
            <w:sz w:val="22"/>
            <w:szCs w:val="22"/>
            <w:u w:val="single"/>
          </w:rPr>
          <w:t>10</w:t>
        </w:r>
      </w:ins>
      <w:r w:rsidRPr="00466352">
        <w:rPr>
          <w:sz w:val="22"/>
          <w:szCs w:val="22"/>
        </w:rPr>
        <w:t>.</w:t>
      </w:r>
      <w:r>
        <w:rPr>
          <w:rFonts w:hint="eastAsia"/>
          <w:sz w:val="22"/>
          <w:szCs w:val="22"/>
        </w:rPr>
        <w:t xml:space="preserve"> </w:t>
      </w:r>
      <w:r w:rsidRPr="00466352">
        <w:rPr>
          <w:sz w:val="22"/>
          <w:szCs w:val="22"/>
        </w:rPr>
        <w:t>MAC command reception shall abide by the procedure described in 7.5.6.2.</w:t>
      </w:r>
    </w:p>
    <w:p w:rsidR="00466352" w:rsidRDefault="00466352" w:rsidP="00466352">
      <w:pPr>
        <w:widowControl w:val="0"/>
        <w:spacing w:before="120" w:line="360" w:lineRule="auto"/>
        <w:rPr>
          <w:sz w:val="22"/>
          <w:szCs w:val="22"/>
        </w:rPr>
      </w:pPr>
    </w:p>
    <w:p w:rsidR="00466352" w:rsidRPr="005B1A92" w:rsidRDefault="00466352" w:rsidP="00466352">
      <w:pPr>
        <w:widowControl w:val="0"/>
        <w:spacing w:before="120" w:line="360" w:lineRule="auto"/>
        <w:jc w:val="center"/>
        <w:rPr>
          <w:sz w:val="22"/>
          <w:szCs w:val="22"/>
        </w:rPr>
      </w:pPr>
      <w:r>
        <w:rPr>
          <w:rFonts w:hint="eastAsia"/>
          <w:b/>
          <w:sz w:val="22"/>
          <w:szCs w:val="22"/>
          <w:u w:val="single"/>
        </w:rPr>
        <w:t xml:space="preserve">Table 82 </w:t>
      </w:r>
      <w:r w:rsidRPr="00D15494">
        <w:rPr>
          <w:b/>
          <w:sz w:val="22"/>
          <w:szCs w:val="22"/>
          <w:u w:val="single"/>
        </w:rPr>
        <w:t xml:space="preserve">— </w:t>
      </w:r>
      <w:r>
        <w:rPr>
          <w:rFonts w:hint="eastAsia"/>
          <w:b/>
          <w:sz w:val="22"/>
          <w:szCs w:val="22"/>
          <w:u w:val="single"/>
        </w:rPr>
        <w:t>MAC command frames</w:t>
      </w:r>
    </w:p>
    <w:tbl>
      <w:tblPr>
        <w:tblW w:w="9692" w:type="dxa"/>
        <w:tblInd w:w="89" w:type="dxa"/>
        <w:tblCellMar>
          <w:left w:w="99" w:type="dxa"/>
          <w:right w:w="99" w:type="dxa"/>
        </w:tblCellMar>
        <w:tblLook w:val="04A0"/>
      </w:tblPr>
      <w:tblGrid>
        <w:gridCol w:w="2260"/>
        <w:gridCol w:w="3900"/>
        <w:gridCol w:w="1043"/>
        <w:gridCol w:w="1117"/>
        <w:gridCol w:w="1372"/>
      </w:tblGrid>
      <w:tr w:rsidR="00466352" w:rsidRPr="005B1A92" w:rsidTr="00C36CA6">
        <w:trPr>
          <w:trHeight w:val="330"/>
        </w:trPr>
        <w:tc>
          <w:tcPr>
            <w:tcW w:w="22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66352" w:rsidRPr="005B1A92" w:rsidRDefault="00466352" w:rsidP="00C36CA6">
            <w:pPr>
              <w:jc w:val="center"/>
              <w:rPr>
                <w:color w:val="000000"/>
                <w:sz w:val="22"/>
                <w:szCs w:val="22"/>
              </w:rPr>
            </w:pPr>
            <w:r w:rsidRPr="005B1A92">
              <w:rPr>
                <w:color w:val="000000"/>
                <w:sz w:val="22"/>
                <w:szCs w:val="22"/>
              </w:rPr>
              <w:t>Command frame identifier</w:t>
            </w:r>
          </w:p>
        </w:tc>
        <w:tc>
          <w:tcPr>
            <w:tcW w:w="39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Command name</w:t>
            </w:r>
          </w:p>
        </w:tc>
        <w:tc>
          <w:tcPr>
            <w:tcW w:w="2160" w:type="dxa"/>
            <w:gridSpan w:val="2"/>
            <w:tcBorders>
              <w:top w:val="single" w:sz="8" w:space="0" w:color="auto"/>
              <w:left w:val="nil"/>
              <w:bottom w:val="single" w:sz="4"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RFD</w:t>
            </w:r>
          </w:p>
        </w:tc>
        <w:tc>
          <w:tcPr>
            <w:tcW w:w="1372"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466352" w:rsidRPr="005B1A92" w:rsidRDefault="00466352" w:rsidP="00C36CA6">
            <w:pPr>
              <w:jc w:val="center"/>
              <w:rPr>
                <w:color w:val="000000"/>
                <w:sz w:val="22"/>
                <w:szCs w:val="22"/>
              </w:rPr>
            </w:pPr>
            <w:proofErr w:type="spellStart"/>
            <w:r w:rsidRPr="005B1A92">
              <w:rPr>
                <w:color w:val="000000"/>
                <w:sz w:val="22"/>
                <w:szCs w:val="22"/>
              </w:rPr>
              <w:t>Subclause</w:t>
            </w:r>
            <w:proofErr w:type="spellEnd"/>
          </w:p>
        </w:tc>
      </w:tr>
      <w:tr w:rsidR="00466352" w:rsidRPr="005B1A92" w:rsidTr="00C36CA6">
        <w:trPr>
          <w:trHeight w:val="345"/>
        </w:trPr>
        <w:tc>
          <w:tcPr>
            <w:tcW w:w="2260" w:type="dxa"/>
            <w:vMerge/>
            <w:tcBorders>
              <w:top w:val="single" w:sz="8" w:space="0" w:color="auto"/>
              <w:left w:val="single" w:sz="8" w:space="0" w:color="auto"/>
              <w:bottom w:val="single" w:sz="8" w:space="0" w:color="000000"/>
              <w:right w:val="single" w:sz="4" w:space="0" w:color="auto"/>
            </w:tcBorders>
            <w:vAlign w:val="center"/>
            <w:hideMark/>
          </w:tcPr>
          <w:p w:rsidR="00466352" w:rsidRPr="005B1A92" w:rsidRDefault="00466352" w:rsidP="00C36CA6">
            <w:pPr>
              <w:rPr>
                <w:color w:val="000000"/>
                <w:sz w:val="22"/>
                <w:szCs w:val="22"/>
              </w:rPr>
            </w:pPr>
          </w:p>
        </w:tc>
        <w:tc>
          <w:tcPr>
            <w:tcW w:w="3900" w:type="dxa"/>
            <w:vMerge/>
            <w:tcBorders>
              <w:top w:val="single" w:sz="8" w:space="0" w:color="auto"/>
              <w:left w:val="single" w:sz="4" w:space="0" w:color="auto"/>
              <w:bottom w:val="single" w:sz="8" w:space="0" w:color="000000"/>
              <w:right w:val="single" w:sz="4" w:space="0" w:color="auto"/>
            </w:tcBorders>
            <w:vAlign w:val="center"/>
            <w:hideMark/>
          </w:tcPr>
          <w:p w:rsidR="00466352" w:rsidRPr="005B1A92" w:rsidRDefault="00466352" w:rsidP="00C36CA6">
            <w:pPr>
              <w:rPr>
                <w:color w:val="000000"/>
                <w:sz w:val="22"/>
                <w:szCs w:val="22"/>
              </w:rPr>
            </w:pPr>
          </w:p>
        </w:tc>
        <w:tc>
          <w:tcPr>
            <w:tcW w:w="1043" w:type="dxa"/>
            <w:tcBorders>
              <w:top w:val="nil"/>
              <w:left w:val="nil"/>
              <w:bottom w:val="single" w:sz="8"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proofErr w:type="spellStart"/>
            <w:r w:rsidRPr="005B1A92">
              <w:rPr>
                <w:color w:val="000000"/>
                <w:sz w:val="22"/>
                <w:szCs w:val="22"/>
              </w:rPr>
              <w:t>Tx</w:t>
            </w:r>
            <w:proofErr w:type="spellEnd"/>
          </w:p>
        </w:tc>
        <w:tc>
          <w:tcPr>
            <w:tcW w:w="1117" w:type="dxa"/>
            <w:tcBorders>
              <w:top w:val="nil"/>
              <w:left w:val="nil"/>
              <w:bottom w:val="single" w:sz="8"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Rx</w:t>
            </w:r>
          </w:p>
        </w:tc>
        <w:tc>
          <w:tcPr>
            <w:tcW w:w="1372" w:type="dxa"/>
            <w:vMerge/>
            <w:tcBorders>
              <w:top w:val="single" w:sz="8" w:space="0" w:color="auto"/>
              <w:left w:val="single" w:sz="4" w:space="0" w:color="auto"/>
              <w:bottom w:val="single" w:sz="8" w:space="0" w:color="000000"/>
              <w:right w:val="single" w:sz="8" w:space="0" w:color="auto"/>
            </w:tcBorders>
            <w:vAlign w:val="center"/>
            <w:hideMark/>
          </w:tcPr>
          <w:p w:rsidR="00466352" w:rsidRPr="005B1A92" w:rsidRDefault="00466352" w:rsidP="00C36CA6">
            <w:pPr>
              <w:rPr>
                <w:color w:val="000000"/>
                <w:sz w:val="22"/>
                <w:szCs w:val="22"/>
              </w:rPr>
            </w:pPr>
          </w:p>
        </w:tc>
      </w:tr>
      <w:tr w:rsidR="00466352" w:rsidRPr="005B1A92" w:rsidTr="00C36CA6">
        <w:trPr>
          <w:trHeight w:val="330"/>
        </w:trPr>
        <w:tc>
          <w:tcPr>
            <w:tcW w:w="2260" w:type="dxa"/>
            <w:tcBorders>
              <w:top w:val="nil"/>
              <w:left w:val="single" w:sz="8" w:space="0" w:color="auto"/>
              <w:bottom w:val="single" w:sz="4"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0x01</w:t>
            </w:r>
          </w:p>
        </w:tc>
        <w:tc>
          <w:tcPr>
            <w:tcW w:w="3900" w:type="dxa"/>
            <w:tcBorders>
              <w:top w:val="nil"/>
              <w:left w:val="nil"/>
              <w:bottom w:val="single" w:sz="4" w:space="0" w:color="auto"/>
              <w:right w:val="single" w:sz="4" w:space="0" w:color="auto"/>
            </w:tcBorders>
            <w:shd w:val="clear" w:color="auto" w:fill="auto"/>
            <w:noWrap/>
            <w:vAlign w:val="center"/>
            <w:hideMark/>
          </w:tcPr>
          <w:p w:rsidR="00466352" w:rsidRPr="005B1A92" w:rsidRDefault="00466352" w:rsidP="00C36CA6">
            <w:pPr>
              <w:rPr>
                <w:color w:val="000000"/>
                <w:sz w:val="22"/>
                <w:szCs w:val="22"/>
              </w:rPr>
            </w:pPr>
            <w:r w:rsidRPr="005B1A92">
              <w:rPr>
                <w:color w:val="000000"/>
                <w:sz w:val="22"/>
                <w:szCs w:val="22"/>
              </w:rPr>
              <w:t>Association request</w:t>
            </w:r>
          </w:p>
        </w:tc>
        <w:tc>
          <w:tcPr>
            <w:tcW w:w="1043" w:type="dxa"/>
            <w:tcBorders>
              <w:top w:val="nil"/>
              <w:left w:val="nil"/>
              <w:bottom w:val="single" w:sz="4"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X</w:t>
            </w:r>
          </w:p>
        </w:tc>
        <w:tc>
          <w:tcPr>
            <w:tcW w:w="1117" w:type="dxa"/>
            <w:tcBorders>
              <w:top w:val="nil"/>
              <w:left w:val="nil"/>
              <w:bottom w:val="single" w:sz="4"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p>
        </w:tc>
        <w:tc>
          <w:tcPr>
            <w:tcW w:w="1372" w:type="dxa"/>
            <w:tcBorders>
              <w:top w:val="nil"/>
              <w:left w:val="nil"/>
              <w:bottom w:val="single" w:sz="4" w:space="0" w:color="auto"/>
              <w:right w:val="single" w:sz="8"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7.3.1</w:t>
            </w:r>
          </w:p>
        </w:tc>
      </w:tr>
      <w:tr w:rsidR="00466352" w:rsidRPr="005B1A92" w:rsidTr="00C36CA6">
        <w:trPr>
          <w:trHeight w:val="330"/>
        </w:trPr>
        <w:tc>
          <w:tcPr>
            <w:tcW w:w="2260" w:type="dxa"/>
            <w:tcBorders>
              <w:top w:val="nil"/>
              <w:left w:val="single" w:sz="8" w:space="0" w:color="auto"/>
              <w:bottom w:val="single" w:sz="4"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0x02</w:t>
            </w:r>
          </w:p>
        </w:tc>
        <w:tc>
          <w:tcPr>
            <w:tcW w:w="3900" w:type="dxa"/>
            <w:tcBorders>
              <w:top w:val="nil"/>
              <w:left w:val="nil"/>
              <w:bottom w:val="single" w:sz="4" w:space="0" w:color="auto"/>
              <w:right w:val="single" w:sz="4" w:space="0" w:color="auto"/>
            </w:tcBorders>
            <w:shd w:val="clear" w:color="auto" w:fill="auto"/>
            <w:noWrap/>
            <w:vAlign w:val="center"/>
            <w:hideMark/>
          </w:tcPr>
          <w:p w:rsidR="00466352" w:rsidRPr="005B1A92" w:rsidRDefault="00466352" w:rsidP="00C36CA6">
            <w:pPr>
              <w:rPr>
                <w:color w:val="000000"/>
                <w:sz w:val="22"/>
                <w:szCs w:val="22"/>
              </w:rPr>
            </w:pPr>
            <w:r w:rsidRPr="005B1A92">
              <w:rPr>
                <w:color w:val="000000"/>
                <w:sz w:val="22"/>
                <w:szCs w:val="22"/>
              </w:rPr>
              <w:t>Association response</w:t>
            </w:r>
          </w:p>
        </w:tc>
        <w:tc>
          <w:tcPr>
            <w:tcW w:w="1043" w:type="dxa"/>
            <w:tcBorders>
              <w:top w:val="nil"/>
              <w:left w:val="nil"/>
              <w:bottom w:val="single" w:sz="4" w:space="0" w:color="auto"/>
              <w:right w:val="single" w:sz="4" w:space="0" w:color="auto"/>
            </w:tcBorders>
            <w:shd w:val="clear" w:color="auto" w:fill="auto"/>
            <w:noWrap/>
            <w:vAlign w:val="center"/>
            <w:hideMark/>
          </w:tcPr>
          <w:p w:rsidR="00466352" w:rsidRPr="005B1A92" w:rsidRDefault="00466352" w:rsidP="00C36CA6">
            <w:pPr>
              <w:rPr>
                <w:color w:val="000000"/>
                <w:sz w:val="22"/>
                <w:szCs w:val="22"/>
              </w:rPr>
            </w:pPr>
          </w:p>
        </w:tc>
        <w:tc>
          <w:tcPr>
            <w:tcW w:w="1117" w:type="dxa"/>
            <w:tcBorders>
              <w:top w:val="nil"/>
              <w:left w:val="nil"/>
              <w:bottom w:val="single" w:sz="4"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X</w:t>
            </w:r>
          </w:p>
        </w:tc>
        <w:tc>
          <w:tcPr>
            <w:tcW w:w="1372" w:type="dxa"/>
            <w:tcBorders>
              <w:top w:val="nil"/>
              <w:left w:val="nil"/>
              <w:bottom w:val="single" w:sz="4" w:space="0" w:color="auto"/>
              <w:right w:val="single" w:sz="8"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7.3.2</w:t>
            </w:r>
          </w:p>
        </w:tc>
      </w:tr>
      <w:tr w:rsidR="00466352" w:rsidRPr="005B1A92" w:rsidTr="00C36CA6">
        <w:trPr>
          <w:trHeight w:val="330"/>
        </w:trPr>
        <w:tc>
          <w:tcPr>
            <w:tcW w:w="2260" w:type="dxa"/>
            <w:tcBorders>
              <w:top w:val="nil"/>
              <w:left w:val="single" w:sz="8" w:space="0" w:color="auto"/>
              <w:bottom w:val="single" w:sz="4"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0x03</w:t>
            </w:r>
          </w:p>
        </w:tc>
        <w:tc>
          <w:tcPr>
            <w:tcW w:w="3900" w:type="dxa"/>
            <w:tcBorders>
              <w:top w:val="nil"/>
              <w:left w:val="nil"/>
              <w:bottom w:val="single" w:sz="4" w:space="0" w:color="auto"/>
              <w:right w:val="single" w:sz="4" w:space="0" w:color="auto"/>
            </w:tcBorders>
            <w:shd w:val="clear" w:color="auto" w:fill="auto"/>
            <w:noWrap/>
            <w:vAlign w:val="center"/>
            <w:hideMark/>
          </w:tcPr>
          <w:p w:rsidR="00466352" w:rsidRPr="005B1A92" w:rsidRDefault="00466352" w:rsidP="00C36CA6">
            <w:pPr>
              <w:rPr>
                <w:color w:val="000000"/>
                <w:sz w:val="22"/>
                <w:szCs w:val="22"/>
              </w:rPr>
            </w:pPr>
            <w:r w:rsidRPr="005B1A92">
              <w:rPr>
                <w:color w:val="000000"/>
                <w:sz w:val="22"/>
                <w:szCs w:val="22"/>
              </w:rPr>
              <w:t>Disassociation notification</w:t>
            </w:r>
          </w:p>
        </w:tc>
        <w:tc>
          <w:tcPr>
            <w:tcW w:w="1043" w:type="dxa"/>
            <w:tcBorders>
              <w:top w:val="nil"/>
              <w:left w:val="nil"/>
              <w:bottom w:val="single" w:sz="4"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X</w:t>
            </w:r>
          </w:p>
        </w:tc>
        <w:tc>
          <w:tcPr>
            <w:tcW w:w="1117" w:type="dxa"/>
            <w:tcBorders>
              <w:top w:val="nil"/>
              <w:left w:val="nil"/>
              <w:bottom w:val="single" w:sz="4"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X</w:t>
            </w:r>
          </w:p>
        </w:tc>
        <w:tc>
          <w:tcPr>
            <w:tcW w:w="1372" w:type="dxa"/>
            <w:tcBorders>
              <w:top w:val="nil"/>
              <w:left w:val="nil"/>
              <w:bottom w:val="single" w:sz="4" w:space="0" w:color="auto"/>
              <w:right w:val="single" w:sz="8"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7.3.3</w:t>
            </w:r>
          </w:p>
        </w:tc>
      </w:tr>
      <w:tr w:rsidR="00466352" w:rsidRPr="005B1A92" w:rsidTr="00C36CA6">
        <w:trPr>
          <w:trHeight w:val="330"/>
        </w:trPr>
        <w:tc>
          <w:tcPr>
            <w:tcW w:w="2260" w:type="dxa"/>
            <w:tcBorders>
              <w:top w:val="nil"/>
              <w:left w:val="single" w:sz="8" w:space="0" w:color="auto"/>
              <w:bottom w:val="single" w:sz="4"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0x04</w:t>
            </w:r>
          </w:p>
        </w:tc>
        <w:tc>
          <w:tcPr>
            <w:tcW w:w="3900" w:type="dxa"/>
            <w:tcBorders>
              <w:top w:val="nil"/>
              <w:left w:val="nil"/>
              <w:bottom w:val="single" w:sz="4" w:space="0" w:color="auto"/>
              <w:right w:val="single" w:sz="4" w:space="0" w:color="auto"/>
            </w:tcBorders>
            <w:shd w:val="clear" w:color="auto" w:fill="auto"/>
            <w:noWrap/>
            <w:vAlign w:val="center"/>
            <w:hideMark/>
          </w:tcPr>
          <w:p w:rsidR="00466352" w:rsidRPr="005B1A92" w:rsidRDefault="00466352" w:rsidP="00C36CA6">
            <w:pPr>
              <w:rPr>
                <w:color w:val="000000"/>
                <w:sz w:val="22"/>
                <w:szCs w:val="22"/>
              </w:rPr>
            </w:pPr>
            <w:r w:rsidRPr="005B1A92">
              <w:rPr>
                <w:color w:val="000000"/>
                <w:sz w:val="22"/>
                <w:szCs w:val="22"/>
              </w:rPr>
              <w:t>Data request</w:t>
            </w:r>
          </w:p>
        </w:tc>
        <w:tc>
          <w:tcPr>
            <w:tcW w:w="1043" w:type="dxa"/>
            <w:tcBorders>
              <w:top w:val="nil"/>
              <w:left w:val="nil"/>
              <w:bottom w:val="single" w:sz="4"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X</w:t>
            </w:r>
          </w:p>
        </w:tc>
        <w:tc>
          <w:tcPr>
            <w:tcW w:w="1117" w:type="dxa"/>
            <w:tcBorders>
              <w:top w:val="nil"/>
              <w:left w:val="nil"/>
              <w:bottom w:val="single" w:sz="4"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p>
        </w:tc>
        <w:tc>
          <w:tcPr>
            <w:tcW w:w="1372" w:type="dxa"/>
            <w:tcBorders>
              <w:top w:val="nil"/>
              <w:left w:val="nil"/>
              <w:bottom w:val="single" w:sz="4" w:space="0" w:color="auto"/>
              <w:right w:val="single" w:sz="8"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7.3.4</w:t>
            </w:r>
          </w:p>
        </w:tc>
      </w:tr>
      <w:tr w:rsidR="00466352" w:rsidRPr="005B1A92" w:rsidTr="00C36CA6">
        <w:trPr>
          <w:trHeight w:val="330"/>
        </w:trPr>
        <w:tc>
          <w:tcPr>
            <w:tcW w:w="2260" w:type="dxa"/>
            <w:tcBorders>
              <w:top w:val="nil"/>
              <w:left w:val="single" w:sz="8" w:space="0" w:color="auto"/>
              <w:bottom w:val="single" w:sz="4"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0x05</w:t>
            </w:r>
          </w:p>
        </w:tc>
        <w:tc>
          <w:tcPr>
            <w:tcW w:w="3900" w:type="dxa"/>
            <w:tcBorders>
              <w:top w:val="nil"/>
              <w:left w:val="nil"/>
              <w:bottom w:val="single" w:sz="4" w:space="0" w:color="auto"/>
              <w:right w:val="single" w:sz="4" w:space="0" w:color="auto"/>
            </w:tcBorders>
            <w:shd w:val="clear" w:color="auto" w:fill="auto"/>
            <w:noWrap/>
            <w:vAlign w:val="center"/>
            <w:hideMark/>
          </w:tcPr>
          <w:p w:rsidR="00466352" w:rsidRPr="005B1A92" w:rsidRDefault="00466352" w:rsidP="00C36CA6">
            <w:pPr>
              <w:rPr>
                <w:color w:val="000000"/>
                <w:sz w:val="22"/>
                <w:szCs w:val="22"/>
              </w:rPr>
            </w:pPr>
            <w:r w:rsidRPr="005B1A92">
              <w:rPr>
                <w:color w:val="000000"/>
                <w:sz w:val="22"/>
                <w:szCs w:val="22"/>
              </w:rPr>
              <w:t>PAN ID conflict notification</w:t>
            </w:r>
          </w:p>
        </w:tc>
        <w:tc>
          <w:tcPr>
            <w:tcW w:w="1043" w:type="dxa"/>
            <w:tcBorders>
              <w:top w:val="nil"/>
              <w:left w:val="nil"/>
              <w:bottom w:val="single" w:sz="4"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X</w:t>
            </w:r>
          </w:p>
        </w:tc>
        <w:tc>
          <w:tcPr>
            <w:tcW w:w="1117" w:type="dxa"/>
            <w:tcBorders>
              <w:top w:val="nil"/>
              <w:left w:val="nil"/>
              <w:bottom w:val="single" w:sz="4"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p>
        </w:tc>
        <w:tc>
          <w:tcPr>
            <w:tcW w:w="1372" w:type="dxa"/>
            <w:tcBorders>
              <w:top w:val="nil"/>
              <w:left w:val="nil"/>
              <w:bottom w:val="single" w:sz="4" w:space="0" w:color="auto"/>
              <w:right w:val="single" w:sz="8"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7.3.5</w:t>
            </w:r>
          </w:p>
        </w:tc>
      </w:tr>
      <w:tr w:rsidR="00466352" w:rsidRPr="005B1A92" w:rsidTr="00C36CA6">
        <w:trPr>
          <w:trHeight w:val="330"/>
        </w:trPr>
        <w:tc>
          <w:tcPr>
            <w:tcW w:w="2260" w:type="dxa"/>
            <w:tcBorders>
              <w:top w:val="nil"/>
              <w:left w:val="single" w:sz="8" w:space="0" w:color="auto"/>
              <w:bottom w:val="single" w:sz="4"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0x06</w:t>
            </w:r>
          </w:p>
        </w:tc>
        <w:tc>
          <w:tcPr>
            <w:tcW w:w="3900" w:type="dxa"/>
            <w:tcBorders>
              <w:top w:val="nil"/>
              <w:left w:val="nil"/>
              <w:bottom w:val="single" w:sz="4" w:space="0" w:color="auto"/>
              <w:right w:val="single" w:sz="4" w:space="0" w:color="auto"/>
            </w:tcBorders>
            <w:shd w:val="clear" w:color="auto" w:fill="auto"/>
            <w:noWrap/>
            <w:vAlign w:val="center"/>
            <w:hideMark/>
          </w:tcPr>
          <w:p w:rsidR="00466352" w:rsidRPr="005B1A92" w:rsidRDefault="00466352" w:rsidP="00C36CA6">
            <w:pPr>
              <w:rPr>
                <w:color w:val="000000"/>
                <w:sz w:val="22"/>
                <w:szCs w:val="22"/>
              </w:rPr>
            </w:pPr>
            <w:r w:rsidRPr="005B1A92">
              <w:rPr>
                <w:color w:val="000000"/>
                <w:sz w:val="22"/>
                <w:szCs w:val="22"/>
              </w:rPr>
              <w:t>Orphan notification</w:t>
            </w:r>
          </w:p>
        </w:tc>
        <w:tc>
          <w:tcPr>
            <w:tcW w:w="1043" w:type="dxa"/>
            <w:tcBorders>
              <w:top w:val="nil"/>
              <w:left w:val="nil"/>
              <w:bottom w:val="single" w:sz="4"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X</w:t>
            </w:r>
          </w:p>
        </w:tc>
        <w:tc>
          <w:tcPr>
            <w:tcW w:w="1117" w:type="dxa"/>
            <w:tcBorders>
              <w:top w:val="nil"/>
              <w:left w:val="nil"/>
              <w:bottom w:val="single" w:sz="4"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p>
        </w:tc>
        <w:tc>
          <w:tcPr>
            <w:tcW w:w="1372" w:type="dxa"/>
            <w:tcBorders>
              <w:top w:val="nil"/>
              <w:left w:val="nil"/>
              <w:bottom w:val="single" w:sz="4" w:space="0" w:color="auto"/>
              <w:right w:val="single" w:sz="8"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7.3.6</w:t>
            </w:r>
          </w:p>
        </w:tc>
      </w:tr>
      <w:tr w:rsidR="00466352" w:rsidRPr="005B1A92" w:rsidTr="00C36CA6">
        <w:trPr>
          <w:trHeight w:val="330"/>
        </w:trPr>
        <w:tc>
          <w:tcPr>
            <w:tcW w:w="2260" w:type="dxa"/>
            <w:tcBorders>
              <w:top w:val="nil"/>
              <w:left w:val="single" w:sz="8" w:space="0" w:color="auto"/>
              <w:bottom w:val="single" w:sz="4"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0x07</w:t>
            </w:r>
          </w:p>
        </w:tc>
        <w:tc>
          <w:tcPr>
            <w:tcW w:w="3900" w:type="dxa"/>
            <w:tcBorders>
              <w:top w:val="nil"/>
              <w:left w:val="nil"/>
              <w:bottom w:val="single" w:sz="4" w:space="0" w:color="auto"/>
              <w:right w:val="single" w:sz="4" w:space="0" w:color="auto"/>
            </w:tcBorders>
            <w:shd w:val="clear" w:color="auto" w:fill="auto"/>
            <w:noWrap/>
            <w:vAlign w:val="center"/>
            <w:hideMark/>
          </w:tcPr>
          <w:p w:rsidR="00466352" w:rsidRPr="005B1A92" w:rsidRDefault="00466352" w:rsidP="00C36CA6">
            <w:pPr>
              <w:rPr>
                <w:color w:val="000000"/>
                <w:sz w:val="22"/>
                <w:szCs w:val="22"/>
              </w:rPr>
            </w:pPr>
            <w:r w:rsidRPr="005B1A92">
              <w:rPr>
                <w:color w:val="000000"/>
                <w:sz w:val="22"/>
                <w:szCs w:val="22"/>
              </w:rPr>
              <w:t>Beacon request</w:t>
            </w:r>
          </w:p>
        </w:tc>
        <w:tc>
          <w:tcPr>
            <w:tcW w:w="1043" w:type="dxa"/>
            <w:tcBorders>
              <w:top w:val="nil"/>
              <w:left w:val="nil"/>
              <w:bottom w:val="single" w:sz="4"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p>
        </w:tc>
        <w:tc>
          <w:tcPr>
            <w:tcW w:w="1117" w:type="dxa"/>
            <w:tcBorders>
              <w:top w:val="nil"/>
              <w:left w:val="nil"/>
              <w:bottom w:val="single" w:sz="4"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p>
        </w:tc>
        <w:tc>
          <w:tcPr>
            <w:tcW w:w="1372" w:type="dxa"/>
            <w:tcBorders>
              <w:top w:val="nil"/>
              <w:left w:val="nil"/>
              <w:bottom w:val="single" w:sz="4" w:space="0" w:color="auto"/>
              <w:right w:val="single" w:sz="8"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7.3.7</w:t>
            </w:r>
          </w:p>
        </w:tc>
      </w:tr>
      <w:tr w:rsidR="00466352" w:rsidRPr="005B1A92" w:rsidTr="00C36CA6">
        <w:trPr>
          <w:trHeight w:val="330"/>
        </w:trPr>
        <w:tc>
          <w:tcPr>
            <w:tcW w:w="2260" w:type="dxa"/>
            <w:tcBorders>
              <w:top w:val="nil"/>
              <w:left w:val="single" w:sz="8" w:space="0" w:color="auto"/>
              <w:bottom w:val="single" w:sz="4"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0x08</w:t>
            </w:r>
          </w:p>
        </w:tc>
        <w:tc>
          <w:tcPr>
            <w:tcW w:w="3900" w:type="dxa"/>
            <w:tcBorders>
              <w:top w:val="nil"/>
              <w:left w:val="nil"/>
              <w:bottom w:val="single" w:sz="4" w:space="0" w:color="auto"/>
              <w:right w:val="single" w:sz="4" w:space="0" w:color="auto"/>
            </w:tcBorders>
            <w:shd w:val="clear" w:color="auto" w:fill="auto"/>
            <w:noWrap/>
            <w:vAlign w:val="center"/>
            <w:hideMark/>
          </w:tcPr>
          <w:p w:rsidR="00466352" w:rsidRPr="005B1A92" w:rsidRDefault="00466352" w:rsidP="00C36CA6">
            <w:pPr>
              <w:rPr>
                <w:color w:val="000000"/>
                <w:sz w:val="22"/>
                <w:szCs w:val="22"/>
              </w:rPr>
            </w:pPr>
            <w:r w:rsidRPr="005B1A92">
              <w:rPr>
                <w:color w:val="000000"/>
                <w:sz w:val="22"/>
                <w:szCs w:val="22"/>
              </w:rPr>
              <w:t>Coordinator realignment</w:t>
            </w:r>
          </w:p>
        </w:tc>
        <w:tc>
          <w:tcPr>
            <w:tcW w:w="1043" w:type="dxa"/>
            <w:tcBorders>
              <w:top w:val="nil"/>
              <w:left w:val="nil"/>
              <w:bottom w:val="single" w:sz="4"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p>
        </w:tc>
        <w:tc>
          <w:tcPr>
            <w:tcW w:w="1117" w:type="dxa"/>
            <w:tcBorders>
              <w:top w:val="nil"/>
              <w:left w:val="nil"/>
              <w:bottom w:val="single" w:sz="4"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X</w:t>
            </w:r>
          </w:p>
        </w:tc>
        <w:tc>
          <w:tcPr>
            <w:tcW w:w="1372" w:type="dxa"/>
            <w:tcBorders>
              <w:top w:val="nil"/>
              <w:left w:val="nil"/>
              <w:bottom w:val="single" w:sz="4" w:space="0" w:color="auto"/>
              <w:right w:val="single" w:sz="8"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7.3.8</w:t>
            </w:r>
          </w:p>
        </w:tc>
      </w:tr>
      <w:tr w:rsidR="00466352" w:rsidRPr="005B1A92" w:rsidTr="00C36CA6">
        <w:trPr>
          <w:trHeight w:val="330"/>
        </w:trPr>
        <w:tc>
          <w:tcPr>
            <w:tcW w:w="2260" w:type="dxa"/>
            <w:tcBorders>
              <w:top w:val="nil"/>
              <w:left w:val="single" w:sz="8" w:space="0" w:color="auto"/>
              <w:bottom w:val="single" w:sz="4"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0x09</w:t>
            </w:r>
          </w:p>
        </w:tc>
        <w:tc>
          <w:tcPr>
            <w:tcW w:w="3900" w:type="dxa"/>
            <w:tcBorders>
              <w:top w:val="nil"/>
              <w:left w:val="nil"/>
              <w:bottom w:val="single" w:sz="4" w:space="0" w:color="auto"/>
              <w:right w:val="single" w:sz="4" w:space="0" w:color="auto"/>
            </w:tcBorders>
            <w:shd w:val="clear" w:color="auto" w:fill="auto"/>
            <w:noWrap/>
            <w:vAlign w:val="center"/>
            <w:hideMark/>
          </w:tcPr>
          <w:p w:rsidR="00466352" w:rsidRPr="005B1A92" w:rsidRDefault="00466352" w:rsidP="00C36CA6">
            <w:pPr>
              <w:rPr>
                <w:color w:val="000000"/>
                <w:sz w:val="22"/>
                <w:szCs w:val="22"/>
              </w:rPr>
            </w:pPr>
            <w:r w:rsidRPr="005B1A92">
              <w:rPr>
                <w:color w:val="000000"/>
                <w:sz w:val="22"/>
                <w:szCs w:val="22"/>
              </w:rPr>
              <w:t>GTS request</w:t>
            </w:r>
          </w:p>
        </w:tc>
        <w:tc>
          <w:tcPr>
            <w:tcW w:w="1043" w:type="dxa"/>
            <w:tcBorders>
              <w:top w:val="nil"/>
              <w:left w:val="nil"/>
              <w:bottom w:val="single" w:sz="4"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p>
        </w:tc>
        <w:tc>
          <w:tcPr>
            <w:tcW w:w="1117" w:type="dxa"/>
            <w:tcBorders>
              <w:top w:val="nil"/>
              <w:left w:val="nil"/>
              <w:bottom w:val="single" w:sz="4" w:space="0" w:color="auto"/>
              <w:right w:val="single" w:sz="4" w:space="0" w:color="auto"/>
            </w:tcBorders>
            <w:shd w:val="clear" w:color="auto" w:fill="auto"/>
            <w:noWrap/>
            <w:vAlign w:val="center"/>
            <w:hideMark/>
          </w:tcPr>
          <w:p w:rsidR="00466352" w:rsidRPr="005B1A92" w:rsidRDefault="00466352" w:rsidP="00C36CA6">
            <w:pPr>
              <w:jc w:val="center"/>
              <w:rPr>
                <w:color w:val="000000"/>
                <w:sz w:val="22"/>
                <w:szCs w:val="22"/>
              </w:rPr>
            </w:pPr>
          </w:p>
        </w:tc>
        <w:tc>
          <w:tcPr>
            <w:tcW w:w="1372" w:type="dxa"/>
            <w:tcBorders>
              <w:top w:val="nil"/>
              <w:left w:val="nil"/>
              <w:bottom w:val="single" w:sz="4" w:space="0" w:color="auto"/>
              <w:right w:val="single" w:sz="8" w:space="0" w:color="auto"/>
            </w:tcBorders>
            <w:shd w:val="clear" w:color="auto" w:fill="auto"/>
            <w:noWrap/>
            <w:vAlign w:val="center"/>
            <w:hideMark/>
          </w:tcPr>
          <w:p w:rsidR="00466352" w:rsidRPr="005B1A92" w:rsidRDefault="00466352" w:rsidP="00C36CA6">
            <w:pPr>
              <w:jc w:val="center"/>
              <w:rPr>
                <w:color w:val="000000"/>
                <w:sz w:val="22"/>
                <w:szCs w:val="22"/>
              </w:rPr>
            </w:pPr>
            <w:r w:rsidRPr="005B1A92">
              <w:rPr>
                <w:color w:val="000000"/>
                <w:sz w:val="22"/>
                <w:szCs w:val="22"/>
              </w:rPr>
              <w:t>7.3.9</w:t>
            </w:r>
          </w:p>
        </w:tc>
      </w:tr>
      <w:tr w:rsidR="009A10F5" w:rsidRPr="005B1A92" w:rsidTr="00C36CA6">
        <w:trPr>
          <w:trHeight w:val="330"/>
        </w:trPr>
        <w:tc>
          <w:tcPr>
            <w:tcW w:w="2260" w:type="dxa"/>
            <w:tcBorders>
              <w:top w:val="nil"/>
              <w:left w:val="single" w:sz="8" w:space="0" w:color="auto"/>
              <w:bottom w:val="single" w:sz="4" w:space="0" w:color="auto"/>
              <w:right w:val="single" w:sz="4" w:space="0" w:color="auto"/>
            </w:tcBorders>
            <w:shd w:val="clear" w:color="auto" w:fill="auto"/>
            <w:noWrap/>
            <w:vAlign w:val="center"/>
            <w:hideMark/>
          </w:tcPr>
          <w:p w:rsidR="009A10F5" w:rsidRPr="009A10F5" w:rsidRDefault="009A10F5" w:rsidP="00C36CA6">
            <w:pPr>
              <w:jc w:val="center"/>
              <w:rPr>
                <w:color w:val="000000"/>
                <w:sz w:val="22"/>
                <w:szCs w:val="22"/>
              </w:rPr>
            </w:pPr>
            <w:ins w:id="589" w:author="suhwook.kim" w:date="2011-07-06T01:36:00Z">
              <w:r w:rsidRPr="009A10F5">
                <w:rPr>
                  <w:color w:val="000000"/>
                  <w:sz w:val="22"/>
                  <w:szCs w:val="22"/>
                </w:rPr>
                <w:t>0x0a</w:t>
              </w:r>
            </w:ins>
          </w:p>
        </w:tc>
        <w:tc>
          <w:tcPr>
            <w:tcW w:w="3900" w:type="dxa"/>
            <w:tcBorders>
              <w:top w:val="nil"/>
              <w:left w:val="nil"/>
              <w:bottom w:val="single" w:sz="4" w:space="0" w:color="auto"/>
              <w:right w:val="single" w:sz="4" w:space="0" w:color="auto"/>
            </w:tcBorders>
            <w:shd w:val="clear" w:color="auto" w:fill="auto"/>
            <w:noWrap/>
            <w:vAlign w:val="center"/>
            <w:hideMark/>
          </w:tcPr>
          <w:p w:rsidR="009A10F5" w:rsidRPr="009A10F5" w:rsidRDefault="009A10F5" w:rsidP="00C36CA6">
            <w:pPr>
              <w:rPr>
                <w:color w:val="000000"/>
                <w:sz w:val="22"/>
                <w:szCs w:val="22"/>
              </w:rPr>
            </w:pPr>
            <w:ins w:id="590" w:author="suhwook.kim" w:date="2011-07-06T01:36:00Z">
              <w:r w:rsidRPr="009A10F5">
                <w:rPr>
                  <w:color w:val="000000"/>
                  <w:sz w:val="22"/>
                  <w:szCs w:val="22"/>
                </w:rPr>
                <w:t>Channel switch notification</w:t>
              </w:r>
            </w:ins>
          </w:p>
        </w:tc>
        <w:tc>
          <w:tcPr>
            <w:tcW w:w="1043" w:type="dxa"/>
            <w:tcBorders>
              <w:top w:val="nil"/>
              <w:left w:val="nil"/>
              <w:bottom w:val="single" w:sz="4" w:space="0" w:color="auto"/>
              <w:right w:val="single" w:sz="4" w:space="0" w:color="auto"/>
            </w:tcBorders>
            <w:shd w:val="clear" w:color="auto" w:fill="auto"/>
            <w:noWrap/>
            <w:vAlign w:val="center"/>
            <w:hideMark/>
          </w:tcPr>
          <w:p w:rsidR="009A10F5" w:rsidRPr="009A10F5" w:rsidRDefault="009A10F5" w:rsidP="00C36CA6">
            <w:pPr>
              <w:jc w:val="center"/>
              <w:rPr>
                <w:color w:val="000000"/>
                <w:sz w:val="22"/>
                <w:szCs w:val="22"/>
              </w:rPr>
            </w:pPr>
            <w:ins w:id="591" w:author="suhwook.kim" w:date="2011-07-06T01:36:00Z">
              <w:r w:rsidRPr="009A10F5">
                <w:rPr>
                  <w:color w:val="000000"/>
                  <w:sz w:val="22"/>
                  <w:szCs w:val="22"/>
                </w:rPr>
                <w:t>X</w:t>
              </w:r>
            </w:ins>
          </w:p>
        </w:tc>
        <w:tc>
          <w:tcPr>
            <w:tcW w:w="1117" w:type="dxa"/>
            <w:tcBorders>
              <w:top w:val="nil"/>
              <w:left w:val="nil"/>
              <w:bottom w:val="single" w:sz="4" w:space="0" w:color="auto"/>
              <w:right w:val="single" w:sz="4" w:space="0" w:color="auto"/>
            </w:tcBorders>
            <w:shd w:val="clear" w:color="auto" w:fill="auto"/>
            <w:noWrap/>
            <w:vAlign w:val="center"/>
            <w:hideMark/>
          </w:tcPr>
          <w:p w:rsidR="009A10F5" w:rsidRPr="009A10F5" w:rsidRDefault="009A10F5" w:rsidP="00C36CA6">
            <w:pPr>
              <w:jc w:val="center"/>
              <w:rPr>
                <w:color w:val="000000"/>
                <w:sz w:val="22"/>
                <w:szCs w:val="22"/>
              </w:rPr>
            </w:pPr>
            <w:ins w:id="592" w:author="suhwook.kim" w:date="2011-07-06T01:36:00Z">
              <w:r w:rsidRPr="009A10F5">
                <w:rPr>
                  <w:rFonts w:hint="eastAsia"/>
                  <w:color w:val="000000"/>
                  <w:sz w:val="22"/>
                  <w:szCs w:val="22"/>
                </w:rPr>
                <w:t>X</w:t>
              </w:r>
            </w:ins>
          </w:p>
        </w:tc>
        <w:tc>
          <w:tcPr>
            <w:tcW w:w="1372" w:type="dxa"/>
            <w:tcBorders>
              <w:top w:val="nil"/>
              <w:left w:val="nil"/>
              <w:bottom w:val="single" w:sz="4" w:space="0" w:color="auto"/>
              <w:right w:val="single" w:sz="8" w:space="0" w:color="auto"/>
            </w:tcBorders>
            <w:shd w:val="clear" w:color="auto" w:fill="auto"/>
            <w:noWrap/>
            <w:vAlign w:val="center"/>
            <w:hideMark/>
          </w:tcPr>
          <w:p w:rsidR="009A10F5" w:rsidRPr="009A10F5" w:rsidRDefault="009A10F5" w:rsidP="00C36CA6">
            <w:pPr>
              <w:jc w:val="center"/>
              <w:rPr>
                <w:color w:val="000000"/>
                <w:sz w:val="22"/>
                <w:szCs w:val="22"/>
              </w:rPr>
            </w:pPr>
            <w:ins w:id="593" w:author="suhwook.kim" w:date="2011-07-06T01:36:00Z">
              <w:r w:rsidRPr="009A10F5">
                <w:rPr>
                  <w:color w:val="000000"/>
                  <w:sz w:val="22"/>
                  <w:szCs w:val="22"/>
                </w:rPr>
                <w:t>7.3.10</w:t>
              </w:r>
            </w:ins>
          </w:p>
        </w:tc>
      </w:tr>
      <w:tr w:rsidR="009A10F5" w:rsidRPr="005B1A92" w:rsidTr="00C36CA6">
        <w:trPr>
          <w:trHeight w:val="345"/>
        </w:trPr>
        <w:tc>
          <w:tcPr>
            <w:tcW w:w="2260" w:type="dxa"/>
            <w:tcBorders>
              <w:top w:val="nil"/>
              <w:left w:val="single" w:sz="8" w:space="0" w:color="auto"/>
              <w:bottom w:val="single" w:sz="8" w:space="0" w:color="auto"/>
              <w:right w:val="single" w:sz="4" w:space="0" w:color="auto"/>
            </w:tcBorders>
            <w:shd w:val="clear" w:color="auto" w:fill="auto"/>
            <w:noWrap/>
            <w:vAlign w:val="center"/>
            <w:hideMark/>
          </w:tcPr>
          <w:p w:rsidR="00000000" w:rsidRDefault="009A10F5">
            <w:pPr>
              <w:jc w:val="center"/>
              <w:rPr>
                <w:color w:val="000000"/>
                <w:sz w:val="22"/>
                <w:szCs w:val="22"/>
              </w:rPr>
            </w:pPr>
            <w:r w:rsidRPr="009A10F5">
              <w:rPr>
                <w:color w:val="000000"/>
                <w:sz w:val="22"/>
                <w:szCs w:val="22"/>
              </w:rPr>
              <w:t>0x0</w:t>
            </w:r>
            <w:del w:id="594" w:author="suhwook.kim" w:date="2011-07-06T01:36:00Z">
              <w:r w:rsidRPr="009A10F5" w:rsidDel="009A10F5">
                <w:rPr>
                  <w:rFonts w:hint="eastAsia"/>
                  <w:color w:val="000000"/>
                  <w:sz w:val="22"/>
                  <w:szCs w:val="22"/>
                </w:rPr>
                <w:delText>a</w:delText>
              </w:r>
            </w:del>
            <w:ins w:id="595" w:author="suhwook.kim" w:date="2011-07-06T01:36:00Z">
              <w:r>
                <w:rPr>
                  <w:rFonts w:hint="eastAsia"/>
                  <w:color w:val="000000"/>
                  <w:sz w:val="22"/>
                  <w:szCs w:val="22"/>
                </w:rPr>
                <w:t>b</w:t>
              </w:r>
            </w:ins>
            <w:r w:rsidRPr="005B1A92">
              <w:rPr>
                <w:color w:val="000000"/>
                <w:sz w:val="22"/>
                <w:szCs w:val="22"/>
              </w:rPr>
              <w:t>-0x0ff</w:t>
            </w:r>
          </w:p>
        </w:tc>
        <w:tc>
          <w:tcPr>
            <w:tcW w:w="3900" w:type="dxa"/>
            <w:tcBorders>
              <w:top w:val="nil"/>
              <w:left w:val="nil"/>
              <w:bottom w:val="single" w:sz="8" w:space="0" w:color="auto"/>
              <w:right w:val="single" w:sz="4" w:space="0" w:color="auto"/>
            </w:tcBorders>
            <w:shd w:val="clear" w:color="auto" w:fill="auto"/>
            <w:noWrap/>
            <w:vAlign w:val="center"/>
            <w:hideMark/>
          </w:tcPr>
          <w:p w:rsidR="009A10F5" w:rsidRPr="005B1A92" w:rsidRDefault="009A10F5" w:rsidP="00C36CA6">
            <w:pPr>
              <w:rPr>
                <w:color w:val="000000"/>
                <w:sz w:val="22"/>
                <w:szCs w:val="22"/>
              </w:rPr>
            </w:pPr>
            <w:r w:rsidRPr="005B1A92">
              <w:rPr>
                <w:color w:val="000000"/>
                <w:sz w:val="22"/>
                <w:szCs w:val="22"/>
              </w:rPr>
              <w:t>Reserved</w:t>
            </w:r>
          </w:p>
        </w:tc>
        <w:tc>
          <w:tcPr>
            <w:tcW w:w="1043" w:type="dxa"/>
            <w:tcBorders>
              <w:top w:val="nil"/>
              <w:left w:val="nil"/>
              <w:bottom w:val="single" w:sz="8" w:space="0" w:color="auto"/>
              <w:right w:val="single" w:sz="4" w:space="0" w:color="auto"/>
            </w:tcBorders>
            <w:shd w:val="clear" w:color="auto" w:fill="auto"/>
            <w:noWrap/>
            <w:vAlign w:val="center"/>
            <w:hideMark/>
          </w:tcPr>
          <w:p w:rsidR="009A10F5" w:rsidRPr="005B1A92" w:rsidRDefault="009A10F5" w:rsidP="00C36CA6">
            <w:pPr>
              <w:rPr>
                <w:color w:val="000000"/>
                <w:sz w:val="22"/>
                <w:szCs w:val="22"/>
              </w:rPr>
            </w:pPr>
          </w:p>
        </w:tc>
        <w:tc>
          <w:tcPr>
            <w:tcW w:w="1117" w:type="dxa"/>
            <w:tcBorders>
              <w:top w:val="nil"/>
              <w:left w:val="nil"/>
              <w:bottom w:val="single" w:sz="8" w:space="0" w:color="auto"/>
              <w:right w:val="single" w:sz="4" w:space="0" w:color="auto"/>
            </w:tcBorders>
            <w:shd w:val="clear" w:color="auto" w:fill="auto"/>
            <w:noWrap/>
            <w:vAlign w:val="center"/>
            <w:hideMark/>
          </w:tcPr>
          <w:p w:rsidR="009A10F5" w:rsidRPr="005B1A92" w:rsidRDefault="009A10F5" w:rsidP="00C36CA6">
            <w:pPr>
              <w:rPr>
                <w:color w:val="000000"/>
                <w:sz w:val="22"/>
                <w:szCs w:val="22"/>
              </w:rPr>
            </w:pPr>
          </w:p>
        </w:tc>
        <w:tc>
          <w:tcPr>
            <w:tcW w:w="1372" w:type="dxa"/>
            <w:tcBorders>
              <w:top w:val="nil"/>
              <w:left w:val="nil"/>
              <w:bottom w:val="single" w:sz="8" w:space="0" w:color="auto"/>
              <w:right w:val="single" w:sz="8" w:space="0" w:color="auto"/>
            </w:tcBorders>
            <w:shd w:val="clear" w:color="auto" w:fill="auto"/>
            <w:noWrap/>
            <w:vAlign w:val="center"/>
            <w:hideMark/>
          </w:tcPr>
          <w:p w:rsidR="009A10F5" w:rsidRPr="005B1A92" w:rsidRDefault="009A10F5" w:rsidP="00C36CA6">
            <w:pPr>
              <w:jc w:val="center"/>
              <w:rPr>
                <w:color w:val="000000"/>
                <w:sz w:val="22"/>
                <w:szCs w:val="22"/>
              </w:rPr>
            </w:pPr>
            <w:r w:rsidRPr="005B1A92">
              <w:rPr>
                <w:color w:val="000000"/>
                <w:sz w:val="22"/>
                <w:szCs w:val="22"/>
              </w:rPr>
              <w:t>-</w:t>
            </w:r>
          </w:p>
        </w:tc>
      </w:tr>
    </w:tbl>
    <w:p w:rsidR="00301959" w:rsidRDefault="00301959" w:rsidP="00301959">
      <w:pPr>
        <w:widowControl w:val="0"/>
        <w:spacing w:before="120" w:line="360" w:lineRule="auto"/>
        <w:rPr>
          <w:b/>
          <w:bCs/>
          <w:sz w:val="22"/>
          <w:szCs w:val="22"/>
        </w:rPr>
      </w:pPr>
    </w:p>
    <w:p w:rsidR="00466352" w:rsidRPr="005B1A92" w:rsidRDefault="00466352" w:rsidP="00466352">
      <w:pPr>
        <w:widowControl w:val="0"/>
        <w:spacing w:before="120" w:line="360" w:lineRule="auto"/>
        <w:rPr>
          <w:b/>
          <w:bCs/>
          <w:sz w:val="22"/>
          <w:szCs w:val="22"/>
        </w:rPr>
      </w:pPr>
      <w:r w:rsidRPr="005B1A92">
        <w:rPr>
          <w:b/>
          <w:bCs/>
          <w:sz w:val="22"/>
          <w:szCs w:val="22"/>
        </w:rPr>
        <w:t>7.3.</w:t>
      </w:r>
      <w:r>
        <w:rPr>
          <w:rFonts w:hint="eastAsia"/>
          <w:b/>
          <w:bCs/>
          <w:sz w:val="22"/>
          <w:szCs w:val="22"/>
        </w:rPr>
        <w:t>9</w:t>
      </w:r>
      <w:r w:rsidRPr="005B1A92">
        <w:rPr>
          <w:b/>
          <w:bCs/>
          <w:sz w:val="22"/>
          <w:szCs w:val="22"/>
        </w:rPr>
        <w:t xml:space="preserve"> </w:t>
      </w:r>
      <w:r>
        <w:rPr>
          <w:rFonts w:hint="eastAsia"/>
          <w:b/>
          <w:bCs/>
          <w:sz w:val="22"/>
          <w:szCs w:val="22"/>
        </w:rPr>
        <w:t>GTS request</w:t>
      </w:r>
      <w:r w:rsidRPr="005B1A92">
        <w:rPr>
          <w:b/>
          <w:bCs/>
          <w:sz w:val="22"/>
          <w:szCs w:val="22"/>
        </w:rPr>
        <w:t xml:space="preserve"> command</w:t>
      </w:r>
    </w:p>
    <w:p w:rsidR="00466352" w:rsidRPr="005B1A92" w:rsidRDefault="00466352" w:rsidP="00466352">
      <w:pPr>
        <w:widowControl w:val="0"/>
        <w:spacing w:before="120" w:line="360" w:lineRule="auto"/>
        <w:rPr>
          <w:b/>
          <w:bCs/>
          <w:sz w:val="22"/>
          <w:szCs w:val="22"/>
        </w:rPr>
      </w:pPr>
      <w:r w:rsidRPr="005B1A92">
        <w:rPr>
          <w:b/>
          <w:bCs/>
          <w:sz w:val="22"/>
          <w:szCs w:val="22"/>
        </w:rPr>
        <w:t>7.3.</w:t>
      </w:r>
      <w:r>
        <w:rPr>
          <w:rFonts w:hint="eastAsia"/>
          <w:b/>
          <w:bCs/>
          <w:sz w:val="22"/>
          <w:szCs w:val="22"/>
        </w:rPr>
        <w:t>9.2</w:t>
      </w:r>
      <w:r w:rsidRPr="005B1A92">
        <w:rPr>
          <w:b/>
          <w:bCs/>
          <w:sz w:val="22"/>
          <w:szCs w:val="22"/>
        </w:rPr>
        <w:t xml:space="preserve"> </w:t>
      </w:r>
      <w:r>
        <w:rPr>
          <w:rFonts w:hint="eastAsia"/>
          <w:b/>
          <w:bCs/>
          <w:sz w:val="22"/>
          <w:szCs w:val="22"/>
        </w:rPr>
        <w:t>GTS Characteristics field</w:t>
      </w:r>
    </w:p>
    <w:p w:rsidR="00000000" w:rsidRDefault="007973C2">
      <w:pPr>
        <w:widowControl w:val="0"/>
        <w:autoSpaceDE w:val="0"/>
        <w:autoSpaceDN w:val="0"/>
        <w:adjustRightInd w:val="0"/>
        <w:spacing w:line="360" w:lineRule="auto"/>
        <w:rPr>
          <w:ins w:id="596" w:author="suhwook.kim" w:date="2011-07-06T01:37:00Z"/>
          <w:b/>
          <w:bCs/>
          <w:i/>
          <w:sz w:val="22"/>
          <w:szCs w:val="22"/>
          <w:rPrChange w:id="597" w:author="suhwook.kim" w:date="2011-07-06T01:47:00Z">
            <w:rPr>
              <w:ins w:id="598" w:author="suhwook.kim" w:date="2011-07-06T01:37:00Z"/>
              <w:sz w:val="22"/>
              <w:szCs w:val="22"/>
            </w:rPr>
          </w:rPrChange>
        </w:rPr>
        <w:pPrChange w:id="599" w:author="suhwook.kim" w:date="2011-07-06T01:47:00Z">
          <w:pPr>
            <w:widowControl w:val="0"/>
            <w:spacing w:before="120" w:line="360" w:lineRule="auto"/>
          </w:pPr>
        </w:pPrChange>
      </w:pPr>
      <w:ins w:id="600" w:author="suhwook.kim" w:date="2011-07-06T01:37:00Z">
        <w:r w:rsidRPr="007973C2">
          <w:rPr>
            <w:b/>
            <w:bCs/>
            <w:i/>
            <w:sz w:val="22"/>
            <w:szCs w:val="22"/>
            <w:rPrChange w:id="601" w:author="suhwook.kim" w:date="2011-07-06T01:47:00Z">
              <w:rPr>
                <w:bCs/>
                <w:i/>
                <w:sz w:val="22"/>
                <w:szCs w:val="22"/>
              </w:rPr>
            </w:rPrChange>
          </w:rPr>
          <w:t xml:space="preserve">Change in 7.3.9.2 the </w:t>
        </w:r>
      </w:ins>
      <w:ins w:id="602" w:author="suhwook.kim" w:date="2011-07-06T01:38:00Z">
        <w:r w:rsidRPr="007973C2">
          <w:rPr>
            <w:b/>
            <w:bCs/>
            <w:i/>
            <w:sz w:val="22"/>
            <w:szCs w:val="22"/>
            <w:rPrChange w:id="603" w:author="suhwook.kim" w:date="2011-07-06T01:47:00Z">
              <w:rPr>
                <w:bCs/>
                <w:i/>
                <w:sz w:val="22"/>
                <w:szCs w:val="22"/>
              </w:rPr>
            </w:rPrChange>
          </w:rPr>
          <w:t>Figure</w:t>
        </w:r>
      </w:ins>
      <w:ins w:id="604" w:author="suhwook.kim" w:date="2011-07-06T01:37:00Z">
        <w:r w:rsidRPr="007973C2">
          <w:rPr>
            <w:b/>
            <w:bCs/>
            <w:i/>
            <w:sz w:val="22"/>
            <w:szCs w:val="22"/>
            <w:rPrChange w:id="605" w:author="suhwook.kim" w:date="2011-07-06T01:47:00Z">
              <w:rPr>
                <w:bCs/>
                <w:i/>
                <w:sz w:val="22"/>
                <w:szCs w:val="22"/>
              </w:rPr>
            </w:rPrChange>
          </w:rPr>
          <w:t xml:space="preserve"> </w:t>
        </w:r>
      </w:ins>
      <w:ins w:id="606" w:author="suhwook.kim" w:date="2011-07-06T01:38:00Z">
        <w:r w:rsidRPr="007973C2">
          <w:rPr>
            <w:b/>
            <w:bCs/>
            <w:i/>
            <w:sz w:val="22"/>
            <w:szCs w:val="22"/>
            <w:rPrChange w:id="607" w:author="suhwook.kim" w:date="2011-07-06T01:47:00Z">
              <w:rPr>
                <w:bCs/>
                <w:i/>
                <w:sz w:val="22"/>
                <w:szCs w:val="22"/>
              </w:rPr>
            </w:rPrChange>
          </w:rPr>
          <w:t>65</w:t>
        </w:r>
      </w:ins>
      <w:ins w:id="608" w:author="suhwook.kim" w:date="2011-07-06T01:37:00Z">
        <w:r w:rsidRPr="007973C2">
          <w:rPr>
            <w:b/>
            <w:bCs/>
            <w:i/>
            <w:sz w:val="22"/>
            <w:szCs w:val="22"/>
            <w:rPrChange w:id="609" w:author="suhwook.kim" w:date="2011-07-06T01:47:00Z">
              <w:rPr>
                <w:bCs/>
                <w:i/>
                <w:sz w:val="22"/>
                <w:szCs w:val="22"/>
              </w:rPr>
            </w:rPrChange>
          </w:rPr>
          <w:t xml:space="preserve"> as follow:</w:t>
        </w:r>
      </w:ins>
    </w:p>
    <w:p w:rsidR="00466352" w:rsidRPr="009A10F5" w:rsidRDefault="00466352" w:rsidP="00301959">
      <w:pPr>
        <w:widowControl w:val="0"/>
        <w:spacing w:before="120" w:line="360" w:lineRule="auto"/>
        <w:rPr>
          <w:b/>
          <w:bCs/>
          <w:sz w:val="22"/>
          <w:szCs w:val="22"/>
        </w:rPr>
      </w:pPr>
    </w:p>
    <w:p w:rsidR="00466352" w:rsidRDefault="00466352" w:rsidP="00466352">
      <w:pPr>
        <w:widowControl w:val="0"/>
        <w:spacing w:before="120" w:line="360" w:lineRule="auto"/>
        <w:jc w:val="center"/>
      </w:pPr>
      <w:r>
        <w:object w:dxaOrig="8537" w:dyaOrig="1266">
          <v:shape id="_x0000_i1031" type="#_x0000_t75" style="width:275.25pt;height:40.5pt" o:ole="">
            <v:imagedata r:id="rId20" o:title=""/>
          </v:shape>
          <o:OLEObject Type="Embed" ProgID="Visio.Drawing.11" ShapeID="_x0000_i1031" DrawAspect="Content" ObjectID="_1371377897" r:id="rId21"/>
        </w:object>
      </w:r>
    </w:p>
    <w:p w:rsidR="00466352" w:rsidRDefault="008978A2" w:rsidP="00466352">
      <w:pPr>
        <w:widowControl w:val="0"/>
        <w:spacing w:before="120" w:line="360" w:lineRule="auto"/>
        <w:jc w:val="center"/>
        <w:rPr>
          <w:b/>
          <w:sz w:val="22"/>
          <w:szCs w:val="22"/>
          <w:u w:val="single"/>
        </w:rPr>
      </w:pPr>
      <w:r>
        <w:rPr>
          <w:rFonts w:hint="eastAsia"/>
          <w:b/>
          <w:sz w:val="22"/>
          <w:szCs w:val="22"/>
          <w:u w:val="single"/>
        </w:rPr>
        <w:t>Figure</w:t>
      </w:r>
      <w:r w:rsidR="00466352">
        <w:rPr>
          <w:rFonts w:hint="eastAsia"/>
          <w:b/>
          <w:sz w:val="22"/>
          <w:szCs w:val="22"/>
          <w:u w:val="single"/>
        </w:rPr>
        <w:t xml:space="preserve"> 65 </w:t>
      </w:r>
      <w:r w:rsidR="00466352" w:rsidRPr="00D15494">
        <w:rPr>
          <w:b/>
          <w:sz w:val="22"/>
          <w:szCs w:val="22"/>
          <w:u w:val="single"/>
        </w:rPr>
        <w:t xml:space="preserve">— </w:t>
      </w:r>
      <w:r w:rsidR="00466352">
        <w:rPr>
          <w:rFonts w:hint="eastAsia"/>
          <w:b/>
          <w:sz w:val="22"/>
          <w:szCs w:val="22"/>
          <w:u w:val="single"/>
        </w:rPr>
        <w:t>GTS Characteristics field format</w:t>
      </w:r>
    </w:p>
    <w:p w:rsidR="00696BB3" w:rsidRPr="005B1A92" w:rsidRDefault="00696BB3" w:rsidP="00466352">
      <w:pPr>
        <w:widowControl w:val="0"/>
        <w:spacing w:before="120" w:line="360" w:lineRule="auto"/>
        <w:jc w:val="center"/>
        <w:rPr>
          <w:sz w:val="22"/>
          <w:szCs w:val="22"/>
        </w:rPr>
      </w:pPr>
    </w:p>
    <w:p w:rsidR="00000000" w:rsidRDefault="007973C2">
      <w:pPr>
        <w:widowControl w:val="0"/>
        <w:autoSpaceDE w:val="0"/>
        <w:autoSpaceDN w:val="0"/>
        <w:adjustRightInd w:val="0"/>
        <w:spacing w:line="360" w:lineRule="auto"/>
        <w:rPr>
          <w:ins w:id="610" w:author="suhwook.kim" w:date="2011-07-06T01:38:00Z"/>
          <w:b/>
          <w:bCs/>
          <w:i/>
          <w:sz w:val="22"/>
          <w:szCs w:val="22"/>
          <w:rPrChange w:id="611" w:author="suhwook.kim" w:date="2011-07-06T01:47:00Z">
            <w:rPr>
              <w:ins w:id="612" w:author="suhwook.kim" w:date="2011-07-06T01:38:00Z"/>
              <w:sz w:val="22"/>
              <w:szCs w:val="22"/>
            </w:rPr>
          </w:rPrChange>
        </w:rPr>
        <w:pPrChange w:id="613" w:author="suhwook.kim" w:date="2011-07-06T01:47:00Z">
          <w:pPr>
            <w:widowControl w:val="0"/>
            <w:spacing w:before="120" w:line="360" w:lineRule="auto"/>
          </w:pPr>
        </w:pPrChange>
      </w:pPr>
      <w:ins w:id="614" w:author="suhwook.kim" w:date="2011-07-06T01:38:00Z">
        <w:r w:rsidRPr="007973C2">
          <w:rPr>
            <w:b/>
            <w:bCs/>
            <w:i/>
            <w:sz w:val="22"/>
            <w:szCs w:val="22"/>
            <w:rPrChange w:id="615" w:author="suhwook.kim" w:date="2011-07-06T01:47:00Z">
              <w:rPr>
                <w:bCs/>
                <w:i/>
                <w:sz w:val="22"/>
                <w:szCs w:val="22"/>
              </w:rPr>
            </w:rPrChange>
          </w:rPr>
          <w:t>Insert at the end of 7.3.9.2 the following paragraph:</w:t>
        </w:r>
      </w:ins>
    </w:p>
    <w:p w:rsidR="009A10F5" w:rsidRPr="009A10F5" w:rsidRDefault="009A10F5" w:rsidP="009A10F5">
      <w:pPr>
        <w:widowControl w:val="0"/>
        <w:spacing w:before="120" w:line="360" w:lineRule="auto"/>
        <w:rPr>
          <w:sz w:val="22"/>
          <w:szCs w:val="22"/>
        </w:rPr>
      </w:pPr>
    </w:p>
    <w:p w:rsidR="009A10F5" w:rsidRPr="009A10F5" w:rsidRDefault="009A10F5" w:rsidP="009A10F5">
      <w:pPr>
        <w:widowControl w:val="0"/>
        <w:spacing w:before="120" w:line="360" w:lineRule="auto"/>
        <w:rPr>
          <w:ins w:id="616" w:author="suhwook.kim" w:date="2011-07-06T01:37:00Z"/>
          <w:sz w:val="22"/>
          <w:szCs w:val="22"/>
        </w:rPr>
      </w:pPr>
      <w:ins w:id="617" w:author="suhwook.kim" w:date="2011-07-06T01:37:00Z">
        <w:r w:rsidRPr="009A10F5">
          <w:rPr>
            <w:sz w:val="22"/>
            <w:szCs w:val="22"/>
          </w:rPr>
          <w:t xml:space="preserve">The </w:t>
        </w:r>
        <w:r w:rsidRPr="009A10F5">
          <w:rPr>
            <w:rFonts w:hint="eastAsia"/>
            <w:sz w:val="22"/>
            <w:szCs w:val="22"/>
          </w:rPr>
          <w:t>GTS Interval</w:t>
        </w:r>
        <w:r w:rsidRPr="009A10F5">
          <w:rPr>
            <w:sz w:val="22"/>
            <w:szCs w:val="22"/>
          </w:rPr>
          <w:t xml:space="preserve"> subfield shall </w:t>
        </w:r>
        <w:r w:rsidRPr="009A10F5">
          <w:rPr>
            <w:rFonts w:hint="eastAsia"/>
            <w:sz w:val="22"/>
            <w:szCs w:val="22"/>
          </w:rPr>
          <w:t>contain the interval of GTS slots being requested for the GTS. The unit of GTS Interval subfield is beacon period.</w:t>
        </w:r>
      </w:ins>
    </w:p>
    <w:p w:rsidR="00696BB3" w:rsidRDefault="00696BB3" w:rsidP="00696BB3">
      <w:pPr>
        <w:widowControl w:val="0"/>
        <w:spacing w:before="120" w:line="360" w:lineRule="auto"/>
        <w:rPr>
          <w:sz w:val="22"/>
          <w:szCs w:val="22"/>
          <w:u w:val="single"/>
        </w:rPr>
      </w:pPr>
    </w:p>
    <w:p w:rsidR="00531FE2" w:rsidRDefault="00531FE2" w:rsidP="00696BB3">
      <w:pPr>
        <w:widowControl w:val="0"/>
        <w:spacing w:before="120" w:line="360" w:lineRule="auto"/>
        <w:rPr>
          <w:sz w:val="22"/>
          <w:szCs w:val="22"/>
          <w:u w:val="single"/>
        </w:rPr>
      </w:pPr>
    </w:p>
    <w:p w:rsidR="00531FE2" w:rsidRPr="008A2CE8" w:rsidRDefault="007973C2" w:rsidP="00531FE2">
      <w:pPr>
        <w:widowControl w:val="0"/>
        <w:autoSpaceDE w:val="0"/>
        <w:autoSpaceDN w:val="0"/>
        <w:adjustRightInd w:val="0"/>
        <w:spacing w:line="360" w:lineRule="auto"/>
        <w:rPr>
          <w:ins w:id="618" w:author="suhwook.kim" w:date="2011-07-06T01:40:00Z"/>
          <w:b/>
          <w:bCs/>
          <w:i/>
          <w:sz w:val="22"/>
          <w:szCs w:val="22"/>
          <w:rPrChange w:id="619" w:author="suhwook.kim" w:date="2011-07-06T01:47:00Z">
            <w:rPr>
              <w:ins w:id="620" w:author="suhwook.kim" w:date="2011-07-06T01:40:00Z"/>
              <w:b/>
              <w:bCs/>
              <w:sz w:val="22"/>
              <w:szCs w:val="22"/>
            </w:rPr>
          </w:rPrChange>
        </w:rPr>
      </w:pPr>
      <w:ins w:id="621" w:author="suhwook.kim" w:date="2011-07-06T01:40:00Z">
        <w:r w:rsidRPr="007973C2">
          <w:rPr>
            <w:b/>
            <w:bCs/>
            <w:i/>
            <w:sz w:val="22"/>
            <w:szCs w:val="22"/>
            <w:rPrChange w:id="622" w:author="suhwook.kim" w:date="2011-07-06T01:47:00Z">
              <w:rPr>
                <w:bCs/>
                <w:i/>
                <w:sz w:val="22"/>
                <w:szCs w:val="22"/>
              </w:rPr>
            </w:rPrChange>
          </w:rPr>
          <w:t xml:space="preserve">Insert before 7.4 the following </w:t>
        </w:r>
        <w:proofErr w:type="spellStart"/>
        <w:r w:rsidRPr="007973C2">
          <w:rPr>
            <w:b/>
            <w:bCs/>
            <w:i/>
            <w:sz w:val="22"/>
            <w:szCs w:val="22"/>
            <w:rPrChange w:id="623" w:author="suhwook.kim" w:date="2011-07-06T01:47:00Z">
              <w:rPr>
                <w:bCs/>
                <w:i/>
                <w:sz w:val="22"/>
                <w:szCs w:val="22"/>
              </w:rPr>
            </w:rPrChange>
          </w:rPr>
          <w:t>subclauses</w:t>
        </w:r>
        <w:proofErr w:type="spellEnd"/>
        <w:r w:rsidRPr="007973C2">
          <w:rPr>
            <w:b/>
            <w:bCs/>
            <w:i/>
            <w:sz w:val="22"/>
            <w:szCs w:val="22"/>
            <w:rPrChange w:id="624" w:author="suhwook.kim" w:date="2011-07-06T01:47:00Z">
              <w:rPr>
                <w:bCs/>
                <w:i/>
                <w:sz w:val="22"/>
                <w:szCs w:val="22"/>
              </w:rPr>
            </w:rPrChange>
          </w:rPr>
          <w:t>:</w:t>
        </w:r>
      </w:ins>
    </w:p>
    <w:p w:rsidR="00531FE2" w:rsidRPr="00531FE2" w:rsidRDefault="00531FE2" w:rsidP="00696BB3">
      <w:pPr>
        <w:widowControl w:val="0"/>
        <w:spacing w:before="120" w:line="360" w:lineRule="auto"/>
        <w:rPr>
          <w:sz w:val="22"/>
          <w:szCs w:val="22"/>
          <w:u w:val="single"/>
        </w:rPr>
      </w:pPr>
    </w:p>
    <w:p w:rsidR="00531FE2" w:rsidRPr="00531FE2" w:rsidRDefault="00531FE2" w:rsidP="00531FE2">
      <w:pPr>
        <w:widowControl w:val="0"/>
        <w:spacing w:before="120" w:line="360" w:lineRule="auto"/>
        <w:rPr>
          <w:ins w:id="625" w:author="suhwook.kim" w:date="2011-07-06T01:40:00Z"/>
          <w:b/>
          <w:bCs/>
          <w:sz w:val="22"/>
          <w:szCs w:val="22"/>
        </w:rPr>
      </w:pPr>
      <w:ins w:id="626" w:author="suhwook.kim" w:date="2011-07-06T01:40:00Z">
        <w:r w:rsidRPr="00531FE2">
          <w:rPr>
            <w:b/>
            <w:bCs/>
            <w:sz w:val="22"/>
            <w:szCs w:val="22"/>
          </w:rPr>
          <w:t>7.3.10 Channel Switch notification command</w:t>
        </w:r>
      </w:ins>
    </w:p>
    <w:p w:rsidR="00531FE2" w:rsidRPr="00531FE2" w:rsidRDefault="00531FE2" w:rsidP="00531FE2">
      <w:pPr>
        <w:widowControl w:val="0"/>
        <w:spacing w:before="120" w:line="360" w:lineRule="auto"/>
        <w:rPr>
          <w:ins w:id="627" w:author="suhwook.kim" w:date="2011-07-06T01:40:00Z"/>
          <w:sz w:val="22"/>
          <w:szCs w:val="22"/>
        </w:rPr>
      </w:pPr>
      <w:ins w:id="628" w:author="suhwook.kim" w:date="2011-07-06T01:40:00Z">
        <w:r w:rsidRPr="00531FE2">
          <w:rPr>
            <w:rFonts w:hint="eastAsia"/>
            <w:sz w:val="22"/>
            <w:szCs w:val="22"/>
          </w:rPr>
          <w:t>The MBAN PAN coordinator, a MBAN coordinator, or an associated MBAN device may send the channel switch notification command.</w:t>
        </w:r>
      </w:ins>
    </w:p>
    <w:p w:rsidR="00531FE2" w:rsidRPr="00531FE2" w:rsidRDefault="00531FE2" w:rsidP="00531FE2">
      <w:pPr>
        <w:widowControl w:val="0"/>
        <w:spacing w:before="120" w:line="360" w:lineRule="auto"/>
        <w:rPr>
          <w:ins w:id="629" w:author="suhwook.kim" w:date="2011-07-06T01:40:00Z"/>
          <w:sz w:val="22"/>
          <w:szCs w:val="22"/>
        </w:rPr>
      </w:pPr>
      <w:ins w:id="630" w:author="suhwook.kim" w:date="2011-07-06T01:40:00Z">
        <w:r w:rsidRPr="00531FE2">
          <w:rPr>
            <w:rFonts w:hint="eastAsia"/>
            <w:sz w:val="22"/>
            <w:szCs w:val="22"/>
          </w:rPr>
          <w:t>All MBAN devices shall implement this command.</w:t>
        </w:r>
      </w:ins>
    </w:p>
    <w:p w:rsidR="00531FE2" w:rsidRPr="00531FE2" w:rsidRDefault="00531FE2" w:rsidP="00531FE2">
      <w:pPr>
        <w:widowControl w:val="0"/>
        <w:spacing w:before="120" w:line="360" w:lineRule="auto"/>
        <w:rPr>
          <w:ins w:id="631" w:author="suhwook.kim" w:date="2011-07-06T01:40:00Z"/>
          <w:sz w:val="22"/>
          <w:szCs w:val="22"/>
        </w:rPr>
      </w:pPr>
      <w:ins w:id="632" w:author="suhwook.kim" w:date="2011-07-06T01:40:00Z">
        <w:r w:rsidRPr="00531FE2">
          <w:rPr>
            <w:rFonts w:hint="eastAsia"/>
            <w:sz w:val="22"/>
            <w:szCs w:val="22"/>
          </w:rPr>
          <w:t>The channel switch notification command shall be formatted as illustrated in Figure 66a.</w:t>
        </w:r>
      </w:ins>
    </w:p>
    <w:p w:rsidR="00531FE2" w:rsidRPr="00531FE2" w:rsidRDefault="00531FE2" w:rsidP="00531FE2">
      <w:pPr>
        <w:widowControl w:val="0"/>
        <w:spacing w:before="120" w:line="360" w:lineRule="auto"/>
        <w:jc w:val="center"/>
        <w:rPr>
          <w:ins w:id="633" w:author="suhwook.kim" w:date="2011-07-06T01:40:00Z"/>
        </w:rPr>
      </w:pPr>
      <w:ins w:id="634" w:author="suhwook.kim" w:date="2011-07-06T01:40:00Z">
        <w:r w:rsidRPr="00531FE2">
          <w:object w:dxaOrig="10082" w:dyaOrig="1663">
            <v:shape id="_x0000_i1032" type="#_x0000_t75" style="width:300.75pt;height:49.5pt" o:ole="">
              <v:imagedata r:id="rId22" o:title=""/>
            </v:shape>
            <o:OLEObject Type="Embed" ProgID="Visio.Drawing.11" ShapeID="_x0000_i1032" DrawAspect="Content" ObjectID="_1371377898" r:id="rId23"/>
          </w:object>
        </w:r>
      </w:ins>
    </w:p>
    <w:p w:rsidR="00531FE2" w:rsidRPr="00531FE2" w:rsidRDefault="00531FE2" w:rsidP="00531FE2">
      <w:pPr>
        <w:widowControl w:val="0"/>
        <w:spacing w:before="120" w:line="360" w:lineRule="auto"/>
        <w:jc w:val="center"/>
        <w:rPr>
          <w:ins w:id="635" w:author="suhwook.kim" w:date="2011-07-06T01:40:00Z"/>
          <w:b/>
          <w:sz w:val="22"/>
          <w:szCs w:val="22"/>
        </w:rPr>
      </w:pPr>
      <w:ins w:id="636" w:author="suhwook.kim" w:date="2011-07-06T01:40:00Z">
        <w:r w:rsidRPr="00531FE2">
          <w:rPr>
            <w:rFonts w:hint="eastAsia"/>
            <w:b/>
            <w:sz w:val="22"/>
            <w:szCs w:val="22"/>
          </w:rPr>
          <w:t xml:space="preserve">Figure 66a </w:t>
        </w:r>
        <w:r w:rsidRPr="00531FE2">
          <w:rPr>
            <w:b/>
            <w:sz w:val="22"/>
            <w:szCs w:val="22"/>
          </w:rPr>
          <w:t xml:space="preserve">— </w:t>
        </w:r>
        <w:r w:rsidRPr="00531FE2">
          <w:rPr>
            <w:rFonts w:hint="eastAsia"/>
            <w:b/>
            <w:sz w:val="22"/>
            <w:szCs w:val="22"/>
          </w:rPr>
          <w:t>Channel Switch notification command format</w:t>
        </w:r>
      </w:ins>
    </w:p>
    <w:p w:rsidR="00531FE2" w:rsidRPr="00531FE2" w:rsidRDefault="00531FE2" w:rsidP="00531FE2">
      <w:pPr>
        <w:widowControl w:val="0"/>
        <w:spacing w:before="120" w:line="360" w:lineRule="auto"/>
        <w:rPr>
          <w:ins w:id="637" w:author="suhwook.kim" w:date="2011-07-06T01:40:00Z"/>
          <w:b/>
          <w:bCs/>
          <w:sz w:val="22"/>
          <w:szCs w:val="22"/>
        </w:rPr>
      </w:pPr>
    </w:p>
    <w:p w:rsidR="00531FE2" w:rsidRPr="00531FE2" w:rsidRDefault="00531FE2" w:rsidP="00531FE2">
      <w:pPr>
        <w:widowControl w:val="0"/>
        <w:spacing w:before="120" w:line="360" w:lineRule="auto"/>
        <w:rPr>
          <w:ins w:id="638" w:author="suhwook.kim" w:date="2011-07-06T01:40:00Z"/>
          <w:b/>
          <w:bCs/>
          <w:sz w:val="22"/>
          <w:szCs w:val="22"/>
        </w:rPr>
      </w:pPr>
      <w:ins w:id="639" w:author="suhwook.kim" w:date="2011-07-06T01:40:00Z">
        <w:r w:rsidRPr="00531FE2">
          <w:rPr>
            <w:b/>
            <w:bCs/>
            <w:sz w:val="22"/>
            <w:szCs w:val="22"/>
          </w:rPr>
          <w:t>7.3.10</w:t>
        </w:r>
        <w:r w:rsidRPr="00531FE2">
          <w:rPr>
            <w:rFonts w:hint="eastAsia"/>
            <w:b/>
            <w:bCs/>
            <w:sz w:val="22"/>
            <w:szCs w:val="22"/>
          </w:rPr>
          <w:t>.1</w:t>
        </w:r>
        <w:r w:rsidRPr="00531FE2">
          <w:rPr>
            <w:b/>
            <w:bCs/>
            <w:sz w:val="22"/>
            <w:szCs w:val="22"/>
          </w:rPr>
          <w:t xml:space="preserve"> </w:t>
        </w:r>
        <w:r w:rsidRPr="00531FE2">
          <w:rPr>
            <w:rFonts w:hint="eastAsia"/>
            <w:b/>
            <w:bCs/>
            <w:sz w:val="22"/>
            <w:szCs w:val="22"/>
          </w:rPr>
          <w:t>MHR fields</w:t>
        </w:r>
      </w:ins>
    </w:p>
    <w:p w:rsidR="00531FE2" w:rsidRPr="00531FE2" w:rsidRDefault="00531FE2" w:rsidP="00531FE2">
      <w:pPr>
        <w:widowControl w:val="0"/>
        <w:spacing w:before="120" w:line="360" w:lineRule="auto"/>
        <w:rPr>
          <w:ins w:id="640" w:author="suhwook.kim" w:date="2011-07-06T01:40:00Z"/>
          <w:sz w:val="22"/>
          <w:szCs w:val="22"/>
        </w:rPr>
      </w:pPr>
      <w:ins w:id="641" w:author="suhwook.kim" w:date="2011-07-06T01:40:00Z">
        <w:r w:rsidRPr="00531FE2">
          <w:rPr>
            <w:sz w:val="22"/>
            <w:szCs w:val="22"/>
          </w:rPr>
          <w:t>The Destination Addressing Mode subfield of the Frame Control field shall be set according to the</w:t>
        </w:r>
        <w:r w:rsidRPr="00531FE2">
          <w:rPr>
            <w:rFonts w:hint="eastAsia"/>
            <w:sz w:val="22"/>
            <w:szCs w:val="22"/>
          </w:rPr>
          <w:t xml:space="preserve"> </w:t>
        </w:r>
        <w:r w:rsidRPr="00531FE2">
          <w:rPr>
            <w:sz w:val="22"/>
            <w:szCs w:val="22"/>
          </w:rPr>
          <w:t>addressing mode specified by the corresponding primitive. The Source Addressing Mode subfield shall be</w:t>
        </w:r>
        <w:r w:rsidRPr="00531FE2">
          <w:rPr>
            <w:rFonts w:hint="eastAsia"/>
            <w:sz w:val="22"/>
            <w:szCs w:val="22"/>
          </w:rPr>
          <w:t xml:space="preserve"> </w:t>
        </w:r>
        <w:r w:rsidRPr="00531FE2">
          <w:rPr>
            <w:sz w:val="22"/>
            <w:szCs w:val="22"/>
          </w:rPr>
          <w:t>set to three (i.e., 64-bit extended addressing).</w:t>
        </w:r>
        <w:r w:rsidRPr="00531FE2">
          <w:rPr>
            <w:rFonts w:hint="eastAsia"/>
            <w:sz w:val="22"/>
            <w:szCs w:val="22"/>
          </w:rPr>
          <w:t xml:space="preserve"> </w:t>
        </w:r>
      </w:ins>
    </w:p>
    <w:p w:rsidR="00531FE2" w:rsidRPr="00531FE2" w:rsidRDefault="00531FE2" w:rsidP="00531FE2">
      <w:pPr>
        <w:widowControl w:val="0"/>
        <w:spacing w:before="120" w:line="360" w:lineRule="auto"/>
        <w:rPr>
          <w:ins w:id="642" w:author="suhwook.kim" w:date="2011-07-06T01:40:00Z"/>
          <w:sz w:val="22"/>
          <w:szCs w:val="22"/>
        </w:rPr>
      </w:pPr>
    </w:p>
    <w:p w:rsidR="00531FE2" w:rsidRPr="00531FE2" w:rsidRDefault="00531FE2" w:rsidP="00531FE2">
      <w:pPr>
        <w:widowControl w:val="0"/>
        <w:spacing w:before="120" w:line="360" w:lineRule="auto"/>
        <w:rPr>
          <w:ins w:id="643" w:author="suhwook.kim" w:date="2011-07-06T01:40:00Z"/>
          <w:sz w:val="22"/>
          <w:szCs w:val="22"/>
        </w:rPr>
      </w:pPr>
      <w:ins w:id="644" w:author="suhwook.kim" w:date="2011-07-06T01:40:00Z">
        <w:r w:rsidRPr="00531FE2">
          <w:rPr>
            <w:sz w:val="22"/>
            <w:szCs w:val="22"/>
          </w:rPr>
          <w:t>The Frame Pending subfield of the Frame Control field shall be set to zero and ignored upon reception, and</w:t>
        </w:r>
        <w:r w:rsidRPr="00531FE2">
          <w:rPr>
            <w:rFonts w:hint="eastAsia"/>
            <w:sz w:val="22"/>
            <w:szCs w:val="22"/>
          </w:rPr>
          <w:t xml:space="preserve"> </w:t>
        </w:r>
        <w:r w:rsidRPr="00531FE2">
          <w:rPr>
            <w:sz w:val="22"/>
            <w:szCs w:val="22"/>
          </w:rPr>
          <w:t>the Acknowledgment Request subfield shall be set to one.</w:t>
        </w:r>
      </w:ins>
    </w:p>
    <w:p w:rsidR="00531FE2" w:rsidRPr="00531FE2" w:rsidRDefault="00531FE2" w:rsidP="00531FE2">
      <w:pPr>
        <w:widowControl w:val="0"/>
        <w:spacing w:before="120" w:line="360" w:lineRule="auto"/>
        <w:rPr>
          <w:ins w:id="645" w:author="suhwook.kim" w:date="2011-07-06T01:40:00Z"/>
          <w:sz w:val="22"/>
          <w:szCs w:val="22"/>
        </w:rPr>
      </w:pPr>
    </w:p>
    <w:p w:rsidR="00531FE2" w:rsidRPr="00531FE2" w:rsidRDefault="00531FE2" w:rsidP="00531FE2">
      <w:pPr>
        <w:widowControl w:val="0"/>
        <w:spacing w:before="120" w:line="360" w:lineRule="auto"/>
        <w:rPr>
          <w:ins w:id="646" w:author="suhwook.kim" w:date="2011-07-06T01:40:00Z"/>
          <w:sz w:val="22"/>
          <w:szCs w:val="22"/>
        </w:rPr>
      </w:pPr>
      <w:ins w:id="647" w:author="suhwook.kim" w:date="2011-07-06T01:40:00Z">
        <w:r w:rsidRPr="00531FE2">
          <w:rPr>
            <w:sz w:val="22"/>
            <w:szCs w:val="22"/>
          </w:rPr>
          <w:t>The PAN ID Compression subfield of the Frame Control field shall be set to one. In accordance with this</w:t>
        </w:r>
        <w:r w:rsidRPr="00531FE2">
          <w:rPr>
            <w:rFonts w:hint="eastAsia"/>
            <w:sz w:val="22"/>
            <w:szCs w:val="22"/>
          </w:rPr>
          <w:t xml:space="preserve"> </w:t>
        </w:r>
        <w:r w:rsidRPr="00531FE2">
          <w:rPr>
            <w:sz w:val="22"/>
            <w:szCs w:val="22"/>
          </w:rPr>
          <w:t>value of the PAN ID Compression subfield, the Destination PAN Identifier field shall contain the value of</w:t>
        </w:r>
        <w:r w:rsidRPr="00531FE2">
          <w:rPr>
            <w:rFonts w:hint="eastAsia"/>
            <w:sz w:val="22"/>
            <w:szCs w:val="22"/>
          </w:rPr>
          <w:t xml:space="preserve"> </w:t>
        </w:r>
        <w:proofErr w:type="spellStart"/>
        <w:r w:rsidRPr="00531FE2">
          <w:rPr>
            <w:sz w:val="22"/>
            <w:szCs w:val="22"/>
          </w:rPr>
          <w:t>macPANId</w:t>
        </w:r>
        <w:proofErr w:type="spellEnd"/>
        <w:r w:rsidRPr="00531FE2">
          <w:rPr>
            <w:sz w:val="22"/>
            <w:szCs w:val="22"/>
          </w:rPr>
          <w:t xml:space="preserve">, while the Source PAN Identifier field shall be omitted. If the </w:t>
        </w:r>
        <w:r w:rsidRPr="00531FE2">
          <w:rPr>
            <w:rFonts w:hint="eastAsia"/>
            <w:sz w:val="22"/>
            <w:szCs w:val="22"/>
          </w:rPr>
          <w:t xml:space="preserve">MBAN </w:t>
        </w:r>
        <w:r w:rsidRPr="00531FE2">
          <w:rPr>
            <w:sz w:val="22"/>
            <w:szCs w:val="22"/>
          </w:rPr>
          <w:t>coordinator wants an associated</w:t>
        </w:r>
        <w:r w:rsidRPr="00531FE2">
          <w:rPr>
            <w:rFonts w:hint="eastAsia"/>
            <w:sz w:val="22"/>
            <w:szCs w:val="22"/>
          </w:rPr>
          <w:t xml:space="preserve"> MBAN </w:t>
        </w:r>
        <w:r w:rsidRPr="00531FE2">
          <w:rPr>
            <w:sz w:val="22"/>
            <w:szCs w:val="22"/>
          </w:rPr>
          <w:t xml:space="preserve">device to </w:t>
        </w:r>
        <w:r w:rsidRPr="00531FE2">
          <w:rPr>
            <w:rFonts w:hint="eastAsia"/>
            <w:sz w:val="22"/>
            <w:szCs w:val="22"/>
          </w:rPr>
          <w:t>switch its operating channel</w:t>
        </w:r>
        <w:r w:rsidRPr="00531FE2">
          <w:rPr>
            <w:sz w:val="22"/>
            <w:szCs w:val="22"/>
          </w:rPr>
          <w:t xml:space="preserve">, then the Destination Address field shall contain the address of the </w:t>
        </w:r>
        <w:r w:rsidRPr="00531FE2">
          <w:rPr>
            <w:rFonts w:hint="eastAsia"/>
            <w:sz w:val="22"/>
            <w:szCs w:val="22"/>
          </w:rPr>
          <w:t xml:space="preserve">MBAN </w:t>
        </w:r>
        <w:r w:rsidRPr="00531FE2">
          <w:rPr>
            <w:sz w:val="22"/>
            <w:szCs w:val="22"/>
          </w:rPr>
          <w:t>device being</w:t>
        </w:r>
        <w:r w:rsidRPr="00531FE2">
          <w:rPr>
            <w:rFonts w:hint="eastAsia"/>
            <w:sz w:val="22"/>
            <w:szCs w:val="22"/>
          </w:rPr>
          <w:t xml:space="preserve"> switched its operating channel</w:t>
        </w:r>
        <w:r w:rsidRPr="00531FE2">
          <w:rPr>
            <w:sz w:val="22"/>
            <w:szCs w:val="22"/>
          </w:rPr>
          <w:t xml:space="preserve">. If an associated </w:t>
        </w:r>
        <w:r w:rsidRPr="00531FE2">
          <w:rPr>
            <w:rFonts w:hint="eastAsia"/>
            <w:sz w:val="22"/>
            <w:szCs w:val="22"/>
          </w:rPr>
          <w:t xml:space="preserve">MBAN </w:t>
        </w:r>
        <w:r w:rsidRPr="00531FE2">
          <w:rPr>
            <w:sz w:val="22"/>
            <w:szCs w:val="22"/>
          </w:rPr>
          <w:t xml:space="preserve">device </w:t>
        </w:r>
        <w:r w:rsidRPr="00531FE2">
          <w:rPr>
            <w:rFonts w:hint="eastAsia"/>
            <w:sz w:val="22"/>
            <w:szCs w:val="22"/>
          </w:rPr>
          <w:t>sends the channel switch notification command</w:t>
        </w:r>
        <w:r w:rsidRPr="00531FE2">
          <w:rPr>
            <w:sz w:val="22"/>
            <w:szCs w:val="22"/>
          </w:rPr>
          <w:t>, then the Destination Address field</w:t>
        </w:r>
        <w:r w:rsidRPr="00531FE2">
          <w:rPr>
            <w:rFonts w:hint="eastAsia"/>
            <w:sz w:val="22"/>
            <w:szCs w:val="22"/>
          </w:rPr>
          <w:t xml:space="preserve"> </w:t>
        </w:r>
        <w:r w:rsidRPr="00531FE2">
          <w:rPr>
            <w:sz w:val="22"/>
            <w:szCs w:val="22"/>
          </w:rPr>
          <w:t xml:space="preserve">shall contain the value of either </w:t>
        </w:r>
        <w:proofErr w:type="spellStart"/>
        <w:r w:rsidRPr="00531FE2">
          <w:rPr>
            <w:sz w:val="22"/>
            <w:szCs w:val="22"/>
          </w:rPr>
          <w:t>macCoordShortAddress</w:t>
        </w:r>
        <w:proofErr w:type="spellEnd"/>
        <w:r w:rsidRPr="00531FE2">
          <w:rPr>
            <w:sz w:val="22"/>
            <w:szCs w:val="22"/>
          </w:rPr>
          <w:t>, if the Destination Addressing Mode subfield is</w:t>
        </w:r>
        <w:r w:rsidRPr="00531FE2">
          <w:rPr>
            <w:rFonts w:hint="eastAsia"/>
            <w:sz w:val="22"/>
            <w:szCs w:val="22"/>
          </w:rPr>
          <w:t xml:space="preserve"> </w:t>
        </w:r>
        <w:r w:rsidRPr="00531FE2">
          <w:rPr>
            <w:sz w:val="22"/>
            <w:szCs w:val="22"/>
          </w:rPr>
          <w:t xml:space="preserve">equal to two, or </w:t>
        </w:r>
        <w:proofErr w:type="spellStart"/>
        <w:r w:rsidRPr="00531FE2">
          <w:rPr>
            <w:sz w:val="22"/>
            <w:szCs w:val="22"/>
          </w:rPr>
          <w:t>macCoordExtendedAddress</w:t>
        </w:r>
        <w:proofErr w:type="spellEnd"/>
        <w:r w:rsidRPr="00531FE2">
          <w:rPr>
            <w:sz w:val="22"/>
            <w:szCs w:val="22"/>
          </w:rPr>
          <w:t>, if the Destination Addressing Mode subfield is equal to three.</w:t>
        </w:r>
        <w:r w:rsidRPr="00531FE2">
          <w:rPr>
            <w:rFonts w:hint="eastAsia"/>
            <w:sz w:val="22"/>
            <w:szCs w:val="22"/>
          </w:rPr>
          <w:t xml:space="preserve"> </w:t>
        </w:r>
        <w:r w:rsidRPr="00531FE2">
          <w:rPr>
            <w:sz w:val="22"/>
            <w:szCs w:val="22"/>
          </w:rPr>
          <w:t xml:space="preserve">The Source Address field shall contain the value of </w:t>
        </w:r>
        <w:proofErr w:type="spellStart"/>
        <w:r w:rsidRPr="00531FE2">
          <w:rPr>
            <w:sz w:val="22"/>
            <w:szCs w:val="22"/>
          </w:rPr>
          <w:t>aExtendedAddress</w:t>
        </w:r>
        <w:proofErr w:type="spellEnd"/>
        <w:r w:rsidRPr="00531FE2">
          <w:rPr>
            <w:sz w:val="22"/>
            <w:szCs w:val="22"/>
          </w:rPr>
          <w:t>.</w:t>
        </w:r>
      </w:ins>
    </w:p>
    <w:p w:rsidR="00531FE2" w:rsidRPr="00531FE2" w:rsidRDefault="00531FE2" w:rsidP="00531FE2">
      <w:pPr>
        <w:widowControl w:val="0"/>
        <w:spacing w:before="120" w:line="360" w:lineRule="auto"/>
        <w:rPr>
          <w:ins w:id="648" w:author="suhwook.kim" w:date="2011-07-06T01:40:00Z"/>
          <w:sz w:val="22"/>
          <w:szCs w:val="22"/>
        </w:rPr>
      </w:pPr>
    </w:p>
    <w:p w:rsidR="00531FE2" w:rsidRPr="00531FE2" w:rsidRDefault="00531FE2" w:rsidP="00531FE2">
      <w:pPr>
        <w:widowControl w:val="0"/>
        <w:spacing w:before="120" w:line="360" w:lineRule="auto"/>
        <w:rPr>
          <w:ins w:id="649" w:author="suhwook.kim" w:date="2011-07-06T01:40:00Z"/>
          <w:b/>
          <w:bCs/>
          <w:sz w:val="22"/>
          <w:szCs w:val="22"/>
        </w:rPr>
      </w:pPr>
      <w:ins w:id="650" w:author="suhwook.kim" w:date="2011-07-06T01:40:00Z">
        <w:r w:rsidRPr="00531FE2">
          <w:rPr>
            <w:b/>
            <w:bCs/>
            <w:sz w:val="22"/>
            <w:szCs w:val="22"/>
          </w:rPr>
          <w:t>7.3.10</w:t>
        </w:r>
        <w:r w:rsidRPr="00531FE2">
          <w:rPr>
            <w:rFonts w:hint="eastAsia"/>
            <w:b/>
            <w:bCs/>
            <w:sz w:val="22"/>
            <w:szCs w:val="22"/>
          </w:rPr>
          <w:t>.2</w:t>
        </w:r>
        <w:r w:rsidRPr="00531FE2">
          <w:rPr>
            <w:b/>
            <w:bCs/>
            <w:sz w:val="22"/>
            <w:szCs w:val="22"/>
          </w:rPr>
          <w:t xml:space="preserve"> </w:t>
        </w:r>
        <w:r w:rsidRPr="00531FE2">
          <w:rPr>
            <w:rFonts w:hint="eastAsia"/>
            <w:b/>
            <w:bCs/>
            <w:sz w:val="22"/>
            <w:szCs w:val="22"/>
          </w:rPr>
          <w:t>Channel Switch Information field</w:t>
        </w:r>
      </w:ins>
    </w:p>
    <w:p w:rsidR="00531FE2" w:rsidRPr="00531FE2" w:rsidRDefault="00531FE2" w:rsidP="00531FE2">
      <w:pPr>
        <w:widowControl w:val="0"/>
        <w:spacing w:before="120" w:line="360" w:lineRule="auto"/>
        <w:rPr>
          <w:ins w:id="651" w:author="suhwook.kim" w:date="2011-07-06T01:40:00Z"/>
          <w:sz w:val="22"/>
          <w:szCs w:val="22"/>
        </w:rPr>
      </w:pPr>
      <w:ins w:id="652" w:author="suhwook.kim" w:date="2011-07-06T01:40:00Z">
        <w:r w:rsidRPr="00531FE2">
          <w:rPr>
            <w:rFonts w:hint="eastAsia"/>
            <w:sz w:val="22"/>
            <w:szCs w:val="22"/>
          </w:rPr>
          <w:t xml:space="preserve">See </w:t>
        </w:r>
        <w:r w:rsidRPr="00531FE2">
          <w:rPr>
            <w:sz w:val="22"/>
            <w:szCs w:val="22"/>
          </w:rPr>
          <w:t>7.2.2.1.8</w:t>
        </w:r>
      </w:ins>
    </w:p>
    <w:p w:rsidR="00C36CA6" w:rsidRPr="00531FE2" w:rsidRDefault="00C36CA6" w:rsidP="00950C63">
      <w:pPr>
        <w:widowControl w:val="0"/>
        <w:spacing w:before="120" w:line="360" w:lineRule="auto"/>
        <w:rPr>
          <w:sz w:val="22"/>
          <w:szCs w:val="22"/>
        </w:rPr>
      </w:pPr>
    </w:p>
    <w:p w:rsidR="00696BB3" w:rsidRDefault="00696BB3" w:rsidP="00696BB3">
      <w:pPr>
        <w:widowControl w:val="0"/>
        <w:autoSpaceDE w:val="0"/>
        <w:autoSpaceDN w:val="0"/>
        <w:adjustRightInd w:val="0"/>
        <w:spacing w:line="360" w:lineRule="auto"/>
        <w:rPr>
          <w:b/>
          <w:szCs w:val="22"/>
        </w:rPr>
      </w:pPr>
      <w:r w:rsidRPr="005B1A92">
        <w:rPr>
          <w:b/>
          <w:szCs w:val="22"/>
        </w:rPr>
        <w:t>7.</w:t>
      </w:r>
      <w:r>
        <w:rPr>
          <w:rFonts w:hint="eastAsia"/>
          <w:b/>
          <w:szCs w:val="22"/>
        </w:rPr>
        <w:t>5</w:t>
      </w:r>
      <w:r w:rsidRPr="005B1A92">
        <w:rPr>
          <w:b/>
          <w:szCs w:val="22"/>
        </w:rPr>
        <w:t xml:space="preserve"> MAC </w:t>
      </w:r>
      <w:r>
        <w:rPr>
          <w:rFonts w:hint="eastAsia"/>
          <w:b/>
          <w:szCs w:val="22"/>
        </w:rPr>
        <w:t>functional description</w:t>
      </w:r>
    </w:p>
    <w:p w:rsidR="00531FE2" w:rsidRDefault="00531FE2" w:rsidP="00696BB3">
      <w:pPr>
        <w:widowControl w:val="0"/>
        <w:autoSpaceDE w:val="0"/>
        <w:autoSpaceDN w:val="0"/>
        <w:adjustRightInd w:val="0"/>
        <w:spacing w:line="360" w:lineRule="auto"/>
        <w:rPr>
          <w:b/>
          <w:szCs w:val="22"/>
        </w:rPr>
      </w:pPr>
    </w:p>
    <w:p w:rsidR="00531FE2" w:rsidRPr="008A2CE8" w:rsidRDefault="007973C2" w:rsidP="00531FE2">
      <w:pPr>
        <w:widowControl w:val="0"/>
        <w:autoSpaceDE w:val="0"/>
        <w:autoSpaceDN w:val="0"/>
        <w:adjustRightInd w:val="0"/>
        <w:spacing w:line="360" w:lineRule="auto"/>
        <w:rPr>
          <w:ins w:id="653" w:author="suhwook.kim" w:date="2011-07-06T01:40:00Z"/>
          <w:b/>
          <w:bCs/>
          <w:i/>
          <w:sz w:val="22"/>
          <w:szCs w:val="22"/>
          <w:rPrChange w:id="654" w:author="suhwook.kim" w:date="2011-07-06T01:47:00Z">
            <w:rPr>
              <w:ins w:id="655" w:author="suhwook.kim" w:date="2011-07-06T01:40:00Z"/>
              <w:b/>
              <w:bCs/>
              <w:sz w:val="22"/>
              <w:szCs w:val="22"/>
            </w:rPr>
          </w:rPrChange>
        </w:rPr>
      </w:pPr>
      <w:ins w:id="656" w:author="suhwook.kim" w:date="2011-07-06T01:40:00Z">
        <w:r w:rsidRPr="007973C2">
          <w:rPr>
            <w:b/>
            <w:bCs/>
            <w:i/>
            <w:sz w:val="22"/>
            <w:szCs w:val="22"/>
            <w:rPrChange w:id="657" w:author="suhwook.kim" w:date="2011-07-06T01:47:00Z">
              <w:rPr>
                <w:bCs/>
                <w:i/>
                <w:sz w:val="22"/>
                <w:szCs w:val="22"/>
              </w:rPr>
            </w:rPrChange>
          </w:rPr>
          <w:t>Insert before 7.</w:t>
        </w:r>
      </w:ins>
      <w:ins w:id="658" w:author="suhwook.kim" w:date="2011-07-06T01:43:00Z">
        <w:r w:rsidRPr="007973C2">
          <w:rPr>
            <w:b/>
            <w:bCs/>
            <w:i/>
            <w:sz w:val="22"/>
            <w:szCs w:val="22"/>
            <w:rPrChange w:id="659" w:author="suhwook.kim" w:date="2011-07-06T01:47:00Z">
              <w:rPr>
                <w:bCs/>
                <w:i/>
                <w:sz w:val="22"/>
                <w:szCs w:val="22"/>
              </w:rPr>
            </w:rPrChange>
          </w:rPr>
          <w:t>5.8</w:t>
        </w:r>
      </w:ins>
      <w:ins w:id="660" w:author="suhwook.kim" w:date="2011-07-06T01:40:00Z">
        <w:r w:rsidRPr="007973C2">
          <w:rPr>
            <w:b/>
            <w:bCs/>
            <w:i/>
            <w:sz w:val="22"/>
            <w:szCs w:val="22"/>
            <w:rPrChange w:id="661" w:author="suhwook.kim" w:date="2011-07-06T01:47:00Z">
              <w:rPr>
                <w:bCs/>
                <w:i/>
                <w:sz w:val="22"/>
                <w:szCs w:val="22"/>
              </w:rPr>
            </w:rPrChange>
          </w:rPr>
          <w:t xml:space="preserve"> the following </w:t>
        </w:r>
        <w:proofErr w:type="spellStart"/>
        <w:r w:rsidRPr="007973C2">
          <w:rPr>
            <w:b/>
            <w:bCs/>
            <w:i/>
            <w:sz w:val="22"/>
            <w:szCs w:val="22"/>
            <w:rPrChange w:id="662" w:author="suhwook.kim" w:date="2011-07-06T01:47:00Z">
              <w:rPr>
                <w:bCs/>
                <w:i/>
                <w:sz w:val="22"/>
                <w:szCs w:val="22"/>
              </w:rPr>
            </w:rPrChange>
          </w:rPr>
          <w:t>subclauses</w:t>
        </w:r>
        <w:proofErr w:type="spellEnd"/>
        <w:r w:rsidRPr="007973C2">
          <w:rPr>
            <w:b/>
            <w:bCs/>
            <w:i/>
            <w:sz w:val="22"/>
            <w:szCs w:val="22"/>
            <w:rPrChange w:id="663" w:author="suhwook.kim" w:date="2011-07-06T01:47:00Z">
              <w:rPr>
                <w:bCs/>
                <w:i/>
                <w:sz w:val="22"/>
                <w:szCs w:val="22"/>
              </w:rPr>
            </w:rPrChange>
          </w:rPr>
          <w:t>:</w:t>
        </w:r>
      </w:ins>
    </w:p>
    <w:p w:rsidR="00531FE2" w:rsidRPr="00531FE2" w:rsidRDefault="00531FE2" w:rsidP="00696BB3">
      <w:pPr>
        <w:widowControl w:val="0"/>
        <w:autoSpaceDE w:val="0"/>
        <w:autoSpaceDN w:val="0"/>
        <w:adjustRightInd w:val="0"/>
        <w:spacing w:line="360" w:lineRule="auto"/>
        <w:rPr>
          <w:b/>
          <w:szCs w:val="22"/>
        </w:rPr>
      </w:pPr>
    </w:p>
    <w:p w:rsidR="00531FE2" w:rsidRPr="00531FE2" w:rsidRDefault="00531FE2" w:rsidP="00531FE2">
      <w:pPr>
        <w:widowControl w:val="0"/>
        <w:spacing w:before="120" w:line="360" w:lineRule="auto"/>
        <w:rPr>
          <w:ins w:id="664" w:author="suhwook.kim" w:date="2011-07-06T01:42:00Z"/>
          <w:b/>
          <w:bCs/>
          <w:sz w:val="22"/>
          <w:szCs w:val="22"/>
        </w:rPr>
      </w:pPr>
      <w:ins w:id="665" w:author="suhwook.kim" w:date="2011-07-06T01:42:00Z">
        <w:r w:rsidRPr="00531FE2">
          <w:rPr>
            <w:b/>
            <w:bCs/>
            <w:sz w:val="22"/>
            <w:szCs w:val="22"/>
          </w:rPr>
          <w:t>7.</w:t>
        </w:r>
        <w:r w:rsidRPr="00531FE2">
          <w:rPr>
            <w:rFonts w:hint="eastAsia"/>
            <w:b/>
            <w:bCs/>
            <w:sz w:val="22"/>
            <w:szCs w:val="22"/>
          </w:rPr>
          <w:t>5</w:t>
        </w:r>
        <w:r w:rsidRPr="00531FE2">
          <w:rPr>
            <w:b/>
            <w:bCs/>
            <w:sz w:val="22"/>
            <w:szCs w:val="22"/>
          </w:rPr>
          <w:t>.</w:t>
        </w:r>
        <w:r w:rsidRPr="00531FE2">
          <w:rPr>
            <w:rFonts w:hint="eastAsia"/>
            <w:b/>
            <w:bCs/>
            <w:sz w:val="22"/>
            <w:szCs w:val="22"/>
          </w:rPr>
          <w:t>7.7</w:t>
        </w:r>
        <w:r w:rsidRPr="00531FE2">
          <w:rPr>
            <w:b/>
            <w:bCs/>
            <w:sz w:val="22"/>
            <w:szCs w:val="22"/>
          </w:rPr>
          <w:t xml:space="preserve"> </w:t>
        </w:r>
        <w:r w:rsidRPr="00531FE2">
          <w:rPr>
            <w:rFonts w:hint="eastAsia"/>
            <w:b/>
            <w:bCs/>
            <w:sz w:val="22"/>
            <w:szCs w:val="22"/>
          </w:rPr>
          <w:t>GTS interval</w:t>
        </w:r>
      </w:ins>
    </w:p>
    <w:p w:rsidR="00531FE2" w:rsidRPr="00531FE2" w:rsidRDefault="00531FE2" w:rsidP="00531FE2">
      <w:pPr>
        <w:widowControl w:val="0"/>
        <w:spacing w:before="120" w:line="360" w:lineRule="auto"/>
        <w:rPr>
          <w:ins w:id="666" w:author="suhwook.kim" w:date="2011-07-06T01:42:00Z"/>
          <w:sz w:val="22"/>
          <w:szCs w:val="22"/>
        </w:rPr>
      </w:pPr>
      <w:ins w:id="667" w:author="suhwook.kim" w:date="2011-07-06T01:42:00Z">
        <w:r w:rsidRPr="00531FE2">
          <w:rPr>
            <w:rFonts w:hint="eastAsia"/>
            <w:sz w:val="22"/>
            <w:szCs w:val="22"/>
          </w:rPr>
          <w:t xml:space="preserve">A MBAN device can request the allocation of periodic GTS. </w:t>
        </w:r>
      </w:ins>
    </w:p>
    <w:p w:rsidR="00531FE2" w:rsidRPr="00531FE2" w:rsidRDefault="00531FE2" w:rsidP="00531FE2">
      <w:pPr>
        <w:widowControl w:val="0"/>
        <w:spacing w:before="120" w:line="360" w:lineRule="auto"/>
        <w:rPr>
          <w:ins w:id="668" w:author="suhwook.kim" w:date="2011-07-06T01:42:00Z"/>
          <w:sz w:val="22"/>
          <w:szCs w:val="22"/>
        </w:rPr>
      </w:pPr>
      <w:ins w:id="669" w:author="suhwook.kim" w:date="2011-07-06T01:42:00Z">
        <w:r w:rsidRPr="00531FE2">
          <w:rPr>
            <w:rFonts w:hint="eastAsia"/>
            <w:sz w:val="22"/>
            <w:szCs w:val="22"/>
          </w:rPr>
          <w:lastRenderedPageBreak/>
          <w:t xml:space="preserve">To request the allocation of periodic GTS, the MLME shall send the GTS request frame (see 7.3.9) to the MBAN PAN </w:t>
        </w:r>
        <w:r w:rsidRPr="00531FE2">
          <w:rPr>
            <w:sz w:val="22"/>
            <w:szCs w:val="22"/>
          </w:rPr>
          <w:t>coordinator</w:t>
        </w:r>
        <w:r w:rsidRPr="00531FE2">
          <w:rPr>
            <w:rFonts w:hint="eastAsia"/>
            <w:sz w:val="22"/>
            <w:szCs w:val="22"/>
          </w:rPr>
          <w:t>. The GTS interval subfields shall be set according to the desired characteristics of the requested periodic GTS. The MBAN PAN coordinator shall confirm its receipt by sending an acknowledgement frame.</w:t>
        </w:r>
      </w:ins>
    </w:p>
    <w:p w:rsidR="00531FE2" w:rsidRPr="00531FE2" w:rsidRDefault="00531FE2" w:rsidP="00531FE2">
      <w:pPr>
        <w:widowControl w:val="0"/>
        <w:spacing w:before="120" w:line="360" w:lineRule="auto"/>
        <w:rPr>
          <w:ins w:id="670" w:author="suhwook.kim" w:date="2011-07-06T01:42:00Z"/>
          <w:sz w:val="22"/>
          <w:szCs w:val="22"/>
        </w:rPr>
      </w:pPr>
    </w:p>
    <w:p w:rsidR="00531FE2" w:rsidRPr="00531FE2" w:rsidRDefault="00531FE2" w:rsidP="00531FE2">
      <w:pPr>
        <w:widowControl w:val="0"/>
        <w:spacing w:before="120" w:line="360" w:lineRule="auto"/>
        <w:rPr>
          <w:ins w:id="671" w:author="suhwook.kim" w:date="2011-07-06T01:42:00Z"/>
          <w:sz w:val="22"/>
          <w:szCs w:val="22"/>
        </w:rPr>
      </w:pPr>
      <w:ins w:id="672" w:author="suhwook.kim" w:date="2011-07-06T01:42:00Z">
        <w:r w:rsidRPr="00531FE2">
          <w:rPr>
            <w:sz w:val="22"/>
            <w:szCs w:val="22"/>
          </w:rPr>
          <w:t>On receipt of a GTS request command indicating a GTS allocation request, the PAN coordinator shall first</w:t>
        </w:r>
        <w:r w:rsidRPr="00531FE2">
          <w:rPr>
            <w:rFonts w:hint="eastAsia"/>
            <w:sz w:val="22"/>
            <w:szCs w:val="22"/>
          </w:rPr>
          <w:t xml:space="preserve"> </w:t>
        </w:r>
        <w:r w:rsidRPr="00531FE2">
          <w:rPr>
            <w:sz w:val="22"/>
            <w:szCs w:val="22"/>
          </w:rPr>
          <w:t xml:space="preserve">check if there is available capacity in the current </w:t>
        </w:r>
        <w:proofErr w:type="spellStart"/>
        <w:r w:rsidRPr="00531FE2">
          <w:rPr>
            <w:sz w:val="22"/>
            <w:szCs w:val="22"/>
          </w:rPr>
          <w:t>superframe</w:t>
        </w:r>
        <w:proofErr w:type="spellEnd"/>
        <w:r w:rsidRPr="00531FE2">
          <w:rPr>
            <w:sz w:val="22"/>
            <w:szCs w:val="22"/>
          </w:rPr>
          <w:t>, based on the remaining length of the CAP and</w:t>
        </w:r>
        <w:r w:rsidRPr="00531FE2">
          <w:rPr>
            <w:rFonts w:hint="eastAsia"/>
            <w:sz w:val="22"/>
            <w:szCs w:val="22"/>
          </w:rPr>
          <w:t xml:space="preserve"> </w:t>
        </w:r>
        <w:r w:rsidRPr="00531FE2">
          <w:rPr>
            <w:sz w:val="22"/>
            <w:szCs w:val="22"/>
          </w:rPr>
          <w:t>the desired length of the requested GTS.</w:t>
        </w:r>
        <w:r w:rsidRPr="00531FE2">
          <w:rPr>
            <w:rFonts w:hint="eastAsia"/>
            <w:sz w:val="22"/>
            <w:szCs w:val="22"/>
          </w:rPr>
          <w:t xml:space="preserve"> </w:t>
        </w:r>
        <w:r w:rsidRPr="00531FE2">
          <w:rPr>
            <w:sz w:val="22"/>
            <w:szCs w:val="22"/>
          </w:rPr>
          <w:t xml:space="preserve">The </w:t>
        </w:r>
        <w:proofErr w:type="spellStart"/>
        <w:r w:rsidRPr="00531FE2">
          <w:rPr>
            <w:sz w:val="22"/>
            <w:szCs w:val="22"/>
          </w:rPr>
          <w:t>superframe</w:t>
        </w:r>
        <w:proofErr w:type="spellEnd"/>
        <w:r w:rsidRPr="00531FE2">
          <w:rPr>
            <w:sz w:val="22"/>
            <w:szCs w:val="22"/>
          </w:rPr>
          <w:t xml:space="preserve"> shall have available capacity if the maximum</w:t>
        </w:r>
        <w:r w:rsidRPr="00531FE2">
          <w:rPr>
            <w:rFonts w:hint="eastAsia"/>
            <w:sz w:val="22"/>
            <w:szCs w:val="22"/>
          </w:rPr>
          <w:t xml:space="preserve"> </w:t>
        </w:r>
        <w:r w:rsidRPr="00531FE2">
          <w:rPr>
            <w:sz w:val="22"/>
            <w:szCs w:val="22"/>
          </w:rPr>
          <w:t>number of GTSs has not been reached and allocating a GTS of the desired length would not reduce the</w:t>
        </w:r>
        <w:r w:rsidRPr="00531FE2">
          <w:rPr>
            <w:rFonts w:hint="eastAsia"/>
            <w:sz w:val="22"/>
            <w:szCs w:val="22"/>
          </w:rPr>
          <w:t xml:space="preserve"> </w:t>
        </w:r>
        <w:r w:rsidRPr="00531FE2">
          <w:rPr>
            <w:sz w:val="22"/>
            <w:szCs w:val="22"/>
          </w:rPr>
          <w:t xml:space="preserve">length of the CAP to less than </w:t>
        </w:r>
        <w:proofErr w:type="spellStart"/>
        <w:r w:rsidRPr="00531FE2">
          <w:rPr>
            <w:i/>
            <w:sz w:val="22"/>
            <w:szCs w:val="22"/>
          </w:rPr>
          <w:t>aMinCAPLength</w:t>
        </w:r>
        <w:proofErr w:type="spellEnd"/>
        <w:r w:rsidRPr="00531FE2">
          <w:rPr>
            <w:sz w:val="22"/>
            <w:szCs w:val="22"/>
          </w:rPr>
          <w:t>. GTSs shall be allocated on a first-come-first-served basis</w:t>
        </w:r>
        <w:r w:rsidRPr="00531FE2">
          <w:rPr>
            <w:rFonts w:hint="eastAsia"/>
            <w:sz w:val="22"/>
            <w:szCs w:val="22"/>
          </w:rPr>
          <w:t xml:space="preserve"> </w:t>
        </w:r>
        <w:r w:rsidRPr="00531FE2">
          <w:rPr>
            <w:sz w:val="22"/>
            <w:szCs w:val="22"/>
          </w:rPr>
          <w:t xml:space="preserve">by the PAN coordinator provided there is sufficient bandwidth available. </w:t>
        </w:r>
      </w:ins>
    </w:p>
    <w:p w:rsidR="00531FE2" w:rsidRPr="00531FE2" w:rsidRDefault="00531FE2" w:rsidP="00531FE2">
      <w:pPr>
        <w:widowControl w:val="0"/>
        <w:spacing w:before="120" w:line="360" w:lineRule="auto"/>
        <w:rPr>
          <w:ins w:id="673" w:author="suhwook.kim" w:date="2011-07-06T01:42:00Z"/>
          <w:sz w:val="22"/>
          <w:szCs w:val="22"/>
        </w:rPr>
      </w:pPr>
    </w:p>
    <w:p w:rsidR="00531FE2" w:rsidRPr="00531FE2" w:rsidRDefault="00531FE2" w:rsidP="00531FE2">
      <w:pPr>
        <w:widowControl w:val="0"/>
        <w:spacing w:before="120" w:line="360" w:lineRule="auto"/>
        <w:rPr>
          <w:ins w:id="674" w:author="suhwook.kim" w:date="2011-07-06T01:42:00Z"/>
          <w:sz w:val="22"/>
          <w:szCs w:val="22"/>
        </w:rPr>
      </w:pPr>
      <w:ins w:id="675" w:author="suhwook.kim" w:date="2011-07-06T01:42:00Z">
        <w:r w:rsidRPr="00531FE2">
          <w:rPr>
            <w:sz w:val="22"/>
            <w:szCs w:val="22"/>
          </w:rPr>
          <w:t>If</w:t>
        </w:r>
        <w:r w:rsidRPr="00531FE2">
          <w:rPr>
            <w:rFonts w:hint="eastAsia"/>
            <w:sz w:val="22"/>
            <w:szCs w:val="22"/>
          </w:rPr>
          <w:t xml:space="preserve"> </w:t>
        </w:r>
        <w:r w:rsidRPr="00531FE2">
          <w:rPr>
            <w:sz w:val="22"/>
            <w:szCs w:val="22"/>
          </w:rPr>
          <w:t>the GTS was allocated successfully, the PAN coordinator shall set the start slot in the GTS descriptor to the</w:t>
        </w:r>
        <w:r w:rsidRPr="00531FE2">
          <w:rPr>
            <w:rFonts w:hint="eastAsia"/>
            <w:sz w:val="22"/>
            <w:szCs w:val="22"/>
          </w:rPr>
          <w:t xml:space="preserve"> </w:t>
        </w:r>
        <w:proofErr w:type="spellStart"/>
        <w:r w:rsidRPr="00531FE2">
          <w:rPr>
            <w:sz w:val="22"/>
            <w:szCs w:val="22"/>
          </w:rPr>
          <w:t>superframe</w:t>
        </w:r>
        <w:proofErr w:type="spellEnd"/>
        <w:r w:rsidRPr="00531FE2">
          <w:rPr>
            <w:sz w:val="22"/>
            <w:szCs w:val="22"/>
          </w:rPr>
          <w:t xml:space="preserve"> slot at which the GTS begins</w:t>
        </w:r>
        <w:r w:rsidRPr="00531FE2">
          <w:rPr>
            <w:rFonts w:hint="eastAsia"/>
            <w:sz w:val="22"/>
            <w:szCs w:val="22"/>
          </w:rPr>
          <w:t>,</w:t>
        </w:r>
        <w:r w:rsidRPr="00531FE2">
          <w:rPr>
            <w:sz w:val="22"/>
            <w:szCs w:val="22"/>
          </w:rPr>
          <w:t xml:space="preserve"> the length in the GTS descriptor to the length of the GTS</w:t>
        </w:r>
        <w:r w:rsidRPr="00531FE2">
          <w:rPr>
            <w:rFonts w:hint="eastAsia"/>
            <w:sz w:val="22"/>
            <w:szCs w:val="22"/>
          </w:rPr>
          <w:t xml:space="preserve">, GTS Starting BSN in the GTS descriptor to the beacon sequence number of </w:t>
        </w:r>
        <w:r w:rsidRPr="00531FE2">
          <w:rPr>
            <w:sz w:val="22"/>
            <w:szCs w:val="22"/>
          </w:rPr>
          <w:t xml:space="preserve">which </w:t>
        </w:r>
        <w:r w:rsidRPr="00531FE2">
          <w:rPr>
            <w:rFonts w:hint="eastAsia"/>
            <w:sz w:val="22"/>
            <w:szCs w:val="22"/>
          </w:rPr>
          <w:t xml:space="preserve">beacon </w:t>
        </w:r>
        <w:r w:rsidRPr="00531FE2">
          <w:rPr>
            <w:sz w:val="22"/>
            <w:szCs w:val="22"/>
          </w:rPr>
          <w:t>contains first allocated GTS slot</w:t>
        </w:r>
        <w:r w:rsidRPr="00531FE2">
          <w:rPr>
            <w:rFonts w:hint="eastAsia"/>
            <w:sz w:val="22"/>
            <w:szCs w:val="22"/>
          </w:rPr>
          <w:t>, and GTS interval in the GTS descriptor to the interval of the periodic GTS.</w:t>
        </w:r>
      </w:ins>
    </w:p>
    <w:p w:rsidR="00531FE2" w:rsidRPr="00531FE2" w:rsidRDefault="00531FE2" w:rsidP="00531FE2">
      <w:pPr>
        <w:widowControl w:val="0"/>
        <w:spacing w:before="120" w:line="360" w:lineRule="auto"/>
        <w:rPr>
          <w:ins w:id="676" w:author="suhwook.kim" w:date="2011-07-06T01:42:00Z"/>
          <w:sz w:val="22"/>
          <w:szCs w:val="22"/>
        </w:rPr>
      </w:pPr>
    </w:p>
    <w:p w:rsidR="00531FE2" w:rsidRPr="00531FE2" w:rsidRDefault="00531FE2" w:rsidP="00531FE2">
      <w:pPr>
        <w:widowControl w:val="0"/>
        <w:spacing w:before="120" w:line="360" w:lineRule="auto"/>
        <w:rPr>
          <w:ins w:id="677" w:author="suhwook.kim" w:date="2011-07-06T01:42:00Z"/>
          <w:sz w:val="22"/>
          <w:szCs w:val="22"/>
        </w:rPr>
      </w:pPr>
      <w:ins w:id="678" w:author="suhwook.kim" w:date="2011-07-06T01:42:00Z">
        <w:r w:rsidRPr="00531FE2">
          <w:rPr>
            <w:sz w:val="22"/>
            <w:szCs w:val="22"/>
          </w:rPr>
          <w:t xml:space="preserve">Figure </w:t>
        </w:r>
        <w:r w:rsidRPr="00531FE2">
          <w:rPr>
            <w:rFonts w:hint="eastAsia"/>
            <w:sz w:val="22"/>
            <w:szCs w:val="22"/>
          </w:rPr>
          <w:t>74a</w:t>
        </w:r>
        <w:r w:rsidRPr="00531FE2">
          <w:rPr>
            <w:sz w:val="22"/>
            <w:szCs w:val="22"/>
          </w:rPr>
          <w:t xml:space="preserve"> illustrates the </w:t>
        </w:r>
        <w:r w:rsidRPr="00531FE2">
          <w:rPr>
            <w:rFonts w:hint="eastAsia"/>
            <w:sz w:val="22"/>
            <w:szCs w:val="22"/>
          </w:rPr>
          <w:t>basic operation of periodic GTS allocation when GTS interval is equal to 2.</w:t>
        </w:r>
      </w:ins>
    </w:p>
    <w:p w:rsidR="00531FE2" w:rsidRPr="00531FE2" w:rsidRDefault="00531FE2" w:rsidP="00531FE2">
      <w:pPr>
        <w:widowControl w:val="0"/>
        <w:spacing w:before="120" w:line="360" w:lineRule="auto"/>
        <w:rPr>
          <w:ins w:id="679" w:author="suhwook.kim" w:date="2011-07-06T01:42:00Z"/>
          <w:sz w:val="22"/>
          <w:szCs w:val="22"/>
        </w:rPr>
      </w:pPr>
    </w:p>
    <w:p w:rsidR="00531FE2" w:rsidRPr="00531FE2" w:rsidRDefault="00531FE2" w:rsidP="00531FE2">
      <w:pPr>
        <w:widowControl w:val="0"/>
        <w:spacing w:before="120" w:line="360" w:lineRule="auto"/>
        <w:jc w:val="center"/>
        <w:rPr>
          <w:ins w:id="680" w:author="suhwook.kim" w:date="2011-07-06T01:42:00Z"/>
        </w:rPr>
      </w:pPr>
      <w:ins w:id="681" w:author="suhwook.kim" w:date="2011-07-06T01:42:00Z">
        <w:r w:rsidRPr="00531FE2">
          <w:object w:dxaOrig="9836" w:dyaOrig="3627">
            <v:shape id="_x0000_i1033" type="#_x0000_t75" style="width:297pt;height:109.5pt" o:ole="">
              <v:imagedata r:id="rId24" o:title=""/>
            </v:shape>
            <o:OLEObject Type="Embed" ProgID="Visio.Drawing.11" ShapeID="_x0000_i1033" DrawAspect="Content" ObjectID="_1371377899" r:id="rId25"/>
          </w:object>
        </w:r>
      </w:ins>
    </w:p>
    <w:p w:rsidR="00531FE2" w:rsidRPr="00531FE2" w:rsidRDefault="00531FE2" w:rsidP="00531FE2">
      <w:pPr>
        <w:widowControl w:val="0"/>
        <w:spacing w:before="120" w:line="360" w:lineRule="auto"/>
        <w:jc w:val="center"/>
        <w:rPr>
          <w:ins w:id="682" w:author="suhwook.kim" w:date="2011-07-06T01:42:00Z"/>
          <w:b/>
          <w:sz w:val="22"/>
          <w:szCs w:val="22"/>
        </w:rPr>
      </w:pPr>
      <w:ins w:id="683" w:author="suhwook.kim" w:date="2011-07-06T01:42:00Z">
        <w:r w:rsidRPr="00531FE2">
          <w:rPr>
            <w:rFonts w:hint="eastAsia"/>
            <w:b/>
            <w:sz w:val="22"/>
            <w:szCs w:val="22"/>
          </w:rPr>
          <w:t xml:space="preserve">Figure 74a </w:t>
        </w:r>
        <w:r w:rsidRPr="00531FE2">
          <w:rPr>
            <w:b/>
            <w:sz w:val="22"/>
            <w:szCs w:val="22"/>
          </w:rPr>
          <w:t xml:space="preserve">— </w:t>
        </w:r>
        <w:r w:rsidRPr="00531FE2">
          <w:rPr>
            <w:rFonts w:hint="eastAsia"/>
            <w:b/>
            <w:sz w:val="22"/>
            <w:szCs w:val="22"/>
          </w:rPr>
          <w:t>Periodic GTS allocation when GTS interval is equal to 2</w:t>
        </w:r>
      </w:ins>
    </w:p>
    <w:p w:rsidR="0050007F" w:rsidRPr="00531FE2" w:rsidRDefault="0050007F" w:rsidP="00EF0720">
      <w:pPr>
        <w:widowControl w:val="0"/>
        <w:spacing w:before="120" w:line="360" w:lineRule="auto"/>
        <w:rPr>
          <w:sz w:val="22"/>
          <w:szCs w:val="22"/>
          <w:u w:val="single"/>
        </w:rPr>
      </w:pPr>
    </w:p>
    <w:p w:rsidR="00000000" w:rsidRDefault="0043188A">
      <w:pPr>
        <w:widowControl w:val="0"/>
        <w:autoSpaceDE w:val="0"/>
        <w:autoSpaceDN w:val="0"/>
        <w:adjustRightInd w:val="0"/>
        <w:spacing w:line="360" w:lineRule="auto"/>
        <w:rPr>
          <w:b/>
          <w:bCs/>
          <w:i/>
          <w:sz w:val="22"/>
          <w:szCs w:val="22"/>
          <w:rPrChange w:id="684" w:author="suhwook.kim" w:date="2011-07-06T01:47:00Z">
            <w:rPr>
              <w:b/>
              <w:sz w:val="22"/>
              <w:szCs w:val="22"/>
            </w:rPr>
          </w:rPrChange>
        </w:rPr>
        <w:pPrChange w:id="685" w:author="suhwook.kim" w:date="2011-07-06T01:47:00Z">
          <w:pPr>
            <w:widowControl w:val="0"/>
            <w:spacing w:before="120" w:line="360" w:lineRule="auto"/>
            <w:jc w:val="center"/>
          </w:pPr>
        </w:pPrChange>
      </w:pPr>
    </w:p>
    <w:p w:rsidR="00BD3A55" w:rsidRDefault="00BD3A55" w:rsidP="00BD3A55">
      <w:pPr>
        <w:widowControl w:val="0"/>
        <w:spacing w:before="120" w:line="360" w:lineRule="auto"/>
        <w:rPr>
          <w:ins w:id="686" w:author="suhwook.kim" w:date="2011-07-06T01:45:00Z"/>
          <w:b/>
          <w:bCs/>
          <w:sz w:val="22"/>
          <w:szCs w:val="22"/>
        </w:rPr>
      </w:pPr>
      <w:ins w:id="687" w:author="suhwook.kim" w:date="2011-07-06T01:45:00Z">
        <w:r w:rsidRPr="005B1A92">
          <w:rPr>
            <w:b/>
            <w:bCs/>
            <w:sz w:val="22"/>
            <w:szCs w:val="22"/>
          </w:rPr>
          <w:lastRenderedPageBreak/>
          <w:t>7.</w:t>
        </w:r>
        <w:r>
          <w:rPr>
            <w:rFonts w:hint="eastAsia"/>
            <w:b/>
            <w:bCs/>
            <w:sz w:val="22"/>
            <w:szCs w:val="22"/>
          </w:rPr>
          <w:t>5</w:t>
        </w:r>
        <w:r w:rsidRPr="005B1A92">
          <w:rPr>
            <w:b/>
            <w:bCs/>
            <w:sz w:val="22"/>
            <w:szCs w:val="22"/>
          </w:rPr>
          <w:t>.</w:t>
        </w:r>
        <w:r>
          <w:rPr>
            <w:rFonts w:hint="eastAsia"/>
            <w:b/>
            <w:bCs/>
            <w:sz w:val="22"/>
            <w:szCs w:val="22"/>
          </w:rPr>
          <w:t>9</w:t>
        </w:r>
        <w:r w:rsidRPr="005B1A92">
          <w:rPr>
            <w:b/>
            <w:bCs/>
            <w:sz w:val="22"/>
            <w:szCs w:val="22"/>
          </w:rPr>
          <w:t xml:space="preserve"> </w:t>
        </w:r>
        <w:r>
          <w:rPr>
            <w:rFonts w:hint="eastAsia"/>
            <w:b/>
            <w:bCs/>
            <w:sz w:val="22"/>
            <w:szCs w:val="22"/>
          </w:rPr>
          <w:t>Channel Switch notification command</w:t>
        </w:r>
      </w:ins>
    </w:p>
    <w:p w:rsidR="00BD3A55" w:rsidRPr="005B1A92" w:rsidRDefault="00BD3A55" w:rsidP="00BD3A55">
      <w:pPr>
        <w:widowControl w:val="0"/>
        <w:spacing w:before="120" w:line="360" w:lineRule="auto"/>
        <w:rPr>
          <w:ins w:id="688" w:author="suhwook.kim" w:date="2011-07-06T01:45:00Z"/>
          <w:b/>
          <w:bCs/>
          <w:sz w:val="22"/>
          <w:szCs w:val="22"/>
        </w:rPr>
      </w:pPr>
      <w:ins w:id="689" w:author="suhwook.kim" w:date="2011-07-06T01:45:00Z">
        <w:r>
          <w:rPr>
            <w:rFonts w:hint="eastAsia"/>
            <w:sz w:val="22"/>
            <w:szCs w:val="22"/>
          </w:rPr>
          <w:t>TBD (see 7.1.17)</w:t>
        </w:r>
      </w:ins>
    </w:p>
    <w:p w:rsidR="0050007F" w:rsidRPr="00BD3A55" w:rsidRDefault="0050007F" w:rsidP="008978A2">
      <w:pPr>
        <w:widowControl w:val="0"/>
        <w:spacing w:before="120" w:line="360" w:lineRule="auto"/>
        <w:jc w:val="center"/>
        <w:rPr>
          <w:sz w:val="22"/>
          <w:szCs w:val="22"/>
          <w:u w:val="single"/>
        </w:rPr>
      </w:pPr>
    </w:p>
    <w:sectPr w:rsidR="0050007F" w:rsidRPr="00BD3A55" w:rsidSect="001F108C">
      <w:headerReference w:type="default" r:id="rId26"/>
      <w:footerReference w:type="default" r:id="rId27"/>
      <w:headerReference w:type="first" r:id="rId28"/>
      <w:footerReference w:type="first" r:id="rId29"/>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88A" w:rsidRDefault="0043188A">
      <w:r>
        <w:separator/>
      </w:r>
    </w:p>
  </w:endnote>
  <w:endnote w:type="continuationSeparator" w:id="0">
    <w:p w:rsidR="0043188A" w:rsidRDefault="00431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A6" w:rsidRDefault="00C36CA6">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suhwook.kim</w:t>
      </w:r>
    </w:fldSimple>
    <w:r>
      <w:t xml:space="preserve">, </w:t>
    </w:r>
    <w:r w:rsidR="001F4682">
      <w:rPr>
        <w:rFonts w:hint="eastAsia"/>
      </w:rPr>
      <w:t>LG Electronics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A6" w:rsidRDefault="00C36CA6">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88A" w:rsidRDefault="0043188A">
      <w:r>
        <w:separator/>
      </w:r>
    </w:p>
  </w:footnote>
  <w:footnote w:type="continuationSeparator" w:id="0">
    <w:p w:rsidR="0043188A" w:rsidRDefault="00431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A6" w:rsidRDefault="007973C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C36CA6">
      <w:rPr>
        <w:b/>
        <w:sz w:val="28"/>
      </w:rPr>
      <w:instrText xml:space="preserve"> SAVEDATE \@ "MMMM, yyyy" \* MERGEFORMAT </w:instrText>
    </w:r>
    <w:r>
      <w:rPr>
        <w:b/>
        <w:sz w:val="28"/>
      </w:rPr>
      <w:fldChar w:fldCharType="separate"/>
    </w:r>
    <w:r w:rsidR="00362BB5">
      <w:rPr>
        <w:b/>
        <w:noProof/>
        <w:sz w:val="28"/>
      </w:rPr>
      <w:t>July</w:t>
    </w:r>
    <w:r w:rsidR="00362BB5">
      <w:rPr>
        <w:b/>
        <w:noProof/>
        <w:sz w:val="28"/>
      </w:rPr>
      <w:t xml:space="preserve"> 05</w:t>
    </w:r>
    <w:r w:rsidR="00362BB5">
      <w:rPr>
        <w:b/>
        <w:noProof/>
        <w:sz w:val="28"/>
      </w:rPr>
      <w:t>, 2011</w:t>
    </w:r>
    <w:r>
      <w:rPr>
        <w:b/>
        <w:sz w:val="28"/>
      </w:rPr>
      <w:fldChar w:fldCharType="end"/>
    </w:r>
    <w:r w:rsidR="00C36CA6">
      <w:rPr>
        <w:b/>
        <w:sz w:val="28"/>
      </w:rPr>
      <w:tab/>
      <w:t xml:space="preserve"> </w:t>
    </w:r>
    <w:r w:rsidR="001F4682">
      <w:rPr>
        <w:b/>
        <w:sz w:val="28"/>
      </w:rPr>
      <w:t>IEEE P802.</w:t>
    </w:r>
    <w:r w:rsidR="00362BB5" w:rsidRPr="00362BB5">
      <w:t xml:space="preserve"> </w:t>
    </w:r>
    <w:r w:rsidR="00362BB5" w:rsidRPr="00362BB5">
      <w:rPr>
        <w:b/>
        <w:sz w:val="28"/>
      </w:rPr>
      <w:t>15-11-0473-00-004j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A6" w:rsidRDefault="00C36CA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F1637"/>
    <w:multiLevelType w:val="hybridMultilevel"/>
    <w:tmpl w:val="10E8E632"/>
    <w:lvl w:ilvl="0" w:tplc="473C1D72">
      <w:numFmt w:val="bullet"/>
      <w:lvlText w:val="-"/>
      <w:lvlJc w:val="left"/>
      <w:pPr>
        <w:ind w:left="405" w:hanging="360"/>
      </w:pPr>
      <w:rPr>
        <w:rFonts w:ascii="Times New Roman" w:eastAsia="Malgun Gothic" w:hAnsi="Times New Roman" w:cs="Times New Roman" w:hint="default"/>
      </w:rPr>
    </w:lvl>
    <w:lvl w:ilvl="1" w:tplc="04090003" w:tentative="1">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2"/>
  </w:hdrShapeDefaults>
  <w:footnotePr>
    <w:pos w:val="beneathText"/>
    <w:footnote w:id="-1"/>
    <w:footnote w:id="0"/>
  </w:footnotePr>
  <w:endnotePr>
    <w:endnote w:id="-1"/>
    <w:endnote w:id="0"/>
  </w:endnotePr>
  <w:compat>
    <w:useFELayout/>
  </w:compat>
  <w:rsids>
    <w:rsidRoot w:val="001F241A"/>
    <w:rsid w:val="000455E3"/>
    <w:rsid w:val="00046AAF"/>
    <w:rsid w:val="00055CA4"/>
    <w:rsid w:val="000649E1"/>
    <w:rsid w:val="000958F8"/>
    <w:rsid w:val="000A035D"/>
    <w:rsid w:val="000A61F6"/>
    <w:rsid w:val="000F177E"/>
    <w:rsid w:val="000F6D93"/>
    <w:rsid w:val="00182F0D"/>
    <w:rsid w:val="00184601"/>
    <w:rsid w:val="001866B6"/>
    <w:rsid w:val="001D66C2"/>
    <w:rsid w:val="001F108C"/>
    <w:rsid w:val="001F241A"/>
    <w:rsid w:val="001F4682"/>
    <w:rsid w:val="00255EC8"/>
    <w:rsid w:val="00285A14"/>
    <w:rsid w:val="002C0167"/>
    <w:rsid w:val="002D7731"/>
    <w:rsid w:val="002F7403"/>
    <w:rsid w:val="00301959"/>
    <w:rsid w:val="00362BB5"/>
    <w:rsid w:val="003E151A"/>
    <w:rsid w:val="003F70E7"/>
    <w:rsid w:val="00423BC1"/>
    <w:rsid w:val="0043188A"/>
    <w:rsid w:val="00436A34"/>
    <w:rsid w:val="004402BD"/>
    <w:rsid w:val="00460884"/>
    <w:rsid w:val="00464913"/>
    <w:rsid w:val="00466352"/>
    <w:rsid w:val="004C671D"/>
    <w:rsid w:val="004D4412"/>
    <w:rsid w:val="004E0AF7"/>
    <w:rsid w:val="004E39D5"/>
    <w:rsid w:val="004F1D17"/>
    <w:rsid w:val="0050007F"/>
    <w:rsid w:val="00531FE2"/>
    <w:rsid w:val="005628D9"/>
    <w:rsid w:val="005936C7"/>
    <w:rsid w:val="005A7FA4"/>
    <w:rsid w:val="005B1A92"/>
    <w:rsid w:val="005C4272"/>
    <w:rsid w:val="005F1227"/>
    <w:rsid w:val="00621647"/>
    <w:rsid w:val="00673D51"/>
    <w:rsid w:val="00696BB3"/>
    <w:rsid w:val="006D6728"/>
    <w:rsid w:val="00736F50"/>
    <w:rsid w:val="00746830"/>
    <w:rsid w:val="007973C2"/>
    <w:rsid w:val="007B278A"/>
    <w:rsid w:val="007C1D03"/>
    <w:rsid w:val="007D1E07"/>
    <w:rsid w:val="007E5947"/>
    <w:rsid w:val="007E75C7"/>
    <w:rsid w:val="0080211E"/>
    <w:rsid w:val="00857FE2"/>
    <w:rsid w:val="00872C54"/>
    <w:rsid w:val="008978A2"/>
    <w:rsid w:val="008A2CE8"/>
    <w:rsid w:val="008B7DA1"/>
    <w:rsid w:val="00950C63"/>
    <w:rsid w:val="009512AE"/>
    <w:rsid w:val="009A10F5"/>
    <w:rsid w:val="00A03585"/>
    <w:rsid w:val="00A13F21"/>
    <w:rsid w:val="00A15A28"/>
    <w:rsid w:val="00B36FD5"/>
    <w:rsid w:val="00B50EC3"/>
    <w:rsid w:val="00B5370C"/>
    <w:rsid w:val="00B5727E"/>
    <w:rsid w:val="00B6456A"/>
    <w:rsid w:val="00B816C0"/>
    <w:rsid w:val="00BA51C4"/>
    <w:rsid w:val="00BD3A55"/>
    <w:rsid w:val="00C241B9"/>
    <w:rsid w:val="00C300D6"/>
    <w:rsid w:val="00C36CA6"/>
    <w:rsid w:val="00C43CA0"/>
    <w:rsid w:val="00C50D24"/>
    <w:rsid w:val="00C67878"/>
    <w:rsid w:val="00C827E7"/>
    <w:rsid w:val="00C940FB"/>
    <w:rsid w:val="00C977A5"/>
    <w:rsid w:val="00CB5F92"/>
    <w:rsid w:val="00CF567C"/>
    <w:rsid w:val="00D15494"/>
    <w:rsid w:val="00D4135D"/>
    <w:rsid w:val="00D416F1"/>
    <w:rsid w:val="00D46070"/>
    <w:rsid w:val="00D63644"/>
    <w:rsid w:val="00D64FD5"/>
    <w:rsid w:val="00D8758F"/>
    <w:rsid w:val="00DB19EB"/>
    <w:rsid w:val="00DC51AC"/>
    <w:rsid w:val="00DF161C"/>
    <w:rsid w:val="00E74ACE"/>
    <w:rsid w:val="00EE7196"/>
    <w:rsid w:val="00EF0720"/>
    <w:rsid w:val="00EF0FFC"/>
    <w:rsid w:val="00F07E7E"/>
    <w:rsid w:val="00F43477"/>
    <w:rsid w:val="00F61A29"/>
    <w:rsid w:val="00F77277"/>
    <w:rsid w:val="00F95396"/>
    <w:rsid w:val="00FA2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Malgun Gothic"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8C"/>
    <w:rPr>
      <w:rFonts w:ascii="Times New Roman" w:hAnsi="Times New Roman"/>
      <w:sz w:val="24"/>
    </w:rPr>
  </w:style>
  <w:style w:type="paragraph" w:styleId="Heading1">
    <w:name w:val="heading 1"/>
    <w:basedOn w:val="Normal"/>
    <w:next w:val="Normal"/>
    <w:qFormat/>
    <w:rsid w:val="001F108C"/>
    <w:pPr>
      <w:keepNext/>
      <w:spacing w:before="240" w:after="60"/>
      <w:outlineLvl w:val="0"/>
    </w:pPr>
    <w:rPr>
      <w:rFonts w:ascii="Arial" w:hAnsi="Arial"/>
      <w:b/>
      <w:kern w:val="28"/>
      <w:sz w:val="28"/>
      <w:u w:val="double"/>
    </w:rPr>
  </w:style>
  <w:style w:type="paragraph" w:styleId="Heading2">
    <w:name w:val="heading 2"/>
    <w:basedOn w:val="Normal"/>
    <w:next w:val="Normal"/>
    <w:qFormat/>
    <w:rsid w:val="001F108C"/>
    <w:pPr>
      <w:keepNext/>
      <w:spacing w:before="240" w:after="60"/>
      <w:outlineLvl w:val="1"/>
    </w:pPr>
    <w:rPr>
      <w:rFonts w:ascii="Arial" w:hAnsi="Arial"/>
      <w:b/>
      <w:i/>
      <w:sz w:val="28"/>
      <w:u w:val="wave"/>
    </w:rPr>
  </w:style>
  <w:style w:type="paragraph" w:styleId="Heading3">
    <w:name w:val="heading 3"/>
    <w:basedOn w:val="Normal"/>
    <w:next w:val="Normal"/>
    <w:qFormat/>
    <w:rsid w:val="001F108C"/>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F108C"/>
    <w:pPr>
      <w:ind w:left="360"/>
      <w:outlineLvl w:val="3"/>
    </w:pPr>
    <w:rPr>
      <w:rFonts w:ascii="Times" w:hAnsi="Times"/>
      <w:u w:val="single"/>
    </w:rPr>
  </w:style>
  <w:style w:type="paragraph" w:styleId="Heading5">
    <w:name w:val="heading 5"/>
    <w:basedOn w:val="Normal"/>
    <w:next w:val="Normal"/>
    <w:qFormat/>
    <w:rsid w:val="001F108C"/>
    <w:pPr>
      <w:spacing w:before="240" w:after="60"/>
      <w:outlineLvl w:val="4"/>
    </w:pPr>
    <w:rPr>
      <w:sz w:val="22"/>
      <w:u w:val="single"/>
    </w:rPr>
  </w:style>
  <w:style w:type="paragraph" w:styleId="Heading6">
    <w:name w:val="heading 6"/>
    <w:basedOn w:val="Normal"/>
    <w:next w:val="Normal"/>
    <w:qFormat/>
    <w:rsid w:val="001F108C"/>
    <w:pPr>
      <w:spacing w:before="240" w:after="60"/>
      <w:outlineLvl w:val="5"/>
    </w:pPr>
    <w:rPr>
      <w:i/>
      <w:sz w:val="22"/>
    </w:rPr>
  </w:style>
  <w:style w:type="paragraph" w:styleId="Heading7">
    <w:name w:val="heading 7"/>
    <w:basedOn w:val="Normal"/>
    <w:next w:val="Normal"/>
    <w:qFormat/>
    <w:rsid w:val="001F108C"/>
    <w:pPr>
      <w:spacing w:before="240" w:after="60"/>
      <w:outlineLvl w:val="6"/>
    </w:pPr>
    <w:rPr>
      <w:rFonts w:ascii="Arial" w:hAnsi="Arial"/>
      <w:sz w:val="20"/>
    </w:rPr>
  </w:style>
  <w:style w:type="paragraph" w:styleId="Heading8">
    <w:name w:val="heading 8"/>
    <w:basedOn w:val="Normal"/>
    <w:next w:val="Normal"/>
    <w:qFormat/>
    <w:rsid w:val="001F108C"/>
    <w:pPr>
      <w:spacing w:before="240" w:after="60"/>
      <w:outlineLvl w:val="7"/>
    </w:pPr>
    <w:rPr>
      <w:rFonts w:ascii="Arial" w:hAnsi="Arial"/>
      <w:i/>
      <w:sz w:val="20"/>
    </w:rPr>
  </w:style>
  <w:style w:type="paragraph" w:styleId="Heading9">
    <w:name w:val="heading 9"/>
    <w:basedOn w:val="Normal"/>
    <w:next w:val="Normal"/>
    <w:qFormat/>
    <w:rsid w:val="001F108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F108C"/>
    <w:pPr>
      <w:tabs>
        <w:tab w:val="center" w:pos="4320"/>
        <w:tab w:val="right" w:pos="8640"/>
      </w:tabs>
    </w:pPr>
  </w:style>
  <w:style w:type="paragraph" w:styleId="Header">
    <w:name w:val="header"/>
    <w:basedOn w:val="Normal"/>
    <w:semiHidden/>
    <w:rsid w:val="001F108C"/>
    <w:pPr>
      <w:tabs>
        <w:tab w:val="center" w:pos="4320"/>
        <w:tab w:val="right" w:pos="8640"/>
      </w:tabs>
    </w:pPr>
  </w:style>
  <w:style w:type="paragraph" w:customStyle="1" w:styleId="BitHeading">
    <w:name w:val="Bit Heading"/>
    <w:basedOn w:val="Normal"/>
    <w:rsid w:val="001F108C"/>
    <w:pPr>
      <w:spacing w:before="120"/>
      <w:jc w:val="both"/>
    </w:pPr>
    <w:rPr>
      <w:rFonts w:ascii="Palatino" w:hAnsi="Palatino"/>
      <w:i/>
    </w:rPr>
  </w:style>
  <w:style w:type="paragraph" w:customStyle="1" w:styleId="BlockParagraph">
    <w:name w:val="BlockParagraph"/>
    <w:basedOn w:val="Normal"/>
    <w:rsid w:val="001F108C"/>
    <w:pPr>
      <w:spacing w:before="120"/>
    </w:pPr>
    <w:rPr>
      <w:rFonts w:ascii="Palatino" w:hAnsi="Palatino"/>
    </w:rPr>
  </w:style>
  <w:style w:type="paragraph" w:customStyle="1" w:styleId="Definition">
    <w:name w:val="Definition"/>
    <w:basedOn w:val="Normal"/>
    <w:rsid w:val="001F108C"/>
    <w:pPr>
      <w:spacing w:after="200"/>
      <w:ind w:right="-720"/>
      <w:jc w:val="both"/>
    </w:pPr>
    <w:rPr>
      <w:rFonts w:ascii="New Century Schlbk" w:hAnsi="New Century Schlbk"/>
      <w:sz w:val="20"/>
    </w:rPr>
  </w:style>
  <w:style w:type="paragraph" w:styleId="BodyText">
    <w:name w:val="Body Text"/>
    <w:basedOn w:val="Normal"/>
    <w:semiHidden/>
    <w:rsid w:val="001F108C"/>
    <w:rPr>
      <w:color w:val="000000"/>
      <w:lang w:eastAsia="en-US"/>
    </w:rPr>
  </w:style>
  <w:style w:type="paragraph" w:styleId="DocumentMap">
    <w:name w:val="Document Map"/>
    <w:basedOn w:val="Normal"/>
    <w:semiHidden/>
    <w:rsid w:val="001F108C"/>
    <w:pPr>
      <w:shd w:val="clear" w:color="auto" w:fill="000080"/>
    </w:pPr>
    <w:rPr>
      <w:rFonts w:ascii="Tahoma" w:hAnsi="Tahoma"/>
    </w:rPr>
  </w:style>
  <w:style w:type="character" w:styleId="PageNumber">
    <w:name w:val="page number"/>
    <w:basedOn w:val="DefaultParagraphFont"/>
    <w:semiHidden/>
    <w:rsid w:val="001F108C"/>
  </w:style>
  <w:style w:type="paragraph" w:customStyle="1" w:styleId="covertext">
    <w:name w:val="cover text"/>
    <w:basedOn w:val="Normal"/>
    <w:rsid w:val="001F108C"/>
    <w:pPr>
      <w:spacing w:before="120" w:after="120"/>
    </w:pPr>
  </w:style>
  <w:style w:type="table" w:styleId="TableGrid">
    <w:name w:val="Table Grid"/>
    <w:basedOn w:val="TableNormal"/>
    <w:uiPriority w:val="59"/>
    <w:rsid w:val="004649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D1E07"/>
    <w:rPr>
      <w:b/>
      <w:bCs/>
      <w:sz w:val="20"/>
    </w:rPr>
  </w:style>
  <w:style w:type="paragraph" w:styleId="BalloonText">
    <w:name w:val="Balloon Text"/>
    <w:basedOn w:val="Normal"/>
    <w:link w:val="BalloonTextChar"/>
    <w:uiPriority w:val="99"/>
    <w:semiHidden/>
    <w:unhideWhenUsed/>
    <w:rsid w:val="00736F50"/>
    <w:rPr>
      <w:rFonts w:ascii="Malgun Gothic" w:hAnsi="Malgun Gothic"/>
      <w:sz w:val="18"/>
      <w:szCs w:val="18"/>
    </w:rPr>
  </w:style>
  <w:style w:type="character" w:customStyle="1" w:styleId="BalloonTextChar">
    <w:name w:val="Balloon Text Char"/>
    <w:basedOn w:val="DefaultParagraphFont"/>
    <w:link w:val="BalloonText"/>
    <w:uiPriority w:val="99"/>
    <w:semiHidden/>
    <w:rsid w:val="00736F50"/>
    <w:rPr>
      <w:rFonts w:ascii="Malgun Gothic" w:eastAsia="Malgun Gothic" w:hAnsi="Malgun Gothic" w:cs="Times New Roman"/>
      <w:sz w:val="18"/>
      <w:szCs w:val="18"/>
    </w:rPr>
  </w:style>
</w:styles>
</file>

<file path=word/webSettings.xml><?xml version="1.0" encoding="utf-8"?>
<w:webSettings xmlns:r="http://schemas.openxmlformats.org/officeDocument/2006/relationships" xmlns:w="http://schemas.openxmlformats.org/wordprocessingml/2006/main">
  <w:divs>
    <w:div w:id="17511264">
      <w:bodyDiv w:val="1"/>
      <w:marLeft w:val="0"/>
      <w:marRight w:val="0"/>
      <w:marTop w:val="0"/>
      <w:marBottom w:val="0"/>
      <w:divBdr>
        <w:top w:val="none" w:sz="0" w:space="0" w:color="auto"/>
        <w:left w:val="none" w:sz="0" w:space="0" w:color="auto"/>
        <w:bottom w:val="none" w:sz="0" w:space="0" w:color="auto"/>
        <w:right w:val="none" w:sz="0" w:space="0" w:color="auto"/>
      </w:divBdr>
    </w:div>
    <w:div w:id="33772592">
      <w:bodyDiv w:val="1"/>
      <w:marLeft w:val="0"/>
      <w:marRight w:val="0"/>
      <w:marTop w:val="0"/>
      <w:marBottom w:val="0"/>
      <w:divBdr>
        <w:top w:val="none" w:sz="0" w:space="0" w:color="auto"/>
        <w:left w:val="none" w:sz="0" w:space="0" w:color="auto"/>
        <w:bottom w:val="none" w:sz="0" w:space="0" w:color="auto"/>
        <w:right w:val="none" w:sz="0" w:space="0" w:color="auto"/>
      </w:divBdr>
    </w:div>
    <w:div w:id="869680534">
      <w:bodyDiv w:val="1"/>
      <w:marLeft w:val="0"/>
      <w:marRight w:val="0"/>
      <w:marTop w:val="0"/>
      <w:marBottom w:val="0"/>
      <w:divBdr>
        <w:top w:val="none" w:sz="0" w:space="0" w:color="auto"/>
        <w:left w:val="none" w:sz="0" w:space="0" w:color="auto"/>
        <w:bottom w:val="none" w:sz="0" w:space="0" w:color="auto"/>
        <w:right w:val="none" w:sz="0" w:space="0" w:color="auto"/>
      </w:divBdr>
    </w:div>
    <w:div w:id="973217465">
      <w:bodyDiv w:val="1"/>
      <w:marLeft w:val="0"/>
      <w:marRight w:val="0"/>
      <w:marTop w:val="0"/>
      <w:marBottom w:val="0"/>
      <w:divBdr>
        <w:top w:val="none" w:sz="0" w:space="0" w:color="auto"/>
        <w:left w:val="none" w:sz="0" w:space="0" w:color="auto"/>
        <w:bottom w:val="none" w:sz="0" w:space="0" w:color="auto"/>
        <w:right w:val="none" w:sz="0" w:space="0" w:color="auto"/>
      </w:divBdr>
    </w:div>
    <w:div w:id="1420057395">
      <w:bodyDiv w:val="1"/>
      <w:marLeft w:val="0"/>
      <w:marRight w:val="0"/>
      <w:marTop w:val="0"/>
      <w:marBottom w:val="0"/>
      <w:divBdr>
        <w:top w:val="none" w:sz="0" w:space="0" w:color="auto"/>
        <w:left w:val="none" w:sz="0" w:space="0" w:color="auto"/>
        <w:bottom w:val="none" w:sz="0" w:space="0" w:color="auto"/>
        <w:right w:val="none" w:sz="0" w:space="0" w:color="auto"/>
      </w:divBdr>
    </w:div>
    <w:div w:id="1976134049">
      <w:bodyDiv w:val="1"/>
      <w:marLeft w:val="0"/>
      <w:marRight w:val="0"/>
      <w:marTop w:val="0"/>
      <w:marBottom w:val="0"/>
      <w:divBdr>
        <w:top w:val="none" w:sz="0" w:space="0" w:color="auto"/>
        <w:left w:val="none" w:sz="0" w:space="0" w:color="auto"/>
        <w:bottom w:val="none" w:sz="0" w:space="0" w:color="auto"/>
        <w:right w:val="none" w:sz="0" w:space="0" w:color="auto"/>
      </w:divBdr>
    </w:div>
    <w:div w:id="213814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uhwook.kim\LOCALS~1\Temp\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21534-05F5-46F5-A37A-8F2F16C5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TotalTime>
  <Pages>21</Pages>
  <Words>3832</Words>
  <Characters>21848</Characters>
  <Application>Microsoft Office Word</Application>
  <DocSecurity>0</DocSecurity>
  <Lines>182</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25629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suhwook.kim</dc:creator>
  <dc:description>&lt;street address&gt;_x000d_
TELEPHONE: &lt;phone#&gt;_x000d_
FAX: &lt;fax#&gt;_x000d_
EMAIL: &lt;email&gt;</dc:description>
  <cp:lastModifiedBy>usd16650</cp:lastModifiedBy>
  <cp:revision>2</cp:revision>
  <cp:lastPrinted>2011-07-05T17:00:00Z</cp:lastPrinted>
  <dcterms:created xsi:type="dcterms:W3CDTF">2011-07-05T17:32:00Z</dcterms:created>
  <dcterms:modified xsi:type="dcterms:W3CDTF">2011-07-05T17:32:00Z</dcterms:modified>
  <cp:category>&lt;doc#&gt;</cp:category>
</cp:coreProperties>
</file>