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r>
        <w:rPr>
          <w:b/>
          <w:sz w:val="28"/>
        </w:rPr>
        <w:t>IEEE P802.15</w:t>
      </w:r>
    </w:p>
    <w:p w:rsidR="00B70B36" w:rsidRDefault="00B70B36" w:rsidP="00B70B36">
      <w:pPr>
        <w:jc w:val="center"/>
        <w:rPr>
          <w:b/>
          <w:sz w:val="28"/>
        </w:rPr>
      </w:pPr>
      <w:r>
        <w:rPr>
          <w:b/>
          <w:sz w:val="28"/>
        </w:rPr>
        <w:t>Wireless Personal Area Networks</w:t>
      </w:r>
    </w:p>
    <w:p w:rsidR="00B70B36" w:rsidRDefault="00B70B36" w:rsidP="00B70B36">
      <w:pPr>
        <w:jc w:val="center"/>
        <w:rPr>
          <w:b/>
          <w:sz w:val="28"/>
        </w:rPr>
      </w:pP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IEEE P802.15 Working Group for Wireless Personal Area Networks (WPANs)</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790F0A" w:rsidP="0058744C">
            <w:pPr>
              <w:pStyle w:val="covertext"/>
            </w:pPr>
            <w:r>
              <w:fldChar w:fldCharType="begin"/>
            </w:r>
            <w:r>
              <w:instrText xml:space="preserve"> TITLE  \* MERGEFORMAT </w:instrText>
            </w:r>
            <w:r>
              <w:fldChar w:fldCharType="separate"/>
            </w:r>
            <w:r w:rsidR="008502EC">
              <w:rPr>
                <w:b/>
                <w:sz w:val="28"/>
              </w:rPr>
              <w:t>TG4k Technical Guidance Document</w:t>
            </w:r>
            <w:r>
              <w:rPr>
                <w:b/>
                <w:sz w:val="28"/>
              </w:rPr>
              <w:fldChar w:fldCharType="end"/>
            </w:r>
            <w:r w:rsidR="00A21A63">
              <w:rPr>
                <w:b/>
                <w:sz w:val="28"/>
              </w:rPr>
              <w:t xml:space="preserve">  </w:t>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58744C">
            <w:pPr>
              <w:pStyle w:val="covertext"/>
            </w:pPr>
            <w:r>
              <w:fldChar w:fldCharType="begin"/>
            </w:r>
            <w:r>
              <w:instrText xml:space="preserve"> DATE  \@ "d MMMM yyyy"  \* MERGEFORMAT </w:instrText>
            </w:r>
            <w:r>
              <w:fldChar w:fldCharType="separate"/>
            </w:r>
            <w:r w:rsidR="009C70E3">
              <w:rPr>
                <w:noProof/>
              </w:rPr>
              <w:t>8 May 2011</w:t>
            </w:r>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B70B36" w:rsidRPr="007335E9" w:rsidRDefault="00790F0A" w:rsidP="00FB27E4">
            <w:pPr>
              <w:pStyle w:val="covertext"/>
              <w:spacing w:before="0" w:after="0"/>
            </w:pPr>
            <w:r>
              <w:fldChar w:fldCharType="begin"/>
            </w:r>
            <w:r>
              <w:instrText xml:space="preserve"> AUTHOR  \* MERGEFORMAT </w:instrText>
            </w:r>
            <w:r>
              <w:fldChar w:fldCharType="separate"/>
            </w:r>
            <w:r w:rsidR="008502EC">
              <w:rPr>
                <w:noProof/>
              </w:rPr>
              <w:t>David Howard (On-ramp Wireless, Inc.), Benjamin A. Rolfe (Blind Creek Associates)</w:t>
            </w:r>
            <w:r>
              <w:rPr>
                <w:noProof/>
              </w:rPr>
              <w:fldChar w:fldCharType="end"/>
            </w:r>
            <w:r w:rsidR="00C205A4">
              <w:t xml:space="preserve"> et al.</w:t>
            </w:r>
            <w:r w:rsidR="00357B1B" w:rsidRPr="007335E9">
              <w:br/>
            </w:r>
          </w:p>
        </w:tc>
        <w:tc>
          <w:tcPr>
            <w:tcW w:w="4140" w:type="dxa"/>
            <w:tcBorders>
              <w:top w:val="single" w:sz="4" w:space="0" w:color="auto"/>
              <w:bottom w:val="single" w:sz="4" w:space="0" w:color="auto"/>
            </w:tcBorders>
          </w:tcPr>
          <w:p w:rsidR="00C0102C" w:rsidRDefault="00304EBF" w:rsidP="0058744C">
            <w:pPr>
              <w:pStyle w:val="covertext"/>
              <w:tabs>
                <w:tab w:val="left" w:pos="1152"/>
              </w:tabs>
              <w:spacing w:before="0" w:after="0"/>
            </w:pPr>
            <w:r>
              <w:t>Voice:</w:t>
            </w:r>
            <w:r>
              <w:tab/>
            </w:r>
            <w:r w:rsidR="00C0102C" w:rsidRPr="00C0102C">
              <w:t>+</w:t>
            </w:r>
            <w:r>
              <w:t>1.</w:t>
            </w:r>
            <w:r w:rsidRPr="00304EBF">
              <w:t>858</w:t>
            </w:r>
            <w:r>
              <w:t>.</w:t>
            </w:r>
            <w:r w:rsidRPr="00304EBF">
              <w:t>592-6008</w:t>
            </w:r>
          </w:p>
          <w:p w:rsidR="0056147D" w:rsidRPr="00C0102C" w:rsidRDefault="00C0102C" w:rsidP="0058744C">
            <w:pPr>
              <w:pStyle w:val="covertext"/>
              <w:tabs>
                <w:tab w:val="left" w:pos="1152"/>
              </w:tabs>
              <w:spacing w:before="0" w:after="0"/>
            </w:pPr>
            <w:r w:rsidRPr="00C0102C">
              <w:t xml:space="preserve"> </w:t>
            </w:r>
            <w:r>
              <w:t xml:space="preserve">                   </w:t>
            </w:r>
            <w:r w:rsidR="00B70B36" w:rsidRPr="001F1D16">
              <w:t>+1.408.395.7732</w:t>
            </w:r>
            <w:r w:rsidR="00B70B36" w:rsidRPr="00C0102C">
              <w:br/>
              <w:t>Fax:</w:t>
            </w:r>
            <w:r w:rsidR="00B70B36" w:rsidRPr="00C0102C">
              <w:tab/>
              <w:t xml:space="preserve">[ </w:t>
            </w:r>
            <w:r w:rsidR="00304EBF">
              <w:t>NA</w:t>
            </w:r>
            <w:r w:rsidR="00B70B36" w:rsidRPr="00C0102C">
              <w:t xml:space="preserve"> ]</w:t>
            </w:r>
            <w:r w:rsidR="00B70B36" w:rsidRPr="00C0102C">
              <w:br/>
              <w:t>E-mail:</w:t>
            </w:r>
            <w:r w:rsidR="00B70B36" w:rsidRPr="00C0102C">
              <w:tab/>
            </w:r>
            <w:r w:rsidR="00304EBF" w:rsidRPr="00304EBF">
              <w:t>david.a.howard@ieee.org</w:t>
            </w:r>
          </w:p>
          <w:p w:rsidR="00B70B36" w:rsidRPr="00C0102C" w:rsidRDefault="0056147D" w:rsidP="00304EBF">
            <w:pPr>
              <w:pStyle w:val="covertext"/>
              <w:tabs>
                <w:tab w:val="left" w:pos="1152"/>
              </w:tabs>
              <w:spacing w:before="0" w:after="0"/>
              <w:rPr>
                <w:sz w:val="18"/>
                <w:lang w:val="da-DK"/>
              </w:rPr>
            </w:pPr>
            <w:r w:rsidRPr="00C0102C">
              <w:t xml:space="preserve">                    </w:t>
            </w:r>
            <w:r w:rsidR="004D02F5">
              <w:rPr>
                <w:lang w:val="da-DK"/>
              </w:rPr>
              <w:t>ben@</w:t>
            </w:r>
            <w:r w:rsidR="00C0102C" w:rsidRPr="00C0102C">
              <w:rPr>
                <w:lang w:val="da-DK"/>
              </w:rPr>
              <w:t>blindcreek.com</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E40DB">
            <w:pPr>
              <w:pStyle w:val="covertext"/>
              <w:spacing w:before="0" w:after="0"/>
              <w:rPr>
                <w:noProof/>
              </w:rPr>
            </w:pPr>
            <w:r w:rsidRPr="008E40DB">
              <w:rPr>
                <w:noProof/>
              </w:rPr>
              <w:t>Task Group 15.4</w:t>
            </w:r>
            <w:r w:rsidR="0016533C">
              <w:rPr>
                <w:noProof/>
              </w:rPr>
              <w:t>k 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r w:rsidRPr="008E40DB">
              <w:rPr>
                <w:noProof/>
              </w:rPr>
              <w:t>TG4</w:t>
            </w:r>
            <w:r w:rsidR="0016533C">
              <w:rPr>
                <w:noProof/>
              </w:rPr>
              <w:t>k</w:t>
            </w:r>
            <w:r w:rsidR="008E40DB" w:rsidRPr="008E40DB">
              <w:rPr>
                <w:noProof/>
              </w:rPr>
              <w:t xml:space="preserve"> </w:t>
            </w:r>
            <w:r w:rsidR="006720FE">
              <w:rPr>
                <w:noProof/>
              </w:rPr>
              <w:t xml:space="preserve">- </w:t>
            </w:r>
            <w:r w:rsidR="008E40DB" w:rsidRPr="008E40DB">
              <w:rPr>
                <w:noProof/>
              </w:rPr>
              <w:t>technical guidance</w:t>
            </w:r>
            <w:r w:rsidR="00A21A63">
              <w:rPr>
                <w:noProof/>
              </w:rPr>
              <w:t xml:space="preserve"> for PHY proposals</w:t>
            </w:r>
            <w:r w:rsidRPr="008E40DB">
              <w:rPr>
                <w:noProof/>
              </w:rPr>
              <w:t xml:space="preserve">. </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rsidP="0016533C">
            <w:pPr>
              <w:pStyle w:val="covertext"/>
            </w:pPr>
            <w:r>
              <w:t>To capture essential PHY requirements derived from the CFA responses,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56147D" w:rsidRDefault="0056147D" w:rsidP="007335E9">
      <w:r>
        <w:t>Contents:</w:t>
      </w:r>
    </w:p>
    <w:p w:rsidR="004D5E07" w:rsidRDefault="004D5E07" w:rsidP="007335E9"/>
    <w:p w:rsidR="008502EC" w:rsidRDefault="0056147D">
      <w:pPr>
        <w:pStyle w:val="TOC1"/>
        <w:tabs>
          <w:tab w:val="right" w:leader="dot" w:pos="10790"/>
        </w:tabs>
        <w:rPr>
          <w:rFonts w:asciiTheme="minorHAnsi" w:eastAsiaTheme="minorEastAsia" w:hAnsiTheme="minorHAnsi" w:cstheme="minorBidi"/>
          <w:noProof/>
          <w:szCs w:val="22"/>
          <w:lang w:eastAsia="en-US"/>
        </w:rPr>
      </w:pPr>
      <w:r>
        <w:fldChar w:fldCharType="begin"/>
      </w:r>
      <w:r>
        <w:instrText xml:space="preserve"> TOC \o "1-3" \h \z \u </w:instrText>
      </w:r>
      <w:r>
        <w:fldChar w:fldCharType="separate"/>
      </w:r>
      <w:hyperlink w:anchor="_Toc292353314" w:history="1">
        <w:r w:rsidR="008502EC" w:rsidRPr="00B93568">
          <w:rPr>
            <w:rStyle w:val="Hyperlink"/>
            <w:noProof/>
          </w:rPr>
          <w:t>Introduction</w:t>
        </w:r>
        <w:r w:rsidR="008502EC">
          <w:rPr>
            <w:noProof/>
            <w:webHidden/>
          </w:rPr>
          <w:tab/>
        </w:r>
        <w:r w:rsidR="008502EC">
          <w:rPr>
            <w:noProof/>
            <w:webHidden/>
          </w:rPr>
          <w:fldChar w:fldCharType="begin"/>
        </w:r>
        <w:r w:rsidR="008502EC">
          <w:rPr>
            <w:noProof/>
            <w:webHidden/>
          </w:rPr>
          <w:instrText xml:space="preserve"> PAGEREF _Toc292353314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790F0A">
      <w:pPr>
        <w:pStyle w:val="TOC2"/>
        <w:tabs>
          <w:tab w:val="right" w:leader="dot" w:pos="10790"/>
        </w:tabs>
        <w:rPr>
          <w:rFonts w:asciiTheme="minorHAnsi" w:eastAsiaTheme="minorEastAsia" w:hAnsiTheme="minorHAnsi" w:cstheme="minorBidi"/>
          <w:noProof/>
          <w:szCs w:val="22"/>
          <w:lang w:eastAsia="en-US"/>
        </w:rPr>
      </w:pPr>
      <w:hyperlink w:anchor="_Toc292353315" w:history="1">
        <w:r w:rsidR="008502EC" w:rsidRPr="00B93568">
          <w:rPr>
            <w:rStyle w:val="Hyperlink"/>
            <w:noProof/>
          </w:rPr>
          <w:t>Purpose</w:t>
        </w:r>
        <w:r w:rsidR="008502EC">
          <w:rPr>
            <w:noProof/>
            <w:webHidden/>
          </w:rPr>
          <w:tab/>
        </w:r>
        <w:r w:rsidR="008502EC">
          <w:rPr>
            <w:noProof/>
            <w:webHidden/>
          </w:rPr>
          <w:fldChar w:fldCharType="begin"/>
        </w:r>
        <w:r w:rsidR="008502EC">
          <w:rPr>
            <w:noProof/>
            <w:webHidden/>
          </w:rPr>
          <w:instrText xml:space="preserve"> PAGEREF _Toc292353315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790F0A">
      <w:pPr>
        <w:pStyle w:val="TOC2"/>
        <w:tabs>
          <w:tab w:val="right" w:leader="dot" w:pos="10790"/>
        </w:tabs>
        <w:rPr>
          <w:rFonts w:asciiTheme="minorHAnsi" w:eastAsiaTheme="minorEastAsia" w:hAnsiTheme="minorHAnsi" w:cstheme="minorBidi"/>
          <w:noProof/>
          <w:szCs w:val="22"/>
          <w:lang w:eastAsia="en-US"/>
        </w:rPr>
      </w:pPr>
      <w:hyperlink w:anchor="_Toc292353316" w:history="1">
        <w:r w:rsidR="008502EC" w:rsidRPr="00B93568">
          <w:rPr>
            <w:rStyle w:val="Hyperlink"/>
            <w:noProof/>
          </w:rPr>
          <w:t>Methodology</w:t>
        </w:r>
        <w:r w:rsidR="008502EC">
          <w:rPr>
            <w:noProof/>
            <w:webHidden/>
          </w:rPr>
          <w:tab/>
        </w:r>
        <w:r w:rsidR="008502EC">
          <w:rPr>
            <w:noProof/>
            <w:webHidden/>
          </w:rPr>
          <w:fldChar w:fldCharType="begin"/>
        </w:r>
        <w:r w:rsidR="008502EC">
          <w:rPr>
            <w:noProof/>
            <w:webHidden/>
          </w:rPr>
          <w:instrText xml:space="preserve"> PAGEREF _Toc292353316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790F0A">
      <w:pPr>
        <w:pStyle w:val="TOC1"/>
        <w:tabs>
          <w:tab w:val="right" w:leader="dot" w:pos="10790"/>
        </w:tabs>
        <w:rPr>
          <w:rFonts w:asciiTheme="minorHAnsi" w:eastAsiaTheme="minorEastAsia" w:hAnsiTheme="minorHAnsi" w:cstheme="minorBidi"/>
          <w:noProof/>
          <w:szCs w:val="22"/>
          <w:lang w:eastAsia="en-US"/>
        </w:rPr>
      </w:pPr>
      <w:hyperlink w:anchor="_Toc292353317" w:history="1">
        <w:r w:rsidR="008502EC" w:rsidRPr="00B93568">
          <w:rPr>
            <w:rStyle w:val="Hyperlink"/>
            <w:noProof/>
          </w:rPr>
          <w:t>Requirements Discussion</w:t>
        </w:r>
        <w:r w:rsidR="008502EC">
          <w:rPr>
            <w:noProof/>
            <w:webHidden/>
          </w:rPr>
          <w:tab/>
        </w:r>
        <w:r w:rsidR="008502EC">
          <w:rPr>
            <w:noProof/>
            <w:webHidden/>
          </w:rPr>
          <w:fldChar w:fldCharType="begin"/>
        </w:r>
        <w:r w:rsidR="008502EC">
          <w:rPr>
            <w:noProof/>
            <w:webHidden/>
          </w:rPr>
          <w:instrText xml:space="preserve"> PAGEREF _Toc292353317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790F0A">
      <w:pPr>
        <w:pStyle w:val="TOC2"/>
        <w:tabs>
          <w:tab w:val="right" w:leader="dot" w:pos="10790"/>
        </w:tabs>
        <w:rPr>
          <w:rFonts w:asciiTheme="minorHAnsi" w:eastAsiaTheme="minorEastAsia" w:hAnsiTheme="minorHAnsi" w:cstheme="minorBidi"/>
          <w:noProof/>
          <w:szCs w:val="22"/>
          <w:lang w:eastAsia="en-US"/>
        </w:rPr>
      </w:pPr>
      <w:hyperlink w:anchor="_Toc292353318" w:history="1">
        <w:r w:rsidR="008502EC" w:rsidRPr="00B93568">
          <w:rPr>
            <w:rStyle w:val="Hyperlink"/>
            <w:noProof/>
          </w:rPr>
          <w:t>High Level Requirements Overview</w:t>
        </w:r>
        <w:r w:rsidR="008502EC">
          <w:rPr>
            <w:noProof/>
            <w:webHidden/>
          </w:rPr>
          <w:tab/>
        </w:r>
        <w:r w:rsidR="008502EC">
          <w:rPr>
            <w:noProof/>
            <w:webHidden/>
          </w:rPr>
          <w:fldChar w:fldCharType="begin"/>
        </w:r>
        <w:r w:rsidR="008502EC">
          <w:rPr>
            <w:noProof/>
            <w:webHidden/>
          </w:rPr>
          <w:instrText xml:space="preserve"> PAGEREF _Toc292353318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790F0A">
      <w:pPr>
        <w:pStyle w:val="TOC2"/>
        <w:tabs>
          <w:tab w:val="right" w:leader="dot" w:pos="10790"/>
        </w:tabs>
        <w:rPr>
          <w:rFonts w:asciiTheme="minorHAnsi" w:eastAsiaTheme="minorEastAsia" w:hAnsiTheme="minorHAnsi" w:cstheme="minorBidi"/>
          <w:noProof/>
          <w:szCs w:val="22"/>
          <w:lang w:eastAsia="en-US"/>
        </w:rPr>
      </w:pPr>
      <w:hyperlink w:anchor="_Toc292353319" w:history="1">
        <w:r w:rsidR="008502EC" w:rsidRPr="00B93568">
          <w:rPr>
            <w:rStyle w:val="Hyperlink"/>
            <w:noProof/>
          </w:rPr>
          <w:t>Application Requirements Matrix</w:t>
        </w:r>
        <w:r w:rsidR="008502EC">
          <w:rPr>
            <w:noProof/>
            <w:webHidden/>
          </w:rPr>
          <w:tab/>
        </w:r>
        <w:r w:rsidR="008502EC">
          <w:rPr>
            <w:noProof/>
            <w:webHidden/>
          </w:rPr>
          <w:fldChar w:fldCharType="begin"/>
        </w:r>
        <w:r w:rsidR="008502EC">
          <w:rPr>
            <w:noProof/>
            <w:webHidden/>
          </w:rPr>
          <w:instrText xml:space="preserve"> PAGEREF _Toc292353319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790F0A">
      <w:pPr>
        <w:pStyle w:val="TOC2"/>
        <w:tabs>
          <w:tab w:val="right" w:leader="dot" w:pos="10790"/>
        </w:tabs>
        <w:rPr>
          <w:rFonts w:asciiTheme="minorHAnsi" w:eastAsiaTheme="minorEastAsia" w:hAnsiTheme="minorHAnsi" w:cstheme="minorBidi"/>
          <w:noProof/>
          <w:szCs w:val="22"/>
          <w:lang w:eastAsia="en-US"/>
        </w:rPr>
      </w:pPr>
      <w:hyperlink w:anchor="_Toc292353320" w:history="1">
        <w:r w:rsidR="008502EC" w:rsidRPr="00B93568">
          <w:rPr>
            <w:rStyle w:val="Hyperlink"/>
            <w:noProof/>
          </w:rPr>
          <w:t>Performance characteristics Summary</w:t>
        </w:r>
        <w:r w:rsidR="008502EC">
          <w:rPr>
            <w:noProof/>
            <w:webHidden/>
          </w:rPr>
          <w:tab/>
        </w:r>
        <w:r w:rsidR="008502EC">
          <w:rPr>
            <w:noProof/>
            <w:webHidden/>
          </w:rPr>
          <w:fldChar w:fldCharType="begin"/>
        </w:r>
        <w:r w:rsidR="008502EC">
          <w:rPr>
            <w:noProof/>
            <w:webHidden/>
          </w:rPr>
          <w:instrText xml:space="preserve"> PAGEREF _Toc292353320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790F0A">
      <w:pPr>
        <w:pStyle w:val="TOC1"/>
        <w:tabs>
          <w:tab w:val="right" w:leader="dot" w:pos="10790"/>
        </w:tabs>
        <w:rPr>
          <w:rFonts w:asciiTheme="minorHAnsi" w:eastAsiaTheme="minorEastAsia" w:hAnsiTheme="minorHAnsi" w:cstheme="minorBidi"/>
          <w:noProof/>
          <w:szCs w:val="22"/>
          <w:lang w:eastAsia="en-US"/>
        </w:rPr>
      </w:pPr>
      <w:hyperlink w:anchor="_Toc292353321" w:history="1">
        <w:r w:rsidR="008502EC" w:rsidRPr="00B93568">
          <w:rPr>
            <w:rStyle w:val="Hyperlink"/>
            <w:noProof/>
          </w:rPr>
          <w:t>PHY Parameters</w:t>
        </w:r>
        <w:r w:rsidR="008502EC">
          <w:rPr>
            <w:noProof/>
            <w:webHidden/>
          </w:rPr>
          <w:tab/>
        </w:r>
        <w:r w:rsidR="008502EC">
          <w:rPr>
            <w:noProof/>
            <w:webHidden/>
          </w:rPr>
          <w:fldChar w:fldCharType="begin"/>
        </w:r>
        <w:r w:rsidR="008502EC">
          <w:rPr>
            <w:noProof/>
            <w:webHidden/>
          </w:rPr>
          <w:instrText xml:space="preserve"> PAGEREF _Toc292353321 \h </w:instrText>
        </w:r>
        <w:r w:rsidR="008502EC">
          <w:rPr>
            <w:noProof/>
            <w:webHidden/>
          </w:rPr>
        </w:r>
        <w:r w:rsidR="008502EC">
          <w:rPr>
            <w:noProof/>
            <w:webHidden/>
          </w:rPr>
          <w:fldChar w:fldCharType="separate"/>
        </w:r>
        <w:r w:rsidR="008502EC">
          <w:rPr>
            <w:noProof/>
            <w:webHidden/>
          </w:rPr>
          <w:t>6</w:t>
        </w:r>
        <w:r w:rsidR="008502EC">
          <w:rPr>
            <w:noProof/>
            <w:webHidden/>
          </w:rPr>
          <w:fldChar w:fldCharType="end"/>
        </w:r>
      </w:hyperlink>
    </w:p>
    <w:p w:rsidR="008502EC" w:rsidRDefault="00790F0A">
      <w:pPr>
        <w:pStyle w:val="TOC1"/>
        <w:tabs>
          <w:tab w:val="right" w:leader="dot" w:pos="10790"/>
        </w:tabs>
        <w:rPr>
          <w:rFonts w:asciiTheme="minorHAnsi" w:eastAsiaTheme="minorEastAsia" w:hAnsiTheme="minorHAnsi" w:cstheme="minorBidi"/>
          <w:noProof/>
          <w:szCs w:val="22"/>
          <w:lang w:eastAsia="en-US"/>
        </w:rPr>
      </w:pPr>
      <w:hyperlink w:anchor="_Toc292353322" w:history="1">
        <w:r w:rsidR="008502EC" w:rsidRPr="00B93568">
          <w:rPr>
            <w:rStyle w:val="Hyperlink"/>
            <w:noProof/>
          </w:rPr>
          <w:t>Background and Supporting Discussion</w:t>
        </w:r>
        <w:r w:rsidR="008502EC">
          <w:rPr>
            <w:noProof/>
            <w:webHidden/>
          </w:rPr>
          <w:tab/>
        </w:r>
        <w:r w:rsidR="008502EC">
          <w:rPr>
            <w:noProof/>
            <w:webHidden/>
          </w:rPr>
          <w:fldChar w:fldCharType="begin"/>
        </w:r>
        <w:r w:rsidR="008502EC">
          <w:rPr>
            <w:noProof/>
            <w:webHidden/>
          </w:rPr>
          <w:instrText xml:space="preserve"> PAGEREF _Toc292353322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790F0A">
      <w:pPr>
        <w:pStyle w:val="TOC2"/>
        <w:tabs>
          <w:tab w:val="right" w:leader="dot" w:pos="10790"/>
        </w:tabs>
        <w:rPr>
          <w:rFonts w:asciiTheme="minorHAnsi" w:eastAsiaTheme="minorEastAsia" w:hAnsiTheme="minorHAnsi" w:cstheme="minorBidi"/>
          <w:noProof/>
          <w:szCs w:val="22"/>
          <w:lang w:eastAsia="en-US"/>
        </w:rPr>
      </w:pPr>
      <w:hyperlink w:anchor="_Toc292353323" w:history="1">
        <w:r w:rsidR="008502EC" w:rsidRPr="00B93568">
          <w:rPr>
            <w:rStyle w:val="Hyperlink"/>
            <w:noProof/>
          </w:rPr>
          <w:t>Link Budget</w:t>
        </w:r>
        <w:r w:rsidR="008502EC">
          <w:rPr>
            <w:noProof/>
            <w:webHidden/>
          </w:rPr>
          <w:tab/>
        </w:r>
        <w:r w:rsidR="008502EC">
          <w:rPr>
            <w:noProof/>
            <w:webHidden/>
          </w:rPr>
          <w:fldChar w:fldCharType="begin"/>
        </w:r>
        <w:r w:rsidR="008502EC">
          <w:rPr>
            <w:noProof/>
            <w:webHidden/>
          </w:rPr>
          <w:instrText xml:space="preserve"> PAGEREF _Toc292353323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790F0A">
      <w:pPr>
        <w:pStyle w:val="TOC2"/>
        <w:tabs>
          <w:tab w:val="right" w:leader="dot" w:pos="10790"/>
        </w:tabs>
        <w:rPr>
          <w:rFonts w:asciiTheme="minorHAnsi" w:eastAsiaTheme="minorEastAsia" w:hAnsiTheme="minorHAnsi" w:cstheme="minorBidi"/>
          <w:noProof/>
          <w:szCs w:val="22"/>
          <w:lang w:eastAsia="en-US"/>
        </w:rPr>
      </w:pPr>
      <w:hyperlink w:anchor="_Toc292353324" w:history="1">
        <w:r w:rsidR="008502EC" w:rsidRPr="00B93568">
          <w:rPr>
            <w:rStyle w:val="Hyperlink"/>
            <w:noProof/>
          </w:rPr>
          <w:t>Channel Characteristics</w:t>
        </w:r>
        <w:r w:rsidR="008502EC">
          <w:rPr>
            <w:noProof/>
            <w:webHidden/>
          </w:rPr>
          <w:tab/>
        </w:r>
        <w:r w:rsidR="008502EC">
          <w:rPr>
            <w:noProof/>
            <w:webHidden/>
          </w:rPr>
          <w:fldChar w:fldCharType="begin"/>
        </w:r>
        <w:r w:rsidR="008502EC">
          <w:rPr>
            <w:noProof/>
            <w:webHidden/>
          </w:rPr>
          <w:instrText xml:space="preserve"> PAGEREF _Toc292353324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790F0A">
      <w:pPr>
        <w:pStyle w:val="TOC2"/>
        <w:tabs>
          <w:tab w:val="right" w:leader="dot" w:pos="10790"/>
        </w:tabs>
        <w:rPr>
          <w:rFonts w:asciiTheme="minorHAnsi" w:eastAsiaTheme="minorEastAsia" w:hAnsiTheme="minorHAnsi" w:cstheme="minorBidi"/>
          <w:noProof/>
          <w:szCs w:val="22"/>
          <w:lang w:eastAsia="en-US"/>
        </w:rPr>
      </w:pPr>
      <w:hyperlink w:anchor="_Toc292353325" w:history="1">
        <w:r w:rsidR="008502EC" w:rsidRPr="00B93568">
          <w:rPr>
            <w:rStyle w:val="Hyperlink"/>
            <w:noProof/>
          </w:rPr>
          <w:t>Complexity and Cost considerations</w:t>
        </w:r>
        <w:r w:rsidR="008502EC">
          <w:rPr>
            <w:noProof/>
            <w:webHidden/>
          </w:rPr>
          <w:tab/>
        </w:r>
        <w:r w:rsidR="008502EC">
          <w:rPr>
            <w:noProof/>
            <w:webHidden/>
          </w:rPr>
          <w:fldChar w:fldCharType="begin"/>
        </w:r>
        <w:r w:rsidR="008502EC">
          <w:rPr>
            <w:noProof/>
            <w:webHidden/>
          </w:rPr>
          <w:instrText xml:space="preserve"> PAGEREF _Toc292353325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790F0A">
      <w:pPr>
        <w:pStyle w:val="TOC1"/>
        <w:tabs>
          <w:tab w:val="right" w:leader="dot" w:pos="10790"/>
        </w:tabs>
        <w:rPr>
          <w:rFonts w:asciiTheme="minorHAnsi" w:eastAsiaTheme="minorEastAsia" w:hAnsiTheme="minorHAnsi" w:cstheme="minorBidi"/>
          <w:noProof/>
          <w:szCs w:val="22"/>
          <w:lang w:eastAsia="en-US"/>
        </w:rPr>
      </w:pPr>
      <w:hyperlink w:anchor="_Toc292353326" w:history="1">
        <w:r w:rsidR="008502EC" w:rsidRPr="00B93568">
          <w:rPr>
            <w:rStyle w:val="Hyperlink"/>
            <w:noProof/>
          </w:rPr>
          <w:t>Definitions</w:t>
        </w:r>
        <w:r w:rsidR="008502EC">
          <w:rPr>
            <w:noProof/>
            <w:webHidden/>
          </w:rPr>
          <w:tab/>
        </w:r>
        <w:r w:rsidR="008502EC">
          <w:rPr>
            <w:noProof/>
            <w:webHidden/>
          </w:rPr>
          <w:fldChar w:fldCharType="begin"/>
        </w:r>
        <w:r w:rsidR="008502EC">
          <w:rPr>
            <w:noProof/>
            <w:webHidden/>
          </w:rPr>
          <w:instrText xml:space="preserve"> PAGEREF _Toc292353326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790F0A">
      <w:pPr>
        <w:pStyle w:val="TOC1"/>
        <w:tabs>
          <w:tab w:val="right" w:leader="dot" w:pos="10790"/>
        </w:tabs>
        <w:rPr>
          <w:rFonts w:asciiTheme="minorHAnsi" w:eastAsiaTheme="minorEastAsia" w:hAnsiTheme="minorHAnsi" w:cstheme="minorBidi"/>
          <w:noProof/>
          <w:szCs w:val="22"/>
          <w:lang w:eastAsia="en-US"/>
        </w:rPr>
      </w:pPr>
      <w:hyperlink w:anchor="_Toc292353327" w:history="1">
        <w:r w:rsidR="008502EC" w:rsidRPr="00B93568">
          <w:rPr>
            <w:rStyle w:val="Hyperlink"/>
            <w:noProof/>
          </w:rPr>
          <w:t>References</w:t>
        </w:r>
        <w:r w:rsidR="008502EC">
          <w:rPr>
            <w:noProof/>
            <w:webHidden/>
          </w:rPr>
          <w:tab/>
        </w:r>
        <w:r w:rsidR="008502EC">
          <w:rPr>
            <w:noProof/>
            <w:webHidden/>
          </w:rPr>
          <w:fldChar w:fldCharType="begin"/>
        </w:r>
        <w:r w:rsidR="008502EC">
          <w:rPr>
            <w:noProof/>
            <w:webHidden/>
          </w:rPr>
          <w:instrText xml:space="preserve"> PAGEREF _Toc292353327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155BCD" w:rsidRPr="00C205A4" w:rsidRDefault="0056147D" w:rsidP="007335E9">
      <w:pPr>
        <w:rPr>
          <w:b/>
        </w:rPr>
      </w:pPr>
      <w:r>
        <w:fldChar w:fldCharType="end"/>
      </w:r>
      <w:r w:rsidR="00B70B36">
        <w:br w:type="page"/>
      </w:r>
    </w:p>
    <w:p w:rsidR="0042184D" w:rsidRDefault="0042184D" w:rsidP="00155BCD"/>
    <w:bookmarkStart w:id="0" w:name="_Toc292353314" w:displacedByCustomXml="next"/>
    <w:sdt>
      <w:sdt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Default="008502EC" w:rsidP="008502EC">
          <w:pPr>
            <w:pStyle w:val="Title"/>
          </w:pPr>
          <w:r>
            <w:t>TG4k Technical Guidance Document</w:t>
          </w:r>
        </w:p>
      </w:sdtContent>
    </w:sdt>
    <w:p w:rsidR="007F5C61" w:rsidRDefault="007F5C61" w:rsidP="007F5C61">
      <w:pPr>
        <w:pStyle w:val="Heading1"/>
      </w:pPr>
      <w:r>
        <w:t>Introduction</w:t>
      </w:r>
      <w:bookmarkEnd w:id="0"/>
    </w:p>
    <w:p w:rsidR="007F5C61" w:rsidRDefault="007F5C61" w:rsidP="003C7564">
      <w:pPr>
        <w:pStyle w:val="Heading2"/>
      </w:pPr>
      <w:bookmarkStart w:id="1" w:name="_Toc292353315"/>
      <w:r>
        <w:t>Purpose</w:t>
      </w:r>
      <w:bookmarkEnd w:id="1"/>
    </w:p>
    <w:p w:rsidR="003C7564" w:rsidRDefault="003C7564" w:rsidP="002F3110">
      <w:r>
        <w:t xml:space="preserve">This document provides technical </w:t>
      </w:r>
      <w:r w:rsidR="003C6636">
        <w:t xml:space="preserve">guidance based summarizing parametrically the key PHY characteristics identified in consideration of LECIM application requirements, as presented in the responses to the TG4k Call for Applications.  We present PHY </w:t>
      </w:r>
      <w:r w:rsidR="00DE028E">
        <w:t>parameters</w:t>
      </w:r>
      <w:r w:rsidR="00E5551E">
        <w:t xml:space="preserve"> and criteria</w:t>
      </w:r>
      <w:r w:rsidR="00DE028E">
        <w:t xml:space="preserve"> </w:t>
      </w:r>
      <w:r w:rsidR="00111A9D">
        <w:t xml:space="preserve">to guide the </w:t>
      </w:r>
      <w:r w:rsidR="003C6636">
        <w:t xml:space="preserve">preparation and </w:t>
      </w:r>
      <w:r w:rsidR="00111A9D">
        <w:t>selection</w:t>
      </w:r>
      <w:r>
        <w:t xml:space="preserve"> of PHY proposals for task group </w:t>
      </w:r>
      <w:r w:rsidR="003C6636">
        <w:t>802.</w:t>
      </w:r>
      <w:r>
        <w:t>15.4</w:t>
      </w:r>
      <w:r w:rsidR="003C6636">
        <w:t>k: it d</w:t>
      </w:r>
      <w:r w:rsidR="00E5551E">
        <w:t>efines</w:t>
      </w:r>
      <w:r w:rsidR="00DE028E">
        <w:t xml:space="preserve"> the PHY characteristics</w:t>
      </w:r>
      <w:r w:rsidRPr="003316A3">
        <w:t xml:space="preserve"> </w:t>
      </w:r>
      <w:r w:rsidR="003C6636">
        <w:t xml:space="preserve">with guidance on how proposals might address them, </w:t>
      </w:r>
      <w:r w:rsidRPr="003316A3">
        <w:t>and provide</w:t>
      </w:r>
      <w:r w:rsidR="00DE028E">
        <w:t>s</w:t>
      </w:r>
      <w:r w:rsidRPr="003316A3">
        <w:t xml:space="preserve"> </w:t>
      </w:r>
      <w:r>
        <w:t xml:space="preserve">a </w:t>
      </w:r>
      <w:r w:rsidRPr="003316A3">
        <w:t xml:space="preserve">framework </w:t>
      </w:r>
      <w:r w:rsidR="00A04F6C">
        <w:t>for</w:t>
      </w:r>
      <w:r>
        <w:t xml:space="preserve"> </w:t>
      </w:r>
      <w:r w:rsidRPr="003316A3">
        <w:t>evaluating proposals</w:t>
      </w:r>
      <w:r>
        <w:t>.</w:t>
      </w:r>
      <w:r w:rsidR="003C6636">
        <w:t xml:space="preserve"> </w:t>
      </w:r>
    </w:p>
    <w:p w:rsidR="003C7564" w:rsidRDefault="003C7564" w:rsidP="003C7564"/>
    <w:p w:rsidR="003C7564" w:rsidRDefault="003C7564" w:rsidP="003C7564">
      <w:r>
        <w:t xml:space="preserve">The intent of the task group is to use a flexible and efficient process which provides sufficient descriptions of the technical requirements to enable </w:t>
      </w:r>
      <w:r w:rsidR="00A04F6C">
        <w:t>relevant</w:t>
      </w:r>
      <w:r>
        <w:t xml:space="preserve"> responses, with efficiency of effort while meeting the critical need for a timely standard.</w:t>
      </w:r>
      <w:r w:rsidR="003C6636">
        <w:t xml:space="preserve"> </w:t>
      </w:r>
    </w:p>
    <w:p w:rsidR="003C7564" w:rsidRDefault="003C7564" w:rsidP="003C7564"/>
    <w:p w:rsidR="007F5C61" w:rsidRDefault="007F5C61" w:rsidP="003C7564">
      <w:pPr>
        <w:pStyle w:val="Heading2"/>
      </w:pPr>
      <w:bookmarkStart w:id="2" w:name="_Toc292353316"/>
      <w:r>
        <w:t>Methodology</w:t>
      </w:r>
      <w:bookmarkEnd w:id="2"/>
    </w:p>
    <w:p w:rsidR="00A72F1B" w:rsidRDefault="00A04F6C" w:rsidP="00425459">
      <w:r>
        <w:t>The methodology provides a consensus approach to defining a minimal set of features, characteristics, performance and constraints</w:t>
      </w:r>
      <w:r w:rsidR="003C6636">
        <w:t xml:space="preserve"> to be considered</w:t>
      </w:r>
      <w:r>
        <w:t xml:space="preserve">.  </w:t>
      </w:r>
      <w:r w:rsidR="00A72F1B">
        <w:t xml:space="preserve">This document </w:t>
      </w:r>
      <w:r>
        <w:t>provide</w:t>
      </w:r>
      <w:r w:rsidR="00425459">
        <w:t>s</w:t>
      </w:r>
      <w:r>
        <w:t xml:space="preserve"> </w:t>
      </w:r>
    </w:p>
    <w:p w:rsidR="00A04F6C" w:rsidRDefault="00A04F6C" w:rsidP="00A72F1B"/>
    <w:p w:rsidR="00A04F6C" w:rsidRDefault="00A04F6C" w:rsidP="00A04F6C">
      <w:pPr>
        <w:numPr>
          <w:ilvl w:val="0"/>
          <w:numId w:val="5"/>
        </w:numPr>
      </w:pPr>
      <w:r>
        <w:t>A functional view of the PHY characteristics, in the form of specific parameters which define externally verifiable performance and interoperability characteristics;</w:t>
      </w:r>
    </w:p>
    <w:p w:rsidR="00910DFC" w:rsidRDefault="00A04F6C" w:rsidP="003C6636">
      <w:pPr>
        <w:numPr>
          <w:ilvl w:val="0"/>
          <w:numId w:val="5"/>
        </w:numPr>
      </w:pPr>
      <w:r>
        <w:t>Application</w:t>
      </w:r>
      <w:r w:rsidR="00076223">
        <w:t xml:space="preserve">/performance </w:t>
      </w:r>
      <w:r w:rsidR="00910DFC">
        <w:t xml:space="preserve">descriptions </w:t>
      </w:r>
      <w:r w:rsidR="00076223">
        <w:t xml:space="preserve">which characterizes </w:t>
      </w:r>
      <w:r w:rsidR="00910DFC">
        <w:t>the types</w:t>
      </w:r>
      <w:r w:rsidR="00076223">
        <w:t xml:space="preserve"> of </w:t>
      </w:r>
      <w:r w:rsidR="003C6636">
        <w:t xml:space="preserve">LECIM </w:t>
      </w:r>
      <w:r w:rsidR="00076223">
        <w:t xml:space="preserve">applications </w:t>
      </w:r>
      <w:r w:rsidR="00910DFC">
        <w:t>and the derived</w:t>
      </w:r>
      <w:r w:rsidR="00076223">
        <w:t xml:space="preserve"> performance characteristics;</w:t>
      </w:r>
      <w:r w:rsidR="00A33991">
        <w:t xml:space="preserve"> </w:t>
      </w:r>
    </w:p>
    <w:p w:rsidR="00076223" w:rsidRDefault="00076223" w:rsidP="00076223"/>
    <w:p w:rsidR="0030046B" w:rsidRDefault="00076223" w:rsidP="00910DFC">
      <w:r>
        <w:t xml:space="preserve">The parameters table provides guidance on developing complete technical proposals. This represents a subset of parameters, and the absence of a parameter should not be seen as a constraint. The parameter column consists of two sub-columns. The first identifies the parameter, which should be addressed in </w:t>
      </w:r>
      <w:r w:rsidR="0009389A">
        <w:t xml:space="preserve">some way in </w:t>
      </w:r>
      <w:r>
        <w:t>the proposal; the second provid</w:t>
      </w:r>
      <w:r w:rsidR="0009389A">
        <w:t>es some examples of how this might</w:t>
      </w:r>
      <w:r>
        <w:t xml:space="preserve"> be addressed in a proposal; there </w:t>
      </w:r>
      <w:r w:rsidR="0009389A">
        <w:t xml:space="preserve">will </w:t>
      </w:r>
      <w:r>
        <w:t>be alternatives appropriate to specifying the characteristic</w:t>
      </w:r>
      <w:r w:rsidR="0009389A">
        <w:t xml:space="preserve"> depending on the specifics of the proposal</w:t>
      </w:r>
      <w:r>
        <w:t xml:space="preserve">.  The performance criteria column includes </w:t>
      </w:r>
      <w:r w:rsidR="0030046B">
        <w:t xml:space="preserve">potential </w:t>
      </w:r>
      <w:r w:rsidR="00910DFC">
        <w:t>requirements</w:t>
      </w:r>
      <w:r w:rsidR="0030046B">
        <w:t xml:space="preserve">, </w:t>
      </w:r>
      <w:r>
        <w:t>constraints</w:t>
      </w:r>
      <w:r w:rsidR="00910DFC">
        <w:t>, and/</w:t>
      </w:r>
      <w:r>
        <w:t>or explanations</w:t>
      </w:r>
      <w:r w:rsidR="0030046B">
        <w:t xml:space="preserve"> that may help in consideration during the proposal preparation</w:t>
      </w:r>
      <w:r>
        <w:t xml:space="preserve">.  The </w:t>
      </w:r>
      <w:r w:rsidR="00910DFC">
        <w:t>“</w:t>
      </w:r>
      <w:r>
        <w:t>regulator</w:t>
      </w:r>
      <w:r w:rsidR="00910DFC">
        <w:t>y”</w:t>
      </w:r>
      <w:r>
        <w:t xml:space="preserve"> column is intended to identify where regional differences in regulations (present and anticipated) may affect the PHY characteristics. </w:t>
      </w:r>
      <w:r w:rsidR="003C6636">
        <w:t xml:space="preserve">  </w:t>
      </w:r>
    </w:p>
    <w:p w:rsidR="0030046B" w:rsidRDefault="0030046B" w:rsidP="00910DFC"/>
    <w:p w:rsidR="003C6636" w:rsidRDefault="003C6636" w:rsidP="00910DFC">
      <w:r>
        <w:t xml:space="preserve">In preparing proposals, this can be used as a framework to produce a concise summary of the characteristics of </w:t>
      </w:r>
      <w:r w:rsidR="00216ED8">
        <w:t>each</w:t>
      </w:r>
      <w:r>
        <w:t xml:space="preserve"> given propo</w:t>
      </w:r>
      <w:r w:rsidR="00216ED8">
        <w:t xml:space="preserve">sal, and will allow the group to see the similarities and differences in submitted proposals. </w:t>
      </w:r>
    </w:p>
    <w:p w:rsidR="003C6636" w:rsidRDefault="003C6636" w:rsidP="00910DFC"/>
    <w:p w:rsidR="00246C2E" w:rsidRDefault="00246C2E" w:rsidP="00246C2E">
      <w:pPr>
        <w:pStyle w:val="Heading1"/>
      </w:pPr>
      <w:bookmarkStart w:id="3" w:name="_Toc292353317"/>
      <w:r>
        <w:t>Requirements Discussion</w:t>
      </w:r>
      <w:bookmarkEnd w:id="3"/>
    </w:p>
    <w:p w:rsidR="00AE3D7B" w:rsidRDefault="00246C2E" w:rsidP="00AE3D7B">
      <w:pPr>
        <w:pStyle w:val="Heading2"/>
      </w:pPr>
      <w:bookmarkStart w:id="4" w:name="_Toc292353318"/>
      <w:r>
        <w:t xml:space="preserve">High Level </w:t>
      </w:r>
      <w:r w:rsidR="00AE3D7B">
        <w:t>Requirements</w:t>
      </w:r>
      <w:r w:rsidR="000253B4">
        <w:t xml:space="preserve"> Overview</w:t>
      </w:r>
      <w:bookmarkEnd w:id="4"/>
    </w:p>
    <w:p w:rsidR="00216ED8" w:rsidRDefault="00216ED8" w:rsidP="00216ED8">
      <w:pPr>
        <w:keepNext/>
        <w:keepLines/>
      </w:pPr>
      <w:r>
        <w:t>The PAR states some overall goals and requirements:</w:t>
      </w:r>
    </w:p>
    <w:p w:rsidR="00216ED8" w:rsidRDefault="00216ED8" w:rsidP="00216ED8">
      <w:pPr>
        <w:keepNext/>
        <w:keepLines/>
      </w:pPr>
    </w:p>
    <w:p w:rsidR="00216ED8" w:rsidRDefault="00216ED8" w:rsidP="00216ED8">
      <w:pPr>
        <w:pStyle w:val="ListParagraph"/>
        <w:keepNext/>
        <w:keepLines/>
        <w:numPr>
          <w:ilvl w:val="0"/>
          <w:numId w:val="19"/>
        </w:numPr>
      </w:pPr>
      <w:r>
        <w:t xml:space="preserve">Operation in any of the regionally available licensed, license exempt, and special purpose frequency bands </w:t>
      </w:r>
    </w:p>
    <w:p w:rsidR="00216ED8" w:rsidRDefault="00216ED8" w:rsidP="00216ED8">
      <w:pPr>
        <w:pStyle w:val="ListParagraph"/>
        <w:keepNext/>
        <w:keepLines/>
        <w:numPr>
          <w:ilvl w:val="0"/>
          <w:numId w:val="19"/>
        </w:numPr>
      </w:pPr>
      <w:r>
        <w:t xml:space="preserve">Simultaneous operation for at least 8 co-located orthogonal networks </w:t>
      </w:r>
    </w:p>
    <w:p w:rsidR="00216ED8" w:rsidRDefault="00216ED8" w:rsidP="00216ED8">
      <w:pPr>
        <w:pStyle w:val="ListParagraph"/>
        <w:keepNext/>
        <w:keepLines/>
        <w:numPr>
          <w:ilvl w:val="0"/>
          <w:numId w:val="19"/>
        </w:numPr>
      </w:pPr>
      <w:r>
        <w:t xml:space="preserve">Application data rate of less than 40 </w:t>
      </w:r>
      <w:proofErr w:type="spellStart"/>
      <w:r>
        <w:t>kbits</w:t>
      </w:r>
      <w:proofErr w:type="spellEnd"/>
      <w:r>
        <w:t xml:space="preserve"> per second </w:t>
      </w:r>
    </w:p>
    <w:p w:rsidR="00216ED8" w:rsidRDefault="00216ED8" w:rsidP="00216ED8">
      <w:pPr>
        <w:pStyle w:val="ListParagraph"/>
        <w:keepNext/>
        <w:keepLines/>
        <w:numPr>
          <w:ilvl w:val="0"/>
          <w:numId w:val="19"/>
        </w:numPr>
      </w:pPr>
      <w:r>
        <w:t xml:space="preserve">Propagation path loss of at least 120 dB </w:t>
      </w:r>
    </w:p>
    <w:p w:rsidR="00216ED8" w:rsidRDefault="00216ED8" w:rsidP="00216ED8">
      <w:pPr>
        <w:pStyle w:val="ListParagraph"/>
        <w:keepNext/>
        <w:keepLines/>
        <w:numPr>
          <w:ilvl w:val="0"/>
          <w:numId w:val="19"/>
        </w:numPr>
      </w:pPr>
      <w:r>
        <w:t>&gt;1000 endpoints per mains powered infrastructure</w:t>
      </w:r>
    </w:p>
    <w:p w:rsidR="00216ED8" w:rsidRDefault="00216ED8" w:rsidP="00216ED8">
      <w:pPr>
        <w:pStyle w:val="ListParagraph"/>
        <w:keepNext/>
        <w:keepLines/>
        <w:numPr>
          <w:ilvl w:val="0"/>
          <w:numId w:val="19"/>
        </w:numPr>
      </w:pPr>
      <w:r>
        <w:t xml:space="preserve">Asymmetric application data flow </w:t>
      </w:r>
    </w:p>
    <w:p w:rsidR="00216ED8" w:rsidRDefault="00216ED8" w:rsidP="00216ED8">
      <w:pPr>
        <w:pStyle w:val="ListParagraph"/>
        <w:keepNext/>
        <w:keepLines/>
        <w:numPr>
          <w:ilvl w:val="0"/>
          <w:numId w:val="19"/>
        </w:numPr>
      </w:pPr>
      <w:r>
        <w:t>Extreme difference in capabilities and performance between endpoint devices and coordinating devices (collectors)</w:t>
      </w:r>
    </w:p>
    <w:p w:rsidR="00216ED8" w:rsidRDefault="00216ED8" w:rsidP="00216ED8">
      <w:pPr>
        <w:pStyle w:val="ListParagraph"/>
        <w:keepNext/>
        <w:keepLines/>
        <w:numPr>
          <w:ilvl w:val="1"/>
          <w:numId w:val="19"/>
        </w:numPr>
      </w:pPr>
      <w:r>
        <w:t xml:space="preserve">coordinator may support all standardized modulations (MCS) and data rates </w:t>
      </w:r>
    </w:p>
    <w:p w:rsidR="00216ED8" w:rsidRDefault="00216ED8" w:rsidP="00216ED8">
      <w:pPr>
        <w:pStyle w:val="ListParagraph"/>
        <w:keepNext/>
        <w:keepLines/>
        <w:numPr>
          <w:ilvl w:val="1"/>
          <w:numId w:val="19"/>
        </w:numPr>
      </w:pPr>
      <w:r>
        <w:t xml:space="preserve">coordinator may be required to support antenna diversity or antenna beam steering </w:t>
      </w:r>
    </w:p>
    <w:p w:rsidR="00216ED8" w:rsidRDefault="00216ED8" w:rsidP="00216ED8">
      <w:pPr>
        <w:pStyle w:val="ListParagraph"/>
        <w:keepNext/>
        <w:keepLines/>
        <w:numPr>
          <w:ilvl w:val="1"/>
          <w:numId w:val="19"/>
        </w:numPr>
      </w:pPr>
      <w:r>
        <w:t xml:space="preserve">end point must be able to conserve energy </w:t>
      </w:r>
    </w:p>
    <w:p w:rsidR="00216ED8" w:rsidRDefault="00216ED8" w:rsidP="00216ED8">
      <w:pPr>
        <w:pStyle w:val="ListParagraph"/>
        <w:keepNext/>
        <w:keepLines/>
        <w:numPr>
          <w:ilvl w:val="0"/>
          <w:numId w:val="19"/>
        </w:numPr>
      </w:pPr>
      <w:r>
        <w:t xml:space="preserve">Reliable operation in dramatically changing environments (no control over environment) </w:t>
      </w:r>
    </w:p>
    <w:p w:rsidR="006F5770" w:rsidRDefault="00216ED8" w:rsidP="00216ED8">
      <w:pPr>
        <w:pStyle w:val="ListParagraph"/>
        <w:keepNext/>
        <w:keepLines/>
        <w:numPr>
          <w:ilvl w:val="0"/>
          <w:numId w:val="19"/>
        </w:numPr>
      </w:pPr>
      <w:r>
        <w:t>Mechanisms that enable coexistence with other systems in the same band</w:t>
      </w:r>
    </w:p>
    <w:p w:rsidR="006F5770" w:rsidRDefault="006F5770" w:rsidP="006F5770"/>
    <w:p w:rsidR="006F5770" w:rsidRDefault="006F5770" w:rsidP="007335E9">
      <w:r>
        <w:t xml:space="preserve">The PAR </w:t>
      </w:r>
      <w:r w:rsidR="00216ED8">
        <w:t>as approved can be found on the document server: (</w:t>
      </w:r>
      <w:hyperlink r:id="rId9" w:history="1">
        <w:r w:rsidR="00216ED8" w:rsidRPr="00F6212E">
          <w:rPr>
            <w:rStyle w:val="Hyperlink"/>
          </w:rPr>
          <w:t>https://mentor.ieee.org/802.15/dcn/11/15-11-0061-00-004k-tg4k-par-as-approved-by-nescom.docx</w:t>
        </w:r>
      </w:hyperlink>
      <w:r w:rsidR="00216ED8">
        <w:t xml:space="preserve">) </w:t>
      </w:r>
    </w:p>
    <w:p w:rsidR="00216ED8" w:rsidRDefault="00216ED8" w:rsidP="007335E9"/>
    <w:p w:rsidR="00251A14" w:rsidRDefault="00251A14">
      <w:r>
        <w:br w:type="page"/>
      </w:r>
    </w:p>
    <w:p w:rsidR="006F5770" w:rsidRDefault="006F5770" w:rsidP="006F5770"/>
    <w:p w:rsidR="00246C2E" w:rsidRDefault="00246C2E" w:rsidP="00246C2E">
      <w:pPr>
        <w:pStyle w:val="Heading2"/>
      </w:pPr>
      <w:bookmarkStart w:id="5" w:name="_Toc292353319"/>
      <w:r>
        <w:t>Application Requirements Matrix</w:t>
      </w:r>
      <w:bookmarkEnd w:id="5"/>
    </w:p>
    <w:p w:rsidR="00246C2E" w:rsidRPr="00D105F2" w:rsidRDefault="00246C2E" w:rsidP="00246C2E">
      <w:pPr>
        <w:rPr>
          <w:b/>
          <w:color w:val="FF0000"/>
        </w:rPr>
      </w:pPr>
      <w:r w:rsidRPr="00D105F2">
        <w:rPr>
          <w:b/>
          <w:color w:val="FF0000"/>
        </w:rPr>
        <w:t>[Table from 15-11-0245</w:t>
      </w:r>
      <w:r w:rsidR="004D02F5">
        <w:rPr>
          <w:b/>
          <w:color w:val="FF0000"/>
        </w:rPr>
        <w:t xml:space="preserve"> Application Requirements Worksheet</w:t>
      </w:r>
      <w:r w:rsidRPr="00D105F2">
        <w:rPr>
          <w:b/>
          <w:color w:val="FF0000"/>
        </w:rPr>
        <w:t>]</w:t>
      </w:r>
    </w:p>
    <w:p w:rsidR="00251A14" w:rsidRDefault="00251A14">
      <w:r>
        <w:br w:type="page"/>
      </w:r>
    </w:p>
    <w:p w:rsidR="00251A14" w:rsidRDefault="00251A14"/>
    <w:p w:rsidR="00246C2E" w:rsidRDefault="00246C2E" w:rsidP="00246C2E"/>
    <w:p w:rsidR="00246C2E" w:rsidRPr="008040CD" w:rsidRDefault="00246C2E" w:rsidP="00246C2E">
      <w:pPr>
        <w:pStyle w:val="Heading2"/>
      </w:pPr>
      <w:bookmarkStart w:id="6" w:name="_Toc292353320"/>
      <w:r w:rsidRPr="008040CD">
        <w:t>Performance characteristics</w:t>
      </w:r>
      <w:r>
        <w:t xml:space="preserve"> Summary</w:t>
      </w:r>
      <w:bookmarkEnd w:id="6"/>
    </w:p>
    <w:p w:rsidR="00246C2E" w:rsidRPr="008040CD" w:rsidRDefault="00246C2E" w:rsidP="00246C2E">
      <w:r w:rsidRPr="008040CD">
        <w:t>From the use cases we can identify a set of common requirements derived from the type of communications performed:</w:t>
      </w:r>
    </w:p>
    <w:p w:rsidR="00246C2E" w:rsidRPr="008040CD" w:rsidRDefault="00246C2E" w:rsidP="00246C2E"/>
    <w:p w:rsidR="005A4CC9" w:rsidRDefault="005A4CC9" w:rsidP="005A4CC9">
      <w:pPr>
        <w:numPr>
          <w:ilvl w:val="0"/>
          <w:numId w:val="15"/>
        </w:numPr>
      </w:pPr>
      <w:r>
        <w:t xml:space="preserve">Link conditions (RF environment) are challenging and varying over time: </w:t>
      </w:r>
    </w:p>
    <w:p w:rsidR="008502EC" w:rsidRDefault="008502EC" w:rsidP="008502EC">
      <w:pPr>
        <w:numPr>
          <w:ilvl w:val="1"/>
          <w:numId w:val="15"/>
        </w:numPr>
      </w:pPr>
      <w:r>
        <w:t>Primarily outdoor environment</w:t>
      </w:r>
    </w:p>
    <w:p w:rsidR="005A4CC9" w:rsidRDefault="005A4CC9" w:rsidP="005A4CC9">
      <w:pPr>
        <w:numPr>
          <w:ilvl w:val="1"/>
          <w:numId w:val="15"/>
        </w:numPr>
      </w:pPr>
      <w:r>
        <w:t>Widely dispersed devices (high link loss)</w:t>
      </w:r>
    </w:p>
    <w:p w:rsidR="005A4CC9" w:rsidRDefault="005A4CC9" w:rsidP="005A4CC9">
      <w:pPr>
        <w:numPr>
          <w:ilvl w:val="1"/>
          <w:numId w:val="15"/>
        </w:numPr>
      </w:pPr>
      <w:r>
        <w:t>Not static over time:</w:t>
      </w:r>
    </w:p>
    <w:p w:rsidR="005A4CC9" w:rsidRDefault="005A4CC9" w:rsidP="005A4CC9">
      <w:pPr>
        <w:numPr>
          <w:ilvl w:val="2"/>
          <w:numId w:val="15"/>
        </w:numPr>
      </w:pPr>
      <w:r>
        <w:t>Long term, slow varying change due to long (&gt;20year) deployed lifetime, building and geographic changes</w:t>
      </w:r>
    </w:p>
    <w:p w:rsidR="005A4CC9" w:rsidRDefault="005A4CC9" w:rsidP="005A4CC9">
      <w:pPr>
        <w:numPr>
          <w:ilvl w:val="2"/>
          <w:numId w:val="15"/>
        </w:numPr>
      </w:pPr>
      <w:r>
        <w:t xml:space="preserve">Transient impairments due to changing interference sources, moving objects, variations in noise, may affect conditions during packet transmission. </w:t>
      </w:r>
    </w:p>
    <w:p w:rsidR="005A4CC9" w:rsidRDefault="005A4CC9" w:rsidP="005A4CC9">
      <w:pPr>
        <w:numPr>
          <w:ilvl w:val="2"/>
          <w:numId w:val="15"/>
        </w:numPr>
      </w:pPr>
      <w:r>
        <w:t>Must have means to adapt to both kinds of variation</w:t>
      </w:r>
    </w:p>
    <w:p w:rsidR="005A4CC9" w:rsidRDefault="005A4CC9" w:rsidP="005A4CC9">
      <w:pPr>
        <w:numPr>
          <w:ilvl w:val="2"/>
          <w:numId w:val="15"/>
        </w:numPr>
      </w:pPr>
      <w:r>
        <w:t>Need means to inform MAC and upper layers (measurements, metrics)</w:t>
      </w:r>
    </w:p>
    <w:p w:rsidR="005A4CC9" w:rsidRDefault="005A4CC9" w:rsidP="005A4CC9">
      <w:pPr>
        <w:numPr>
          <w:ilvl w:val="1"/>
          <w:numId w:val="15"/>
        </w:numPr>
      </w:pPr>
      <w:r>
        <w:t xml:space="preserve">Asymmetric local link </w:t>
      </w:r>
    </w:p>
    <w:p w:rsidR="005A4CC9" w:rsidRDefault="005A4CC9" w:rsidP="005A4CC9">
      <w:pPr>
        <w:numPr>
          <w:ilvl w:val="2"/>
          <w:numId w:val="15"/>
        </w:numPr>
      </w:pPr>
      <w:r>
        <w:t>End point and concentrator may see very different noise floor, multipath, and other impairments</w:t>
      </w:r>
    </w:p>
    <w:p w:rsidR="008502EC" w:rsidRDefault="008502EC" w:rsidP="005A4CC9">
      <w:pPr>
        <w:numPr>
          <w:ilvl w:val="2"/>
          <w:numId w:val="15"/>
        </w:numPr>
      </w:pPr>
      <w:r>
        <w:t>May need mechanisms to ‘share’ link metrics</w:t>
      </w:r>
    </w:p>
    <w:p w:rsidR="005A4CC9" w:rsidRDefault="005A4CC9" w:rsidP="005A4CC9">
      <w:pPr>
        <w:numPr>
          <w:ilvl w:val="1"/>
          <w:numId w:val="15"/>
        </w:numPr>
      </w:pPr>
      <w:r>
        <w:t>Hidden nodes likely (</w:t>
      </w:r>
      <w:proofErr w:type="spellStart"/>
      <w:r>
        <w:t>self interference</w:t>
      </w:r>
      <w:proofErr w:type="spellEnd"/>
      <w:r>
        <w:t>)</w:t>
      </w:r>
    </w:p>
    <w:p w:rsidR="008502EC" w:rsidRDefault="008502EC" w:rsidP="005A4CC9">
      <w:pPr>
        <w:numPr>
          <w:ilvl w:val="1"/>
          <w:numId w:val="15"/>
        </w:numPr>
      </w:pPr>
      <w:r>
        <w:t>Optimize for connectivity over data rate.</w:t>
      </w:r>
    </w:p>
    <w:p w:rsidR="008502EC" w:rsidRDefault="008502EC" w:rsidP="005A4CC9">
      <w:pPr>
        <w:numPr>
          <w:ilvl w:val="1"/>
          <w:numId w:val="15"/>
        </w:numPr>
      </w:pPr>
      <w:r>
        <w:t>Band considerations (interference, propagation)</w:t>
      </w:r>
    </w:p>
    <w:p w:rsidR="008502EC" w:rsidRDefault="008502EC" w:rsidP="008502EC">
      <w:pPr>
        <w:ind w:left="1440"/>
      </w:pPr>
    </w:p>
    <w:p w:rsidR="00246C2E" w:rsidRDefault="00246C2E" w:rsidP="00246C2E">
      <w:pPr>
        <w:numPr>
          <w:ilvl w:val="0"/>
          <w:numId w:val="15"/>
        </w:numPr>
      </w:pPr>
      <w:r>
        <w:t>Information</w:t>
      </w:r>
      <w:r w:rsidRPr="008040CD">
        <w:t xml:space="preserve"> </w:t>
      </w:r>
      <w:r>
        <w:t>flow characteristics</w:t>
      </w:r>
    </w:p>
    <w:p w:rsidR="00246C2E" w:rsidRDefault="00246C2E" w:rsidP="00246C2E">
      <w:pPr>
        <w:numPr>
          <w:ilvl w:val="1"/>
          <w:numId w:val="15"/>
        </w:numPr>
      </w:pPr>
      <w:r>
        <w:t>Small, infrequent messages</w:t>
      </w:r>
    </w:p>
    <w:p w:rsidR="00246C2E" w:rsidRDefault="00246C2E" w:rsidP="00246C2E">
      <w:pPr>
        <w:numPr>
          <w:ilvl w:val="1"/>
          <w:numId w:val="15"/>
        </w:numPr>
      </w:pPr>
      <w:r>
        <w:t>Tolerant of data latency</w:t>
      </w:r>
    </w:p>
    <w:p w:rsidR="00246C2E" w:rsidRDefault="00246C2E" w:rsidP="00246C2E">
      <w:pPr>
        <w:numPr>
          <w:ilvl w:val="1"/>
          <w:numId w:val="15"/>
        </w:numPr>
      </w:pPr>
      <w:r>
        <w:t>Low bit-rates compatible with high loss links</w:t>
      </w:r>
    </w:p>
    <w:p w:rsidR="00246C2E" w:rsidRDefault="00246C2E" w:rsidP="00246C2E">
      <w:pPr>
        <w:numPr>
          <w:ilvl w:val="1"/>
          <w:numId w:val="15"/>
        </w:numPr>
      </w:pPr>
      <w:proofErr w:type="spellStart"/>
      <w:r>
        <w:t>Asymetric</w:t>
      </w:r>
      <w:proofErr w:type="spellEnd"/>
      <w:r>
        <w:t xml:space="preserve"> data flow:</w:t>
      </w:r>
    </w:p>
    <w:p w:rsidR="00246C2E" w:rsidRDefault="00246C2E" w:rsidP="00246C2E">
      <w:pPr>
        <w:numPr>
          <w:ilvl w:val="2"/>
          <w:numId w:val="15"/>
        </w:numPr>
      </w:pPr>
      <w:r>
        <w:t>More data from end-point to concentrator [???]</w:t>
      </w:r>
    </w:p>
    <w:p w:rsidR="00246C2E" w:rsidRDefault="00246C2E" w:rsidP="00246C2E">
      <w:pPr>
        <w:numPr>
          <w:ilvl w:val="2"/>
          <w:numId w:val="15"/>
        </w:numPr>
      </w:pPr>
      <w:r>
        <w:t>Many to one information flow from end-points to concentrator</w:t>
      </w:r>
    </w:p>
    <w:p w:rsidR="00246C2E" w:rsidRDefault="00246C2E" w:rsidP="00246C2E">
      <w:pPr>
        <w:numPr>
          <w:ilvl w:val="1"/>
          <w:numId w:val="15"/>
        </w:numPr>
      </w:pPr>
      <w:r>
        <w:t>Endpoints don’t communicate with each other</w:t>
      </w:r>
    </w:p>
    <w:p w:rsidR="00246C2E" w:rsidRDefault="00246C2E" w:rsidP="00246C2E">
      <w:pPr>
        <w:numPr>
          <w:ilvl w:val="1"/>
          <w:numId w:val="15"/>
        </w:numPr>
      </w:pPr>
      <w:r>
        <w:t>Addressing should support thousands of connected end points</w:t>
      </w:r>
    </w:p>
    <w:p w:rsidR="00246C2E" w:rsidRDefault="00246C2E" w:rsidP="00246C2E">
      <w:pPr>
        <w:numPr>
          <w:ilvl w:val="0"/>
          <w:numId w:val="15"/>
        </w:numPr>
      </w:pPr>
      <w:r>
        <w:t>Asymmetric complexity and energy consumption between concentrator and sensor nodes</w:t>
      </w:r>
    </w:p>
    <w:p w:rsidR="00246C2E" w:rsidRDefault="00246C2E" w:rsidP="00246C2E">
      <w:pPr>
        <w:numPr>
          <w:ilvl w:val="1"/>
          <w:numId w:val="15"/>
        </w:numPr>
      </w:pPr>
      <w:r>
        <w:t xml:space="preserve">Concentrators typically line powered, </w:t>
      </w:r>
    </w:p>
    <w:p w:rsidR="00246C2E" w:rsidRDefault="00246C2E" w:rsidP="00246C2E">
      <w:pPr>
        <w:numPr>
          <w:ilvl w:val="1"/>
          <w:numId w:val="15"/>
        </w:numPr>
      </w:pPr>
      <w:r>
        <w:t>end point nodes typically no mains power, must be very low energy (&gt;20 year battery)</w:t>
      </w:r>
    </w:p>
    <w:p w:rsidR="00246C2E" w:rsidRDefault="00246C2E" w:rsidP="00246C2E">
      <w:pPr>
        <w:numPr>
          <w:ilvl w:val="0"/>
          <w:numId w:val="15"/>
        </w:numPr>
      </w:pPr>
      <w:r>
        <w:t>Low infrastructure costs</w:t>
      </w:r>
    </w:p>
    <w:p w:rsidR="00246C2E" w:rsidRDefault="00246C2E" w:rsidP="00246C2E">
      <w:pPr>
        <w:numPr>
          <w:ilvl w:val="1"/>
          <w:numId w:val="15"/>
        </w:numPr>
      </w:pPr>
      <w:r>
        <w:t xml:space="preserve">Large number of end points per concentrator [?? Hundreds, </w:t>
      </w:r>
      <w:proofErr w:type="gramStart"/>
      <w:r>
        <w:t>thousands ??]</w:t>
      </w:r>
      <w:proofErr w:type="gramEnd"/>
    </w:p>
    <w:p w:rsidR="00246C2E" w:rsidRPr="008040CD" w:rsidRDefault="00246C2E" w:rsidP="00246C2E">
      <w:pPr>
        <w:numPr>
          <w:ilvl w:val="1"/>
          <w:numId w:val="15"/>
        </w:numPr>
      </w:pPr>
      <w:r>
        <w:t>Efficient access method for RF link with high path loss</w:t>
      </w:r>
    </w:p>
    <w:p w:rsidR="00246C2E" w:rsidRPr="008040CD" w:rsidRDefault="00246C2E" w:rsidP="00246C2E">
      <w:pPr>
        <w:numPr>
          <w:ilvl w:val="0"/>
          <w:numId w:val="12"/>
        </w:numPr>
      </w:pPr>
      <w:r w:rsidRPr="008040CD">
        <w:t>Data integrity critical in many applications</w:t>
      </w:r>
    </w:p>
    <w:p w:rsidR="00246C2E" w:rsidRPr="008040CD" w:rsidRDefault="00246C2E" w:rsidP="00246C2E">
      <w:pPr>
        <w:numPr>
          <w:ilvl w:val="1"/>
          <w:numId w:val="12"/>
        </w:numPr>
      </w:pPr>
      <w:r w:rsidRPr="008040CD">
        <w:t>Positive error detection</w:t>
      </w:r>
    </w:p>
    <w:p w:rsidR="00246C2E" w:rsidRDefault="00246C2E" w:rsidP="00246C2E">
      <w:pPr>
        <w:numPr>
          <w:ilvl w:val="1"/>
          <w:numId w:val="12"/>
        </w:numPr>
      </w:pPr>
      <w:r>
        <w:t>Energy efficient means to enhance medium  reliability in harsh, high loss environment</w:t>
      </w:r>
    </w:p>
    <w:p w:rsidR="00246C2E" w:rsidRDefault="00246C2E" w:rsidP="00246C2E">
      <w:pPr>
        <w:numPr>
          <w:ilvl w:val="0"/>
          <w:numId w:val="12"/>
        </w:numPr>
      </w:pPr>
      <w:r>
        <w:t>Device mobility</w:t>
      </w:r>
    </w:p>
    <w:p w:rsidR="00246C2E" w:rsidRDefault="00246C2E" w:rsidP="00246C2E">
      <w:pPr>
        <w:numPr>
          <w:ilvl w:val="1"/>
          <w:numId w:val="12"/>
        </w:numPr>
      </w:pPr>
      <w:r>
        <w:t>Devices move slowly or not at all:</w:t>
      </w:r>
    </w:p>
    <w:p w:rsidR="00246C2E" w:rsidRDefault="00246C2E" w:rsidP="00246C2E">
      <w:pPr>
        <w:numPr>
          <w:ilvl w:val="2"/>
          <w:numId w:val="12"/>
        </w:numPr>
      </w:pPr>
      <w:r>
        <w:t>Infrastructure doesn’t move, but things crop up</w:t>
      </w:r>
    </w:p>
    <w:p w:rsidR="00246C2E" w:rsidRDefault="00246C2E" w:rsidP="00246C2E">
      <w:pPr>
        <w:numPr>
          <w:ilvl w:val="2"/>
          <w:numId w:val="12"/>
        </w:numPr>
      </w:pPr>
      <w:r>
        <w:t>Containers move infrequently relative to collector</w:t>
      </w:r>
    </w:p>
    <w:p w:rsidR="00246C2E" w:rsidRPr="00CE2EE7" w:rsidRDefault="00246C2E" w:rsidP="00246C2E">
      <w:pPr>
        <w:numPr>
          <w:ilvl w:val="0"/>
          <w:numId w:val="12"/>
        </w:numPr>
      </w:pPr>
      <w:r>
        <w:t xml:space="preserve">Deployment </w:t>
      </w:r>
      <w:r w:rsidRPr="00CE2EE7">
        <w:t>considerations and constraints</w:t>
      </w:r>
    </w:p>
    <w:p w:rsidR="00246C2E" w:rsidRPr="00CE2EE7" w:rsidRDefault="00246C2E" w:rsidP="00246C2E">
      <w:pPr>
        <w:numPr>
          <w:ilvl w:val="1"/>
          <w:numId w:val="12"/>
        </w:numPr>
      </w:pPr>
      <w:r w:rsidRPr="00CE2EE7">
        <w:t>Provisioned installation</w:t>
      </w:r>
    </w:p>
    <w:p w:rsidR="00246C2E" w:rsidRDefault="00246C2E" w:rsidP="00246C2E">
      <w:pPr>
        <w:numPr>
          <w:ilvl w:val="1"/>
          <w:numId w:val="12"/>
        </w:numPr>
      </w:pPr>
      <w:r w:rsidRPr="00CE2EE7">
        <w:t>Very long deployment life</w:t>
      </w:r>
      <w:r>
        <w:t xml:space="preserve"> w/o human contact</w:t>
      </w:r>
    </w:p>
    <w:p w:rsidR="00246C2E" w:rsidRPr="008040CD" w:rsidRDefault="00246C2E" w:rsidP="00246C2E">
      <w:pPr>
        <w:ind w:left="1440"/>
      </w:pPr>
    </w:p>
    <w:p w:rsidR="00246C2E" w:rsidRDefault="00246C2E" w:rsidP="00246C2E"/>
    <w:p w:rsidR="00246C2E" w:rsidRPr="008040CD" w:rsidRDefault="00246C2E" w:rsidP="00246C2E"/>
    <w:p w:rsidR="00246C2E" w:rsidRDefault="00246C2E" w:rsidP="00246C2E">
      <w:r>
        <w:t xml:space="preserve">[Could elaborate on expected data volume and update frequency, device density (endpoint/concentrator), </w:t>
      </w:r>
      <w:proofErr w:type="gramStart"/>
      <w:r>
        <w:t>RF</w:t>
      </w:r>
      <w:proofErr w:type="gramEnd"/>
      <w:r>
        <w:t xml:space="preserve"> loss dynamics]</w:t>
      </w:r>
    </w:p>
    <w:p w:rsidR="00246C2E" w:rsidRPr="004E3F8E" w:rsidRDefault="00246C2E" w:rsidP="00246C2E">
      <w:pPr>
        <w:rPr>
          <w:b/>
        </w:rPr>
      </w:pPr>
    </w:p>
    <w:p w:rsidR="00246C2E" w:rsidRPr="004E3F8E" w:rsidRDefault="009C70E3" w:rsidP="00246C2E">
      <w:pPr>
        <w:rPr>
          <w:b/>
          <w:color w:val="FF0000"/>
        </w:rPr>
      </w:pPr>
      <w:r w:rsidRPr="004E3F8E">
        <w:rPr>
          <w:b/>
          <w:color w:val="FF0000"/>
        </w:rPr>
        <w:t>Put data model</w:t>
      </w:r>
      <w:r w:rsidR="004E3F8E" w:rsidRPr="004E3F8E">
        <w:rPr>
          <w:b/>
          <w:color w:val="FF0000"/>
        </w:rPr>
        <w:t>s from pr</w:t>
      </w:r>
      <w:r w:rsidR="004E3F8E">
        <w:rPr>
          <w:b/>
          <w:color w:val="FF0000"/>
        </w:rPr>
        <w:t xml:space="preserve">esentations on document </w:t>
      </w:r>
      <w:proofErr w:type="gramStart"/>
      <w:r w:rsidR="004E3F8E">
        <w:rPr>
          <w:b/>
          <w:color w:val="FF0000"/>
        </w:rPr>
        <w:t>server  e.g</w:t>
      </w:r>
      <w:proofErr w:type="gramEnd"/>
      <w:r w:rsidR="004E3F8E">
        <w:rPr>
          <w:b/>
          <w:color w:val="FF0000"/>
        </w:rPr>
        <w:t>.</w:t>
      </w:r>
      <w:r w:rsidRPr="004E3F8E">
        <w:rPr>
          <w:b/>
          <w:color w:val="FF0000"/>
        </w:rPr>
        <w:t xml:space="preserve"> water, gas, </w:t>
      </w:r>
      <w:proofErr w:type="spellStart"/>
      <w:r w:rsidRPr="004E3F8E">
        <w:rPr>
          <w:b/>
          <w:color w:val="FF0000"/>
        </w:rPr>
        <w:t>fci</w:t>
      </w:r>
      <w:proofErr w:type="spellEnd"/>
      <w:r w:rsidRPr="004E3F8E">
        <w:rPr>
          <w:b/>
          <w:color w:val="FF0000"/>
        </w:rPr>
        <w:t>, transformer</w:t>
      </w:r>
      <w:r w:rsidR="004E3F8E" w:rsidRPr="004E3F8E">
        <w:rPr>
          <w:b/>
          <w:color w:val="FF0000"/>
        </w:rPr>
        <w:t>, etc.</w:t>
      </w:r>
    </w:p>
    <w:p w:rsidR="009C70E3" w:rsidRDefault="009C70E3" w:rsidP="00246C2E"/>
    <w:p w:rsidR="009C70E3" w:rsidRDefault="009C70E3" w:rsidP="00246C2E"/>
    <w:p w:rsidR="00246C2E" w:rsidRPr="008040CD" w:rsidRDefault="00246C2E" w:rsidP="00246C2E">
      <w:r>
        <w:t xml:space="preserve">LECIM </w:t>
      </w:r>
      <w:r w:rsidRPr="008040CD">
        <w:t>networks may coexist with other services in the same band.  Effective mitigation of interference and an ability to adapt to actual conditions is essential.   Coexist</w:t>
      </w:r>
      <w:r>
        <w:t>ence scenarios are discussed in</w:t>
      </w:r>
      <w:r w:rsidRPr="008040CD">
        <w:t xml:space="preserve"> </w:t>
      </w:r>
      <w:r w:rsidRPr="00D105F2">
        <w:rPr>
          <w:b/>
          <w:color w:val="FF0000"/>
        </w:rPr>
        <w:t>[TBD</w:t>
      </w:r>
      <w:r w:rsidRPr="00D105F2">
        <w:rPr>
          <w:b/>
          <w:color w:val="FF0000"/>
        </w:rPr>
        <w:fldChar w:fldCharType="begin"/>
      </w:r>
      <w:r w:rsidRPr="00D105F2">
        <w:rPr>
          <w:b/>
          <w:color w:val="FF0000"/>
        </w:rPr>
        <w:instrText xml:space="preserve"> REF _Ref238559714 \r \h </w:instrText>
      </w:r>
      <w:r w:rsidRPr="00D105F2">
        <w:rPr>
          <w:b/>
          <w:color w:val="FF0000"/>
        </w:rPr>
      </w:r>
      <w:r w:rsidR="00D105F2" w:rsidRPr="00D105F2">
        <w:rPr>
          <w:b/>
          <w:color w:val="FF0000"/>
        </w:rPr>
        <w:instrText xml:space="preserve"> \* MERGEFORMAT </w:instrText>
      </w:r>
      <w:r w:rsidRPr="00D105F2">
        <w:rPr>
          <w:b/>
          <w:color w:val="FF0000"/>
        </w:rPr>
        <w:fldChar w:fldCharType="end"/>
      </w:r>
      <w:r w:rsidRPr="00D105F2">
        <w:rPr>
          <w:b/>
          <w:color w:val="FF0000"/>
        </w:rPr>
        <w:t>].</w:t>
      </w:r>
    </w:p>
    <w:p w:rsidR="00A04F6C" w:rsidRDefault="00A04F6C" w:rsidP="003C7564">
      <w:pPr>
        <w:pStyle w:val="Heading1"/>
        <w:sectPr w:rsidR="00A04F6C" w:rsidSect="00A04F6C">
          <w:headerReference w:type="default" r:id="rId10"/>
          <w:pgSz w:w="12240" w:h="15840"/>
          <w:pgMar w:top="720" w:right="720" w:bottom="720" w:left="720" w:header="720" w:footer="720" w:gutter="0"/>
          <w:cols w:space="720"/>
          <w:docGrid w:linePitch="360"/>
        </w:sectPr>
      </w:pPr>
    </w:p>
    <w:p w:rsidR="003C7564" w:rsidRPr="003C7564" w:rsidRDefault="003C7564" w:rsidP="003C7564">
      <w:pPr>
        <w:pStyle w:val="Heading1"/>
      </w:pPr>
      <w:bookmarkStart w:id="7" w:name="_Toc292353321"/>
      <w:r>
        <w:t>PHY Parameters</w:t>
      </w:r>
      <w:bookmarkEnd w:id="7"/>
    </w:p>
    <w:p w:rsidR="007F5C61" w:rsidRDefault="007F5C61" w:rsidP="00155BCD"/>
    <w:p w:rsidR="007F5C61" w:rsidRDefault="007F5C61" w:rsidP="00155BCD"/>
    <w:p w:rsidR="00193929" w:rsidRDefault="00193929" w:rsidP="00155BCD"/>
    <w:p w:rsidR="00193929" w:rsidRDefault="00193929" w:rsidP="00155BCD"/>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50"/>
        <w:gridCol w:w="3895"/>
        <w:gridCol w:w="3963"/>
      </w:tblGrid>
      <w:tr w:rsidR="00E9017A" w:rsidTr="00EA34BC">
        <w:trPr>
          <w:trHeight w:val="251"/>
        </w:trPr>
        <w:tc>
          <w:tcPr>
            <w:tcW w:w="6758" w:type="dxa"/>
            <w:gridSpan w:val="2"/>
            <w:tcBorders>
              <w:bottom w:val="nil"/>
            </w:tcBorders>
          </w:tcPr>
          <w:p w:rsidR="00E9017A" w:rsidRDefault="00E9017A" w:rsidP="00EA34BC">
            <w:pPr>
              <w:ind w:left="360"/>
              <w:jc w:val="center"/>
            </w:pPr>
            <w:r>
              <w:t>PHY Parameter</w:t>
            </w:r>
          </w:p>
        </w:tc>
        <w:tc>
          <w:tcPr>
            <w:tcW w:w="3895" w:type="dxa"/>
            <w:vMerge w:val="restart"/>
            <w:tcBorders>
              <w:bottom w:val="double" w:sz="4" w:space="0" w:color="auto"/>
            </w:tcBorders>
          </w:tcPr>
          <w:p w:rsidR="00E9017A" w:rsidRDefault="00E9017A" w:rsidP="00155BCD">
            <w:r>
              <w:t>Performance Criteria, Constraints, Comments</w:t>
            </w:r>
          </w:p>
        </w:tc>
        <w:tc>
          <w:tcPr>
            <w:tcW w:w="3963" w:type="dxa"/>
            <w:vMerge w:val="restart"/>
            <w:tcBorders>
              <w:bottom w:val="double" w:sz="4" w:space="0" w:color="auto"/>
            </w:tcBorders>
          </w:tcPr>
          <w:p w:rsidR="00E9017A" w:rsidRDefault="00E9017A" w:rsidP="00155BCD">
            <w:r>
              <w:t xml:space="preserve">Regional Regulatory </w:t>
            </w:r>
          </w:p>
        </w:tc>
      </w:tr>
      <w:tr w:rsidR="00E9017A" w:rsidTr="00EA34BC">
        <w:trPr>
          <w:trHeight w:val="251"/>
        </w:trPr>
        <w:tc>
          <w:tcPr>
            <w:tcW w:w="2808" w:type="dxa"/>
            <w:tcBorders>
              <w:top w:val="nil"/>
              <w:bottom w:val="double" w:sz="4" w:space="0" w:color="auto"/>
            </w:tcBorders>
          </w:tcPr>
          <w:p w:rsidR="00E9017A" w:rsidRDefault="00E9017A" w:rsidP="00EA34BC">
            <w:pPr>
              <w:jc w:val="center"/>
            </w:pPr>
            <w:r>
              <w:t>Parameter:</w:t>
            </w:r>
          </w:p>
        </w:tc>
        <w:tc>
          <w:tcPr>
            <w:tcW w:w="3950" w:type="dxa"/>
            <w:tcBorders>
              <w:top w:val="nil"/>
              <w:bottom w:val="double" w:sz="4" w:space="0" w:color="auto"/>
            </w:tcBorders>
          </w:tcPr>
          <w:p w:rsidR="00E9017A" w:rsidRDefault="00E9017A" w:rsidP="00EA34BC">
            <w:pPr>
              <w:jc w:val="center"/>
            </w:pPr>
            <w:r>
              <w:t>Example:</w:t>
            </w:r>
          </w:p>
        </w:tc>
        <w:tc>
          <w:tcPr>
            <w:tcW w:w="3895" w:type="dxa"/>
            <w:vMerge/>
            <w:tcBorders>
              <w:bottom w:val="double" w:sz="4" w:space="0" w:color="auto"/>
            </w:tcBorders>
          </w:tcPr>
          <w:p w:rsidR="00E9017A" w:rsidRDefault="00E9017A" w:rsidP="00155BCD"/>
        </w:tc>
        <w:tc>
          <w:tcPr>
            <w:tcW w:w="3963" w:type="dxa"/>
            <w:vMerge/>
            <w:tcBorders>
              <w:bottom w:val="double" w:sz="4" w:space="0" w:color="auto"/>
            </w:tcBorders>
          </w:tcPr>
          <w:p w:rsidR="00E9017A" w:rsidRDefault="00E9017A" w:rsidP="00155BCD"/>
        </w:tc>
      </w:tr>
      <w:tr w:rsidR="00354D87" w:rsidTr="00EA34BC">
        <w:tc>
          <w:tcPr>
            <w:tcW w:w="2808" w:type="dxa"/>
            <w:tcBorders>
              <w:top w:val="double" w:sz="4" w:space="0" w:color="auto"/>
            </w:tcBorders>
          </w:tcPr>
          <w:p w:rsidR="00354D87" w:rsidRDefault="00354D87" w:rsidP="0042184D">
            <w:r w:rsidRPr="00155BCD">
              <w:t xml:space="preserve">Operating band </w:t>
            </w:r>
          </w:p>
          <w:p w:rsidR="00354D87" w:rsidRPr="00155BCD" w:rsidRDefault="00354D87" w:rsidP="0042184D">
            <w:r w:rsidRPr="00155BCD">
              <w:t>(band/channel plan)</w:t>
            </w:r>
          </w:p>
          <w:p w:rsidR="00354D87" w:rsidRDefault="00354D87" w:rsidP="00155BCD"/>
        </w:tc>
        <w:tc>
          <w:tcPr>
            <w:tcW w:w="3950" w:type="dxa"/>
            <w:tcBorders>
              <w:top w:val="double" w:sz="4" w:space="0" w:color="auto"/>
            </w:tcBorders>
          </w:tcPr>
          <w:p w:rsidR="00551A3C" w:rsidRDefault="00551A3C" w:rsidP="00EA34BC">
            <w:pPr>
              <w:numPr>
                <w:ilvl w:val="0"/>
                <w:numId w:val="2"/>
              </w:numPr>
            </w:pPr>
            <w:r>
              <w:t xml:space="preserve">Target band(s) </w:t>
            </w:r>
          </w:p>
          <w:p w:rsidR="00354D87" w:rsidRDefault="00551A3C" w:rsidP="00EA34BC">
            <w:pPr>
              <w:numPr>
                <w:ilvl w:val="0"/>
                <w:numId w:val="2"/>
              </w:numPr>
            </w:pPr>
            <w:r>
              <w:t>Channel</w:t>
            </w:r>
            <w:r w:rsidR="00354D87">
              <w:t xml:space="preserve"> bandwidth</w:t>
            </w:r>
            <w:r>
              <w:t xml:space="preserve"> used</w:t>
            </w:r>
          </w:p>
          <w:p w:rsidR="00354D87" w:rsidRDefault="00551A3C" w:rsidP="00551A3C">
            <w:pPr>
              <w:numPr>
                <w:ilvl w:val="0"/>
                <w:numId w:val="2"/>
              </w:numPr>
            </w:pPr>
            <w:r>
              <w:t>Channelization methods</w:t>
            </w:r>
          </w:p>
          <w:p w:rsidR="00551A3C" w:rsidRDefault="00551A3C" w:rsidP="00551A3C">
            <w:pPr>
              <w:ind w:left="720"/>
            </w:pPr>
          </w:p>
          <w:p w:rsidR="00354D87" w:rsidRDefault="00354D87" w:rsidP="00155BCD"/>
        </w:tc>
        <w:tc>
          <w:tcPr>
            <w:tcW w:w="3895" w:type="dxa"/>
            <w:tcBorders>
              <w:top w:val="double" w:sz="4" w:space="0" w:color="auto"/>
            </w:tcBorders>
          </w:tcPr>
          <w:p w:rsidR="00354D87" w:rsidRDefault="0009389A" w:rsidP="00155BCD">
            <w:r>
              <w:t>Band characteristic considerations impacts and mitigation</w:t>
            </w:r>
            <w:proofErr w:type="gramStart"/>
            <w:r>
              <w:t>,  such</w:t>
            </w:r>
            <w:proofErr w:type="gramEnd"/>
            <w:r>
              <w:t xml:space="preserve"> as expected interference, propagation loss, etc, and how proposal addresses these.</w:t>
            </w:r>
          </w:p>
          <w:p w:rsidR="004B6950" w:rsidRDefault="004B6950" w:rsidP="00155BCD"/>
        </w:tc>
        <w:tc>
          <w:tcPr>
            <w:tcW w:w="3963" w:type="dxa"/>
            <w:tcBorders>
              <w:top w:val="double" w:sz="4" w:space="0" w:color="auto"/>
            </w:tcBorders>
          </w:tcPr>
          <w:p w:rsidR="00422718" w:rsidRDefault="0009389A" w:rsidP="00155BCD">
            <w:r>
              <w:t xml:space="preserve">Type of band: License exempt, user licensed, specified use (dedicated, application constrained)  </w:t>
            </w:r>
          </w:p>
          <w:p w:rsidR="0009389A" w:rsidRDefault="0009389A" w:rsidP="00155BCD">
            <w:r>
              <w:t>Proposer should specify intended regions targeted.</w:t>
            </w:r>
          </w:p>
          <w:p w:rsidR="00354D87" w:rsidRDefault="00354D87" w:rsidP="00155BCD"/>
        </w:tc>
      </w:tr>
      <w:tr w:rsidR="0009389A" w:rsidTr="00EA34BC">
        <w:tc>
          <w:tcPr>
            <w:tcW w:w="2808" w:type="dxa"/>
          </w:tcPr>
          <w:p w:rsidR="0009389A" w:rsidRPr="00155BCD" w:rsidRDefault="0009389A" w:rsidP="00155BCD">
            <w:r>
              <w:t>Environmental Considerations</w:t>
            </w:r>
          </w:p>
        </w:tc>
        <w:tc>
          <w:tcPr>
            <w:tcW w:w="3950" w:type="dxa"/>
          </w:tcPr>
          <w:p w:rsidR="0009389A" w:rsidRDefault="0009389A" w:rsidP="0009389A">
            <w:pPr>
              <w:numPr>
                <w:ilvl w:val="0"/>
                <w:numId w:val="4"/>
              </w:numPr>
            </w:pPr>
            <w:r>
              <w:t>Assumed channel conditions and dynamics of channel conditions</w:t>
            </w:r>
          </w:p>
        </w:tc>
        <w:tc>
          <w:tcPr>
            <w:tcW w:w="3895" w:type="dxa"/>
          </w:tcPr>
          <w:p w:rsidR="0009389A" w:rsidRDefault="0009389A" w:rsidP="00155BCD">
            <w:r>
              <w:t>Identify intended environment and how proposal is addresses them.</w:t>
            </w:r>
          </w:p>
        </w:tc>
        <w:tc>
          <w:tcPr>
            <w:tcW w:w="3963" w:type="dxa"/>
          </w:tcPr>
          <w:p w:rsidR="0009389A" w:rsidRDefault="0009389A" w:rsidP="00155BCD">
            <w:r>
              <w:t>Constraints such as TX power, BW, other restrictions,</w:t>
            </w:r>
          </w:p>
        </w:tc>
      </w:tr>
      <w:tr w:rsidR="00354D87" w:rsidTr="00EA34BC">
        <w:tc>
          <w:tcPr>
            <w:tcW w:w="2808" w:type="dxa"/>
          </w:tcPr>
          <w:p w:rsidR="00354D87" w:rsidRDefault="00354D87" w:rsidP="00155BCD">
            <w:r w:rsidRPr="00155BCD">
              <w:t>Modulation and Coding Scheme(s)</w:t>
            </w:r>
          </w:p>
        </w:tc>
        <w:tc>
          <w:tcPr>
            <w:tcW w:w="3950" w:type="dxa"/>
          </w:tcPr>
          <w:p w:rsidR="0009389A" w:rsidRDefault="00354D87" w:rsidP="0009389A">
            <w:pPr>
              <w:numPr>
                <w:ilvl w:val="0"/>
                <w:numId w:val="4"/>
              </w:numPr>
            </w:pPr>
            <w:r>
              <w:t>Modulation method</w:t>
            </w:r>
            <w:r w:rsidR="0009389A">
              <w:t xml:space="preserve"> </w:t>
            </w:r>
          </w:p>
          <w:p w:rsidR="0009389A" w:rsidRDefault="0009389A" w:rsidP="0009389A">
            <w:pPr>
              <w:numPr>
                <w:ilvl w:val="0"/>
                <w:numId w:val="4"/>
              </w:numPr>
            </w:pPr>
            <w:r>
              <w:t>Methods for adaptability (knobs)</w:t>
            </w:r>
          </w:p>
        </w:tc>
        <w:tc>
          <w:tcPr>
            <w:tcW w:w="3895" w:type="dxa"/>
          </w:tcPr>
          <w:p w:rsidR="00354D87" w:rsidRDefault="00354D87" w:rsidP="00155BCD">
            <w:r>
              <w:t xml:space="preserve">Suitable for </w:t>
            </w:r>
            <w:r w:rsidR="0009389A">
              <w:t>application constraints</w:t>
            </w:r>
          </w:p>
          <w:p w:rsidR="00354D87" w:rsidRDefault="006F245E" w:rsidP="00155BCD">
            <w:r>
              <w:t>Meet regulator domain</w:t>
            </w:r>
            <w:r w:rsidR="007335E9">
              <w:t xml:space="preserve"> constraints</w:t>
            </w:r>
          </w:p>
        </w:tc>
        <w:tc>
          <w:tcPr>
            <w:tcW w:w="3963" w:type="dxa"/>
          </w:tcPr>
          <w:p w:rsidR="00354D87" w:rsidRDefault="0009389A" w:rsidP="00155BCD">
            <w:r>
              <w:t>Potential restrictions by region and band.</w:t>
            </w:r>
          </w:p>
        </w:tc>
      </w:tr>
      <w:tr w:rsidR="0030046B" w:rsidTr="008C6E29">
        <w:tc>
          <w:tcPr>
            <w:tcW w:w="2808" w:type="dxa"/>
          </w:tcPr>
          <w:p w:rsidR="0030046B" w:rsidRPr="00155BCD" w:rsidRDefault="0030046B" w:rsidP="008C6E29">
            <w:r>
              <w:t>Data rate(s)</w:t>
            </w:r>
          </w:p>
        </w:tc>
        <w:tc>
          <w:tcPr>
            <w:tcW w:w="3950" w:type="dxa"/>
          </w:tcPr>
          <w:p w:rsidR="0030046B" w:rsidRDefault="0030046B" w:rsidP="008C6E29">
            <w:pPr>
              <w:numPr>
                <w:ilvl w:val="0"/>
                <w:numId w:val="4"/>
              </w:numPr>
            </w:pPr>
            <w:r>
              <w:t>Range of rates</w:t>
            </w:r>
          </w:p>
          <w:p w:rsidR="0030046B" w:rsidRDefault="0030046B" w:rsidP="008C6E29">
            <w:pPr>
              <w:numPr>
                <w:ilvl w:val="0"/>
                <w:numId w:val="4"/>
              </w:numPr>
            </w:pPr>
            <w:r>
              <w:t>How achieved</w:t>
            </w:r>
          </w:p>
        </w:tc>
        <w:tc>
          <w:tcPr>
            <w:tcW w:w="3895" w:type="dxa"/>
          </w:tcPr>
          <w:p w:rsidR="0030046B" w:rsidRDefault="0030046B" w:rsidP="008C6E29">
            <w:r>
              <w:t>Should be &lt;= 40kbps per PAR</w:t>
            </w:r>
          </w:p>
        </w:tc>
        <w:tc>
          <w:tcPr>
            <w:tcW w:w="3963" w:type="dxa"/>
          </w:tcPr>
          <w:p w:rsidR="0030046B" w:rsidRDefault="0030046B" w:rsidP="008C6E29"/>
        </w:tc>
      </w:tr>
      <w:tr w:rsidR="0030046B" w:rsidTr="008C6E29">
        <w:tc>
          <w:tcPr>
            <w:tcW w:w="2808" w:type="dxa"/>
          </w:tcPr>
          <w:p w:rsidR="0030046B" w:rsidRPr="00155BCD" w:rsidRDefault="0030046B" w:rsidP="008C6E29">
            <w:r>
              <w:t>Symbol / chip rate(s)</w:t>
            </w:r>
          </w:p>
        </w:tc>
        <w:tc>
          <w:tcPr>
            <w:tcW w:w="3950" w:type="dxa"/>
          </w:tcPr>
          <w:p w:rsidR="0030046B" w:rsidRDefault="0030046B" w:rsidP="008C6E29">
            <w:pPr>
              <w:numPr>
                <w:ilvl w:val="0"/>
                <w:numId w:val="4"/>
              </w:numPr>
            </w:pPr>
            <w:r>
              <w:t>As appropriate to the proposed technique</w:t>
            </w:r>
          </w:p>
        </w:tc>
        <w:tc>
          <w:tcPr>
            <w:tcW w:w="3895" w:type="dxa"/>
          </w:tcPr>
          <w:p w:rsidR="0030046B" w:rsidRDefault="0030046B" w:rsidP="008C6E29"/>
        </w:tc>
        <w:tc>
          <w:tcPr>
            <w:tcW w:w="3963" w:type="dxa"/>
          </w:tcPr>
          <w:p w:rsidR="0030046B" w:rsidRDefault="0030046B" w:rsidP="008C6E29"/>
        </w:tc>
      </w:tr>
      <w:tr w:rsidR="0030046B" w:rsidTr="007B250B">
        <w:tc>
          <w:tcPr>
            <w:tcW w:w="2808" w:type="dxa"/>
          </w:tcPr>
          <w:p w:rsidR="0030046B" w:rsidRPr="00155BCD" w:rsidRDefault="0030046B" w:rsidP="007B250B">
            <w:r w:rsidRPr="00155BCD">
              <w:t xml:space="preserve">Synchronization and Timing </w:t>
            </w:r>
          </w:p>
          <w:p w:rsidR="0030046B" w:rsidRDefault="0030046B" w:rsidP="007B250B"/>
        </w:tc>
        <w:tc>
          <w:tcPr>
            <w:tcW w:w="3950" w:type="dxa"/>
          </w:tcPr>
          <w:p w:rsidR="0030046B" w:rsidRDefault="0030046B" w:rsidP="007B250B">
            <w:pPr>
              <w:numPr>
                <w:ilvl w:val="0"/>
                <w:numId w:val="4"/>
              </w:numPr>
            </w:pPr>
            <w:r>
              <w:t>might come from specific sync mechanisms or may be dependent on other PHY features</w:t>
            </w:r>
          </w:p>
          <w:p w:rsidR="0030046B" w:rsidRDefault="0030046B" w:rsidP="007B250B">
            <w:pPr>
              <w:numPr>
                <w:ilvl w:val="0"/>
                <w:numId w:val="4"/>
              </w:numPr>
            </w:pPr>
            <w:r>
              <w:t>clock accuracy / stability required</w:t>
            </w:r>
          </w:p>
        </w:tc>
        <w:tc>
          <w:tcPr>
            <w:tcW w:w="3895" w:type="dxa"/>
          </w:tcPr>
          <w:p w:rsidR="0030046B" w:rsidRDefault="0030046B" w:rsidP="007B250B"/>
        </w:tc>
        <w:tc>
          <w:tcPr>
            <w:tcW w:w="3963" w:type="dxa"/>
          </w:tcPr>
          <w:p w:rsidR="0030046B" w:rsidRDefault="0030046B" w:rsidP="007B250B"/>
        </w:tc>
      </w:tr>
      <w:tr w:rsidR="00354D87" w:rsidTr="00EA34BC">
        <w:tc>
          <w:tcPr>
            <w:tcW w:w="2808" w:type="dxa"/>
          </w:tcPr>
          <w:p w:rsidR="00354D87" w:rsidRPr="00155BCD" w:rsidRDefault="007F61EB" w:rsidP="00155BCD">
            <w:r>
              <w:t>PHY frame structure</w:t>
            </w:r>
            <w:r w:rsidR="00354D87">
              <w:t xml:space="preserve"> </w:t>
            </w:r>
          </w:p>
        </w:tc>
        <w:tc>
          <w:tcPr>
            <w:tcW w:w="3950" w:type="dxa"/>
          </w:tcPr>
          <w:p w:rsidR="00354D87" w:rsidRDefault="007F61EB" w:rsidP="00EA34BC">
            <w:pPr>
              <w:numPr>
                <w:ilvl w:val="0"/>
                <w:numId w:val="4"/>
              </w:numPr>
            </w:pPr>
            <w:r>
              <w:t>Pre-amble</w:t>
            </w:r>
          </w:p>
          <w:p w:rsidR="00354D87" w:rsidRDefault="00354D87" w:rsidP="00EA34BC">
            <w:pPr>
              <w:numPr>
                <w:ilvl w:val="0"/>
                <w:numId w:val="4"/>
              </w:numPr>
            </w:pPr>
            <w:r>
              <w:t xml:space="preserve">Sync Header, SFD </w:t>
            </w:r>
          </w:p>
          <w:p w:rsidR="00354D87" w:rsidRDefault="00354D87" w:rsidP="00EA34BC">
            <w:pPr>
              <w:numPr>
                <w:ilvl w:val="0"/>
                <w:numId w:val="4"/>
              </w:numPr>
            </w:pPr>
            <w:r>
              <w:t>codes and/or patterns</w:t>
            </w:r>
          </w:p>
          <w:p w:rsidR="00354D87" w:rsidRDefault="0009389A" w:rsidP="00EA34BC">
            <w:pPr>
              <w:numPr>
                <w:ilvl w:val="0"/>
                <w:numId w:val="4"/>
              </w:numPr>
            </w:pPr>
            <w:r>
              <w:t>(</w:t>
            </w:r>
            <w:r w:rsidR="007F61EB">
              <w:t>as appropriate to proposal</w:t>
            </w:r>
            <w:r>
              <w:t>)</w:t>
            </w:r>
          </w:p>
        </w:tc>
        <w:tc>
          <w:tcPr>
            <w:tcW w:w="3895" w:type="dxa"/>
          </w:tcPr>
          <w:p w:rsidR="00354D87" w:rsidRDefault="00354D87" w:rsidP="004B6950"/>
        </w:tc>
        <w:tc>
          <w:tcPr>
            <w:tcW w:w="3963" w:type="dxa"/>
          </w:tcPr>
          <w:p w:rsidR="00354D87" w:rsidRDefault="00354D87" w:rsidP="00155BCD"/>
        </w:tc>
      </w:tr>
      <w:tr w:rsidR="00422718" w:rsidTr="00EA34BC">
        <w:tc>
          <w:tcPr>
            <w:tcW w:w="2808" w:type="dxa"/>
          </w:tcPr>
          <w:p w:rsidR="00422718" w:rsidRPr="00155BCD" w:rsidRDefault="00422718" w:rsidP="0042184D">
            <w:r>
              <w:t>Transmit Power</w:t>
            </w:r>
          </w:p>
        </w:tc>
        <w:tc>
          <w:tcPr>
            <w:tcW w:w="3950" w:type="dxa"/>
          </w:tcPr>
          <w:p w:rsidR="00422718" w:rsidRDefault="00422718" w:rsidP="00EA34BC">
            <w:pPr>
              <w:numPr>
                <w:ilvl w:val="0"/>
                <w:numId w:val="4"/>
              </w:numPr>
            </w:pPr>
            <w:r>
              <w:t>MAX</w:t>
            </w:r>
          </w:p>
          <w:p w:rsidR="00422718" w:rsidRDefault="00422718" w:rsidP="00EA34BC">
            <w:pPr>
              <w:numPr>
                <w:ilvl w:val="0"/>
                <w:numId w:val="4"/>
              </w:numPr>
            </w:pPr>
            <w:r>
              <w:t>MIN</w:t>
            </w:r>
          </w:p>
          <w:p w:rsidR="00FD10FB" w:rsidRDefault="00422718" w:rsidP="00EA34BC">
            <w:pPr>
              <w:numPr>
                <w:ilvl w:val="0"/>
                <w:numId w:val="4"/>
              </w:numPr>
            </w:pPr>
            <w:r>
              <w:t>Peak to Average</w:t>
            </w:r>
          </w:p>
          <w:p w:rsidR="00FD10FB" w:rsidRDefault="00FD10FB" w:rsidP="00EA34BC">
            <w:pPr>
              <w:numPr>
                <w:ilvl w:val="0"/>
                <w:numId w:val="4"/>
              </w:numPr>
            </w:pPr>
            <w:r>
              <w:t>Management</w:t>
            </w:r>
            <w:r w:rsidR="0030046B">
              <w:t>, control</w:t>
            </w:r>
          </w:p>
        </w:tc>
        <w:tc>
          <w:tcPr>
            <w:tcW w:w="3895" w:type="dxa"/>
          </w:tcPr>
          <w:p w:rsidR="00422718" w:rsidRDefault="004B6950" w:rsidP="00155BCD">
            <w:r>
              <w:t xml:space="preserve">Permit </w:t>
            </w:r>
            <w:r w:rsidR="00212F3D">
              <w:t xml:space="preserve">the maximum TX power allowed by regulations </w:t>
            </w:r>
          </w:p>
        </w:tc>
        <w:tc>
          <w:tcPr>
            <w:tcW w:w="3963" w:type="dxa"/>
          </w:tcPr>
          <w:p w:rsidR="00212F3D" w:rsidRPr="001D035D" w:rsidRDefault="00212F3D" w:rsidP="00212F3D">
            <w:r>
              <w:t>R</w:t>
            </w:r>
            <w:r w:rsidR="007F61EB">
              <w:t>egionally dependent</w:t>
            </w:r>
            <w:r>
              <w:t xml:space="preserve">. </w:t>
            </w:r>
            <w:r w:rsidRPr="000F657C">
              <w:t xml:space="preserve">The transmit </w:t>
            </w:r>
            <w:r>
              <w:t>spectrum mask</w:t>
            </w:r>
            <w:r w:rsidRPr="000F657C">
              <w:t xml:space="preserve"> </w:t>
            </w:r>
            <w:r>
              <w:t>shall</w:t>
            </w:r>
            <w:r w:rsidRPr="000F657C">
              <w:t xml:space="preserve"> comply with necessary regional regulations.</w:t>
            </w:r>
          </w:p>
          <w:p w:rsidR="00422718" w:rsidRDefault="00422718" w:rsidP="00155BCD"/>
        </w:tc>
      </w:tr>
      <w:tr w:rsidR="00422718" w:rsidTr="00EA34BC">
        <w:tc>
          <w:tcPr>
            <w:tcW w:w="2808" w:type="dxa"/>
          </w:tcPr>
          <w:p w:rsidR="00422718" w:rsidRDefault="00422718" w:rsidP="0042184D">
            <w:r>
              <w:t>PSD</w:t>
            </w:r>
          </w:p>
        </w:tc>
        <w:tc>
          <w:tcPr>
            <w:tcW w:w="3950" w:type="dxa"/>
          </w:tcPr>
          <w:p w:rsidR="00422718" w:rsidRDefault="00422718" w:rsidP="00EA34BC">
            <w:pPr>
              <w:numPr>
                <w:ilvl w:val="0"/>
                <w:numId w:val="4"/>
              </w:numPr>
            </w:pPr>
            <w:r>
              <w:t>In band</w:t>
            </w:r>
          </w:p>
          <w:p w:rsidR="00422718" w:rsidRDefault="00422718" w:rsidP="00EA34BC">
            <w:pPr>
              <w:numPr>
                <w:ilvl w:val="0"/>
                <w:numId w:val="4"/>
              </w:numPr>
            </w:pPr>
            <w:r>
              <w:t>Out of band</w:t>
            </w:r>
          </w:p>
        </w:tc>
        <w:tc>
          <w:tcPr>
            <w:tcW w:w="3895" w:type="dxa"/>
          </w:tcPr>
          <w:p w:rsidR="00422718" w:rsidRDefault="00422718" w:rsidP="00155BCD"/>
        </w:tc>
        <w:tc>
          <w:tcPr>
            <w:tcW w:w="3963" w:type="dxa"/>
          </w:tcPr>
          <w:p w:rsidR="00422718" w:rsidRDefault="00422718" w:rsidP="00155BCD"/>
        </w:tc>
      </w:tr>
      <w:tr w:rsidR="00147EB8" w:rsidTr="00EA34BC">
        <w:tc>
          <w:tcPr>
            <w:tcW w:w="2808" w:type="dxa"/>
          </w:tcPr>
          <w:p w:rsidR="00147EB8" w:rsidRDefault="00147EB8" w:rsidP="007B5F64">
            <w:r>
              <w:t>Chan availability (interference detection)</w:t>
            </w:r>
          </w:p>
        </w:tc>
        <w:tc>
          <w:tcPr>
            <w:tcW w:w="3950" w:type="dxa"/>
          </w:tcPr>
          <w:p w:rsidR="00147EB8" w:rsidRDefault="00147EB8" w:rsidP="00EA34BC">
            <w:pPr>
              <w:numPr>
                <w:ilvl w:val="0"/>
                <w:numId w:val="4"/>
              </w:numPr>
            </w:pPr>
            <w:r>
              <w:t>Spectrum scanning</w:t>
            </w:r>
          </w:p>
          <w:p w:rsidR="00147EB8" w:rsidRDefault="00147EB8" w:rsidP="00EA34BC">
            <w:pPr>
              <w:numPr>
                <w:ilvl w:val="0"/>
                <w:numId w:val="4"/>
              </w:numPr>
            </w:pPr>
            <w:r>
              <w:t>CCA</w:t>
            </w:r>
          </w:p>
        </w:tc>
        <w:tc>
          <w:tcPr>
            <w:tcW w:w="3895" w:type="dxa"/>
          </w:tcPr>
          <w:p w:rsidR="00147EB8" w:rsidRDefault="00351DCA" w:rsidP="00155BCD">
            <w:r>
              <w:t xml:space="preserve">Specify suitable mechanisms if  specific to a proposed PHY </w:t>
            </w:r>
          </w:p>
        </w:tc>
        <w:tc>
          <w:tcPr>
            <w:tcW w:w="3963" w:type="dxa"/>
          </w:tcPr>
          <w:p w:rsidR="00147EB8" w:rsidRDefault="0030046B" w:rsidP="0030046B">
            <w:r>
              <w:t xml:space="preserve">Some regulations may require LBT or DAA methods based on band, duty cycle, </w:t>
            </w:r>
            <w:proofErr w:type="gramStart"/>
            <w:r>
              <w:t>TX</w:t>
            </w:r>
            <w:proofErr w:type="gramEnd"/>
            <w:r>
              <w:t xml:space="preserve"> power. </w:t>
            </w:r>
          </w:p>
        </w:tc>
      </w:tr>
      <w:tr w:rsidR="00147EB8" w:rsidTr="00EA34BC">
        <w:tc>
          <w:tcPr>
            <w:tcW w:w="2808" w:type="dxa"/>
          </w:tcPr>
          <w:p w:rsidR="00147EB8" w:rsidRDefault="00147EB8" w:rsidP="007B5F64">
            <w:r>
              <w:t>Link Quality Indication</w:t>
            </w:r>
          </w:p>
        </w:tc>
        <w:tc>
          <w:tcPr>
            <w:tcW w:w="3950" w:type="dxa"/>
          </w:tcPr>
          <w:p w:rsidR="00147EB8" w:rsidRDefault="00147EB8" w:rsidP="00EA34BC">
            <w:pPr>
              <w:numPr>
                <w:ilvl w:val="0"/>
                <w:numId w:val="4"/>
              </w:numPr>
            </w:pPr>
            <w:r>
              <w:t>Technique used</w:t>
            </w:r>
          </w:p>
          <w:p w:rsidR="00147EB8" w:rsidRDefault="00147EB8" w:rsidP="00EA34BC">
            <w:pPr>
              <w:numPr>
                <w:ilvl w:val="0"/>
                <w:numId w:val="4"/>
              </w:numPr>
            </w:pPr>
            <w:r>
              <w:t>Frequency of assessment</w:t>
            </w:r>
          </w:p>
          <w:p w:rsidR="00147EB8" w:rsidRDefault="00147EB8" w:rsidP="00EA34BC">
            <w:pPr>
              <w:numPr>
                <w:ilvl w:val="0"/>
                <w:numId w:val="4"/>
              </w:numPr>
            </w:pPr>
            <w:r>
              <w:t>Accuracy and resolution</w:t>
            </w:r>
          </w:p>
          <w:p w:rsidR="00147EB8" w:rsidRDefault="00147EB8" w:rsidP="00EA34BC">
            <w:pPr>
              <w:numPr>
                <w:ilvl w:val="0"/>
                <w:numId w:val="4"/>
              </w:numPr>
            </w:pPr>
            <w:r>
              <w:t>Bi-directional (cooperative)?</w:t>
            </w:r>
          </w:p>
        </w:tc>
        <w:tc>
          <w:tcPr>
            <w:tcW w:w="3895" w:type="dxa"/>
          </w:tcPr>
          <w:p w:rsidR="00147EB8" w:rsidRDefault="00147EB8" w:rsidP="00155BCD"/>
        </w:tc>
        <w:tc>
          <w:tcPr>
            <w:tcW w:w="3963" w:type="dxa"/>
          </w:tcPr>
          <w:p w:rsidR="00147EB8" w:rsidRDefault="00147EB8" w:rsidP="00155BCD"/>
        </w:tc>
      </w:tr>
      <w:tr w:rsidR="00147EB8" w:rsidTr="00EA34BC">
        <w:tc>
          <w:tcPr>
            <w:tcW w:w="2808" w:type="dxa"/>
          </w:tcPr>
          <w:p w:rsidR="00147EB8" w:rsidRPr="00155BCD" w:rsidRDefault="00147EB8" w:rsidP="007B5F64">
            <w:r w:rsidRPr="00155BCD">
              <w:t>Reliability enhancing features/methods</w:t>
            </w:r>
          </w:p>
          <w:p w:rsidR="00147EB8" w:rsidRPr="00155BCD" w:rsidRDefault="00147EB8" w:rsidP="007B5F64"/>
        </w:tc>
        <w:tc>
          <w:tcPr>
            <w:tcW w:w="3950" w:type="dxa"/>
          </w:tcPr>
          <w:p w:rsidR="00147EB8" w:rsidRDefault="0030046B" w:rsidP="00EA34BC">
            <w:pPr>
              <w:numPr>
                <w:ilvl w:val="0"/>
                <w:numId w:val="4"/>
              </w:numPr>
            </w:pPr>
            <w:r>
              <w:t xml:space="preserve">Error </w:t>
            </w:r>
            <w:r w:rsidR="00147EB8">
              <w:t xml:space="preserve">Detection </w:t>
            </w:r>
          </w:p>
          <w:p w:rsidR="00147EB8" w:rsidRDefault="0030046B" w:rsidP="00EA34BC">
            <w:pPr>
              <w:numPr>
                <w:ilvl w:val="0"/>
                <w:numId w:val="4"/>
              </w:numPr>
            </w:pPr>
            <w:r>
              <w:t>Error Correction</w:t>
            </w:r>
            <w:r w:rsidR="00147EB8">
              <w:t xml:space="preserve"> </w:t>
            </w:r>
            <w:r>
              <w:t>and recovery</w:t>
            </w:r>
          </w:p>
          <w:p w:rsidR="00147EB8" w:rsidRDefault="00147EB8" w:rsidP="00EA34BC">
            <w:pPr>
              <w:numPr>
                <w:ilvl w:val="0"/>
                <w:numId w:val="4"/>
              </w:numPr>
            </w:pPr>
            <w:r>
              <w:t>Interference mitigation/avoidance</w:t>
            </w:r>
          </w:p>
          <w:p w:rsidR="00147EB8" w:rsidRDefault="00147EB8" w:rsidP="00EA34BC">
            <w:pPr>
              <w:numPr>
                <w:ilvl w:val="0"/>
                <w:numId w:val="4"/>
              </w:numPr>
            </w:pPr>
            <w:r>
              <w:t>Collision avoidance</w:t>
            </w:r>
          </w:p>
          <w:p w:rsidR="0030046B" w:rsidRDefault="0030046B" w:rsidP="00EA34BC">
            <w:pPr>
              <w:numPr>
                <w:ilvl w:val="0"/>
                <w:numId w:val="4"/>
              </w:numPr>
            </w:pPr>
            <w:proofErr w:type="spellStart"/>
            <w:r>
              <w:t>SoN</w:t>
            </w:r>
            <w:proofErr w:type="spellEnd"/>
            <w:r>
              <w:t xml:space="preserve"> separation</w:t>
            </w:r>
          </w:p>
        </w:tc>
        <w:tc>
          <w:tcPr>
            <w:tcW w:w="3895" w:type="dxa"/>
          </w:tcPr>
          <w:p w:rsidR="00147EB8" w:rsidRDefault="00147EB8" w:rsidP="00ED6C57"/>
        </w:tc>
        <w:tc>
          <w:tcPr>
            <w:tcW w:w="3963" w:type="dxa"/>
          </w:tcPr>
          <w:p w:rsidR="00147EB8" w:rsidRDefault="00147EB8" w:rsidP="00ED6C57"/>
        </w:tc>
      </w:tr>
      <w:tr w:rsidR="00147EB8" w:rsidTr="00EA34BC">
        <w:tc>
          <w:tcPr>
            <w:tcW w:w="2808" w:type="dxa"/>
          </w:tcPr>
          <w:p w:rsidR="00147EB8" w:rsidRDefault="00147EB8" w:rsidP="007B5F64">
            <w:r>
              <w:t>Co-existence features</w:t>
            </w:r>
          </w:p>
        </w:tc>
        <w:tc>
          <w:tcPr>
            <w:tcW w:w="3950" w:type="dxa"/>
          </w:tcPr>
          <w:p w:rsidR="00147EB8" w:rsidRDefault="0030046B" w:rsidP="00EA34BC">
            <w:pPr>
              <w:numPr>
                <w:ilvl w:val="0"/>
                <w:numId w:val="4"/>
              </w:numPr>
            </w:pPr>
            <w:r>
              <w:t>Interference rejection methods</w:t>
            </w:r>
          </w:p>
          <w:p w:rsidR="00147EB8" w:rsidRDefault="00147EB8" w:rsidP="00EA34BC">
            <w:pPr>
              <w:numPr>
                <w:ilvl w:val="0"/>
                <w:numId w:val="4"/>
              </w:numPr>
            </w:pPr>
            <w:r>
              <w:t xml:space="preserve">Channel sensing, scanning, assessment </w:t>
            </w:r>
          </w:p>
          <w:p w:rsidR="00147EB8" w:rsidRDefault="00147EB8" w:rsidP="00EA34BC">
            <w:pPr>
              <w:numPr>
                <w:ilvl w:val="0"/>
                <w:numId w:val="4"/>
              </w:numPr>
            </w:pPr>
            <w:r>
              <w:t>Coordination mechanisms for  different radios in close proximity</w:t>
            </w:r>
          </w:p>
        </w:tc>
        <w:tc>
          <w:tcPr>
            <w:tcW w:w="3895" w:type="dxa"/>
          </w:tcPr>
          <w:p w:rsidR="006638C3" w:rsidRDefault="00147EB8" w:rsidP="007B5F64">
            <w:r>
              <w:t xml:space="preserve">Key parameters </w:t>
            </w:r>
            <w:r w:rsidR="006638C3">
              <w:t xml:space="preserve">unique to the proposed PHY </w:t>
            </w:r>
            <w:r>
              <w:t xml:space="preserve">which impact coexistence </w:t>
            </w:r>
            <w:r w:rsidR="006638C3">
              <w:t xml:space="preserve">(if any) </w:t>
            </w:r>
            <w:r>
              <w:t>should be described</w:t>
            </w:r>
            <w:r w:rsidR="00351DCA">
              <w:t xml:space="preserve">; </w:t>
            </w:r>
          </w:p>
          <w:p w:rsidR="00147EB8" w:rsidRDefault="006638C3" w:rsidP="0030046B">
            <w:r>
              <w:t>See also C</w:t>
            </w:r>
            <w:r w:rsidR="00351DCA">
              <w:t xml:space="preserve">oexistence </w:t>
            </w:r>
            <w:r>
              <w:t>S</w:t>
            </w:r>
            <w:r w:rsidR="00351DCA">
              <w:t xml:space="preserve">cenarios </w:t>
            </w:r>
            <w:r>
              <w:t xml:space="preserve">document </w:t>
            </w:r>
            <w:r w:rsidR="0030046B">
              <w:t>[TBD]</w:t>
            </w:r>
            <w:r w:rsidR="00351DCA">
              <w:t xml:space="preserve"> </w:t>
            </w:r>
          </w:p>
        </w:tc>
        <w:tc>
          <w:tcPr>
            <w:tcW w:w="3963" w:type="dxa"/>
          </w:tcPr>
          <w:p w:rsidR="00147EB8" w:rsidRDefault="00147EB8" w:rsidP="007B5F64"/>
        </w:tc>
      </w:tr>
      <w:tr w:rsidR="00147EB8" w:rsidTr="00EA34BC">
        <w:tc>
          <w:tcPr>
            <w:tcW w:w="2808" w:type="dxa"/>
          </w:tcPr>
          <w:p w:rsidR="00147EB8" w:rsidRDefault="00147EB8" w:rsidP="00ED6C57">
            <w:r>
              <w:t>MAC dependencies / support required</w:t>
            </w:r>
          </w:p>
        </w:tc>
        <w:tc>
          <w:tcPr>
            <w:tcW w:w="3950" w:type="dxa"/>
          </w:tcPr>
          <w:p w:rsidR="00147EB8" w:rsidRDefault="0030046B" w:rsidP="00EA34BC">
            <w:pPr>
              <w:numPr>
                <w:ilvl w:val="0"/>
                <w:numId w:val="4"/>
              </w:numPr>
            </w:pPr>
            <w:r>
              <w:t xml:space="preserve">Channelization </w:t>
            </w:r>
          </w:p>
          <w:p w:rsidR="00147EB8" w:rsidRDefault="00147EB8" w:rsidP="00EA34BC">
            <w:pPr>
              <w:numPr>
                <w:ilvl w:val="0"/>
                <w:numId w:val="4"/>
              </w:numPr>
            </w:pPr>
            <w:r>
              <w:t>Channel access</w:t>
            </w:r>
          </w:p>
          <w:p w:rsidR="00147EB8" w:rsidRDefault="00147EB8" w:rsidP="00EA34BC">
            <w:pPr>
              <w:numPr>
                <w:ilvl w:val="0"/>
                <w:numId w:val="4"/>
              </w:numPr>
            </w:pPr>
            <w:r>
              <w:t>Scanning</w:t>
            </w:r>
          </w:p>
        </w:tc>
        <w:tc>
          <w:tcPr>
            <w:tcW w:w="3895" w:type="dxa"/>
          </w:tcPr>
          <w:p w:rsidR="0030046B" w:rsidRDefault="00147EB8" w:rsidP="0030046B">
            <w:r>
              <w:t>MAC features required to support the PHY</w:t>
            </w:r>
            <w:r w:rsidR="00351DCA">
              <w:t>, if unique to the proposed PHY</w:t>
            </w:r>
            <w:r w:rsidR="0030046B">
              <w:t xml:space="preserve"> and methods that enhance PHY performance, or fit PHY to existing MAC more seamlessly. </w:t>
            </w:r>
          </w:p>
          <w:p w:rsidR="00147EB8" w:rsidRDefault="00147EB8" w:rsidP="006638C3"/>
        </w:tc>
        <w:tc>
          <w:tcPr>
            <w:tcW w:w="3963" w:type="dxa"/>
          </w:tcPr>
          <w:p w:rsidR="00147EB8" w:rsidRDefault="00147EB8" w:rsidP="00ED6C57"/>
        </w:tc>
      </w:tr>
      <w:tr w:rsidR="001525A3" w:rsidTr="00EA34BC">
        <w:tc>
          <w:tcPr>
            <w:tcW w:w="2808" w:type="dxa"/>
          </w:tcPr>
          <w:p w:rsidR="001525A3" w:rsidRDefault="001525A3" w:rsidP="00ED6C57">
            <w:r>
              <w:t>Power consumption</w:t>
            </w:r>
          </w:p>
        </w:tc>
        <w:tc>
          <w:tcPr>
            <w:tcW w:w="3950" w:type="dxa"/>
          </w:tcPr>
          <w:p w:rsidR="001525A3" w:rsidRDefault="001525A3" w:rsidP="00EA34BC">
            <w:pPr>
              <w:numPr>
                <w:ilvl w:val="0"/>
                <w:numId w:val="4"/>
              </w:numPr>
            </w:pPr>
            <w:r>
              <w:t>Rx/</w:t>
            </w:r>
            <w:proofErr w:type="spellStart"/>
            <w:r>
              <w:t>Tx</w:t>
            </w:r>
            <w:proofErr w:type="spellEnd"/>
            <w:r>
              <w:t xml:space="preserve"> </w:t>
            </w:r>
            <w:proofErr w:type="spellStart"/>
            <w:r>
              <w:t>ontime</w:t>
            </w:r>
            <w:proofErr w:type="spellEnd"/>
          </w:p>
          <w:p w:rsidR="001525A3" w:rsidRDefault="001525A3" w:rsidP="001525A3">
            <w:pPr>
              <w:numPr>
                <w:ilvl w:val="0"/>
                <w:numId w:val="4"/>
              </w:numPr>
            </w:pPr>
            <w:proofErr w:type="spellStart"/>
            <w:r>
              <w:t>Tx</w:t>
            </w:r>
            <w:proofErr w:type="spellEnd"/>
            <w:r>
              <w:t xml:space="preserve"> power control</w:t>
            </w:r>
          </w:p>
          <w:p w:rsidR="001525A3" w:rsidRDefault="001525A3" w:rsidP="001525A3">
            <w:pPr>
              <w:numPr>
                <w:ilvl w:val="0"/>
                <w:numId w:val="4"/>
              </w:numPr>
            </w:pPr>
            <w:r>
              <w:t>Reliable delivery efficiency</w:t>
            </w:r>
          </w:p>
          <w:p w:rsidR="001525A3" w:rsidRDefault="001525A3" w:rsidP="001525A3">
            <w:pPr>
              <w:ind w:left="720"/>
            </w:pPr>
          </w:p>
        </w:tc>
        <w:tc>
          <w:tcPr>
            <w:tcW w:w="3895" w:type="dxa"/>
          </w:tcPr>
          <w:p w:rsidR="001525A3" w:rsidRDefault="001525A3" w:rsidP="0030046B"/>
        </w:tc>
        <w:tc>
          <w:tcPr>
            <w:tcW w:w="3963" w:type="dxa"/>
          </w:tcPr>
          <w:p w:rsidR="001525A3" w:rsidRDefault="001525A3" w:rsidP="00ED6C57"/>
        </w:tc>
      </w:tr>
    </w:tbl>
    <w:p w:rsidR="0042184D" w:rsidRDefault="0042184D" w:rsidP="00155BCD"/>
    <w:p w:rsidR="0042184D" w:rsidRDefault="0042184D" w:rsidP="00155BCD"/>
    <w:p w:rsidR="00C24769" w:rsidRDefault="00C24769" w:rsidP="00C24769"/>
    <w:p w:rsidR="00A33991" w:rsidRDefault="00A33991" w:rsidP="0012435F">
      <w:pPr>
        <w:numPr>
          <w:ilvl w:val="1"/>
          <w:numId w:val="3"/>
        </w:numPr>
      </w:pPr>
    </w:p>
    <w:p w:rsidR="00A33991" w:rsidRDefault="00A33991" w:rsidP="00A33991"/>
    <w:p w:rsidR="0096587F" w:rsidRPr="00B83089" w:rsidRDefault="00A33991" w:rsidP="00304EBF">
      <w:pPr>
        <w:pStyle w:val="Heading1"/>
      </w:pPr>
      <w:r>
        <w:br w:type="page"/>
      </w:r>
    </w:p>
    <w:p w:rsidR="00A04F6C" w:rsidRPr="00AE3D7B" w:rsidRDefault="00A04F6C" w:rsidP="00B42B97">
      <w:pPr>
        <w:sectPr w:rsidR="00A04F6C" w:rsidRPr="00AE3D7B" w:rsidSect="00354D87">
          <w:pgSz w:w="15840" w:h="12240" w:orient="landscape"/>
          <w:pgMar w:top="720" w:right="720" w:bottom="720" w:left="720" w:header="720" w:footer="720" w:gutter="0"/>
          <w:cols w:space="720"/>
          <w:docGrid w:linePitch="360"/>
        </w:sectPr>
      </w:pPr>
    </w:p>
    <w:p w:rsidR="00B42B97" w:rsidRDefault="004A35C7" w:rsidP="00B42B97">
      <w:pPr>
        <w:pStyle w:val="Heading1"/>
      </w:pPr>
      <w:bookmarkStart w:id="8" w:name="_Toc292353322"/>
      <w:r>
        <w:t>Background and Supporting Discussion</w:t>
      </w:r>
      <w:bookmarkEnd w:id="8"/>
    </w:p>
    <w:p w:rsidR="00B42B97" w:rsidRDefault="00B42B97" w:rsidP="004C44C1">
      <w:r>
        <w:t xml:space="preserve">This section </w:t>
      </w:r>
      <w:r w:rsidR="004C44C1">
        <w:t>identifies</w:t>
      </w:r>
      <w:r>
        <w:t xml:space="preserve"> performance considerations, constraints and requirements.</w:t>
      </w:r>
      <w:r w:rsidR="004C44C1">
        <w:t xml:space="preserve"> This section provides background for the requirements captured in the prior section.</w:t>
      </w:r>
    </w:p>
    <w:p w:rsidR="004C44C1" w:rsidRDefault="004C44C1" w:rsidP="004C44C1"/>
    <w:p w:rsidR="00CE2EE7" w:rsidRDefault="00CE2EE7" w:rsidP="004C44C1"/>
    <w:p w:rsidR="004C44C1" w:rsidRDefault="004C44C1" w:rsidP="004C44C1">
      <w:pPr>
        <w:numPr>
          <w:ins w:id="9" w:author="Benjamin A. Rolfe" w:date="2009-08-25T01:37:00Z"/>
        </w:numPr>
      </w:pPr>
    </w:p>
    <w:p w:rsidR="00B42B97" w:rsidRDefault="00B42B97" w:rsidP="00B42B97">
      <w:pPr>
        <w:pStyle w:val="Heading2"/>
      </w:pPr>
      <w:bookmarkStart w:id="10" w:name="_Toc292353324"/>
      <w:r>
        <w:t>Channel Characteristics</w:t>
      </w:r>
      <w:bookmarkEnd w:id="10"/>
    </w:p>
    <w:p w:rsidR="009C70E3" w:rsidRPr="009C70E3" w:rsidRDefault="009C70E3" w:rsidP="00330017">
      <w:pPr>
        <w:pStyle w:val="Heading2"/>
        <w:rPr>
          <w:b w:val="0"/>
          <w:i w:val="0"/>
          <w:color w:val="FF0000"/>
        </w:rPr>
      </w:pPr>
      <w:bookmarkStart w:id="11" w:name="_Toc238446526"/>
      <w:bookmarkStart w:id="12" w:name="_Toc238476284"/>
      <w:bookmarkStart w:id="13" w:name="_Toc292353325"/>
      <w:proofErr w:type="gramStart"/>
      <w:r>
        <w:rPr>
          <w:b w:val="0"/>
          <w:i w:val="0"/>
          <w:color w:val="FF0000"/>
        </w:rPr>
        <w:t xml:space="preserve">Reference presentations, Dey, </w:t>
      </w:r>
      <w:r w:rsidR="001525A3">
        <w:rPr>
          <w:b w:val="0"/>
          <w:i w:val="0"/>
          <w:color w:val="FF0000"/>
        </w:rPr>
        <w:t>etc.</w:t>
      </w:r>
      <w:proofErr w:type="gramEnd"/>
    </w:p>
    <w:p w:rsidR="00D80300" w:rsidRDefault="00D80300" w:rsidP="00330017">
      <w:pPr>
        <w:pStyle w:val="Heading2"/>
      </w:pPr>
      <w:r>
        <w:t>Complexity</w:t>
      </w:r>
      <w:bookmarkEnd w:id="11"/>
      <w:bookmarkEnd w:id="12"/>
      <w:r w:rsidR="00330017">
        <w:t xml:space="preserve"> and Cost considerations</w:t>
      </w:r>
      <w:bookmarkEnd w:id="13"/>
    </w:p>
    <w:p w:rsidR="002F1D81" w:rsidRPr="002F1D81" w:rsidRDefault="002F1D81" w:rsidP="002F1D81">
      <w:pPr>
        <w:rPr>
          <w:b/>
          <w:color w:val="FF0000"/>
        </w:rPr>
      </w:pPr>
      <w:r w:rsidRPr="002F1D81">
        <w:rPr>
          <w:b/>
          <w:color w:val="FF0000"/>
        </w:rPr>
        <w:t>[TBD]</w:t>
      </w:r>
    </w:p>
    <w:p w:rsidR="00155BCD" w:rsidRDefault="00ED6C57" w:rsidP="007F5C61">
      <w:pPr>
        <w:pStyle w:val="Heading1"/>
      </w:pPr>
      <w:bookmarkStart w:id="14" w:name="_Toc292353326"/>
      <w:r>
        <w:t>Definitions</w:t>
      </w:r>
      <w:bookmarkEnd w:id="14"/>
    </w:p>
    <w:p w:rsidR="00A21A63" w:rsidRPr="00A21A63" w:rsidRDefault="00A21A63" w:rsidP="00310206">
      <w:r>
        <w:t>The following provides definition of specific terms in the context of discussion</w:t>
      </w:r>
      <w:r w:rsidR="00E9017A">
        <w:t xml:space="preserve"> with respect to</w:t>
      </w:r>
      <w:r>
        <w:t xml:space="preserve"> TG4</w:t>
      </w:r>
      <w:r w:rsidR="00C8480C">
        <w:t>k</w:t>
      </w:r>
      <w:r>
        <w:t xml:space="preserve"> applications and PHY proposals</w:t>
      </w:r>
      <w:r w:rsidRPr="001525A3">
        <w:rPr>
          <w:b/>
        </w:rPr>
        <w:t>.</w:t>
      </w:r>
      <w:r w:rsidR="00D105F2" w:rsidRPr="001525A3">
        <w:rPr>
          <w:b/>
        </w:rPr>
        <w:t xml:space="preserve">  </w:t>
      </w:r>
      <w:r w:rsidR="00D105F2" w:rsidRPr="001525A3">
        <w:rPr>
          <w:b/>
          <w:color w:val="FF0000"/>
        </w:rPr>
        <w:t xml:space="preserve">[TBD] coding, spreading, </w:t>
      </w:r>
      <w:r w:rsidR="001525A3" w:rsidRPr="001525A3">
        <w:rPr>
          <w:b/>
          <w:color w:val="FF0000"/>
        </w:rPr>
        <w:t xml:space="preserve">channel, </w:t>
      </w:r>
      <w:r w:rsidR="00D105F2" w:rsidRPr="001525A3">
        <w:rPr>
          <w:b/>
          <w:color w:val="FF0000"/>
        </w:rPr>
        <w:t>etc…</w:t>
      </w:r>
    </w:p>
    <w:p w:rsidR="00ED6C57" w:rsidRDefault="00ED6C57" w:rsidP="00ED6C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748"/>
      </w:tblGrid>
      <w:tr w:rsidR="00A21A63" w:rsidTr="00EA34BC">
        <w:tc>
          <w:tcPr>
            <w:tcW w:w="2268" w:type="dxa"/>
            <w:shd w:val="clear" w:color="auto" w:fill="F3F3F3"/>
          </w:tcPr>
          <w:p w:rsidR="00A21A63" w:rsidRDefault="00A21A63" w:rsidP="00ED6C57">
            <w:r>
              <w:t>Term:</w:t>
            </w:r>
          </w:p>
        </w:tc>
        <w:tc>
          <w:tcPr>
            <w:tcW w:w="8748" w:type="dxa"/>
            <w:shd w:val="clear" w:color="auto" w:fill="F3F3F3"/>
          </w:tcPr>
          <w:p w:rsidR="00A21A63" w:rsidRDefault="00A21A63" w:rsidP="00ED6C57">
            <w:r>
              <w:t>Definition</w:t>
            </w:r>
          </w:p>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2103EF" w:rsidRDefault="002103EF" w:rsidP="00ED6C57"/>
        </w:tc>
        <w:tc>
          <w:tcPr>
            <w:tcW w:w="8748" w:type="dxa"/>
          </w:tcPr>
          <w:p w:rsidR="00A21A63" w:rsidRDefault="00A21A63"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bl>
    <w:p w:rsidR="00ED6C57" w:rsidRDefault="00ED6C57" w:rsidP="00ED6C57"/>
    <w:p w:rsidR="003340CC" w:rsidRDefault="003340CC" w:rsidP="003340CC">
      <w:pPr>
        <w:pStyle w:val="Heading1"/>
      </w:pPr>
      <w:bookmarkStart w:id="15" w:name="_Toc292353327"/>
      <w:r>
        <w:t>References</w:t>
      </w:r>
      <w:bookmarkEnd w:id="15"/>
    </w:p>
    <w:p w:rsidR="00C8480C" w:rsidRPr="00C8480C" w:rsidRDefault="00C8480C" w:rsidP="00C8480C">
      <w:pPr>
        <w:pStyle w:val="ListParagraph"/>
        <w:numPr>
          <w:ilvl w:val="0"/>
          <w:numId w:val="21"/>
        </w:numPr>
      </w:pPr>
      <w:r w:rsidRPr="00C8480C">
        <w:t>15-11-0061-00-004k</w:t>
      </w:r>
      <w:r>
        <w:t xml:space="preserve"> TG</w:t>
      </w:r>
      <w:r w:rsidRPr="00C8480C">
        <w:t>4k</w:t>
      </w:r>
      <w:r>
        <w:t xml:space="preserve"> PAR as approved by NESCOM</w:t>
      </w:r>
    </w:p>
    <w:sectPr w:rsidR="00C8480C" w:rsidRPr="00C8480C" w:rsidSect="00A04F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0A" w:rsidRDefault="00790F0A" w:rsidP="00354D87">
      <w:r>
        <w:separator/>
      </w:r>
    </w:p>
  </w:endnote>
  <w:endnote w:type="continuationSeparator" w:id="0">
    <w:p w:rsidR="00790F0A" w:rsidRDefault="00790F0A"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0A" w:rsidRDefault="00790F0A" w:rsidP="00354D87">
      <w:r>
        <w:separator/>
      </w:r>
    </w:p>
  </w:footnote>
  <w:footnote w:type="continuationSeparator" w:id="0">
    <w:p w:rsidR="00790F0A" w:rsidRDefault="00790F0A"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0B" w:rsidRPr="00B70B36" w:rsidRDefault="00C9000B" w:rsidP="008502EC">
    <w:pPr>
      <w:pStyle w:val="Header"/>
      <w:pBdr>
        <w:bottom w:val="single" w:sz="4" w:space="1" w:color="auto"/>
      </w:pBdr>
      <w:tabs>
        <w:tab w:val="left" w:pos="3810"/>
      </w:tabs>
    </w:pPr>
    <w:r w:rsidRPr="00B70B36">
      <w:t xml:space="preserve">Doc # </w:t>
    </w:r>
    <w:r w:rsidR="00790F0A">
      <w:fldChar w:fldCharType="begin"/>
    </w:r>
    <w:r w:rsidR="00790F0A">
      <w:instrText xml:space="preserve"> DOCPROPERTY  Category  \* MERGEFORMAT </w:instrText>
    </w:r>
    <w:r w:rsidR="00790F0A">
      <w:fldChar w:fldCharType="separate"/>
    </w:r>
    <w:r w:rsidR="008502EC">
      <w:t>P802.15-11-0359-00-004k</w:t>
    </w:r>
    <w:r w:rsidR="00790F0A">
      <w:fldChar w:fldCharType="end"/>
    </w:r>
    <w:r w:rsidR="00741768">
      <w:tab/>
    </w:r>
    <w:r w:rsidR="008502EC">
      <w:tab/>
    </w:r>
    <w:r w:rsidR="00741768">
      <w:tab/>
    </w:r>
    <w:r w:rsidR="00741768">
      <w:tab/>
      <w:t xml:space="preserve">Page </w:t>
    </w:r>
    <w:r w:rsidR="00790F0A">
      <w:fldChar w:fldCharType="begin"/>
    </w:r>
    <w:r w:rsidR="00790F0A">
      <w:instrText xml:space="preserve"> PAGE </w:instrText>
    </w:r>
    <w:r w:rsidR="00790F0A">
      <w:fldChar w:fldCharType="separate"/>
    </w:r>
    <w:r w:rsidR="001525A3">
      <w:rPr>
        <w:noProof/>
      </w:rPr>
      <w:t>1</w:t>
    </w:r>
    <w:r w:rsidR="00790F0A">
      <w:rPr>
        <w:noProof/>
      </w:rPr>
      <w:fldChar w:fldCharType="end"/>
    </w:r>
    <w:r w:rsidR="00741768">
      <w:t xml:space="preserve"> of </w:t>
    </w:r>
    <w:r w:rsidR="00790F0A">
      <w:fldChar w:fldCharType="begin"/>
    </w:r>
    <w:r w:rsidR="00790F0A">
      <w:instrText xml:space="preserve"> NUMPAGES </w:instrText>
    </w:r>
    <w:r w:rsidR="00790F0A">
      <w:fldChar w:fldCharType="separate"/>
    </w:r>
    <w:r w:rsidR="001525A3">
      <w:rPr>
        <w:noProof/>
      </w:rPr>
      <w:t>10</w:t>
    </w:r>
    <w:r w:rsidR="00790F0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22"/>
  </w:num>
  <w:num w:numId="4">
    <w:abstractNumId w:val="4"/>
  </w:num>
  <w:num w:numId="5">
    <w:abstractNumId w:val="20"/>
  </w:num>
  <w:num w:numId="6">
    <w:abstractNumId w:val="16"/>
  </w:num>
  <w:num w:numId="7">
    <w:abstractNumId w:val="14"/>
  </w:num>
  <w:num w:numId="8">
    <w:abstractNumId w:val="17"/>
  </w:num>
  <w:num w:numId="9">
    <w:abstractNumId w:val="1"/>
  </w:num>
  <w:num w:numId="10">
    <w:abstractNumId w:val="18"/>
  </w:num>
  <w:num w:numId="11">
    <w:abstractNumId w:val="19"/>
  </w:num>
  <w:num w:numId="12">
    <w:abstractNumId w:val="13"/>
  </w:num>
  <w:num w:numId="13">
    <w:abstractNumId w:val="12"/>
  </w:num>
  <w:num w:numId="14">
    <w:abstractNumId w:val="7"/>
  </w:num>
  <w:num w:numId="15">
    <w:abstractNumId w:val="0"/>
  </w:num>
  <w:num w:numId="16">
    <w:abstractNumId w:val="3"/>
  </w:num>
  <w:num w:numId="17">
    <w:abstractNumId w:val="21"/>
  </w:num>
  <w:num w:numId="18">
    <w:abstractNumId w:val="2"/>
  </w:num>
  <w:num w:numId="19">
    <w:abstractNumId w:val="5"/>
  </w:num>
  <w:num w:numId="20">
    <w:abstractNumId w:val="9"/>
  </w:num>
  <w:num w:numId="21">
    <w:abstractNumId w:val="10"/>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5BCD"/>
    <w:rsid w:val="00020614"/>
    <w:rsid w:val="000253B4"/>
    <w:rsid w:val="00033DCD"/>
    <w:rsid w:val="00052070"/>
    <w:rsid w:val="00076223"/>
    <w:rsid w:val="0009389A"/>
    <w:rsid w:val="000A258E"/>
    <w:rsid w:val="000C6BBD"/>
    <w:rsid w:val="000E6D81"/>
    <w:rsid w:val="000E77DD"/>
    <w:rsid w:val="001063EA"/>
    <w:rsid w:val="00111A9D"/>
    <w:rsid w:val="00117F02"/>
    <w:rsid w:val="0012435F"/>
    <w:rsid w:val="00147EB8"/>
    <w:rsid w:val="001525A3"/>
    <w:rsid w:val="00155BCD"/>
    <w:rsid w:val="001562B6"/>
    <w:rsid w:val="0016533C"/>
    <w:rsid w:val="00165395"/>
    <w:rsid w:val="00193929"/>
    <w:rsid w:val="00197501"/>
    <w:rsid w:val="001B3AFD"/>
    <w:rsid w:val="001C552C"/>
    <w:rsid w:val="001D785C"/>
    <w:rsid w:val="001F1D16"/>
    <w:rsid w:val="00201F8E"/>
    <w:rsid w:val="00203932"/>
    <w:rsid w:val="002103EF"/>
    <w:rsid w:val="00212F3D"/>
    <w:rsid w:val="00216ED8"/>
    <w:rsid w:val="00224E40"/>
    <w:rsid w:val="00225D2C"/>
    <w:rsid w:val="002267C6"/>
    <w:rsid w:val="00242DF6"/>
    <w:rsid w:val="00246C2E"/>
    <w:rsid w:val="00251A14"/>
    <w:rsid w:val="002A0116"/>
    <w:rsid w:val="002B1E2B"/>
    <w:rsid w:val="002D0099"/>
    <w:rsid w:val="002D1689"/>
    <w:rsid w:val="002D7895"/>
    <w:rsid w:val="002F0036"/>
    <w:rsid w:val="002F1D81"/>
    <w:rsid w:val="002F3110"/>
    <w:rsid w:val="0030046B"/>
    <w:rsid w:val="00304EBF"/>
    <w:rsid w:val="00310206"/>
    <w:rsid w:val="00313D1D"/>
    <w:rsid w:val="00330017"/>
    <w:rsid w:val="003340CC"/>
    <w:rsid w:val="003354A2"/>
    <w:rsid w:val="00350C3C"/>
    <w:rsid w:val="00351DCA"/>
    <w:rsid w:val="00354D87"/>
    <w:rsid w:val="00357B1B"/>
    <w:rsid w:val="00373859"/>
    <w:rsid w:val="00382951"/>
    <w:rsid w:val="00393414"/>
    <w:rsid w:val="003B2345"/>
    <w:rsid w:val="003C6636"/>
    <w:rsid w:val="003C7564"/>
    <w:rsid w:val="003F05F8"/>
    <w:rsid w:val="004103AE"/>
    <w:rsid w:val="0042184D"/>
    <w:rsid w:val="00422718"/>
    <w:rsid w:val="00425459"/>
    <w:rsid w:val="00450A73"/>
    <w:rsid w:val="004A35C7"/>
    <w:rsid w:val="004B6950"/>
    <w:rsid w:val="004C17B5"/>
    <w:rsid w:val="004C1F99"/>
    <w:rsid w:val="004C44C1"/>
    <w:rsid w:val="004C4B47"/>
    <w:rsid w:val="004C5F0B"/>
    <w:rsid w:val="004C7966"/>
    <w:rsid w:val="004D02F5"/>
    <w:rsid w:val="004D5E07"/>
    <w:rsid w:val="004D5FE9"/>
    <w:rsid w:val="004E1024"/>
    <w:rsid w:val="004E1B3A"/>
    <w:rsid w:val="004E3F8E"/>
    <w:rsid w:val="004E4F4E"/>
    <w:rsid w:val="005003B7"/>
    <w:rsid w:val="00502ACA"/>
    <w:rsid w:val="00515084"/>
    <w:rsid w:val="00525F25"/>
    <w:rsid w:val="00542E94"/>
    <w:rsid w:val="00546DCB"/>
    <w:rsid w:val="00551A3C"/>
    <w:rsid w:val="005555F0"/>
    <w:rsid w:val="00557305"/>
    <w:rsid w:val="0056147D"/>
    <w:rsid w:val="005807FA"/>
    <w:rsid w:val="0058744C"/>
    <w:rsid w:val="005A4CC9"/>
    <w:rsid w:val="005A5361"/>
    <w:rsid w:val="005C6D02"/>
    <w:rsid w:val="005E7412"/>
    <w:rsid w:val="005F0FD4"/>
    <w:rsid w:val="00604293"/>
    <w:rsid w:val="00620A4D"/>
    <w:rsid w:val="00630DEF"/>
    <w:rsid w:val="0063281B"/>
    <w:rsid w:val="00633B10"/>
    <w:rsid w:val="00656050"/>
    <w:rsid w:val="00660249"/>
    <w:rsid w:val="006638C3"/>
    <w:rsid w:val="006720FE"/>
    <w:rsid w:val="00683718"/>
    <w:rsid w:val="00687D88"/>
    <w:rsid w:val="006925A3"/>
    <w:rsid w:val="006B583C"/>
    <w:rsid w:val="006D4AB2"/>
    <w:rsid w:val="006D7E5F"/>
    <w:rsid w:val="006F245E"/>
    <w:rsid w:val="006F2580"/>
    <w:rsid w:val="006F5770"/>
    <w:rsid w:val="006F5A56"/>
    <w:rsid w:val="00716CB3"/>
    <w:rsid w:val="007335E9"/>
    <w:rsid w:val="00741768"/>
    <w:rsid w:val="00765986"/>
    <w:rsid w:val="00776587"/>
    <w:rsid w:val="00790F0A"/>
    <w:rsid w:val="007A4E7C"/>
    <w:rsid w:val="007B5F64"/>
    <w:rsid w:val="007C34E3"/>
    <w:rsid w:val="007D2469"/>
    <w:rsid w:val="007F5C61"/>
    <w:rsid w:val="007F61EB"/>
    <w:rsid w:val="008222CD"/>
    <w:rsid w:val="0082392F"/>
    <w:rsid w:val="00837254"/>
    <w:rsid w:val="00842724"/>
    <w:rsid w:val="008502EC"/>
    <w:rsid w:val="00893BDE"/>
    <w:rsid w:val="00895651"/>
    <w:rsid w:val="008A1E41"/>
    <w:rsid w:val="008A7AB5"/>
    <w:rsid w:val="008D61D7"/>
    <w:rsid w:val="008E196B"/>
    <w:rsid w:val="008E40DB"/>
    <w:rsid w:val="00910DFC"/>
    <w:rsid w:val="009176DE"/>
    <w:rsid w:val="009324CA"/>
    <w:rsid w:val="0093369A"/>
    <w:rsid w:val="009400FF"/>
    <w:rsid w:val="00952F7A"/>
    <w:rsid w:val="0096587F"/>
    <w:rsid w:val="00970E17"/>
    <w:rsid w:val="00971BE6"/>
    <w:rsid w:val="00977DC5"/>
    <w:rsid w:val="00984C20"/>
    <w:rsid w:val="0099326B"/>
    <w:rsid w:val="00995A44"/>
    <w:rsid w:val="009B130E"/>
    <w:rsid w:val="009C2AB1"/>
    <w:rsid w:val="009C5456"/>
    <w:rsid w:val="009C604A"/>
    <w:rsid w:val="009C70E3"/>
    <w:rsid w:val="009F2A32"/>
    <w:rsid w:val="00A017C3"/>
    <w:rsid w:val="00A04F6C"/>
    <w:rsid w:val="00A21A63"/>
    <w:rsid w:val="00A316E8"/>
    <w:rsid w:val="00A33991"/>
    <w:rsid w:val="00A36C0A"/>
    <w:rsid w:val="00A5505E"/>
    <w:rsid w:val="00A557DB"/>
    <w:rsid w:val="00A654AC"/>
    <w:rsid w:val="00A66FD1"/>
    <w:rsid w:val="00A72CCE"/>
    <w:rsid w:val="00A72F1B"/>
    <w:rsid w:val="00A84AE3"/>
    <w:rsid w:val="00A857CD"/>
    <w:rsid w:val="00A9175B"/>
    <w:rsid w:val="00AA6105"/>
    <w:rsid w:val="00AC1355"/>
    <w:rsid w:val="00AC20BA"/>
    <w:rsid w:val="00AD443D"/>
    <w:rsid w:val="00AE3D7B"/>
    <w:rsid w:val="00AF0A44"/>
    <w:rsid w:val="00B03381"/>
    <w:rsid w:val="00B041C2"/>
    <w:rsid w:val="00B06DE1"/>
    <w:rsid w:val="00B22CD2"/>
    <w:rsid w:val="00B42B97"/>
    <w:rsid w:val="00B51613"/>
    <w:rsid w:val="00B53B05"/>
    <w:rsid w:val="00B70B36"/>
    <w:rsid w:val="00B801B0"/>
    <w:rsid w:val="00B81BFE"/>
    <w:rsid w:val="00B8251A"/>
    <w:rsid w:val="00B83089"/>
    <w:rsid w:val="00BB02E8"/>
    <w:rsid w:val="00BE3AB4"/>
    <w:rsid w:val="00C0102C"/>
    <w:rsid w:val="00C205A4"/>
    <w:rsid w:val="00C24769"/>
    <w:rsid w:val="00C7486A"/>
    <w:rsid w:val="00C8480C"/>
    <w:rsid w:val="00C9000B"/>
    <w:rsid w:val="00C9277A"/>
    <w:rsid w:val="00C97A77"/>
    <w:rsid w:val="00CA14D1"/>
    <w:rsid w:val="00CA4E0F"/>
    <w:rsid w:val="00CA5B72"/>
    <w:rsid w:val="00CA6846"/>
    <w:rsid w:val="00CD643A"/>
    <w:rsid w:val="00CE2EE7"/>
    <w:rsid w:val="00CE5FE7"/>
    <w:rsid w:val="00CF432A"/>
    <w:rsid w:val="00CF54D2"/>
    <w:rsid w:val="00D105F2"/>
    <w:rsid w:val="00D53A82"/>
    <w:rsid w:val="00D76629"/>
    <w:rsid w:val="00D80300"/>
    <w:rsid w:val="00DA0BCA"/>
    <w:rsid w:val="00DA2153"/>
    <w:rsid w:val="00DC1D3F"/>
    <w:rsid w:val="00DC2343"/>
    <w:rsid w:val="00DC3AB4"/>
    <w:rsid w:val="00DC6247"/>
    <w:rsid w:val="00DD7C15"/>
    <w:rsid w:val="00DE028E"/>
    <w:rsid w:val="00DE0E54"/>
    <w:rsid w:val="00DE1943"/>
    <w:rsid w:val="00DE36DF"/>
    <w:rsid w:val="00DF3B9D"/>
    <w:rsid w:val="00E43220"/>
    <w:rsid w:val="00E5551E"/>
    <w:rsid w:val="00E64D33"/>
    <w:rsid w:val="00E747DC"/>
    <w:rsid w:val="00E751F6"/>
    <w:rsid w:val="00E84812"/>
    <w:rsid w:val="00E9017A"/>
    <w:rsid w:val="00E91655"/>
    <w:rsid w:val="00EA34BC"/>
    <w:rsid w:val="00EC3675"/>
    <w:rsid w:val="00ED0DF4"/>
    <w:rsid w:val="00ED1A46"/>
    <w:rsid w:val="00ED555C"/>
    <w:rsid w:val="00ED6C57"/>
    <w:rsid w:val="00EE1CD7"/>
    <w:rsid w:val="00EF74D1"/>
    <w:rsid w:val="00F264F5"/>
    <w:rsid w:val="00F3372B"/>
    <w:rsid w:val="00F457FD"/>
    <w:rsid w:val="00FB1080"/>
    <w:rsid w:val="00FB27E4"/>
    <w:rsid w:val="00FB2CEF"/>
    <w:rsid w:val="00FD10FB"/>
    <w:rsid w:val="00FE1060"/>
    <w:rsid w:val="00FF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5/dcn/11/15-11-0061-00-004k-tg4k-par-as-approved-by-nescom.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6B6B"/>
    <w:rsid w:val="00120168"/>
    <w:rsid w:val="007F302E"/>
    <w:rsid w:val="00C66B6B"/>
    <w:rsid w:val="00F3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B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A329-9662-4110-9BFC-64486A97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TG4k Technical Guidance Document</vt:lpstr>
    </vt:vector>
  </TitlesOfParts>
  <Company/>
  <LinksUpToDate>false</LinksUpToDate>
  <CharactersWithSpaces>12232</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TG4k Technical Guidance Document</dc:title>
  <dc:creator>David Howard (On-ramp Wireless, Inc.), Benjamin A. Rolfe (Blind Creek Associates)</dc:creator>
  <cp:lastModifiedBy>David A. Howard</cp:lastModifiedBy>
  <cp:revision>3</cp:revision>
  <dcterms:created xsi:type="dcterms:W3CDTF">2011-05-09T15:43:00Z</dcterms:created>
  <dcterms:modified xsi:type="dcterms:W3CDTF">2011-05-09T16:31:00Z</dcterms:modified>
  <cp:category>P802.15-11-0359-00-004k</cp:category>
</cp:coreProperties>
</file>