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EB" w:rsidRPr="009D125F" w:rsidRDefault="00B21FEB" w:rsidP="00BC0CC9">
      <w:pPr>
        <w:pStyle w:val="Default"/>
        <w:rPr>
          <w:b/>
          <w:bCs/>
          <w:sz w:val="20"/>
          <w:szCs w:val="20"/>
        </w:rPr>
      </w:pPr>
      <w:r w:rsidRPr="009D125F">
        <w:rPr>
          <w:b/>
          <w:bCs/>
          <w:sz w:val="20"/>
          <w:szCs w:val="20"/>
        </w:rPr>
        <w:t>7.1.20.3 MLME-DSME-</w:t>
      </w:r>
      <w:del w:id="0" w:author="Betty Zhao" w:date="2010-11-02T15:15:00Z">
        <w:r w:rsidRPr="009D125F" w:rsidDel="00BC0CC9">
          <w:rPr>
            <w:b/>
            <w:bCs/>
            <w:sz w:val="20"/>
            <w:szCs w:val="20"/>
          </w:rPr>
          <w:delText>GTS</w:delText>
        </w:r>
      </w:del>
      <w:r w:rsidRPr="009D125F">
        <w:rPr>
          <w:b/>
          <w:bCs/>
          <w:sz w:val="20"/>
          <w:szCs w:val="20"/>
        </w:rPr>
        <w:t>INFO</w:t>
      </w:r>
    </w:p>
    <w:p w:rsidR="004A1667" w:rsidRPr="009D125F" w:rsidRDefault="004A1667" w:rsidP="00BC0CC9">
      <w:pPr>
        <w:pStyle w:val="Default"/>
        <w:rPr>
          <w:sz w:val="20"/>
          <w:szCs w:val="20"/>
        </w:rPr>
      </w:pPr>
    </w:p>
    <w:p w:rsidR="00B21FEB" w:rsidRPr="009D125F" w:rsidRDefault="00B21FEB" w:rsidP="00BC0CC9">
      <w:pPr>
        <w:pStyle w:val="Default"/>
        <w:rPr>
          <w:sz w:val="20"/>
          <w:szCs w:val="20"/>
        </w:rPr>
      </w:pPr>
      <w:r w:rsidRPr="009D125F">
        <w:rPr>
          <w:b/>
          <w:bCs/>
          <w:sz w:val="20"/>
          <w:szCs w:val="20"/>
        </w:rPr>
        <w:t>7.1.20.3.1 DSME-Primitives for requesting DSME information</w:t>
      </w:r>
    </w:p>
    <w:p w:rsidR="00B21FEB" w:rsidRPr="009D125F" w:rsidRDefault="00B21FEB" w:rsidP="00BC0CC9">
      <w:pPr>
        <w:pStyle w:val="Default"/>
        <w:rPr>
          <w:sz w:val="20"/>
          <w:szCs w:val="20"/>
        </w:rPr>
      </w:pPr>
      <w:r w:rsidRPr="009D125F">
        <w:rPr>
          <w:sz w:val="20"/>
          <w:szCs w:val="20"/>
        </w:rPr>
        <w:t>MLME-DSME-</w:t>
      </w:r>
      <w:del w:id="1" w:author="Betty Zhao" w:date="2010-11-02T15:15:00Z">
        <w:r w:rsidRPr="009D125F" w:rsidDel="00BC0CC9">
          <w:rPr>
            <w:sz w:val="20"/>
            <w:szCs w:val="20"/>
          </w:rPr>
          <w:delText>GTS</w:delText>
        </w:r>
      </w:del>
      <w:r w:rsidRPr="009D125F">
        <w:rPr>
          <w:sz w:val="20"/>
          <w:szCs w:val="20"/>
        </w:rPr>
        <w:t>INFO defines how a device can request DSME information. All DSME-devices shall provide an interface for these DSME information request primitives.</w:t>
      </w:r>
    </w:p>
    <w:p w:rsidR="004A1667" w:rsidRPr="009D125F" w:rsidRDefault="004A1667" w:rsidP="00BC0CC9">
      <w:pPr>
        <w:pStyle w:val="Default"/>
        <w:rPr>
          <w:sz w:val="20"/>
          <w:szCs w:val="20"/>
        </w:rPr>
      </w:pPr>
    </w:p>
    <w:p w:rsidR="00B21FEB" w:rsidRPr="009D125F" w:rsidRDefault="00B21FEB" w:rsidP="00BC0CC9">
      <w:pPr>
        <w:pStyle w:val="Default"/>
        <w:rPr>
          <w:b/>
          <w:bCs/>
          <w:sz w:val="20"/>
          <w:szCs w:val="20"/>
        </w:rPr>
      </w:pPr>
      <w:r w:rsidRPr="009D125F">
        <w:rPr>
          <w:b/>
          <w:bCs/>
          <w:sz w:val="20"/>
          <w:szCs w:val="20"/>
        </w:rPr>
        <w:t>7.1.20.3.2 MLME-DSME-</w:t>
      </w:r>
      <w:del w:id="2" w:author="Betty Zhao" w:date="2010-11-02T15:16:00Z">
        <w:r w:rsidRPr="009D125F" w:rsidDel="00BC0CC9">
          <w:rPr>
            <w:b/>
            <w:bCs/>
            <w:sz w:val="20"/>
            <w:szCs w:val="20"/>
          </w:rPr>
          <w:delText>GTS</w:delText>
        </w:r>
      </w:del>
      <w:r w:rsidRPr="009D125F">
        <w:rPr>
          <w:b/>
          <w:bCs/>
          <w:sz w:val="20"/>
          <w:szCs w:val="20"/>
        </w:rPr>
        <w:t>INFO.request</w:t>
      </w:r>
    </w:p>
    <w:p w:rsidR="004A1667" w:rsidRPr="009D125F" w:rsidRDefault="004A1667" w:rsidP="00BC0CC9">
      <w:pPr>
        <w:pStyle w:val="Default"/>
        <w:rPr>
          <w:b/>
          <w:sz w:val="20"/>
          <w:szCs w:val="20"/>
        </w:rPr>
      </w:pPr>
    </w:p>
    <w:p w:rsidR="00B21FEB" w:rsidRPr="009D125F" w:rsidRDefault="00B21FEB" w:rsidP="00BC0CC9">
      <w:pPr>
        <w:pStyle w:val="Default"/>
        <w:rPr>
          <w:sz w:val="20"/>
          <w:szCs w:val="20"/>
        </w:rPr>
      </w:pPr>
      <w:r w:rsidRPr="009D125F">
        <w:rPr>
          <w:b/>
          <w:bCs/>
          <w:sz w:val="20"/>
          <w:szCs w:val="20"/>
        </w:rPr>
        <w:t>7.1.20.3.2.1 General</w:t>
      </w:r>
    </w:p>
    <w:p w:rsidR="00B21FEB" w:rsidRPr="009D125F" w:rsidRDefault="00B21FEB" w:rsidP="00BC0CC9">
      <w:pPr>
        <w:pStyle w:val="Default"/>
        <w:rPr>
          <w:sz w:val="20"/>
          <w:szCs w:val="20"/>
        </w:rPr>
      </w:pPr>
      <w:r w:rsidRPr="009D125F">
        <w:rPr>
          <w:sz w:val="20"/>
          <w:szCs w:val="20"/>
        </w:rPr>
        <w:t>The MLME-DSME-</w:t>
      </w:r>
      <w:del w:id="3" w:author="Betty Zhao" w:date="2010-11-02T15:16:00Z">
        <w:r w:rsidRPr="009D125F" w:rsidDel="00BC0CC9">
          <w:rPr>
            <w:sz w:val="20"/>
            <w:szCs w:val="20"/>
          </w:rPr>
          <w:delText>GTS</w:delText>
        </w:r>
      </w:del>
      <w:r w:rsidRPr="009D125F">
        <w:rPr>
          <w:sz w:val="20"/>
          <w:szCs w:val="20"/>
        </w:rPr>
        <w:t>INFO.request primitive allows a Source device to request the timestamp and the parameters of its DSME from the Destination device</w:t>
      </w:r>
      <w:ins w:id="4" w:author="Betty Zhao" w:date="2010-11-02T15:17:00Z">
        <w:r w:rsidR="00BC0CC9">
          <w:rPr>
            <w:rFonts w:hint="eastAsia"/>
            <w:sz w:val="20"/>
            <w:szCs w:val="20"/>
          </w:rPr>
          <w:t xml:space="preserve"> or a device to request the parameters of superframe structure st</w:t>
        </w:r>
      </w:ins>
      <w:ins w:id="5" w:author="Betty Zhao" w:date="2010-11-02T15:18:00Z">
        <w:r w:rsidR="00BC0CC9">
          <w:rPr>
            <w:rFonts w:hint="eastAsia"/>
            <w:sz w:val="20"/>
            <w:szCs w:val="20"/>
          </w:rPr>
          <w:t>o</w:t>
        </w:r>
      </w:ins>
      <w:ins w:id="6" w:author="Betty Zhao" w:date="2010-11-02T15:17:00Z">
        <w:r w:rsidR="00BC0CC9">
          <w:rPr>
            <w:rFonts w:hint="eastAsia"/>
            <w:sz w:val="20"/>
            <w:szCs w:val="20"/>
          </w:rPr>
          <w:t>red by Con</w:t>
        </w:r>
      </w:ins>
      <w:ins w:id="7" w:author="Betty Zhao" w:date="2010-11-02T15:18:00Z">
        <w:r w:rsidR="00BC0CC9">
          <w:rPr>
            <w:rFonts w:hint="eastAsia"/>
            <w:sz w:val="20"/>
            <w:szCs w:val="20"/>
          </w:rPr>
          <w:t>n</w:t>
        </w:r>
      </w:ins>
      <w:ins w:id="8" w:author="Betty Zhao" w:date="2010-11-02T15:17:00Z">
        <w:r w:rsidR="00BC0CC9">
          <w:rPr>
            <w:rFonts w:hint="eastAsia"/>
            <w:sz w:val="20"/>
            <w:szCs w:val="20"/>
          </w:rPr>
          <w:t>ection Device</w:t>
        </w:r>
      </w:ins>
      <w:r w:rsidRPr="009D125F">
        <w:rPr>
          <w:sz w:val="20"/>
          <w:szCs w:val="20"/>
        </w:rPr>
        <w:t>.</w:t>
      </w:r>
    </w:p>
    <w:p w:rsidR="004A1667" w:rsidRPr="009D125F" w:rsidRDefault="004A1667" w:rsidP="00BC0CC9">
      <w:pPr>
        <w:pStyle w:val="Default"/>
        <w:rPr>
          <w:sz w:val="20"/>
          <w:szCs w:val="20"/>
        </w:rPr>
      </w:pPr>
    </w:p>
    <w:p w:rsidR="00B21FEB" w:rsidRPr="009D125F" w:rsidRDefault="00B21FEB" w:rsidP="00BC0CC9">
      <w:pPr>
        <w:pStyle w:val="Default"/>
        <w:rPr>
          <w:sz w:val="20"/>
          <w:szCs w:val="20"/>
        </w:rPr>
      </w:pPr>
      <w:r w:rsidRPr="009D125F">
        <w:rPr>
          <w:b/>
          <w:bCs/>
          <w:sz w:val="20"/>
          <w:szCs w:val="20"/>
        </w:rPr>
        <w:t>7.1.20.3.2.2 Semantics</w:t>
      </w:r>
    </w:p>
    <w:p w:rsidR="00B21FEB" w:rsidRPr="009D125F" w:rsidRDefault="00B21FEB" w:rsidP="00BC0CC9">
      <w:pPr>
        <w:pStyle w:val="Default"/>
        <w:rPr>
          <w:sz w:val="20"/>
          <w:szCs w:val="20"/>
        </w:rPr>
      </w:pPr>
      <w:r w:rsidRPr="009D125F">
        <w:rPr>
          <w:sz w:val="20"/>
          <w:szCs w:val="20"/>
        </w:rPr>
        <w:t>The semantics of the MLME-DSME-</w:t>
      </w:r>
      <w:del w:id="9" w:author="Betty Zhao" w:date="2010-11-02T15:18:00Z">
        <w:r w:rsidRPr="009D125F" w:rsidDel="00BC0CC9">
          <w:rPr>
            <w:sz w:val="20"/>
            <w:szCs w:val="20"/>
          </w:rPr>
          <w:delText>GTS</w:delText>
        </w:r>
      </w:del>
      <w:r w:rsidRPr="009D125F">
        <w:rPr>
          <w:sz w:val="20"/>
          <w:szCs w:val="20"/>
        </w:rPr>
        <w:t>INFO.request primitive is as follows:</w:t>
      </w:r>
    </w:p>
    <w:p w:rsidR="009B6631" w:rsidRPr="009B6631" w:rsidRDefault="009B6631" w:rsidP="00BC0CC9">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MLME-DSME-</w:t>
      </w:r>
      <w:del w:id="10" w:author="Betty Zhao" w:date="2010-11-02T15:18:00Z">
        <w:r w:rsidRPr="009D125F" w:rsidDel="00BC0CC9">
          <w:rPr>
            <w:rFonts w:ascii="Arial" w:eastAsia="宋体" w:hAnsi="Arial" w:cs="Arial"/>
            <w:color w:val="000000"/>
            <w:sz w:val="20"/>
            <w:szCs w:val="20"/>
          </w:rPr>
          <w:delText>GTS</w:delText>
        </w:r>
      </w:del>
      <w:r w:rsidRPr="009D125F">
        <w:rPr>
          <w:rFonts w:ascii="Arial" w:eastAsia="宋体" w:hAnsi="Arial" w:cs="Arial"/>
          <w:color w:val="000000"/>
          <w:sz w:val="20"/>
          <w:szCs w:val="20"/>
        </w:rPr>
        <w:t>INFO.request (</w:t>
      </w:r>
    </w:p>
    <w:p w:rsidR="009B6631" w:rsidRPr="009B6631" w:rsidRDefault="009B6631" w:rsidP="00BC0CC9">
      <w:pPr>
        <w:spacing w:line="240" w:lineRule="auto"/>
        <w:ind w:leftChars="0" w:left="0" w:firstLineChars="300" w:firstLine="600"/>
        <w:rPr>
          <w:rFonts w:ascii="Arial" w:eastAsia="宋体" w:hAnsi="Arial" w:cs="Arial"/>
          <w:color w:val="000000"/>
          <w:sz w:val="20"/>
          <w:szCs w:val="20"/>
        </w:rPr>
      </w:pPr>
      <w:r w:rsidRPr="009D125F">
        <w:rPr>
          <w:rFonts w:ascii="Arial" w:eastAsia="宋体" w:hAnsi="Arial" w:cs="Arial"/>
          <w:color w:val="000000"/>
          <w:sz w:val="20"/>
          <w:szCs w:val="20"/>
        </w:rPr>
        <w:t>DstAddrMode,</w:t>
      </w:r>
    </w:p>
    <w:p w:rsidR="009B6631" w:rsidRDefault="009B6631" w:rsidP="00BC0CC9">
      <w:pPr>
        <w:numPr>
          <w:ilvl w:val="0"/>
          <w:numId w:val="39"/>
        </w:numPr>
        <w:spacing w:line="240" w:lineRule="auto"/>
        <w:ind w:leftChars="0" w:left="0"/>
        <w:rPr>
          <w:ins w:id="11" w:author="Betty Zhao" w:date="2010-11-02T15:18:00Z"/>
          <w:rFonts w:ascii="Arial" w:eastAsia="宋体" w:hAnsi="Arial" w:cs="Arial"/>
          <w:color w:val="000000"/>
          <w:sz w:val="20"/>
          <w:szCs w:val="20"/>
        </w:rPr>
      </w:pPr>
      <w:r w:rsidRPr="009D125F">
        <w:rPr>
          <w:rFonts w:ascii="Arial" w:eastAsia="宋体" w:hAnsi="Arial" w:cs="Arial"/>
          <w:color w:val="000000"/>
          <w:sz w:val="20"/>
          <w:szCs w:val="20"/>
        </w:rPr>
        <w:t xml:space="preserve">  </w:t>
      </w:r>
      <w:r w:rsidRPr="009B6631">
        <w:rPr>
          <w:rFonts w:ascii="Arial" w:eastAsia="宋体" w:hAnsi="Arial" w:cs="Arial"/>
          <w:color w:val="000000"/>
          <w:sz w:val="20"/>
          <w:szCs w:val="20"/>
        </w:rPr>
        <w:t>DstAddr,</w:t>
      </w:r>
    </w:p>
    <w:p w:rsidR="00BC0CC9" w:rsidRPr="009B6631" w:rsidRDefault="00BC0CC9" w:rsidP="00BC0CC9">
      <w:pPr>
        <w:numPr>
          <w:ilvl w:val="0"/>
          <w:numId w:val="39"/>
        </w:numPr>
        <w:spacing w:line="240" w:lineRule="auto"/>
        <w:ind w:leftChars="0" w:left="0"/>
        <w:rPr>
          <w:rFonts w:ascii="Arial" w:eastAsia="宋体" w:hAnsi="Arial" w:cs="Arial"/>
          <w:color w:val="000000"/>
          <w:sz w:val="20"/>
          <w:szCs w:val="20"/>
        </w:rPr>
      </w:pPr>
      <w:r>
        <w:rPr>
          <w:rFonts w:ascii="Arial" w:eastAsia="宋体" w:hAnsi="Arial" w:cs="Arial" w:hint="eastAsia"/>
          <w:color w:val="000000"/>
          <w:sz w:val="20"/>
          <w:szCs w:val="20"/>
        </w:rPr>
        <w:t xml:space="preserve">  </w:t>
      </w:r>
      <w:ins w:id="12" w:author="Betty Zhao" w:date="2010-11-02T15:18:00Z">
        <w:r>
          <w:rPr>
            <w:rFonts w:ascii="Arial" w:eastAsia="宋体" w:hAnsi="Arial" w:cs="Arial" w:hint="eastAsia"/>
            <w:color w:val="000000"/>
            <w:sz w:val="20"/>
            <w:szCs w:val="20"/>
          </w:rPr>
          <w:t>INFO,</w:t>
        </w:r>
      </w:ins>
    </w:p>
    <w:p w:rsidR="009B6631" w:rsidRPr="009B6631" w:rsidRDefault="009B6631" w:rsidP="00BC0CC9">
      <w:pPr>
        <w:spacing w:line="240" w:lineRule="auto"/>
        <w:ind w:leftChars="0" w:left="0" w:firstLineChars="300" w:firstLine="600"/>
        <w:rPr>
          <w:rFonts w:ascii="Arial" w:eastAsia="宋体" w:hAnsi="Arial" w:cs="Arial"/>
          <w:color w:val="000000"/>
          <w:sz w:val="20"/>
          <w:szCs w:val="20"/>
        </w:rPr>
      </w:pPr>
      <w:r w:rsidRPr="009D125F">
        <w:rPr>
          <w:rFonts w:ascii="Arial" w:eastAsia="宋体" w:hAnsi="Arial" w:cs="Arial"/>
          <w:color w:val="000000"/>
          <w:sz w:val="20"/>
          <w:szCs w:val="20"/>
        </w:rPr>
        <w:t>SecurityLevel,</w:t>
      </w:r>
    </w:p>
    <w:p w:rsidR="009B6631" w:rsidRPr="009B6631" w:rsidRDefault="009B6631" w:rsidP="00BC0CC9">
      <w:pPr>
        <w:spacing w:line="240" w:lineRule="auto"/>
        <w:ind w:leftChars="0" w:left="0" w:firstLineChars="300" w:firstLine="600"/>
        <w:rPr>
          <w:rFonts w:ascii="Arial" w:eastAsia="宋体" w:hAnsi="Arial" w:cs="Arial"/>
          <w:color w:val="000000"/>
          <w:sz w:val="20"/>
          <w:szCs w:val="20"/>
        </w:rPr>
      </w:pPr>
      <w:r w:rsidRPr="009B6631">
        <w:rPr>
          <w:rFonts w:ascii="Arial" w:eastAsia="宋体" w:hAnsi="Arial" w:cs="Arial"/>
          <w:color w:val="000000"/>
          <w:sz w:val="20"/>
          <w:szCs w:val="20"/>
        </w:rPr>
        <w:t xml:space="preserve">KeyIdMode, </w:t>
      </w:r>
    </w:p>
    <w:p w:rsidR="009B6631" w:rsidRPr="009B6631" w:rsidRDefault="009B6631" w:rsidP="00BC0CC9">
      <w:pPr>
        <w:spacing w:line="240" w:lineRule="auto"/>
        <w:ind w:leftChars="0" w:left="0" w:firstLineChars="300" w:firstLine="600"/>
        <w:rPr>
          <w:rFonts w:ascii="Arial" w:eastAsia="宋体" w:hAnsi="Arial" w:cs="Arial"/>
          <w:color w:val="000000"/>
          <w:sz w:val="20"/>
          <w:szCs w:val="20"/>
        </w:rPr>
      </w:pPr>
      <w:r w:rsidRPr="009D125F">
        <w:rPr>
          <w:rFonts w:ascii="Arial" w:eastAsia="宋体" w:hAnsi="Arial" w:cs="Arial"/>
          <w:color w:val="000000"/>
          <w:sz w:val="20"/>
          <w:szCs w:val="20"/>
        </w:rPr>
        <w:t>KeySource,</w:t>
      </w:r>
    </w:p>
    <w:p w:rsidR="009B6631" w:rsidRPr="009B6631" w:rsidRDefault="009B6631" w:rsidP="00BC0CC9">
      <w:pPr>
        <w:spacing w:line="240" w:lineRule="auto"/>
        <w:ind w:leftChars="0" w:left="0" w:firstLineChars="300" w:firstLine="600"/>
        <w:rPr>
          <w:rFonts w:ascii="Arial" w:eastAsia="宋体" w:hAnsi="Arial" w:cs="Arial"/>
          <w:color w:val="000000"/>
          <w:sz w:val="20"/>
          <w:szCs w:val="20"/>
        </w:rPr>
      </w:pPr>
      <w:r w:rsidRPr="009B6631">
        <w:rPr>
          <w:rFonts w:ascii="Arial" w:eastAsia="宋体" w:hAnsi="Arial" w:cs="Arial"/>
          <w:color w:val="000000"/>
          <w:sz w:val="20"/>
          <w:szCs w:val="20"/>
        </w:rPr>
        <w:t xml:space="preserve">KeyIndex </w:t>
      </w:r>
    </w:p>
    <w:p w:rsidR="009B6631" w:rsidRPr="009D125F" w:rsidRDefault="009B6631" w:rsidP="00BC0CC9">
      <w:pPr>
        <w:spacing w:line="240" w:lineRule="auto"/>
        <w:ind w:leftChars="0" w:left="0" w:firstLineChars="300" w:firstLine="600"/>
        <w:rPr>
          <w:rFonts w:ascii="Arial" w:eastAsia="宋体" w:hAnsi="Arial" w:cs="Arial"/>
          <w:color w:val="000000"/>
          <w:sz w:val="20"/>
          <w:szCs w:val="20"/>
        </w:rPr>
      </w:pPr>
      <w:r w:rsidRPr="009D125F">
        <w:rPr>
          <w:rFonts w:ascii="Arial" w:eastAsia="宋体" w:hAnsi="Arial" w:cs="Arial"/>
          <w:color w:val="000000"/>
          <w:sz w:val="20"/>
          <w:szCs w:val="20"/>
        </w:rPr>
        <w:t>)</w:t>
      </w:r>
    </w:p>
    <w:p w:rsidR="009B6631" w:rsidRPr="009D125F" w:rsidRDefault="009B6631" w:rsidP="00BC0CC9">
      <w:pPr>
        <w:spacing w:line="240" w:lineRule="auto"/>
        <w:ind w:leftChars="0" w:left="0"/>
        <w:rPr>
          <w:rFonts w:ascii="Arial" w:eastAsia="宋体" w:hAnsi="Arial" w:cs="Arial"/>
          <w:color w:val="000000"/>
          <w:sz w:val="20"/>
          <w:szCs w:val="20"/>
        </w:rPr>
      </w:pPr>
      <w:r w:rsidRPr="009B6631">
        <w:rPr>
          <w:rFonts w:ascii="Arial" w:eastAsia="宋体" w:hAnsi="Arial" w:cs="Arial"/>
          <w:color w:val="000000"/>
          <w:sz w:val="20"/>
          <w:szCs w:val="20"/>
        </w:rPr>
        <w:t>Table 78r specifies the parameters for the MLME-</w:t>
      </w:r>
      <w:r w:rsidRPr="009D125F">
        <w:rPr>
          <w:rFonts w:ascii="Arial" w:eastAsia="宋体" w:hAnsi="Arial" w:cs="Arial"/>
          <w:color w:val="000000"/>
          <w:sz w:val="20"/>
          <w:szCs w:val="20"/>
        </w:rPr>
        <w:t>DSME-</w:t>
      </w:r>
      <w:del w:id="13" w:author="Betty Zhao" w:date="2010-11-02T15:19:00Z">
        <w:r w:rsidRPr="009D125F" w:rsidDel="00BC0CC9">
          <w:rPr>
            <w:rFonts w:ascii="Arial" w:eastAsia="宋体" w:hAnsi="Arial" w:cs="Arial"/>
            <w:color w:val="000000"/>
            <w:sz w:val="20"/>
            <w:szCs w:val="20"/>
          </w:rPr>
          <w:delText>GTS</w:delText>
        </w:r>
      </w:del>
      <w:r w:rsidRPr="009D125F">
        <w:rPr>
          <w:rFonts w:ascii="Arial" w:eastAsia="宋体" w:hAnsi="Arial" w:cs="Arial"/>
          <w:color w:val="000000"/>
          <w:sz w:val="20"/>
          <w:szCs w:val="20"/>
        </w:rPr>
        <w:t>INFO.request primitive.</w:t>
      </w:r>
    </w:p>
    <w:p w:rsidR="009D125F" w:rsidRPr="009B6631" w:rsidRDefault="009D125F" w:rsidP="004A1667">
      <w:pPr>
        <w:spacing w:line="240" w:lineRule="auto"/>
        <w:ind w:leftChars="0" w:left="0"/>
        <w:jc w:val="both"/>
        <w:rPr>
          <w:rFonts w:ascii="Arial" w:eastAsia="宋体" w:hAnsi="Arial" w:cs="Arial"/>
          <w:color w:val="000000"/>
          <w:sz w:val="20"/>
          <w:szCs w:val="20"/>
        </w:rPr>
      </w:pPr>
    </w:p>
    <w:p w:rsidR="00B21FEB" w:rsidRPr="009D125F" w:rsidRDefault="009B6631" w:rsidP="009D125F">
      <w:pPr>
        <w:pStyle w:val="Default"/>
        <w:jc w:val="center"/>
        <w:rPr>
          <w:b/>
          <w:bCs/>
          <w:sz w:val="20"/>
          <w:szCs w:val="20"/>
        </w:rPr>
      </w:pPr>
      <w:r w:rsidRPr="009D125F">
        <w:rPr>
          <w:b/>
          <w:bCs/>
          <w:sz w:val="20"/>
          <w:szCs w:val="20"/>
        </w:rPr>
        <w:t>Table 78r—MLME-DSME-</w:t>
      </w:r>
      <w:del w:id="14" w:author="Betty Zhao" w:date="2010-11-02T15:19:00Z">
        <w:r w:rsidRPr="009D125F" w:rsidDel="00BC0CC9">
          <w:rPr>
            <w:b/>
            <w:bCs/>
            <w:sz w:val="20"/>
            <w:szCs w:val="20"/>
          </w:rPr>
          <w:delText>GTS</w:delText>
        </w:r>
      </w:del>
      <w:r w:rsidRPr="009D125F">
        <w:rPr>
          <w:b/>
          <w:bCs/>
          <w:sz w:val="20"/>
          <w:szCs w:val="20"/>
        </w:rPr>
        <w:t>INFO.request parameters</w:t>
      </w:r>
    </w:p>
    <w:tbl>
      <w:tblPr>
        <w:tblStyle w:val="TableGrid"/>
        <w:tblW w:w="0" w:type="auto"/>
        <w:tblLook w:val="04A0"/>
      </w:tblPr>
      <w:tblGrid>
        <w:gridCol w:w="1522"/>
        <w:gridCol w:w="1562"/>
        <w:gridCol w:w="1687"/>
        <w:gridCol w:w="3751"/>
      </w:tblGrid>
      <w:tr w:rsidR="00C45C22" w:rsidRPr="009D125F" w:rsidTr="00E86F6B">
        <w:trPr>
          <w:trHeight w:val="313"/>
        </w:trPr>
        <w:tc>
          <w:tcPr>
            <w:tcW w:w="1526" w:type="dxa"/>
          </w:tcPr>
          <w:p w:rsidR="00C45C22" w:rsidRPr="009D125F" w:rsidRDefault="00C45C22" w:rsidP="009D125F">
            <w:pPr>
              <w:pStyle w:val="Default"/>
              <w:jc w:val="center"/>
              <w:rPr>
                <w:b/>
                <w:bCs/>
                <w:sz w:val="20"/>
                <w:szCs w:val="20"/>
              </w:rPr>
            </w:pPr>
            <w:r w:rsidRPr="009D125F">
              <w:rPr>
                <w:b/>
                <w:bCs/>
                <w:sz w:val="20"/>
                <w:szCs w:val="20"/>
              </w:rPr>
              <w:t>Name</w:t>
            </w:r>
          </w:p>
        </w:tc>
        <w:tc>
          <w:tcPr>
            <w:tcW w:w="1417" w:type="dxa"/>
          </w:tcPr>
          <w:p w:rsidR="00C45C22" w:rsidRPr="009D125F" w:rsidRDefault="00C45C22" w:rsidP="009D125F">
            <w:pPr>
              <w:pStyle w:val="Default"/>
              <w:jc w:val="center"/>
              <w:rPr>
                <w:b/>
                <w:bCs/>
                <w:sz w:val="20"/>
                <w:szCs w:val="20"/>
              </w:rPr>
            </w:pPr>
            <w:r w:rsidRPr="009D125F">
              <w:rPr>
                <w:b/>
                <w:bCs/>
                <w:sz w:val="20"/>
                <w:szCs w:val="20"/>
              </w:rPr>
              <w:t>Type</w:t>
            </w:r>
          </w:p>
        </w:tc>
        <w:tc>
          <w:tcPr>
            <w:tcW w:w="1701" w:type="dxa"/>
          </w:tcPr>
          <w:p w:rsidR="00C45C22" w:rsidRPr="009D125F" w:rsidRDefault="00C45C22" w:rsidP="009D125F">
            <w:pPr>
              <w:pStyle w:val="Default"/>
              <w:jc w:val="center"/>
              <w:rPr>
                <w:b/>
                <w:bCs/>
                <w:sz w:val="20"/>
                <w:szCs w:val="20"/>
              </w:rPr>
            </w:pPr>
            <w:r w:rsidRPr="009D125F">
              <w:rPr>
                <w:b/>
                <w:bCs/>
                <w:sz w:val="20"/>
                <w:szCs w:val="20"/>
              </w:rPr>
              <w:t>Valid Range</w:t>
            </w:r>
          </w:p>
        </w:tc>
        <w:tc>
          <w:tcPr>
            <w:tcW w:w="3878" w:type="dxa"/>
          </w:tcPr>
          <w:p w:rsidR="00C45C22" w:rsidRPr="009D125F" w:rsidRDefault="00C45C22" w:rsidP="009D125F">
            <w:pPr>
              <w:pStyle w:val="Default"/>
              <w:jc w:val="center"/>
              <w:rPr>
                <w:b/>
                <w:bCs/>
                <w:sz w:val="20"/>
                <w:szCs w:val="20"/>
              </w:rPr>
            </w:pPr>
            <w:r w:rsidRPr="009D125F">
              <w:rPr>
                <w:b/>
                <w:bCs/>
                <w:sz w:val="20"/>
                <w:szCs w:val="20"/>
              </w:rPr>
              <w:t>Description</w:t>
            </w:r>
          </w:p>
        </w:tc>
      </w:tr>
      <w:tr w:rsidR="00C45C22" w:rsidRPr="009D125F" w:rsidTr="00E86F6B">
        <w:tc>
          <w:tcPr>
            <w:tcW w:w="1526" w:type="dxa"/>
          </w:tcPr>
          <w:p w:rsidR="00C45C22" w:rsidRPr="009D125F" w:rsidRDefault="00C45C22" w:rsidP="009D125F">
            <w:pPr>
              <w:spacing w:line="240" w:lineRule="auto"/>
              <w:ind w:leftChars="0" w:left="0"/>
              <w:rPr>
                <w:rFonts w:ascii="Arial" w:hAnsi="Arial" w:cs="Arial"/>
                <w:sz w:val="20"/>
                <w:szCs w:val="20"/>
              </w:rPr>
            </w:pPr>
            <w:r w:rsidRPr="00C45C22">
              <w:rPr>
                <w:rFonts w:ascii="Arial" w:hAnsi="Arial" w:cs="Arial"/>
                <w:sz w:val="20"/>
                <w:szCs w:val="20"/>
              </w:rPr>
              <w:t xml:space="preserve">DstAddrMode </w:t>
            </w:r>
          </w:p>
        </w:tc>
        <w:tc>
          <w:tcPr>
            <w:tcW w:w="1417" w:type="dxa"/>
          </w:tcPr>
          <w:p w:rsidR="00C45C22" w:rsidRPr="009D125F" w:rsidRDefault="00C45C22" w:rsidP="009D125F">
            <w:pPr>
              <w:spacing w:line="240" w:lineRule="auto"/>
              <w:ind w:leftChars="0" w:left="0"/>
              <w:rPr>
                <w:rFonts w:ascii="Arial" w:hAnsi="Arial" w:cs="Arial"/>
                <w:sz w:val="20"/>
                <w:szCs w:val="20"/>
              </w:rPr>
            </w:pPr>
            <w:r w:rsidRPr="009D125F">
              <w:rPr>
                <w:rFonts w:ascii="Arial" w:hAnsi="Arial" w:cs="Arial"/>
                <w:sz w:val="20"/>
                <w:szCs w:val="20"/>
              </w:rPr>
              <w:t>Integer</w:t>
            </w:r>
          </w:p>
        </w:tc>
        <w:tc>
          <w:tcPr>
            <w:tcW w:w="1701" w:type="dxa"/>
          </w:tcPr>
          <w:p w:rsidR="00C45C22" w:rsidRPr="009D125F" w:rsidRDefault="00C45C22" w:rsidP="009D125F">
            <w:pPr>
              <w:spacing w:line="240" w:lineRule="auto"/>
              <w:ind w:leftChars="0" w:left="0"/>
              <w:rPr>
                <w:rFonts w:ascii="Arial" w:hAnsi="Arial" w:cs="Arial"/>
                <w:sz w:val="20"/>
                <w:szCs w:val="20"/>
              </w:rPr>
            </w:pPr>
            <w:r w:rsidRPr="009D125F">
              <w:rPr>
                <w:rFonts w:ascii="Arial" w:hAnsi="Arial" w:cs="Arial"/>
                <w:sz w:val="20"/>
                <w:szCs w:val="20"/>
              </w:rPr>
              <w:t>0x02-0x03</w:t>
            </w:r>
          </w:p>
        </w:tc>
        <w:tc>
          <w:tcPr>
            <w:tcW w:w="3878" w:type="dxa"/>
          </w:tcPr>
          <w:p w:rsidR="00C45C22" w:rsidRPr="009D125F" w:rsidRDefault="00C45C22" w:rsidP="009D125F">
            <w:pPr>
              <w:spacing w:line="240" w:lineRule="auto"/>
              <w:ind w:leftChars="0" w:left="0"/>
              <w:rPr>
                <w:rFonts w:ascii="Arial" w:hAnsi="Arial" w:cs="Arial"/>
                <w:sz w:val="20"/>
                <w:szCs w:val="20"/>
              </w:rPr>
            </w:pPr>
            <w:r w:rsidRPr="009D125F">
              <w:rPr>
                <w:rFonts w:ascii="Arial" w:hAnsi="Arial" w:cs="Arial"/>
                <w:sz w:val="20"/>
                <w:szCs w:val="20"/>
              </w:rPr>
              <w:t>The addressing mode of the Destination device to which the request is intended. This parameter can take one of the following values:</w:t>
            </w:r>
          </w:p>
          <w:p w:rsidR="00C45C22" w:rsidRPr="009D125F" w:rsidRDefault="00C45C22" w:rsidP="009D125F">
            <w:pPr>
              <w:spacing w:line="240" w:lineRule="auto"/>
              <w:ind w:leftChars="0" w:left="0"/>
              <w:rPr>
                <w:rFonts w:ascii="Arial" w:hAnsi="Arial" w:cs="Arial"/>
                <w:sz w:val="20"/>
                <w:szCs w:val="20"/>
              </w:rPr>
            </w:pPr>
            <w:r w:rsidRPr="009D125F">
              <w:rPr>
                <w:rFonts w:ascii="Arial" w:hAnsi="Arial" w:cs="Arial"/>
                <w:sz w:val="20"/>
                <w:szCs w:val="20"/>
              </w:rPr>
              <w:t>0x02 = 16-bit short address,</w:t>
            </w:r>
          </w:p>
          <w:p w:rsidR="00C45C22" w:rsidRPr="009D125F" w:rsidRDefault="00C45C22" w:rsidP="009D125F">
            <w:pPr>
              <w:spacing w:line="240" w:lineRule="auto"/>
              <w:ind w:leftChars="0" w:left="0"/>
              <w:rPr>
                <w:rFonts w:ascii="Arial" w:hAnsi="Arial" w:cs="Arial"/>
                <w:sz w:val="20"/>
                <w:szCs w:val="20"/>
              </w:rPr>
            </w:pPr>
            <w:r w:rsidRPr="009D125F">
              <w:rPr>
                <w:rFonts w:ascii="Arial" w:hAnsi="Arial" w:cs="Arial"/>
                <w:sz w:val="20"/>
                <w:szCs w:val="20"/>
              </w:rPr>
              <w:t>0x03 = 64-bit extended address.</w:t>
            </w:r>
          </w:p>
        </w:tc>
      </w:tr>
      <w:tr w:rsidR="00C45C22" w:rsidRPr="009D125F" w:rsidTr="00E86F6B">
        <w:tc>
          <w:tcPr>
            <w:tcW w:w="1526" w:type="dxa"/>
          </w:tcPr>
          <w:p w:rsidR="00C45C22" w:rsidRPr="009D125F" w:rsidRDefault="00C45C22" w:rsidP="009D125F">
            <w:pPr>
              <w:pStyle w:val="Default"/>
              <w:rPr>
                <w:sz w:val="20"/>
                <w:szCs w:val="20"/>
              </w:rPr>
            </w:pPr>
            <w:r w:rsidRPr="009D125F">
              <w:rPr>
                <w:sz w:val="20"/>
                <w:szCs w:val="20"/>
              </w:rPr>
              <w:t>DstAddr</w:t>
            </w:r>
          </w:p>
        </w:tc>
        <w:tc>
          <w:tcPr>
            <w:tcW w:w="1417" w:type="dxa"/>
          </w:tcPr>
          <w:p w:rsidR="00C45C22" w:rsidRPr="009D125F" w:rsidRDefault="00C45C22" w:rsidP="009D125F">
            <w:pPr>
              <w:pStyle w:val="Default"/>
              <w:rPr>
                <w:sz w:val="20"/>
                <w:szCs w:val="20"/>
              </w:rPr>
            </w:pPr>
            <w:r w:rsidRPr="009D125F">
              <w:rPr>
                <w:sz w:val="20"/>
                <w:szCs w:val="20"/>
              </w:rPr>
              <w:t>DeviceAddress</w:t>
            </w:r>
          </w:p>
        </w:tc>
        <w:tc>
          <w:tcPr>
            <w:tcW w:w="1701" w:type="dxa"/>
          </w:tcPr>
          <w:p w:rsidR="00C45C22" w:rsidRPr="009D125F" w:rsidRDefault="00C45C22" w:rsidP="009D125F">
            <w:pPr>
              <w:pStyle w:val="Default"/>
              <w:rPr>
                <w:sz w:val="20"/>
                <w:szCs w:val="20"/>
              </w:rPr>
            </w:pPr>
            <w:r w:rsidRPr="009D125F">
              <w:rPr>
                <w:sz w:val="20"/>
                <w:szCs w:val="20"/>
              </w:rPr>
              <w:t>As specified by the DstAddrMode parameter</w:t>
            </w:r>
          </w:p>
        </w:tc>
        <w:tc>
          <w:tcPr>
            <w:tcW w:w="3878" w:type="dxa"/>
          </w:tcPr>
          <w:p w:rsidR="00C45C22" w:rsidRPr="009D125F" w:rsidRDefault="00C45C22" w:rsidP="009D125F">
            <w:pPr>
              <w:pStyle w:val="Default"/>
              <w:rPr>
                <w:sz w:val="20"/>
                <w:szCs w:val="20"/>
              </w:rPr>
            </w:pPr>
            <w:r w:rsidRPr="009D125F">
              <w:rPr>
                <w:sz w:val="20"/>
                <w:szCs w:val="20"/>
              </w:rPr>
              <w:t>The address of the Destination device to which the request is intended.</w:t>
            </w:r>
          </w:p>
        </w:tc>
      </w:tr>
      <w:tr w:rsidR="00BC0CC9" w:rsidRPr="009D125F" w:rsidTr="00E86F6B">
        <w:trPr>
          <w:ins w:id="15" w:author="Betty Zhao" w:date="2010-11-02T15:19:00Z"/>
        </w:trPr>
        <w:tc>
          <w:tcPr>
            <w:tcW w:w="1526" w:type="dxa"/>
          </w:tcPr>
          <w:p w:rsidR="00BC0CC9" w:rsidRPr="009D125F" w:rsidRDefault="00BC0CC9" w:rsidP="009D125F">
            <w:pPr>
              <w:pStyle w:val="Default"/>
              <w:rPr>
                <w:ins w:id="16" w:author="Betty Zhao" w:date="2010-11-02T15:19:00Z"/>
                <w:sz w:val="20"/>
                <w:szCs w:val="20"/>
              </w:rPr>
            </w:pPr>
            <w:ins w:id="17" w:author="Betty Zhao" w:date="2010-11-02T15:19:00Z">
              <w:r>
                <w:rPr>
                  <w:rFonts w:hint="eastAsia"/>
                  <w:sz w:val="20"/>
                  <w:szCs w:val="20"/>
                </w:rPr>
                <w:t>INFO</w:t>
              </w:r>
            </w:ins>
          </w:p>
        </w:tc>
        <w:tc>
          <w:tcPr>
            <w:tcW w:w="1417" w:type="dxa"/>
          </w:tcPr>
          <w:p w:rsidR="00BC0CC9" w:rsidRPr="009D125F" w:rsidRDefault="00BC0CC9" w:rsidP="009D125F">
            <w:pPr>
              <w:pStyle w:val="Default"/>
              <w:rPr>
                <w:ins w:id="18" w:author="Betty Zhao" w:date="2010-11-02T15:19:00Z"/>
                <w:sz w:val="20"/>
                <w:szCs w:val="20"/>
              </w:rPr>
            </w:pPr>
            <w:ins w:id="19" w:author="Betty Zhao" w:date="2010-11-02T15:19:00Z">
              <w:r>
                <w:rPr>
                  <w:rFonts w:hint="eastAsia"/>
                  <w:sz w:val="20"/>
                  <w:szCs w:val="20"/>
                </w:rPr>
                <w:t>Integer</w:t>
              </w:r>
            </w:ins>
          </w:p>
        </w:tc>
        <w:tc>
          <w:tcPr>
            <w:tcW w:w="1701" w:type="dxa"/>
          </w:tcPr>
          <w:p w:rsidR="00BC0CC9" w:rsidRPr="009D125F" w:rsidRDefault="00BC0CC9" w:rsidP="009D125F">
            <w:pPr>
              <w:pStyle w:val="Default"/>
              <w:rPr>
                <w:ins w:id="20" w:author="Betty Zhao" w:date="2010-11-02T15:19:00Z"/>
                <w:sz w:val="20"/>
                <w:szCs w:val="20"/>
              </w:rPr>
            </w:pPr>
            <w:ins w:id="21" w:author="Betty Zhao" w:date="2010-11-02T15:19:00Z">
              <w:r>
                <w:rPr>
                  <w:rFonts w:hint="eastAsia"/>
                  <w:sz w:val="20"/>
                  <w:szCs w:val="20"/>
                </w:rPr>
                <w:t>0x00-0x-1</w:t>
              </w:r>
            </w:ins>
          </w:p>
        </w:tc>
        <w:tc>
          <w:tcPr>
            <w:tcW w:w="3878" w:type="dxa"/>
          </w:tcPr>
          <w:p w:rsidR="00BC0CC9" w:rsidRDefault="00BC0CC9" w:rsidP="009D125F">
            <w:pPr>
              <w:pStyle w:val="Default"/>
              <w:rPr>
                <w:ins w:id="22" w:author="Betty Zhao" w:date="2010-11-02T15:20:00Z"/>
                <w:sz w:val="20"/>
                <w:szCs w:val="20"/>
              </w:rPr>
            </w:pPr>
            <w:ins w:id="23" w:author="Betty Zhao" w:date="2010-11-02T15:19:00Z">
              <w:r>
                <w:rPr>
                  <w:rFonts w:hint="eastAsia"/>
                  <w:sz w:val="20"/>
                  <w:szCs w:val="20"/>
                </w:rPr>
                <w:t xml:space="preserve">The type of DSME information </w:t>
              </w:r>
            </w:ins>
            <w:ins w:id="24" w:author="Betty Zhao" w:date="2010-11-02T15:20:00Z">
              <w:r>
                <w:rPr>
                  <w:rFonts w:hint="eastAsia"/>
                  <w:sz w:val="20"/>
                  <w:szCs w:val="20"/>
                </w:rPr>
                <w:t>which are requested by the device.</w:t>
              </w:r>
            </w:ins>
          </w:p>
          <w:p w:rsidR="00BC0CC9" w:rsidRDefault="00BC0CC9" w:rsidP="009D125F">
            <w:pPr>
              <w:pStyle w:val="Default"/>
              <w:rPr>
                <w:ins w:id="25" w:author="Betty Zhao" w:date="2010-11-02T15:21:00Z"/>
                <w:sz w:val="20"/>
                <w:szCs w:val="20"/>
              </w:rPr>
            </w:pPr>
            <w:ins w:id="26" w:author="Betty Zhao" w:date="2010-11-02T15:20:00Z">
              <w:r>
                <w:rPr>
                  <w:rFonts w:hint="eastAsia"/>
                  <w:sz w:val="20"/>
                  <w:szCs w:val="20"/>
                </w:rPr>
                <w:t>0x00 = timestamp and parameters of DSME-GTS</w:t>
              </w:r>
            </w:ins>
          </w:p>
          <w:p w:rsidR="00BC0CC9" w:rsidRPr="009D125F" w:rsidRDefault="00BC0CC9" w:rsidP="009D125F">
            <w:pPr>
              <w:pStyle w:val="Default"/>
              <w:rPr>
                <w:ins w:id="27" w:author="Betty Zhao" w:date="2010-11-02T15:19:00Z"/>
                <w:sz w:val="20"/>
                <w:szCs w:val="20"/>
              </w:rPr>
            </w:pPr>
            <w:ins w:id="28" w:author="Betty Zhao" w:date="2010-11-02T15:21:00Z">
              <w:r>
                <w:rPr>
                  <w:rFonts w:hint="eastAsia"/>
                  <w:sz w:val="20"/>
                  <w:szCs w:val="20"/>
                </w:rPr>
                <w:t xml:space="preserve">0x01 = parameters of superframe </w:t>
              </w:r>
              <w:r>
                <w:rPr>
                  <w:rFonts w:hint="eastAsia"/>
                  <w:sz w:val="20"/>
                  <w:szCs w:val="20"/>
                </w:rPr>
                <w:lastRenderedPageBreak/>
                <w:t>structure</w:t>
              </w:r>
            </w:ins>
          </w:p>
        </w:tc>
      </w:tr>
      <w:tr w:rsidR="00C45C22" w:rsidRPr="009D125F" w:rsidTr="00E86F6B">
        <w:tc>
          <w:tcPr>
            <w:tcW w:w="1526" w:type="dxa"/>
          </w:tcPr>
          <w:p w:rsidR="00C45C22" w:rsidRPr="009D125F" w:rsidRDefault="00C45C22" w:rsidP="009D125F">
            <w:pPr>
              <w:pStyle w:val="Default"/>
              <w:rPr>
                <w:sz w:val="20"/>
                <w:szCs w:val="20"/>
              </w:rPr>
            </w:pPr>
            <w:r w:rsidRPr="009D125F">
              <w:rPr>
                <w:sz w:val="20"/>
                <w:szCs w:val="20"/>
              </w:rPr>
              <w:lastRenderedPageBreak/>
              <w:t>SecurityLevel</w:t>
            </w:r>
          </w:p>
        </w:tc>
        <w:tc>
          <w:tcPr>
            <w:tcW w:w="1417" w:type="dxa"/>
          </w:tcPr>
          <w:p w:rsidR="00C45C22" w:rsidRPr="009D125F" w:rsidRDefault="00C45C22" w:rsidP="009D125F">
            <w:pPr>
              <w:pStyle w:val="Default"/>
              <w:rPr>
                <w:sz w:val="20"/>
                <w:szCs w:val="20"/>
              </w:rPr>
            </w:pPr>
            <w:r w:rsidRPr="009D125F">
              <w:rPr>
                <w:sz w:val="20"/>
                <w:szCs w:val="20"/>
              </w:rPr>
              <w:t>Integer</w:t>
            </w:r>
          </w:p>
        </w:tc>
        <w:tc>
          <w:tcPr>
            <w:tcW w:w="1701" w:type="dxa"/>
          </w:tcPr>
          <w:p w:rsidR="00C45C22" w:rsidRPr="009D125F" w:rsidRDefault="00C45C22" w:rsidP="009D125F">
            <w:pPr>
              <w:pStyle w:val="Default"/>
              <w:rPr>
                <w:sz w:val="20"/>
                <w:szCs w:val="20"/>
              </w:rPr>
            </w:pPr>
            <w:r w:rsidRPr="009D125F">
              <w:rPr>
                <w:sz w:val="20"/>
                <w:szCs w:val="20"/>
              </w:rPr>
              <w:t>0x00-0x07</w:t>
            </w:r>
          </w:p>
        </w:tc>
        <w:tc>
          <w:tcPr>
            <w:tcW w:w="3878" w:type="dxa"/>
          </w:tcPr>
          <w:p w:rsidR="00C45C22" w:rsidRPr="009D125F" w:rsidRDefault="00C45C22" w:rsidP="009D125F">
            <w:pPr>
              <w:pStyle w:val="Default"/>
              <w:rPr>
                <w:sz w:val="20"/>
                <w:szCs w:val="20"/>
              </w:rPr>
            </w:pPr>
            <w:r w:rsidRPr="009D125F">
              <w:rPr>
                <w:sz w:val="20"/>
                <w:szCs w:val="20"/>
              </w:rPr>
              <w:t>The security level to be used (see Table 136 in 7.6.2.2.1).</w:t>
            </w:r>
          </w:p>
        </w:tc>
      </w:tr>
      <w:tr w:rsidR="00C45C22" w:rsidRPr="009D125F" w:rsidTr="00E86F6B">
        <w:tc>
          <w:tcPr>
            <w:tcW w:w="1526" w:type="dxa"/>
          </w:tcPr>
          <w:p w:rsidR="00C45C22" w:rsidRPr="009D125F" w:rsidRDefault="00C45C22" w:rsidP="009D125F">
            <w:pPr>
              <w:pStyle w:val="Default"/>
              <w:rPr>
                <w:sz w:val="20"/>
                <w:szCs w:val="20"/>
              </w:rPr>
            </w:pPr>
            <w:r w:rsidRPr="009D125F">
              <w:rPr>
                <w:sz w:val="20"/>
                <w:szCs w:val="20"/>
              </w:rPr>
              <w:t>KeyIdMode</w:t>
            </w:r>
          </w:p>
        </w:tc>
        <w:tc>
          <w:tcPr>
            <w:tcW w:w="1417" w:type="dxa"/>
          </w:tcPr>
          <w:p w:rsidR="00C45C22" w:rsidRPr="009D125F" w:rsidRDefault="00C45C22" w:rsidP="009D125F">
            <w:pPr>
              <w:pStyle w:val="Default"/>
              <w:rPr>
                <w:sz w:val="20"/>
                <w:szCs w:val="20"/>
              </w:rPr>
            </w:pPr>
            <w:r w:rsidRPr="009D125F">
              <w:rPr>
                <w:sz w:val="20"/>
                <w:szCs w:val="20"/>
              </w:rPr>
              <w:t>Integer</w:t>
            </w:r>
          </w:p>
        </w:tc>
        <w:tc>
          <w:tcPr>
            <w:tcW w:w="1701" w:type="dxa"/>
          </w:tcPr>
          <w:p w:rsidR="00C45C22" w:rsidRPr="009D125F" w:rsidRDefault="00C45C22" w:rsidP="009D125F">
            <w:pPr>
              <w:pStyle w:val="Default"/>
              <w:rPr>
                <w:sz w:val="20"/>
                <w:szCs w:val="20"/>
              </w:rPr>
            </w:pPr>
            <w:r w:rsidRPr="009D125F">
              <w:rPr>
                <w:sz w:val="20"/>
                <w:szCs w:val="20"/>
              </w:rPr>
              <w:t>0x00-0x03</w:t>
            </w:r>
          </w:p>
        </w:tc>
        <w:tc>
          <w:tcPr>
            <w:tcW w:w="3878" w:type="dxa"/>
          </w:tcPr>
          <w:p w:rsidR="00C45C22" w:rsidRPr="009D125F" w:rsidRDefault="00C45C22" w:rsidP="009D125F">
            <w:pPr>
              <w:pStyle w:val="Default"/>
              <w:rPr>
                <w:sz w:val="20"/>
                <w:szCs w:val="20"/>
              </w:rPr>
            </w:pPr>
            <w:r w:rsidRPr="009D125F">
              <w:rPr>
                <w:sz w:val="20"/>
                <w:szCs w:val="20"/>
              </w:rPr>
              <w:t>The mode used to identify the key to be used (see Table 96 in 7.6.2.2.2). This parameter is ignored if the SecurityLevel parameter is set to 0x00.</w:t>
            </w:r>
          </w:p>
        </w:tc>
      </w:tr>
      <w:tr w:rsidR="00C45C22" w:rsidRPr="009D125F" w:rsidTr="00E86F6B">
        <w:tc>
          <w:tcPr>
            <w:tcW w:w="1526" w:type="dxa"/>
          </w:tcPr>
          <w:p w:rsidR="00C45C22" w:rsidRPr="009D125F" w:rsidRDefault="00C45C22" w:rsidP="009D125F">
            <w:pPr>
              <w:pStyle w:val="Default"/>
              <w:rPr>
                <w:sz w:val="20"/>
                <w:szCs w:val="20"/>
              </w:rPr>
            </w:pPr>
            <w:r w:rsidRPr="009D125F">
              <w:rPr>
                <w:sz w:val="20"/>
                <w:szCs w:val="20"/>
              </w:rPr>
              <w:t>KeySource</w:t>
            </w:r>
          </w:p>
        </w:tc>
        <w:tc>
          <w:tcPr>
            <w:tcW w:w="1417" w:type="dxa"/>
          </w:tcPr>
          <w:p w:rsidR="00C45C22" w:rsidRPr="009D125F" w:rsidRDefault="00C45C22" w:rsidP="009D125F">
            <w:pPr>
              <w:pStyle w:val="Default"/>
              <w:rPr>
                <w:sz w:val="20"/>
                <w:szCs w:val="20"/>
              </w:rPr>
            </w:pPr>
            <w:r w:rsidRPr="009D125F">
              <w:rPr>
                <w:sz w:val="20"/>
                <w:szCs w:val="20"/>
              </w:rPr>
              <w:t>Set of 0, 4, or 8 octets</w:t>
            </w:r>
          </w:p>
        </w:tc>
        <w:tc>
          <w:tcPr>
            <w:tcW w:w="1701" w:type="dxa"/>
          </w:tcPr>
          <w:p w:rsidR="00C45C22" w:rsidRPr="009D125F" w:rsidRDefault="00C45C22" w:rsidP="009D125F">
            <w:pPr>
              <w:pStyle w:val="Default"/>
              <w:rPr>
                <w:sz w:val="20"/>
                <w:szCs w:val="20"/>
              </w:rPr>
            </w:pPr>
            <w:r w:rsidRPr="009D125F">
              <w:rPr>
                <w:sz w:val="20"/>
                <w:szCs w:val="20"/>
              </w:rPr>
              <w:t>As specified by the KeyIdMode parameter</w:t>
            </w:r>
          </w:p>
        </w:tc>
        <w:tc>
          <w:tcPr>
            <w:tcW w:w="3878" w:type="dxa"/>
          </w:tcPr>
          <w:p w:rsidR="00C45C22" w:rsidRPr="009D125F" w:rsidRDefault="00C45C22" w:rsidP="009D125F">
            <w:pPr>
              <w:pStyle w:val="Default"/>
              <w:rPr>
                <w:sz w:val="20"/>
                <w:szCs w:val="20"/>
              </w:rPr>
            </w:pPr>
            <w:r w:rsidRPr="009D125F">
              <w:rPr>
                <w:sz w:val="20"/>
                <w:szCs w:val="20"/>
              </w:rPr>
              <w:t>The originator of the key to be used (see 7.6.2.4.1). This parameter is ignored if the KeyIdMode parameter is ignored or set to 0x00.</w:t>
            </w:r>
          </w:p>
        </w:tc>
      </w:tr>
      <w:tr w:rsidR="00C45C22" w:rsidRPr="009D125F" w:rsidTr="00E86F6B">
        <w:tc>
          <w:tcPr>
            <w:tcW w:w="1526" w:type="dxa"/>
          </w:tcPr>
          <w:p w:rsidR="00C45C22" w:rsidRPr="009D125F" w:rsidRDefault="00C45C22" w:rsidP="009D125F">
            <w:pPr>
              <w:pStyle w:val="Default"/>
              <w:rPr>
                <w:sz w:val="20"/>
                <w:szCs w:val="20"/>
              </w:rPr>
            </w:pPr>
            <w:r w:rsidRPr="009D125F">
              <w:rPr>
                <w:sz w:val="20"/>
                <w:szCs w:val="20"/>
              </w:rPr>
              <w:t>KeyIndex</w:t>
            </w:r>
          </w:p>
        </w:tc>
        <w:tc>
          <w:tcPr>
            <w:tcW w:w="1417" w:type="dxa"/>
          </w:tcPr>
          <w:p w:rsidR="00C45C22" w:rsidRPr="009D125F" w:rsidRDefault="00C45C22" w:rsidP="009D125F">
            <w:pPr>
              <w:pStyle w:val="Default"/>
              <w:rPr>
                <w:sz w:val="20"/>
                <w:szCs w:val="20"/>
              </w:rPr>
            </w:pPr>
            <w:r w:rsidRPr="009D125F">
              <w:rPr>
                <w:sz w:val="20"/>
                <w:szCs w:val="20"/>
              </w:rPr>
              <w:t>Integer</w:t>
            </w:r>
          </w:p>
        </w:tc>
        <w:tc>
          <w:tcPr>
            <w:tcW w:w="1701" w:type="dxa"/>
          </w:tcPr>
          <w:p w:rsidR="00C45C22" w:rsidRPr="009D125F" w:rsidRDefault="00C45C22" w:rsidP="009D125F">
            <w:pPr>
              <w:pStyle w:val="Default"/>
              <w:rPr>
                <w:sz w:val="20"/>
                <w:szCs w:val="20"/>
              </w:rPr>
            </w:pPr>
            <w:r w:rsidRPr="009D125F">
              <w:rPr>
                <w:sz w:val="20"/>
                <w:szCs w:val="20"/>
              </w:rPr>
              <w:t>0x01-0xff</w:t>
            </w:r>
          </w:p>
        </w:tc>
        <w:tc>
          <w:tcPr>
            <w:tcW w:w="3878" w:type="dxa"/>
          </w:tcPr>
          <w:p w:rsidR="00C45C22" w:rsidRPr="009D125F" w:rsidRDefault="00C45C22" w:rsidP="009D125F">
            <w:pPr>
              <w:pStyle w:val="Default"/>
              <w:rPr>
                <w:sz w:val="20"/>
                <w:szCs w:val="20"/>
              </w:rPr>
            </w:pPr>
            <w:r w:rsidRPr="009D125F">
              <w:rPr>
                <w:sz w:val="20"/>
                <w:szCs w:val="20"/>
              </w:rPr>
              <w:t>The index of the key to be used (see 7.6.2.4.2). This parameter is ignored if the KeyIdMode parameter is ignored or set to 0x00.</w:t>
            </w:r>
          </w:p>
        </w:tc>
      </w:tr>
    </w:tbl>
    <w:p w:rsidR="009D125F" w:rsidRPr="009D125F" w:rsidRDefault="009D125F" w:rsidP="00BC0CC9">
      <w:pPr>
        <w:pStyle w:val="Default"/>
        <w:rPr>
          <w:bCs/>
          <w:sz w:val="20"/>
          <w:szCs w:val="20"/>
        </w:rPr>
      </w:pPr>
    </w:p>
    <w:p w:rsidR="002D4E72" w:rsidRPr="009D125F" w:rsidRDefault="002D4E72" w:rsidP="00BC0CC9">
      <w:pPr>
        <w:pStyle w:val="Default"/>
        <w:rPr>
          <w:sz w:val="20"/>
          <w:szCs w:val="20"/>
        </w:rPr>
      </w:pPr>
      <w:r w:rsidRPr="009D125F">
        <w:rPr>
          <w:b/>
          <w:bCs/>
          <w:sz w:val="20"/>
          <w:szCs w:val="20"/>
        </w:rPr>
        <w:t xml:space="preserve">7.1.20.3.2.3 Appropriate usage </w:t>
      </w:r>
    </w:p>
    <w:p w:rsidR="002D4E72" w:rsidRPr="009D125F" w:rsidRDefault="002D4E72" w:rsidP="00BC0CC9">
      <w:pPr>
        <w:pStyle w:val="Default"/>
        <w:rPr>
          <w:sz w:val="20"/>
          <w:szCs w:val="20"/>
        </w:rPr>
      </w:pPr>
      <w:r w:rsidRPr="009D125F">
        <w:rPr>
          <w:sz w:val="20"/>
          <w:szCs w:val="20"/>
        </w:rPr>
        <w:t>The MLME-DSME-</w:t>
      </w:r>
      <w:del w:id="29" w:author="Betty Zhao" w:date="2010-11-02T15:21:00Z">
        <w:r w:rsidRPr="009D125F" w:rsidDel="00BC0CC9">
          <w:rPr>
            <w:sz w:val="20"/>
            <w:szCs w:val="20"/>
          </w:rPr>
          <w:delText>GTS</w:delText>
        </w:r>
      </w:del>
      <w:r w:rsidRPr="009D125F">
        <w:rPr>
          <w:sz w:val="20"/>
          <w:szCs w:val="20"/>
        </w:rPr>
        <w:t>INFO.request primitive is generated by the next higher layer of a Source device and issued to its MLME when the timestamp and the parameters of its DSME</w:t>
      </w:r>
      <w:ins w:id="30" w:author="Betty Zhao" w:date="2010-11-02T15:22:00Z">
        <w:r w:rsidR="00BC0CC9">
          <w:rPr>
            <w:rFonts w:hint="eastAsia"/>
            <w:sz w:val="20"/>
            <w:szCs w:val="20"/>
          </w:rPr>
          <w:t>-GTS or the parameters of superframe structure</w:t>
        </w:r>
      </w:ins>
      <w:r w:rsidRPr="009D125F">
        <w:rPr>
          <w:sz w:val="20"/>
          <w:szCs w:val="20"/>
        </w:rPr>
        <w:t xml:space="preserve"> are to be requested</w:t>
      </w:r>
      <w:del w:id="31" w:author="Betty Zhao" w:date="2010-11-02T15:23:00Z">
        <w:r w:rsidRPr="009D125F" w:rsidDel="00BC0CC9">
          <w:rPr>
            <w:sz w:val="20"/>
            <w:szCs w:val="20"/>
          </w:rPr>
          <w:delText xml:space="preserve"> from the Destination device</w:delText>
        </w:r>
      </w:del>
      <w:r w:rsidRPr="009D125F">
        <w:rPr>
          <w:sz w:val="20"/>
          <w:szCs w:val="20"/>
        </w:rPr>
        <w:t xml:space="preserve">. </w:t>
      </w:r>
    </w:p>
    <w:p w:rsidR="002D4E72" w:rsidRPr="009D125F" w:rsidRDefault="002D4E72" w:rsidP="00723C68">
      <w:pPr>
        <w:pStyle w:val="Default"/>
        <w:rPr>
          <w:sz w:val="20"/>
          <w:szCs w:val="20"/>
        </w:rPr>
      </w:pPr>
    </w:p>
    <w:p w:rsidR="002D4E72" w:rsidRPr="009D125F" w:rsidRDefault="002D4E72" w:rsidP="00723C68">
      <w:pPr>
        <w:pStyle w:val="Default"/>
        <w:rPr>
          <w:sz w:val="20"/>
          <w:szCs w:val="20"/>
        </w:rPr>
      </w:pPr>
      <w:r w:rsidRPr="009D125F">
        <w:rPr>
          <w:b/>
          <w:bCs/>
          <w:sz w:val="20"/>
          <w:szCs w:val="20"/>
        </w:rPr>
        <w:t xml:space="preserve">7.1.20.3.2.4 Effect on receipt </w:t>
      </w:r>
    </w:p>
    <w:p w:rsidR="002D4E72" w:rsidRPr="009D125F" w:rsidRDefault="002D4E72" w:rsidP="00723C68">
      <w:pPr>
        <w:pStyle w:val="Default"/>
        <w:rPr>
          <w:sz w:val="20"/>
          <w:szCs w:val="20"/>
        </w:rPr>
      </w:pPr>
      <w:r w:rsidRPr="009D125F">
        <w:rPr>
          <w:sz w:val="20"/>
          <w:szCs w:val="20"/>
        </w:rPr>
        <w:t>On receipt of the MLME-DSME-</w:t>
      </w:r>
      <w:del w:id="32" w:author="Betty Zhao" w:date="2010-11-02T15:23:00Z">
        <w:r w:rsidRPr="009D125F" w:rsidDel="000C179B">
          <w:rPr>
            <w:sz w:val="20"/>
            <w:szCs w:val="20"/>
          </w:rPr>
          <w:delText>GTS</w:delText>
        </w:r>
      </w:del>
      <w:r w:rsidRPr="009D125F">
        <w:rPr>
          <w:sz w:val="20"/>
          <w:szCs w:val="20"/>
        </w:rPr>
        <w:t>INFO.request primitive</w:t>
      </w:r>
      <w:del w:id="33" w:author="Betty Zhao" w:date="2010-11-02T15:23:00Z">
        <w:r w:rsidRPr="009D125F" w:rsidDel="000C179B">
          <w:rPr>
            <w:sz w:val="20"/>
            <w:szCs w:val="20"/>
          </w:rPr>
          <w:delText xml:space="preserve"> by a device</w:delText>
        </w:r>
      </w:del>
      <w:r w:rsidRPr="009D125F">
        <w:rPr>
          <w:sz w:val="20"/>
          <w:szCs w:val="20"/>
        </w:rPr>
        <w:t>, the MLME of the device generates and sends an DSME information request command (see 7.3.11).</w:t>
      </w:r>
      <w:del w:id="34" w:author="Betty Zhao" w:date="2010-11-02T15:24:00Z">
        <w:r w:rsidRPr="009D125F" w:rsidDel="000C179B">
          <w:rPr>
            <w:sz w:val="20"/>
            <w:szCs w:val="20"/>
          </w:rPr>
          <w:delText xml:space="preserve"> The DSME information request command is generated with the destination address information in the DstAddress parameter.</w:delText>
        </w:r>
      </w:del>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2D4E72">
        <w:rPr>
          <w:rFonts w:ascii="Arial" w:eastAsia="宋体" w:hAnsi="Arial" w:cs="Arial"/>
          <w:color w:val="000000"/>
          <w:sz w:val="20"/>
          <w:szCs w:val="20"/>
        </w:rPr>
        <w:t>If the SecurityLevel parameter is set to a valid value other than 0x00, indicating that security is required for this frame, the MLME shall set the Security Enabled subfield of the Frame Control field to one. The MAC sublayer shall perform outgoing processing on the frame based on the DstAddress, SecurityLevel, KeyIdMode, KeySource, and KeyIndex parameters, as described in 7.5.8.2.1. If any error occurs during outgoing frame processing, the MLME shall discard the frame and issue the MLME-DSME-</w:t>
      </w:r>
      <w:del w:id="35" w:author="Betty Zhao" w:date="2010-11-02T15:25:00Z">
        <w:r w:rsidRPr="002D4E72" w:rsidDel="009120D7">
          <w:rPr>
            <w:rFonts w:ascii="Arial" w:eastAsia="宋体" w:hAnsi="Arial" w:cs="Arial"/>
            <w:color w:val="000000"/>
            <w:sz w:val="20"/>
            <w:szCs w:val="20"/>
          </w:rPr>
          <w:delText>GTS</w:delText>
        </w:r>
      </w:del>
      <w:r w:rsidRPr="002D4E72">
        <w:rPr>
          <w:rFonts w:ascii="Arial" w:eastAsia="宋体" w:hAnsi="Arial" w:cs="Arial"/>
          <w:color w:val="000000"/>
          <w:sz w:val="20"/>
          <w:szCs w:val="20"/>
        </w:rPr>
        <w:t>INFO.confirm primitive with the error status returne</w:t>
      </w:r>
      <w:r w:rsidRPr="009D125F">
        <w:rPr>
          <w:rFonts w:ascii="Arial" w:eastAsia="宋体" w:hAnsi="Arial" w:cs="Arial"/>
          <w:color w:val="000000"/>
          <w:sz w:val="20"/>
          <w:szCs w:val="20"/>
        </w:rPr>
        <w:t>d by outgoing frame processing.</w:t>
      </w:r>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If the DSME information request command cannot be sent due to a CSMA-CA algorithm failure, the MLME shall issue the MLME-DSME-</w:t>
      </w:r>
      <w:del w:id="36"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INFO.confirm primitive with a status of CHANNEL_ACCESS_FAILURE.</w:t>
      </w:r>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If the MLME successfully transmits an DSME information request command, the MLME expects an acknowledgment in return. If an acknowledgment is not received, the MLME shall issue the MLME-DSME-</w:t>
      </w:r>
      <w:del w:id="37"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 xml:space="preserve">INFO.confirm primitive with a status of NO_ACK (see 7.5.6.4). If </w:t>
      </w:r>
      <w:r w:rsidRPr="009D125F">
        <w:rPr>
          <w:rFonts w:ascii="Arial" w:eastAsia="宋体" w:hAnsi="Arial" w:cs="Arial"/>
          <w:color w:val="000000"/>
          <w:sz w:val="20"/>
          <w:szCs w:val="20"/>
        </w:rPr>
        <w:lastRenderedPageBreak/>
        <w:t>an acknowledgment is received, the MLME shall wait for the DSME information reply command.</w:t>
      </w:r>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If an DSME information reply command is received</w:t>
      </w:r>
      <w:del w:id="38" w:author="Betty Zhao" w:date="2010-11-02T15:26:00Z">
        <w:r w:rsidRPr="009D125F" w:rsidDel="002C3503">
          <w:rPr>
            <w:rFonts w:ascii="Arial" w:eastAsia="宋体" w:hAnsi="Arial" w:cs="Arial"/>
            <w:color w:val="000000"/>
            <w:sz w:val="20"/>
            <w:szCs w:val="20"/>
          </w:rPr>
          <w:delText xml:space="preserve"> from the Destination device</w:delText>
        </w:r>
      </w:del>
      <w:r w:rsidRPr="009D125F">
        <w:rPr>
          <w:rFonts w:ascii="Arial" w:eastAsia="宋体" w:hAnsi="Arial" w:cs="Arial"/>
          <w:color w:val="000000"/>
          <w:sz w:val="20"/>
          <w:szCs w:val="20"/>
        </w:rPr>
        <w:t>, the MLME of the source device shall issue the MLME-DSME-</w:t>
      </w:r>
      <w:del w:id="39"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INFO.confirm primitive with a status of SUCCESS.</w:t>
      </w:r>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And if an DSME information reply command is not received within macMaxFrameTotalWaitTime CAP symbols in a beacon-enabled PAN, or symbols in a non-beacon-enabled PAN, the MLME of the source device shall issue the MLME-DSME-</w:t>
      </w:r>
      <w:del w:id="40"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INFO.confirm primitive with a status of NO_DATA.</w:t>
      </w:r>
    </w:p>
    <w:p w:rsidR="002D4E72" w:rsidRPr="009D125F" w:rsidRDefault="002D4E72" w:rsidP="00723C68">
      <w:pPr>
        <w:spacing w:line="240" w:lineRule="auto"/>
        <w:ind w:leftChars="0" w:left="0"/>
        <w:rPr>
          <w:rFonts w:ascii="Arial" w:eastAsia="宋体" w:hAnsi="Arial" w:cs="Arial"/>
          <w:color w:val="000000"/>
          <w:sz w:val="20"/>
          <w:szCs w:val="20"/>
        </w:rPr>
      </w:pPr>
    </w:p>
    <w:p w:rsidR="002D4E72" w:rsidRPr="009D125F" w:rsidRDefault="002D4E72" w:rsidP="00723C68">
      <w:pPr>
        <w:spacing w:line="240" w:lineRule="auto"/>
        <w:ind w:leftChars="0" w:left="0"/>
        <w:rPr>
          <w:rFonts w:ascii="Arial" w:eastAsia="宋体" w:hAnsi="Arial" w:cs="Arial"/>
          <w:color w:val="000000"/>
          <w:sz w:val="20"/>
          <w:szCs w:val="20"/>
        </w:rPr>
      </w:pPr>
      <w:r w:rsidRPr="009D125F">
        <w:rPr>
          <w:rFonts w:ascii="Arial" w:eastAsia="宋体" w:hAnsi="Arial" w:cs="Arial"/>
          <w:color w:val="000000"/>
          <w:sz w:val="20"/>
          <w:szCs w:val="20"/>
        </w:rPr>
        <w:t>If any parameter in the MLME-DSME-</w:t>
      </w:r>
      <w:del w:id="41"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INFO.request primitive is not supported or is out of range, the MLME shall issue the MLME-DSME-</w:t>
      </w:r>
      <w:del w:id="42" w:author="Betty Zhao" w:date="2010-11-02T15:26:00Z">
        <w:r w:rsidRPr="009D125F" w:rsidDel="002C3503">
          <w:rPr>
            <w:rFonts w:ascii="Arial" w:eastAsia="宋体" w:hAnsi="Arial" w:cs="Arial"/>
            <w:color w:val="000000"/>
            <w:sz w:val="20"/>
            <w:szCs w:val="20"/>
          </w:rPr>
          <w:delText>GTS</w:delText>
        </w:r>
      </w:del>
      <w:r w:rsidRPr="009D125F">
        <w:rPr>
          <w:rFonts w:ascii="Arial" w:eastAsia="宋体" w:hAnsi="Arial" w:cs="Arial"/>
          <w:color w:val="000000"/>
          <w:sz w:val="20"/>
          <w:szCs w:val="20"/>
        </w:rPr>
        <w:t>INFO.confirm primitive with a status of INVALID_PARAMETER.</w:t>
      </w:r>
    </w:p>
    <w:p w:rsidR="009D0F98" w:rsidRPr="002D4E72" w:rsidRDefault="009D0F98" w:rsidP="00723C68">
      <w:pPr>
        <w:spacing w:line="240" w:lineRule="auto"/>
        <w:ind w:leftChars="0" w:left="0"/>
        <w:rPr>
          <w:rFonts w:ascii="Arial" w:eastAsia="宋体" w:hAnsi="Arial" w:cs="Arial"/>
          <w:color w:val="000000"/>
          <w:sz w:val="20"/>
          <w:szCs w:val="20"/>
        </w:rPr>
      </w:pPr>
    </w:p>
    <w:p w:rsidR="009D0F98" w:rsidRPr="009D125F" w:rsidRDefault="009D0F98" w:rsidP="009D125F">
      <w:pPr>
        <w:pStyle w:val="Default"/>
        <w:rPr>
          <w:b/>
          <w:sz w:val="20"/>
          <w:szCs w:val="20"/>
        </w:rPr>
      </w:pPr>
      <w:r w:rsidRPr="009D125F">
        <w:rPr>
          <w:b/>
          <w:sz w:val="20"/>
          <w:szCs w:val="20"/>
        </w:rPr>
        <w:t>7.1.20.3.3 MLME-DSME-</w:t>
      </w:r>
      <w:del w:id="43" w:author="Betty Zhao" w:date="2010-11-02T15:27:00Z">
        <w:r w:rsidRPr="009D125F" w:rsidDel="002A0619">
          <w:rPr>
            <w:b/>
            <w:sz w:val="20"/>
            <w:szCs w:val="20"/>
          </w:rPr>
          <w:delText>GTS</w:delText>
        </w:r>
      </w:del>
      <w:r w:rsidRPr="009D125F">
        <w:rPr>
          <w:b/>
          <w:sz w:val="20"/>
          <w:szCs w:val="20"/>
        </w:rPr>
        <w:t>INFO.confirm</w:t>
      </w:r>
    </w:p>
    <w:p w:rsidR="009D125F" w:rsidRPr="009D125F" w:rsidRDefault="009D125F" w:rsidP="009D125F">
      <w:pPr>
        <w:pStyle w:val="Default"/>
        <w:rPr>
          <w:sz w:val="20"/>
          <w:szCs w:val="20"/>
        </w:rPr>
      </w:pPr>
    </w:p>
    <w:p w:rsidR="009D0F98" w:rsidRPr="009D125F" w:rsidRDefault="009D0F98" w:rsidP="009D125F">
      <w:pPr>
        <w:pStyle w:val="Default"/>
        <w:rPr>
          <w:b/>
          <w:sz w:val="20"/>
          <w:szCs w:val="20"/>
        </w:rPr>
      </w:pPr>
      <w:r w:rsidRPr="009D125F">
        <w:rPr>
          <w:b/>
          <w:sz w:val="20"/>
          <w:szCs w:val="20"/>
        </w:rPr>
        <w:t>7.1.20.3.3.1 General</w:t>
      </w:r>
    </w:p>
    <w:p w:rsidR="009D0F98" w:rsidRPr="009D125F" w:rsidRDefault="009D0F98" w:rsidP="009D125F">
      <w:pPr>
        <w:pStyle w:val="Default"/>
        <w:rPr>
          <w:sz w:val="20"/>
          <w:szCs w:val="20"/>
        </w:rPr>
      </w:pPr>
      <w:r w:rsidRPr="009D125F">
        <w:rPr>
          <w:sz w:val="20"/>
          <w:szCs w:val="20"/>
        </w:rPr>
        <w:t>The MLME-DSME-</w:t>
      </w:r>
      <w:del w:id="44" w:author="Betty Zhao" w:date="2010-11-02T15:27:00Z">
        <w:r w:rsidRPr="009D125F" w:rsidDel="002A0619">
          <w:rPr>
            <w:sz w:val="20"/>
            <w:szCs w:val="20"/>
          </w:rPr>
          <w:delText>GTS</w:delText>
        </w:r>
      </w:del>
      <w:r w:rsidRPr="009D125F">
        <w:rPr>
          <w:sz w:val="20"/>
          <w:szCs w:val="20"/>
        </w:rPr>
        <w:t>INFO.confirm primitive reports the results of a request for the timestamp and the DSME</w:t>
      </w:r>
      <w:ins w:id="45" w:author="Betty Zhao" w:date="2010-11-02T15:27:00Z">
        <w:r w:rsidR="002A0619">
          <w:rPr>
            <w:rFonts w:hint="eastAsia"/>
            <w:sz w:val="20"/>
            <w:szCs w:val="20"/>
          </w:rPr>
          <w:t>-GTS</w:t>
        </w:r>
      </w:ins>
      <w:r w:rsidRPr="009D125F">
        <w:rPr>
          <w:sz w:val="20"/>
          <w:szCs w:val="20"/>
        </w:rPr>
        <w:t xml:space="preserve"> parameters</w:t>
      </w:r>
      <w:ins w:id="46" w:author="Betty Zhao" w:date="2010-11-02T15:27:00Z">
        <w:r w:rsidR="002A0619">
          <w:rPr>
            <w:rFonts w:hint="eastAsia"/>
            <w:sz w:val="20"/>
            <w:szCs w:val="20"/>
          </w:rPr>
          <w:t xml:space="preserve"> or the superframe structure parameters</w:t>
        </w:r>
      </w:ins>
      <w:r w:rsidRPr="009D125F">
        <w:rPr>
          <w:sz w:val="20"/>
          <w:szCs w:val="20"/>
        </w:rPr>
        <w:t>.</w:t>
      </w:r>
    </w:p>
    <w:p w:rsidR="009D125F" w:rsidRPr="009D125F" w:rsidRDefault="009D125F" w:rsidP="009D125F">
      <w:pPr>
        <w:pStyle w:val="Default"/>
        <w:rPr>
          <w:sz w:val="20"/>
          <w:szCs w:val="20"/>
        </w:rPr>
      </w:pPr>
    </w:p>
    <w:p w:rsidR="009D0F98" w:rsidRPr="009D125F" w:rsidRDefault="009D0F98" w:rsidP="009D125F">
      <w:pPr>
        <w:pStyle w:val="Default"/>
        <w:rPr>
          <w:b/>
          <w:sz w:val="20"/>
          <w:szCs w:val="20"/>
        </w:rPr>
      </w:pPr>
      <w:r w:rsidRPr="009D125F">
        <w:rPr>
          <w:b/>
          <w:sz w:val="20"/>
          <w:szCs w:val="20"/>
        </w:rPr>
        <w:t>7.1.20.3.3.2 Semantics</w:t>
      </w:r>
    </w:p>
    <w:p w:rsidR="009B6631" w:rsidRPr="009D125F" w:rsidRDefault="009D0F98" w:rsidP="009D125F">
      <w:pPr>
        <w:pStyle w:val="Default"/>
        <w:rPr>
          <w:sz w:val="20"/>
          <w:szCs w:val="20"/>
        </w:rPr>
      </w:pPr>
      <w:r w:rsidRPr="009D125F">
        <w:rPr>
          <w:sz w:val="20"/>
          <w:szCs w:val="20"/>
        </w:rPr>
        <w:t>The semantics of the MLME-DSME-</w:t>
      </w:r>
      <w:del w:id="47" w:author="Betty Zhao" w:date="2010-11-02T15:28:00Z">
        <w:r w:rsidRPr="009D125F" w:rsidDel="009752D6">
          <w:rPr>
            <w:sz w:val="20"/>
            <w:szCs w:val="20"/>
          </w:rPr>
          <w:delText>GTS</w:delText>
        </w:r>
      </w:del>
      <w:r w:rsidRPr="009D125F">
        <w:rPr>
          <w:sz w:val="20"/>
          <w:szCs w:val="20"/>
        </w:rPr>
        <w:t>INFO.confirm primitive is as follows:</w:t>
      </w:r>
    </w:p>
    <w:p w:rsidR="009D0F98" w:rsidRDefault="009D125F" w:rsidP="009D125F">
      <w:pPr>
        <w:pStyle w:val="Default"/>
        <w:jc w:val="both"/>
        <w:rPr>
          <w:ins w:id="48" w:author="Betty Zhao" w:date="2010-11-02T15:28:00Z"/>
          <w:sz w:val="20"/>
          <w:szCs w:val="20"/>
        </w:rPr>
      </w:pPr>
      <w:r w:rsidRPr="009D125F">
        <w:rPr>
          <w:sz w:val="20"/>
          <w:szCs w:val="20"/>
        </w:rPr>
        <w:t>MLME-DSME-</w:t>
      </w:r>
      <w:del w:id="49" w:author="Betty Zhao" w:date="2010-11-02T15:28:00Z">
        <w:r w:rsidRPr="009D125F" w:rsidDel="009752D6">
          <w:rPr>
            <w:sz w:val="20"/>
            <w:szCs w:val="20"/>
          </w:rPr>
          <w:delText>GTS</w:delText>
        </w:r>
      </w:del>
      <w:r w:rsidRPr="009D125F">
        <w:rPr>
          <w:sz w:val="20"/>
          <w:szCs w:val="20"/>
        </w:rPr>
        <w:t>INFO.confirm (</w:t>
      </w:r>
    </w:p>
    <w:p w:rsidR="009752D6" w:rsidRPr="009D125F" w:rsidRDefault="009752D6" w:rsidP="009D125F">
      <w:pPr>
        <w:pStyle w:val="Default"/>
        <w:jc w:val="both"/>
        <w:rPr>
          <w:sz w:val="20"/>
          <w:szCs w:val="20"/>
        </w:rPr>
      </w:pPr>
      <w:r>
        <w:rPr>
          <w:rFonts w:hint="eastAsia"/>
          <w:sz w:val="20"/>
          <w:szCs w:val="20"/>
        </w:rPr>
        <w:t xml:space="preserve">      </w:t>
      </w:r>
      <w:ins w:id="50" w:author="Betty Zhao" w:date="2010-11-02T15:28:00Z">
        <w:r>
          <w:rPr>
            <w:rFonts w:hint="eastAsia"/>
            <w:sz w:val="20"/>
            <w:szCs w:val="20"/>
          </w:rPr>
          <w:t>INFO,</w:t>
        </w:r>
      </w:ins>
    </w:p>
    <w:p w:rsidR="009D0F98" w:rsidRPr="009D125F" w:rsidRDefault="009D0F98" w:rsidP="009D125F">
      <w:pPr>
        <w:pStyle w:val="Default"/>
        <w:numPr>
          <w:ilvl w:val="0"/>
          <w:numId w:val="40"/>
        </w:numPr>
        <w:rPr>
          <w:sz w:val="20"/>
          <w:szCs w:val="20"/>
        </w:rPr>
      </w:pPr>
      <w:r w:rsidRPr="009D125F">
        <w:rPr>
          <w:sz w:val="20"/>
          <w:szCs w:val="20"/>
        </w:rPr>
        <w:t xml:space="preserve">  DSME-GTSChar</w:t>
      </w:r>
      <w:r w:rsidR="009D125F" w:rsidRPr="009D125F">
        <w:rPr>
          <w:sz w:val="20"/>
          <w:szCs w:val="20"/>
        </w:rPr>
        <w:t>acteristics,</w:t>
      </w:r>
    </w:p>
    <w:p w:rsidR="009D0F98" w:rsidRDefault="009D0F98" w:rsidP="009D125F">
      <w:pPr>
        <w:pStyle w:val="Default"/>
        <w:numPr>
          <w:ilvl w:val="0"/>
          <w:numId w:val="40"/>
        </w:numPr>
        <w:rPr>
          <w:ins w:id="51" w:author="Betty Zhao" w:date="2010-11-02T15:29:00Z"/>
          <w:sz w:val="20"/>
          <w:szCs w:val="20"/>
        </w:rPr>
      </w:pPr>
      <w:r w:rsidRPr="009D125F">
        <w:rPr>
          <w:sz w:val="20"/>
          <w:szCs w:val="20"/>
        </w:rPr>
        <w:t xml:space="preserve">  </w:t>
      </w:r>
      <w:r w:rsidR="009D125F" w:rsidRPr="009D125F">
        <w:rPr>
          <w:sz w:val="20"/>
          <w:szCs w:val="20"/>
        </w:rPr>
        <w:t>Timestamp,</w:t>
      </w:r>
    </w:p>
    <w:p w:rsidR="009752D6" w:rsidRDefault="009752D6" w:rsidP="009D125F">
      <w:pPr>
        <w:pStyle w:val="Default"/>
        <w:numPr>
          <w:ilvl w:val="0"/>
          <w:numId w:val="40"/>
        </w:numPr>
        <w:rPr>
          <w:ins w:id="52" w:author="Betty Zhao" w:date="2010-11-02T15:29:00Z"/>
          <w:sz w:val="20"/>
          <w:szCs w:val="20"/>
        </w:rPr>
      </w:pPr>
      <w:r>
        <w:rPr>
          <w:rFonts w:hint="eastAsia"/>
          <w:sz w:val="20"/>
          <w:szCs w:val="20"/>
        </w:rPr>
        <w:t xml:space="preserve">  </w:t>
      </w:r>
      <w:ins w:id="53" w:author="Betty Zhao" w:date="2010-11-02T15:29:00Z">
        <w:r>
          <w:rPr>
            <w:rFonts w:hint="eastAsia"/>
            <w:sz w:val="20"/>
            <w:szCs w:val="20"/>
          </w:rPr>
          <w:t>BeaconOrder,</w:t>
        </w:r>
      </w:ins>
    </w:p>
    <w:p w:rsidR="009752D6" w:rsidRDefault="009752D6" w:rsidP="009D125F">
      <w:pPr>
        <w:pStyle w:val="Default"/>
        <w:numPr>
          <w:ilvl w:val="0"/>
          <w:numId w:val="40"/>
        </w:numPr>
        <w:rPr>
          <w:ins w:id="54" w:author="Betty Zhao" w:date="2010-11-02T15:30:00Z"/>
          <w:sz w:val="20"/>
          <w:szCs w:val="20"/>
        </w:rPr>
      </w:pPr>
      <w:r>
        <w:rPr>
          <w:rFonts w:hint="eastAsia"/>
          <w:sz w:val="20"/>
          <w:szCs w:val="20"/>
        </w:rPr>
        <w:t xml:space="preserve">  </w:t>
      </w:r>
      <w:ins w:id="55" w:author="Betty Zhao" w:date="2010-11-02T15:29:00Z">
        <w:r>
          <w:rPr>
            <w:rFonts w:hint="eastAsia"/>
            <w:sz w:val="20"/>
            <w:szCs w:val="20"/>
          </w:rPr>
          <w:t>Supe</w:t>
        </w:r>
      </w:ins>
      <w:ins w:id="56" w:author="Betty Zhao" w:date="2010-11-02T15:30:00Z">
        <w:r>
          <w:rPr>
            <w:rFonts w:hint="eastAsia"/>
            <w:sz w:val="20"/>
            <w:szCs w:val="20"/>
          </w:rPr>
          <w:t>r</w:t>
        </w:r>
      </w:ins>
      <w:ins w:id="57" w:author="Betty Zhao" w:date="2010-11-02T15:29:00Z">
        <w:r>
          <w:rPr>
            <w:rFonts w:hint="eastAsia"/>
            <w:sz w:val="20"/>
            <w:szCs w:val="20"/>
          </w:rPr>
          <w:t>frame</w:t>
        </w:r>
      </w:ins>
      <w:ins w:id="58" w:author="Betty Zhao" w:date="2010-11-02T15:30:00Z">
        <w:r>
          <w:rPr>
            <w:rFonts w:hint="eastAsia"/>
            <w:sz w:val="20"/>
            <w:szCs w:val="20"/>
          </w:rPr>
          <w:t>Order,</w:t>
        </w:r>
      </w:ins>
    </w:p>
    <w:p w:rsidR="009752D6" w:rsidRPr="009D125F" w:rsidRDefault="009752D6" w:rsidP="009D125F">
      <w:pPr>
        <w:pStyle w:val="Default"/>
        <w:numPr>
          <w:ilvl w:val="0"/>
          <w:numId w:val="40"/>
        </w:numPr>
        <w:rPr>
          <w:sz w:val="20"/>
          <w:szCs w:val="20"/>
        </w:rPr>
      </w:pPr>
      <w:r>
        <w:rPr>
          <w:rFonts w:hint="eastAsia"/>
          <w:sz w:val="20"/>
          <w:szCs w:val="20"/>
        </w:rPr>
        <w:t xml:space="preserve">  </w:t>
      </w:r>
      <w:ins w:id="59" w:author="Betty Zhao" w:date="2010-11-02T15:30:00Z">
        <w:r>
          <w:rPr>
            <w:rFonts w:hint="eastAsia"/>
            <w:sz w:val="20"/>
            <w:szCs w:val="20"/>
          </w:rPr>
          <w:t>Multi-superframeOrder,</w:t>
        </w:r>
      </w:ins>
    </w:p>
    <w:p w:rsidR="009D0F98" w:rsidRPr="009D125F" w:rsidRDefault="009D0F98" w:rsidP="009D125F">
      <w:pPr>
        <w:pStyle w:val="Default"/>
        <w:ind w:firstLineChars="300" w:firstLine="600"/>
        <w:rPr>
          <w:sz w:val="20"/>
          <w:szCs w:val="20"/>
        </w:rPr>
      </w:pPr>
      <w:r w:rsidRPr="009D125F">
        <w:rPr>
          <w:sz w:val="20"/>
          <w:szCs w:val="20"/>
        </w:rPr>
        <w:t>status</w:t>
      </w:r>
    </w:p>
    <w:p w:rsidR="009D0F98" w:rsidRPr="009D125F" w:rsidRDefault="009D125F" w:rsidP="009D125F">
      <w:pPr>
        <w:pStyle w:val="Default"/>
        <w:ind w:firstLineChars="300" w:firstLine="600"/>
        <w:jc w:val="both"/>
        <w:rPr>
          <w:sz w:val="20"/>
          <w:szCs w:val="20"/>
        </w:rPr>
      </w:pPr>
      <w:r w:rsidRPr="009D125F">
        <w:rPr>
          <w:sz w:val="20"/>
          <w:szCs w:val="20"/>
        </w:rPr>
        <w:t>)</w:t>
      </w:r>
    </w:p>
    <w:p w:rsidR="009D0F98" w:rsidRPr="001D12D1" w:rsidRDefault="009D0F98" w:rsidP="001D12D1">
      <w:pPr>
        <w:pStyle w:val="Default"/>
        <w:rPr>
          <w:sz w:val="20"/>
          <w:szCs w:val="20"/>
        </w:rPr>
      </w:pPr>
      <w:r w:rsidRPr="001D12D1">
        <w:rPr>
          <w:sz w:val="20"/>
          <w:szCs w:val="20"/>
        </w:rPr>
        <w:t>Table 78s specifies the parameters for the MLME-DSME-</w:t>
      </w:r>
      <w:del w:id="60" w:author="Betty Zhao" w:date="2010-11-02T15:31:00Z">
        <w:r w:rsidRPr="001D12D1" w:rsidDel="001D12D1">
          <w:rPr>
            <w:sz w:val="20"/>
            <w:szCs w:val="20"/>
          </w:rPr>
          <w:delText>GTS</w:delText>
        </w:r>
      </w:del>
      <w:r w:rsidRPr="001D12D1">
        <w:rPr>
          <w:sz w:val="20"/>
          <w:szCs w:val="20"/>
        </w:rPr>
        <w:t>INFO.confirm primitive.</w:t>
      </w:r>
    </w:p>
    <w:p w:rsidR="001D12D1" w:rsidRDefault="001D12D1" w:rsidP="001D12D1">
      <w:pPr>
        <w:pStyle w:val="Default"/>
        <w:rPr>
          <w:b/>
          <w:sz w:val="20"/>
          <w:szCs w:val="20"/>
        </w:rPr>
      </w:pPr>
    </w:p>
    <w:p w:rsidR="001D12D1" w:rsidRPr="009D125F" w:rsidRDefault="001D12D1" w:rsidP="001D12D1">
      <w:pPr>
        <w:pStyle w:val="Default"/>
        <w:jc w:val="center"/>
        <w:rPr>
          <w:b/>
          <w:sz w:val="20"/>
          <w:szCs w:val="20"/>
        </w:rPr>
      </w:pPr>
      <w:r>
        <w:rPr>
          <w:rFonts w:hint="eastAsia"/>
          <w:b/>
          <w:sz w:val="20"/>
          <w:szCs w:val="20"/>
        </w:rPr>
        <w:t xml:space="preserve">Table 78s </w:t>
      </w:r>
      <w:r>
        <w:rPr>
          <w:b/>
          <w:sz w:val="20"/>
          <w:szCs w:val="20"/>
        </w:rPr>
        <w:t>–</w:t>
      </w:r>
      <w:r>
        <w:rPr>
          <w:rFonts w:hint="eastAsia"/>
          <w:b/>
          <w:sz w:val="20"/>
          <w:szCs w:val="20"/>
        </w:rPr>
        <w:t xml:space="preserve"> MLME-DSME-</w:t>
      </w:r>
      <w:del w:id="61" w:author="Betty Zhao" w:date="2010-11-02T15:32:00Z">
        <w:r w:rsidDel="00DC329C">
          <w:rPr>
            <w:rFonts w:hint="eastAsia"/>
            <w:b/>
            <w:sz w:val="20"/>
            <w:szCs w:val="20"/>
          </w:rPr>
          <w:delText>GTS</w:delText>
        </w:r>
      </w:del>
      <w:r>
        <w:rPr>
          <w:rFonts w:hint="eastAsia"/>
          <w:b/>
          <w:sz w:val="20"/>
          <w:szCs w:val="20"/>
        </w:rPr>
        <w:t>INFO.confirm parameters</w:t>
      </w:r>
    </w:p>
    <w:tbl>
      <w:tblPr>
        <w:tblStyle w:val="TableGrid"/>
        <w:tblW w:w="0" w:type="auto"/>
        <w:tblLayout w:type="fixed"/>
        <w:tblLook w:val="04A0"/>
      </w:tblPr>
      <w:tblGrid>
        <w:gridCol w:w="1526"/>
        <w:gridCol w:w="1417"/>
        <w:gridCol w:w="2268"/>
        <w:gridCol w:w="3311"/>
      </w:tblGrid>
      <w:tr w:rsidR="00F2130A" w:rsidRPr="00671B86" w:rsidTr="00671B86">
        <w:tc>
          <w:tcPr>
            <w:tcW w:w="1526" w:type="dxa"/>
          </w:tcPr>
          <w:p w:rsidR="00EB65ED" w:rsidRPr="00671B86" w:rsidRDefault="00EB65ED" w:rsidP="00F2130A">
            <w:pPr>
              <w:pStyle w:val="Default"/>
              <w:jc w:val="center"/>
              <w:rPr>
                <w:b/>
                <w:sz w:val="20"/>
                <w:szCs w:val="20"/>
              </w:rPr>
            </w:pPr>
            <w:r w:rsidRPr="00671B86">
              <w:rPr>
                <w:b/>
                <w:sz w:val="20"/>
                <w:szCs w:val="20"/>
              </w:rPr>
              <w:t>Name</w:t>
            </w:r>
          </w:p>
        </w:tc>
        <w:tc>
          <w:tcPr>
            <w:tcW w:w="1417" w:type="dxa"/>
          </w:tcPr>
          <w:p w:rsidR="00EB65ED" w:rsidRPr="00671B86" w:rsidRDefault="00EB65ED" w:rsidP="00F2130A">
            <w:pPr>
              <w:pStyle w:val="Default"/>
              <w:jc w:val="center"/>
              <w:rPr>
                <w:b/>
                <w:sz w:val="20"/>
                <w:szCs w:val="20"/>
              </w:rPr>
            </w:pPr>
            <w:r w:rsidRPr="00671B86">
              <w:rPr>
                <w:b/>
                <w:sz w:val="20"/>
                <w:szCs w:val="20"/>
              </w:rPr>
              <w:t>Type</w:t>
            </w:r>
          </w:p>
        </w:tc>
        <w:tc>
          <w:tcPr>
            <w:tcW w:w="2268" w:type="dxa"/>
          </w:tcPr>
          <w:p w:rsidR="00EB65ED" w:rsidRPr="00671B86" w:rsidRDefault="00EB65ED" w:rsidP="00F2130A">
            <w:pPr>
              <w:pStyle w:val="Default"/>
              <w:jc w:val="center"/>
              <w:rPr>
                <w:b/>
                <w:sz w:val="20"/>
                <w:szCs w:val="20"/>
              </w:rPr>
            </w:pPr>
            <w:r w:rsidRPr="00671B86">
              <w:rPr>
                <w:b/>
                <w:sz w:val="20"/>
                <w:szCs w:val="20"/>
              </w:rPr>
              <w:t>Valid Range</w:t>
            </w:r>
          </w:p>
        </w:tc>
        <w:tc>
          <w:tcPr>
            <w:tcW w:w="3311" w:type="dxa"/>
          </w:tcPr>
          <w:p w:rsidR="00EB65ED" w:rsidRPr="00671B86" w:rsidRDefault="00EB65ED" w:rsidP="00F2130A">
            <w:pPr>
              <w:pStyle w:val="Default"/>
              <w:jc w:val="center"/>
              <w:rPr>
                <w:b/>
                <w:sz w:val="20"/>
                <w:szCs w:val="20"/>
              </w:rPr>
            </w:pPr>
            <w:r w:rsidRPr="00671B86">
              <w:rPr>
                <w:b/>
                <w:sz w:val="20"/>
                <w:szCs w:val="20"/>
              </w:rPr>
              <w:t>Description</w:t>
            </w:r>
          </w:p>
        </w:tc>
      </w:tr>
      <w:tr w:rsidR="00DC329C" w:rsidRPr="00DC329C" w:rsidTr="00671B86">
        <w:trPr>
          <w:ins w:id="62" w:author="Betty Zhao" w:date="2010-11-02T15:33:00Z"/>
        </w:trPr>
        <w:tc>
          <w:tcPr>
            <w:tcW w:w="1526" w:type="dxa"/>
          </w:tcPr>
          <w:p w:rsidR="00DC329C" w:rsidRPr="00DC329C" w:rsidRDefault="00DC329C" w:rsidP="00F2130A">
            <w:pPr>
              <w:pStyle w:val="Default"/>
              <w:jc w:val="center"/>
              <w:rPr>
                <w:ins w:id="63" w:author="Betty Zhao" w:date="2010-11-02T15:33:00Z"/>
                <w:sz w:val="20"/>
                <w:szCs w:val="20"/>
              </w:rPr>
            </w:pPr>
            <w:ins w:id="64" w:author="Betty Zhao" w:date="2010-11-02T15:33:00Z">
              <w:r w:rsidRPr="00DC329C">
                <w:rPr>
                  <w:rFonts w:hint="eastAsia"/>
                  <w:sz w:val="20"/>
                  <w:szCs w:val="20"/>
                </w:rPr>
                <w:t>INFO</w:t>
              </w:r>
            </w:ins>
          </w:p>
        </w:tc>
        <w:tc>
          <w:tcPr>
            <w:tcW w:w="1417" w:type="dxa"/>
          </w:tcPr>
          <w:p w:rsidR="00DC329C" w:rsidRPr="00DC329C" w:rsidRDefault="00DC329C" w:rsidP="00F2130A">
            <w:pPr>
              <w:pStyle w:val="Default"/>
              <w:jc w:val="center"/>
              <w:rPr>
                <w:ins w:id="65" w:author="Betty Zhao" w:date="2010-11-02T15:33:00Z"/>
                <w:sz w:val="20"/>
                <w:szCs w:val="20"/>
              </w:rPr>
            </w:pPr>
            <w:ins w:id="66" w:author="Betty Zhao" w:date="2010-11-02T15:33:00Z">
              <w:r w:rsidRPr="00DC329C">
                <w:rPr>
                  <w:rFonts w:hint="eastAsia"/>
                  <w:sz w:val="20"/>
                  <w:szCs w:val="20"/>
                </w:rPr>
                <w:t>Integer</w:t>
              </w:r>
            </w:ins>
          </w:p>
        </w:tc>
        <w:tc>
          <w:tcPr>
            <w:tcW w:w="2268" w:type="dxa"/>
          </w:tcPr>
          <w:p w:rsidR="00DC329C" w:rsidRPr="00DC329C" w:rsidRDefault="00DC329C" w:rsidP="00F2130A">
            <w:pPr>
              <w:pStyle w:val="Default"/>
              <w:jc w:val="center"/>
              <w:rPr>
                <w:ins w:id="67" w:author="Betty Zhao" w:date="2010-11-02T15:33:00Z"/>
                <w:sz w:val="20"/>
                <w:szCs w:val="20"/>
              </w:rPr>
            </w:pPr>
            <w:ins w:id="68" w:author="Betty Zhao" w:date="2010-11-02T15:33:00Z">
              <w:r w:rsidRPr="00DC329C">
                <w:rPr>
                  <w:rFonts w:hint="eastAsia"/>
                  <w:sz w:val="20"/>
                  <w:szCs w:val="20"/>
                </w:rPr>
                <w:t>0x00-0x01</w:t>
              </w:r>
            </w:ins>
          </w:p>
        </w:tc>
        <w:tc>
          <w:tcPr>
            <w:tcW w:w="3311" w:type="dxa"/>
          </w:tcPr>
          <w:p w:rsidR="00DC329C" w:rsidRPr="00DC329C" w:rsidRDefault="00DC329C" w:rsidP="00DC329C">
            <w:pPr>
              <w:pStyle w:val="Default"/>
              <w:rPr>
                <w:ins w:id="69" w:author="Betty Zhao" w:date="2010-11-02T15:34:00Z"/>
                <w:sz w:val="20"/>
                <w:szCs w:val="20"/>
              </w:rPr>
            </w:pPr>
            <w:ins w:id="70" w:author="Betty Zhao" w:date="2010-11-02T15:34:00Z">
              <w:r w:rsidRPr="00DC329C">
                <w:rPr>
                  <w:rFonts w:hint="eastAsia"/>
                  <w:sz w:val="20"/>
                  <w:szCs w:val="20"/>
                </w:rPr>
                <w:t>The type of DSME information to be reported.</w:t>
              </w:r>
            </w:ins>
          </w:p>
          <w:p w:rsidR="00DC329C" w:rsidRPr="00DC329C" w:rsidRDefault="00DC329C" w:rsidP="00DC329C">
            <w:pPr>
              <w:pStyle w:val="Default"/>
              <w:rPr>
                <w:ins w:id="71" w:author="Betty Zhao" w:date="2010-11-02T15:35:00Z"/>
                <w:sz w:val="20"/>
                <w:szCs w:val="20"/>
              </w:rPr>
            </w:pPr>
            <w:ins w:id="72" w:author="Betty Zhao" w:date="2010-11-02T15:34:00Z">
              <w:r w:rsidRPr="00DC329C">
                <w:rPr>
                  <w:rFonts w:hint="eastAsia"/>
                  <w:sz w:val="20"/>
                  <w:szCs w:val="20"/>
                </w:rPr>
                <w:t>0x00 = timestamp and DSME-GTS parameter</w:t>
              </w:r>
            </w:ins>
            <w:ins w:id="73" w:author="Betty Zhao" w:date="2010-11-02T15:35:00Z">
              <w:r w:rsidRPr="00DC329C">
                <w:rPr>
                  <w:rFonts w:hint="eastAsia"/>
                  <w:sz w:val="20"/>
                  <w:szCs w:val="20"/>
                </w:rPr>
                <w:t>s</w:t>
              </w:r>
            </w:ins>
          </w:p>
          <w:p w:rsidR="00DC329C" w:rsidRPr="00DC329C" w:rsidRDefault="00DC329C" w:rsidP="00DC329C">
            <w:pPr>
              <w:pStyle w:val="Default"/>
              <w:rPr>
                <w:ins w:id="74" w:author="Betty Zhao" w:date="2010-11-02T15:33:00Z"/>
                <w:sz w:val="20"/>
                <w:szCs w:val="20"/>
              </w:rPr>
            </w:pPr>
            <w:ins w:id="75" w:author="Betty Zhao" w:date="2010-11-02T15:35:00Z">
              <w:r w:rsidRPr="00DC329C">
                <w:rPr>
                  <w:rFonts w:hint="eastAsia"/>
                  <w:sz w:val="20"/>
                  <w:szCs w:val="20"/>
                </w:rPr>
                <w:t>0x01 = superframe structure parameters</w:t>
              </w:r>
            </w:ins>
          </w:p>
        </w:tc>
      </w:tr>
      <w:tr w:rsidR="00F2130A" w:rsidRPr="00671B86" w:rsidTr="00671B86">
        <w:tc>
          <w:tcPr>
            <w:tcW w:w="1526" w:type="dxa"/>
          </w:tcPr>
          <w:p w:rsidR="00EB65ED" w:rsidRPr="00671B86" w:rsidRDefault="00EB65ED" w:rsidP="00671B86">
            <w:pPr>
              <w:pStyle w:val="Default"/>
              <w:rPr>
                <w:sz w:val="20"/>
                <w:szCs w:val="20"/>
              </w:rPr>
            </w:pPr>
            <w:r w:rsidRPr="00671B86">
              <w:rPr>
                <w:sz w:val="20"/>
                <w:szCs w:val="20"/>
              </w:rPr>
              <w:lastRenderedPageBreak/>
              <w:t>DSME-GTSCharacteristics</w:t>
            </w:r>
          </w:p>
        </w:tc>
        <w:tc>
          <w:tcPr>
            <w:tcW w:w="1417" w:type="dxa"/>
          </w:tcPr>
          <w:p w:rsidR="00EB65ED" w:rsidRPr="00671B86" w:rsidRDefault="00EB65ED" w:rsidP="00671B86">
            <w:pPr>
              <w:pStyle w:val="Default"/>
              <w:rPr>
                <w:sz w:val="20"/>
                <w:szCs w:val="20"/>
              </w:rPr>
            </w:pPr>
            <w:r w:rsidRPr="00671B86">
              <w:rPr>
                <w:sz w:val="20"/>
                <w:szCs w:val="20"/>
              </w:rPr>
              <w:t>DSME-GTSCharacteristics</w:t>
            </w:r>
          </w:p>
        </w:tc>
        <w:tc>
          <w:tcPr>
            <w:tcW w:w="2268" w:type="dxa"/>
          </w:tcPr>
          <w:p w:rsidR="00EB65ED" w:rsidRPr="00671B86" w:rsidRDefault="00EB65ED" w:rsidP="00671B86">
            <w:pPr>
              <w:pStyle w:val="Default"/>
              <w:rPr>
                <w:sz w:val="20"/>
                <w:szCs w:val="20"/>
              </w:rPr>
            </w:pPr>
            <w:r w:rsidRPr="00671B86">
              <w:rPr>
                <w:sz w:val="20"/>
                <w:szCs w:val="20"/>
              </w:rPr>
              <w:t>See 7.3.10.2</w:t>
            </w:r>
          </w:p>
        </w:tc>
        <w:tc>
          <w:tcPr>
            <w:tcW w:w="3311" w:type="dxa"/>
          </w:tcPr>
          <w:p w:rsidR="00EB65ED" w:rsidRPr="00671B86" w:rsidRDefault="00EB65ED" w:rsidP="00671B86">
            <w:pPr>
              <w:pStyle w:val="Default"/>
              <w:rPr>
                <w:sz w:val="20"/>
                <w:szCs w:val="20"/>
              </w:rPr>
            </w:pPr>
            <w:r w:rsidRPr="00671B86">
              <w:rPr>
                <w:sz w:val="20"/>
                <w:szCs w:val="20"/>
              </w:rPr>
              <w:t>The characteristic of the DSME GTS.</w:t>
            </w:r>
          </w:p>
        </w:tc>
      </w:tr>
      <w:tr w:rsidR="00F2130A" w:rsidRPr="00671B86" w:rsidTr="00671B86">
        <w:tc>
          <w:tcPr>
            <w:tcW w:w="1526" w:type="dxa"/>
          </w:tcPr>
          <w:p w:rsidR="00EB65ED" w:rsidRPr="00671B86" w:rsidRDefault="00EB65ED" w:rsidP="00671B86">
            <w:pPr>
              <w:pStyle w:val="Default"/>
              <w:rPr>
                <w:sz w:val="20"/>
                <w:szCs w:val="20"/>
              </w:rPr>
            </w:pPr>
            <w:r w:rsidRPr="00671B86">
              <w:rPr>
                <w:sz w:val="20"/>
                <w:szCs w:val="20"/>
              </w:rPr>
              <w:t>Timestamp</w:t>
            </w:r>
          </w:p>
        </w:tc>
        <w:tc>
          <w:tcPr>
            <w:tcW w:w="1417" w:type="dxa"/>
          </w:tcPr>
          <w:p w:rsidR="00EB65ED" w:rsidRPr="00671B86" w:rsidRDefault="00EB65ED" w:rsidP="00671B86">
            <w:pPr>
              <w:pStyle w:val="Default"/>
              <w:rPr>
                <w:sz w:val="20"/>
                <w:szCs w:val="20"/>
              </w:rPr>
            </w:pPr>
            <w:r w:rsidRPr="00671B86">
              <w:rPr>
                <w:sz w:val="20"/>
                <w:szCs w:val="20"/>
              </w:rPr>
              <w:t>Integer</w:t>
            </w:r>
          </w:p>
        </w:tc>
        <w:tc>
          <w:tcPr>
            <w:tcW w:w="2268" w:type="dxa"/>
          </w:tcPr>
          <w:p w:rsidR="00EB65ED" w:rsidRPr="00671B86" w:rsidRDefault="00EB65ED" w:rsidP="00671B86">
            <w:pPr>
              <w:pStyle w:val="Default"/>
              <w:rPr>
                <w:sz w:val="20"/>
                <w:szCs w:val="20"/>
              </w:rPr>
            </w:pPr>
            <w:r w:rsidRPr="00671B86">
              <w:rPr>
                <w:sz w:val="20"/>
                <w:szCs w:val="20"/>
              </w:rPr>
              <w:t>0x000000-0xffffff</w:t>
            </w:r>
          </w:p>
        </w:tc>
        <w:tc>
          <w:tcPr>
            <w:tcW w:w="3311" w:type="dxa"/>
          </w:tcPr>
          <w:p w:rsidR="00051420" w:rsidRDefault="00051420" w:rsidP="00671B86">
            <w:pPr>
              <w:pStyle w:val="Default"/>
              <w:rPr>
                <w:sz w:val="20"/>
                <w:szCs w:val="20"/>
              </w:rPr>
            </w:pPr>
            <w:r w:rsidRPr="00671B86">
              <w:rPr>
                <w:sz w:val="20"/>
                <w:szCs w:val="20"/>
              </w:rPr>
              <w:t>The time, in symbols, at which the DSME information reply command (see 7.3.11) was transmitted.</w:t>
            </w:r>
          </w:p>
          <w:p w:rsidR="00400A48" w:rsidRPr="00671B86" w:rsidRDefault="00400A48" w:rsidP="00671B86">
            <w:pPr>
              <w:pStyle w:val="Default"/>
              <w:rPr>
                <w:sz w:val="20"/>
                <w:szCs w:val="20"/>
              </w:rPr>
            </w:pPr>
          </w:p>
          <w:p w:rsidR="00051420" w:rsidRDefault="00051420" w:rsidP="00671B86">
            <w:pPr>
              <w:pStyle w:val="Default"/>
              <w:rPr>
                <w:sz w:val="20"/>
                <w:szCs w:val="20"/>
              </w:rPr>
            </w:pPr>
            <w:r w:rsidRPr="00671B86">
              <w:rPr>
                <w:sz w:val="20"/>
                <w:szCs w:val="20"/>
              </w:rPr>
              <w:t>This parameter is considered valid only if the value of the status parameter is SUCCESS. The symbol boundary is described by macSyncSymbolOffset (see Table 127 in 7.4.2).</w:t>
            </w:r>
          </w:p>
          <w:p w:rsidR="00400A48" w:rsidRPr="00671B86" w:rsidRDefault="00400A48" w:rsidP="00671B86">
            <w:pPr>
              <w:pStyle w:val="Default"/>
              <w:rPr>
                <w:sz w:val="20"/>
                <w:szCs w:val="20"/>
              </w:rPr>
            </w:pPr>
          </w:p>
          <w:p w:rsidR="00EB65ED" w:rsidRPr="00671B86" w:rsidRDefault="00051420" w:rsidP="00671B86">
            <w:pPr>
              <w:pStyle w:val="Default"/>
              <w:rPr>
                <w:sz w:val="20"/>
                <w:szCs w:val="20"/>
              </w:rPr>
            </w:pPr>
            <w:r w:rsidRPr="00671B86">
              <w:rPr>
                <w:sz w:val="20"/>
                <w:szCs w:val="20"/>
              </w:rPr>
              <w:t>This is a 24-bit value, and the precision of this value shall be a minimum of 20 bits, with the lowest 4 bits being the least significant.</w:t>
            </w:r>
          </w:p>
        </w:tc>
      </w:tr>
      <w:tr w:rsidR="00D02040" w:rsidRPr="00671B86" w:rsidTr="00671B86">
        <w:tc>
          <w:tcPr>
            <w:tcW w:w="1526" w:type="dxa"/>
          </w:tcPr>
          <w:p w:rsidR="00D02040" w:rsidRPr="00671B86" w:rsidRDefault="00D02040" w:rsidP="00671B86">
            <w:pPr>
              <w:pStyle w:val="Default"/>
              <w:rPr>
                <w:sz w:val="20"/>
                <w:szCs w:val="20"/>
              </w:rPr>
            </w:pPr>
            <w:ins w:id="76" w:author="Betty Zhao" w:date="2010-11-02T15:46:00Z">
              <w:r>
                <w:rPr>
                  <w:rFonts w:hint="eastAsia"/>
                  <w:sz w:val="20"/>
                  <w:szCs w:val="20"/>
                </w:rPr>
                <w:t>BeaconOrder</w:t>
              </w:r>
            </w:ins>
          </w:p>
        </w:tc>
        <w:tc>
          <w:tcPr>
            <w:tcW w:w="1417" w:type="dxa"/>
          </w:tcPr>
          <w:p w:rsidR="00D02040" w:rsidRPr="00671B86" w:rsidRDefault="00D02040" w:rsidP="00671B86">
            <w:pPr>
              <w:pStyle w:val="Default"/>
              <w:rPr>
                <w:sz w:val="20"/>
                <w:szCs w:val="20"/>
              </w:rPr>
            </w:pPr>
            <w:ins w:id="77" w:author="Betty Zhao" w:date="2010-11-02T15:46:00Z">
              <w:r>
                <w:rPr>
                  <w:rFonts w:hint="eastAsia"/>
                  <w:sz w:val="20"/>
                  <w:szCs w:val="20"/>
                </w:rPr>
                <w:t>Integer</w:t>
              </w:r>
            </w:ins>
          </w:p>
        </w:tc>
        <w:tc>
          <w:tcPr>
            <w:tcW w:w="2268" w:type="dxa"/>
          </w:tcPr>
          <w:p w:rsidR="00D02040" w:rsidRPr="00671B86" w:rsidRDefault="00D02040" w:rsidP="00671B86">
            <w:pPr>
              <w:pStyle w:val="Default"/>
              <w:rPr>
                <w:sz w:val="20"/>
                <w:szCs w:val="20"/>
              </w:rPr>
            </w:pPr>
            <w:ins w:id="78" w:author="Betty Zhao" w:date="2010-11-02T15:45:00Z">
              <w:r>
                <w:rPr>
                  <w:rFonts w:hint="eastAsia"/>
                  <w:sz w:val="20"/>
                  <w:szCs w:val="20"/>
                </w:rPr>
                <w:t>0-15</w:t>
              </w:r>
            </w:ins>
          </w:p>
        </w:tc>
        <w:tc>
          <w:tcPr>
            <w:tcW w:w="3311" w:type="dxa"/>
            <w:vMerge w:val="restart"/>
          </w:tcPr>
          <w:p w:rsidR="00D02040" w:rsidRPr="00671B86" w:rsidRDefault="00D02040" w:rsidP="00671B86">
            <w:pPr>
              <w:pStyle w:val="Default"/>
              <w:rPr>
                <w:sz w:val="20"/>
                <w:szCs w:val="20"/>
              </w:rPr>
            </w:pPr>
            <w:ins w:id="79" w:author="Betty Zhao" w:date="2010-11-02T15:45:00Z">
              <w:r>
                <w:rPr>
                  <w:rFonts w:hint="eastAsia"/>
                  <w:sz w:val="20"/>
                  <w:szCs w:val="20"/>
                </w:rPr>
                <w:t>The parameters of superframe structure stored by Connection Device. Also see 7.5.10.1.1 for the explanation,</w:t>
              </w:r>
            </w:ins>
          </w:p>
        </w:tc>
      </w:tr>
      <w:tr w:rsidR="00D02040" w:rsidRPr="00671B86" w:rsidTr="00671B86">
        <w:tc>
          <w:tcPr>
            <w:tcW w:w="1526" w:type="dxa"/>
          </w:tcPr>
          <w:p w:rsidR="00D02040" w:rsidRDefault="00D02040" w:rsidP="00671B86">
            <w:pPr>
              <w:pStyle w:val="Default"/>
              <w:rPr>
                <w:sz w:val="20"/>
                <w:szCs w:val="20"/>
              </w:rPr>
            </w:pPr>
            <w:ins w:id="80" w:author="Betty Zhao" w:date="2010-11-02T15:46:00Z">
              <w:r>
                <w:rPr>
                  <w:rFonts w:hint="eastAsia"/>
                  <w:sz w:val="20"/>
                  <w:szCs w:val="20"/>
                </w:rPr>
                <w:t>SuperframeOrder</w:t>
              </w:r>
            </w:ins>
          </w:p>
        </w:tc>
        <w:tc>
          <w:tcPr>
            <w:tcW w:w="1417" w:type="dxa"/>
          </w:tcPr>
          <w:p w:rsidR="00D02040" w:rsidRDefault="00D02040" w:rsidP="00671B86">
            <w:pPr>
              <w:pStyle w:val="Default"/>
              <w:rPr>
                <w:sz w:val="20"/>
                <w:szCs w:val="20"/>
              </w:rPr>
            </w:pPr>
            <w:ins w:id="81" w:author="Betty Zhao" w:date="2010-11-02T15:46:00Z">
              <w:r>
                <w:rPr>
                  <w:rFonts w:hint="eastAsia"/>
                  <w:sz w:val="20"/>
                  <w:szCs w:val="20"/>
                </w:rPr>
                <w:t>Integer</w:t>
              </w:r>
            </w:ins>
          </w:p>
        </w:tc>
        <w:tc>
          <w:tcPr>
            <w:tcW w:w="2268" w:type="dxa"/>
          </w:tcPr>
          <w:p w:rsidR="00D02040" w:rsidRDefault="00D02040" w:rsidP="00671B86">
            <w:pPr>
              <w:pStyle w:val="Default"/>
              <w:rPr>
                <w:sz w:val="20"/>
                <w:szCs w:val="20"/>
              </w:rPr>
            </w:pPr>
            <w:ins w:id="82" w:author="Betty Zhao" w:date="2010-11-02T15:45:00Z">
              <w:r>
                <w:rPr>
                  <w:rFonts w:hint="eastAsia"/>
                  <w:sz w:val="20"/>
                  <w:szCs w:val="20"/>
                </w:rPr>
                <w:t>0-15</w:t>
              </w:r>
            </w:ins>
          </w:p>
        </w:tc>
        <w:tc>
          <w:tcPr>
            <w:tcW w:w="3311" w:type="dxa"/>
            <w:vMerge/>
          </w:tcPr>
          <w:p w:rsidR="00D02040" w:rsidRDefault="00D02040" w:rsidP="00671B86">
            <w:pPr>
              <w:pStyle w:val="Default"/>
              <w:rPr>
                <w:sz w:val="20"/>
                <w:szCs w:val="20"/>
              </w:rPr>
            </w:pPr>
          </w:p>
        </w:tc>
      </w:tr>
      <w:tr w:rsidR="00D02040" w:rsidRPr="00671B86" w:rsidTr="00671B86">
        <w:tc>
          <w:tcPr>
            <w:tcW w:w="1526" w:type="dxa"/>
          </w:tcPr>
          <w:p w:rsidR="00D02040" w:rsidRDefault="00D02040" w:rsidP="00671B86">
            <w:pPr>
              <w:pStyle w:val="Default"/>
              <w:rPr>
                <w:sz w:val="20"/>
                <w:szCs w:val="20"/>
              </w:rPr>
            </w:pPr>
            <w:ins w:id="83" w:author="Betty Zhao" w:date="2010-11-02T15:46:00Z">
              <w:r>
                <w:rPr>
                  <w:rFonts w:hint="eastAsia"/>
                  <w:sz w:val="20"/>
                  <w:szCs w:val="20"/>
                </w:rPr>
                <w:t>Multi-superframeOrder</w:t>
              </w:r>
            </w:ins>
          </w:p>
        </w:tc>
        <w:tc>
          <w:tcPr>
            <w:tcW w:w="1417" w:type="dxa"/>
          </w:tcPr>
          <w:p w:rsidR="00D02040" w:rsidRDefault="00D02040" w:rsidP="00671B86">
            <w:pPr>
              <w:pStyle w:val="Default"/>
              <w:rPr>
                <w:sz w:val="20"/>
                <w:szCs w:val="20"/>
              </w:rPr>
            </w:pPr>
            <w:ins w:id="84" w:author="Betty Zhao" w:date="2010-11-02T15:46:00Z">
              <w:r>
                <w:rPr>
                  <w:rFonts w:hint="eastAsia"/>
                  <w:sz w:val="20"/>
                  <w:szCs w:val="20"/>
                </w:rPr>
                <w:t>Integer</w:t>
              </w:r>
            </w:ins>
          </w:p>
        </w:tc>
        <w:tc>
          <w:tcPr>
            <w:tcW w:w="2268" w:type="dxa"/>
          </w:tcPr>
          <w:p w:rsidR="00D02040" w:rsidRDefault="00D02040" w:rsidP="00671B86">
            <w:pPr>
              <w:pStyle w:val="Default"/>
              <w:rPr>
                <w:sz w:val="20"/>
                <w:szCs w:val="20"/>
              </w:rPr>
            </w:pPr>
            <w:ins w:id="85" w:author="Betty Zhao" w:date="2010-11-02T15:46:00Z">
              <w:r>
                <w:rPr>
                  <w:rFonts w:hint="eastAsia"/>
                  <w:sz w:val="20"/>
                  <w:szCs w:val="20"/>
                </w:rPr>
                <w:t>0-15</w:t>
              </w:r>
            </w:ins>
          </w:p>
        </w:tc>
        <w:tc>
          <w:tcPr>
            <w:tcW w:w="3311" w:type="dxa"/>
            <w:vMerge/>
          </w:tcPr>
          <w:p w:rsidR="00D02040" w:rsidRDefault="00D02040" w:rsidP="00671B86">
            <w:pPr>
              <w:pStyle w:val="Default"/>
              <w:rPr>
                <w:sz w:val="20"/>
                <w:szCs w:val="20"/>
              </w:rPr>
            </w:pPr>
          </w:p>
        </w:tc>
      </w:tr>
      <w:tr w:rsidR="00F2130A" w:rsidRPr="00671B86" w:rsidTr="00671B86">
        <w:tc>
          <w:tcPr>
            <w:tcW w:w="1526" w:type="dxa"/>
          </w:tcPr>
          <w:p w:rsidR="00EB65ED" w:rsidRPr="00671B86" w:rsidRDefault="00EB65ED" w:rsidP="00671B86">
            <w:pPr>
              <w:pStyle w:val="Default"/>
              <w:rPr>
                <w:sz w:val="20"/>
                <w:szCs w:val="20"/>
              </w:rPr>
            </w:pPr>
            <w:r w:rsidRPr="00671B86">
              <w:rPr>
                <w:sz w:val="20"/>
                <w:szCs w:val="20"/>
              </w:rPr>
              <w:t>Status</w:t>
            </w:r>
          </w:p>
        </w:tc>
        <w:tc>
          <w:tcPr>
            <w:tcW w:w="1417" w:type="dxa"/>
          </w:tcPr>
          <w:p w:rsidR="00EB65ED" w:rsidRPr="00671B86" w:rsidRDefault="00EB65ED" w:rsidP="00671B86">
            <w:pPr>
              <w:pStyle w:val="Default"/>
              <w:rPr>
                <w:sz w:val="20"/>
                <w:szCs w:val="20"/>
              </w:rPr>
            </w:pPr>
            <w:r w:rsidRPr="00671B86">
              <w:rPr>
                <w:sz w:val="20"/>
                <w:szCs w:val="20"/>
              </w:rPr>
              <w:t>Enumeration</w:t>
            </w:r>
          </w:p>
        </w:tc>
        <w:tc>
          <w:tcPr>
            <w:tcW w:w="2268" w:type="dxa"/>
          </w:tcPr>
          <w:p w:rsidR="00EB65ED" w:rsidRPr="00671B86" w:rsidRDefault="00EB65ED" w:rsidP="00671B86">
            <w:pPr>
              <w:pStyle w:val="Default"/>
              <w:rPr>
                <w:sz w:val="20"/>
                <w:szCs w:val="20"/>
              </w:rPr>
            </w:pPr>
            <w:r w:rsidRPr="00671B86">
              <w:rPr>
                <w:sz w:val="20"/>
                <w:szCs w:val="20"/>
              </w:rPr>
              <w:t>SUCCESS, CHANNEL_ACCESS_FAILURE, NO_ACK, NO_DATA, COUNTER_ERROR, FRAME_TOO_LONG, UNAVAILABLE_KEY, UNSUPPORTED_SECURITY or INVALID_PARAMETER.</w:t>
            </w:r>
          </w:p>
        </w:tc>
        <w:tc>
          <w:tcPr>
            <w:tcW w:w="3311" w:type="dxa"/>
          </w:tcPr>
          <w:p w:rsidR="00EB65ED" w:rsidRPr="00671B86" w:rsidRDefault="00EB65ED" w:rsidP="00671B86">
            <w:pPr>
              <w:pStyle w:val="Default"/>
              <w:rPr>
                <w:sz w:val="20"/>
                <w:szCs w:val="20"/>
              </w:rPr>
            </w:pPr>
            <w:r w:rsidRPr="00671B86">
              <w:rPr>
                <w:sz w:val="20"/>
                <w:szCs w:val="20"/>
              </w:rPr>
              <w:t>The status of the DSME information request.</w:t>
            </w:r>
          </w:p>
        </w:tc>
      </w:tr>
    </w:tbl>
    <w:p w:rsidR="00EB65ED" w:rsidRPr="00400A48" w:rsidRDefault="00EB65ED" w:rsidP="00EB65ED">
      <w:pPr>
        <w:pStyle w:val="Default"/>
        <w:rPr>
          <w:sz w:val="20"/>
          <w:szCs w:val="20"/>
        </w:rPr>
      </w:pPr>
    </w:p>
    <w:p w:rsidR="002370D5" w:rsidRPr="00400A48" w:rsidRDefault="002370D5" w:rsidP="002370D5">
      <w:pPr>
        <w:pStyle w:val="Default"/>
        <w:rPr>
          <w:b/>
          <w:sz w:val="20"/>
          <w:szCs w:val="20"/>
        </w:rPr>
      </w:pPr>
      <w:r w:rsidRPr="00400A48">
        <w:rPr>
          <w:b/>
          <w:sz w:val="20"/>
          <w:szCs w:val="20"/>
        </w:rPr>
        <w:t>7.1.20.3.3.3 When generated</w:t>
      </w:r>
    </w:p>
    <w:p w:rsidR="002370D5" w:rsidRPr="00400A48" w:rsidRDefault="002370D5" w:rsidP="002370D5">
      <w:pPr>
        <w:pStyle w:val="Default"/>
        <w:rPr>
          <w:sz w:val="20"/>
          <w:szCs w:val="20"/>
        </w:rPr>
      </w:pPr>
      <w:r w:rsidRPr="00400A48">
        <w:rPr>
          <w:sz w:val="20"/>
          <w:szCs w:val="20"/>
        </w:rPr>
        <w:t>The MLME-DSME-</w:t>
      </w:r>
      <w:del w:id="86" w:author="Betty Zhao" w:date="2010-11-02T15:53:00Z">
        <w:r w:rsidRPr="00400A48" w:rsidDel="00AD00AF">
          <w:rPr>
            <w:sz w:val="20"/>
            <w:szCs w:val="20"/>
          </w:rPr>
          <w:delText>GTS</w:delText>
        </w:r>
      </w:del>
      <w:r w:rsidRPr="00400A48">
        <w:rPr>
          <w:sz w:val="20"/>
          <w:szCs w:val="20"/>
        </w:rPr>
        <w:t>INFO.confirm primitive is generated by the MLME and issued to its next higher layer in response to an MLME-DSME-</w:t>
      </w:r>
      <w:del w:id="87" w:author="Betty Zhao" w:date="2010-11-02T15:53:00Z">
        <w:r w:rsidRPr="00400A48" w:rsidDel="00AD00AF">
          <w:rPr>
            <w:sz w:val="20"/>
            <w:szCs w:val="20"/>
          </w:rPr>
          <w:delText>GTS</w:delText>
        </w:r>
      </w:del>
      <w:r w:rsidRPr="00400A48">
        <w:rPr>
          <w:sz w:val="20"/>
          <w:szCs w:val="20"/>
        </w:rPr>
        <w:t xml:space="preserve">INFO.request primitive. </w:t>
      </w:r>
      <w:ins w:id="88" w:author="Betty Zhao" w:date="2010-11-02T15:54:00Z">
        <w:r w:rsidR="00AD00AF">
          <w:rPr>
            <w:sz w:val="20"/>
            <w:szCs w:val="20"/>
          </w:rPr>
          <w:t>I</w:t>
        </w:r>
        <w:r w:rsidR="00AD00AF">
          <w:rPr>
            <w:rFonts w:hint="eastAsia"/>
            <w:sz w:val="20"/>
            <w:szCs w:val="20"/>
          </w:rPr>
          <w:t>f the INFO parameter is set to 0x00</w:t>
        </w:r>
      </w:ins>
      <w:ins w:id="89" w:author="Betty Zhao" w:date="2010-11-02T15:55:00Z">
        <w:r w:rsidR="00AD00AF">
          <w:rPr>
            <w:rFonts w:hint="eastAsia"/>
            <w:sz w:val="20"/>
            <w:szCs w:val="20"/>
          </w:rPr>
          <w:t xml:space="preserve">, parameters BeaconOrder, SuperframeOrder </w:t>
        </w:r>
        <w:r w:rsidR="00AD00AF">
          <w:rPr>
            <w:sz w:val="20"/>
            <w:szCs w:val="20"/>
          </w:rPr>
          <w:t>and</w:t>
        </w:r>
        <w:r w:rsidR="00AD00AF">
          <w:rPr>
            <w:rFonts w:hint="eastAsia"/>
            <w:sz w:val="20"/>
            <w:szCs w:val="20"/>
          </w:rPr>
          <w:t xml:space="preserve"> Multi-superframeOrder will be ignored, </w:t>
        </w:r>
      </w:ins>
      <w:del w:id="90" w:author="Betty Zhao" w:date="2010-11-02T15:56:00Z">
        <w:r w:rsidRPr="00400A48" w:rsidDel="00AD00AF">
          <w:rPr>
            <w:sz w:val="20"/>
            <w:szCs w:val="20"/>
          </w:rPr>
          <w:delText>If the request was successful, the status parameter shall be set to SUCCESS</w:delText>
        </w:r>
      </w:del>
      <w:r w:rsidRPr="00400A48">
        <w:rPr>
          <w:sz w:val="20"/>
          <w:szCs w:val="20"/>
        </w:rPr>
        <w:t xml:space="preserve"> and the DSME-GTS Characteristics Type field of the DSME-GTS Characteristics parameter shall be set to Restart (see Table 84b). </w:t>
      </w:r>
      <w:del w:id="91" w:author="Betty Zhao" w:date="2010-11-02T15:56:00Z">
        <w:r w:rsidRPr="00400A48" w:rsidDel="00AD00AF">
          <w:rPr>
            <w:sz w:val="20"/>
            <w:szCs w:val="20"/>
          </w:rPr>
          <w:delText>Otherwise, the status parameter indicates the appropriate error code. The status values are fully described in 7.1.17.</w:delText>
        </w:r>
      </w:del>
      <w:ins w:id="92" w:author="Betty Zhao" w:date="2010-11-02T15:56:00Z">
        <w:r w:rsidR="00AD00AF">
          <w:rPr>
            <w:rFonts w:hint="eastAsia"/>
            <w:sz w:val="20"/>
            <w:szCs w:val="20"/>
          </w:rPr>
          <w:t xml:space="preserve">If the INFO </w:t>
        </w:r>
      </w:ins>
      <w:ins w:id="93" w:author="Betty Zhao" w:date="2010-11-02T15:57:00Z">
        <w:r w:rsidR="00AD00AF">
          <w:rPr>
            <w:rFonts w:hint="eastAsia"/>
            <w:sz w:val="20"/>
            <w:szCs w:val="20"/>
          </w:rPr>
          <w:t xml:space="preserve">parameter is set to 0x01, parameters DSME-GTSCharacteristics and </w:t>
        </w:r>
        <w:r w:rsidR="00AD00AF">
          <w:rPr>
            <w:rFonts w:hint="eastAsia"/>
            <w:sz w:val="20"/>
            <w:szCs w:val="20"/>
          </w:rPr>
          <w:lastRenderedPageBreak/>
          <w:t>Timestamp will be ignored.</w:t>
        </w:r>
      </w:ins>
    </w:p>
    <w:p w:rsidR="002370D5" w:rsidRPr="00400A48" w:rsidRDefault="002370D5" w:rsidP="002370D5">
      <w:pPr>
        <w:pStyle w:val="Default"/>
        <w:rPr>
          <w:sz w:val="20"/>
          <w:szCs w:val="20"/>
        </w:rPr>
      </w:pPr>
    </w:p>
    <w:p w:rsidR="002370D5" w:rsidRPr="00400A48" w:rsidRDefault="002370D5" w:rsidP="002370D5">
      <w:pPr>
        <w:pStyle w:val="Default"/>
        <w:rPr>
          <w:b/>
          <w:sz w:val="20"/>
          <w:szCs w:val="20"/>
        </w:rPr>
      </w:pPr>
      <w:r w:rsidRPr="00400A48">
        <w:rPr>
          <w:b/>
          <w:sz w:val="20"/>
          <w:szCs w:val="20"/>
        </w:rPr>
        <w:t>7.1.20.3.3.4 Appropriate usage</w:t>
      </w:r>
    </w:p>
    <w:p w:rsidR="002370D5" w:rsidRPr="00400A48" w:rsidRDefault="002370D5" w:rsidP="002370D5">
      <w:pPr>
        <w:pStyle w:val="Default"/>
        <w:rPr>
          <w:sz w:val="20"/>
          <w:szCs w:val="20"/>
        </w:rPr>
      </w:pPr>
      <w:r w:rsidRPr="00400A48">
        <w:rPr>
          <w:sz w:val="20"/>
          <w:szCs w:val="20"/>
        </w:rPr>
        <w:t>On receipt of the MLME-DSME-</w:t>
      </w:r>
      <w:del w:id="94" w:author="Betty Zhao" w:date="2010-11-02T15:59:00Z">
        <w:r w:rsidRPr="00400A48" w:rsidDel="003D2ABD">
          <w:rPr>
            <w:sz w:val="20"/>
            <w:szCs w:val="20"/>
          </w:rPr>
          <w:delText>GTS</w:delText>
        </w:r>
      </w:del>
      <w:r w:rsidRPr="00400A48">
        <w:rPr>
          <w:sz w:val="20"/>
          <w:szCs w:val="20"/>
        </w:rPr>
        <w:t xml:space="preserve">INFO.confirm primitive the next higher layer is notified of the result of </w:t>
      </w:r>
      <w:ins w:id="95" w:author="Betty Zhao" w:date="2010-11-02T16:00:00Z">
        <w:r w:rsidR="003D2ABD">
          <w:rPr>
            <w:rFonts w:hint="eastAsia"/>
            <w:sz w:val="20"/>
            <w:szCs w:val="20"/>
          </w:rPr>
          <w:t xml:space="preserve">its request of DSME parameters. </w:t>
        </w:r>
      </w:ins>
      <w:del w:id="96" w:author="Betty Zhao" w:date="2010-11-02T15:59:00Z">
        <w:r w:rsidRPr="00400A48" w:rsidDel="003D2ABD">
          <w:rPr>
            <w:sz w:val="20"/>
            <w:szCs w:val="20"/>
          </w:rPr>
          <w:delText>the procedure to request the timestamp and the DSME parameters from the Destination device.</w:delText>
        </w:r>
      </w:del>
    </w:p>
    <w:p w:rsidR="002370D5" w:rsidRPr="00400A48" w:rsidRDefault="002370D5" w:rsidP="002370D5">
      <w:pPr>
        <w:pStyle w:val="Default"/>
        <w:rPr>
          <w:sz w:val="20"/>
          <w:szCs w:val="20"/>
        </w:rPr>
      </w:pPr>
    </w:p>
    <w:p w:rsidR="002370D5" w:rsidRPr="00400A48" w:rsidRDefault="002370D5" w:rsidP="002370D5">
      <w:pPr>
        <w:pStyle w:val="Default"/>
        <w:rPr>
          <w:b/>
          <w:sz w:val="20"/>
          <w:szCs w:val="20"/>
        </w:rPr>
      </w:pPr>
      <w:r w:rsidRPr="00400A48">
        <w:rPr>
          <w:b/>
          <w:sz w:val="20"/>
          <w:szCs w:val="20"/>
        </w:rPr>
        <w:t>7.1.20.3.4 MLME-DSME-</w:t>
      </w:r>
      <w:del w:id="97" w:author="Betty Zhao" w:date="2010-11-02T16:00:00Z">
        <w:r w:rsidRPr="00400A48" w:rsidDel="003D2ABD">
          <w:rPr>
            <w:b/>
            <w:sz w:val="20"/>
            <w:szCs w:val="20"/>
          </w:rPr>
          <w:delText>GTS</w:delText>
        </w:r>
      </w:del>
      <w:r w:rsidRPr="00400A48">
        <w:rPr>
          <w:b/>
          <w:sz w:val="20"/>
          <w:szCs w:val="20"/>
        </w:rPr>
        <w:t>INFO.indication</w:t>
      </w:r>
    </w:p>
    <w:p w:rsidR="002370D5" w:rsidRPr="00400A48" w:rsidRDefault="002370D5" w:rsidP="002370D5">
      <w:pPr>
        <w:pStyle w:val="Default"/>
        <w:rPr>
          <w:sz w:val="20"/>
          <w:szCs w:val="20"/>
        </w:rPr>
      </w:pPr>
    </w:p>
    <w:p w:rsidR="002370D5" w:rsidRPr="00400A48" w:rsidRDefault="002370D5" w:rsidP="002370D5">
      <w:pPr>
        <w:pStyle w:val="Default"/>
        <w:rPr>
          <w:b/>
          <w:sz w:val="20"/>
          <w:szCs w:val="20"/>
        </w:rPr>
      </w:pPr>
      <w:r w:rsidRPr="00400A48">
        <w:rPr>
          <w:b/>
          <w:sz w:val="20"/>
          <w:szCs w:val="20"/>
        </w:rPr>
        <w:t>7.1.20.3.4.1 General</w:t>
      </w:r>
    </w:p>
    <w:p w:rsidR="002370D5" w:rsidRPr="00400A48" w:rsidRDefault="002370D5" w:rsidP="002370D5">
      <w:pPr>
        <w:pStyle w:val="Default"/>
        <w:rPr>
          <w:sz w:val="20"/>
          <w:szCs w:val="20"/>
        </w:rPr>
      </w:pPr>
      <w:r w:rsidRPr="00400A48">
        <w:rPr>
          <w:sz w:val="20"/>
          <w:szCs w:val="20"/>
        </w:rPr>
        <w:t>The MLME-DSME-</w:t>
      </w:r>
      <w:del w:id="98" w:author="Betty Zhao" w:date="2010-11-02T16:00:00Z">
        <w:r w:rsidRPr="00400A48" w:rsidDel="003D2ABD">
          <w:rPr>
            <w:sz w:val="20"/>
            <w:szCs w:val="20"/>
          </w:rPr>
          <w:delText>GTS</w:delText>
        </w:r>
      </w:del>
      <w:r w:rsidRPr="00400A48">
        <w:rPr>
          <w:sz w:val="20"/>
          <w:szCs w:val="20"/>
        </w:rPr>
        <w:t>INFO.indication primitive is used to indicate the reception of a DSME</w:t>
      </w:r>
      <w:del w:id="99" w:author="Betty Zhao" w:date="2010-11-02T16:00:00Z">
        <w:r w:rsidRPr="00400A48" w:rsidDel="003D2ABD">
          <w:rPr>
            <w:sz w:val="20"/>
            <w:szCs w:val="20"/>
          </w:rPr>
          <w:delText>-GTS</w:delText>
        </w:r>
      </w:del>
      <w:r w:rsidRPr="00400A48">
        <w:rPr>
          <w:sz w:val="20"/>
          <w:szCs w:val="20"/>
        </w:rPr>
        <w:t xml:space="preserve"> information request.</w:t>
      </w:r>
    </w:p>
    <w:p w:rsidR="002370D5" w:rsidRPr="00400A48" w:rsidRDefault="002370D5" w:rsidP="002370D5">
      <w:pPr>
        <w:pStyle w:val="Default"/>
        <w:rPr>
          <w:sz w:val="20"/>
          <w:szCs w:val="20"/>
        </w:rPr>
      </w:pPr>
    </w:p>
    <w:p w:rsidR="002370D5" w:rsidRPr="00400A48" w:rsidRDefault="002370D5" w:rsidP="002370D5">
      <w:pPr>
        <w:pStyle w:val="Default"/>
        <w:rPr>
          <w:b/>
          <w:sz w:val="20"/>
          <w:szCs w:val="20"/>
        </w:rPr>
      </w:pPr>
      <w:r w:rsidRPr="00400A48">
        <w:rPr>
          <w:b/>
          <w:sz w:val="20"/>
          <w:szCs w:val="20"/>
        </w:rPr>
        <w:t>7.1.20.3.4.2 Semantics</w:t>
      </w:r>
    </w:p>
    <w:p w:rsidR="002370D5" w:rsidRPr="00400A48" w:rsidRDefault="002370D5" w:rsidP="002370D5">
      <w:pPr>
        <w:pStyle w:val="Default"/>
        <w:rPr>
          <w:sz w:val="20"/>
          <w:szCs w:val="20"/>
        </w:rPr>
      </w:pPr>
      <w:r w:rsidRPr="00400A48">
        <w:rPr>
          <w:sz w:val="20"/>
          <w:szCs w:val="20"/>
        </w:rPr>
        <w:t>The semantics of the MLME-DSME-</w:t>
      </w:r>
      <w:del w:id="100" w:author="Betty Zhao" w:date="2010-11-02T16:00:00Z">
        <w:r w:rsidRPr="00400A48" w:rsidDel="003D2ABD">
          <w:rPr>
            <w:sz w:val="20"/>
            <w:szCs w:val="20"/>
          </w:rPr>
          <w:delText>GTS</w:delText>
        </w:r>
      </w:del>
      <w:r w:rsidRPr="00400A48">
        <w:rPr>
          <w:sz w:val="20"/>
          <w:szCs w:val="20"/>
        </w:rPr>
        <w:t>INFO.indication primitive are as follows:</w:t>
      </w:r>
    </w:p>
    <w:p w:rsidR="00D91045" w:rsidRPr="00400A48" w:rsidRDefault="00D91045" w:rsidP="00D91045">
      <w:pPr>
        <w:pStyle w:val="Default"/>
        <w:rPr>
          <w:sz w:val="20"/>
          <w:szCs w:val="20"/>
        </w:rPr>
      </w:pPr>
      <w:r w:rsidRPr="00400A48">
        <w:rPr>
          <w:sz w:val="20"/>
          <w:szCs w:val="20"/>
        </w:rPr>
        <w:t>MLME-DSME-</w:t>
      </w:r>
      <w:del w:id="101" w:author="Betty Zhao" w:date="2010-11-02T16:01:00Z">
        <w:r w:rsidRPr="00400A48" w:rsidDel="00512ED6">
          <w:rPr>
            <w:sz w:val="20"/>
            <w:szCs w:val="20"/>
          </w:rPr>
          <w:delText>GTS</w:delText>
        </w:r>
      </w:del>
      <w:r w:rsidRPr="00400A48">
        <w:rPr>
          <w:sz w:val="20"/>
          <w:szCs w:val="20"/>
        </w:rPr>
        <w:t>INFO.indication (</w:t>
      </w:r>
    </w:p>
    <w:p w:rsidR="00D91045" w:rsidRDefault="00D91045" w:rsidP="00D91045">
      <w:pPr>
        <w:pStyle w:val="Default"/>
        <w:ind w:firstLineChars="350" w:firstLine="700"/>
        <w:rPr>
          <w:ins w:id="102" w:author="Betty Zhao" w:date="2010-11-02T16:01:00Z"/>
          <w:sz w:val="20"/>
          <w:szCs w:val="20"/>
        </w:rPr>
      </w:pPr>
      <w:r w:rsidRPr="00400A48">
        <w:rPr>
          <w:sz w:val="20"/>
          <w:szCs w:val="20"/>
        </w:rPr>
        <w:t>DeviceAddress,</w:t>
      </w:r>
    </w:p>
    <w:p w:rsidR="00512ED6" w:rsidRPr="00400A48" w:rsidRDefault="00512ED6" w:rsidP="00D91045">
      <w:pPr>
        <w:pStyle w:val="Default"/>
        <w:ind w:firstLineChars="350" w:firstLine="700"/>
        <w:rPr>
          <w:sz w:val="20"/>
          <w:szCs w:val="20"/>
        </w:rPr>
      </w:pPr>
      <w:ins w:id="103" w:author="Betty Zhao" w:date="2010-11-02T16:01:00Z">
        <w:r>
          <w:rPr>
            <w:rFonts w:hint="eastAsia"/>
            <w:sz w:val="20"/>
            <w:szCs w:val="20"/>
          </w:rPr>
          <w:t>INFO,</w:t>
        </w:r>
      </w:ins>
    </w:p>
    <w:p w:rsidR="00D91045" w:rsidRPr="00400A48" w:rsidRDefault="00D91045" w:rsidP="00D91045">
      <w:pPr>
        <w:pStyle w:val="Default"/>
        <w:ind w:firstLineChars="350" w:firstLine="700"/>
        <w:rPr>
          <w:sz w:val="20"/>
          <w:szCs w:val="20"/>
        </w:rPr>
      </w:pPr>
      <w:r w:rsidRPr="00400A48">
        <w:rPr>
          <w:sz w:val="20"/>
          <w:szCs w:val="20"/>
        </w:rPr>
        <w:t>SecurityLevel,</w:t>
      </w:r>
    </w:p>
    <w:p w:rsidR="00D91045" w:rsidRPr="00400A48" w:rsidRDefault="00D91045" w:rsidP="00D91045">
      <w:pPr>
        <w:pStyle w:val="Default"/>
        <w:ind w:firstLineChars="350" w:firstLine="700"/>
        <w:rPr>
          <w:sz w:val="20"/>
          <w:szCs w:val="20"/>
        </w:rPr>
      </w:pPr>
      <w:r w:rsidRPr="00400A48">
        <w:rPr>
          <w:sz w:val="20"/>
          <w:szCs w:val="20"/>
        </w:rPr>
        <w:t>KeyIdMode,</w:t>
      </w:r>
    </w:p>
    <w:p w:rsidR="00D91045" w:rsidRPr="00400A48" w:rsidRDefault="00D91045" w:rsidP="00D91045">
      <w:pPr>
        <w:pStyle w:val="Default"/>
        <w:ind w:firstLineChars="350" w:firstLine="700"/>
        <w:rPr>
          <w:sz w:val="20"/>
          <w:szCs w:val="20"/>
        </w:rPr>
      </w:pPr>
      <w:r w:rsidRPr="00400A48">
        <w:rPr>
          <w:sz w:val="20"/>
          <w:szCs w:val="20"/>
        </w:rPr>
        <w:t>KeySource,</w:t>
      </w:r>
    </w:p>
    <w:p w:rsidR="00D91045" w:rsidRPr="00400A48" w:rsidRDefault="00D91045" w:rsidP="00D91045">
      <w:pPr>
        <w:pStyle w:val="Default"/>
        <w:ind w:firstLineChars="350" w:firstLine="700"/>
        <w:rPr>
          <w:sz w:val="20"/>
          <w:szCs w:val="20"/>
        </w:rPr>
      </w:pPr>
      <w:r w:rsidRPr="00400A48">
        <w:rPr>
          <w:sz w:val="20"/>
          <w:szCs w:val="20"/>
        </w:rPr>
        <w:t>KeyIndex</w:t>
      </w:r>
    </w:p>
    <w:p w:rsidR="00D91045" w:rsidRPr="00400A48" w:rsidRDefault="00D91045" w:rsidP="00D91045">
      <w:pPr>
        <w:pStyle w:val="Default"/>
        <w:ind w:firstLineChars="350" w:firstLine="700"/>
        <w:rPr>
          <w:sz w:val="20"/>
          <w:szCs w:val="20"/>
        </w:rPr>
      </w:pPr>
      <w:r w:rsidRPr="00400A48">
        <w:rPr>
          <w:sz w:val="20"/>
          <w:szCs w:val="20"/>
        </w:rPr>
        <w:t>)</w:t>
      </w:r>
    </w:p>
    <w:p w:rsidR="00D91045" w:rsidRPr="00400A48" w:rsidRDefault="00D91045" w:rsidP="00D91045">
      <w:pPr>
        <w:pStyle w:val="Default"/>
        <w:rPr>
          <w:sz w:val="20"/>
          <w:szCs w:val="20"/>
        </w:rPr>
      </w:pPr>
      <w:r w:rsidRPr="00400A48">
        <w:rPr>
          <w:sz w:val="20"/>
          <w:szCs w:val="20"/>
        </w:rPr>
        <w:t>Table 78t specifies the parameters for the MLME-DSME-</w:t>
      </w:r>
      <w:del w:id="104" w:author="Betty Zhao" w:date="2010-11-02T16:02:00Z">
        <w:r w:rsidRPr="00400A48" w:rsidDel="000917F9">
          <w:rPr>
            <w:sz w:val="20"/>
            <w:szCs w:val="20"/>
          </w:rPr>
          <w:delText>GTS</w:delText>
        </w:r>
      </w:del>
      <w:r w:rsidRPr="00400A48">
        <w:rPr>
          <w:sz w:val="20"/>
          <w:szCs w:val="20"/>
        </w:rPr>
        <w:t>INFO.indication primitive.</w:t>
      </w:r>
    </w:p>
    <w:p w:rsidR="00D91045" w:rsidRPr="00400A48" w:rsidRDefault="00D91045" w:rsidP="00D91045">
      <w:pPr>
        <w:pStyle w:val="Default"/>
        <w:spacing w:before="312"/>
        <w:jc w:val="center"/>
        <w:rPr>
          <w:sz w:val="20"/>
          <w:szCs w:val="20"/>
        </w:rPr>
      </w:pPr>
      <w:r w:rsidRPr="00400A48">
        <w:rPr>
          <w:b/>
          <w:bCs/>
          <w:sz w:val="20"/>
          <w:szCs w:val="20"/>
        </w:rPr>
        <w:t>Table 78t—MLME-DSME-</w:t>
      </w:r>
      <w:del w:id="105" w:author="Betty Zhao" w:date="2010-11-02T16:02:00Z">
        <w:r w:rsidRPr="00400A48" w:rsidDel="000917F9">
          <w:rPr>
            <w:b/>
            <w:bCs/>
            <w:sz w:val="20"/>
            <w:szCs w:val="20"/>
          </w:rPr>
          <w:delText>GTS</w:delText>
        </w:r>
      </w:del>
      <w:r w:rsidRPr="00400A48">
        <w:rPr>
          <w:b/>
          <w:bCs/>
          <w:sz w:val="20"/>
          <w:szCs w:val="20"/>
        </w:rPr>
        <w:t>INFO.indication parameters</w:t>
      </w:r>
    </w:p>
    <w:tbl>
      <w:tblPr>
        <w:tblStyle w:val="TableGrid"/>
        <w:tblW w:w="0" w:type="auto"/>
        <w:tblLook w:val="04A0"/>
      </w:tblPr>
      <w:tblGrid>
        <w:gridCol w:w="1562"/>
        <w:gridCol w:w="1834"/>
        <w:gridCol w:w="1835"/>
        <w:gridCol w:w="3291"/>
      </w:tblGrid>
      <w:tr w:rsidR="002F0DC0" w:rsidRPr="00400A48" w:rsidTr="002F0DC0">
        <w:tc>
          <w:tcPr>
            <w:tcW w:w="1526" w:type="dxa"/>
          </w:tcPr>
          <w:p w:rsidR="002F0DC0" w:rsidRPr="00400A48" w:rsidRDefault="002F0DC0" w:rsidP="002F0DC0">
            <w:pPr>
              <w:pStyle w:val="Default"/>
              <w:jc w:val="center"/>
              <w:rPr>
                <w:b/>
                <w:sz w:val="20"/>
                <w:szCs w:val="20"/>
              </w:rPr>
            </w:pPr>
            <w:r w:rsidRPr="00400A48">
              <w:rPr>
                <w:b/>
                <w:sz w:val="20"/>
                <w:szCs w:val="20"/>
              </w:rPr>
              <w:t>Name</w:t>
            </w:r>
          </w:p>
        </w:tc>
        <w:tc>
          <w:tcPr>
            <w:tcW w:w="1843" w:type="dxa"/>
          </w:tcPr>
          <w:p w:rsidR="002F0DC0" w:rsidRPr="00400A48" w:rsidRDefault="002F0DC0" w:rsidP="002F0DC0">
            <w:pPr>
              <w:pStyle w:val="Default"/>
              <w:jc w:val="center"/>
              <w:rPr>
                <w:b/>
                <w:sz w:val="20"/>
                <w:szCs w:val="20"/>
              </w:rPr>
            </w:pPr>
            <w:r w:rsidRPr="00400A48">
              <w:rPr>
                <w:b/>
                <w:sz w:val="20"/>
                <w:szCs w:val="20"/>
              </w:rPr>
              <w:t>Type</w:t>
            </w:r>
          </w:p>
        </w:tc>
        <w:tc>
          <w:tcPr>
            <w:tcW w:w="1842" w:type="dxa"/>
          </w:tcPr>
          <w:p w:rsidR="002F0DC0" w:rsidRPr="00400A48" w:rsidRDefault="002F0DC0" w:rsidP="002F0DC0">
            <w:pPr>
              <w:pStyle w:val="Default"/>
              <w:jc w:val="center"/>
              <w:rPr>
                <w:b/>
                <w:sz w:val="20"/>
                <w:szCs w:val="20"/>
              </w:rPr>
            </w:pPr>
            <w:r w:rsidRPr="00400A48">
              <w:rPr>
                <w:b/>
                <w:sz w:val="20"/>
                <w:szCs w:val="20"/>
              </w:rPr>
              <w:t>Valid range</w:t>
            </w:r>
          </w:p>
        </w:tc>
        <w:tc>
          <w:tcPr>
            <w:tcW w:w="3311" w:type="dxa"/>
          </w:tcPr>
          <w:p w:rsidR="002F0DC0" w:rsidRPr="00400A48" w:rsidRDefault="002F0DC0" w:rsidP="002F0DC0">
            <w:pPr>
              <w:pStyle w:val="Default"/>
              <w:jc w:val="center"/>
              <w:rPr>
                <w:b/>
                <w:sz w:val="20"/>
                <w:szCs w:val="20"/>
              </w:rPr>
            </w:pPr>
            <w:r w:rsidRPr="00400A48">
              <w:rPr>
                <w:b/>
                <w:sz w:val="20"/>
                <w:szCs w:val="20"/>
              </w:rPr>
              <w:t>Description</w:t>
            </w:r>
          </w:p>
        </w:tc>
      </w:tr>
      <w:tr w:rsidR="002F0DC0" w:rsidRPr="00400A48" w:rsidTr="002F0DC0">
        <w:tc>
          <w:tcPr>
            <w:tcW w:w="1526" w:type="dxa"/>
          </w:tcPr>
          <w:p w:rsidR="002F0DC0" w:rsidRPr="00400A48" w:rsidRDefault="002F0DC0" w:rsidP="00D91045">
            <w:pPr>
              <w:pStyle w:val="Default"/>
              <w:rPr>
                <w:sz w:val="20"/>
                <w:szCs w:val="20"/>
              </w:rPr>
            </w:pPr>
            <w:r w:rsidRPr="00400A48">
              <w:rPr>
                <w:sz w:val="20"/>
                <w:szCs w:val="20"/>
              </w:rPr>
              <w:t>DeviceAddress</w:t>
            </w:r>
          </w:p>
        </w:tc>
        <w:tc>
          <w:tcPr>
            <w:tcW w:w="1843" w:type="dxa"/>
          </w:tcPr>
          <w:p w:rsidR="002F0DC0" w:rsidRPr="00400A48" w:rsidRDefault="002F0DC0" w:rsidP="00D91045">
            <w:pPr>
              <w:pStyle w:val="Default"/>
              <w:rPr>
                <w:sz w:val="20"/>
                <w:szCs w:val="20"/>
              </w:rPr>
            </w:pPr>
            <w:r w:rsidRPr="00400A48">
              <w:rPr>
                <w:sz w:val="20"/>
                <w:szCs w:val="20"/>
              </w:rPr>
              <w:t>Device address</w:t>
            </w:r>
          </w:p>
        </w:tc>
        <w:tc>
          <w:tcPr>
            <w:tcW w:w="1842" w:type="dxa"/>
          </w:tcPr>
          <w:p w:rsidR="002F0DC0" w:rsidRPr="00400A48" w:rsidRDefault="002F0DC0" w:rsidP="00D91045">
            <w:pPr>
              <w:pStyle w:val="Default"/>
              <w:rPr>
                <w:sz w:val="20"/>
                <w:szCs w:val="20"/>
              </w:rPr>
            </w:pPr>
            <w:r w:rsidRPr="00400A48">
              <w:rPr>
                <w:sz w:val="20"/>
                <w:szCs w:val="20"/>
              </w:rPr>
              <w:t>An extended 64-bit IEEE address</w:t>
            </w:r>
          </w:p>
        </w:tc>
        <w:tc>
          <w:tcPr>
            <w:tcW w:w="3311" w:type="dxa"/>
          </w:tcPr>
          <w:p w:rsidR="002F0DC0" w:rsidRPr="00400A48" w:rsidRDefault="002F0DC0" w:rsidP="00D91045">
            <w:pPr>
              <w:pStyle w:val="Default"/>
              <w:rPr>
                <w:sz w:val="20"/>
                <w:szCs w:val="20"/>
              </w:rPr>
            </w:pPr>
            <w:r w:rsidRPr="00400A48">
              <w:rPr>
                <w:sz w:val="20"/>
                <w:szCs w:val="20"/>
              </w:rPr>
              <w:t>The address of the device requesting DSME-GTS information.</w:t>
            </w:r>
          </w:p>
        </w:tc>
      </w:tr>
      <w:tr w:rsidR="00571538" w:rsidRPr="00400A48" w:rsidTr="002F0DC0">
        <w:trPr>
          <w:ins w:id="106" w:author="Betty Zhao" w:date="2010-11-02T16:03:00Z"/>
        </w:trPr>
        <w:tc>
          <w:tcPr>
            <w:tcW w:w="1526" w:type="dxa"/>
          </w:tcPr>
          <w:p w:rsidR="00571538" w:rsidRPr="00400A48" w:rsidRDefault="00571538" w:rsidP="00D91045">
            <w:pPr>
              <w:pStyle w:val="Default"/>
              <w:rPr>
                <w:ins w:id="107" w:author="Betty Zhao" w:date="2010-11-02T16:03:00Z"/>
                <w:sz w:val="20"/>
                <w:szCs w:val="20"/>
              </w:rPr>
            </w:pPr>
            <w:ins w:id="108" w:author="Betty Zhao" w:date="2010-11-02T16:03:00Z">
              <w:r>
                <w:rPr>
                  <w:rFonts w:hint="eastAsia"/>
                  <w:sz w:val="20"/>
                  <w:szCs w:val="20"/>
                </w:rPr>
                <w:t>INFO</w:t>
              </w:r>
            </w:ins>
          </w:p>
        </w:tc>
        <w:tc>
          <w:tcPr>
            <w:tcW w:w="1843" w:type="dxa"/>
          </w:tcPr>
          <w:p w:rsidR="00571538" w:rsidRPr="00400A48" w:rsidRDefault="00571538" w:rsidP="00D91045">
            <w:pPr>
              <w:pStyle w:val="Default"/>
              <w:rPr>
                <w:ins w:id="109" w:author="Betty Zhao" w:date="2010-11-02T16:03:00Z"/>
                <w:sz w:val="20"/>
                <w:szCs w:val="20"/>
              </w:rPr>
            </w:pPr>
            <w:ins w:id="110" w:author="Betty Zhao" w:date="2010-11-02T16:03:00Z">
              <w:r>
                <w:rPr>
                  <w:rFonts w:hint="eastAsia"/>
                  <w:sz w:val="20"/>
                  <w:szCs w:val="20"/>
                </w:rPr>
                <w:t>Integer</w:t>
              </w:r>
            </w:ins>
          </w:p>
        </w:tc>
        <w:tc>
          <w:tcPr>
            <w:tcW w:w="1842" w:type="dxa"/>
          </w:tcPr>
          <w:p w:rsidR="00571538" w:rsidRPr="00400A48" w:rsidRDefault="00571538" w:rsidP="00D91045">
            <w:pPr>
              <w:pStyle w:val="Default"/>
              <w:rPr>
                <w:ins w:id="111" w:author="Betty Zhao" w:date="2010-11-02T16:03:00Z"/>
                <w:sz w:val="20"/>
                <w:szCs w:val="20"/>
              </w:rPr>
            </w:pPr>
            <w:ins w:id="112" w:author="Betty Zhao" w:date="2010-11-02T16:03:00Z">
              <w:r>
                <w:rPr>
                  <w:rFonts w:hint="eastAsia"/>
                  <w:sz w:val="20"/>
                  <w:szCs w:val="20"/>
                </w:rPr>
                <w:t>0x00-0x01</w:t>
              </w:r>
            </w:ins>
          </w:p>
        </w:tc>
        <w:tc>
          <w:tcPr>
            <w:tcW w:w="3311" w:type="dxa"/>
          </w:tcPr>
          <w:p w:rsidR="00571538" w:rsidRDefault="00571538" w:rsidP="00D91045">
            <w:pPr>
              <w:pStyle w:val="Default"/>
              <w:rPr>
                <w:ins w:id="113" w:author="Betty Zhao" w:date="2010-11-02T16:03:00Z"/>
                <w:sz w:val="20"/>
                <w:szCs w:val="20"/>
              </w:rPr>
            </w:pPr>
            <w:ins w:id="114" w:author="Betty Zhao" w:date="2010-11-02T16:03:00Z">
              <w:r>
                <w:rPr>
                  <w:rFonts w:hint="eastAsia"/>
                  <w:sz w:val="20"/>
                  <w:szCs w:val="20"/>
                </w:rPr>
                <w:t>The type of DSME information which are requested.</w:t>
              </w:r>
            </w:ins>
          </w:p>
          <w:p w:rsidR="00571538" w:rsidRDefault="00571538" w:rsidP="00D91045">
            <w:pPr>
              <w:pStyle w:val="Default"/>
              <w:rPr>
                <w:ins w:id="115" w:author="Betty Zhao" w:date="2010-11-02T16:04:00Z"/>
                <w:sz w:val="20"/>
                <w:szCs w:val="20"/>
              </w:rPr>
            </w:pPr>
            <w:ins w:id="116" w:author="Betty Zhao" w:date="2010-11-02T16:03:00Z">
              <w:r>
                <w:rPr>
                  <w:rFonts w:hint="eastAsia"/>
                  <w:sz w:val="20"/>
                  <w:szCs w:val="20"/>
                </w:rPr>
                <w:t>0x00 = timestamp and DSME-GTS parameter</w:t>
              </w:r>
            </w:ins>
            <w:ins w:id="117" w:author="Betty Zhao" w:date="2010-11-02T16:04:00Z">
              <w:r>
                <w:rPr>
                  <w:rFonts w:hint="eastAsia"/>
                  <w:sz w:val="20"/>
                  <w:szCs w:val="20"/>
                </w:rPr>
                <w:t>s</w:t>
              </w:r>
            </w:ins>
          </w:p>
          <w:p w:rsidR="00571538" w:rsidRPr="00400A48" w:rsidRDefault="00571538" w:rsidP="00D91045">
            <w:pPr>
              <w:pStyle w:val="Default"/>
              <w:rPr>
                <w:ins w:id="118" w:author="Betty Zhao" w:date="2010-11-02T16:03:00Z"/>
                <w:sz w:val="20"/>
                <w:szCs w:val="20"/>
              </w:rPr>
            </w:pPr>
            <w:ins w:id="119" w:author="Betty Zhao" w:date="2010-11-02T16:04:00Z">
              <w:r>
                <w:rPr>
                  <w:rFonts w:hint="eastAsia"/>
                  <w:sz w:val="20"/>
                  <w:szCs w:val="20"/>
                </w:rPr>
                <w:t>0x01 = superframe structure parameters</w:t>
              </w:r>
            </w:ins>
          </w:p>
        </w:tc>
      </w:tr>
    </w:tbl>
    <w:p w:rsidR="00D91045" w:rsidRPr="00400A48" w:rsidRDefault="00D91045" w:rsidP="00D91045">
      <w:pPr>
        <w:pStyle w:val="Default"/>
        <w:rPr>
          <w:sz w:val="20"/>
          <w:szCs w:val="20"/>
        </w:rPr>
      </w:pPr>
    </w:p>
    <w:p w:rsidR="007E0555" w:rsidRPr="00400A48" w:rsidRDefault="007E0555" w:rsidP="00400A48">
      <w:pPr>
        <w:pStyle w:val="Default"/>
        <w:rPr>
          <w:sz w:val="20"/>
          <w:szCs w:val="20"/>
        </w:rPr>
      </w:pPr>
      <w:r w:rsidRPr="00400A48">
        <w:rPr>
          <w:b/>
          <w:bCs/>
          <w:sz w:val="20"/>
          <w:szCs w:val="20"/>
        </w:rPr>
        <w:t>7.1.20.3.4.3 When generated</w:t>
      </w:r>
    </w:p>
    <w:p w:rsidR="007E0555" w:rsidRDefault="007E0555" w:rsidP="00400A48">
      <w:pPr>
        <w:pStyle w:val="Default"/>
        <w:rPr>
          <w:sz w:val="20"/>
          <w:szCs w:val="20"/>
        </w:rPr>
      </w:pPr>
      <w:r w:rsidRPr="00400A48">
        <w:rPr>
          <w:sz w:val="20"/>
          <w:szCs w:val="20"/>
        </w:rPr>
        <w:t>The MLME-DSME-</w:t>
      </w:r>
      <w:del w:id="120" w:author="Betty Zhao" w:date="2010-11-02T16:04:00Z">
        <w:r w:rsidRPr="00400A48" w:rsidDel="00E74DFC">
          <w:rPr>
            <w:sz w:val="20"/>
            <w:szCs w:val="20"/>
          </w:rPr>
          <w:delText>GTS</w:delText>
        </w:r>
      </w:del>
      <w:r w:rsidRPr="00400A48">
        <w:rPr>
          <w:sz w:val="20"/>
          <w:szCs w:val="20"/>
        </w:rPr>
        <w:t xml:space="preserve">INFO.indication primitive is generated by the MLME of the Destination device </w:t>
      </w:r>
      <w:ins w:id="121" w:author="Betty Zhao" w:date="2010-11-02T16:05:00Z">
        <w:r w:rsidR="00E74DFC">
          <w:rPr>
            <w:rFonts w:hint="eastAsia"/>
            <w:sz w:val="20"/>
            <w:szCs w:val="20"/>
          </w:rPr>
          <w:t xml:space="preserve">or the Connection Device </w:t>
        </w:r>
      </w:ins>
      <w:r w:rsidRPr="00400A48">
        <w:rPr>
          <w:sz w:val="20"/>
          <w:szCs w:val="20"/>
        </w:rPr>
        <w:t>and issued to its next higher layer to indicate the reception of a DSME</w:t>
      </w:r>
      <w:del w:id="122" w:author="Betty Zhao" w:date="2010-11-02T16:04:00Z">
        <w:r w:rsidRPr="00400A48" w:rsidDel="00E74DFC">
          <w:rPr>
            <w:sz w:val="20"/>
            <w:szCs w:val="20"/>
          </w:rPr>
          <w:delText>-G</w:delText>
        </w:r>
        <w:r w:rsidR="00400A48" w:rsidDel="00E74DFC">
          <w:rPr>
            <w:sz w:val="20"/>
            <w:szCs w:val="20"/>
          </w:rPr>
          <w:delText>TS</w:delText>
        </w:r>
      </w:del>
      <w:r w:rsidR="00400A48">
        <w:rPr>
          <w:sz w:val="20"/>
          <w:szCs w:val="20"/>
        </w:rPr>
        <w:t xml:space="preserve"> information request command.</w:t>
      </w:r>
    </w:p>
    <w:p w:rsidR="00400A48" w:rsidRPr="00400A48" w:rsidRDefault="00400A48" w:rsidP="00400A48">
      <w:pPr>
        <w:pStyle w:val="Default"/>
        <w:rPr>
          <w:sz w:val="20"/>
          <w:szCs w:val="20"/>
        </w:rPr>
      </w:pPr>
    </w:p>
    <w:p w:rsidR="007E0555" w:rsidRPr="00400A48" w:rsidRDefault="007E0555" w:rsidP="00400A48">
      <w:pPr>
        <w:pStyle w:val="Default"/>
        <w:rPr>
          <w:sz w:val="20"/>
          <w:szCs w:val="20"/>
        </w:rPr>
      </w:pPr>
      <w:r w:rsidRPr="00400A48">
        <w:rPr>
          <w:b/>
          <w:bCs/>
          <w:sz w:val="20"/>
          <w:szCs w:val="20"/>
        </w:rPr>
        <w:t xml:space="preserve">7.1.20.3.4.4 Appropriate usage </w:t>
      </w:r>
    </w:p>
    <w:p w:rsidR="007E0555" w:rsidRDefault="007E0555" w:rsidP="00400A48">
      <w:pPr>
        <w:pStyle w:val="Default"/>
        <w:rPr>
          <w:sz w:val="20"/>
          <w:szCs w:val="20"/>
        </w:rPr>
      </w:pPr>
      <w:r w:rsidRPr="00400A48">
        <w:rPr>
          <w:sz w:val="20"/>
          <w:szCs w:val="20"/>
        </w:rPr>
        <w:lastRenderedPageBreak/>
        <w:t xml:space="preserve">When the next higher layer of </w:t>
      </w:r>
      <w:del w:id="123" w:author="Betty Zhao" w:date="2010-11-02T16:06:00Z">
        <w:r w:rsidRPr="00400A48" w:rsidDel="00511037">
          <w:rPr>
            <w:sz w:val="20"/>
            <w:szCs w:val="20"/>
          </w:rPr>
          <w:delText xml:space="preserve">a Destination device </w:delText>
        </w:r>
      </w:del>
      <w:ins w:id="124" w:author="Betty Zhao" w:date="2010-11-02T16:06:00Z">
        <w:r w:rsidR="00511037">
          <w:rPr>
            <w:rFonts w:hint="eastAsia"/>
            <w:sz w:val="20"/>
            <w:szCs w:val="20"/>
          </w:rPr>
          <w:t xml:space="preserve">the Destination </w:t>
        </w:r>
      </w:ins>
      <w:ins w:id="125" w:author="Betty Zhao" w:date="2010-11-02T16:07:00Z">
        <w:r w:rsidR="00511037">
          <w:rPr>
            <w:rFonts w:hint="eastAsia"/>
            <w:sz w:val="20"/>
            <w:szCs w:val="20"/>
          </w:rPr>
          <w:t>d</w:t>
        </w:r>
      </w:ins>
      <w:ins w:id="126" w:author="Betty Zhao" w:date="2010-11-02T16:06:00Z">
        <w:r w:rsidR="00511037">
          <w:rPr>
            <w:rFonts w:hint="eastAsia"/>
            <w:sz w:val="20"/>
            <w:szCs w:val="20"/>
          </w:rPr>
          <w:t xml:space="preserve">evice or the Connection Device </w:t>
        </w:r>
      </w:ins>
      <w:r w:rsidRPr="00400A48">
        <w:rPr>
          <w:sz w:val="20"/>
          <w:szCs w:val="20"/>
        </w:rPr>
        <w:t>receives the MLME-DSME-</w:t>
      </w:r>
      <w:del w:id="127" w:author="Betty Zhao" w:date="2010-11-02T16:07:00Z">
        <w:r w:rsidRPr="00400A48" w:rsidDel="00511037">
          <w:rPr>
            <w:sz w:val="20"/>
            <w:szCs w:val="20"/>
          </w:rPr>
          <w:delText>GTS</w:delText>
        </w:r>
      </w:del>
      <w:r w:rsidRPr="00400A48">
        <w:rPr>
          <w:sz w:val="20"/>
          <w:szCs w:val="20"/>
        </w:rPr>
        <w:t xml:space="preserve">INFO.indication primitive, </w:t>
      </w:r>
      <w:del w:id="128" w:author="Betty Zhao" w:date="2010-11-02T16:07:00Z">
        <w:r w:rsidRPr="00400A48" w:rsidDel="00511037">
          <w:rPr>
            <w:sz w:val="20"/>
            <w:szCs w:val="20"/>
          </w:rPr>
          <w:delText>the Destination device</w:delText>
        </w:r>
      </w:del>
      <w:ins w:id="129" w:author="Betty Zhao" w:date="2010-11-02T16:07:00Z">
        <w:r w:rsidR="00511037">
          <w:rPr>
            <w:rFonts w:hint="eastAsia"/>
            <w:sz w:val="20"/>
            <w:szCs w:val="20"/>
          </w:rPr>
          <w:t>it</w:t>
        </w:r>
      </w:ins>
      <w:r w:rsidRPr="00400A48">
        <w:rPr>
          <w:sz w:val="20"/>
          <w:szCs w:val="20"/>
        </w:rPr>
        <w:t xml:space="preserve"> issues the MLME-DSME-</w:t>
      </w:r>
      <w:del w:id="130" w:author="Betty Zhao" w:date="2010-11-02T16:07:00Z">
        <w:r w:rsidRPr="00400A48" w:rsidDel="00511037">
          <w:rPr>
            <w:sz w:val="20"/>
            <w:szCs w:val="20"/>
          </w:rPr>
          <w:delText>GTS</w:delText>
        </w:r>
      </w:del>
      <w:r w:rsidRPr="00400A48">
        <w:rPr>
          <w:sz w:val="20"/>
          <w:szCs w:val="20"/>
        </w:rPr>
        <w:t>INFO.</w:t>
      </w:r>
      <w:r w:rsidR="00400A48">
        <w:rPr>
          <w:sz w:val="20"/>
          <w:szCs w:val="20"/>
        </w:rPr>
        <w:t>response primitive to its MLME</w:t>
      </w:r>
      <w:ins w:id="131" w:author="Betty Zhao" w:date="2010-11-02T16:07:00Z">
        <w:r w:rsidR="00511037">
          <w:rPr>
            <w:rFonts w:hint="eastAsia"/>
            <w:sz w:val="20"/>
            <w:szCs w:val="20"/>
          </w:rPr>
          <w:t xml:space="preserve"> with the INFO para</w:t>
        </w:r>
      </w:ins>
      <w:ins w:id="132" w:author="Betty Zhao" w:date="2010-11-02T16:08:00Z">
        <w:r w:rsidR="00511037">
          <w:rPr>
            <w:rFonts w:hint="eastAsia"/>
            <w:sz w:val="20"/>
            <w:szCs w:val="20"/>
          </w:rPr>
          <w:t>meter set to the appropriate value</w:t>
        </w:r>
      </w:ins>
      <w:r w:rsidR="00400A48">
        <w:rPr>
          <w:sz w:val="20"/>
          <w:szCs w:val="20"/>
        </w:rPr>
        <w:t>.</w:t>
      </w:r>
    </w:p>
    <w:p w:rsidR="00400A48" w:rsidRPr="00400A48" w:rsidRDefault="00400A48" w:rsidP="00400A48">
      <w:pPr>
        <w:pStyle w:val="Default"/>
        <w:rPr>
          <w:sz w:val="20"/>
          <w:szCs w:val="20"/>
        </w:rPr>
      </w:pPr>
    </w:p>
    <w:p w:rsidR="007E0555" w:rsidRDefault="007E0555" w:rsidP="00400A48">
      <w:pPr>
        <w:pStyle w:val="Default"/>
        <w:rPr>
          <w:b/>
          <w:bCs/>
          <w:sz w:val="20"/>
          <w:szCs w:val="20"/>
        </w:rPr>
      </w:pPr>
      <w:r w:rsidRPr="00400A48">
        <w:rPr>
          <w:b/>
          <w:bCs/>
          <w:sz w:val="20"/>
          <w:szCs w:val="20"/>
        </w:rPr>
        <w:t>7.1.20.3.5 MLME-DSME-</w:t>
      </w:r>
      <w:del w:id="133" w:author="Betty Zhao" w:date="2010-11-02T16:08:00Z">
        <w:r w:rsidRPr="00400A48" w:rsidDel="00511037">
          <w:rPr>
            <w:b/>
            <w:bCs/>
            <w:sz w:val="20"/>
            <w:szCs w:val="20"/>
          </w:rPr>
          <w:delText>GTS</w:delText>
        </w:r>
      </w:del>
      <w:r w:rsidRPr="00400A48">
        <w:rPr>
          <w:b/>
          <w:bCs/>
          <w:sz w:val="20"/>
          <w:szCs w:val="20"/>
        </w:rPr>
        <w:t>INFO.response</w:t>
      </w:r>
    </w:p>
    <w:p w:rsidR="00400A48" w:rsidRPr="00400A48" w:rsidRDefault="00400A48" w:rsidP="00400A48">
      <w:pPr>
        <w:pStyle w:val="Default"/>
        <w:rPr>
          <w:sz w:val="20"/>
          <w:szCs w:val="20"/>
        </w:rPr>
      </w:pPr>
    </w:p>
    <w:p w:rsidR="007E0555" w:rsidRPr="00400A48" w:rsidRDefault="007E0555" w:rsidP="00400A48">
      <w:pPr>
        <w:pStyle w:val="Default"/>
        <w:rPr>
          <w:sz w:val="20"/>
          <w:szCs w:val="20"/>
        </w:rPr>
      </w:pPr>
      <w:r w:rsidRPr="00400A48">
        <w:rPr>
          <w:b/>
          <w:bCs/>
          <w:sz w:val="20"/>
          <w:szCs w:val="20"/>
        </w:rPr>
        <w:t>7.1.20.3.5.1 General</w:t>
      </w:r>
    </w:p>
    <w:p w:rsidR="007E0555" w:rsidRPr="00400A48" w:rsidRDefault="007E0555" w:rsidP="00400A48">
      <w:pPr>
        <w:pStyle w:val="Default"/>
        <w:rPr>
          <w:sz w:val="20"/>
          <w:szCs w:val="20"/>
        </w:rPr>
      </w:pPr>
      <w:r w:rsidRPr="00400A48">
        <w:rPr>
          <w:sz w:val="20"/>
          <w:szCs w:val="20"/>
        </w:rPr>
        <w:t>The MLME-DSME-</w:t>
      </w:r>
      <w:del w:id="134" w:author="Betty Zhao" w:date="2010-11-02T16:08:00Z">
        <w:r w:rsidRPr="00400A48" w:rsidDel="00511037">
          <w:rPr>
            <w:sz w:val="20"/>
            <w:szCs w:val="20"/>
          </w:rPr>
          <w:delText>GTS</w:delText>
        </w:r>
      </w:del>
      <w:r w:rsidRPr="00400A48">
        <w:rPr>
          <w:sz w:val="20"/>
          <w:szCs w:val="20"/>
        </w:rPr>
        <w:t>INFO.response primitive is used to initiate a response to a MLME-DSME-</w:t>
      </w:r>
      <w:del w:id="135" w:author="Betty Zhao" w:date="2010-11-02T16:08:00Z">
        <w:r w:rsidRPr="00400A48" w:rsidDel="00511037">
          <w:rPr>
            <w:sz w:val="20"/>
            <w:szCs w:val="20"/>
          </w:rPr>
          <w:delText>GTS</w:delText>
        </w:r>
      </w:del>
      <w:r w:rsidRPr="00400A48">
        <w:rPr>
          <w:sz w:val="20"/>
          <w:szCs w:val="20"/>
        </w:rPr>
        <w:t>INFO.indication primitive.</w:t>
      </w:r>
    </w:p>
    <w:p w:rsidR="007E0555" w:rsidRPr="00400A48" w:rsidRDefault="007E0555" w:rsidP="00400A48">
      <w:pPr>
        <w:pStyle w:val="Default"/>
        <w:rPr>
          <w:sz w:val="20"/>
          <w:szCs w:val="20"/>
        </w:rPr>
      </w:pPr>
    </w:p>
    <w:p w:rsidR="007E0555" w:rsidRPr="00400A48" w:rsidRDefault="007E0555" w:rsidP="00400A48">
      <w:pPr>
        <w:pStyle w:val="Default"/>
        <w:rPr>
          <w:b/>
          <w:sz w:val="20"/>
          <w:szCs w:val="20"/>
        </w:rPr>
      </w:pPr>
      <w:r w:rsidRPr="00400A48">
        <w:rPr>
          <w:b/>
          <w:sz w:val="20"/>
          <w:szCs w:val="20"/>
        </w:rPr>
        <w:t>7.1.20.3.5.2 Semantics</w:t>
      </w:r>
    </w:p>
    <w:p w:rsidR="007E0555" w:rsidRPr="00400A48" w:rsidRDefault="007E0555" w:rsidP="00400A48">
      <w:pPr>
        <w:pStyle w:val="Default"/>
        <w:rPr>
          <w:sz w:val="20"/>
          <w:szCs w:val="20"/>
        </w:rPr>
      </w:pPr>
      <w:r w:rsidRPr="00400A48">
        <w:rPr>
          <w:sz w:val="20"/>
          <w:szCs w:val="20"/>
        </w:rPr>
        <w:t>The semantics of the MLME-DSME-</w:t>
      </w:r>
      <w:del w:id="136" w:author="Betty Zhao" w:date="2010-11-02T16:08:00Z">
        <w:r w:rsidRPr="00400A48" w:rsidDel="00511037">
          <w:rPr>
            <w:sz w:val="20"/>
            <w:szCs w:val="20"/>
          </w:rPr>
          <w:delText>GTS</w:delText>
        </w:r>
      </w:del>
      <w:r w:rsidRPr="00400A48">
        <w:rPr>
          <w:sz w:val="20"/>
          <w:szCs w:val="20"/>
        </w:rPr>
        <w:t>INFO.response primitive are as follows:</w:t>
      </w:r>
    </w:p>
    <w:p w:rsidR="00552481" w:rsidRPr="00400A48" w:rsidRDefault="00552481" w:rsidP="00400A48">
      <w:pPr>
        <w:pStyle w:val="Default"/>
        <w:rPr>
          <w:sz w:val="20"/>
          <w:szCs w:val="20"/>
        </w:rPr>
      </w:pPr>
      <w:r w:rsidRPr="00400A48">
        <w:rPr>
          <w:sz w:val="20"/>
          <w:szCs w:val="20"/>
        </w:rPr>
        <w:t>MLME-DSME-</w:t>
      </w:r>
      <w:del w:id="137" w:author="Betty Zhao" w:date="2010-11-02T16:09:00Z">
        <w:r w:rsidRPr="00400A48" w:rsidDel="00511037">
          <w:rPr>
            <w:sz w:val="20"/>
            <w:szCs w:val="20"/>
          </w:rPr>
          <w:delText>GTS</w:delText>
        </w:r>
      </w:del>
      <w:r w:rsidRPr="00400A48">
        <w:rPr>
          <w:sz w:val="20"/>
          <w:szCs w:val="20"/>
        </w:rPr>
        <w:t>INFO.response (</w:t>
      </w:r>
    </w:p>
    <w:p w:rsidR="00552481" w:rsidRDefault="00552481" w:rsidP="00400A48">
      <w:pPr>
        <w:pStyle w:val="Default"/>
        <w:ind w:firstLineChars="350" w:firstLine="700"/>
        <w:rPr>
          <w:ins w:id="138" w:author="Betty Zhao" w:date="2010-11-02T16:19:00Z"/>
          <w:sz w:val="20"/>
          <w:szCs w:val="20"/>
        </w:rPr>
      </w:pPr>
      <w:r w:rsidRPr="00400A48">
        <w:rPr>
          <w:sz w:val="20"/>
          <w:szCs w:val="20"/>
        </w:rPr>
        <w:t>DeviceAddress,</w:t>
      </w:r>
    </w:p>
    <w:p w:rsidR="0033788A" w:rsidRPr="00400A48" w:rsidRDefault="0033788A" w:rsidP="00400A48">
      <w:pPr>
        <w:pStyle w:val="Default"/>
        <w:ind w:firstLineChars="350" w:firstLine="700"/>
        <w:rPr>
          <w:sz w:val="20"/>
          <w:szCs w:val="20"/>
        </w:rPr>
      </w:pPr>
      <w:ins w:id="139" w:author="Betty Zhao" w:date="2010-11-02T16:19:00Z">
        <w:r>
          <w:rPr>
            <w:rFonts w:hint="eastAsia"/>
            <w:sz w:val="20"/>
            <w:szCs w:val="20"/>
          </w:rPr>
          <w:t>INFO,</w:t>
        </w:r>
      </w:ins>
    </w:p>
    <w:p w:rsidR="00552481" w:rsidRPr="00400A48" w:rsidRDefault="00552481" w:rsidP="00400A48">
      <w:pPr>
        <w:pStyle w:val="Default"/>
        <w:ind w:firstLineChars="350" w:firstLine="700"/>
        <w:rPr>
          <w:sz w:val="20"/>
          <w:szCs w:val="20"/>
        </w:rPr>
      </w:pPr>
      <w:r w:rsidRPr="00400A48">
        <w:rPr>
          <w:sz w:val="20"/>
          <w:szCs w:val="20"/>
        </w:rPr>
        <w:t>Timestamp,</w:t>
      </w:r>
    </w:p>
    <w:p w:rsidR="00552481" w:rsidRDefault="00552481" w:rsidP="00400A48">
      <w:pPr>
        <w:pStyle w:val="Default"/>
        <w:ind w:firstLineChars="350" w:firstLine="700"/>
        <w:rPr>
          <w:ins w:id="140" w:author="Betty Zhao" w:date="2010-11-02T16:19:00Z"/>
          <w:sz w:val="20"/>
          <w:szCs w:val="20"/>
        </w:rPr>
      </w:pPr>
      <w:r w:rsidRPr="00400A48">
        <w:rPr>
          <w:sz w:val="20"/>
          <w:szCs w:val="20"/>
        </w:rPr>
        <w:t>DSME-GTSCharacteristics</w:t>
      </w:r>
      <w:r w:rsidR="0033788A">
        <w:rPr>
          <w:rFonts w:hint="eastAsia"/>
          <w:sz w:val="20"/>
          <w:szCs w:val="20"/>
        </w:rPr>
        <w:t>,</w:t>
      </w:r>
    </w:p>
    <w:p w:rsidR="0033788A" w:rsidRDefault="0033788A" w:rsidP="00400A48">
      <w:pPr>
        <w:pStyle w:val="Default"/>
        <w:ind w:firstLineChars="350" w:firstLine="700"/>
        <w:rPr>
          <w:ins w:id="141" w:author="Betty Zhao" w:date="2010-11-02T16:19:00Z"/>
          <w:sz w:val="20"/>
          <w:szCs w:val="20"/>
        </w:rPr>
      </w:pPr>
      <w:ins w:id="142" w:author="Betty Zhao" w:date="2010-11-02T16:19:00Z">
        <w:r>
          <w:rPr>
            <w:rFonts w:hint="eastAsia"/>
            <w:sz w:val="20"/>
            <w:szCs w:val="20"/>
          </w:rPr>
          <w:t>BeaconOrder,</w:t>
        </w:r>
      </w:ins>
    </w:p>
    <w:p w:rsidR="0033788A" w:rsidRDefault="0033788A" w:rsidP="00400A48">
      <w:pPr>
        <w:pStyle w:val="Default"/>
        <w:ind w:firstLineChars="350" w:firstLine="700"/>
        <w:rPr>
          <w:ins w:id="143" w:author="Betty Zhao" w:date="2010-11-02T16:20:00Z"/>
          <w:sz w:val="20"/>
          <w:szCs w:val="20"/>
        </w:rPr>
      </w:pPr>
      <w:ins w:id="144" w:author="Betty Zhao" w:date="2010-11-02T16:19:00Z">
        <w:r>
          <w:rPr>
            <w:rFonts w:hint="eastAsia"/>
            <w:sz w:val="20"/>
            <w:szCs w:val="20"/>
          </w:rPr>
          <w:t>SuperframeOrder,</w:t>
        </w:r>
      </w:ins>
    </w:p>
    <w:p w:rsidR="0033788A" w:rsidRPr="00400A48" w:rsidRDefault="0033788A" w:rsidP="00400A48">
      <w:pPr>
        <w:pStyle w:val="Default"/>
        <w:ind w:firstLineChars="350" w:firstLine="700"/>
        <w:rPr>
          <w:sz w:val="20"/>
          <w:szCs w:val="20"/>
        </w:rPr>
      </w:pPr>
      <w:ins w:id="145" w:author="Betty Zhao" w:date="2010-11-02T16:20:00Z">
        <w:r>
          <w:rPr>
            <w:rFonts w:hint="eastAsia"/>
            <w:sz w:val="20"/>
            <w:szCs w:val="20"/>
          </w:rPr>
          <w:t>Multi-superframeOrder,</w:t>
        </w:r>
      </w:ins>
    </w:p>
    <w:p w:rsidR="00552481" w:rsidRPr="00400A48" w:rsidRDefault="00552481" w:rsidP="00400A48">
      <w:pPr>
        <w:pStyle w:val="Default"/>
        <w:ind w:firstLineChars="350" w:firstLine="700"/>
        <w:rPr>
          <w:sz w:val="20"/>
          <w:szCs w:val="20"/>
        </w:rPr>
      </w:pPr>
      <w:r w:rsidRPr="00400A48">
        <w:rPr>
          <w:sz w:val="20"/>
          <w:szCs w:val="20"/>
        </w:rPr>
        <w:t>SecurityLevel,</w:t>
      </w:r>
    </w:p>
    <w:p w:rsidR="00552481" w:rsidRPr="00400A48" w:rsidRDefault="00552481" w:rsidP="00400A48">
      <w:pPr>
        <w:pStyle w:val="Default"/>
        <w:ind w:firstLineChars="350" w:firstLine="700"/>
        <w:rPr>
          <w:sz w:val="20"/>
          <w:szCs w:val="20"/>
        </w:rPr>
      </w:pPr>
      <w:r w:rsidRPr="00400A48">
        <w:rPr>
          <w:sz w:val="20"/>
          <w:szCs w:val="20"/>
        </w:rPr>
        <w:t>KeyIdMode,</w:t>
      </w:r>
    </w:p>
    <w:p w:rsidR="00552481" w:rsidRPr="00400A48" w:rsidRDefault="00552481" w:rsidP="00400A48">
      <w:pPr>
        <w:pStyle w:val="Default"/>
        <w:ind w:firstLineChars="350" w:firstLine="700"/>
        <w:rPr>
          <w:sz w:val="20"/>
          <w:szCs w:val="20"/>
        </w:rPr>
      </w:pPr>
      <w:r w:rsidRPr="00400A48">
        <w:rPr>
          <w:sz w:val="20"/>
          <w:szCs w:val="20"/>
        </w:rPr>
        <w:t>KeySource,</w:t>
      </w:r>
    </w:p>
    <w:p w:rsidR="00552481" w:rsidRPr="00400A48" w:rsidRDefault="00552481" w:rsidP="00400A48">
      <w:pPr>
        <w:pStyle w:val="Default"/>
        <w:ind w:firstLineChars="350" w:firstLine="700"/>
        <w:rPr>
          <w:sz w:val="20"/>
          <w:szCs w:val="20"/>
        </w:rPr>
      </w:pPr>
      <w:r w:rsidRPr="00400A48">
        <w:rPr>
          <w:sz w:val="20"/>
          <w:szCs w:val="20"/>
        </w:rPr>
        <w:t>KeyIndex</w:t>
      </w:r>
    </w:p>
    <w:p w:rsidR="007E0555" w:rsidRPr="00400A48" w:rsidRDefault="00552481" w:rsidP="00400A48">
      <w:pPr>
        <w:pStyle w:val="Default"/>
        <w:ind w:firstLineChars="350" w:firstLine="700"/>
        <w:rPr>
          <w:sz w:val="20"/>
          <w:szCs w:val="20"/>
        </w:rPr>
      </w:pPr>
      <w:r w:rsidRPr="00400A48">
        <w:rPr>
          <w:sz w:val="20"/>
          <w:szCs w:val="20"/>
        </w:rPr>
        <w:t>)</w:t>
      </w:r>
    </w:p>
    <w:p w:rsidR="00552481" w:rsidRPr="00400A48" w:rsidRDefault="00552481" w:rsidP="00400A48">
      <w:pPr>
        <w:pStyle w:val="Default"/>
        <w:rPr>
          <w:sz w:val="20"/>
          <w:szCs w:val="20"/>
        </w:rPr>
      </w:pPr>
      <w:r w:rsidRPr="00400A48">
        <w:rPr>
          <w:sz w:val="20"/>
          <w:szCs w:val="20"/>
        </w:rPr>
        <w:t>Table 78u specifies the parameters for the MLME-DSME-</w:t>
      </w:r>
      <w:del w:id="146" w:author="Betty Zhao" w:date="2010-11-02T16:20:00Z">
        <w:r w:rsidRPr="00400A48" w:rsidDel="0033788A">
          <w:rPr>
            <w:sz w:val="20"/>
            <w:szCs w:val="20"/>
          </w:rPr>
          <w:delText>GTS</w:delText>
        </w:r>
      </w:del>
      <w:r w:rsidRPr="00400A48">
        <w:rPr>
          <w:sz w:val="20"/>
          <w:szCs w:val="20"/>
        </w:rPr>
        <w:t>INFO.response primitive.</w:t>
      </w:r>
    </w:p>
    <w:p w:rsidR="002A27FE" w:rsidRPr="00400A48" w:rsidRDefault="002A27FE" w:rsidP="00400A48">
      <w:pPr>
        <w:pStyle w:val="Default"/>
        <w:rPr>
          <w:sz w:val="20"/>
          <w:szCs w:val="20"/>
        </w:rPr>
      </w:pPr>
    </w:p>
    <w:p w:rsidR="00552481" w:rsidRPr="00400A48" w:rsidRDefault="00552481" w:rsidP="00400A48">
      <w:pPr>
        <w:pStyle w:val="Default"/>
        <w:jc w:val="center"/>
        <w:rPr>
          <w:b/>
          <w:sz w:val="20"/>
          <w:szCs w:val="20"/>
        </w:rPr>
      </w:pPr>
      <w:r w:rsidRPr="00400A48">
        <w:rPr>
          <w:b/>
          <w:sz w:val="20"/>
          <w:szCs w:val="20"/>
        </w:rPr>
        <w:t>Table 78u—MLME-DSME-</w:t>
      </w:r>
      <w:del w:id="147" w:author="Betty Zhao" w:date="2010-11-02T16:20:00Z">
        <w:r w:rsidRPr="00400A48" w:rsidDel="0033788A">
          <w:rPr>
            <w:b/>
            <w:sz w:val="20"/>
            <w:szCs w:val="20"/>
          </w:rPr>
          <w:delText>GTS</w:delText>
        </w:r>
      </w:del>
      <w:r w:rsidRPr="00400A48">
        <w:rPr>
          <w:b/>
          <w:sz w:val="20"/>
          <w:szCs w:val="20"/>
        </w:rPr>
        <w:t>INFO.response parameters</w:t>
      </w:r>
    </w:p>
    <w:tbl>
      <w:tblPr>
        <w:tblStyle w:val="TableGrid"/>
        <w:tblW w:w="0" w:type="auto"/>
        <w:tblLayout w:type="fixed"/>
        <w:tblLook w:val="04A0"/>
      </w:tblPr>
      <w:tblGrid>
        <w:gridCol w:w="1384"/>
        <w:gridCol w:w="1559"/>
        <w:gridCol w:w="1985"/>
        <w:gridCol w:w="3594"/>
      </w:tblGrid>
      <w:tr w:rsidR="00400A48" w:rsidRPr="00400A48" w:rsidTr="00B2004F">
        <w:tc>
          <w:tcPr>
            <w:tcW w:w="1384" w:type="dxa"/>
          </w:tcPr>
          <w:p w:rsidR="00EC4341" w:rsidRPr="00400A48" w:rsidRDefault="00EC4341" w:rsidP="00EC4341">
            <w:pPr>
              <w:pStyle w:val="Default"/>
              <w:jc w:val="center"/>
              <w:rPr>
                <w:b/>
                <w:sz w:val="20"/>
                <w:szCs w:val="20"/>
              </w:rPr>
            </w:pPr>
            <w:r w:rsidRPr="00400A48">
              <w:rPr>
                <w:b/>
                <w:sz w:val="20"/>
                <w:szCs w:val="20"/>
              </w:rPr>
              <w:t>Name</w:t>
            </w:r>
          </w:p>
        </w:tc>
        <w:tc>
          <w:tcPr>
            <w:tcW w:w="1559" w:type="dxa"/>
          </w:tcPr>
          <w:p w:rsidR="00EC4341" w:rsidRPr="00400A48" w:rsidRDefault="00EC4341" w:rsidP="00EC4341">
            <w:pPr>
              <w:pStyle w:val="Default"/>
              <w:jc w:val="center"/>
              <w:rPr>
                <w:b/>
                <w:sz w:val="20"/>
                <w:szCs w:val="20"/>
              </w:rPr>
            </w:pPr>
            <w:r w:rsidRPr="00400A48">
              <w:rPr>
                <w:b/>
                <w:sz w:val="20"/>
                <w:szCs w:val="20"/>
              </w:rPr>
              <w:t>Type</w:t>
            </w:r>
          </w:p>
        </w:tc>
        <w:tc>
          <w:tcPr>
            <w:tcW w:w="1985" w:type="dxa"/>
          </w:tcPr>
          <w:p w:rsidR="00EC4341" w:rsidRPr="00400A48" w:rsidRDefault="00EC4341" w:rsidP="00EC4341">
            <w:pPr>
              <w:pStyle w:val="Default"/>
              <w:jc w:val="center"/>
              <w:rPr>
                <w:b/>
                <w:sz w:val="20"/>
                <w:szCs w:val="20"/>
              </w:rPr>
            </w:pPr>
            <w:r w:rsidRPr="00400A48">
              <w:rPr>
                <w:b/>
                <w:sz w:val="20"/>
                <w:szCs w:val="20"/>
              </w:rPr>
              <w:t>Valid range</w:t>
            </w:r>
          </w:p>
        </w:tc>
        <w:tc>
          <w:tcPr>
            <w:tcW w:w="3594" w:type="dxa"/>
          </w:tcPr>
          <w:p w:rsidR="00EC4341" w:rsidRPr="00400A48" w:rsidRDefault="00EC4341" w:rsidP="00EC4341">
            <w:pPr>
              <w:pStyle w:val="Default"/>
              <w:jc w:val="center"/>
              <w:rPr>
                <w:b/>
                <w:sz w:val="20"/>
                <w:szCs w:val="20"/>
              </w:rPr>
            </w:pPr>
            <w:r w:rsidRPr="00400A48">
              <w:rPr>
                <w:b/>
                <w:sz w:val="20"/>
                <w:szCs w:val="20"/>
              </w:rPr>
              <w:t>Description</w:t>
            </w:r>
          </w:p>
        </w:tc>
      </w:tr>
      <w:tr w:rsidR="00D34BE7" w:rsidRPr="00D34BE7" w:rsidTr="00B2004F">
        <w:trPr>
          <w:ins w:id="148" w:author="Betty Zhao" w:date="2010-11-02T16:21:00Z"/>
        </w:trPr>
        <w:tc>
          <w:tcPr>
            <w:tcW w:w="1384" w:type="dxa"/>
          </w:tcPr>
          <w:p w:rsidR="00D34BE7" w:rsidRPr="00D34BE7" w:rsidRDefault="00D34BE7" w:rsidP="00D34BE7">
            <w:pPr>
              <w:pStyle w:val="Default"/>
              <w:rPr>
                <w:ins w:id="149" w:author="Betty Zhao" w:date="2010-11-02T16:21:00Z"/>
                <w:sz w:val="20"/>
                <w:szCs w:val="20"/>
              </w:rPr>
            </w:pPr>
            <w:ins w:id="150" w:author="Betty Zhao" w:date="2010-11-02T16:21:00Z">
              <w:r w:rsidRPr="00D34BE7">
                <w:rPr>
                  <w:rFonts w:hint="eastAsia"/>
                  <w:sz w:val="20"/>
                  <w:szCs w:val="20"/>
                </w:rPr>
                <w:t>INFO</w:t>
              </w:r>
            </w:ins>
          </w:p>
        </w:tc>
        <w:tc>
          <w:tcPr>
            <w:tcW w:w="1559" w:type="dxa"/>
          </w:tcPr>
          <w:p w:rsidR="00D34BE7" w:rsidRPr="00D34BE7" w:rsidRDefault="00D34BE7" w:rsidP="00D34BE7">
            <w:pPr>
              <w:pStyle w:val="Default"/>
              <w:rPr>
                <w:ins w:id="151" w:author="Betty Zhao" w:date="2010-11-02T16:21:00Z"/>
                <w:sz w:val="20"/>
                <w:szCs w:val="20"/>
              </w:rPr>
            </w:pPr>
            <w:ins w:id="152" w:author="Betty Zhao" w:date="2010-11-02T16:21:00Z">
              <w:r w:rsidRPr="00D34BE7">
                <w:rPr>
                  <w:rFonts w:hint="eastAsia"/>
                  <w:sz w:val="20"/>
                  <w:szCs w:val="20"/>
                </w:rPr>
                <w:t>Integer</w:t>
              </w:r>
            </w:ins>
          </w:p>
        </w:tc>
        <w:tc>
          <w:tcPr>
            <w:tcW w:w="1985" w:type="dxa"/>
          </w:tcPr>
          <w:p w:rsidR="00D34BE7" w:rsidRPr="00D34BE7" w:rsidRDefault="00D34BE7" w:rsidP="00D34BE7">
            <w:pPr>
              <w:pStyle w:val="Default"/>
              <w:rPr>
                <w:ins w:id="153" w:author="Betty Zhao" w:date="2010-11-02T16:21:00Z"/>
                <w:sz w:val="20"/>
                <w:szCs w:val="20"/>
              </w:rPr>
            </w:pPr>
            <w:ins w:id="154" w:author="Betty Zhao" w:date="2010-11-02T16:21:00Z">
              <w:r w:rsidRPr="00D34BE7">
                <w:rPr>
                  <w:rFonts w:hint="eastAsia"/>
                  <w:sz w:val="20"/>
                  <w:szCs w:val="20"/>
                </w:rPr>
                <w:t>0x00-0x01</w:t>
              </w:r>
            </w:ins>
          </w:p>
        </w:tc>
        <w:tc>
          <w:tcPr>
            <w:tcW w:w="3594" w:type="dxa"/>
          </w:tcPr>
          <w:p w:rsidR="00D34BE7" w:rsidRPr="00D34BE7" w:rsidRDefault="00D34BE7" w:rsidP="00D34BE7">
            <w:pPr>
              <w:pStyle w:val="Default"/>
              <w:rPr>
                <w:ins w:id="155" w:author="Betty Zhao" w:date="2010-11-02T16:21:00Z"/>
                <w:sz w:val="20"/>
                <w:szCs w:val="20"/>
              </w:rPr>
            </w:pPr>
            <w:ins w:id="156" w:author="Betty Zhao" w:date="2010-11-02T16:21:00Z">
              <w:r w:rsidRPr="00D34BE7">
                <w:rPr>
                  <w:rFonts w:hint="eastAsia"/>
                  <w:sz w:val="20"/>
                  <w:szCs w:val="20"/>
                </w:rPr>
                <w:t>The type of DSME information to be issued.</w:t>
              </w:r>
            </w:ins>
          </w:p>
          <w:p w:rsidR="00D34BE7" w:rsidRPr="00D34BE7" w:rsidRDefault="00D34BE7" w:rsidP="00D34BE7">
            <w:pPr>
              <w:pStyle w:val="Default"/>
              <w:rPr>
                <w:ins w:id="157" w:author="Betty Zhao" w:date="2010-11-02T16:22:00Z"/>
                <w:sz w:val="20"/>
                <w:szCs w:val="20"/>
              </w:rPr>
            </w:pPr>
            <w:ins w:id="158" w:author="Betty Zhao" w:date="2010-11-02T16:21:00Z">
              <w:r w:rsidRPr="00D34BE7">
                <w:rPr>
                  <w:rFonts w:hint="eastAsia"/>
                  <w:sz w:val="20"/>
                  <w:szCs w:val="20"/>
                </w:rPr>
                <w:t>0x00 = timestamp</w:t>
              </w:r>
            </w:ins>
            <w:ins w:id="159" w:author="Betty Zhao" w:date="2010-11-02T16:22:00Z">
              <w:r w:rsidRPr="00D34BE7">
                <w:rPr>
                  <w:rFonts w:hint="eastAsia"/>
                  <w:sz w:val="20"/>
                  <w:szCs w:val="20"/>
                </w:rPr>
                <w:t xml:space="preserve"> and DSME-GTS parameters</w:t>
              </w:r>
            </w:ins>
          </w:p>
          <w:p w:rsidR="00D34BE7" w:rsidRPr="00D34BE7" w:rsidRDefault="00D34BE7" w:rsidP="00D34BE7">
            <w:pPr>
              <w:pStyle w:val="Default"/>
              <w:rPr>
                <w:ins w:id="160" w:author="Betty Zhao" w:date="2010-11-02T16:21:00Z"/>
                <w:sz w:val="20"/>
                <w:szCs w:val="20"/>
              </w:rPr>
            </w:pPr>
            <w:ins w:id="161" w:author="Betty Zhao" w:date="2010-11-02T16:22:00Z">
              <w:r w:rsidRPr="00D34BE7">
                <w:rPr>
                  <w:rFonts w:hint="eastAsia"/>
                  <w:sz w:val="20"/>
                  <w:szCs w:val="20"/>
                </w:rPr>
                <w:t>0x01 = superframe structure parameters</w:t>
              </w:r>
            </w:ins>
          </w:p>
        </w:tc>
      </w:tr>
      <w:tr w:rsidR="00400A48" w:rsidRPr="00400A48" w:rsidTr="00B2004F">
        <w:tc>
          <w:tcPr>
            <w:tcW w:w="1384" w:type="dxa"/>
          </w:tcPr>
          <w:p w:rsidR="00EC4341" w:rsidRPr="00400A48" w:rsidRDefault="00EC4341" w:rsidP="00552481">
            <w:pPr>
              <w:pStyle w:val="Default"/>
              <w:rPr>
                <w:sz w:val="20"/>
                <w:szCs w:val="20"/>
              </w:rPr>
            </w:pPr>
            <w:r w:rsidRPr="00400A48">
              <w:rPr>
                <w:sz w:val="20"/>
                <w:szCs w:val="20"/>
              </w:rPr>
              <w:t>DeviceAddress</w:t>
            </w:r>
          </w:p>
        </w:tc>
        <w:tc>
          <w:tcPr>
            <w:tcW w:w="1559" w:type="dxa"/>
          </w:tcPr>
          <w:p w:rsidR="00EC4341" w:rsidRPr="00400A48" w:rsidRDefault="00EC4341" w:rsidP="00552481">
            <w:pPr>
              <w:pStyle w:val="Default"/>
              <w:rPr>
                <w:sz w:val="20"/>
                <w:szCs w:val="20"/>
              </w:rPr>
            </w:pPr>
            <w:r w:rsidRPr="00400A48">
              <w:rPr>
                <w:sz w:val="20"/>
                <w:szCs w:val="20"/>
              </w:rPr>
              <w:t>Device address</w:t>
            </w:r>
          </w:p>
        </w:tc>
        <w:tc>
          <w:tcPr>
            <w:tcW w:w="1985" w:type="dxa"/>
          </w:tcPr>
          <w:p w:rsidR="00EC4341" w:rsidRPr="00400A48" w:rsidRDefault="00EC4341" w:rsidP="00552481">
            <w:pPr>
              <w:pStyle w:val="Default"/>
              <w:rPr>
                <w:sz w:val="20"/>
                <w:szCs w:val="20"/>
              </w:rPr>
            </w:pPr>
            <w:r w:rsidRPr="00400A48">
              <w:rPr>
                <w:sz w:val="20"/>
                <w:szCs w:val="20"/>
              </w:rPr>
              <w:t>An extended 64-bit IEEE address.</w:t>
            </w:r>
          </w:p>
        </w:tc>
        <w:tc>
          <w:tcPr>
            <w:tcW w:w="3594" w:type="dxa"/>
          </w:tcPr>
          <w:p w:rsidR="00EC4341" w:rsidRPr="00400A48" w:rsidRDefault="00EC4341" w:rsidP="00552481">
            <w:pPr>
              <w:pStyle w:val="Default"/>
              <w:rPr>
                <w:sz w:val="20"/>
                <w:szCs w:val="20"/>
              </w:rPr>
            </w:pPr>
            <w:r w:rsidRPr="00400A48">
              <w:rPr>
                <w:sz w:val="20"/>
                <w:szCs w:val="20"/>
              </w:rPr>
              <w:t>The address of the device requesting DSME-GTS information.</w:t>
            </w:r>
          </w:p>
        </w:tc>
      </w:tr>
      <w:tr w:rsidR="00400A48" w:rsidRPr="00400A48" w:rsidTr="00B2004F">
        <w:tc>
          <w:tcPr>
            <w:tcW w:w="1384" w:type="dxa"/>
          </w:tcPr>
          <w:p w:rsidR="00EC4341" w:rsidRPr="00400A48" w:rsidRDefault="00EC4341" w:rsidP="00552481">
            <w:pPr>
              <w:pStyle w:val="Default"/>
              <w:rPr>
                <w:sz w:val="20"/>
                <w:szCs w:val="20"/>
              </w:rPr>
            </w:pPr>
            <w:r w:rsidRPr="00400A48">
              <w:rPr>
                <w:sz w:val="20"/>
                <w:szCs w:val="20"/>
              </w:rPr>
              <w:t>Timestamp</w:t>
            </w:r>
          </w:p>
        </w:tc>
        <w:tc>
          <w:tcPr>
            <w:tcW w:w="1559" w:type="dxa"/>
          </w:tcPr>
          <w:p w:rsidR="00EC4341" w:rsidRPr="00400A48" w:rsidRDefault="00EC4341" w:rsidP="00552481">
            <w:pPr>
              <w:pStyle w:val="Default"/>
              <w:rPr>
                <w:sz w:val="20"/>
                <w:szCs w:val="20"/>
              </w:rPr>
            </w:pPr>
            <w:r w:rsidRPr="00400A48">
              <w:rPr>
                <w:sz w:val="20"/>
                <w:szCs w:val="20"/>
              </w:rPr>
              <w:t>Integer</w:t>
            </w:r>
          </w:p>
        </w:tc>
        <w:tc>
          <w:tcPr>
            <w:tcW w:w="1985" w:type="dxa"/>
          </w:tcPr>
          <w:p w:rsidR="00EC4341" w:rsidRPr="00400A48" w:rsidRDefault="00EC4341" w:rsidP="00552481">
            <w:pPr>
              <w:pStyle w:val="Default"/>
              <w:rPr>
                <w:sz w:val="20"/>
                <w:szCs w:val="20"/>
              </w:rPr>
            </w:pPr>
            <w:r w:rsidRPr="00400A48">
              <w:rPr>
                <w:sz w:val="20"/>
                <w:szCs w:val="20"/>
              </w:rPr>
              <w:t>0x000000-0xffffff</w:t>
            </w:r>
          </w:p>
        </w:tc>
        <w:tc>
          <w:tcPr>
            <w:tcW w:w="3594" w:type="dxa"/>
          </w:tcPr>
          <w:p w:rsidR="00EC4341" w:rsidRDefault="00EC4341" w:rsidP="00EC4341">
            <w:pPr>
              <w:pStyle w:val="Default"/>
              <w:rPr>
                <w:sz w:val="20"/>
                <w:szCs w:val="20"/>
              </w:rPr>
            </w:pPr>
            <w:r w:rsidRPr="00400A48">
              <w:rPr>
                <w:sz w:val="20"/>
                <w:szCs w:val="20"/>
              </w:rPr>
              <w:t>The time, in symbols, at which the DSME information reply command (see7.3.12.6) was transmitted.</w:t>
            </w:r>
          </w:p>
          <w:p w:rsidR="00400A48" w:rsidRPr="00400A48" w:rsidRDefault="00400A48" w:rsidP="00EC4341">
            <w:pPr>
              <w:pStyle w:val="Default"/>
              <w:rPr>
                <w:sz w:val="20"/>
                <w:szCs w:val="20"/>
              </w:rPr>
            </w:pPr>
          </w:p>
          <w:p w:rsidR="00EC4341" w:rsidRDefault="00EC4341" w:rsidP="00EC4341">
            <w:pPr>
              <w:pStyle w:val="Default"/>
              <w:rPr>
                <w:sz w:val="20"/>
                <w:szCs w:val="20"/>
              </w:rPr>
            </w:pPr>
            <w:r w:rsidRPr="00400A48">
              <w:rPr>
                <w:sz w:val="20"/>
                <w:szCs w:val="20"/>
              </w:rPr>
              <w:t xml:space="preserve">The symbol boundary is described by </w:t>
            </w:r>
            <w:r w:rsidRPr="00400A48">
              <w:rPr>
                <w:sz w:val="20"/>
                <w:szCs w:val="20"/>
              </w:rPr>
              <w:lastRenderedPageBreak/>
              <w:t>macSyncSymbolOffset (see Table 86 in 7.4.1).</w:t>
            </w:r>
          </w:p>
          <w:p w:rsidR="00400A48" w:rsidRPr="00400A48" w:rsidRDefault="00400A48" w:rsidP="00EC4341">
            <w:pPr>
              <w:pStyle w:val="Default"/>
              <w:rPr>
                <w:sz w:val="20"/>
                <w:szCs w:val="20"/>
              </w:rPr>
            </w:pPr>
          </w:p>
          <w:p w:rsidR="00EC4341" w:rsidRPr="00400A48" w:rsidRDefault="00EC4341" w:rsidP="00EC4341">
            <w:pPr>
              <w:pStyle w:val="Default"/>
              <w:rPr>
                <w:sz w:val="20"/>
                <w:szCs w:val="20"/>
              </w:rPr>
            </w:pPr>
            <w:r w:rsidRPr="00400A48">
              <w:rPr>
                <w:sz w:val="20"/>
                <w:szCs w:val="20"/>
              </w:rPr>
              <w:t>This is a 24-bit value, and the precision of this value shall be a minimum of 20 bits, with the lowest 4 bits being the least significant.</w:t>
            </w:r>
          </w:p>
        </w:tc>
      </w:tr>
      <w:tr w:rsidR="00400A48" w:rsidRPr="00400A48" w:rsidTr="00B2004F">
        <w:tc>
          <w:tcPr>
            <w:tcW w:w="1384" w:type="dxa"/>
          </w:tcPr>
          <w:p w:rsidR="00EC4341" w:rsidRPr="00400A48" w:rsidRDefault="00EC4341" w:rsidP="00552481">
            <w:pPr>
              <w:pStyle w:val="Default"/>
              <w:rPr>
                <w:sz w:val="20"/>
                <w:szCs w:val="20"/>
              </w:rPr>
            </w:pPr>
            <w:r w:rsidRPr="00400A48">
              <w:rPr>
                <w:sz w:val="20"/>
                <w:szCs w:val="20"/>
              </w:rPr>
              <w:lastRenderedPageBreak/>
              <w:t>DSME-GTSCharacteristic</w:t>
            </w:r>
          </w:p>
        </w:tc>
        <w:tc>
          <w:tcPr>
            <w:tcW w:w="1559" w:type="dxa"/>
          </w:tcPr>
          <w:p w:rsidR="00EC4341" w:rsidRPr="00400A48" w:rsidRDefault="00EC4341" w:rsidP="00552481">
            <w:pPr>
              <w:pStyle w:val="Default"/>
              <w:rPr>
                <w:sz w:val="20"/>
                <w:szCs w:val="20"/>
              </w:rPr>
            </w:pPr>
            <w:r w:rsidRPr="00400A48">
              <w:rPr>
                <w:sz w:val="20"/>
                <w:szCs w:val="20"/>
              </w:rPr>
              <w:t>DSME-GTSCharacteristics</w:t>
            </w:r>
          </w:p>
        </w:tc>
        <w:tc>
          <w:tcPr>
            <w:tcW w:w="1985" w:type="dxa"/>
          </w:tcPr>
          <w:p w:rsidR="00EC4341" w:rsidRPr="00400A48" w:rsidRDefault="00EC4341" w:rsidP="00552481">
            <w:pPr>
              <w:pStyle w:val="Default"/>
              <w:rPr>
                <w:sz w:val="20"/>
                <w:szCs w:val="20"/>
              </w:rPr>
            </w:pPr>
            <w:r w:rsidRPr="00400A48">
              <w:rPr>
                <w:sz w:val="20"/>
                <w:szCs w:val="20"/>
              </w:rPr>
              <w:t>See 7.3.12.4.3</w:t>
            </w:r>
          </w:p>
        </w:tc>
        <w:tc>
          <w:tcPr>
            <w:tcW w:w="3594" w:type="dxa"/>
          </w:tcPr>
          <w:p w:rsidR="00EC4341" w:rsidRPr="00400A48" w:rsidRDefault="00EC4341" w:rsidP="00552481">
            <w:pPr>
              <w:pStyle w:val="Default"/>
              <w:rPr>
                <w:sz w:val="20"/>
                <w:szCs w:val="20"/>
              </w:rPr>
            </w:pPr>
            <w:r w:rsidRPr="00400A48">
              <w:rPr>
                <w:sz w:val="20"/>
                <w:szCs w:val="20"/>
              </w:rPr>
              <w:t>The characteristics of the DSME-GTS between Source device and Destination device. This value is correct only when DSME-GTSCharacteristics Type subfield is 110. Otherwise, it indicates that Source device’s request for DSME-GTS information is fail.</w:t>
            </w:r>
          </w:p>
        </w:tc>
      </w:tr>
      <w:tr w:rsidR="007B7516" w:rsidRPr="00400A48" w:rsidTr="00B2004F">
        <w:tc>
          <w:tcPr>
            <w:tcW w:w="1384" w:type="dxa"/>
          </w:tcPr>
          <w:p w:rsidR="007B7516" w:rsidRPr="00400A48" w:rsidRDefault="007B7516" w:rsidP="00552481">
            <w:pPr>
              <w:pStyle w:val="Default"/>
              <w:rPr>
                <w:sz w:val="20"/>
                <w:szCs w:val="20"/>
              </w:rPr>
            </w:pPr>
            <w:ins w:id="162" w:author="Betty Zhao" w:date="2010-11-02T16:24:00Z">
              <w:r>
                <w:rPr>
                  <w:sz w:val="21"/>
                </w:rPr>
                <w:t>BeaconOrder</w:t>
              </w:r>
            </w:ins>
          </w:p>
        </w:tc>
        <w:tc>
          <w:tcPr>
            <w:tcW w:w="1559" w:type="dxa"/>
          </w:tcPr>
          <w:p w:rsidR="007B7516" w:rsidRPr="00400A48" w:rsidRDefault="007B7516" w:rsidP="00552481">
            <w:pPr>
              <w:pStyle w:val="Default"/>
              <w:rPr>
                <w:sz w:val="20"/>
                <w:szCs w:val="20"/>
              </w:rPr>
            </w:pPr>
            <w:ins w:id="163" w:author="Betty Zhao" w:date="2010-11-02T16:24:00Z">
              <w:r>
                <w:rPr>
                  <w:sz w:val="21"/>
                </w:rPr>
                <w:t>Integer</w:t>
              </w:r>
            </w:ins>
          </w:p>
        </w:tc>
        <w:tc>
          <w:tcPr>
            <w:tcW w:w="1985" w:type="dxa"/>
          </w:tcPr>
          <w:p w:rsidR="007B7516" w:rsidRPr="00400A48" w:rsidRDefault="007B7516" w:rsidP="00552481">
            <w:pPr>
              <w:pStyle w:val="Default"/>
              <w:rPr>
                <w:sz w:val="20"/>
                <w:szCs w:val="20"/>
              </w:rPr>
            </w:pPr>
            <w:ins w:id="164" w:author="Betty Zhao" w:date="2010-11-02T16:24:00Z">
              <w:r>
                <w:rPr>
                  <w:sz w:val="21"/>
                </w:rPr>
                <w:t>0-15</w:t>
              </w:r>
            </w:ins>
          </w:p>
        </w:tc>
        <w:tc>
          <w:tcPr>
            <w:tcW w:w="3594" w:type="dxa"/>
            <w:vMerge w:val="restart"/>
          </w:tcPr>
          <w:p w:rsidR="007B7516" w:rsidRPr="00B2004F" w:rsidRDefault="007B7516" w:rsidP="00552481">
            <w:pPr>
              <w:pStyle w:val="Default"/>
              <w:jc w:val="both"/>
              <w:rPr>
                <w:sz w:val="20"/>
                <w:szCs w:val="20"/>
              </w:rPr>
            </w:pPr>
            <w:ins w:id="165" w:author="Betty Zhao" w:date="2010-11-02T16:24:00Z">
              <w:r w:rsidRPr="00B2004F">
                <w:rPr>
                  <w:sz w:val="21"/>
                </w:rPr>
                <w:t>The parameters of superframe structure stored by Connection Device. Also see 7.5.10.1.1 for the explanation</w:t>
              </w:r>
              <w:r w:rsidR="00554901" w:rsidRPr="00554901">
                <w:rPr>
                  <w:sz w:val="21"/>
                </w:rPr>
                <w:t>.</w:t>
              </w:r>
            </w:ins>
          </w:p>
        </w:tc>
      </w:tr>
      <w:tr w:rsidR="007B7516" w:rsidRPr="00400A48" w:rsidTr="00B2004F">
        <w:tc>
          <w:tcPr>
            <w:tcW w:w="1384" w:type="dxa"/>
          </w:tcPr>
          <w:p w:rsidR="007B7516" w:rsidRPr="00400A48" w:rsidRDefault="007B7516" w:rsidP="00552481">
            <w:pPr>
              <w:pStyle w:val="Default"/>
              <w:rPr>
                <w:sz w:val="20"/>
                <w:szCs w:val="20"/>
              </w:rPr>
            </w:pPr>
            <w:ins w:id="166" w:author="Betty Zhao" w:date="2010-11-02T16:25:00Z">
              <w:r>
                <w:rPr>
                  <w:sz w:val="21"/>
                </w:rPr>
                <w:t>SuperframeOrder</w:t>
              </w:r>
            </w:ins>
          </w:p>
        </w:tc>
        <w:tc>
          <w:tcPr>
            <w:tcW w:w="1559" w:type="dxa"/>
          </w:tcPr>
          <w:p w:rsidR="007B7516" w:rsidRPr="00400A48" w:rsidRDefault="007B7516" w:rsidP="00552481">
            <w:pPr>
              <w:pStyle w:val="Default"/>
              <w:rPr>
                <w:sz w:val="20"/>
                <w:szCs w:val="20"/>
              </w:rPr>
            </w:pPr>
            <w:ins w:id="167" w:author="Betty Zhao" w:date="2010-11-02T16:24:00Z">
              <w:r>
                <w:rPr>
                  <w:sz w:val="21"/>
                </w:rPr>
                <w:t>Integer</w:t>
              </w:r>
            </w:ins>
          </w:p>
        </w:tc>
        <w:tc>
          <w:tcPr>
            <w:tcW w:w="1985" w:type="dxa"/>
          </w:tcPr>
          <w:p w:rsidR="007B7516" w:rsidRPr="00400A48" w:rsidRDefault="007B7516" w:rsidP="00552481">
            <w:pPr>
              <w:pStyle w:val="Default"/>
              <w:rPr>
                <w:sz w:val="20"/>
                <w:szCs w:val="20"/>
              </w:rPr>
            </w:pPr>
            <w:ins w:id="168" w:author="Betty Zhao" w:date="2010-11-02T16:24:00Z">
              <w:r>
                <w:rPr>
                  <w:sz w:val="21"/>
                </w:rPr>
                <w:t>0-15</w:t>
              </w:r>
            </w:ins>
          </w:p>
        </w:tc>
        <w:tc>
          <w:tcPr>
            <w:tcW w:w="3594" w:type="dxa"/>
            <w:vMerge/>
          </w:tcPr>
          <w:p w:rsidR="007B7516" w:rsidRPr="00400A48" w:rsidRDefault="007B7516" w:rsidP="00552481">
            <w:pPr>
              <w:pStyle w:val="Default"/>
              <w:rPr>
                <w:sz w:val="20"/>
                <w:szCs w:val="20"/>
              </w:rPr>
            </w:pPr>
          </w:p>
        </w:tc>
      </w:tr>
      <w:tr w:rsidR="007B7516" w:rsidRPr="00400A48" w:rsidTr="00B2004F">
        <w:tc>
          <w:tcPr>
            <w:tcW w:w="1384" w:type="dxa"/>
          </w:tcPr>
          <w:p w:rsidR="007B7516" w:rsidRPr="00400A48" w:rsidRDefault="007B7516" w:rsidP="00552481">
            <w:pPr>
              <w:pStyle w:val="Default"/>
              <w:rPr>
                <w:sz w:val="20"/>
                <w:szCs w:val="20"/>
              </w:rPr>
            </w:pPr>
            <w:ins w:id="169" w:author="Betty Zhao" w:date="2010-11-02T16:25:00Z">
              <w:r>
                <w:rPr>
                  <w:sz w:val="21"/>
                </w:rPr>
                <w:t>Multi-superframeOrder</w:t>
              </w:r>
            </w:ins>
          </w:p>
        </w:tc>
        <w:tc>
          <w:tcPr>
            <w:tcW w:w="1559" w:type="dxa"/>
          </w:tcPr>
          <w:p w:rsidR="007B7516" w:rsidRPr="00400A48" w:rsidRDefault="007B7516" w:rsidP="00552481">
            <w:pPr>
              <w:pStyle w:val="Default"/>
              <w:rPr>
                <w:sz w:val="20"/>
                <w:szCs w:val="20"/>
              </w:rPr>
            </w:pPr>
            <w:ins w:id="170" w:author="Betty Zhao" w:date="2010-11-02T16:24:00Z">
              <w:r>
                <w:rPr>
                  <w:sz w:val="21"/>
                </w:rPr>
                <w:t>Integer</w:t>
              </w:r>
            </w:ins>
          </w:p>
        </w:tc>
        <w:tc>
          <w:tcPr>
            <w:tcW w:w="1985" w:type="dxa"/>
          </w:tcPr>
          <w:p w:rsidR="007B7516" w:rsidRPr="00400A48" w:rsidRDefault="007B7516" w:rsidP="00552481">
            <w:pPr>
              <w:pStyle w:val="Default"/>
              <w:rPr>
                <w:sz w:val="20"/>
                <w:szCs w:val="20"/>
              </w:rPr>
            </w:pPr>
            <w:ins w:id="171" w:author="Betty Zhao" w:date="2010-11-02T16:24:00Z">
              <w:r>
                <w:rPr>
                  <w:sz w:val="21"/>
                </w:rPr>
                <w:t>0-15</w:t>
              </w:r>
            </w:ins>
          </w:p>
        </w:tc>
        <w:tc>
          <w:tcPr>
            <w:tcW w:w="3594" w:type="dxa"/>
            <w:vMerge/>
          </w:tcPr>
          <w:p w:rsidR="007B7516" w:rsidRPr="00400A48" w:rsidRDefault="007B7516" w:rsidP="00552481">
            <w:pPr>
              <w:pStyle w:val="Default"/>
              <w:rPr>
                <w:sz w:val="20"/>
                <w:szCs w:val="20"/>
              </w:rPr>
            </w:pPr>
          </w:p>
        </w:tc>
      </w:tr>
    </w:tbl>
    <w:p w:rsidR="00552481" w:rsidRPr="00400A48" w:rsidRDefault="00552481" w:rsidP="00552481">
      <w:pPr>
        <w:pStyle w:val="Default"/>
        <w:rPr>
          <w:sz w:val="20"/>
          <w:szCs w:val="20"/>
        </w:rPr>
      </w:pPr>
    </w:p>
    <w:p w:rsidR="006162CA" w:rsidRPr="00400A48" w:rsidRDefault="006162CA" w:rsidP="006162CA">
      <w:pPr>
        <w:pStyle w:val="Default"/>
        <w:rPr>
          <w:b/>
          <w:sz w:val="20"/>
          <w:szCs w:val="20"/>
        </w:rPr>
      </w:pPr>
      <w:r w:rsidRPr="00400A48">
        <w:rPr>
          <w:b/>
          <w:sz w:val="20"/>
          <w:szCs w:val="20"/>
        </w:rPr>
        <w:t>7.1.20.3.5.3 Appropriate usage</w:t>
      </w:r>
    </w:p>
    <w:p w:rsidR="00442E0C" w:rsidRPr="00400A48" w:rsidRDefault="006162CA" w:rsidP="006162CA">
      <w:pPr>
        <w:pStyle w:val="Default"/>
        <w:rPr>
          <w:sz w:val="20"/>
          <w:szCs w:val="20"/>
        </w:rPr>
      </w:pPr>
      <w:r w:rsidRPr="00400A48">
        <w:rPr>
          <w:sz w:val="20"/>
          <w:szCs w:val="20"/>
        </w:rPr>
        <w:t>The MLME-DSME-</w:t>
      </w:r>
      <w:del w:id="172" w:author="Betty Zhao" w:date="2010-11-02T16:26:00Z">
        <w:r w:rsidRPr="00400A48" w:rsidDel="005F48AD">
          <w:rPr>
            <w:sz w:val="20"/>
            <w:szCs w:val="20"/>
          </w:rPr>
          <w:delText>GTS</w:delText>
        </w:r>
      </w:del>
      <w:r w:rsidRPr="00400A48">
        <w:rPr>
          <w:sz w:val="20"/>
          <w:szCs w:val="20"/>
        </w:rPr>
        <w:t xml:space="preserve">INFO.response primitive is generated by the next higher layer of a Destination device </w:t>
      </w:r>
      <w:ins w:id="173" w:author="Betty Zhao" w:date="2010-11-02T16:27:00Z">
        <w:r w:rsidR="005F48AD">
          <w:rPr>
            <w:rFonts w:hint="eastAsia"/>
            <w:sz w:val="20"/>
            <w:szCs w:val="20"/>
          </w:rPr>
          <w:t xml:space="preserve">or a Connection Device </w:t>
        </w:r>
      </w:ins>
      <w:r w:rsidRPr="00400A48">
        <w:rPr>
          <w:sz w:val="20"/>
          <w:szCs w:val="20"/>
        </w:rPr>
        <w:t>and issued to its MLME in order to respond to the MLME-DSME-</w:t>
      </w:r>
      <w:del w:id="174" w:author="Betty Zhao" w:date="2010-11-02T16:26:00Z">
        <w:r w:rsidRPr="00400A48" w:rsidDel="005F48AD">
          <w:rPr>
            <w:sz w:val="20"/>
            <w:szCs w:val="20"/>
          </w:rPr>
          <w:delText>GTS</w:delText>
        </w:r>
      </w:del>
      <w:r w:rsidRPr="00400A48">
        <w:rPr>
          <w:sz w:val="20"/>
          <w:szCs w:val="20"/>
        </w:rPr>
        <w:t>INFO.indication primitive.</w:t>
      </w:r>
      <w:ins w:id="175" w:author="Betty Zhao" w:date="2010-11-02T16:31:00Z">
        <w:r w:rsidR="005F48AD">
          <w:rPr>
            <w:rFonts w:hint="eastAsia"/>
            <w:sz w:val="20"/>
            <w:szCs w:val="20"/>
          </w:rPr>
          <w:t xml:space="preserve"> </w:t>
        </w:r>
        <w:r w:rsidR="005F48AD">
          <w:rPr>
            <w:sz w:val="20"/>
            <w:szCs w:val="20"/>
          </w:rPr>
          <w:t>I</w:t>
        </w:r>
        <w:r w:rsidR="005F48AD">
          <w:rPr>
            <w:rFonts w:hint="eastAsia"/>
            <w:sz w:val="20"/>
            <w:szCs w:val="20"/>
          </w:rPr>
          <w:t>f MLME-DSME-INFO.response primitive is issued by the Destination device, the INFO para</w:t>
        </w:r>
      </w:ins>
      <w:ins w:id="176" w:author="Betty Zhao" w:date="2010-11-02T16:32:00Z">
        <w:r w:rsidR="005F48AD">
          <w:rPr>
            <w:rFonts w:hint="eastAsia"/>
            <w:sz w:val="20"/>
            <w:szCs w:val="20"/>
          </w:rPr>
          <w:t xml:space="preserve">meter is set to 0x00 </w:t>
        </w:r>
        <w:r w:rsidR="005F48AD">
          <w:rPr>
            <w:sz w:val="20"/>
            <w:szCs w:val="20"/>
          </w:rPr>
          <w:t>and</w:t>
        </w:r>
        <w:r w:rsidR="005F48AD">
          <w:rPr>
            <w:rFonts w:hint="eastAsia"/>
            <w:sz w:val="20"/>
            <w:szCs w:val="20"/>
          </w:rPr>
          <w:t xml:space="preserve"> parameters BeaconOrder, SuperframeOrder and Multi-superframeOrder will be ig</w:t>
        </w:r>
      </w:ins>
      <w:ins w:id="177" w:author="Betty Zhao" w:date="2010-11-02T16:33:00Z">
        <w:r w:rsidR="005F48AD">
          <w:rPr>
            <w:rFonts w:hint="eastAsia"/>
            <w:sz w:val="20"/>
            <w:szCs w:val="20"/>
          </w:rPr>
          <w:t xml:space="preserve">nored. </w:t>
        </w:r>
        <w:r w:rsidR="005F48AD">
          <w:rPr>
            <w:sz w:val="20"/>
            <w:szCs w:val="20"/>
          </w:rPr>
          <w:t>I</w:t>
        </w:r>
        <w:r w:rsidR="005F48AD">
          <w:rPr>
            <w:rFonts w:hint="eastAsia"/>
            <w:sz w:val="20"/>
            <w:szCs w:val="20"/>
          </w:rPr>
          <w:t xml:space="preserve">f MLME-DSME-INFO.response primitive is issued by the Connection Device, the INFO parameter is set to 0x01 </w:t>
        </w:r>
        <w:r w:rsidR="005F48AD">
          <w:rPr>
            <w:sz w:val="20"/>
            <w:szCs w:val="20"/>
          </w:rPr>
          <w:t>and</w:t>
        </w:r>
        <w:r w:rsidR="005F48AD">
          <w:rPr>
            <w:rFonts w:hint="eastAsia"/>
            <w:sz w:val="20"/>
            <w:szCs w:val="20"/>
          </w:rPr>
          <w:t xml:space="preserve"> parameters </w:t>
        </w:r>
      </w:ins>
      <w:ins w:id="178" w:author="Betty Zhao" w:date="2010-11-02T16:34:00Z">
        <w:r w:rsidR="005F48AD">
          <w:rPr>
            <w:rFonts w:hint="eastAsia"/>
            <w:sz w:val="20"/>
            <w:szCs w:val="20"/>
          </w:rPr>
          <w:t xml:space="preserve">DSME-GTSCharacteristics and Timestamp </w:t>
        </w:r>
      </w:ins>
      <w:ins w:id="179" w:author="Betty Zhao" w:date="2010-11-02T16:33:00Z">
        <w:r w:rsidR="005F48AD">
          <w:rPr>
            <w:rFonts w:hint="eastAsia"/>
            <w:sz w:val="20"/>
            <w:szCs w:val="20"/>
          </w:rPr>
          <w:t>will be ignored.</w:t>
        </w:r>
      </w:ins>
    </w:p>
    <w:p w:rsidR="006162CA" w:rsidRPr="00400A48" w:rsidRDefault="006162CA" w:rsidP="006162CA">
      <w:pPr>
        <w:pStyle w:val="Default"/>
        <w:rPr>
          <w:sz w:val="20"/>
          <w:szCs w:val="20"/>
        </w:rPr>
      </w:pPr>
    </w:p>
    <w:p w:rsidR="006162CA" w:rsidRPr="00400A48" w:rsidRDefault="006162CA" w:rsidP="006162CA">
      <w:pPr>
        <w:pStyle w:val="Default"/>
        <w:rPr>
          <w:b/>
          <w:sz w:val="20"/>
          <w:szCs w:val="20"/>
        </w:rPr>
      </w:pPr>
      <w:r w:rsidRPr="00400A48">
        <w:rPr>
          <w:b/>
          <w:sz w:val="20"/>
          <w:szCs w:val="20"/>
        </w:rPr>
        <w:t>7.1.20.3.5.4 Effect on receipt</w:t>
      </w:r>
    </w:p>
    <w:p w:rsidR="006162CA" w:rsidRPr="00400A48" w:rsidRDefault="006162CA" w:rsidP="006162CA">
      <w:pPr>
        <w:pStyle w:val="Default"/>
        <w:rPr>
          <w:sz w:val="20"/>
          <w:szCs w:val="20"/>
        </w:rPr>
      </w:pPr>
      <w:del w:id="180" w:author="Betty Zhao" w:date="2010-11-02T16:35:00Z">
        <w:r w:rsidRPr="00400A48" w:rsidDel="000D1312">
          <w:rPr>
            <w:sz w:val="20"/>
            <w:szCs w:val="20"/>
          </w:rPr>
          <w:delText xml:space="preserve">When the MLME of a Destination device receives </w:delText>
        </w:r>
      </w:del>
      <w:ins w:id="181" w:author="Betty Zhao" w:date="2010-11-02T16:35:00Z">
        <w:r w:rsidR="000D1312">
          <w:rPr>
            <w:rFonts w:hint="eastAsia"/>
            <w:sz w:val="20"/>
            <w:szCs w:val="20"/>
          </w:rPr>
          <w:t xml:space="preserve">On receipt of </w:t>
        </w:r>
      </w:ins>
      <w:r w:rsidRPr="00400A48">
        <w:rPr>
          <w:sz w:val="20"/>
          <w:szCs w:val="20"/>
        </w:rPr>
        <w:t>the MLME-DSME-</w:t>
      </w:r>
      <w:del w:id="182" w:author="Betty Zhao" w:date="2010-11-02T16:35:00Z">
        <w:r w:rsidRPr="00400A48" w:rsidDel="000D1312">
          <w:rPr>
            <w:sz w:val="20"/>
            <w:szCs w:val="20"/>
          </w:rPr>
          <w:delText>GTS</w:delText>
        </w:r>
      </w:del>
      <w:r w:rsidRPr="00400A48">
        <w:rPr>
          <w:sz w:val="20"/>
          <w:szCs w:val="20"/>
        </w:rPr>
        <w:t xml:space="preserve">INFO.response primitive, </w:t>
      </w:r>
      <w:del w:id="183" w:author="Betty Zhao" w:date="2010-11-02T16:36:00Z">
        <w:r w:rsidRPr="00400A48" w:rsidDel="000D1312">
          <w:rPr>
            <w:sz w:val="20"/>
            <w:szCs w:val="20"/>
          </w:rPr>
          <w:delText xml:space="preserve">it </w:delText>
        </w:r>
      </w:del>
      <w:ins w:id="184" w:author="Betty Zhao" w:date="2010-11-02T16:36:00Z">
        <w:r w:rsidR="000D1312">
          <w:rPr>
            <w:rFonts w:hint="eastAsia"/>
            <w:sz w:val="20"/>
            <w:szCs w:val="20"/>
          </w:rPr>
          <w:t>the MLME</w:t>
        </w:r>
        <w:r w:rsidR="000D1312" w:rsidRPr="00400A48">
          <w:rPr>
            <w:sz w:val="20"/>
            <w:szCs w:val="20"/>
          </w:rPr>
          <w:t xml:space="preserve"> </w:t>
        </w:r>
      </w:ins>
      <w:r w:rsidRPr="00400A48">
        <w:rPr>
          <w:sz w:val="20"/>
          <w:szCs w:val="20"/>
        </w:rPr>
        <w:t>generates a DSME</w:t>
      </w:r>
      <w:del w:id="185" w:author="Betty Zhao" w:date="2010-11-02T16:36:00Z">
        <w:r w:rsidRPr="00400A48" w:rsidDel="000D1312">
          <w:rPr>
            <w:sz w:val="20"/>
            <w:szCs w:val="20"/>
          </w:rPr>
          <w:delText>-GTS</w:delText>
        </w:r>
      </w:del>
      <w:r w:rsidRPr="00400A48">
        <w:rPr>
          <w:sz w:val="20"/>
          <w:szCs w:val="20"/>
        </w:rPr>
        <w:t xml:space="preserve"> information reply command.</w:t>
      </w:r>
    </w:p>
    <w:p w:rsidR="006162CA" w:rsidRPr="00400A48" w:rsidRDefault="006162CA" w:rsidP="006162CA">
      <w:pPr>
        <w:pStyle w:val="Default"/>
        <w:rPr>
          <w:sz w:val="20"/>
          <w:szCs w:val="20"/>
        </w:rPr>
      </w:pPr>
    </w:p>
    <w:p w:rsidR="006E7CD1" w:rsidRDefault="006E7CD1" w:rsidP="009A191D">
      <w:pPr>
        <w:pStyle w:val="Default"/>
        <w:rPr>
          <w:rFonts w:hint="eastAsia"/>
          <w:sz w:val="20"/>
          <w:szCs w:val="20"/>
        </w:rPr>
      </w:pPr>
    </w:p>
    <w:p w:rsidR="006E7CD1" w:rsidRDefault="006E7CD1" w:rsidP="009A191D">
      <w:pPr>
        <w:pStyle w:val="Default"/>
        <w:rPr>
          <w:rFonts w:hint="eastAsia"/>
          <w:sz w:val="20"/>
          <w:szCs w:val="20"/>
        </w:rPr>
      </w:pPr>
    </w:p>
    <w:p w:rsidR="006E7CD1" w:rsidRDefault="006E7CD1" w:rsidP="009A191D">
      <w:pPr>
        <w:pStyle w:val="Default"/>
        <w:rPr>
          <w:rFonts w:hint="eastAsia"/>
          <w:sz w:val="20"/>
          <w:szCs w:val="20"/>
        </w:rPr>
      </w:pPr>
    </w:p>
    <w:p w:rsidR="006E7CD1" w:rsidRDefault="006E7CD1" w:rsidP="009A191D">
      <w:pPr>
        <w:pStyle w:val="Default"/>
        <w:rPr>
          <w:rFonts w:hint="eastAsia"/>
          <w:sz w:val="20"/>
          <w:szCs w:val="20"/>
        </w:rPr>
      </w:pPr>
    </w:p>
    <w:p w:rsidR="006E7CD1" w:rsidRDefault="006E7CD1" w:rsidP="009A191D">
      <w:pPr>
        <w:pStyle w:val="Default"/>
        <w:rPr>
          <w:rFonts w:hint="eastAsia"/>
          <w:sz w:val="20"/>
          <w:szCs w:val="20"/>
        </w:rPr>
      </w:pPr>
    </w:p>
    <w:p w:rsidR="006E5DE4" w:rsidRDefault="006E5DE4" w:rsidP="009A191D">
      <w:pPr>
        <w:pStyle w:val="Default"/>
        <w:rPr>
          <w:sz w:val="20"/>
          <w:szCs w:val="20"/>
        </w:rPr>
      </w:pPr>
    </w:p>
    <w:p w:rsidR="00316676" w:rsidRPr="00316676" w:rsidRDefault="00316676" w:rsidP="00316676">
      <w:pPr>
        <w:pStyle w:val="Default"/>
        <w:rPr>
          <w:b/>
          <w:sz w:val="20"/>
          <w:szCs w:val="20"/>
        </w:rPr>
      </w:pPr>
      <w:r w:rsidRPr="00316676">
        <w:rPr>
          <w:b/>
          <w:sz w:val="20"/>
          <w:szCs w:val="20"/>
        </w:rPr>
        <w:lastRenderedPageBreak/>
        <w:t>7.2.4.2.1.14 DSME</w:t>
      </w:r>
      <w:del w:id="186" w:author="Betty Zhao" w:date="2010-11-02T17:07:00Z">
        <w:r w:rsidRPr="00316676" w:rsidDel="005C11AE">
          <w:rPr>
            <w:b/>
            <w:sz w:val="20"/>
            <w:szCs w:val="20"/>
          </w:rPr>
          <w:delText>-GTS</w:delText>
        </w:r>
      </w:del>
      <w:r w:rsidRPr="00316676">
        <w:rPr>
          <w:b/>
          <w:sz w:val="20"/>
          <w:szCs w:val="20"/>
        </w:rPr>
        <w:t xml:space="preserve"> Information Request</w:t>
      </w:r>
    </w:p>
    <w:p w:rsidR="00316676" w:rsidRDefault="00316676" w:rsidP="00316676">
      <w:pPr>
        <w:pStyle w:val="Default"/>
        <w:rPr>
          <w:sz w:val="20"/>
          <w:szCs w:val="20"/>
        </w:rPr>
      </w:pPr>
    </w:p>
    <w:p w:rsidR="00297E00" w:rsidRDefault="00316676" w:rsidP="00316676">
      <w:pPr>
        <w:pStyle w:val="Default"/>
        <w:rPr>
          <w:ins w:id="187" w:author="Betty Zhao" w:date="2010-11-02T17:09:00Z"/>
          <w:sz w:val="20"/>
          <w:szCs w:val="20"/>
        </w:rPr>
      </w:pPr>
      <w:r w:rsidRPr="00316676">
        <w:rPr>
          <w:sz w:val="20"/>
          <w:szCs w:val="20"/>
        </w:rPr>
        <w:t>The DSME</w:t>
      </w:r>
      <w:del w:id="188" w:author="Betty Zhao" w:date="2010-11-02T17:07:00Z">
        <w:r w:rsidRPr="00316676" w:rsidDel="005C11AE">
          <w:rPr>
            <w:sz w:val="20"/>
            <w:szCs w:val="20"/>
          </w:rPr>
          <w:delText>-GTS</w:delText>
        </w:r>
      </w:del>
      <w:r w:rsidRPr="00316676">
        <w:rPr>
          <w:sz w:val="20"/>
          <w:szCs w:val="20"/>
        </w:rPr>
        <w:t xml:space="preserve"> Information Request </w:t>
      </w:r>
      <w:del w:id="189" w:author="Betty Zhao" w:date="2010-11-02T17:07:00Z">
        <w:r w:rsidRPr="00316676" w:rsidDel="005C11AE">
          <w:rPr>
            <w:sz w:val="20"/>
            <w:szCs w:val="20"/>
          </w:rPr>
          <w:delText>has no payload</w:delText>
        </w:r>
      </w:del>
      <w:ins w:id="190" w:author="Betty Zhao" w:date="2010-11-02T17:07:00Z">
        <w:r w:rsidR="005C11AE">
          <w:rPr>
            <w:rFonts w:hint="eastAsia"/>
            <w:sz w:val="20"/>
            <w:szCs w:val="20"/>
          </w:rPr>
          <w:t>Information Element is 1 bit in length and is forma</w:t>
        </w:r>
      </w:ins>
      <w:ins w:id="191" w:author="Betty Zhao" w:date="2010-11-02T17:08:00Z">
        <w:r w:rsidR="005C11AE">
          <w:rPr>
            <w:rFonts w:hint="eastAsia"/>
            <w:sz w:val="20"/>
            <w:szCs w:val="20"/>
          </w:rPr>
          <w:t>tted as shown in Figure 54uu and as described in 7.3.11.5</w:t>
        </w:r>
      </w:ins>
      <w:r w:rsidRPr="00316676">
        <w:rPr>
          <w:sz w:val="20"/>
          <w:szCs w:val="20"/>
        </w:rPr>
        <w:t>.</w:t>
      </w:r>
    </w:p>
    <w:p w:rsidR="00900FA7" w:rsidRDefault="00900FA7" w:rsidP="00316676">
      <w:pPr>
        <w:pStyle w:val="Default"/>
        <w:rPr>
          <w:ins w:id="192" w:author="Betty Zhao" w:date="2010-11-02T17:09:00Z"/>
          <w:sz w:val="20"/>
          <w:szCs w:val="20"/>
        </w:rPr>
      </w:pPr>
    </w:p>
    <w:tbl>
      <w:tblPr>
        <w:tblStyle w:val="TableGrid"/>
        <w:tblW w:w="0" w:type="auto"/>
        <w:tblInd w:w="3510" w:type="dxa"/>
        <w:tblLook w:val="04A0"/>
      </w:tblPr>
      <w:tblGrid>
        <w:gridCol w:w="1134"/>
      </w:tblGrid>
      <w:tr w:rsidR="00900FA7" w:rsidTr="00900FA7">
        <w:trPr>
          <w:ins w:id="193" w:author="Betty Zhao" w:date="2010-11-02T17:09:00Z"/>
        </w:trPr>
        <w:tc>
          <w:tcPr>
            <w:tcW w:w="1134" w:type="dxa"/>
          </w:tcPr>
          <w:p w:rsidR="00900FA7" w:rsidRDefault="00900FA7" w:rsidP="00316676">
            <w:pPr>
              <w:pStyle w:val="Default"/>
              <w:rPr>
                <w:ins w:id="194" w:author="Betty Zhao" w:date="2010-11-02T17:09:00Z"/>
                <w:sz w:val="20"/>
                <w:szCs w:val="20"/>
              </w:rPr>
            </w:pPr>
            <w:ins w:id="195" w:author="Betty Zhao" w:date="2010-11-02T17:09:00Z">
              <w:r>
                <w:rPr>
                  <w:rFonts w:hint="eastAsia"/>
                  <w:sz w:val="20"/>
                  <w:szCs w:val="20"/>
                </w:rPr>
                <w:t>bit: 1</w:t>
              </w:r>
            </w:ins>
          </w:p>
        </w:tc>
      </w:tr>
      <w:tr w:rsidR="00900FA7" w:rsidTr="00900FA7">
        <w:trPr>
          <w:ins w:id="196" w:author="Betty Zhao" w:date="2010-11-02T17:09:00Z"/>
        </w:trPr>
        <w:tc>
          <w:tcPr>
            <w:tcW w:w="1134" w:type="dxa"/>
          </w:tcPr>
          <w:p w:rsidR="00900FA7" w:rsidRDefault="00900FA7" w:rsidP="00316676">
            <w:pPr>
              <w:pStyle w:val="Default"/>
              <w:rPr>
                <w:ins w:id="197" w:author="Betty Zhao" w:date="2010-11-02T17:09:00Z"/>
                <w:sz w:val="20"/>
                <w:szCs w:val="20"/>
              </w:rPr>
            </w:pPr>
            <w:ins w:id="198" w:author="Betty Zhao" w:date="2010-11-02T17:09:00Z">
              <w:r>
                <w:rPr>
                  <w:rFonts w:hint="eastAsia"/>
                  <w:sz w:val="20"/>
                  <w:szCs w:val="20"/>
                </w:rPr>
                <w:t>Info Type</w:t>
              </w:r>
            </w:ins>
          </w:p>
        </w:tc>
      </w:tr>
    </w:tbl>
    <w:p w:rsidR="00900FA7" w:rsidRPr="00BF4F90" w:rsidRDefault="00900FA7" w:rsidP="00900FA7">
      <w:pPr>
        <w:pStyle w:val="Default"/>
        <w:jc w:val="center"/>
        <w:rPr>
          <w:b/>
          <w:sz w:val="20"/>
          <w:szCs w:val="20"/>
        </w:rPr>
      </w:pPr>
      <w:ins w:id="199" w:author="Betty Zhao" w:date="2010-11-02T17:10:00Z">
        <w:r w:rsidRPr="00BF4F90">
          <w:rPr>
            <w:rFonts w:hint="eastAsia"/>
            <w:b/>
            <w:sz w:val="20"/>
            <w:szCs w:val="20"/>
          </w:rPr>
          <w:t xml:space="preserve">Figure 54uu </w:t>
        </w:r>
        <w:r w:rsidRPr="00BF4F90">
          <w:rPr>
            <w:b/>
            <w:sz w:val="20"/>
            <w:szCs w:val="20"/>
          </w:rPr>
          <w:t>–</w:t>
        </w:r>
        <w:r w:rsidRPr="00BF4F90">
          <w:rPr>
            <w:rFonts w:hint="eastAsia"/>
            <w:b/>
            <w:sz w:val="20"/>
            <w:szCs w:val="20"/>
          </w:rPr>
          <w:t xml:space="preserve"> DSME Information request Information Element</w:t>
        </w:r>
      </w:ins>
    </w:p>
    <w:p w:rsidR="006E5DE4" w:rsidRDefault="006E5DE4" w:rsidP="002932C6">
      <w:pPr>
        <w:pStyle w:val="Default"/>
        <w:rPr>
          <w:sz w:val="20"/>
          <w:szCs w:val="20"/>
          <w:highlight w:val="yellow"/>
        </w:rPr>
      </w:pPr>
    </w:p>
    <w:p w:rsidR="005B031C" w:rsidRPr="005B031C" w:rsidRDefault="005B031C" w:rsidP="005B031C">
      <w:pPr>
        <w:pStyle w:val="Default"/>
        <w:rPr>
          <w:b/>
          <w:sz w:val="20"/>
          <w:szCs w:val="20"/>
        </w:rPr>
      </w:pPr>
      <w:r w:rsidRPr="005B031C">
        <w:rPr>
          <w:b/>
          <w:sz w:val="20"/>
          <w:szCs w:val="20"/>
        </w:rPr>
        <w:t>7.2.4.2.1.15 DSME</w:t>
      </w:r>
      <w:del w:id="200" w:author="Betty Zhao" w:date="2010-11-02T17:11:00Z">
        <w:r w:rsidRPr="005B031C" w:rsidDel="00BF4F90">
          <w:rPr>
            <w:b/>
            <w:sz w:val="20"/>
            <w:szCs w:val="20"/>
          </w:rPr>
          <w:delText>-GTS</w:delText>
        </w:r>
      </w:del>
      <w:r w:rsidRPr="005B031C">
        <w:rPr>
          <w:b/>
          <w:sz w:val="20"/>
          <w:szCs w:val="20"/>
        </w:rPr>
        <w:t xml:space="preserve"> Information Reply</w:t>
      </w:r>
    </w:p>
    <w:p w:rsidR="005B031C" w:rsidRDefault="005B031C" w:rsidP="005B031C">
      <w:pPr>
        <w:pStyle w:val="Default"/>
        <w:rPr>
          <w:sz w:val="20"/>
          <w:szCs w:val="20"/>
        </w:rPr>
      </w:pPr>
    </w:p>
    <w:p w:rsidR="00316676" w:rsidRDefault="005B031C" w:rsidP="005B031C">
      <w:pPr>
        <w:pStyle w:val="Default"/>
        <w:rPr>
          <w:sz w:val="20"/>
          <w:szCs w:val="20"/>
        </w:rPr>
      </w:pPr>
      <w:r w:rsidRPr="005B031C">
        <w:rPr>
          <w:sz w:val="20"/>
          <w:szCs w:val="20"/>
        </w:rPr>
        <w:t xml:space="preserve">The DSME Information reply Information Element varies in length and is formatted as shown in </w:t>
      </w:r>
      <w:r>
        <w:rPr>
          <w:rFonts w:hint="eastAsia"/>
          <w:sz w:val="20"/>
          <w:szCs w:val="20"/>
        </w:rPr>
        <w:t xml:space="preserve">Figure 54u </w:t>
      </w:r>
      <w:r w:rsidRPr="005B031C">
        <w:rPr>
          <w:sz w:val="20"/>
          <w:szCs w:val="20"/>
        </w:rPr>
        <w:t>and as described in 7.3.11.6.</w:t>
      </w:r>
    </w:p>
    <w:p w:rsidR="00EE314D" w:rsidRDefault="00EE314D" w:rsidP="005B031C">
      <w:pPr>
        <w:pStyle w:val="Default"/>
        <w:rPr>
          <w:sz w:val="20"/>
          <w:szCs w:val="20"/>
        </w:rPr>
      </w:pPr>
    </w:p>
    <w:tbl>
      <w:tblPr>
        <w:tblStyle w:val="TableGrid"/>
        <w:tblW w:w="0" w:type="auto"/>
        <w:jc w:val="center"/>
        <w:tblInd w:w="901" w:type="dxa"/>
        <w:tblLook w:val="04A0"/>
      </w:tblPr>
      <w:tblGrid>
        <w:gridCol w:w="970"/>
        <w:gridCol w:w="1206"/>
        <w:gridCol w:w="1539"/>
        <w:gridCol w:w="895"/>
        <w:gridCol w:w="1261"/>
        <w:gridCol w:w="1750"/>
      </w:tblGrid>
      <w:tr w:rsidR="00837B82" w:rsidRPr="00032967" w:rsidTr="00837B82">
        <w:trPr>
          <w:jc w:val="center"/>
        </w:trPr>
        <w:tc>
          <w:tcPr>
            <w:tcW w:w="1054" w:type="dxa"/>
          </w:tcPr>
          <w:p w:rsidR="00837B82" w:rsidRPr="00032967" w:rsidRDefault="00837B82" w:rsidP="005B031C">
            <w:pPr>
              <w:pStyle w:val="Default"/>
              <w:jc w:val="center"/>
              <w:rPr>
                <w:b/>
                <w:sz w:val="20"/>
                <w:szCs w:val="20"/>
              </w:rPr>
            </w:pPr>
            <w:ins w:id="201" w:author="Betty Zhao" w:date="2010-11-02T17:14:00Z">
              <w:r>
                <w:rPr>
                  <w:rFonts w:hint="eastAsia"/>
                  <w:b/>
                  <w:sz w:val="20"/>
                  <w:szCs w:val="20"/>
                </w:rPr>
                <w:t>b</w:t>
              </w:r>
            </w:ins>
            <w:ins w:id="202" w:author="Betty Zhao" w:date="2010-11-02T17:13:00Z">
              <w:r>
                <w:rPr>
                  <w:rFonts w:hint="eastAsia"/>
                  <w:b/>
                  <w:sz w:val="20"/>
                  <w:szCs w:val="20"/>
                </w:rPr>
                <w:t>it: 1</w:t>
              </w:r>
            </w:ins>
          </w:p>
        </w:tc>
        <w:tc>
          <w:tcPr>
            <w:tcW w:w="1191" w:type="dxa"/>
          </w:tcPr>
          <w:p w:rsidR="00837B82" w:rsidRPr="00032967" w:rsidRDefault="00837B82" w:rsidP="005B031C">
            <w:pPr>
              <w:pStyle w:val="Default"/>
              <w:jc w:val="center"/>
              <w:rPr>
                <w:b/>
                <w:sz w:val="20"/>
                <w:szCs w:val="20"/>
              </w:rPr>
            </w:pPr>
            <w:r w:rsidRPr="00032967">
              <w:rPr>
                <w:rFonts w:hint="eastAsia"/>
                <w:b/>
                <w:sz w:val="20"/>
                <w:szCs w:val="20"/>
              </w:rPr>
              <w:t>Octets: 3</w:t>
            </w:r>
          </w:p>
        </w:tc>
        <w:tc>
          <w:tcPr>
            <w:tcW w:w="1519" w:type="dxa"/>
          </w:tcPr>
          <w:p w:rsidR="00837B82" w:rsidRPr="00032967" w:rsidRDefault="00837B82" w:rsidP="005B031C">
            <w:pPr>
              <w:pStyle w:val="Default"/>
              <w:jc w:val="center"/>
              <w:rPr>
                <w:b/>
                <w:sz w:val="20"/>
                <w:szCs w:val="20"/>
              </w:rPr>
            </w:pPr>
            <w:r w:rsidRPr="00032967">
              <w:rPr>
                <w:b/>
                <w:sz w:val="20"/>
                <w:szCs w:val="20"/>
              </w:rPr>
              <w:t>V</w:t>
            </w:r>
            <w:r w:rsidRPr="00032967">
              <w:rPr>
                <w:rFonts w:hint="eastAsia"/>
                <w:b/>
                <w:sz w:val="20"/>
                <w:szCs w:val="20"/>
              </w:rPr>
              <w:t>ariable</w:t>
            </w:r>
          </w:p>
        </w:tc>
        <w:tc>
          <w:tcPr>
            <w:tcW w:w="885" w:type="dxa"/>
          </w:tcPr>
          <w:p w:rsidR="00837B82" w:rsidRPr="00032967" w:rsidRDefault="00837B82" w:rsidP="005B031C">
            <w:pPr>
              <w:pStyle w:val="Default"/>
              <w:jc w:val="center"/>
              <w:rPr>
                <w:ins w:id="203" w:author="Betty Zhao" w:date="2010-11-02T17:14:00Z"/>
                <w:b/>
                <w:sz w:val="20"/>
                <w:szCs w:val="20"/>
              </w:rPr>
            </w:pPr>
            <w:ins w:id="204" w:author="Betty Zhao" w:date="2010-11-02T17:14:00Z">
              <w:r>
                <w:rPr>
                  <w:rFonts w:hint="eastAsia"/>
                  <w:b/>
                  <w:sz w:val="20"/>
                  <w:szCs w:val="20"/>
                </w:rPr>
                <w:t>bit: 4</w:t>
              </w:r>
            </w:ins>
          </w:p>
        </w:tc>
        <w:tc>
          <w:tcPr>
            <w:tcW w:w="1245" w:type="dxa"/>
          </w:tcPr>
          <w:p w:rsidR="00837B82" w:rsidRPr="00032967" w:rsidRDefault="00837B82" w:rsidP="005B031C">
            <w:pPr>
              <w:pStyle w:val="Default"/>
              <w:jc w:val="center"/>
              <w:rPr>
                <w:ins w:id="205" w:author="Betty Zhao" w:date="2010-11-02T17:14:00Z"/>
                <w:b/>
                <w:sz w:val="20"/>
                <w:szCs w:val="20"/>
              </w:rPr>
            </w:pPr>
            <w:ins w:id="206" w:author="Betty Zhao" w:date="2010-11-02T17:14:00Z">
              <w:r>
                <w:rPr>
                  <w:rFonts w:hint="eastAsia"/>
                  <w:b/>
                  <w:sz w:val="20"/>
                  <w:szCs w:val="20"/>
                </w:rPr>
                <w:t>4</w:t>
              </w:r>
            </w:ins>
          </w:p>
        </w:tc>
        <w:tc>
          <w:tcPr>
            <w:tcW w:w="1727" w:type="dxa"/>
          </w:tcPr>
          <w:p w:rsidR="00837B82" w:rsidRPr="00032967" w:rsidRDefault="00837B82" w:rsidP="005B031C">
            <w:pPr>
              <w:pStyle w:val="Default"/>
              <w:jc w:val="center"/>
              <w:rPr>
                <w:ins w:id="207" w:author="Betty Zhao" w:date="2010-11-02T17:14:00Z"/>
                <w:b/>
                <w:sz w:val="20"/>
                <w:szCs w:val="20"/>
              </w:rPr>
            </w:pPr>
            <w:ins w:id="208" w:author="Betty Zhao" w:date="2010-11-02T17:15:00Z">
              <w:r>
                <w:rPr>
                  <w:rFonts w:hint="eastAsia"/>
                  <w:b/>
                  <w:sz w:val="20"/>
                  <w:szCs w:val="20"/>
                </w:rPr>
                <w:t>4</w:t>
              </w:r>
            </w:ins>
          </w:p>
        </w:tc>
      </w:tr>
      <w:tr w:rsidR="00837B82" w:rsidTr="00837B82">
        <w:trPr>
          <w:jc w:val="center"/>
        </w:trPr>
        <w:tc>
          <w:tcPr>
            <w:tcW w:w="1054" w:type="dxa"/>
          </w:tcPr>
          <w:p w:rsidR="00837B82" w:rsidRDefault="00837B82" w:rsidP="00EE314D">
            <w:pPr>
              <w:pStyle w:val="Default"/>
              <w:rPr>
                <w:ins w:id="209" w:author="Betty Zhao" w:date="2010-11-02T17:13:00Z"/>
                <w:sz w:val="20"/>
                <w:szCs w:val="20"/>
              </w:rPr>
            </w:pPr>
            <w:ins w:id="210" w:author="Betty Zhao" w:date="2010-11-02T17:14:00Z">
              <w:r>
                <w:rPr>
                  <w:rFonts w:hint="eastAsia"/>
                  <w:sz w:val="20"/>
                  <w:szCs w:val="20"/>
                </w:rPr>
                <w:t>Info Type</w:t>
              </w:r>
            </w:ins>
          </w:p>
        </w:tc>
        <w:tc>
          <w:tcPr>
            <w:tcW w:w="1191" w:type="dxa"/>
          </w:tcPr>
          <w:p w:rsidR="00837B82" w:rsidRDefault="00837B82" w:rsidP="00EE314D">
            <w:pPr>
              <w:pStyle w:val="Default"/>
              <w:rPr>
                <w:sz w:val="20"/>
                <w:szCs w:val="20"/>
              </w:rPr>
            </w:pPr>
            <w:r>
              <w:rPr>
                <w:rFonts w:hint="eastAsia"/>
                <w:sz w:val="20"/>
                <w:szCs w:val="20"/>
              </w:rPr>
              <w:t>Timestamp</w:t>
            </w:r>
          </w:p>
        </w:tc>
        <w:tc>
          <w:tcPr>
            <w:tcW w:w="1519" w:type="dxa"/>
          </w:tcPr>
          <w:p w:rsidR="00837B82" w:rsidRDefault="00837B82" w:rsidP="00EE314D">
            <w:pPr>
              <w:pStyle w:val="Default"/>
              <w:rPr>
                <w:sz w:val="20"/>
                <w:szCs w:val="20"/>
              </w:rPr>
            </w:pPr>
            <w:r>
              <w:rPr>
                <w:rFonts w:hint="eastAsia"/>
                <w:sz w:val="20"/>
                <w:szCs w:val="20"/>
              </w:rPr>
              <w:t>DSME Characteristics</w:t>
            </w:r>
          </w:p>
        </w:tc>
        <w:tc>
          <w:tcPr>
            <w:tcW w:w="885" w:type="dxa"/>
          </w:tcPr>
          <w:p w:rsidR="00837B82" w:rsidRDefault="00837B82" w:rsidP="00EE314D">
            <w:pPr>
              <w:pStyle w:val="Default"/>
              <w:rPr>
                <w:ins w:id="211" w:author="Betty Zhao" w:date="2010-11-02T17:14:00Z"/>
                <w:sz w:val="20"/>
                <w:szCs w:val="20"/>
              </w:rPr>
            </w:pPr>
            <w:ins w:id="212" w:author="Betty Zhao" w:date="2010-11-02T17:15:00Z">
              <w:r>
                <w:rPr>
                  <w:rFonts w:hint="eastAsia"/>
                  <w:sz w:val="20"/>
                  <w:szCs w:val="20"/>
                </w:rPr>
                <w:t>Beacon Order</w:t>
              </w:r>
            </w:ins>
          </w:p>
        </w:tc>
        <w:tc>
          <w:tcPr>
            <w:tcW w:w="1245" w:type="dxa"/>
          </w:tcPr>
          <w:p w:rsidR="00837B82" w:rsidRDefault="00837B82" w:rsidP="00EE314D">
            <w:pPr>
              <w:pStyle w:val="Default"/>
              <w:rPr>
                <w:ins w:id="213" w:author="Betty Zhao" w:date="2010-11-02T17:14:00Z"/>
                <w:sz w:val="20"/>
                <w:szCs w:val="20"/>
              </w:rPr>
            </w:pPr>
            <w:ins w:id="214" w:author="Betty Zhao" w:date="2010-11-02T17:15:00Z">
              <w:r>
                <w:rPr>
                  <w:rFonts w:hint="eastAsia"/>
                  <w:sz w:val="20"/>
                  <w:szCs w:val="20"/>
                </w:rPr>
                <w:t>Superframe Order</w:t>
              </w:r>
            </w:ins>
          </w:p>
        </w:tc>
        <w:tc>
          <w:tcPr>
            <w:tcW w:w="1727" w:type="dxa"/>
          </w:tcPr>
          <w:p w:rsidR="00837B82" w:rsidRDefault="00837B82" w:rsidP="00EE314D">
            <w:pPr>
              <w:pStyle w:val="Default"/>
              <w:rPr>
                <w:ins w:id="215" w:author="Betty Zhao" w:date="2010-11-02T17:14:00Z"/>
                <w:sz w:val="20"/>
                <w:szCs w:val="20"/>
              </w:rPr>
            </w:pPr>
            <w:ins w:id="216" w:author="Betty Zhao" w:date="2010-11-02T17:15:00Z">
              <w:r>
                <w:rPr>
                  <w:rFonts w:hint="eastAsia"/>
                  <w:sz w:val="20"/>
                  <w:szCs w:val="20"/>
                </w:rPr>
                <w:t>Multi-Superframe Order</w:t>
              </w:r>
            </w:ins>
          </w:p>
        </w:tc>
      </w:tr>
    </w:tbl>
    <w:p w:rsidR="00032967" w:rsidRPr="00032967" w:rsidRDefault="00032967" w:rsidP="00032967">
      <w:pPr>
        <w:pStyle w:val="Default"/>
        <w:jc w:val="center"/>
        <w:rPr>
          <w:b/>
          <w:sz w:val="20"/>
          <w:szCs w:val="20"/>
        </w:rPr>
      </w:pPr>
      <w:r w:rsidRPr="00032967">
        <w:rPr>
          <w:b/>
          <w:sz w:val="20"/>
          <w:szCs w:val="20"/>
        </w:rPr>
        <w:t>Figure 54u—DSME Information reply Information Element</w:t>
      </w:r>
    </w:p>
    <w:p w:rsidR="005B031C" w:rsidRDefault="005B031C" w:rsidP="00032967">
      <w:pPr>
        <w:pStyle w:val="Default"/>
        <w:rPr>
          <w:sz w:val="20"/>
          <w:szCs w:val="20"/>
        </w:rPr>
      </w:pPr>
    </w:p>
    <w:p w:rsidR="0013353F" w:rsidRDefault="0013353F"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rFonts w:hint="eastAsia"/>
          <w:sz w:val="20"/>
          <w:szCs w:val="20"/>
        </w:rPr>
      </w:pPr>
    </w:p>
    <w:p w:rsidR="006E5DE4" w:rsidRDefault="006E5DE4" w:rsidP="0013353F">
      <w:pPr>
        <w:pStyle w:val="Default"/>
        <w:rPr>
          <w:sz w:val="20"/>
          <w:szCs w:val="20"/>
        </w:rPr>
      </w:pPr>
    </w:p>
    <w:p w:rsidR="0013353F" w:rsidRPr="0013353F" w:rsidRDefault="0013353F" w:rsidP="0013353F">
      <w:pPr>
        <w:pStyle w:val="Default"/>
        <w:rPr>
          <w:b/>
          <w:sz w:val="20"/>
          <w:szCs w:val="20"/>
        </w:rPr>
      </w:pPr>
      <w:r w:rsidRPr="0013353F">
        <w:rPr>
          <w:b/>
          <w:sz w:val="20"/>
          <w:szCs w:val="20"/>
        </w:rPr>
        <w:lastRenderedPageBreak/>
        <w:t>7.3.11.5 DSME information request command</w:t>
      </w:r>
    </w:p>
    <w:p w:rsidR="0013353F" w:rsidRPr="0013353F" w:rsidRDefault="0013353F" w:rsidP="0013353F">
      <w:pPr>
        <w:pStyle w:val="Default"/>
        <w:rPr>
          <w:sz w:val="20"/>
          <w:szCs w:val="20"/>
        </w:rPr>
      </w:pPr>
    </w:p>
    <w:p w:rsidR="0013353F" w:rsidRPr="0013353F" w:rsidRDefault="0013353F" w:rsidP="0013353F">
      <w:pPr>
        <w:pStyle w:val="Default"/>
        <w:rPr>
          <w:sz w:val="20"/>
          <w:szCs w:val="20"/>
        </w:rPr>
      </w:pPr>
      <w:r w:rsidRPr="0013353F">
        <w:rPr>
          <w:sz w:val="20"/>
          <w:szCs w:val="20"/>
        </w:rPr>
        <w:t xml:space="preserve">The DSME information request command is used by </w:t>
      </w:r>
      <w:del w:id="217" w:author="Betty Zhao" w:date="2010-11-02T17:17:00Z">
        <w:r w:rsidRPr="0013353F" w:rsidDel="001B421B">
          <w:rPr>
            <w:sz w:val="20"/>
            <w:szCs w:val="20"/>
          </w:rPr>
          <w:delText>a source</w:delText>
        </w:r>
      </w:del>
      <w:ins w:id="218" w:author="Betty Zhao" w:date="2010-11-02T17:18:00Z">
        <w:r w:rsidR="001B421B">
          <w:rPr>
            <w:rFonts w:hint="eastAsia"/>
            <w:sz w:val="20"/>
            <w:szCs w:val="20"/>
          </w:rPr>
          <w:t xml:space="preserve"> </w:t>
        </w:r>
      </w:ins>
      <w:ins w:id="219" w:author="Betty Zhao" w:date="2010-11-02T17:17:00Z">
        <w:r w:rsidR="001B421B">
          <w:rPr>
            <w:rFonts w:hint="eastAsia"/>
            <w:sz w:val="20"/>
            <w:szCs w:val="20"/>
          </w:rPr>
          <w:t>the</w:t>
        </w:r>
      </w:ins>
      <w:r w:rsidRPr="0013353F">
        <w:rPr>
          <w:sz w:val="20"/>
          <w:szCs w:val="20"/>
        </w:rPr>
        <w:t xml:space="preserve"> device that is requesting the timestamp and the DSME</w:t>
      </w:r>
      <w:ins w:id="220" w:author="Betty Zhao" w:date="2010-11-02T17:17:00Z">
        <w:r w:rsidR="001B421B">
          <w:rPr>
            <w:rFonts w:hint="eastAsia"/>
            <w:sz w:val="20"/>
            <w:szCs w:val="20"/>
          </w:rPr>
          <w:t>-GTS</w:t>
        </w:r>
      </w:ins>
      <w:r w:rsidRPr="0013353F">
        <w:rPr>
          <w:sz w:val="20"/>
          <w:szCs w:val="20"/>
        </w:rPr>
        <w:t xml:space="preserve"> parameters</w:t>
      </w:r>
      <w:del w:id="221" w:author="Betty Zhao" w:date="2010-11-02T17:17:00Z">
        <w:r w:rsidRPr="0013353F" w:rsidDel="001B421B">
          <w:rPr>
            <w:sz w:val="20"/>
            <w:szCs w:val="20"/>
          </w:rPr>
          <w:delText xml:space="preserve"> from the destination device</w:delText>
        </w:r>
      </w:del>
      <w:ins w:id="222" w:author="Betty Zhao" w:date="2010-11-02T17:18:00Z">
        <w:r w:rsidR="001B421B">
          <w:rPr>
            <w:rFonts w:hint="eastAsia"/>
            <w:sz w:val="20"/>
            <w:szCs w:val="20"/>
          </w:rPr>
          <w:t xml:space="preserve"> or the superframe structure parameters</w:t>
        </w:r>
      </w:ins>
      <w:r w:rsidRPr="0013353F">
        <w:rPr>
          <w:sz w:val="20"/>
          <w:szCs w:val="20"/>
        </w:rPr>
        <w:t>.</w:t>
      </w:r>
    </w:p>
    <w:p w:rsidR="0013353F" w:rsidRPr="0013353F" w:rsidRDefault="0013353F" w:rsidP="0013353F">
      <w:pPr>
        <w:pStyle w:val="Default"/>
        <w:rPr>
          <w:sz w:val="20"/>
          <w:szCs w:val="20"/>
        </w:rPr>
      </w:pPr>
    </w:p>
    <w:p w:rsidR="0013353F" w:rsidRPr="0013353F" w:rsidRDefault="0013353F" w:rsidP="0013353F">
      <w:pPr>
        <w:pStyle w:val="Default"/>
        <w:rPr>
          <w:sz w:val="20"/>
          <w:szCs w:val="20"/>
        </w:rPr>
      </w:pPr>
      <w:r w:rsidRPr="0013353F">
        <w:rPr>
          <w:sz w:val="20"/>
          <w:szCs w:val="20"/>
        </w:rPr>
        <w:t>The DSME information request command shall be formatted as illustrated in Figure 65o.</w:t>
      </w:r>
    </w:p>
    <w:p w:rsidR="0013353F" w:rsidRPr="0013353F" w:rsidRDefault="0013353F" w:rsidP="0013353F">
      <w:pPr>
        <w:pStyle w:val="Default"/>
        <w:rPr>
          <w:sz w:val="20"/>
          <w:szCs w:val="20"/>
        </w:rPr>
      </w:pPr>
    </w:p>
    <w:p w:rsidR="0013353F" w:rsidRDefault="0013353F" w:rsidP="0013353F">
      <w:pPr>
        <w:pStyle w:val="Default"/>
        <w:rPr>
          <w:sz w:val="20"/>
          <w:szCs w:val="20"/>
        </w:rPr>
      </w:pPr>
      <w:r w:rsidRPr="0013353F">
        <w:rPr>
          <w:sz w:val="20"/>
          <w:szCs w:val="20"/>
        </w:rPr>
        <w:t>This command is mandatory for DSME-devices.</w:t>
      </w:r>
    </w:p>
    <w:p w:rsidR="0013353F" w:rsidRDefault="0013353F" w:rsidP="0013353F">
      <w:pPr>
        <w:pStyle w:val="Default"/>
        <w:rPr>
          <w:sz w:val="20"/>
          <w:szCs w:val="20"/>
        </w:rPr>
      </w:pPr>
    </w:p>
    <w:tbl>
      <w:tblPr>
        <w:tblStyle w:val="TableGrid"/>
        <w:tblW w:w="0" w:type="auto"/>
        <w:jc w:val="center"/>
        <w:tblInd w:w="1013" w:type="dxa"/>
        <w:tblLook w:val="04A0"/>
      </w:tblPr>
      <w:tblGrid>
        <w:gridCol w:w="2410"/>
        <w:gridCol w:w="3969"/>
        <w:gridCol w:w="1130"/>
      </w:tblGrid>
      <w:tr w:rsidR="0054415B" w:rsidRPr="00683A4C" w:rsidTr="0054415B">
        <w:trPr>
          <w:jc w:val="center"/>
        </w:trPr>
        <w:tc>
          <w:tcPr>
            <w:tcW w:w="2410" w:type="dxa"/>
          </w:tcPr>
          <w:p w:rsidR="0054415B" w:rsidRPr="00683A4C" w:rsidRDefault="0054415B" w:rsidP="00683A4C">
            <w:pPr>
              <w:pStyle w:val="Default"/>
              <w:jc w:val="center"/>
              <w:rPr>
                <w:b/>
                <w:sz w:val="20"/>
                <w:szCs w:val="20"/>
              </w:rPr>
            </w:pPr>
            <w:r w:rsidRPr="00683A4C">
              <w:rPr>
                <w:rFonts w:hint="eastAsia"/>
                <w:b/>
                <w:sz w:val="20"/>
                <w:szCs w:val="20"/>
              </w:rPr>
              <w:t>Octets: (see 7.2.2.4.1)</w:t>
            </w:r>
          </w:p>
        </w:tc>
        <w:tc>
          <w:tcPr>
            <w:tcW w:w="3969" w:type="dxa"/>
          </w:tcPr>
          <w:p w:rsidR="0054415B" w:rsidRPr="00683A4C" w:rsidRDefault="0054415B" w:rsidP="00683A4C">
            <w:pPr>
              <w:pStyle w:val="Default"/>
              <w:jc w:val="center"/>
              <w:rPr>
                <w:b/>
                <w:sz w:val="20"/>
                <w:szCs w:val="20"/>
              </w:rPr>
            </w:pPr>
            <w:r w:rsidRPr="00683A4C">
              <w:rPr>
                <w:rFonts w:hint="eastAsia"/>
                <w:b/>
                <w:sz w:val="20"/>
                <w:szCs w:val="20"/>
              </w:rPr>
              <w:t>1</w:t>
            </w:r>
          </w:p>
        </w:tc>
        <w:tc>
          <w:tcPr>
            <w:tcW w:w="1130" w:type="dxa"/>
          </w:tcPr>
          <w:p w:rsidR="0054415B" w:rsidRPr="00683A4C" w:rsidRDefault="0054415B" w:rsidP="00683A4C">
            <w:pPr>
              <w:pStyle w:val="Default"/>
              <w:jc w:val="center"/>
              <w:rPr>
                <w:b/>
                <w:sz w:val="20"/>
                <w:szCs w:val="20"/>
              </w:rPr>
            </w:pPr>
            <w:ins w:id="223" w:author="Betty Zhao" w:date="2010-11-02T17:19:00Z">
              <w:r>
                <w:rPr>
                  <w:rFonts w:hint="eastAsia"/>
                  <w:b/>
                  <w:sz w:val="20"/>
                  <w:szCs w:val="20"/>
                </w:rPr>
                <w:t>bit: 1</w:t>
              </w:r>
            </w:ins>
          </w:p>
        </w:tc>
      </w:tr>
      <w:tr w:rsidR="0054415B" w:rsidTr="0054415B">
        <w:trPr>
          <w:jc w:val="center"/>
        </w:trPr>
        <w:tc>
          <w:tcPr>
            <w:tcW w:w="2410" w:type="dxa"/>
          </w:tcPr>
          <w:p w:rsidR="0054415B" w:rsidRDefault="0054415B" w:rsidP="0013353F">
            <w:pPr>
              <w:pStyle w:val="Default"/>
              <w:rPr>
                <w:sz w:val="20"/>
                <w:szCs w:val="20"/>
              </w:rPr>
            </w:pPr>
            <w:r>
              <w:rPr>
                <w:rFonts w:hint="eastAsia"/>
                <w:sz w:val="20"/>
                <w:szCs w:val="20"/>
              </w:rPr>
              <w:t>MHR fields</w:t>
            </w:r>
          </w:p>
        </w:tc>
        <w:tc>
          <w:tcPr>
            <w:tcW w:w="3969" w:type="dxa"/>
          </w:tcPr>
          <w:p w:rsidR="0054415B" w:rsidRDefault="0054415B" w:rsidP="0013353F">
            <w:pPr>
              <w:pStyle w:val="Default"/>
              <w:rPr>
                <w:sz w:val="20"/>
                <w:szCs w:val="20"/>
              </w:rPr>
            </w:pPr>
            <w:r>
              <w:rPr>
                <w:rFonts w:hint="eastAsia"/>
                <w:sz w:val="20"/>
                <w:szCs w:val="20"/>
              </w:rPr>
              <w:t>Command Frame Identifier (see Table 82)</w:t>
            </w:r>
          </w:p>
        </w:tc>
        <w:tc>
          <w:tcPr>
            <w:tcW w:w="1130" w:type="dxa"/>
          </w:tcPr>
          <w:p w:rsidR="0054415B" w:rsidRDefault="0054415B" w:rsidP="0013353F">
            <w:pPr>
              <w:pStyle w:val="Default"/>
              <w:rPr>
                <w:ins w:id="224" w:author="Betty Zhao" w:date="2010-11-02T17:19:00Z"/>
                <w:sz w:val="20"/>
                <w:szCs w:val="20"/>
              </w:rPr>
            </w:pPr>
            <w:ins w:id="225" w:author="Betty Zhao" w:date="2010-11-02T17:19:00Z">
              <w:r>
                <w:rPr>
                  <w:rFonts w:hint="eastAsia"/>
                  <w:sz w:val="20"/>
                  <w:szCs w:val="20"/>
                </w:rPr>
                <w:t>Info Type</w:t>
              </w:r>
            </w:ins>
          </w:p>
        </w:tc>
      </w:tr>
    </w:tbl>
    <w:p w:rsidR="0013353F" w:rsidRPr="0013353F" w:rsidRDefault="0013353F" w:rsidP="0013353F">
      <w:pPr>
        <w:pStyle w:val="Default"/>
        <w:jc w:val="center"/>
        <w:rPr>
          <w:b/>
          <w:sz w:val="20"/>
          <w:szCs w:val="20"/>
        </w:rPr>
      </w:pPr>
      <w:r w:rsidRPr="0013353F">
        <w:rPr>
          <w:b/>
          <w:sz w:val="20"/>
          <w:szCs w:val="20"/>
        </w:rPr>
        <w:t>Figure 65o</w:t>
      </w:r>
      <w:r w:rsidRPr="0013353F">
        <w:rPr>
          <w:rFonts w:hint="eastAsia"/>
          <w:b/>
          <w:sz w:val="20"/>
          <w:szCs w:val="20"/>
        </w:rPr>
        <w:t xml:space="preserve"> - </w:t>
      </w:r>
      <w:r w:rsidRPr="0013353F">
        <w:rPr>
          <w:b/>
          <w:sz w:val="20"/>
          <w:szCs w:val="20"/>
        </w:rPr>
        <w:t>DSME information request command format</w:t>
      </w:r>
    </w:p>
    <w:p w:rsidR="0013353F" w:rsidRDefault="0013353F" w:rsidP="0013353F">
      <w:pPr>
        <w:pStyle w:val="Default"/>
        <w:rPr>
          <w:sz w:val="20"/>
          <w:szCs w:val="20"/>
        </w:rPr>
      </w:pPr>
    </w:p>
    <w:p w:rsidR="0013353F" w:rsidRPr="0013353F" w:rsidRDefault="0013353F" w:rsidP="0013353F">
      <w:pPr>
        <w:pStyle w:val="Default"/>
        <w:rPr>
          <w:sz w:val="20"/>
          <w:szCs w:val="20"/>
        </w:rPr>
      </w:pPr>
      <w:r w:rsidRPr="0013353F">
        <w:rPr>
          <w:sz w:val="20"/>
          <w:szCs w:val="20"/>
        </w:rPr>
        <w:t>The Destination Addressing Mode and the Source Addressing Mode subfields of the Frame Control field shall both be set to three (i.e., 64-bit extended addressing).</w:t>
      </w:r>
    </w:p>
    <w:p w:rsidR="0013353F" w:rsidRDefault="0013353F" w:rsidP="0013353F">
      <w:pPr>
        <w:pStyle w:val="Default"/>
        <w:rPr>
          <w:sz w:val="20"/>
          <w:szCs w:val="20"/>
        </w:rPr>
      </w:pPr>
    </w:p>
    <w:p w:rsidR="0013353F" w:rsidRPr="0013353F" w:rsidRDefault="0013353F" w:rsidP="0013353F">
      <w:pPr>
        <w:pStyle w:val="Default"/>
        <w:rPr>
          <w:sz w:val="20"/>
          <w:szCs w:val="20"/>
        </w:rPr>
      </w:pPr>
      <w:r w:rsidRPr="0013353F">
        <w:rPr>
          <w:sz w:val="20"/>
          <w:szCs w:val="20"/>
        </w:rPr>
        <w:t>The Frame Pending subfield of the Frame Control field shall be set to zero and ignored upon reception, and the Acknowledgment Request subfield of the Frame Control field shall be set to one.</w:t>
      </w:r>
    </w:p>
    <w:p w:rsidR="0013353F" w:rsidRDefault="0013353F" w:rsidP="0013353F">
      <w:pPr>
        <w:pStyle w:val="Default"/>
        <w:rPr>
          <w:sz w:val="20"/>
          <w:szCs w:val="20"/>
        </w:rPr>
      </w:pPr>
    </w:p>
    <w:p w:rsidR="0013353F" w:rsidRPr="0013353F" w:rsidRDefault="0013353F" w:rsidP="0013353F">
      <w:pPr>
        <w:pStyle w:val="Default"/>
        <w:rPr>
          <w:sz w:val="20"/>
          <w:szCs w:val="20"/>
        </w:rPr>
      </w:pPr>
      <w:r w:rsidRPr="0013353F">
        <w:rPr>
          <w:sz w:val="20"/>
          <w:szCs w:val="20"/>
        </w:rPr>
        <w:t xml:space="preserve">The Source PAN Identifier subfield shall contain the value of </w:t>
      </w:r>
      <w:r w:rsidRPr="0013353F">
        <w:rPr>
          <w:i/>
          <w:sz w:val="20"/>
          <w:szCs w:val="20"/>
        </w:rPr>
        <w:t>macPANId</w:t>
      </w:r>
      <w:r w:rsidRPr="0013353F">
        <w:rPr>
          <w:sz w:val="20"/>
          <w:szCs w:val="20"/>
        </w:rPr>
        <w:t xml:space="preserve">, and the Source Address subfield shall contain the value of </w:t>
      </w:r>
      <w:r w:rsidRPr="0013353F">
        <w:rPr>
          <w:i/>
          <w:sz w:val="20"/>
          <w:szCs w:val="20"/>
        </w:rPr>
        <w:t>macShortAddress</w:t>
      </w:r>
      <w:r w:rsidRPr="0013353F">
        <w:rPr>
          <w:sz w:val="20"/>
          <w:szCs w:val="20"/>
        </w:rPr>
        <w:t>.</w:t>
      </w:r>
    </w:p>
    <w:p w:rsidR="0013353F" w:rsidRDefault="0013353F" w:rsidP="0013353F">
      <w:pPr>
        <w:pStyle w:val="Default"/>
        <w:rPr>
          <w:sz w:val="20"/>
          <w:szCs w:val="20"/>
        </w:rPr>
      </w:pPr>
    </w:p>
    <w:p w:rsidR="0013353F" w:rsidRDefault="0013353F" w:rsidP="0013353F">
      <w:pPr>
        <w:pStyle w:val="Default"/>
        <w:rPr>
          <w:sz w:val="20"/>
          <w:szCs w:val="20"/>
        </w:rPr>
      </w:pPr>
      <w:r w:rsidRPr="0013353F">
        <w:rPr>
          <w:sz w:val="20"/>
          <w:szCs w:val="20"/>
        </w:rPr>
        <w:t>The Destination PAN Identifier subfield shall contain the identifier of the PAN to which to request for DSME information, and the Destination Address subfield shall contain the address of the Destination device</w:t>
      </w:r>
      <w:ins w:id="226" w:author="Betty Zhao" w:date="2010-11-02T17:20:00Z">
        <w:r w:rsidR="00823C23">
          <w:rPr>
            <w:rFonts w:hint="eastAsia"/>
            <w:sz w:val="20"/>
            <w:szCs w:val="20"/>
          </w:rPr>
          <w:t xml:space="preserve"> or the Connection Device</w:t>
        </w:r>
      </w:ins>
      <w:r w:rsidRPr="0013353F">
        <w:rPr>
          <w:sz w:val="20"/>
          <w:szCs w:val="20"/>
        </w:rPr>
        <w:t xml:space="preserve"> to which the DSME information request command frame is being sent.</w:t>
      </w:r>
      <w:ins w:id="227" w:author="Betty Zhao" w:date="2010-11-02T17:21:00Z">
        <w:r w:rsidR="003B55AE">
          <w:rPr>
            <w:rFonts w:hint="eastAsia"/>
            <w:sz w:val="20"/>
            <w:szCs w:val="20"/>
          </w:rPr>
          <w:t xml:space="preserve"> The Info Type subfield shall be set to 0 if DSME-GTSCha</w:t>
        </w:r>
      </w:ins>
      <w:ins w:id="228" w:author="Betty Zhao" w:date="2010-11-02T17:22:00Z">
        <w:r w:rsidR="003B55AE">
          <w:rPr>
            <w:rFonts w:hint="eastAsia"/>
            <w:sz w:val="20"/>
            <w:szCs w:val="20"/>
          </w:rPr>
          <w:t>racteristics and timestamp are being requested, or 1 if superframe structure parameters are being requested</w:t>
        </w:r>
      </w:ins>
      <w:ins w:id="229" w:author="Betty Zhao" w:date="2010-11-02T17:23:00Z">
        <w:r w:rsidR="003B55AE">
          <w:rPr>
            <w:rFonts w:hint="eastAsia"/>
            <w:sz w:val="20"/>
            <w:szCs w:val="20"/>
          </w:rPr>
          <w:t>.</w:t>
        </w:r>
      </w:ins>
    </w:p>
    <w:p w:rsidR="00AA296E" w:rsidRDefault="00AA296E" w:rsidP="00AA296E">
      <w:pPr>
        <w:pStyle w:val="Default"/>
        <w:rPr>
          <w:sz w:val="20"/>
          <w:szCs w:val="20"/>
        </w:rPr>
      </w:pPr>
    </w:p>
    <w:p w:rsidR="00AA296E" w:rsidRPr="00AA296E" w:rsidRDefault="00AA296E" w:rsidP="00AA296E">
      <w:pPr>
        <w:pStyle w:val="Default"/>
        <w:rPr>
          <w:b/>
          <w:sz w:val="20"/>
          <w:szCs w:val="20"/>
        </w:rPr>
      </w:pPr>
      <w:r w:rsidRPr="00AA296E">
        <w:rPr>
          <w:b/>
          <w:sz w:val="20"/>
          <w:szCs w:val="20"/>
        </w:rPr>
        <w:t>7.3.11.6 DSME information reply command</w:t>
      </w:r>
    </w:p>
    <w:p w:rsidR="00AA296E" w:rsidRPr="00AA296E" w:rsidRDefault="00AA296E" w:rsidP="00AA296E">
      <w:pPr>
        <w:pStyle w:val="Default"/>
        <w:rPr>
          <w:sz w:val="20"/>
          <w:szCs w:val="20"/>
        </w:rPr>
      </w:pPr>
    </w:p>
    <w:p w:rsidR="00AA296E" w:rsidRPr="00AA296E" w:rsidRDefault="00AA296E" w:rsidP="00AA296E">
      <w:pPr>
        <w:pStyle w:val="Default"/>
        <w:rPr>
          <w:sz w:val="20"/>
          <w:szCs w:val="20"/>
        </w:rPr>
      </w:pPr>
      <w:r w:rsidRPr="00AA296E">
        <w:rPr>
          <w:sz w:val="20"/>
          <w:szCs w:val="20"/>
        </w:rPr>
        <w:t>The DSME information reply command frame is used by a destination device that is replying the timestamp and the DSME</w:t>
      </w:r>
      <w:ins w:id="230" w:author="Betty Zhao" w:date="2010-11-02T17:23:00Z">
        <w:r w:rsidR="00477B30">
          <w:rPr>
            <w:rFonts w:hint="eastAsia"/>
            <w:sz w:val="20"/>
            <w:szCs w:val="20"/>
          </w:rPr>
          <w:t>-GTS</w:t>
        </w:r>
      </w:ins>
      <w:r w:rsidRPr="00AA296E">
        <w:rPr>
          <w:sz w:val="20"/>
          <w:szCs w:val="20"/>
        </w:rPr>
        <w:t xml:space="preserve"> information to the source device</w:t>
      </w:r>
      <w:ins w:id="231" w:author="Betty Zhao" w:date="2010-11-02T17:24:00Z">
        <w:r w:rsidR="00477B30">
          <w:rPr>
            <w:rFonts w:hint="eastAsia"/>
            <w:sz w:val="20"/>
            <w:szCs w:val="20"/>
          </w:rPr>
          <w:t>, or</w:t>
        </w:r>
      </w:ins>
      <w:ins w:id="232" w:author="Betty Zhao" w:date="2010-11-02T17:25:00Z">
        <w:r w:rsidR="00477B30">
          <w:rPr>
            <w:rFonts w:hint="eastAsia"/>
            <w:sz w:val="20"/>
            <w:szCs w:val="20"/>
          </w:rPr>
          <w:t xml:space="preserve"> a Connection Device that is replying the superframe structure parameters</w:t>
        </w:r>
      </w:ins>
      <w:r w:rsidRPr="00AA296E">
        <w:rPr>
          <w:sz w:val="20"/>
          <w:szCs w:val="20"/>
        </w:rPr>
        <w:t>.</w:t>
      </w:r>
    </w:p>
    <w:p w:rsidR="00AA296E" w:rsidRPr="00AA296E" w:rsidRDefault="00AA296E" w:rsidP="00AA296E">
      <w:pPr>
        <w:pStyle w:val="Default"/>
        <w:rPr>
          <w:sz w:val="20"/>
          <w:szCs w:val="20"/>
        </w:rPr>
      </w:pPr>
    </w:p>
    <w:p w:rsidR="00AA296E" w:rsidRPr="00AA296E" w:rsidRDefault="00AA296E" w:rsidP="00AA296E">
      <w:pPr>
        <w:pStyle w:val="Default"/>
        <w:rPr>
          <w:sz w:val="20"/>
          <w:szCs w:val="20"/>
        </w:rPr>
      </w:pPr>
      <w:r w:rsidRPr="00AA296E">
        <w:rPr>
          <w:sz w:val="20"/>
          <w:szCs w:val="20"/>
        </w:rPr>
        <w:t>The DSME information reply command frame shall be formatted as illustrated in Figure 65p.</w:t>
      </w:r>
    </w:p>
    <w:p w:rsidR="00AA296E" w:rsidRPr="00AA296E" w:rsidRDefault="00AA296E" w:rsidP="00AA296E">
      <w:pPr>
        <w:pStyle w:val="Default"/>
        <w:rPr>
          <w:sz w:val="20"/>
          <w:szCs w:val="20"/>
        </w:rPr>
      </w:pPr>
    </w:p>
    <w:p w:rsidR="0013353F" w:rsidRDefault="00AA296E" w:rsidP="00AA296E">
      <w:pPr>
        <w:pStyle w:val="Default"/>
        <w:rPr>
          <w:sz w:val="20"/>
          <w:szCs w:val="20"/>
        </w:rPr>
      </w:pPr>
      <w:r w:rsidRPr="00AA296E">
        <w:rPr>
          <w:sz w:val="20"/>
          <w:szCs w:val="20"/>
        </w:rPr>
        <w:t>This command is mandatory for DSME-devices.</w:t>
      </w:r>
    </w:p>
    <w:p w:rsidR="008629FA" w:rsidRDefault="008629FA" w:rsidP="00AA296E">
      <w:pPr>
        <w:pStyle w:val="Default"/>
        <w:rPr>
          <w:sz w:val="20"/>
          <w:szCs w:val="20"/>
        </w:rPr>
      </w:pPr>
    </w:p>
    <w:tbl>
      <w:tblPr>
        <w:tblStyle w:val="TableGrid"/>
        <w:tblW w:w="9322" w:type="dxa"/>
        <w:tblLayout w:type="fixed"/>
        <w:tblLook w:val="04A0"/>
      </w:tblPr>
      <w:tblGrid>
        <w:gridCol w:w="1384"/>
        <w:gridCol w:w="1701"/>
        <w:gridCol w:w="709"/>
        <w:gridCol w:w="850"/>
        <w:gridCol w:w="1701"/>
        <w:gridCol w:w="993"/>
        <w:gridCol w:w="850"/>
        <w:gridCol w:w="1134"/>
      </w:tblGrid>
      <w:tr w:rsidR="00020960" w:rsidRPr="008629FA" w:rsidTr="00020960">
        <w:trPr>
          <w:trHeight w:val="626"/>
        </w:trPr>
        <w:tc>
          <w:tcPr>
            <w:tcW w:w="1384" w:type="dxa"/>
          </w:tcPr>
          <w:p w:rsidR="00477B30" w:rsidRPr="008629FA" w:rsidRDefault="00477B30" w:rsidP="008629FA">
            <w:pPr>
              <w:pStyle w:val="Default"/>
              <w:jc w:val="center"/>
              <w:rPr>
                <w:b/>
                <w:sz w:val="20"/>
                <w:szCs w:val="20"/>
              </w:rPr>
            </w:pPr>
            <w:r w:rsidRPr="008629FA">
              <w:rPr>
                <w:rFonts w:hint="eastAsia"/>
                <w:b/>
                <w:sz w:val="20"/>
                <w:szCs w:val="20"/>
              </w:rPr>
              <w:t>Octets: (see 7.2.2.4.1)</w:t>
            </w:r>
          </w:p>
        </w:tc>
        <w:tc>
          <w:tcPr>
            <w:tcW w:w="1701" w:type="dxa"/>
          </w:tcPr>
          <w:p w:rsidR="00477B30" w:rsidRPr="008629FA" w:rsidRDefault="00477B30" w:rsidP="008629FA">
            <w:pPr>
              <w:pStyle w:val="Default"/>
              <w:jc w:val="center"/>
              <w:rPr>
                <w:b/>
                <w:sz w:val="20"/>
                <w:szCs w:val="20"/>
              </w:rPr>
            </w:pPr>
            <w:r w:rsidRPr="008629FA">
              <w:rPr>
                <w:rFonts w:hint="eastAsia"/>
                <w:b/>
                <w:sz w:val="20"/>
                <w:szCs w:val="20"/>
              </w:rPr>
              <w:t>1</w:t>
            </w:r>
          </w:p>
        </w:tc>
        <w:tc>
          <w:tcPr>
            <w:tcW w:w="709" w:type="dxa"/>
          </w:tcPr>
          <w:p w:rsidR="00477B30" w:rsidRPr="008629FA" w:rsidRDefault="00477B30" w:rsidP="008629FA">
            <w:pPr>
              <w:pStyle w:val="Default"/>
              <w:jc w:val="center"/>
              <w:rPr>
                <w:b/>
                <w:sz w:val="20"/>
                <w:szCs w:val="20"/>
              </w:rPr>
            </w:pPr>
            <w:ins w:id="233" w:author="Betty Zhao" w:date="2010-11-02T17:26:00Z">
              <w:r>
                <w:rPr>
                  <w:rFonts w:hint="eastAsia"/>
                  <w:b/>
                  <w:sz w:val="20"/>
                  <w:szCs w:val="20"/>
                </w:rPr>
                <w:t>bit: 1</w:t>
              </w:r>
            </w:ins>
          </w:p>
        </w:tc>
        <w:tc>
          <w:tcPr>
            <w:tcW w:w="850" w:type="dxa"/>
          </w:tcPr>
          <w:p w:rsidR="00477B30" w:rsidRPr="008629FA" w:rsidRDefault="00477B30" w:rsidP="008629FA">
            <w:pPr>
              <w:pStyle w:val="Default"/>
              <w:jc w:val="center"/>
              <w:rPr>
                <w:b/>
                <w:sz w:val="20"/>
                <w:szCs w:val="20"/>
              </w:rPr>
            </w:pPr>
            <w:r w:rsidRPr="008629FA">
              <w:rPr>
                <w:rFonts w:hint="eastAsia"/>
                <w:b/>
                <w:sz w:val="20"/>
                <w:szCs w:val="20"/>
              </w:rPr>
              <w:t>3</w:t>
            </w:r>
          </w:p>
        </w:tc>
        <w:tc>
          <w:tcPr>
            <w:tcW w:w="1701" w:type="dxa"/>
          </w:tcPr>
          <w:p w:rsidR="00477B30" w:rsidRPr="008629FA" w:rsidRDefault="00477B30" w:rsidP="008629FA">
            <w:pPr>
              <w:pStyle w:val="Default"/>
              <w:jc w:val="center"/>
              <w:rPr>
                <w:b/>
                <w:sz w:val="20"/>
                <w:szCs w:val="20"/>
              </w:rPr>
            </w:pPr>
            <w:r w:rsidRPr="008629FA">
              <w:rPr>
                <w:rFonts w:hint="eastAsia"/>
                <w:b/>
                <w:sz w:val="20"/>
                <w:szCs w:val="20"/>
              </w:rPr>
              <w:t>variable</w:t>
            </w:r>
          </w:p>
        </w:tc>
        <w:tc>
          <w:tcPr>
            <w:tcW w:w="993" w:type="dxa"/>
          </w:tcPr>
          <w:p w:rsidR="00477B30" w:rsidRPr="008629FA" w:rsidRDefault="00477B30" w:rsidP="008629FA">
            <w:pPr>
              <w:pStyle w:val="Default"/>
              <w:jc w:val="center"/>
              <w:rPr>
                <w:ins w:id="234" w:author="Betty Zhao" w:date="2010-11-02T17:26:00Z"/>
                <w:b/>
                <w:sz w:val="20"/>
                <w:szCs w:val="20"/>
              </w:rPr>
            </w:pPr>
            <w:ins w:id="235" w:author="Betty Zhao" w:date="2010-11-02T17:27:00Z">
              <w:r>
                <w:rPr>
                  <w:rFonts w:hint="eastAsia"/>
                  <w:b/>
                  <w:sz w:val="20"/>
                  <w:szCs w:val="20"/>
                </w:rPr>
                <w:t>bit: 4</w:t>
              </w:r>
            </w:ins>
          </w:p>
        </w:tc>
        <w:tc>
          <w:tcPr>
            <w:tcW w:w="850" w:type="dxa"/>
          </w:tcPr>
          <w:p w:rsidR="00477B30" w:rsidRPr="008629FA" w:rsidRDefault="00477B30" w:rsidP="008629FA">
            <w:pPr>
              <w:pStyle w:val="Default"/>
              <w:jc w:val="center"/>
              <w:rPr>
                <w:ins w:id="236" w:author="Betty Zhao" w:date="2010-11-02T17:27:00Z"/>
                <w:b/>
                <w:sz w:val="20"/>
                <w:szCs w:val="20"/>
              </w:rPr>
            </w:pPr>
            <w:ins w:id="237" w:author="Betty Zhao" w:date="2010-11-02T17:27:00Z">
              <w:r>
                <w:rPr>
                  <w:rFonts w:hint="eastAsia"/>
                  <w:b/>
                  <w:sz w:val="20"/>
                  <w:szCs w:val="20"/>
                </w:rPr>
                <w:t>4</w:t>
              </w:r>
            </w:ins>
          </w:p>
        </w:tc>
        <w:tc>
          <w:tcPr>
            <w:tcW w:w="1134" w:type="dxa"/>
          </w:tcPr>
          <w:p w:rsidR="00477B30" w:rsidRPr="008629FA" w:rsidRDefault="00477B30" w:rsidP="008629FA">
            <w:pPr>
              <w:pStyle w:val="Default"/>
              <w:jc w:val="center"/>
              <w:rPr>
                <w:ins w:id="238" w:author="Betty Zhao" w:date="2010-11-02T17:27:00Z"/>
                <w:b/>
                <w:sz w:val="20"/>
                <w:szCs w:val="20"/>
              </w:rPr>
            </w:pPr>
            <w:ins w:id="239" w:author="Betty Zhao" w:date="2010-11-02T17:27:00Z">
              <w:r>
                <w:rPr>
                  <w:rFonts w:hint="eastAsia"/>
                  <w:b/>
                  <w:sz w:val="20"/>
                  <w:szCs w:val="20"/>
                </w:rPr>
                <w:t>4</w:t>
              </w:r>
            </w:ins>
          </w:p>
        </w:tc>
      </w:tr>
      <w:tr w:rsidR="00020960" w:rsidTr="00020960">
        <w:trPr>
          <w:trHeight w:val="626"/>
        </w:trPr>
        <w:tc>
          <w:tcPr>
            <w:tcW w:w="1384" w:type="dxa"/>
          </w:tcPr>
          <w:p w:rsidR="00477B30" w:rsidRDefault="00477B30" w:rsidP="00AA296E">
            <w:pPr>
              <w:pStyle w:val="Default"/>
              <w:rPr>
                <w:sz w:val="20"/>
                <w:szCs w:val="20"/>
              </w:rPr>
            </w:pPr>
            <w:r>
              <w:rPr>
                <w:rFonts w:hint="eastAsia"/>
                <w:sz w:val="20"/>
                <w:szCs w:val="20"/>
              </w:rPr>
              <w:lastRenderedPageBreak/>
              <w:t>MHR fields</w:t>
            </w:r>
          </w:p>
        </w:tc>
        <w:tc>
          <w:tcPr>
            <w:tcW w:w="1701" w:type="dxa"/>
          </w:tcPr>
          <w:p w:rsidR="00477B30" w:rsidRDefault="00477B30" w:rsidP="00AA296E">
            <w:pPr>
              <w:pStyle w:val="Default"/>
              <w:rPr>
                <w:sz w:val="20"/>
                <w:szCs w:val="20"/>
              </w:rPr>
            </w:pPr>
            <w:r>
              <w:rPr>
                <w:rFonts w:hint="eastAsia"/>
                <w:sz w:val="20"/>
                <w:szCs w:val="20"/>
              </w:rPr>
              <w:t>Command Frame Identifier (see Table 82)</w:t>
            </w:r>
          </w:p>
        </w:tc>
        <w:tc>
          <w:tcPr>
            <w:tcW w:w="709" w:type="dxa"/>
          </w:tcPr>
          <w:p w:rsidR="00477B30" w:rsidRDefault="00477B30" w:rsidP="00AA296E">
            <w:pPr>
              <w:pStyle w:val="Default"/>
              <w:rPr>
                <w:ins w:id="240" w:author="Betty Zhao" w:date="2010-11-02T17:26:00Z"/>
                <w:sz w:val="20"/>
                <w:szCs w:val="20"/>
              </w:rPr>
            </w:pPr>
            <w:ins w:id="241" w:author="Betty Zhao" w:date="2010-11-02T17:26:00Z">
              <w:r>
                <w:rPr>
                  <w:rFonts w:hint="eastAsia"/>
                  <w:sz w:val="20"/>
                  <w:szCs w:val="20"/>
                </w:rPr>
                <w:t>Info Type</w:t>
              </w:r>
            </w:ins>
          </w:p>
        </w:tc>
        <w:tc>
          <w:tcPr>
            <w:tcW w:w="850" w:type="dxa"/>
          </w:tcPr>
          <w:p w:rsidR="00477B30" w:rsidRDefault="00477B30" w:rsidP="00AA296E">
            <w:pPr>
              <w:pStyle w:val="Default"/>
              <w:rPr>
                <w:sz w:val="20"/>
                <w:szCs w:val="20"/>
              </w:rPr>
            </w:pPr>
            <w:r>
              <w:rPr>
                <w:rFonts w:hint="eastAsia"/>
                <w:sz w:val="20"/>
                <w:szCs w:val="20"/>
              </w:rPr>
              <w:t>Timestamp</w:t>
            </w:r>
          </w:p>
        </w:tc>
        <w:tc>
          <w:tcPr>
            <w:tcW w:w="1701" w:type="dxa"/>
          </w:tcPr>
          <w:p w:rsidR="00477B30" w:rsidRDefault="00477B30" w:rsidP="00AA296E">
            <w:pPr>
              <w:pStyle w:val="Default"/>
              <w:rPr>
                <w:sz w:val="20"/>
                <w:szCs w:val="20"/>
              </w:rPr>
            </w:pPr>
            <w:r>
              <w:rPr>
                <w:rFonts w:hint="eastAsia"/>
                <w:sz w:val="20"/>
                <w:szCs w:val="20"/>
              </w:rPr>
              <w:t>DSME-GTSCharacteristics (see 7.3.11.4.3)</w:t>
            </w:r>
          </w:p>
        </w:tc>
        <w:tc>
          <w:tcPr>
            <w:tcW w:w="993" w:type="dxa"/>
          </w:tcPr>
          <w:p w:rsidR="00477B30" w:rsidRDefault="00020960" w:rsidP="00AA296E">
            <w:pPr>
              <w:pStyle w:val="Default"/>
              <w:rPr>
                <w:ins w:id="242" w:author="Betty Zhao" w:date="2010-11-02T17:26:00Z"/>
                <w:sz w:val="20"/>
                <w:szCs w:val="20"/>
              </w:rPr>
            </w:pPr>
            <w:ins w:id="243" w:author="Betty Zhao" w:date="2010-11-02T17:34:00Z">
              <w:r>
                <w:rPr>
                  <w:rFonts w:hint="eastAsia"/>
                  <w:sz w:val="20"/>
                  <w:szCs w:val="20"/>
                </w:rPr>
                <w:t>Beacon Order</w:t>
              </w:r>
            </w:ins>
          </w:p>
        </w:tc>
        <w:tc>
          <w:tcPr>
            <w:tcW w:w="850" w:type="dxa"/>
          </w:tcPr>
          <w:p w:rsidR="00477B30" w:rsidRDefault="00020960" w:rsidP="00AA296E">
            <w:pPr>
              <w:pStyle w:val="Default"/>
              <w:rPr>
                <w:ins w:id="244" w:author="Betty Zhao" w:date="2010-11-02T17:27:00Z"/>
                <w:sz w:val="20"/>
                <w:szCs w:val="20"/>
              </w:rPr>
            </w:pPr>
            <w:ins w:id="245" w:author="Betty Zhao" w:date="2010-11-02T17:34:00Z">
              <w:r>
                <w:rPr>
                  <w:rFonts w:hint="eastAsia"/>
                  <w:sz w:val="20"/>
                  <w:szCs w:val="20"/>
                </w:rPr>
                <w:t>Superframe Order</w:t>
              </w:r>
            </w:ins>
          </w:p>
        </w:tc>
        <w:tc>
          <w:tcPr>
            <w:tcW w:w="1134" w:type="dxa"/>
          </w:tcPr>
          <w:p w:rsidR="00477B30" w:rsidRDefault="00020960" w:rsidP="00AA296E">
            <w:pPr>
              <w:pStyle w:val="Default"/>
              <w:rPr>
                <w:ins w:id="246" w:author="Betty Zhao" w:date="2010-11-02T17:27:00Z"/>
                <w:sz w:val="20"/>
                <w:szCs w:val="20"/>
              </w:rPr>
            </w:pPr>
            <w:ins w:id="247" w:author="Betty Zhao" w:date="2010-11-02T17:34:00Z">
              <w:r>
                <w:rPr>
                  <w:rFonts w:hint="eastAsia"/>
                  <w:sz w:val="20"/>
                  <w:szCs w:val="20"/>
                </w:rPr>
                <w:t>Multi-superframe Order</w:t>
              </w:r>
            </w:ins>
          </w:p>
        </w:tc>
      </w:tr>
    </w:tbl>
    <w:p w:rsidR="00AA296E" w:rsidRPr="00AA296E" w:rsidRDefault="00AA296E" w:rsidP="00AA296E">
      <w:pPr>
        <w:pStyle w:val="Default"/>
        <w:jc w:val="center"/>
        <w:rPr>
          <w:b/>
          <w:sz w:val="20"/>
          <w:szCs w:val="20"/>
        </w:rPr>
      </w:pPr>
      <w:r w:rsidRPr="00AA296E">
        <w:rPr>
          <w:b/>
          <w:sz w:val="20"/>
          <w:szCs w:val="20"/>
        </w:rPr>
        <w:t>Figure 65p</w:t>
      </w:r>
      <w:r>
        <w:rPr>
          <w:rFonts w:hint="eastAsia"/>
          <w:b/>
          <w:sz w:val="20"/>
          <w:szCs w:val="20"/>
        </w:rPr>
        <w:t xml:space="preserve"> - </w:t>
      </w:r>
      <w:r w:rsidRPr="00AA296E">
        <w:rPr>
          <w:b/>
          <w:sz w:val="20"/>
          <w:szCs w:val="20"/>
        </w:rPr>
        <w:t>DSME information reply command format</w:t>
      </w:r>
    </w:p>
    <w:p w:rsidR="008629FA" w:rsidRDefault="008629FA" w:rsidP="0032072B">
      <w:pPr>
        <w:pStyle w:val="Default"/>
        <w:rPr>
          <w:sz w:val="20"/>
          <w:szCs w:val="20"/>
        </w:rPr>
      </w:pPr>
    </w:p>
    <w:p w:rsidR="0032072B" w:rsidRPr="0032072B" w:rsidRDefault="0032072B" w:rsidP="0032072B">
      <w:pPr>
        <w:pStyle w:val="Default"/>
        <w:rPr>
          <w:sz w:val="20"/>
          <w:szCs w:val="20"/>
        </w:rPr>
      </w:pPr>
      <w:r w:rsidRPr="0032072B">
        <w:rPr>
          <w:sz w:val="20"/>
          <w:szCs w:val="20"/>
        </w:rPr>
        <w:t>The Destination Addressing Mode and the Source Addressing Mode subfields of the Frame Control field shall both be set to three (i.e., 64-bit extended addressing).</w:t>
      </w:r>
    </w:p>
    <w:p w:rsidR="0032072B" w:rsidRPr="0032072B" w:rsidRDefault="0032072B" w:rsidP="0032072B">
      <w:pPr>
        <w:pStyle w:val="Default"/>
        <w:rPr>
          <w:sz w:val="20"/>
          <w:szCs w:val="20"/>
        </w:rPr>
      </w:pPr>
    </w:p>
    <w:p w:rsidR="0032072B" w:rsidRPr="0032072B" w:rsidRDefault="0032072B" w:rsidP="0032072B">
      <w:pPr>
        <w:pStyle w:val="Default"/>
        <w:rPr>
          <w:sz w:val="20"/>
          <w:szCs w:val="20"/>
        </w:rPr>
      </w:pPr>
      <w:r w:rsidRPr="0032072B">
        <w:rPr>
          <w:sz w:val="20"/>
          <w:szCs w:val="20"/>
        </w:rPr>
        <w:t>The Frame Pending subfield of the Frame Control field shall be set to zero and ignored upon reception, and the Acknowledgment Request subfield of the Frame Control field shall be set to one.</w:t>
      </w:r>
    </w:p>
    <w:p w:rsidR="0032072B" w:rsidRPr="0032072B" w:rsidRDefault="0032072B" w:rsidP="0032072B">
      <w:pPr>
        <w:pStyle w:val="Default"/>
        <w:rPr>
          <w:sz w:val="20"/>
          <w:szCs w:val="20"/>
        </w:rPr>
      </w:pPr>
    </w:p>
    <w:p w:rsidR="0032072B" w:rsidRPr="0032072B" w:rsidRDefault="0032072B" w:rsidP="0032072B">
      <w:pPr>
        <w:pStyle w:val="Default"/>
        <w:rPr>
          <w:sz w:val="20"/>
          <w:szCs w:val="20"/>
        </w:rPr>
      </w:pPr>
      <w:r w:rsidRPr="0032072B">
        <w:rPr>
          <w:sz w:val="20"/>
          <w:szCs w:val="20"/>
        </w:rPr>
        <w:t xml:space="preserve">The Source PAN Identifier subfield shall contain the value of </w:t>
      </w:r>
      <w:r w:rsidRPr="0032072B">
        <w:rPr>
          <w:i/>
          <w:sz w:val="20"/>
          <w:szCs w:val="20"/>
        </w:rPr>
        <w:t>macPANId</w:t>
      </w:r>
      <w:r w:rsidRPr="0032072B">
        <w:rPr>
          <w:sz w:val="20"/>
          <w:szCs w:val="20"/>
        </w:rPr>
        <w:t xml:space="preserve">, and the Source Address subfield shall contain the value of </w:t>
      </w:r>
      <w:r w:rsidRPr="0032072B">
        <w:rPr>
          <w:i/>
          <w:sz w:val="20"/>
          <w:szCs w:val="20"/>
        </w:rPr>
        <w:t>macShortAddress</w:t>
      </w:r>
      <w:r w:rsidRPr="0032072B">
        <w:rPr>
          <w:sz w:val="20"/>
          <w:szCs w:val="20"/>
        </w:rPr>
        <w:t>.</w:t>
      </w:r>
    </w:p>
    <w:p w:rsidR="0032072B" w:rsidRPr="0032072B" w:rsidRDefault="0032072B" w:rsidP="0032072B">
      <w:pPr>
        <w:pStyle w:val="Default"/>
        <w:rPr>
          <w:sz w:val="20"/>
          <w:szCs w:val="20"/>
        </w:rPr>
      </w:pPr>
    </w:p>
    <w:p w:rsidR="00AA296E" w:rsidRDefault="0032072B" w:rsidP="0032072B">
      <w:pPr>
        <w:pStyle w:val="Default"/>
        <w:rPr>
          <w:sz w:val="20"/>
          <w:szCs w:val="20"/>
        </w:rPr>
      </w:pPr>
      <w:r w:rsidRPr="0032072B">
        <w:rPr>
          <w:sz w:val="20"/>
          <w:szCs w:val="20"/>
        </w:rPr>
        <w:t xml:space="preserve">The Destination PAN Identifier subfield shall contain the identifier of the PAN to which to reply the DSME information, and the Destination Address subfield shall contain the address of the </w:t>
      </w:r>
      <w:del w:id="248" w:author="Betty Zhao" w:date="2010-11-02T17:39:00Z">
        <w:r w:rsidRPr="0032072B" w:rsidDel="00CD1440">
          <w:rPr>
            <w:sz w:val="20"/>
            <w:szCs w:val="20"/>
          </w:rPr>
          <w:delText xml:space="preserve">Destination </w:delText>
        </w:r>
      </w:del>
      <w:ins w:id="249" w:author="Betty Zhao" w:date="2010-11-02T17:39:00Z">
        <w:r w:rsidR="00CD1440">
          <w:rPr>
            <w:rFonts w:hint="eastAsia"/>
            <w:sz w:val="20"/>
            <w:szCs w:val="20"/>
          </w:rPr>
          <w:t>requesting</w:t>
        </w:r>
        <w:r w:rsidR="00CD1440" w:rsidRPr="0032072B">
          <w:rPr>
            <w:sz w:val="20"/>
            <w:szCs w:val="20"/>
          </w:rPr>
          <w:t xml:space="preserve"> </w:t>
        </w:r>
      </w:ins>
      <w:r w:rsidRPr="0032072B">
        <w:rPr>
          <w:sz w:val="20"/>
          <w:szCs w:val="20"/>
        </w:rPr>
        <w:t>device</w:t>
      </w:r>
      <w:del w:id="250" w:author="Betty Zhao" w:date="2010-11-02T17:40:00Z">
        <w:r w:rsidRPr="0032072B" w:rsidDel="00CD1440">
          <w:rPr>
            <w:sz w:val="20"/>
            <w:szCs w:val="20"/>
          </w:rPr>
          <w:delText xml:space="preserve"> to which request the DSME information</w:delText>
        </w:r>
      </w:del>
      <w:r w:rsidRPr="0032072B">
        <w:rPr>
          <w:sz w:val="20"/>
          <w:szCs w:val="20"/>
        </w:rPr>
        <w:t xml:space="preserve">. </w:t>
      </w:r>
      <w:ins w:id="251" w:author="Betty Zhao" w:date="2010-11-02T17:41:00Z">
        <w:r w:rsidR="00CD1440">
          <w:rPr>
            <w:sz w:val="20"/>
            <w:szCs w:val="20"/>
          </w:rPr>
          <w:t>I</w:t>
        </w:r>
        <w:r w:rsidR="00CD1440">
          <w:rPr>
            <w:rFonts w:hint="eastAsia"/>
            <w:sz w:val="20"/>
            <w:szCs w:val="20"/>
          </w:rPr>
          <w:t>f Info Type subfield is set to 0, subfields Beacon Order, Superframe Order and Multi-super</w:t>
        </w:r>
      </w:ins>
      <w:ins w:id="252" w:author="Betty Zhao" w:date="2010-11-02T17:42:00Z">
        <w:r w:rsidR="00CD1440">
          <w:rPr>
            <w:rFonts w:hint="eastAsia"/>
            <w:sz w:val="20"/>
            <w:szCs w:val="20"/>
          </w:rPr>
          <w:t xml:space="preserve">frame Order will be ignored and </w:t>
        </w:r>
      </w:ins>
      <w:r w:rsidRPr="0032072B">
        <w:rPr>
          <w:sz w:val="20"/>
          <w:szCs w:val="20"/>
        </w:rPr>
        <w:t xml:space="preserve">DSME-GTSCharacteristics field is correct only when DSME-GTSCharacteristics Type subfield is 110. </w:t>
      </w:r>
      <w:del w:id="253" w:author="Betty Zhao" w:date="2010-11-02T17:42:00Z">
        <w:r w:rsidRPr="0032072B" w:rsidDel="00CD1440">
          <w:rPr>
            <w:sz w:val="20"/>
            <w:szCs w:val="20"/>
          </w:rPr>
          <w:delText>Otherwise, it indicates that Source device’s request for DSME-GTS information is fail.</w:delText>
        </w:r>
      </w:del>
      <w:ins w:id="254" w:author="Betty Zhao" w:date="2010-11-02T17:43:00Z">
        <w:r w:rsidR="00CD1440">
          <w:rPr>
            <w:rFonts w:hint="eastAsia"/>
            <w:sz w:val="20"/>
            <w:szCs w:val="20"/>
          </w:rPr>
          <w:t>If Info Type subfield is set to 1, subfields Timestamp and DSME-GTSCharacteristics will be ignored.</w:t>
        </w:r>
      </w:ins>
    </w:p>
    <w:p w:rsidR="006E5DE4" w:rsidRPr="006E5DE4" w:rsidRDefault="006E5DE4" w:rsidP="0032072B">
      <w:pPr>
        <w:pStyle w:val="Default"/>
        <w:rPr>
          <w:sz w:val="20"/>
          <w:szCs w:val="20"/>
        </w:rPr>
      </w:pPr>
    </w:p>
    <w:sectPr w:rsidR="006E5DE4" w:rsidRPr="006E5DE4" w:rsidSect="00DE423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A0" w:rsidRDefault="00D74AA0">
      <w:pPr>
        <w:ind w:left="420"/>
      </w:pPr>
      <w:r>
        <w:separator/>
      </w:r>
    </w:p>
  </w:endnote>
  <w:endnote w:type="continuationSeparator" w:id="0">
    <w:p w:rsidR="00D74AA0" w:rsidRDefault="00D74AA0">
      <w:pPr>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D4" w:rsidRDefault="005715D4" w:rsidP="00712D8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2628"/>
      <w:gridCol w:w="3158"/>
      <w:gridCol w:w="2736"/>
    </w:tblGrid>
    <w:tr w:rsidR="005715D4">
      <w:tc>
        <w:tcPr>
          <w:tcW w:w="1542" w:type="pct"/>
        </w:tcPr>
        <w:p w:rsidR="005715D4" w:rsidRDefault="00E015A8" w:rsidP="000F741F">
          <w:pPr>
            <w:pStyle w:val="Footer"/>
          </w:pPr>
          <w:fldSimple w:instr=" DATE \@ &quot;yyyy-MM-dd&quot; ">
            <w:r w:rsidR="006E5DE4">
              <w:rPr>
                <w:noProof/>
              </w:rPr>
              <w:t>2010-11-03</w:t>
            </w:r>
          </w:fldSimple>
        </w:p>
      </w:tc>
      <w:tc>
        <w:tcPr>
          <w:tcW w:w="1853" w:type="pct"/>
        </w:tcPr>
        <w:p w:rsidR="005715D4" w:rsidRDefault="005715D4" w:rsidP="00720429">
          <w:pPr>
            <w:pStyle w:val="Footer"/>
            <w:ind w:firstLineChars="200" w:firstLine="360"/>
          </w:pPr>
          <w:r>
            <w:rPr>
              <w:rFonts w:hint="eastAsia"/>
            </w:rPr>
            <w:t>HUAWEI Confidential</w:t>
          </w:r>
        </w:p>
      </w:tc>
      <w:tc>
        <w:tcPr>
          <w:tcW w:w="1605" w:type="pct"/>
        </w:tcPr>
        <w:p w:rsidR="005715D4" w:rsidRDefault="005715D4" w:rsidP="00712D85">
          <w:pPr>
            <w:pStyle w:val="Footer"/>
            <w:ind w:firstLine="360"/>
            <w:jc w:val="right"/>
          </w:pPr>
          <w:r>
            <w:t>Page</w:t>
          </w:r>
          <w:fldSimple w:instr="PAGE">
            <w:r w:rsidR="00155120">
              <w:rPr>
                <w:noProof/>
              </w:rPr>
              <w:t>1</w:t>
            </w:r>
          </w:fldSimple>
          <w:r>
            <w:t>, Total</w:t>
          </w:r>
          <w:fldSimple w:instr=" NUMPAGES  \* Arabic  \* MERGEFORMAT ">
            <w:r w:rsidR="00155120">
              <w:rPr>
                <w:noProof/>
              </w:rPr>
              <w:t>10</w:t>
            </w:r>
          </w:fldSimple>
        </w:p>
      </w:tc>
    </w:tr>
  </w:tbl>
  <w:p w:rsidR="005715D4" w:rsidRPr="00712D85" w:rsidRDefault="005715D4" w:rsidP="000620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D4" w:rsidRDefault="005715D4" w:rsidP="00712D85">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A0" w:rsidRDefault="00D74AA0">
      <w:pPr>
        <w:ind w:left="420"/>
      </w:pPr>
      <w:r>
        <w:separator/>
      </w:r>
    </w:p>
  </w:footnote>
  <w:footnote w:type="continuationSeparator" w:id="0">
    <w:p w:rsidR="00D74AA0" w:rsidRDefault="00D74AA0">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D4" w:rsidRDefault="005715D4" w:rsidP="00712D85">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57" w:type="dxa"/>
        <w:right w:w="57" w:type="dxa"/>
      </w:tblCellMar>
      <w:tblLook w:val="0000"/>
    </w:tblPr>
    <w:tblGrid>
      <w:gridCol w:w="864"/>
      <w:gridCol w:w="6009"/>
      <w:gridCol w:w="1547"/>
    </w:tblGrid>
    <w:tr w:rsidR="005715D4">
      <w:trPr>
        <w:cantSplit/>
        <w:trHeight w:hRule="exact" w:val="777"/>
      </w:trPr>
      <w:tc>
        <w:tcPr>
          <w:tcW w:w="350" w:type="pct"/>
          <w:tcBorders>
            <w:bottom w:val="single" w:sz="6" w:space="0" w:color="auto"/>
          </w:tcBorders>
        </w:tcPr>
        <w:p w:rsidR="005715D4" w:rsidRDefault="00955753" w:rsidP="006C37AF">
          <w:pPr>
            <w:pStyle w:val="Header"/>
          </w:pPr>
          <w:r>
            <w:rPr>
              <w:noProof/>
            </w:rPr>
            <w:drawing>
              <wp:inline distT="0" distB="0" distL="0" distR="0">
                <wp:extent cx="457200" cy="457200"/>
                <wp:effectExtent l="19050" t="0" r="0" b="0"/>
                <wp:docPr id="1" name="Picture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715D4" w:rsidRDefault="005715D4" w:rsidP="006E4444">
          <w:pPr>
            <w:ind w:left="420"/>
          </w:pPr>
        </w:p>
      </w:tc>
      <w:tc>
        <w:tcPr>
          <w:tcW w:w="3650" w:type="pct"/>
          <w:tcBorders>
            <w:bottom w:val="single" w:sz="6" w:space="0" w:color="auto"/>
          </w:tcBorders>
          <w:vAlign w:val="bottom"/>
        </w:tcPr>
        <w:p w:rsidR="005715D4" w:rsidRDefault="005715D4" w:rsidP="00712D85">
          <w:pPr>
            <w:pStyle w:val="Header"/>
            <w:ind w:firstLine="360"/>
          </w:pPr>
          <w:r>
            <w:rPr>
              <w:rFonts w:hint="eastAsia"/>
            </w:rPr>
            <w:t>D</w:t>
          </w:r>
          <w:r>
            <w:t>ocument Title</w:t>
          </w:r>
        </w:p>
      </w:tc>
      <w:tc>
        <w:tcPr>
          <w:tcW w:w="1000" w:type="pct"/>
          <w:tcBorders>
            <w:bottom w:val="single" w:sz="6" w:space="0" w:color="auto"/>
          </w:tcBorders>
          <w:vAlign w:val="bottom"/>
        </w:tcPr>
        <w:p w:rsidR="005715D4" w:rsidRDefault="005715D4" w:rsidP="000428A5">
          <w:pPr>
            <w:pStyle w:val="Header"/>
            <w:ind w:firstLine="33"/>
          </w:pPr>
          <w:r>
            <w:t>Security Level</w:t>
          </w:r>
        </w:p>
      </w:tc>
    </w:tr>
  </w:tbl>
  <w:p w:rsidR="005715D4" w:rsidRDefault="005715D4" w:rsidP="007E64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D4" w:rsidRDefault="005715D4" w:rsidP="00712D85">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31C7D"/>
    <w:multiLevelType w:val="hybridMultilevel"/>
    <w:tmpl w:val="0DA7BE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083F31"/>
    <w:multiLevelType w:val="hybridMultilevel"/>
    <w:tmpl w:val="D5245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347AA"/>
    <w:multiLevelType w:val="hybridMultilevel"/>
    <w:tmpl w:val="3217E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5">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7">
    <w:nsid w:val="2CB61F2A"/>
    <w:multiLevelType w:val="hybridMultilevel"/>
    <w:tmpl w:val="E1816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1">
    <w:nsid w:val="42FE570A"/>
    <w:multiLevelType w:val="multilevel"/>
    <w:tmpl w:val="20ACE16E"/>
    <w:lvl w:ilvl="0">
      <w:start w:val="1"/>
      <w:numFmt w:val="decimal"/>
      <w:suff w:val="nothing"/>
      <w:lvlText w:val="%1  "/>
      <w:lvlJc w:val="left"/>
      <w:pPr>
        <w:ind w:left="720" w:firstLine="0"/>
      </w:pPr>
      <w:rPr>
        <w:rFonts w:ascii="Arial" w:eastAsia="黑体"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黑体"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黑体" w:hAnsi="Arial" w:hint="default"/>
        <w:b w:val="0"/>
        <w:i w:val="0"/>
        <w:sz w:val="18"/>
        <w:szCs w:val="18"/>
      </w:rPr>
    </w:lvl>
  </w:abstractNum>
  <w:abstractNum w:abstractNumId="12">
    <w:nsid w:val="4532B054"/>
    <w:multiLevelType w:val="hybridMultilevel"/>
    <w:tmpl w:val="2E57E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2A588FE"/>
    <w:multiLevelType w:val="hybridMultilevel"/>
    <w:tmpl w:val="1C6B3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nsid w:val="59F1A8F4"/>
    <w:multiLevelType w:val="hybridMultilevel"/>
    <w:tmpl w:val="7D0D3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18"/>
  </w:num>
  <w:num w:numId="3">
    <w:abstractNumId w:val="18"/>
  </w:num>
  <w:num w:numId="4">
    <w:abstractNumId w:val="11"/>
  </w:num>
  <w:num w:numId="5">
    <w:abstractNumId w:val="11"/>
  </w:num>
  <w:num w:numId="6">
    <w:abstractNumId w:val="18"/>
  </w:num>
  <w:num w:numId="7">
    <w:abstractNumId w:val="18"/>
  </w:num>
  <w:num w:numId="8">
    <w:abstractNumId w:val="18"/>
  </w:num>
  <w:num w:numId="9">
    <w:abstractNumId w:val="18"/>
  </w:num>
  <w:num w:numId="10">
    <w:abstractNumId w:val="5"/>
  </w:num>
  <w:num w:numId="11">
    <w:abstractNumId w:val="5"/>
  </w:num>
  <w:num w:numId="12">
    <w:abstractNumId w:val="5"/>
  </w:num>
  <w:num w:numId="13">
    <w:abstractNumId w:val="9"/>
  </w:num>
  <w:num w:numId="14">
    <w:abstractNumId w:val="10"/>
  </w:num>
  <w:num w:numId="15">
    <w:abstractNumId w:val="3"/>
  </w:num>
  <w:num w:numId="16">
    <w:abstractNumId w:val="8"/>
  </w:num>
  <w:num w:numId="17">
    <w:abstractNumId w:val="13"/>
  </w:num>
  <w:num w:numId="18">
    <w:abstractNumId w:val="13"/>
  </w:num>
  <w:num w:numId="19">
    <w:abstractNumId w:val="13"/>
  </w:num>
  <w:num w:numId="20">
    <w:abstractNumId w:val="19"/>
  </w:num>
  <w:num w:numId="21">
    <w:abstractNumId w:val="19"/>
  </w:num>
  <w:num w:numId="22">
    <w:abstractNumId w:val="19"/>
  </w:num>
  <w:num w:numId="23">
    <w:abstractNumId w:val="19"/>
  </w:num>
  <w:num w:numId="24">
    <w:abstractNumId w:val="13"/>
  </w:num>
  <w:num w:numId="25">
    <w:abstractNumId w:val="13"/>
  </w:num>
  <w:num w:numId="26">
    <w:abstractNumId w:val="19"/>
  </w:num>
  <w:num w:numId="27">
    <w:abstractNumId w:val="19"/>
  </w:num>
  <w:num w:numId="28">
    <w:abstractNumId w:val="19"/>
  </w:num>
  <w:num w:numId="29">
    <w:abstractNumId w:val="4"/>
  </w:num>
  <w:num w:numId="30">
    <w:abstractNumId w:val="13"/>
  </w:num>
  <w:num w:numId="31">
    <w:abstractNumId w:val="13"/>
  </w:num>
  <w:num w:numId="32">
    <w:abstractNumId w:val="19"/>
  </w:num>
  <w:num w:numId="33">
    <w:abstractNumId w:val="17"/>
  </w:num>
  <w:num w:numId="34">
    <w:abstractNumId w:val="17"/>
  </w:num>
  <w:num w:numId="35">
    <w:abstractNumId w:val="17"/>
  </w:num>
  <w:num w:numId="36">
    <w:abstractNumId w:val="6"/>
  </w:num>
  <w:num w:numId="37">
    <w:abstractNumId w:val="15"/>
  </w:num>
  <w:num w:numId="38">
    <w:abstractNumId w:val="12"/>
  </w:num>
  <w:num w:numId="39">
    <w:abstractNumId w:val="1"/>
  </w:num>
  <w:num w:numId="40">
    <w:abstractNumId w:val="16"/>
  </w:num>
  <w:num w:numId="41">
    <w:abstractNumId w:val="7"/>
  </w:num>
  <w:num w:numId="42">
    <w:abstractNumId w:val="2"/>
  </w:num>
  <w:num w:numId="43">
    <w:abstractNumId w:val="1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FEB"/>
    <w:rsid w:val="00002BBC"/>
    <w:rsid w:val="00003D28"/>
    <w:rsid w:val="00012ECD"/>
    <w:rsid w:val="00020960"/>
    <w:rsid w:val="00032967"/>
    <w:rsid w:val="000428A5"/>
    <w:rsid w:val="00051420"/>
    <w:rsid w:val="0006201D"/>
    <w:rsid w:val="00065EB3"/>
    <w:rsid w:val="000867F7"/>
    <w:rsid w:val="000917F9"/>
    <w:rsid w:val="00095318"/>
    <w:rsid w:val="000B45A9"/>
    <w:rsid w:val="000C179B"/>
    <w:rsid w:val="000D1312"/>
    <w:rsid w:val="000E126E"/>
    <w:rsid w:val="000F4AFB"/>
    <w:rsid w:val="000F741F"/>
    <w:rsid w:val="00120122"/>
    <w:rsid w:val="0013353F"/>
    <w:rsid w:val="00155120"/>
    <w:rsid w:val="00172580"/>
    <w:rsid w:val="001B421B"/>
    <w:rsid w:val="001D12D1"/>
    <w:rsid w:val="002370D5"/>
    <w:rsid w:val="00246213"/>
    <w:rsid w:val="00264A62"/>
    <w:rsid w:val="002932C6"/>
    <w:rsid w:val="00297E00"/>
    <w:rsid w:val="002A0619"/>
    <w:rsid w:val="002A27FE"/>
    <w:rsid w:val="002A3018"/>
    <w:rsid w:val="002B4911"/>
    <w:rsid w:val="002C3503"/>
    <w:rsid w:val="002D4E72"/>
    <w:rsid w:val="002F0DC0"/>
    <w:rsid w:val="00312F11"/>
    <w:rsid w:val="00316676"/>
    <w:rsid w:val="0032072B"/>
    <w:rsid w:val="00321D1F"/>
    <w:rsid w:val="003331C1"/>
    <w:rsid w:val="0033788A"/>
    <w:rsid w:val="00345EE0"/>
    <w:rsid w:val="00353F96"/>
    <w:rsid w:val="003B55AE"/>
    <w:rsid w:val="003D2ABD"/>
    <w:rsid w:val="003E2048"/>
    <w:rsid w:val="00400A48"/>
    <w:rsid w:val="00434977"/>
    <w:rsid w:val="00442E0C"/>
    <w:rsid w:val="004552FE"/>
    <w:rsid w:val="00477B30"/>
    <w:rsid w:val="00482B31"/>
    <w:rsid w:val="004931E3"/>
    <w:rsid w:val="004A1667"/>
    <w:rsid w:val="004A1DAC"/>
    <w:rsid w:val="004E4121"/>
    <w:rsid w:val="004F2A46"/>
    <w:rsid w:val="004F4E11"/>
    <w:rsid w:val="00511037"/>
    <w:rsid w:val="00512ED6"/>
    <w:rsid w:val="00532A78"/>
    <w:rsid w:val="0054415B"/>
    <w:rsid w:val="00552481"/>
    <w:rsid w:val="00554901"/>
    <w:rsid w:val="00571538"/>
    <w:rsid w:val="005715D4"/>
    <w:rsid w:val="005A6104"/>
    <w:rsid w:val="005B031C"/>
    <w:rsid w:val="005C11AE"/>
    <w:rsid w:val="005D1174"/>
    <w:rsid w:val="005F2AE5"/>
    <w:rsid w:val="005F48AD"/>
    <w:rsid w:val="006162CA"/>
    <w:rsid w:val="0062291F"/>
    <w:rsid w:val="0064413E"/>
    <w:rsid w:val="00652515"/>
    <w:rsid w:val="00664211"/>
    <w:rsid w:val="00671B86"/>
    <w:rsid w:val="00683A4C"/>
    <w:rsid w:val="006C37AF"/>
    <w:rsid w:val="006E4444"/>
    <w:rsid w:val="006E5DE4"/>
    <w:rsid w:val="006E7CD1"/>
    <w:rsid w:val="00712D85"/>
    <w:rsid w:val="00720429"/>
    <w:rsid w:val="00723C68"/>
    <w:rsid w:val="007271DA"/>
    <w:rsid w:val="00764EED"/>
    <w:rsid w:val="0078477D"/>
    <w:rsid w:val="007971D7"/>
    <w:rsid w:val="007B7516"/>
    <w:rsid w:val="007E0555"/>
    <w:rsid w:val="007E1E1C"/>
    <w:rsid w:val="007E641E"/>
    <w:rsid w:val="007F420B"/>
    <w:rsid w:val="00823C23"/>
    <w:rsid w:val="00837B82"/>
    <w:rsid w:val="008629FA"/>
    <w:rsid w:val="00874660"/>
    <w:rsid w:val="00887792"/>
    <w:rsid w:val="008E47F9"/>
    <w:rsid w:val="008F5A05"/>
    <w:rsid w:val="00900FA7"/>
    <w:rsid w:val="00902D76"/>
    <w:rsid w:val="009120D7"/>
    <w:rsid w:val="0094233D"/>
    <w:rsid w:val="00954DA6"/>
    <w:rsid w:val="00955753"/>
    <w:rsid w:val="009752D6"/>
    <w:rsid w:val="00975877"/>
    <w:rsid w:val="009832A7"/>
    <w:rsid w:val="00996400"/>
    <w:rsid w:val="009A191D"/>
    <w:rsid w:val="009A63EE"/>
    <w:rsid w:val="009B6631"/>
    <w:rsid w:val="009D0F98"/>
    <w:rsid w:val="009D125F"/>
    <w:rsid w:val="009D370F"/>
    <w:rsid w:val="009D7FFB"/>
    <w:rsid w:val="009F4176"/>
    <w:rsid w:val="00A271EB"/>
    <w:rsid w:val="00A56E05"/>
    <w:rsid w:val="00A977FB"/>
    <w:rsid w:val="00AA296E"/>
    <w:rsid w:val="00AB10AE"/>
    <w:rsid w:val="00AB1206"/>
    <w:rsid w:val="00AD00AF"/>
    <w:rsid w:val="00AE4C49"/>
    <w:rsid w:val="00AE62AD"/>
    <w:rsid w:val="00B2004F"/>
    <w:rsid w:val="00B21FEB"/>
    <w:rsid w:val="00B309EA"/>
    <w:rsid w:val="00B377F5"/>
    <w:rsid w:val="00B460BE"/>
    <w:rsid w:val="00B60A79"/>
    <w:rsid w:val="00B960DA"/>
    <w:rsid w:val="00BA0FE3"/>
    <w:rsid w:val="00BA6E3C"/>
    <w:rsid w:val="00BC0CC9"/>
    <w:rsid w:val="00BF1AC4"/>
    <w:rsid w:val="00BF4F90"/>
    <w:rsid w:val="00C21B8E"/>
    <w:rsid w:val="00C45C22"/>
    <w:rsid w:val="00C77440"/>
    <w:rsid w:val="00CD1440"/>
    <w:rsid w:val="00D02040"/>
    <w:rsid w:val="00D02145"/>
    <w:rsid w:val="00D15772"/>
    <w:rsid w:val="00D34BE7"/>
    <w:rsid w:val="00D55914"/>
    <w:rsid w:val="00D70E15"/>
    <w:rsid w:val="00D74AA0"/>
    <w:rsid w:val="00D91045"/>
    <w:rsid w:val="00DC329C"/>
    <w:rsid w:val="00DE255A"/>
    <w:rsid w:val="00DE4233"/>
    <w:rsid w:val="00E015A8"/>
    <w:rsid w:val="00E20B00"/>
    <w:rsid w:val="00E260A0"/>
    <w:rsid w:val="00E51232"/>
    <w:rsid w:val="00E66315"/>
    <w:rsid w:val="00E74DFC"/>
    <w:rsid w:val="00E86F6B"/>
    <w:rsid w:val="00EB65ED"/>
    <w:rsid w:val="00EC4341"/>
    <w:rsid w:val="00EE2B1C"/>
    <w:rsid w:val="00EE314D"/>
    <w:rsid w:val="00EE685C"/>
    <w:rsid w:val="00F2130A"/>
    <w:rsid w:val="00F22D56"/>
    <w:rsid w:val="00F54692"/>
    <w:rsid w:val="00F635C7"/>
    <w:rsid w:val="00FD1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F11"/>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qFormat/>
    <w:rsid w:val="00321D1F"/>
    <w:pPr>
      <w:keepNext/>
      <w:numPr>
        <w:numId w:val="35"/>
      </w:numPr>
      <w:spacing w:before="240" w:after="240"/>
      <w:ind w:left="431" w:hanging="431"/>
      <w:jc w:val="both"/>
      <w:outlineLvl w:val="0"/>
    </w:pPr>
    <w:rPr>
      <w:rFonts w:ascii="Arial" w:eastAsia="黑体" w:hAnsi="Arial"/>
      <w:b/>
      <w:sz w:val="32"/>
      <w:szCs w:val="32"/>
    </w:rPr>
  </w:style>
  <w:style w:type="paragraph" w:styleId="Heading2">
    <w:name w:val="heading 2"/>
    <w:next w:val="Normal"/>
    <w:qFormat/>
    <w:rsid w:val="00D15772"/>
    <w:pPr>
      <w:keepNext/>
      <w:numPr>
        <w:ilvl w:val="1"/>
        <w:numId w:val="35"/>
      </w:numPr>
      <w:spacing w:before="240" w:after="240"/>
      <w:jc w:val="both"/>
      <w:outlineLvl w:val="1"/>
    </w:pPr>
    <w:rPr>
      <w:rFonts w:ascii="Arial" w:eastAsia="黑体" w:hAnsi="Arial"/>
      <w:sz w:val="24"/>
      <w:szCs w:val="24"/>
    </w:rPr>
  </w:style>
  <w:style w:type="paragraph" w:styleId="Heading3">
    <w:name w:val="heading 3"/>
    <w:basedOn w:val="Normal"/>
    <w:next w:val="Normal"/>
    <w:qFormat/>
    <w:rsid w:val="00312F11"/>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312F11"/>
    <w:pPr>
      <w:keepLines/>
      <w:numPr>
        <w:ilvl w:val="8"/>
        <w:numId w:val="5"/>
      </w:numPr>
      <w:spacing w:beforeLines="100"/>
      <w:ind w:left="0"/>
      <w:jc w:val="center"/>
    </w:pPr>
    <w:rPr>
      <w:rFonts w:ascii="Arial" w:hAnsi="Arial"/>
      <w:sz w:val="18"/>
      <w:szCs w:val="18"/>
    </w:rPr>
  </w:style>
  <w:style w:type="paragraph" w:customStyle="1" w:styleId="TableText">
    <w:name w:val="Table Text"/>
    <w:rsid w:val="00652515"/>
    <w:pPr>
      <w:tabs>
        <w:tab w:val="decimal" w:pos="0"/>
      </w:tabs>
    </w:pPr>
    <w:rPr>
      <w:rFonts w:ascii="Arial" w:hAnsi="Arial"/>
      <w:noProof/>
      <w:sz w:val="21"/>
      <w:szCs w:val="21"/>
    </w:rPr>
  </w:style>
  <w:style w:type="paragraph" w:customStyle="1" w:styleId="TableHeader">
    <w:name w:val="Table Header"/>
    <w:rsid w:val="00321D1F"/>
    <w:pPr>
      <w:jc w:val="center"/>
    </w:pPr>
    <w:rPr>
      <w:rFonts w:ascii="Arial" w:hAnsi="Arial"/>
      <w:b/>
      <w:sz w:val="21"/>
      <w:szCs w:val="21"/>
    </w:rPr>
  </w:style>
  <w:style w:type="table" w:customStyle="1" w:styleId="TableStyle">
    <w:name w:val="Table Style"/>
    <w:basedOn w:val="TableNormal"/>
    <w:rsid w:val="00887792"/>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styleId="BalloonText">
    <w:name w:val="Balloon Text"/>
    <w:basedOn w:val="Normal"/>
    <w:link w:val="BalloonTextChar"/>
    <w:rsid w:val="00E20B00"/>
    <w:pPr>
      <w:spacing w:line="240" w:lineRule="auto"/>
    </w:pPr>
    <w:rPr>
      <w:sz w:val="18"/>
      <w:szCs w:val="18"/>
    </w:rPr>
  </w:style>
  <w:style w:type="paragraph" w:customStyle="1" w:styleId="FigureStyle">
    <w:name w:val="Figure Style"/>
    <w:basedOn w:val="Normal"/>
    <w:rsid w:val="00321D1F"/>
    <w:pPr>
      <w:keepNext/>
      <w:widowControl/>
      <w:spacing w:before="80" w:after="80"/>
      <w:ind w:leftChars="0" w:left="0"/>
      <w:jc w:val="center"/>
    </w:pPr>
  </w:style>
  <w:style w:type="paragraph" w:customStyle="1" w:styleId="DocumentTitle">
    <w:name w:val="Document Title"/>
    <w:basedOn w:val="Normal"/>
    <w:rsid w:val="00321D1F"/>
    <w:pPr>
      <w:tabs>
        <w:tab w:val="left" w:pos="0"/>
      </w:tabs>
      <w:spacing w:before="300" w:after="300"/>
      <w:ind w:leftChars="0" w:left="0"/>
      <w:jc w:val="center"/>
    </w:pPr>
    <w:rPr>
      <w:rFonts w:ascii="Arial" w:eastAsia="黑体" w:hAnsi="Arial"/>
      <w:sz w:val="36"/>
      <w:szCs w:val="36"/>
    </w:rPr>
  </w:style>
  <w:style w:type="paragraph" w:styleId="Footer">
    <w:name w:val="footer"/>
    <w:rsid w:val="00321D1F"/>
    <w:pPr>
      <w:tabs>
        <w:tab w:val="center" w:pos="4510"/>
        <w:tab w:val="right" w:pos="9020"/>
      </w:tabs>
    </w:pPr>
    <w:rPr>
      <w:rFonts w:ascii="Arial" w:hAnsi="Arial"/>
      <w:sz w:val="18"/>
      <w:szCs w:val="18"/>
    </w:rPr>
  </w:style>
  <w:style w:type="paragraph" w:styleId="Header">
    <w:name w:val="header"/>
    <w:rsid w:val="00AB1206"/>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E20B00"/>
    <w:rPr>
      <w:rFonts w:eastAsia="Times New Roman"/>
      <w:sz w:val="18"/>
      <w:szCs w:val="18"/>
    </w:rPr>
  </w:style>
  <w:style w:type="paragraph" w:customStyle="1" w:styleId="NotesHeader">
    <w:name w:val="Notes Header"/>
    <w:basedOn w:val="Normal"/>
    <w:rsid w:val="00887792"/>
    <w:pPr>
      <w:pBdr>
        <w:top w:val="single" w:sz="4" w:space="1" w:color="000000"/>
      </w:pBdr>
      <w:jc w:val="both"/>
    </w:pPr>
    <w:rPr>
      <w:rFonts w:ascii="Arial" w:eastAsia="黑体" w:hAnsi="Arial"/>
      <w:sz w:val="18"/>
    </w:rPr>
  </w:style>
  <w:style w:type="paragraph" w:customStyle="1" w:styleId="NotesText">
    <w:name w:val="Notes Text"/>
    <w:basedOn w:val="Normal"/>
    <w:rsid w:val="00887792"/>
    <w:pPr>
      <w:pBdr>
        <w:bottom w:val="single" w:sz="4" w:space="1" w:color="000000"/>
      </w:pBdr>
      <w:ind w:firstLine="360"/>
      <w:jc w:val="both"/>
    </w:pPr>
    <w:rPr>
      <w:rFonts w:ascii="Arial" w:eastAsia="楷体_GB2312" w:hAnsi="Arial"/>
      <w:sz w:val="18"/>
      <w:szCs w:val="18"/>
    </w:rPr>
  </w:style>
  <w:style w:type="paragraph" w:customStyle="1" w:styleId="CompilingAdvice">
    <w:name w:val="Compiling Advice"/>
    <w:basedOn w:val="Normal"/>
    <w:rsid w:val="006E4444"/>
    <w:rPr>
      <w:rFonts w:ascii="Arial" w:hAnsi="Arial" w:cs="Arial"/>
      <w:i/>
      <w:color w:val="0000FF"/>
    </w:rPr>
  </w:style>
  <w:style w:type="paragraph" w:customStyle="1" w:styleId="Figure">
    <w:name w:val="Figure"/>
    <w:basedOn w:val="Normal"/>
    <w:rsid w:val="00312F11"/>
    <w:pPr>
      <w:numPr>
        <w:ilvl w:val="7"/>
        <w:numId w:val="5"/>
      </w:numPr>
      <w:ind w:leftChars="0" w:left="0"/>
      <w:jc w:val="center"/>
    </w:pPr>
    <w:rPr>
      <w:rFonts w:eastAsia="宋体"/>
    </w:rPr>
  </w:style>
  <w:style w:type="paragraph" w:customStyle="1" w:styleId="Default">
    <w:name w:val="Default"/>
    <w:rsid w:val="00B21FEB"/>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C45C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CE0C10-87BD-452D-94D7-D7A479B0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Zhao</dc:creator>
  <cp:keywords/>
  <dc:description/>
  <cp:lastModifiedBy>Betty Zhao</cp:lastModifiedBy>
  <cp:revision>6</cp:revision>
  <dcterms:created xsi:type="dcterms:W3CDTF">2010-11-03T07:42:00Z</dcterms:created>
  <dcterms:modified xsi:type="dcterms:W3CDTF">2010-11-03T08:27:00Z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1288770960</vt:lpwstr>
  </property>
</Properties>
</file>