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IEEE P802.15</w:t>
      </w:r>
    </w:p>
    <w:p w:rsidR="00480906" w:rsidRPr="00480906" w:rsidRDefault="00480906" w:rsidP="00480906">
      <w:pPr>
        <w:widowControl/>
        <w:wordWrap/>
        <w:autoSpaceDE/>
        <w:autoSpaceDN/>
        <w:jc w:val="center"/>
        <w:rPr>
          <w:rFonts w:ascii="Times New Roman" w:hAnsi="Times New Roman"/>
          <w:b/>
          <w:kern w:val="0"/>
          <w:sz w:val="28"/>
          <w:szCs w:val="20"/>
        </w:rPr>
      </w:pPr>
      <w:r w:rsidRPr="00480906">
        <w:rPr>
          <w:rFonts w:ascii="Times New Roman" w:hAnsi="Times New Roman"/>
          <w:b/>
          <w:kern w:val="0"/>
          <w:sz w:val="28"/>
          <w:szCs w:val="20"/>
        </w:rPr>
        <w:t>Wireless Personal Area Networks</w:t>
      </w:r>
    </w:p>
    <w:tbl>
      <w:tblPr>
        <w:tblW w:w="0" w:type="auto"/>
        <w:tblInd w:w="108" w:type="dxa"/>
        <w:tblLayout w:type="fixed"/>
        <w:tblLook w:val="0000"/>
      </w:tblPr>
      <w:tblGrid>
        <w:gridCol w:w="1260"/>
        <w:gridCol w:w="4050"/>
        <w:gridCol w:w="4140"/>
      </w:tblGrid>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Project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IEEE P802.15 Working Group for Wireless Personal Area Networks (WPANs)</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Title</w:t>
            </w:r>
          </w:p>
        </w:tc>
        <w:tc>
          <w:tcPr>
            <w:tcW w:w="8190" w:type="dxa"/>
            <w:gridSpan w:val="2"/>
            <w:tcBorders>
              <w:top w:val="single" w:sz="6" w:space="0" w:color="auto"/>
            </w:tcBorders>
          </w:tcPr>
          <w:p w:rsidR="00480906" w:rsidRPr="000B2097" w:rsidRDefault="000B2097" w:rsidP="006476DA">
            <w:pPr>
              <w:widowControl/>
              <w:wordWrap/>
              <w:autoSpaceDE/>
              <w:autoSpaceDN/>
              <w:spacing w:before="120" w:after="120"/>
              <w:jc w:val="left"/>
              <w:rPr>
                <w:rFonts w:ascii="Times New Roman" w:hAnsi="Times New Roman"/>
                <w:kern w:val="0"/>
                <w:szCs w:val="20"/>
              </w:rPr>
            </w:pPr>
            <w:r w:rsidRPr="000B2097">
              <w:rPr>
                <w:rFonts w:ascii="Times New Roman" w:hAnsi="Times New Roman"/>
              </w:rPr>
              <w:t>Updated text based on</w:t>
            </w:r>
            <w:r w:rsidR="006476DA">
              <w:rPr>
                <w:rFonts w:ascii="Times New Roman" w:hAnsi="Times New Roman" w:hint="eastAsia"/>
              </w:rPr>
              <w:t xml:space="preserve"> 6.6.11</w:t>
            </w:r>
            <w:ins w:id="0" w:author="js1007.son" w:date="2010-09-16T08:07:00Z">
              <w:r w:rsidR="00FC0338">
                <w:rPr>
                  <w:rFonts w:ascii="Times New Roman" w:hAnsi="Times New Roman" w:hint="eastAsia"/>
                </w:rPr>
                <w:t>.1</w:t>
              </w:r>
            </w:ins>
            <w:r w:rsidR="006476DA">
              <w:rPr>
                <w:rFonts w:ascii="Times New Roman" w:hAnsi="Times New Roman" w:hint="eastAsia"/>
              </w:rPr>
              <w:t xml:space="preserve"> and</w:t>
            </w:r>
            <w:r w:rsidRPr="000B2097">
              <w:rPr>
                <w:rFonts w:ascii="Times New Roman" w:hAnsi="Times New Roman"/>
              </w:rPr>
              <w:t xml:space="preserve"> </w:t>
            </w:r>
            <w:r w:rsidR="004F7723" w:rsidRPr="004F7723">
              <w:rPr>
                <w:rFonts w:ascii="Times New Roman" w:hAnsi="Times New Roman"/>
              </w:rPr>
              <w:t>6.6.11.2</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Date Submitted</w:t>
            </w:r>
          </w:p>
        </w:tc>
        <w:tc>
          <w:tcPr>
            <w:tcW w:w="8190" w:type="dxa"/>
            <w:gridSpan w:val="2"/>
            <w:tcBorders>
              <w:top w:val="single" w:sz="6" w:space="0" w:color="auto"/>
            </w:tcBorders>
          </w:tcPr>
          <w:p w:rsidR="00480906" w:rsidRPr="00325834" w:rsidRDefault="00480906" w:rsidP="004F7723">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4F7723">
              <w:rPr>
                <w:rFonts w:ascii="Times New Roman" w:hAnsi="Times New Roman" w:hint="eastAsia"/>
                <w:kern w:val="0"/>
                <w:szCs w:val="20"/>
              </w:rPr>
              <w:t>16</w:t>
            </w:r>
            <w:r w:rsidR="00151D89">
              <w:rPr>
                <w:rFonts w:ascii="Times New Roman" w:hAnsi="Times New Roman" w:hint="eastAsia"/>
                <w:kern w:val="0"/>
                <w:szCs w:val="20"/>
              </w:rPr>
              <w:t xml:space="preserve"> </w:t>
            </w:r>
            <w:r w:rsidR="00437B20">
              <w:rPr>
                <w:rFonts w:ascii="Times New Roman" w:hAnsi="Times New Roman" w:hint="eastAsia"/>
                <w:kern w:val="0"/>
                <w:szCs w:val="20"/>
              </w:rPr>
              <w:t>September</w:t>
            </w:r>
            <w:r w:rsidR="00151D89">
              <w:rPr>
                <w:rFonts w:ascii="Times New Roman" w:hAnsi="Times New Roman"/>
                <w:kern w:val="0"/>
                <w:szCs w:val="20"/>
              </w:rPr>
              <w:t>, 2010</w:t>
            </w:r>
            <w:r w:rsidRPr="00325834">
              <w:rPr>
                <w:rFonts w:ascii="Times New Roman" w:hAnsi="Times New Roman"/>
                <w:kern w:val="0"/>
                <w:szCs w:val="20"/>
              </w:rPr>
              <w:t>]</w:t>
            </w:r>
          </w:p>
        </w:tc>
      </w:tr>
      <w:tr w:rsidR="00480906" w:rsidRPr="00480906" w:rsidTr="00462B2E">
        <w:tc>
          <w:tcPr>
            <w:tcW w:w="1260" w:type="dxa"/>
            <w:tcBorders>
              <w:top w:val="single" w:sz="4" w:space="0" w:color="auto"/>
              <w:bottom w:val="single" w:sz="4"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Source</w:t>
            </w:r>
          </w:p>
        </w:tc>
        <w:tc>
          <w:tcPr>
            <w:tcW w:w="4050" w:type="dxa"/>
            <w:tcBorders>
              <w:top w:val="single" w:sz="4" w:space="0" w:color="auto"/>
              <w:bottom w:val="single" w:sz="4" w:space="0" w:color="auto"/>
            </w:tcBorders>
          </w:tcPr>
          <w:p w:rsidR="00480906" w:rsidRPr="00325834" w:rsidRDefault="00480906" w:rsidP="004F7723">
            <w:pPr>
              <w:widowControl/>
              <w:wordWrap/>
              <w:autoSpaceDE/>
              <w:autoSpaceDN/>
              <w:jc w:val="left"/>
              <w:rPr>
                <w:rFonts w:ascii="Times New Roman" w:hAnsi="Times New Roman"/>
                <w:kern w:val="0"/>
                <w:szCs w:val="20"/>
              </w:rPr>
            </w:pPr>
            <w:r w:rsidRPr="00325834">
              <w:rPr>
                <w:rFonts w:ascii="Times New Roman" w:hAnsi="Times New Roman"/>
                <w:kern w:val="0"/>
                <w:szCs w:val="20"/>
              </w:rPr>
              <w:t>[</w:t>
            </w:r>
            <w:r w:rsidR="0008468F" w:rsidRPr="00325834">
              <w:rPr>
                <w:rFonts w:ascii="Times New Roman" w:hAnsi="Times New Roman"/>
                <w:kern w:val="0"/>
                <w:szCs w:val="20"/>
              </w:rPr>
              <w:t>Jaeseung Son</w:t>
            </w:r>
            <w:r w:rsidR="0008468F" w:rsidRPr="00325834">
              <w:rPr>
                <w:rFonts w:ascii="Times New Roman" w:hAnsi="Times New Roman" w:hint="eastAsia"/>
                <w:kern w:val="0"/>
                <w:szCs w:val="20"/>
              </w:rPr>
              <w:t>,</w:t>
            </w:r>
            <w:r w:rsidR="00147E11">
              <w:rPr>
                <w:rFonts w:ascii="Times New Roman" w:hAnsi="Times New Roman" w:hint="eastAsia"/>
                <w:kern w:val="0"/>
                <w:szCs w:val="20"/>
              </w:rPr>
              <w:t xml:space="preserve"> </w:t>
            </w:r>
            <w:r w:rsidR="004F7723">
              <w:rPr>
                <w:rFonts w:ascii="Times New Roman" w:hAnsi="Times New Roman" w:hint="eastAsia"/>
                <w:kern w:val="0"/>
                <w:szCs w:val="20"/>
              </w:rPr>
              <w:t>Taehan Bae, Sridhar Rajagopal</w:t>
            </w:r>
            <w:r w:rsidR="0008468F" w:rsidRPr="00325834">
              <w:rPr>
                <w:rFonts w:ascii="Times New Roman" w:hAnsi="Times New Roman" w:hint="eastAsia"/>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Samsung Electronics</w:t>
            </w:r>
            <w:r w:rsidRPr="00325834">
              <w:rPr>
                <w:rFonts w:ascii="Times New Roman" w:hAnsi="Times New Roman"/>
                <w:kern w:val="0"/>
                <w:szCs w:val="20"/>
              </w:rPr>
              <w:t>]</w:t>
            </w:r>
            <w:r w:rsidRPr="00325834">
              <w:rPr>
                <w:rFonts w:ascii="Times New Roman" w:hAnsi="Times New Roman"/>
                <w:kern w:val="0"/>
                <w:szCs w:val="20"/>
              </w:rPr>
              <w:br/>
              <w:t>[</w:t>
            </w:r>
            <w:r w:rsidR="0008468F" w:rsidRPr="00325834">
              <w:rPr>
                <w:rFonts w:ascii="Times New Roman" w:hAnsi="Times New Roman" w:hint="eastAsia"/>
                <w:kern w:val="0"/>
                <w:szCs w:val="20"/>
              </w:rPr>
              <w:t>Suwon, Korea</w:t>
            </w:r>
            <w:r w:rsidRPr="00325834">
              <w:rPr>
                <w:rFonts w:ascii="Times New Roman" w:hAnsi="Times New Roman"/>
                <w:kern w:val="0"/>
                <w:szCs w:val="20"/>
              </w:rPr>
              <w:t>]</w:t>
            </w:r>
          </w:p>
        </w:tc>
        <w:tc>
          <w:tcPr>
            <w:tcW w:w="4140" w:type="dxa"/>
            <w:tcBorders>
              <w:top w:val="single" w:sz="4" w:space="0" w:color="auto"/>
              <w:bottom w:val="single" w:sz="4" w:space="0" w:color="auto"/>
            </w:tcBorders>
          </w:tcPr>
          <w:p w:rsidR="00480906" w:rsidRPr="00325834" w:rsidRDefault="00480906" w:rsidP="0008468F">
            <w:pPr>
              <w:widowControl/>
              <w:tabs>
                <w:tab w:val="left" w:pos="1395"/>
              </w:tabs>
              <w:wordWrap/>
              <w:autoSpaceDE/>
              <w:autoSpaceDN/>
              <w:jc w:val="left"/>
              <w:rPr>
                <w:rFonts w:ascii="Times New Roman" w:hAnsi="Times New Roman"/>
                <w:kern w:val="0"/>
                <w:szCs w:val="20"/>
              </w:rPr>
            </w:pPr>
            <w:r w:rsidRPr="00325834">
              <w:rPr>
                <w:rFonts w:ascii="Times New Roman" w:hAnsi="Times New Roman"/>
                <w:kern w:val="0"/>
                <w:szCs w:val="20"/>
              </w:rPr>
              <w:t>Voice:[</w:t>
            </w:r>
            <w:r w:rsidR="0008468F" w:rsidRPr="00325834">
              <w:rPr>
                <w:rFonts w:ascii="Times New Roman" w:hAnsi="Times New Roman" w:hint="eastAsia"/>
                <w:kern w:val="0"/>
                <w:szCs w:val="20"/>
              </w:rPr>
              <w:t>82-31-279-7293</w:t>
            </w:r>
            <w:r w:rsidRPr="00325834">
              <w:rPr>
                <w:rFonts w:ascii="Times New Roman" w:hAnsi="Times New Roman"/>
                <w:kern w:val="0"/>
                <w:szCs w:val="20"/>
              </w:rPr>
              <w:t>]</w:t>
            </w:r>
            <w:r w:rsidRPr="00325834">
              <w:rPr>
                <w:rFonts w:ascii="Times New Roman" w:hAnsi="Times New Roman"/>
                <w:kern w:val="0"/>
                <w:szCs w:val="20"/>
              </w:rPr>
              <w:br/>
              <w:t>Fax:</w:t>
            </w:r>
            <w:r w:rsidR="0008468F" w:rsidRPr="00325834">
              <w:rPr>
                <w:rFonts w:ascii="Times New Roman" w:hAnsi="Times New Roman" w:hint="eastAsia"/>
                <w:kern w:val="0"/>
                <w:szCs w:val="20"/>
              </w:rPr>
              <w:t xml:space="preserve">  </w:t>
            </w:r>
            <w:r w:rsidRPr="00325834">
              <w:rPr>
                <w:rFonts w:ascii="Times New Roman" w:hAnsi="Times New Roman"/>
                <w:kern w:val="0"/>
                <w:szCs w:val="20"/>
              </w:rPr>
              <w:t>[   ]</w:t>
            </w:r>
            <w:r w:rsidRPr="00325834">
              <w:rPr>
                <w:rFonts w:ascii="Times New Roman" w:hAnsi="Times New Roman"/>
                <w:kern w:val="0"/>
                <w:szCs w:val="20"/>
              </w:rPr>
              <w:br/>
              <w:t>E-mail:[</w:t>
            </w:r>
            <w:r w:rsidR="004F7723">
              <w:rPr>
                <w:rFonts w:ascii="Times New Roman" w:hAnsi="Times New Roman" w:hint="eastAsia"/>
                <w:kern w:val="0"/>
                <w:szCs w:val="20"/>
              </w:rPr>
              <w:t xml:space="preserve">js1007.son@samsung.com , </w:t>
            </w:r>
            <w:hyperlink r:id="rId8" w:history="1">
              <w:r w:rsidR="004F7723" w:rsidRPr="00C5095C">
                <w:rPr>
                  <w:rStyle w:val="aa"/>
                  <w:rFonts w:ascii="Times New Roman" w:hAnsi="Times New Roman" w:hint="eastAsia"/>
                  <w:kern w:val="0"/>
                  <w:szCs w:val="20"/>
                </w:rPr>
                <w:t>taehan.bae@samsung.com</w:t>
              </w:r>
            </w:hyperlink>
            <w:r w:rsidR="004F7723">
              <w:rPr>
                <w:rFonts w:ascii="Times New Roman" w:hAnsi="Times New Roman" w:hint="eastAsia"/>
                <w:kern w:val="0"/>
                <w:szCs w:val="20"/>
              </w:rPr>
              <w:t xml:space="preserve">, </w:t>
            </w:r>
            <w:hyperlink r:id="rId9" w:history="1">
              <w:r w:rsidR="004F7723" w:rsidRPr="00C5095C">
                <w:rPr>
                  <w:rStyle w:val="aa"/>
                  <w:rFonts w:ascii="Times New Roman" w:hAnsi="Times New Roman"/>
                  <w:kern w:val="0"/>
                  <w:szCs w:val="20"/>
                </w:rPr>
                <w:t>srajagop@sta.samsung.com</w:t>
              </w:r>
            </w:hyperlink>
            <w:r w:rsidR="004F7723">
              <w:rPr>
                <w:rFonts w:ascii="Times New Roman" w:hAnsi="Times New Roman" w:hint="eastAsia"/>
                <w:kern w:val="0"/>
                <w:szCs w:val="20"/>
              </w:rPr>
              <w:t xml:space="preserve"> </w:t>
            </w: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w:t>
            </w:r>
          </w:p>
        </w:tc>
        <w:tc>
          <w:tcPr>
            <w:tcW w:w="8190" w:type="dxa"/>
            <w:gridSpan w:val="2"/>
            <w:tcBorders>
              <w:top w:val="single" w:sz="6" w:space="0" w:color="auto"/>
            </w:tcBorders>
          </w:tcPr>
          <w:p w:rsidR="00480906" w:rsidRPr="00325834" w:rsidRDefault="00480906" w:rsidP="00D53B8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Abstract</w:t>
            </w:r>
          </w:p>
        </w:tc>
        <w:tc>
          <w:tcPr>
            <w:tcW w:w="8190" w:type="dxa"/>
            <w:gridSpan w:val="2"/>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7F7297">
              <w:rPr>
                <w:rFonts w:ascii="Times New Roman" w:hAnsi="Times New Roman" w:hint="eastAsia"/>
                <w:kern w:val="0"/>
                <w:szCs w:val="20"/>
              </w:rPr>
              <w:t>Update of</w:t>
            </w:r>
            <w:r w:rsidR="00CF3B46">
              <w:rPr>
                <w:rFonts w:ascii="Times New Roman" w:hAnsi="Times New Roman" w:hint="eastAsia"/>
                <w:kern w:val="0"/>
                <w:szCs w:val="20"/>
              </w:rPr>
              <w:t xml:space="preserve"> 6.6.11.1 and</w:t>
            </w:r>
            <w:r w:rsidR="007F7297">
              <w:rPr>
                <w:rFonts w:ascii="Times New Roman" w:hAnsi="Times New Roman" w:hint="eastAsia"/>
                <w:kern w:val="0"/>
                <w:szCs w:val="20"/>
              </w:rPr>
              <w:t xml:space="preserve"> 6.6.11.2</w:t>
            </w:r>
            <w:r w:rsidRPr="00325834">
              <w:rPr>
                <w:rFonts w:ascii="Times New Roman" w:hAnsi="Times New Roman"/>
                <w:kern w:val="0"/>
                <w:szCs w:val="20"/>
              </w:rPr>
              <w:t>]</w:t>
            </w:r>
          </w:p>
          <w:p w:rsidR="00480906" w:rsidRPr="00325834" w:rsidRDefault="00480906" w:rsidP="00480906">
            <w:pPr>
              <w:widowControl/>
              <w:wordWrap/>
              <w:autoSpaceDE/>
              <w:autoSpaceDN/>
              <w:spacing w:before="120" w:after="120"/>
              <w:jc w:val="left"/>
              <w:rPr>
                <w:rFonts w:ascii="Times New Roman" w:hAnsi="Times New Roman"/>
                <w:kern w:val="0"/>
                <w:szCs w:val="20"/>
              </w:rPr>
            </w:pPr>
          </w:p>
        </w:tc>
      </w:tr>
      <w:tr w:rsidR="00480906" w:rsidRPr="00480906" w:rsidTr="00462B2E">
        <w:tc>
          <w:tcPr>
            <w:tcW w:w="1260" w:type="dxa"/>
            <w:tcBorders>
              <w:top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Purpose</w:t>
            </w:r>
          </w:p>
        </w:tc>
        <w:tc>
          <w:tcPr>
            <w:tcW w:w="8190" w:type="dxa"/>
            <w:gridSpan w:val="2"/>
            <w:tcBorders>
              <w:top w:val="single" w:sz="6" w:space="0" w:color="auto"/>
            </w:tcBorders>
          </w:tcPr>
          <w:p w:rsidR="00480906" w:rsidRPr="00325834" w:rsidRDefault="00480906" w:rsidP="00463608">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w:t>
            </w:r>
            <w:r w:rsidR="00463608">
              <w:rPr>
                <w:rFonts w:ascii="Times New Roman" w:hAnsi="Times New Roman" w:hint="eastAsia"/>
                <w:kern w:val="0"/>
                <w:szCs w:val="20"/>
              </w:rPr>
              <w:t>Comment resolution</w:t>
            </w:r>
            <w:r w:rsidRPr="00325834">
              <w:rPr>
                <w:rFonts w:ascii="Times New Roman" w:hAnsi="Times New Roman"/>
                <w:kern w:val="0"/>
                <w:szCs w:val="20"/>
              </w:rPr>
              <w:t>]</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Notice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80906" w:rsidRPr="00480906" w:rsidTr="00462B2E">
        <w:tc>
          <w:tcPr>
            <w:tcW w:w="1260" w:type="dxa"/>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Release</w:t>
            </w:r>
          </w:p>
        </w:tc>
        <w:tc>
          <w:tcPr>
            <w:tcW w:w="8190" w:type="dxa"/>
            <w:gridSpan w:val="2"/>
            <w:tcBorders>
              <w:top w:val="single" w:sz="6" w:space="0" w:color="auto"/>
              <w:bottom w:val="single" w:sz="6" w:space="0" w:color="auto"/>
            </w:tcBorders>
          </w:tcPr>
          <w:p w:rsidR="00480906" w:rsidRPr="00325834" w:rsidRDefault="00480906" w:rsidP="00480906">
            <w:pPr>
              <w:widowControl/>
              <w:wordWrap/>
              <w:autoSpaceDE/>
              <w:autoSpaceDN/>
              <w:spacing w:before="120" w:after="120"/>
              <w:jc w:val="left"/>
              <w:rPr>
                <w:rFonts w:ascii="Times New Roman" w:hAnsi="Times New Roman"/>
                <w:kern w:val="0"/>
                <w:szCs w:val="20"/>
              </w:rPr>
            </w:pPr>
            <w:r w:rsidRPr="00325834">
              <w:rPr>
                <w:rFonts w:ascii="Times New Roman" w:hAnsi="Times New Roman"/>
                <w:kern w:val="0"/>
                <w:szCs w:val="20"/>
              </w:rPr>
              <w:t>The contributor acknowledges and accepts that this contribution becomes the property of IEEE and may be made publicly available by P802.15.</w:t>
            </w:r>
          </w:p>
        </w:tc>
      </w:tr>
    </w:tbl>
    <w:p w:rsidR="00AD0FA3" w:rsidRDefault="00AD0FA3">
      <w:pPr>
        <w:widowControl/>
        <w:wordWrap/>
        <w:autoSpaceDE/>
        <w:autoSpaceDN/>
        <w:jc w:val="left"/>
        <w:rPr>
          <w:rFonts w:ascii="Times New Roman" w:hAnsi="Times New Roman"/>
          <w:color w:val="0070C0"/>
          <w:kern w:val="0"/>
          <w:szCs w:val="20"/>
        </w:rPr>
      </w:pPr>
    </w:p>
    <w:p w:rsidR="00B640C5" w:rsidRDefault="00AD0FA3" w:rsidP="00B640C5">
      <w:r>
        <w:rPr>
          <w:rFonts w:ascii="Times New Roman" w:hAnsi="Times New Roman"/>
          <w:kern w:val="0"/>
          <w:szCs w:val="20"/>
        </w:rPr>
        <w:br w:type="page"/>
      </w:r>
      <w:r w:rsidR="00B640C5">
        <w:rPr>
          <w:rFonts w:hint="eastAsia"/>
        </w:rPr>
        <w:lastRenderedPageBreak/>
        <w:t>(Current D2)</w:t>
      </w:r>
    </w:p>
    <w:p w:rsidR="00B640C5" w:rsidRDefault="00213895" w:rsidP="00B640C5">
      <w:pPr>
        <w:rPr>
          <w:rStyle w:val="SC4249869"/>
          <w:rFonts w:ascii="Arial" w:hAnsi="Arial" w:hint="eastAsia"/>
          <w:b/>
          <w:bCs/>
          <w:kern w:val="0"/>
        </w:rPr>
      </w:pPr>
      <w:r>
        <w:rPr>
          <w:rFonts w:ascii="Arial" w:hAnsi="Arial" w:cs="Arial" w:hint="eastAsia"/>
          <w:b/>
          <w:bCs/>
          <w:noProof/>
          <w:color w:val="000000"/>
          <w:kern w:val="0"/>
          <w:szCs w:val="20"/>
        </w:rPr>
        <w:drawing>
          <wp:inline distT="0" distB="0" distL="0" distR="0">
            <wp:extent cx="5727700" cy="3784600"/>
            <wp:effectExtent l="19050" t="0" r="635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27700" cy="3784600"/>
                    </a:xfrm>
                    <a:prstGeom prst="rect">
                      <a:avLst/>
                    </a:prstGeom>
                    <a:noFill/>
                    <a:ln w="9525">
                      <a:noFill/>
                      <a:miter lim="800000"/>
                      <a:headEnd/>
                      <a:tailEnd/>
                    </a:ln>
                  </pic:spPr>
                </pic:pic>
              </a:graphicData>
            </a:graphic>
          </wp:inline>
        </w:drawing>
      </w:r>
    </w:p>
    <w:p w:rsidR="00B640C5" w:rsidRDefault="00213895" w:rsidP="0094610B">
      <w:pPr>
        <w:jc w:val="center"/>
        <w:rPr>
          <w:rStyle w:val="SC4249869"/>
          <w:rFonts w:ascii="Arial" w:hAnsi="Arial" w:hint="eastAsia"/>
          <w:b/>
          <w:bCs/>
          <w:kern w:val="0"/>
        </w:rPr>
      </w:pPr>
      <w:r>
        <w:rPr>
          <w:rFonts w:ascii="Arial" w:hAnsi="Arial" w:cs="Arial" w:hint="eastAsia"/>
          <w:b/>
          <w:bCs/>
          <w:noProof/>
          <w:color w:val="000000"/>
          <w:kern w:val="0"/>
          <w:szCs w:val="20"/>
        </w:rPr>
        <w:drawing>
          <wp:inline distT="0" distB="0" distL="0" distR="0">
            <wp:extent cx="2501900" cy="2590800"/>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501900" cy="2590800"/>
                    </a:xfrm>
                    <a:prstGeom prst="rect">
                      <a:avLst/>
                    </a:prstGeom>
                    <a:noFill/>
                    <a:ln w="9525">
                      <a:noFill/>
                      <a:miter lim="800000"/>
                      <a:headEnd/>
                      <a:tailEnd/>
                    </a:ln>
                  </pic:spPr>
                </pic:pic>
              </a:graphicData>
            </a:graphic>
          </wp:inline>
        </w:drawing>
      </w:r>
    </w:p>
    <w:p w:rsidR="00B640C5" w:rsidRDefault="00213895" w:rsidP="00B640C5">
      <w:pPr>
        <w:jc w:val="center"/>
        <w:rPr>
          <w:rStyle w:val="SC4249869"/>
          <w:rFonts w:ascii="Arial" w:hAnsi="Arial" w:hint="eastAsia"/>
          <w:b/>
          <w:bCs/>
          <w:kern w:val="0"/>
        </w:rPr>
      </w:pPr>
      <w:r>
        <w:rPr>
          <w:rFonts w:ascii="Arial" w:hAnsi="Arial" w:cs="Arial" w:hint="eastAsia"/>
          <w:b/>
          <w:bCs/>
          <w:noProof/>
          <w:color w:val="000000"/>
          <w:kern w:val="0"/>
          <w:szCs w:val="20"/>
        </w:rPr>
        <w:lastRenderedPageBreak/>
        <w:drawing>
          <wp:inline distT="0" distB="0" distL="0" distR="0">
            <wp:extent cx="3860800" cy="2971800"/>
            <wp:effectExtent l="1905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860800" cy="2971800"/>
                    </a:xfrm>
                    <a:prstGeom prst="rect">
                      <a:avLst/>
                    </a:prstGeom>
                    <a:noFill/>
                    <a:ln w="9525">
                      <a:noFill/>
                      <a:miter lim="800000"/>
                      <a:headEnd/>
                      <a:tailEnd/>
                    </a:ln>
                  </pic:spPr>
                </pic:pic>
              </a:graphicData>
            </a:graphic>
          </wp:inline>
        </w:drawing>
      </w:r>
    </w:p>
    <w:p w:rsidR="00B640C5" w:rsidRDefault="00213895" w:rsidP="00B640C5">
      <w:pPr>
        <w:jc w:val="center"/>
        <w:rPr>
          <w:rStyle w:val="SC4249869"/>
          <w:rFonts w:ascii="Arial" w:hAnsi="Arial" w:hint="eastAsia"/>
          <w:b/>
          <w:bCs/>
          <w:kern w:val="0"/>
        </w:rPr>
      </w:pPr>
      <w:r>
        <w:rPr>
          <w:rFonts w:ascii="Arial" w:hAnsi="Arial" w:cs="Arial" w:hint="eastAsia"/>
          <w:b/>
          <w:bCs/>
          <w:noProof/>
          <w:color w:val="000000"/>
          <w:kern w:val="0"/>
          <w:szCs w:val="20"/>
        </w:rPr>
        <w:drawing>
          <wp:inline distT="0" distB="0" distL="0" distR="0">
            <wp:extent cx="5270500" cy="2984500"/>
            <wp:effectExtent l="19050" t="0" r="635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270500" cy="2984500"/>
                    </a:xfrm>
                    <a:prstGeom prst="rect">
                      <a:avLst/>
                    </a:prstGeom>
                    <a:noFill/>
                    <a:ln w="9525">
                      <a:noFill/>
                      <a:miter lim="800000"/>
                      <a:headEnd/>
                      <a:tailEnd/>
                    </a:ln>
                  </pic:spPr>
                </pic:pic>
              </a:graphicData>
            </a:graphic>
          </wp:inline>
        </w:drawing>
      </w: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94610B" w:rsidRDefault="0094610B" w:rsidP="00B640C5">
      <w:pPr>
        <w:jc w:val="center"/>
        <w:rPr>
          <w:rStyle w:val="SC4249869"/>
          <w:rFonts w:ascii="Arial" w:hAnsi="Arial" w:hint="eastAsia"/>
          <w:b/>
          <w:bCs/>
          <w:kern w:val="0"/>
        </w:rPr>
      </w:pPr>
    </w:p>
    <w:p w:rsidR="00B640C5" w:rsidRDefault="00B640C5" w:rsidP="00B640C5">
      <w:r>
        <w:rPr>
          <w:rFonts w:hint="eastAsia"/>
        </w:rPr>
        <w:lastRenderedPageBreak/>
        <w:t>(Comment)</w:t>
      </w:r>
    </w:p>
    <w:p w:rsidR="00B640C5" w:rsidRDefault="00213895" w:rsidP="00B640C5">
      <w:pPr>
        <w:pStyle w:val="SP4196640"/>
        <w:rPr>
          <w:rStyle w:val="SC4249869"/>
          <w:rFonts w:eastAsia="맑은 고딕" w:hint="eastAsia"/>
          <w:b/>
          <w:bCs/>
          <w:lang w:eastAsia="ko-KR"/>
        </w:rPr>
      </w:pPr>
      <w:r>
        <w:rPr>
          <w:rFonts w:eastAsia="맑은 고딕" w:cs="Arial" w:hint="eastAsia"/>
          <w:b/>
          <w:bCs/>
          <w:noProof/>
          <w:color w:val="000000"/>
          <w:sz w:val="20"/>
          <w:szCs w:val="20"/>
          <w:lang w:eastAsia="ko-KR"/>
        </w:rPr>
        <w:drawing>
          <wp:inline distT="0" distB="0" distL="0" distR="0">
            <wp:extent cx="5727700" cy="3136900"/>
            <wp:effectExtent l="19050" t="0" r="635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727700" cy="3136900"/>
                    </a:xfrm>
                    <a:prstGeom prst="rect">
                      <a:avLst/>
                    </a:prstGeom>
                    <a:noFill/>
                    <a:ln w="9525">
                      <a:noFill/>
                      <a:miter lim="800000"/>
                      <a:headEnd/>
                      <a:tailEnd/>
                    </a:ln>
                  </pic:spPr>
                </pic:pic>
              </a:graphicData>
            </a:graphic>
          </wp:inline>
        </w:drawing>
      </w:r>
    </w:p>
    <w:p w:rsidR="00B640C5" w:rsidRDefault="00B640C5" w:rsidP="00B640C5">
      <w:pPr>
        <w:rPr>
          <w:rFonts w:hint="eastAsia"/>
        </w:rPr>
      </w:pPr>
    </w:p>
    <w:p w:rsidR="00D3678C" w:rsidRDefault="00D3678C" w:rsidP="00D3678C">
      <w:pPr>
        <w:rPr>
          <w:ins w:id="1" w:author="js1007.son" w:date="2010-09-16T14:40:00Z"/>
          <w:rFonts w:ascii="Times New Roman" w:hAnsi="Times New Roman" w:hint="eastAsia"/>
          <w:color w:val="000000"/>
          <w:kern w:val="0"/>
        </w:rPr>
      </w:pPr>
      <w:ins w:id="2" w:author="js1007.son" w:date="2010-09-16T14:40:00Z">
        <w:r>
          <w:rPr>
            <w:rFonts w:ascii="Times New Roman" w:hAnsi="Times New Roman" w:hint="eastAsia"/>
            <w:color w:val="000000"/>
            <w:kern w:val="0"/>
          </w:rPr>
          <w:t xml:space="preserve">Instruction to editor: Replace 6.6.11.1 with next </w:t>
        </w:r>
        <w:r>
          <w:rPr>
            <w:rFonts w:ascii="Times New Roman" w:hAnsi="Times New Roman"/>
            <w:color w:val="000000"/>
            <w:kern w:val="0"/>
          </w:rPr>
          <w:t>edited</w:t>
        </w:r>
        <w:r>
          <w:rPr>
            <w:rFonts w:ascii="Times New Roman" w:hAnsi="Times New Roman" w:hint="eastAsia"/>
            <w:color w:val="000000"/>
            <w:kern w:val="0"/>
          </w:rPr>
          <w:t xml:space="preserve"> document.</w:t>
        </w:r>
      </w:ins>
    </w:p>
    <w:p w:rsidR="00256646" w:rsidRPr="00D3678C" w:rsidRDefault="00256646" w:rsidP="00B640C5">
      <w:pPr>
        <w:rPr>
          <w:rFonts w:hint="eastAsia"/>
          <w:rPrChange w:id="3" w:author="js1007.son" w:date="2010-09-16T14:40:00Z">
            <w:rPr>
              <w:rFonts w:hint="eastAsia"/>
            </w:rPr>
          </w:rPrChange>
        </w:rPr>
      </w:pPr>
    </w:p>
    <w:p w:rsidR="00B640C5" w:rsidRDefault="00B640C5" w:rsidP="00B640C5">
      <w:pPr>
        <w:rPr>
          <w:rFonts w:hint="eastAsia"/>
        </w:rPr>
      </w:pPr>
      <w:r>
        <w:rPr>
          <w:rFonts w:hint="eastAsia"/>
        </w:rPr>
        <w:t>(Updated document)</w:t>
      </w:r>
    </w:p>
    <w:p w:rsidR="00B640C5" w:rsidRDefault="00B640C5" w:rsidP="00B640C5">
      <w:pPr>
        <w:wordWrap/>
        <w:adjustRightInd w:val="0"/>
        <w:spacing w:after="240"/>
        <w:jc w:val="left"/>
        <w:rPr>
          <w:rFonts w:ascii="Arial" w:hAnsi="Arial" w:cs="Arial" w:hint="eastAsia"/>
          <w:b/>
          <w:bCs/>
          <w:color w:val="000000"/>
          <w:kern w:val="0"/>
        </w:rPr>
      </w:pPr>
    </w:p>
    <w:p w:rsidR="00B640C5" w:rsidRPr="00B640C5" w:rsidRDefault="00B640C5" w:rsidP="00B640C5">
      <w:pPr>
        <w:wordWrap/>
        <w:adjustRightInd w:val="0"/>
        <w:spacing w:after="240"/>
        <w:jc w:val="left"/>
        <w:rPr>
          <w:rFonts w:ascii="Arial" w:hAnsi="Arial" w:cs="Arial"/>
          <w:color w:val="000000"/>
          <w:kern w:val="0"/>
          <w:szCs w:val="20"/>
        </w:rPr>
      </w:pPr>
      <w:r w:rsidRPr="00B640C5">
        <w:rPr>
          <w:rFonts w:ascii="Arial" w:hAnsi="Arial" w:cs="Arial"/>
          <w:b/>
          <w:bCs/>
          <w:color w:val="000000"/>
          <w:kern w:val="0"/>
        </w:rPr>
        <w:t xml:space="preserve">6.6.11.1 Multiple </w:t>
      </w:r>
      <w:del w:id="4" w:author="js1007.son" w:date="2010-09-15T22:06:00Z">
        <w:r w:rsidRPr="00B640C5" w:rsidDel="007A631A">
          <w:rPr>
            <w:rFonts w:ascii="Arial" w:hAnsi="Arial" w:cs="Arial"/>
            <w:b/>
            <w:bCs/>
            <w:color w:val="000000"/>
            <w:kern w:val="0"/>
          </w:rPr>
          <w:delText xml:space="preserve">channel </w:delText>
        </w:r>
      </w:del>
      <w:ins w:id="5" w:author="js1007.son" w:date="2010-09-15T22:06:00Z">
        <w:r w:rsidR="007A631A">
          <w:rPr>
            <w:rFonts w:ascii="Arial" w:hAnsi="Arial" w:cs="Arial" w:hint="eastAsia"/>
            <w:b/>
            <w:bCs/>
            <w:color w:val="000000"/>
            <w:kern w:val="0"/>
          </w:rPr>
          <w:t>bands</w:t>
        </w:r>
        <w:r w:rsidR="007A631A" w:rsidRPr="00B640C5">
          <w:rPr>
            <w:rFonts w:ascii="Arial" w:hAnsi="Arial" w:cs="Arial"/>
            <w:b/>
            <w:bCs/>
            <w:color w:val="000000"/>
            <w:kern w:val="0"/>
          </w:rPr>
          <w:t xml:space="preserve"> </w:t>
        </w:r>
      </w:ins>
      <w:r w:rsidRPr="00B640C5">
        <w:rPr>
          <w:rFonts w:ascii="Arial" w:hAnsi="Arial" w:cs="Arial"/>
          <w:b/>
          <w:bCs/>
          <w:color w:val="000000"/>
          <w:kern w:val="0"/>
        </w:rPr>
        <w:t>information</w:t>
      </w:r>
    </w:p>
    <w:p w:rsidR="00B640C5" w:rsidDel="00B607CF" w:rsidRDefault="00B640C5" w:rsidP="00B640C5">
      <w:pPr>
        <w:wordWrap/>
        <w:adjustRightInd w:val="0"/>
        <w:spacing w:before="240" w:after="240"/>
        <w:rPr>
          <w:del w:id="6" w:author="js1007.son" w:date="2010-09-15T21:56:00Z"/>
          <w:rFonts w:ascii="Times New Roman" w:hAnsi="Times New Roman" w:hint="eastAsia"/>
          <w:color w:val="000000"/>
          <w:kern w:val="0"/>
        </w:rPr>
      </w:pPr>
      <w:r w:rsidRPr="00B640C5">
        <w:rPr>
          <w:rFonts w:ascii="Times New Roman" w:hAnsi="Times New Roman"/>
          <w:color w:val="000000"/>
          <w:kern w:val="0"/>
        </w:rPr>
        <w:t xml:space="preserve">When the coordinator does not have time slot resources to assign for new user, the coordinator should extend the resource by using multiple </w:t>
      </w:r>
      <w:del w:id="7" w:author="js1007.son" w:date="2010-09-15T21:56:00Z">
        <w:r w:rsidRPr="00B640C5" w:rsidDel="005B45AC">
          <w:rPr>
            <w:rFonts w:ascii="Times New Roman" w:hAnsi="Times New Roman"/>
            <w:color w:val="000000"/>
            <w:kern w:val="0"/>
          </w:rPr>
          <w:delText>channel</w:delText>
        </w:r>
      </w:del>
      <w:ins w:id="8" w:author="js1007.son" w:date="2010-09-15T22:06:00Z">
        <w:r w:rsidR="000546DF">
          <w:rPr>
            <w:rFonts w:ascii="Times New Roman" w:hAnsi="Times New Roman" w:hint="eastAsia"/>
            <w:color w:val="000000"/>
            <w:kern w:val="0"/>
          </w:rPr>
          <w:t>bands</w:t>
        </w:r>
      </w:ins>
      <w:r w:rsidRPr="00B640C5">
        <w:rPr>
          <w:rFonts w:ascii="Times New Roman" w:hAnsi="Times New Roman"/>
          <w:color w:val="000000"/>
          <w:kern w:val="0"/>
        </w:rPr>
        <w:t xml:space="preserve">. Figure 130 shows the one example of multiple </w:t>
      </w:r>
      <w:del w:id="9" w:author="js1007.son" w:date="2010-09-15T22:06:00Z">
        <w:r w:rsidRPr="00B640C5" w:rsidDel="00B93D9F">
          <w:rPr>
            <w:rFonts w:ascii="Times New Roman" w:hAnsi="Times New Roman"/>
            <w:color w:val="000000"/>
            <w:kern w:val="0"/>
          </w:rPr>
          <w:delText xml:space="preserve">channel </w:delText>
        </w:r>
      </w:del>
      <w:ins w:id="10" w:author="js1007.son" w:date="2010-09-15T22:06:00Z">
        <w:r w:rsidR="00B93D9F">
          <w:rPr>
            <w:rFonts w:ascii="Times New Roman" w:hAnsi="Times New Roman" w:hint="eastAsia"/>
            <w:color w:val="000000"/>
            <w:kern w:val="0"/>
          </w:rPr>
          <w:t>bands</w:t>
        </w:r>
        <w:r w:rsidR="00B93D9F" w:rsidRPr="00B640C5">
          <w:rPr>
            <w:rFonts w:ascii="Times New Roman" w:hAnsi="Times New Roman"/>
            <w:color w:val="000000"/>
            <w:kern w:val="0"/>
          </w:rPr>
          <w:t xml:space="preserve"> </w:t>
        </w:r>
      </w:ins>
      <w:r w:rsidRPr="00B640C5">
        <w:rPr>
          <w:rFonts w:ascii="Times New Roman" w:hAnsi="Times New Roman"/>
          <w:color w:val="000000"/>
          <w:kern w:val="0"/>
        </w:rPr>
        <w:t>usage</w:t>
      </w:r>
      <w:ins w:id="11" w:author="js1007.son" w:date="2010-09-15T21:56:00Z">
        <w:r w:rsidR="005B45AC">
          <w:rPr>
            <w:rFonts w:ascii="Times New Roman" w:hAnsi="Times New Roman" w:hint="eastAsia"/>
            <w:color w:val="000000"/>
            <w:kern w:val="0"/>
          </w:rPr>
          <w:t>.</w:t>
        </w:r>
      </w:ins>
      <w:r w:rsidRPr="00B640C5">
        <w:rPr>
          <w:rFonts w:ascii="Times New Roman" w:hAnsi="Times New Roman"/>
          <w:color w:val="000000"/>
          <w:kern w:val="0"/>
        </w:rPr>
        <w:t xml:space="preserve"> </w:t>
      </w:r>
      <w:del w:id="12" w:author="js1007.son" w:date="2010-09-15T21:56:00Z">
        <w:r w:rsidRPr="00B640C5" w:rsidDel="005B45AC">
          <w:rPr>
            <w:rFonts w:ascii="Times New Roman" w:hAnsi="Times New Roman"/>
            <w:color w:val="000000"/>
            <w:kern w:val="0"/>
          </w:rPr>
          <w:delText>and Figure 131 describes the procedure of multiple channel usage in Figure 130. In Figure 131, the device 1 ini</w:delText>
        </w:r>
        <w:r w:rsidRPr="00B640C5" w:rsidDel="005B45AC">
          <w:rPr>
            <w:rFonts w:ascii="Times New Roman" w:hAnsi="Times New Roman"/>
            <w:color w:val="000000"/>
            <w:kern w:val="0"/>
          </w:rPr>
          <w:softHyphen/>
          <w:delText>tially accesses to the coordinator for communication by using the default band. The default band is used to initial access band between the coordinator and the devices and should be one or any bands from 7 bands in table 1. The coordinator assign time slot n to device 1 in control signal by using default band.</w:delText>
        </w:r>
      </w:del>
    </w:p>
    <w:p w:rsidR="00B640C5" w:rsidRPr="00B640C5" w:rsidRDefault="004673C3" w:rsidP="00B640C5">
      <w:pPr>
        <w:wordWrap/>
        <w:adjustRightInd w:val="0"/>
        <w:spacing w:before="240" w:after="240"/>
        <w:rPr>
          <w:rFonts w:ascii="Arial" w:hAnsi="Arial" w:cs="Arial"/>
          <w:color w:val="000000"/>
          <w:kern w:val="0"/>
          <w:szCs w:val="20"/>
        </w:rPr>
      </w:pPr>
      <w:ins w:id="13" w:author="js1007.son" w:date="2010-09-15T22:44:00Z">
        <w:r>
          <w:rPr>
            <w:rFonts w:ascii="Times New Roman" w:hAnsi="Times New Roman" w:hint="eastAsia"/>
            <w:color w:val="000000"/>
            <w:kern w:val="0"/>
          </w:rPr>
          <w:t xml:space="preserve">Figure 131 describes the procedure of multiple </w:t>
        </w:r>
      </w:ins>
      <w:ins w:id="14" w:author="js1007.son" w:date="2010-09-16T14:26:00Z">
        <w:r w:rsidR="00057DEA">
          <w:rPr>
            <w:rFonts w:ascii="Times New Roman" w:hAnsi="Times New Roman" w:hint="eastAsia"/>
            <w:color w:val="000000"/>
            <w:kern w:val="0"/>
          </w:rPr>
          <w:t>band</w:t>
        </w:r>
      </w:ins>
      <w:ins w:id="15" w:author="js1007.son" w:date="2010-09-15T22:44:00Z">
        <w:r>
          <w:rPr>
            <w:rFonts w:ascii="Times New Roman" w:hAnsi="Times New Roman" w:hint="eastAsia"/>
            <w:color w:val="000000"/>
            <w:kern w:val="0"/>
          </w:rPr>
          <w:t xml:space="preserve"> usage when multiple band </w:t>
        </w:r>
      </w:ins>
      <w:ins w:id="16" w:author="js1007.son" w:date="2010-09-15T22:45:00Z">
        <w:r w:rsidR="00C55CB5">
          <w:rPr>
            <w:rFonts w:ascii="Times New Roman" w:hAnsi="Times New Roman" w:hint="eastAsia"/>
            <w:color w:val="000000"/>
            <w:kern w:val="0"/>
          </w:rPr>
          <w:t xml:space="preserve">function is </w:t>
        </w:r>
      </w:ins>
      <w:ins w:id="17" w:author="js1007.son" w:date="2010-09-15T22:44:00Z">
        <w:r>
          <w:rPr>
            <w:rFonts w:ascii="Times New Roman" w:hAnsi="Times New Roman" w:hint="eastAsia"/>
            <w:color w:val="000000"/>
            <w:kern w:val="0"/>
          </w:rPr>
          <w:t>needed.</w:t>
        </w:r>
        <w:r w:rsidR="00F2401D">
          <w:rPr>
            <w:rFonts w:ascii="Times New Roman" w:hAnsi="Times New Roman" w:hint="eastAsia"/>
            <w:color w:val="000000"/>
            <w:kern w:val="0"/>
          </w:rPr>
          <w:t xml:space="preserve"> </w:t>
        </w:r>
      </w:ins>
      <w:r w:rsidR="00B640C5" w:rsidRPr="00B640C5">
        <w:rPr>
          <w:rFonts w:ascii="Times New Roman" w:hAnsi="Times New Roman"/>
          <w:color w:val="000000"/>
          <w:kern w:val="0"/>
        </w:rPr>
        <w:t xml:space="preserve">When </w:t>
      </w:r>
      <w:del w:id="18" w:author="js1007.son" w:date="2010-09-15T22:42:00Z">
        <w:r w:rsidR="00B640C5" w:rsidRPr="00B640C5" w:rsidDel="00B607CF">
          <w:rPr>
            <w:rFonts w:ascii="Times New Roman" w:hAnsi="Times New Roman"/>
            <w:color w:val="000000"/>
            <w:kern w:val="0"/>
          </w:rPr>
          <w:delText xml:space="preserve">the </w:delText>
        </w:r>
      </w:del>
      <w:r w:rsidR="00B640C5" w:rsidRPr="00B640C5">
        <w:rPr>
          <w:rFonts w:ascii="Times New Roman" w:hAnsi="Times New Roman"/>
          <w:color w:val="000000"/>
          <w:kern w:val="0"/>
        </w:rPr>
        <w:t xml:space="preserve">device 2 tries to </w:t>
      </w:r>
      <w:ins w:id="19" w:author="js1007.son" w:date="2010-09-15T22:42:00Z">
        <w:r w:rsidR="00B607CF">
          <w:rPr>
            <w:rFonts w:ascii="Times New Roman" w:hAnsi="Times New Roman" w:hint="eastAsia"/>
            <w:color w:val="000000"/>
            <w:kern w:val="0"/>
          </w:rPr>
          <w:t xml:space="preserve">initially </w:t>
        </w:r>
      </w:ins>
      <w:r w:rsidR="00B640C5" w:rsidRPr="00B640C5">
        <w:rPr>
          <w:rFonts w:ascii="Times New Roman" w:hAnsi="Times New Roman"/>
          <w:color w:val="000000"/>
          <w:kern w:val="0"/>
        </w:rPr>
        <w:t xml:space="preserve">access </w:t>
      </w:r>
      <w:ins w:id="20" w:author="js1007.son" w:date="2010-09-15T22:42:00Z">
        <w:r w:rsidR="00B607CF">
          <w:rPr>
            <w:rFonts w:ascii="Times New Roman" w:hAnsi="Times New Roman" w:hint="eastAsia"/>
            <w:color w:val="000000"/>
            <w:kern w:val="0"/>
          </w:rPr>
          <w:t xml:space="preserve">the </w:t>
        </w:r>
      </w:ins>
      <w:r w:rsidR="00B640C5" w:rsidRPr="00B640C5">
        <w:rPr>
          <w:rFonts w:ascii="Times New Roman" w:hAnsi="Times New Roman"/>
          <w:color w:val="000000"/>
          <w:kern w:val="0"/>
        </w:rPr>
        <w:t xml:space="preserve">coordinator </w:t>
      </w:r>
      <w:del w:id="21" w:author="js1007.son" w:date="2010-09-15T22:42:00Z">
        <w:r w:rsidR="00B640C5" w:rsidRPr="00B640C5" w:rsidDel="00B607CF">
          <w:rPr>
            <w:rFonts w:ascii="Times New Roman" w:hAnsi="Times New Roman"/>
            <w:color w:val="000000"/>
            <w:kern w:val="0"/>
          </w:rPr>
          <w:delText xml:space="preserve">initially </w:delText>
        </w:r>
      </w:del>
      <w:r w:rsidR="00B640C5" w:rsidRPr="00B640C5">
        <w:rPr>
          <w:rFonts w:ascii="Times New Roman" w:hAnsi="Times New Roman"/>
          <w:color w:val="000000"/>
          <w:kern w:val="0"/>
        </w:rPr>
        <w:t xml:space="preserve">for communication and </w:t>
      </w:r>
      <w:del w:id="22" w:author="js1007.son" w:date="2010-09-15T22:42:00Z">
        <w:r w:rsidR="00B640C5" w:rsidRPr="00B640C5" w:rsidDel="00B607CF">
          <w:rPr>
            <w:rFonts w:ascii="Times New Roman" w:hAnsi="Times New Roman"/>
            <w:color w:val="000000"/>
            <w:kern w:val="0"/>
          </w:rPr>
          <w:delText xml:space="preserve">the </w:delText>
        </w:r>
      </w:del>
      <w:ins w:id="23" w:author="js1007.son" w:date="2010-09-15T22:43:00Z">
        <w:r w:rsidR="00B607CF">
          <w:rPr>
            <w:rFonts w:ascii="Times New Roman" w:hAnsi="Times New Roman" w:hint="eastAsia"/>
            <w:color w:val="000000"/>
            <w:kern w:val="0"/>
          </w:rPr>
          <w:t xml:space="preserve">no </w:t>
        </w:r>
      </w:ins>
      <w:r w:rsidR="00B640C5" w:rsidRPr="00B640C5">
        <w:rPr>
          <w:rFonts w:ascii="Times New Roman" w:hAnsi="Times New Roman"/>
          <w:color w:val="000000"/>
          <w:kern w:val="0"/>
        </w:rPr>
        <w:t xml:space="preserve">time slot is </w:t>
      </w:r>
      <w:del w:id="24" w:author="js1007.son" w:date="2010-09-15T22:43:00Z">
        <w:r w:rsidR="00B640C5" w:rsidRPr="00B640C5" w:rsidDel="00B607CF">
          <w:rPr>
            <w:rFonts w:ascii="Times New Roman" w:hAnsi="Times New Roman"/>
            <w:color w:val="000000"/>
            <w:kern w:val="0"/>
          </w:rPr>
          <w:delText>not</w:delText>
        </w:r>
      </w:del>
      <w:r w:rsidR="00B640C5" w:rsidRPr="00B640C5">
        <w:rPr>
          <w:rFonts w:ascii="Times New Roman" w:hAnsi="Times New Roman"/>
          <w:color w:val="000000"/>
          <w:kern w:val="0"/>
        </w:rPr>
        <w:t xml:space="preserve"> available </w:t>
      </w:r>
      <w:del w:id="25" w:author="js1007.son" w:date="2010-09-15T22:43:00Z">
        <w:r w:rsidR="00B640C5" w:rsidRPr="00B640C5" w:rsidDel="00B607CF">
          <w:rPr>
            <w:rFonts w:ascii="Times New Roman" w:hAnsi="Times New Roman"/>
            <w:color w:val="000000"/>
            <w:kern w:val="0"/>
          </w:rPr>
          <w:delText xml:space="preserve">anymore </w:delText>
        </w:r>
      </w:del>
      <w:ins w:id="26" w:author="js1007.son" w:date="2010-09-15T22:43:00Z">
        <w:r w:rsidR="00B607CF">
          <w:rPr>
            <w:rFonts w:ascii="Times New Roman" w:hAnsi="Times New Roman" w:hint="eastAsia"/>
            <w:color w:val="000000"/>
            <w:kern w:val="0"/>
          </w:rPr>
          <w:t xml:space="preserve">but other bands are available </w:t>
        </w:r>
      </w:ins>
      <w:r w:rsidR="00B640C5" w:rsidRPr="00B640C5">
        <w:rPr>
          <w:rFonts w:ascii="Times New Roman" w:hAnsi="Times New Roman"/>
          <w:color w:val="000000"/>
          <w:kern w:val="0"/>
        </w:rPr>
        <w:t xml:space="preserve">for device 2, the coordinator </w:t>
      </w:r>
      <w:del w:id="27" w:author="js1007.son" w:date="2010-09-15T22:44:00Z">
        <w:r w:rsidR="00B640C5" w:rsidRPr="00B640C5" w:rsidDel="00B607CF">
          <w:rPr>
            <w:rFonts w:ascii="Times New Roman" w:hAnsi="Times New Roman"/>
            <w:color w:val="000000"/>
            <w:kern w:val="0"/>
          </w:rPr>
          <w:delText xml:space="preserve">should </w:delText>
        </w:r>
      </w:del>
      <w:ins w:id="28" w:author="js1007.son" w:date="2010-09-15T22:44:00Z">
        <w:r w:rsidR="00B607CF">
          <w:rPr>
            <w:rFonts w:ascii="Times New Roman" w:hAnsi="Times New Roman" w:hint="eastAsia"/>
            <w:color w:val="000000"/>
            <w:kern w:val="0"/>
          </w:rPr>
          <w:t xml:space="preserve">can </w:t>
        </w:r>
      </w:ins>
      <w:r w:rsidR="00B640C5" w:rsidRPr="00B640C5">
        <w:rPr>
          <w:rFonts w:ascii="Times New Roman" w:hAnsi="Times New Roman"/>
          <w:color w:val="000000"/>
          <w:kern w:val="0"/>
        </w:rPr>
        <w:t xml:space="preserve">assign </w:t>
      </w:r>
      <w:del w:id="29" w:author="js1007.son" w:date="2010-09-15T22:44:00Z">
        <w:r w:rsidR="00B640C5" w:rsidRPr="00B640C5" w:rsidDel="00B607CF">
          <w:rPr>
            <w:rFonts w:ascii="Times New Roman" w:hAnsi="Times New Roman"/>
            <w:color w:val="000000"/>
            <w:kern w:val="0"/>
          </w:rPr>
          <w:delText>the other channel</w:delText>
        </w:r>
      </w:del>
      <w:ins w:id="30" w:author="js1007.son" w:date="2010-09-15T22:44:00Z">
        <w:r w:rsidR="00B607CF">
          <w:rPr>
            <w:rFonts w:ascii="Times New Roman" w:hAnsi="Times New Roman" w:hint="eastAsia"/>
            <w:color w:val="000000"/>
            <w:kern w:val="0"/>
          </w:rPr>
          <w:t>another band</w:t>
        </w:r>
      </w:ins>
      <w:r w:rsidR="00B640C5" w:rsidRPr="00B640C5">
        <w:rPr>
          <w:rFonts w:ascii="Times New Roman" w:hAnsi="Times New Roman"/>
          <w:color w:val="000000"/>
          <w:kern w:val="0"/>
        </w:rPr>
        <w:t xml:space="preserve"> except the default </w:t>
      </w:r>
      <w:del w:id="31" w:author="js1007.son" w:date="2010-09-16T14:27:00Z">
        <w:r w:rsidR="00B640C5" w:rsidRPr="00B640C5" w:rsidDel="00057DEA">
          <w:rPr>
            <w:rFonts w:ascii="Times New Roman" w:hAnsi="Times New Roman"/>
            <w:color w:val="000000"/>
            <w:kern w:val="0"/>
          </w:rPr>
          <w:delText>channel</w:delText>
        </w:r>
      </w:del>
      <w:ins w:id="32" w:author="js1007.son" w:date="2010-09-16T14:27:00Z">
        <w:r w:rsidR="00057DEA">
          <w:rPr>
            <w:rFonts w:ascii="Times New Roman" w:hAnsi="Times New Roman" w:hint="eastAsia"/>
            <w:color w:val="000000"/>
            <w:kern w:val="0"/>
          </w:rPr>
          <w:t>band</w:t>
        </w:r>
      </w:ins>
      <w:r w:rsidR="00B640C5" w:rsidRPr="00B640C5">
        <w:rPr>
          <w:rFonts w:ascii="Times New Roman" w:hAnsi="Times New Roman"/>
          <w:color w:val="000000"/>
          <w:kern w:val="0"/>
        </w:rPr>
        <w:t xml:space="preserve">. </w:t>
      </w:r>
      <w:del w:id="33" w:author="js1007.son" w:date="2010-09-15T22:41:00Z">
        <w:r w:rsidR="00B640C5" w:rsidRPr="00B640C5" w:rsidDel="00621623">
          <w:rPr>
            <w:rFonts w:ascii="Times New Roman" w:hAnsi="Times New Roman"/>
            <w:color w:val="000000"/>
            <w:kern w:val="0"/>
          </w:rPr>
          <w:delText xml:space="preserve">To </w:delText>
        </w:r>
      </w:del>
      <w:ins w:id="34" w:author="js1007.son" w:date="2010-09-16T01:33:00Z">
        <w:r w:rsidR="00CD65E1" w:rsidRPr="00CD65E1">
          <w:rPr>
            <w:rFonts w:ascii="Times New Roman" w:hAnsi="Times New Roman"/>
            <w:color w:val="000000"/>
            <w:kern w:val="0"/>
          </w:rPr>
          <w:t xml:space="preserve">Capability exchange should occur for all bi-directional communication during device </w:t>
        </w:r>
        <w:r w:rsidR="00E86862" w:rsidRPr="00CD65E1">
          <w:rPr>
            <w:rFonts w:ascii="Times New Roman" w:hAnsi="Times New Roman"/>
            <w:color w:val="000000"/>
            <w:kern w:val="0"/>
          </w:rPr>
          <w:t>discovery</w:t>
        </w:r>
        <w:r w:rsidR="00E86862">
          <w:rPr>
            <w:rFonts w:ascii="Times New Roman" w:hAnsi="Times New Roman"/>
            <w:color w:val="000000"/>
            <w:kern w:val="0"/>
          </w:rPr>
          <w:t xml:space="preserve"> (</w:t>
        </w:r>
        <w:r w:rsidR="00CD65E1">
          <w:rPr>
            <w:rFonts w:ascii="Times New Roman" w:hAnsi="Times New Roman" w:hint="eastAsia"/>
            <w:color w:val="000000"/>
            <w:kern w:val="0"/>
          </w:rPr>
          <w:t>see 6.6.2.2)</w:t>
        </w:r>
        <w:r w:rsidR="00CD65E1" w:rsidRPr="00CD65E1">
          <w:rPr>
            <w:rFonts w:ascii="Times New Roman" w:hAnsi="Times New Roman"/>
            <w:color w:val="000000"/>
            <w:kern w:val="0"/>
          </w:rPr>
          <w:t>.</w:t>
        </w:r>
        <w:r w:rsidR="00CD65E1" w:rsidRPr="00CD65E1">
          <w:rPr>
            <w:rFonts w:ascii="Times New Roman" w:hAnsi="Times New Roman" w:hint="eastAsia"/>
            <w:color w:val="000000"/>
            <w:kern w:val="0"/>
          </w:rPr>
          <w:t xml:space="preserve"> </w:t>
        </w:r>
      </w:ins>
      <w:ins w:id="35" w:author="js1007.son" w:date="2010-09-15T22:41:00Z">
        <w:r w:rsidR="00621623">
          <w:rPr>
            <w:rFonts w:ascii="Times New Roman" w:hAnsi="Times New Roman" w:hint="eastAsia"/>
            <w:color w:val="000000"/>
            <w:kern w:val="0"/>
          </w:rPr>
          <w:t>If</w:t>
        </w:r>
        <w:r w:rsidR="00621623" w:rsidRPr="00B640C5">
          <w:rPr>
            <w:rFonts w:ascii="Times New Roman" w:hAnsi="Times New Roman"/>
            <w:color w:val="000000"/>
            <w:kern w:val="0"/>
          </w:rPr>
          <w:t xml:space="preserve"> </w:t>
        </w:r>
      </w:ins>
      <w:del w:id="36" w:author="js1007.son" w:date="2010-09-15T22:41:00Z">
        <w:r w:rsidR="00B640C5" w:rsidRPr="00B640C5" w:rsidDel="00621623">
          <w:rPr>
            <w:rFonts w:ascii="Times New Roman" w:hAnsi="Times New Roman"/>
            <w:color w:val="000000"/>
            <w:kern w:val="0"/>
          </w:rPr>
          <w:delText>use</w:delText>
        </w:r>
      </w:del>
      <w:r w:rsidR="00B640C5" w:rsidRPr="00B640C5">
        <w:rPr>
          <w:rFonts w:ascii="Times New Roman" w:hAnsi="Times New Roman"/>
          <w:color w:val="000000"/>
          <w:kern w:val="0"/>
        </w:rPr>
        <w:t xml:space="preserve"> multiple </w:t>
      </w:r>
      <w:del w:id="37" w:author="js1007.son" w:date="2010-09-15T22:07:00Z">
        <w:r w:rsidR="00B640C5" w:rsidRPr="00B640C5" w:rsidDel="006F325A">
          <w:rPr>
            <w:rFonts w:ascii="Times New Roman" w:hAnsi="Times New Roman"/>
            <w:color w:val="000000"/>
            <w:kern w:val="0"/>
          </w:rPr>
          <w:delText>channels</w:delText>
        </w:r>
      </w:del>
      <w:ins w:id="38" w:author="js1007.son" w:date="2010-09-15T22:07:00Z">
        <w:r w:rsidR="006F325A">
          <w:rPr>
            <w:rFonts w:ascii="Times New Roman" w:hAnsi="Times New Roman" w:hint="eastAsia"/>
            <w:color w:val="000000"/>
            <w:kern w:val="0"/>
          </w:rPr>
          <w:t>bands</w:t>
        </w:r>
      </w:ins>
      <w:ins w:id="39" w:author="js1007.son" w:date="2010-09-15T22:41:00Z">
        <w:r w:rsidR="00621623">
          <w:rPr>
            <w:rFonts w:ascii="Times New Roman" w:hAnsi="Times New Roman" w:hint="eastAsia"/>
            <w:color w:val="000000"/>
            <w:kern w:val="0"/>
          </w:rPr>
          <w:t xml:space="preserve"> are used</w:t>
        </w:r>
      </w:ins>
      <w:r w:rsidR="00B640C5" w:rsidRPr="00B640C5">
        <w:rPr>
          <w:rFonts w:ascii="Times New Roman" w:hAnsi="Times New Roman"/>
          <w:color w:val="000000"/>
          <w:kern w:val="0"/>
        </w:rPr>
        <w:t xml:space="preserve">, the coordinator should transmit </w:t>
      </w:r>
      <w:ins w:id="40" w:author="js1007.son" w:date="2010-09-15T22:40:00Z">
        <w:r w:rsidR="00621623">
          <w:rPr>
            <w:rFonts w:ascii="Times New Roman" w:hAnsi="Times New Roman" w:hint="eastAsia"/>
            <w:color w:val="000000"/>
            <w:kern w:val="0"/>
          </w:rPr>
          <w:t xml:space="preserve">to the device </w:t>
        </w:r>
      </w:ins>
      <w:r w:rsidR="00B640C5" w:rsidRPr="00B640C5">
        <w:rPr>
          <w:rFonts w:ascii="Times New Roman" w:hAnsi="Times New Roman"/>
          <w:color w:val="000000"/>
          <w:kern w:val="0"/>
        </w:rPr>
        <w:t xml:space="preserve">the "Src_multi_info" in </w:t>
      </w:r>
      <w:ins w:id="41" w:author="js1007.son" w:date="2010-09-15T22:40:00Z">
        <w:r w:rsidR="00621623">
          <w:rPr>
            <w:rFonts w:ascii="Times New Roman" w:hAnsi="Times New Roman" w:hint="eastAsia"/>
            <w:color w:val="000000"/>
            <w:kern w:val="0"/>
          </w:rPr>
          <w:t xml:space="preserve">the </w:t>
        </w:r>
      </w:ins>
      <w:del w:id="42" w:author="js1007.son" w:date="2010-09-15T22:07:00Z">
        <w:r w:rsidR="00B640C5" w:rsidRPr="00B640C5" w:rsidDel="00100921">
          <w:rPr>
            <w:rFonts w:ascii="Times New Roman" w:hAnsi="Times New Roman"/>
            <w:color w:val="000000"/>
            <w:kern w:val="0"/>
          </w:rPr>
          <w:delText xml:space="preserve">management </w:delText>
        </w:r>
      </w:del>
      <w:ins w:id="43" w:author="js1007.son" w:date="2010-09-15T22:07:00Z">
        <w:r w:rsidR="00100921">
          <w:rPr>
            <w:rFonts w:ascii="Times New Roman" w:hAnsi="Times New Roman" w:hint="eastAsia"/>
            <w:color w:val="000000"/>
            <w:kern w:val="0"/>
          </w:rPr>
          <w:t>MAC command</w:t>
        </w:r>
        <w:r w:rsidR="00100921" w:rsidRPr="00B640C5">
          <w:rPr>
            <w:rFonts w:ascii="Times New Roman" w:hAnsi="Times New Roman"/>
            <w:color w:val="000000"/>
            <w:kern w:val="0"/>
          </w:rPr>
          <w:t xml:space="preserve"> </w:t>
        </w:r>
      </w:ins>
      <w:r w:rsidR="00B640C5" w:rsidRPr="00B640C5">
        <w:rPr>
          <w:rFonts w:ascii="Times New Roman" w:hAnsi="Times New Roman"/>
          <w:color w:val="000000"/>
          <w:kern w:val="0"/>
        </w:rPr>
        <w:t xml:space="preserve">payload field which is defined in Table 96 to the device. Then the device 2 </w:t>
      </w:r>
      <w:ins w:id="44" w:author="js1007.son" w:date="2010-09-15T22:40:00Z">
        <w:r w:rsidR="00621623">
          <w:rPr>
            <w:rFonts w:ascii="Times New Roman" w:hAnsi="Times New Roman" w:hint="eastAsia"/>
            <w:color w:val="000000"/>
            <w:kern w:val="0"/>
          </w:rPr>
          <w:t xml:space="preserve">shall </w:t>
        </w:r>
      </w:ins>
      <w:del w:id="45" w:author="js1007.son" w:date="2010-09-15T22:40:00Z">
        <w:r w:rsidR="00B640C5" w:rsidRPr="00B640C5" w:rsidDel="00621623">
          <w:rPr>
            <w:rFonts w:ascii="Times New Roman" w:hAnsi="Times New Roman"/>
            <w:color w:val="000000"/>
            <w:kern w:val="0"/>
          </w:rPr>
          <w:delText xml:space="preserve">should </w:delText>
        </w:r>
      </w:del>
      <w:r w:rsidR="00B640C5" w:rsidRPr="00B640C5">
        <w:rPr>
          <w:rFonts w:ascii="Times New Roman" w:hAnsi="Times New Roman"/>
          <w:color w:val="000000"/>
          <w:kern w:val="0"/>
        </w:rPr>
        <w:t>respon</w:t>
      </w:r>
      <w:ins w:id="46" w:author="js1007.son" w:date="2010-09-15T22:40:00Z">
        <w:r w:rsidR="00621623">
          <w:rPr>
            <w:rFonts w:ascii="Times New Roman" w:hAnsi="Times New Roman" w:hint="eastAsia"/>
            <w:color w:val="000000"/>
            <w:kern w:val="0"/>
          </w:rPr>
          <w:t>d</w:t>
        </w:r>
      </w:ins>
      <w:del w:id="47" w:author="js1007.son" w:date="2010-09-15T22:40:00Z">
        <w:r w:rsidR="00B640C5" w:rsidRPr="00B640C5" w:rsidDel="00621623">
          <w:rPr>
            <w:rFonts w:ascii="Times New Roman" w:hAnsi="Times New Roman"/>
            <w:color w:val="000000"/>
            <w:kern w:val="0"/>
          </w:rPr>
          <w:delText>ses</w:delText>
        </w:r>
      </w:del>
      <w:r w:rsidR="00B640C5" w:rsidRPr="00B640C5">
        <w:rPr>
          <w:rFonts w:ascii="Times New Roman" w:hAnsi="Times New Roman"/>
          <w:color w:val="000000"/>
          <w:kern w:val="0"/>
        </w:rPr>
        <w:t xml:space="preserve"> to the coordinator using the "Des_multi_info" which is defined in Table 96 </w:t>
      </w:r>
      <w:del w:id="48" w:author="js1007.son" w:date="2010-09-15T22:39:00Z">
        <w:r w:rsidR="00B640C5" w:rsidRPr="00B640C5" w:rsidDel="00621623">
          <w:rPr>
            <w:rFonts w:ascii="Times New Roman" w:hAnsi="Times New Roman"/>
            <w:color w:val="000000"/>
            <w:kern w:val="0"/>
          </w:rPr>
          <w:delText xml:space="preserve">in uplink </w:delText>
        </w:r>
      </w:del>
      <w:del w:id="49" w:author="js1007.son" w:date="2010-09-15T21:57:00Z">
        <w:r w:rsidR="00B640C5" w:rsidRPr="00B640C5" w:rsidDel="005B45AC">
          <w:rPr>
            <w:rFonts w:ascii="Times New Roman" w:hAnsi="Times New Roman"/>
            <w:color w:val="000000"/>
            <w:kern w:val="0"/>
          </w:rPr>
          <w:delText xml:space="preserve">MAC header, </w:delText>
        </w:r>
      </w:del>
      <w:r w:rsidR="00B640C5" w:rsidRPr="00B640C5">
        <w:rPr>
          <w:rFonts w:ascii="Times New Roman" w:hAnsi="Times New Roman"/>
          <w:color w:val="000000"/>
          <w:kern w:val="0"/>
        </w:rPr>
        <w:t xml:space="preserve">informing </w:t>
      </w:r>
      <w:ins w:id="50" w:author="js1007.son" w:date="2010-09-15T22:39:00Z">
        <w:r w:rsidR="00621623">
          <w:rPr>
            <w:rFonts w:ascii="Times New Roman" w:hAnsi="Times New Roman" w:hint="eastAsia"/>
            <w:color w:val="000000"/>
            <w:kern w:val="0"/>
          </w:rPr>
          <w:t xml:space="preserve">the device of </w:t>
        </w:r>
      </w:ins>
      <w:r w:rsidR="00B640C5" w:rsidRPr="00B640C5">
        <w:rPr>
          <w:rFonts w:ascii="Times New Roman" w:hAnsi="Times New Roman"/>
          <w:color w:val="000000"/>
          <w:kern w:val="0"/>
        </w:rPr>
        <w:t xml:space="preserve">available multiple </w:t>
      </w:r>
      <w:del w:id="51" w:author="js1007.son" w:date="2010-09-16T14:27:00Z">
        <w:r w:rsidR="00B640C5" w:rsidRPr="00B640C5" w:rsidDel="00447E0B">
          <w:rPr>
            <w:rFonts w:ascii="Times New Roman" w:hAnsi="Times New Roman"/>
            <w:color w:val="000000"/>
            <w:kern w:val="0"/>
          </w:rPr>
          <w:delText>chan</w:delText>
        </w:r>
        <w:r w:rsidR="00B640C5" w:rsidRPr="00B640C5" w:rsidDel="00447E0B">
          <w:rPr>
            <w:rFonts w:ascii="Times New Roman" w:hAnsi="Times New Roman"/>
            <w:color w:val="000000"/>
            <w:kern w:val="0"/>
          </w:rPr>
          <w:softHyphen/>
          <w:delText xml:space="preserve">nels </w:delText>
        </w:r>
      </w:del>
      <w:ins w:id="52" w:author="js1007.son" w:date="2010-09-16T14:27:00Z">
        <w:r w:rsidR="00447E0B">
          <w:rPr>
            <w:rFonts w:ascii="Times New Roman" w:hAnsi="Times New Roman" w:hint="eastAsia"/>
            <w:color w:val="000000"/>
            <w:kern w:val="0"/>
          </w:rPr>
          <w:t>band</w:t>
        </w:r>
        <w:r w:rsidR="00447E0B" w:rsidRPr="00B640C5">
          <w:rPr>
            <w:rFonts w:ascii="Times New Roman" w:hAnsi="Times New Roman"/>
            <w:color w:val="000000"/>
            <w:kern w:val="0"/>
          </w:rPr>
          <w:t xml:space="preserve">s </w:t>
        </w:r>
      </w:ins>
      <w:r w:rsidR="00B640C5" w:rsidRPr="00B640C5">
        <w:rPr>
          <w:rFonts w:ascii="Times New Roman" w:hAnsi="Times New Roman"/>
          <w:color w:val="000000"/>
          <w:kern w:val="0"/>
        </w:rPr>
        <w:t xml:space="preserve">of the device. </w:t>
      </w:r>
      <w:del w:id="53" w:author="js1007.son" w:date="2010-09-15T21:57:00Z">
        <w:r w:rsidR="00B640C5" w:rsidRPr="00B640C5" w:rsidDel="005B45AC">
          <w:rPr>
            <w:rFonts w:ascii="Times New Roman" w:hAnsi="Times New Roman"/>
            <w:color w:val="000000"/>
            <w:kern w:val="0"/>
          </w:rPr>
          <w:delText>The coordinator should assign channel resources with time slot to the device using default band.</w:delText>
        </w:r>
      </w:del>
    </w:p>
    <w:p w:rsidR="00B640C5" w:rsidRPr="00B640C5" w:rsidRDefault="00B640C5" w:rsidP="00B640C5">
      <w:pPr>
        <w:wordWrap/>
        <w:adjustRightInd w:val="0"/>
        <w:spacing w:before="240" w:after="240"/>
        <w:rPr>
          <w:rFonts w:ascii="Times New Roman" w:hAnsi="Times New Roman"/>
          <w:color w:val="000000"/>
          <w:kern w:val="0"/>
          <w:szCs w:val="20"/>
        </w:rPr>
      </w:pPr>
      <w:r w:rsidRPr="00B640C5">
        <w:rPr>
          <w:rFonts w:ascii="Times New Roman" w:hAnsi="Times New Roman"/>
          <w:color w:val="000000"/>
          <w:kern w:val="0"/>
        </w:rPr>
        <w:t xml:space="preserve">If the coordinator does not support the multiple </w:t>
      </w:r>
      <w:del w:id="54" w:author="js1007.son" w:date="2010-09-16T14:28:00Z">
        <w:r w:rsidRPr="00B640C5" w:rsidDel="00923177">
          <w:rPr>
            <w:rFonts w:ascii="Times New Roman" w:hAnsi="Times New Roman"/>
            <w:color w:val="000000"/>
            <w:kern w:val="0"/>
          </w:rPr>
          <w:delText>channel</w:delText>
        </w:r>
      </w:del>
      <w:ins w:id="55" w:author="js1007.son" w:date="2010-09-16T14:28:00Z">
        <w:r w:rsidR="00923177">
          <w:rPr>
            <w:rFonts w:ascii="Times New Roman" w:hAnsi="Times New Roman" w:hint="eastAsia"/>
            <w:color w:val="000000"/>
            <w:kern w:val="0"/>
          </w:rPr>
          <w:t>bands</w:t>
        </w:r>
      </w:ins>
      <w:r w:rsidRPr="00B640C5">
        <w:rPr>
          <w:rFonts w:ascii="Times New Roman" w:hAnsi="Times New Roman"/>
          <w:color w:val="000000"/>
          <w:kern w:val="0"/>
        </w:rPr>
        <w:t xml:space="preserve">, because the coordinator has the single </w:t>
      </w:r>
      <w:del w:id="56" w:author="js1007.son" w:date="2010-09-16T14:38:00Z">
        <w:r w:rsidRPr="00B640C5" w:rsidDel="007119BD">
          <w:rPr>
            <w:rFonts w:ascii="Times New Roman" w:hAnsi="Times New Roman"/>
            <w:color w:val="000000"/>
            <w:kern w:val="0"/>
          </w:rPr>
          <w:delText>channel</w:delText>
        </w:r>
      </w:del>
      <w:ins w:id="57" w:author="js1007.son" w:date="2010-09-16T14:38:00Z">
        <w:r w:rsidR="007119BD">
          <w:rPr>
            <w:rFonts w:ascii="Times New Roman" w:hAnsi="Times New Roman"/>
            <w:color w:val="000000"/>
            <w:kern w:val="0"/>
          </w:rPr>
          <w:t>bands</w:t>
        </w:r>
      </w:ins>
      <w:r w:rsidRPr="00B640C5">
        <w:rPr>
          <w:rFonts w:ascii="Times New Roman" w:hAnsi="Times New Roman"/>
          <w:color w:val="000000"/>
          <w:kern w:val="0"/>
        </w:rPr>
        <w:t xml:space="preserve"> light source, or does not want to use multiple </w:t>
      </w:r>
      <w:del w:id="58" w:author="js1007.son" w:date="2010-09-16T14:38:00Z">
        <w:r w:rsidRPr="00B640C5" w:rsidDel="007119BD">
          <w:rPr>
            <w:rFonts w:ascii="Times New Roman" w:hAnsi="Times New Roman"/>
            <w:color w:val="000000"/>
            <w:kern w:val="0"/>
          </w:rPr>
          <w:delText>channel</w:delText>
        </w:r>
      </w:del>
      <w:ins w:id="59" w:author="js1007.son" w:date="2010-09-16T14:38:00Z">
        <w:r w:rsidR="007119BD">
          <w:rPr>
            <w:rFonts w:ascii="Times New Roman" w:hAnsi="Times New Roman"/>
            <w:color w:val="000000"/>
            <w:kern w:val="0"/>
          </w:rPr>
          <w:t>bands</w:t>
        </w:r>
      </w:ins>
      <w:r w:rsidRPr="00B640C5">
        <w:rPr>
          <w:rFonts w:ascii="Times New Roman" w:hAnsi="Times New Roman"/>
          <w:color w:val="000000"/>
          <w:kern w:val="0"/>
        </w:rPr>
        <w:t>, the coordinator should transmit Src_multi_info with set code '0000000' which is defined in Annex F.</w:t>
      </w:r>
    </w:p>
    <w:p w:rsidR="00B640C5" w:rsidRDefault="00B640C5" w:rsidP="00B640C5">
      <w:pPr>
        <w:rPr>
          <w:rFonts w:ascii="Times New Roman" w:hAnsi="Times New Roman" w:hint="eastAsia"/>
          <w:color w:val="000000"/>
          <w:kern w:val="0"/>
        </w:rPr>
      </w:pPr>
      <w:r w:rsidRPr="00B640C5">
        <w:rPr>
          <w:rFonts w:ascii="Times New Roman" w:hAnsi="Times New Roman"/>
          <w:color w:val="000000"/>
          <w:kern w:val="0"/>
        </w:rPr>
        <w:t xml:space="preserve">If the device also cannot support multiple </w:t>
      </w:r>
      <w:del w:id="60" w:author="js1007.son" w:date="2010-09-16T14:38:00Z">
        <w:r w:rsidRPr="00B640C5" w:rsidDel="007119BD">
          <w:rPr>
            <w:rFonts w:ascii="Times New Roman" w:hAnsi="Times New Roman"/>
            <w:color w:val="000000"/>
            <w:kern w:val="0"/>
          </w:rPr>
          <w:delText>channel</w:delText>
        </w:r>
      </w:del>
      <w:ins w:id="61" w:author="js1007.son" w:date="2010-09-16T14:38:00Z">
        <w:r w:rsidR="007119BD">
          <w:rPr>
            <w:rFonts w:ascii="Times New Roman" w:hAnsi="Times New Roman"/>
            <w:color w:val="000000"/>
            <w:kern w:val="0"/>
          </w:rPr>
          <w:t>bands</w:t>
        </w:r>
      </w:ins>
      <w:r w:rsidRPr="00B640C5">
        <w:rPr>
          <w:rFonts w:ascii="Times New Roman" w:hAnsi="Times New Roman"/>
          <w:color w:val="000000"/>
          <w:kern w:val="0"/>
        </w:rPr>
        <w:t xml:space="preserve"> due to the hardware limitation, like single </w:t>
      </w:r>
      <w:del w:id="62" w:author="js1007.son" w:date="2010-09-16T14:38:00Z">
        <w:r w:rsidRPr="00B640C5" w:rsidDel="007119BD">
          <w:rPr>
            <w:rFonts w:ascii="Times New Roman" w:hAnsi="Times New Roman"/>
            <w:color w:val="000000"/>
            <w:kern w:val="0"/>
          </w:rPr>
          <w:delText>channel</w:delText>
        </w:r>
      </w:del>
      <w:ins w:id="63" w:author="js1007.son" w:date="2010-09-16T14:38:00Z">
        <w:r w:rsidR="007119BD">
          <w:rPr>
            <w:rFonts w:ascii="Times New Roman" w:hAnsi="Times New Roman"/>
            <w:color w:val="000000"/>
            <w:kern w:val="0"/>
          </w:rPr>
          <w:t>bands</w:t>
        </w:r>
      </w:ins>
      <w:r w:rsidRPr="00B640C5">
        <w:rPr>
          <w:rFonts w:ascii="Times New Roman" w:hAnsi="Times New Roman"/>
          <w:color w:val="000000"/>
          <w:kern w:val="0"/>
        </w:rPr>
        <w:t xml:space="preserve"> light source or interference situation, or does not want to use multiple </w:t>
      </w:r>
      <w:del w:id="64" w:author="js1007.son" w:date="2010-09-16T14:38:00Z">
        <w:r w:rsidRPr="00B640C5" w:rsidDel="007119BD">
          <w:rPr>
            <w:rFonts w:ascii="Times New Roman" w:hAnsi="Times New Roman"/>
            <w:color w:val="000000"/>
            <w:kern w:val="0"/>
          </w:rPr>
          <w:delText>channel</w:delText>
        </w:r>
      </w:del>
      <w:ins w:id="65" w:author="js1007.son" w:date="2010-09-16T14:38:00Z">
        <w:r w:rsidR="007119BD">
          <w:rPr>
            <w:rFonts w:ascii="Times New Roman" w:hAnsi="Times New Roman"/>
            <w:color w:val="000000"/>
            <w:kern w:val="0"/>
          </w:rPr>
          <w:t>bands</w:t>
        </w:r>
      </w:ins>
      <w:r w:rsidRPr="00B640C5">
        <w:rPr>
          <w:rFonts w:ascii="Times New Roman" w:hAnsi="Times New Roman"/>
          <w:color w:val="000000"/>
          <w:kern w:val="0"/>
        </w:rPr>
        <w:t>, the device should response the Des_multi_info with set code '0000000' which is defined in Annex F.</w:t>
      </w:r>
    </w:p>
    <w:p w:rsidR="00B640C5" w:rsidRDefault="00B640C5" w:rsidP="00B640C5">
      <w:pPr>
        <w:rPr>
          <w:rFonts w:ascii="Times New Roman" w:hAnsi="Times New Roman" w:hint="eastAsia"/>
          <w:color w:val="000000"/>
          <w:kern w:val="0"/>
        </w:rPr>
      </w:pPr>
    </w:p>
    <w:p w:rsidR="0094610B" w:rsidRDefault="00213895" w:rsidP="0094610B">
      <w:pPr>
        <w:jc w:val="center"/>
        <w:rPr>
          <w:rStyle w:val="SC4249869"/>
          <w:rFonts w:ascii="Arial" w:hAnsi="Arial" w:hint="eastAsia"/>
          <w:b/>
          <w:bCs/>
          <w:kern w:val="0"/>
        </w:rPr>
      </w:pPr>
      <w:r>
        <w:rPr>
          <w:rFonts w:ascii="Arial" w:hAnsi="Arial" w:cs="Arial" w:hint="eastAsia"/>
          <w:b/>
          <w:bCs/>
          <w:noProof/>
          <w:color w:val="000000"/>
          <w:kern w:val="0"/>
          <w:szCs w:val="20"/>
        </w:rPr>
        <w:drawing>
          <wp:inline distT="0" distB="0" distL="0" distR="0">
            <wp:extent cx="2501900" cy="2590800"/>
            <wp:effectExtent l="1905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501900" cy="2590800"/>
                    </a:xfrm>
                    <a:prstGeom prst="rect">
                      <a:avLst/>
                    </a:prstGeom>
                    <a:noFill/>
                    <a:ln w="9525">
                      <a:noFill/>
                      <a:miter lim="800000"/>
                      <a:headEnd/>
                      <a:tailEnd/>
                    </a:ln>
                  </pic:spPr>
                </pic:pic>
              </a:graphicData>
            </a:graphic>
          </wp:inline>
        </w:drawing>
      </w:r>
    </w:p>
    <w:p w:rsidR="0094610B" w:rsidRDefault="00213895" w:rsidP="0094610B">
      <w:pPr>
        <w:jc w:val="center"/>
        <w:rPr>
          <w:ins w:id="66" w:author="js1007.son" w:date="2010-09-15T22:03:00Z"/>
          <w:rStyle w:val="SC4249869"/>
          <w:rFonts w:ascii="Arial" w:hAnsi="Arial" w:hint="eastAsia"/>
          <w:b/>
          <w:bCs/>
          <w:kern w:val="0"/>
        </w:rPr>
      </w:pPr>
      <w:del w:id="67" w:author="js1007.son" w:date="2010-09-15T21:55:00Z">
        <w:r>
          <w:rPr>
            <w:rFonts w:ascii="Arial" w:hAnsi="Arial" w:cs="Arial" w:hint="eastAsia"/>
            <w:b/>
            <w:bCs/>
            <w:noProof/>
            <w:color w:val="000000"/>
            <w:kern w:val="0"/>
            <w:szCs w:val="20"/>
          </w:rPr>
          <w:drawing>
            <wp:inline distT="0" distB="0" distL="0" distR="0">
              <wp:extent cx="3860800" cy="2971800"/>
              <wp:effectExtent l="19050" t="0" r="635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860800" cy="2971800"/>
                      </a:xfrm>
                      <a:prstGeom prst="rect">
                        <a:avLst/>
                      </a:prstGeom>
                      <a:noFill/>
                      <a:ln w="9525">
                        <a:noFill/>
                        <a:miter lim="800000"/>
                        <a:headEnd/>
                        <a:tailEnd/>
                      </a:ln>
                    </pic:spPr>
                  </pic:pic>
                </a:graphicData>
              </a:graphic>
            </wp:inline>
          </w:drawing>
        </w:r>
      </w:del>
    </w:p>
    <w:p w:rsidR="00017E7C" w:rsidRDefault="00303EC2" w:rsidP="0094610B">
      <w:pPr>
        <w:jc w:val="center"/>
        <w:rPr>
          <w:rStyle w:val="SC4249869"/>
          <w:rFonts w:ascii="Arial" w:hAnsi="Arial" w:hint="eastAsia"/>
          <w:b/>
          <w:bCs/>
          <w:kern w:val="0"/>
        </w:rPr>
      </w:pPr>
      <w:ins w:id="68" w:author="js1007.son" w:date="2010-09-30T15:41:00Z">
        <w:r>
          <w:object w:dxaOrig="11220" w:dyaOrig="6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259.5pt" o:ole="">
              <v:imagedata r:id="rId15" o:title=""/>
            </v:shape>
            <o:OLEObject Type="Embed" ProgID="Visio.Drawing.11" ShapeID="_x0000_i1025" DrawAspect="Content" ObjectID="_1347366488" r:id="rId16"/>
          </w:object>
        </w:r>
      </w:ins>
    </w:p>
    <w:p w:rsidR="00256646" w:rsidDel="00315CB4" w:rsidRDefault="00256646" w:rsidP="0094610B">
      <w:pPr>
        <w:jc w:val="center"/>
        <w:rPr>
          <w:del w:id="69" w:author="js1007.son" w:date="2010-09-15T21:55:00Z"/>
          <w:rStyle w:val="SC4249869"/>
          <w:rFonts w:ascii="Arial" w:hAnsi="Arial" w:hint="eastAsia"/>
          <w:b/>
          <w:bCs/>
          <w:kern w:val="0"/>
        </w:rPr>
      </w:pPr>
      <w:r w:rsidRPr="00256646">
        <w:rPr>
          <w:rStyle w:val="SC4249869"/>
          <w:rFonts w:ascii="Arial" w:hAnsi="Arial"/>
          <w:b/>
          <w:bCs/>
          <w:kern w:val="0"/>
        </w:rPr>
        <w:t>Figure 131—</w:t>
      </w:r>
      <w:ins w:id="70" w:author="js1007.son" w:date="2010-09-16T14:28:00Z">
        <w:r w:rsidR="00BA3266">
          <w:rPr>
            <w:rStyle w:val="SC4249869"/>
            <w:rFonts w:ascii="Arial" w:hAnsi="Arial" w:hint="eastAsia"/>
            <w:b/>
            <w:bCs/>
            <w:kern w:val="0"/>
          </w:rPr>
          <w:t xml:space="preserve">MSC for </w:t>
        </w:r>
      </w:ins>
      <w:r w:rsidRPr="00256646">
        <w:rPr>
          <w:rStyle w:val="SC4249869"/>
          <w:rFonts w:ascii="Arial" w:hAnsi="Arial"/>
          <w:b/>
          <w:bCs/>
          <w:kern w:val="0"/>
        </w:rPr>
        <w:t>Multi-</w:t>
      </w:r>
      <w:del w:id="71" w:author="js1007.son" w:date="2010-09-16T14:38:00Z">
        <w:r w:rsidRPr="00256646" w:rsidDel="007119BD">
          <w:rPr>
            <w:rStyle w:val="SC4249869"/>
            <w:rFonts w:ascii="Arial" w:hAnsi="Arial"/>
            <w:b/>
            <w:bCs/>
            <w:kern w:val="0"/>
          </w:rPr>
          <w:delText>channel</w:delText>
        </w:r>
      </w:del>
      <w:ins w:id="72" w:author="js1007.son" w:date="2010-09-16T14:38:00Z">
        <w:r w:rsidR="007119BD">
          <w:rPr>
            <w:rStyle w:val="SC4249869"/>
            <w:rFonts w:ascii="Arial" w:hAnsi="Arial"/>
            <w:b/>
            <w:bCs/>
            <w:kern w:val="0"/>
          </w:rPr>
          <w:t>bands</w:t>
        </w:r>
      </w:ins>
      <w:r w:rsidRPr="00256646">
        <w:rPr>
          <w:rStyle w:val="SC4249869"/>
          <w:rFonts w:ascii="Arial" w:hAnsi="Arial"/>
          <w:b/>
          <w:bCs/>
          <w:kern w:val="0"/>
        </w:rPr>
        <w:t xml:space="preserve"> information</w:t>
      </w:r>
    </w:p>
    <w:p w:rsidR="00315CB4" w:rsidRDefault="00315CB4" w:rsidP="0094610B">
      <w:pPr>
        <w:jc w:val="center"/>
        <w:rPr>
          <w:ins w:id="73" w:author="js1007.son" w:date="2010-09-16T09:05:00Z"/>
          <w:rStyle w:val="SC4249869"/>
          <w:rFonts w:ascii="Arial" w:hAnsi="Arial" w:hint="eastAsia"/>
          <w:b/>
          <w:bCs/>
          <w:kern w:val="0"/>
        </w:rPr>
      </w:pPr>
    </w:p>
    <w:p w:rsidR="005F0037" w:rsidRDefault="005F0037" w:rsidP="0094610B">
      <w:pPr>
        <w:jc w:val="center"/>
        <w:rPr>
          <w:ins w:id="74" w:author="js1007.son" w:date="2010-09-16T03:08:00Z"/>
          <w:rStyle w:val="SC4249869"/>
          <w:rFonts w:ascii="Arial" w:hAnsi="Arial" w:hint="eastAsia"/>
          <w:b/>
          <w:bCs/>
          <w:kern w:val="0"/>
        </w:rPr>
      </w:pPr>
      <w:ins w:id="75" w:author="js1007.son" w:date="2010-09-16T03:08:00Z">
        <w:r>
          <w:rPr>
            <w:rStyle w:val="SC4249869"/>
            <w:rFonts w:ascii="Arial" w:hAnsi="Arial" w:hint="eastAsia"/>
            <w:b/>
            <w:bCs/>
            <w:kern w:val="0"/>
          </w:rPr>
          <w:t xml:space="preserve">Table </w:t>
        </w:r>
      </w:ins>
      <w:ins w:id="76" w:author="js1007.son" w:date="2010-09-16T09:05:00Z">
        <w:r w:rsidR="00315CB4">
          <w:rPr>
            <w:rStyle w:val="SC4249869"/>
            <w:rFonts w:ascii="Arial" w:hAnsi="Arial" w:hint="eastAsia"/>
            <w:b/>
            <w:bCs/>
            <w:kern w:val="0"/>
          </w:rPr>
          <w:t xml:space="preserve">96 - </w:t>
        </w:r>
      </w:ins>
      <w:ins w:id="77" w:author="js1007.son" w:date="2010-09-16T03:08:00Z">
        <w:r>
          <w:rPr>
            <w:rStyle w:val="SC4249869"/>
            <w:rFonts w:ascii="Arial" w:hAnsi="Arial" w:hint="eastAsia"/>
            <w:b/>
            <w:bCs/>
            <w:kern w:val="0"/>
          </w:rPr>
          <w:t>MAC command frame payload for multiple bands</w:t>
        </w:r>
      </w:ins>
    </w:p>
    <w:p w:rsidR="0094610B" w:rsidRDefault="00213895" w:rsidP="0094610B">
      <w:pPr>
        <w:jc w:val="center"/>
        <w:rPr>
          <w:ins w:id="78" w:author="js1007.son" w:date="2010-09-15T22:19:00Z"/>
          <w:rStyle w:val="SC4249869"/>
          <w:rFonts w:ascii="Arial" w:hAnsi="Arial" w:hint="eastAsia"/>
          <w:b/>
          <w:bCs/>
          <w:kern w:val="0"/>
        </w:rPr>
      </w:pPr>
      <w:r>
        <w:rPr>
          <w:rFonts w:ascii="Arial" w:hAnsi="Arial" w:cs="Arial" w:hint="eastAsia"/>
          <w:b/>
          <w:bCs/>
          <w:noProof/>
          <w:color w:val="000000"/>
          <w:kern w:val="0"/>
          <w:szCs w:val="20"/>
        </w:rPr>
        <w:drawing>
          <wp:inline distT="0" distB="0" distL="0" distR="0">
            <wp:extent cx="4724400" cy="2673350"/>
            <wp:effectExtent l="1905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724400" cy="2673350"/>
                    </a:xfrm>
                    <a:prstGeom prst="rect">
                      <a:avLst/>
                    </a:prstGeom>
                    <a:noFill/>
                    <a:ln w="9525">
                      <a:noFill/>
                      <a:miter lim="800000"/>
                      <a:headEnd/>
                      <a:tailEnd/>
                    </a:ln>
                  </pic:spPr>
                </pic:pic>
              </a:graphicData>
            </a:graphic>
          </wp:inline>
        </w:drawing>
      </w:r>
    </w:p>
    <w:p w:rsidR="00B92729" w:rsidRDefault="00B92729" w:rsidP="0094610B">
      <w:pPr>
        <w:jc w:val="center"/>
        <w:rPr>
          <w:ins w:id="79" w:author="js1007.son" w:date="2010-09-15T22:19:00Z"/>
          <w:rStyle w:val="SC4249869"/>
          <w:rFonts w:ascii="Arial" w:hAnsi="Arial" w:hint="eastAsia"/>
          <w:b/>
          <w:bCs/>
          <w:kern w:val="0"/>
        </w:rPr>
      </w:pPr>
    </w:p>
    <w:p w:rsidR="00B92729" w:rsidRDefault="00B92729" w:rsidP="0094610B">
      <w:pPr>
        <w:jc w:val="center"/>
        <w:rPr>
          <w:ins w:id="80" w:author="js1007.son" w:date="2010-09-15T22:19:00Z"/>
          <w:rStyle w:val="SC4249869"/>
          <w:rFonts w:ascii="Arial" w:hAnsi="Arial" w:hint="eastAsia"/>
          <w:b/>
          <w:bCs/>
          <w:kern w:val="0"/>
        </w:rPr>
      </w:pPr>
    </w:p>
    <w:p w:rsidR="00B92729" w:rsidRDefault="00B92729" w:rsidP="0094610B">
      <w:pPr>
        <w:jc w:val="center"/>
        <w:rPr>
          <w:ins w:id="81" w:author="js1007.son" w:date="2010-09-15T22:19:00Z"/>
          <w:rStyle w:val="SC4249869"/>
          <w:rFonts w:ascii="Arial" w:hAnsi="Arial" w:hint="eastAsia"/>
          <w:b/>
          <w:bCs/>
          <w:kern w:val="0"/>
        </w:rPr>
      </w:pPr>
    </w:p>
    <w:p w:rsidR="00B92729" w:rsidRDefault="00B92729" w:rsidP="0094610B">
      <w:pPr>
        <w:jc w:val="center"/>
        <w:rPr>
          <w:ins w:id="82" w:author="js1007.son" w:date="2010-09-15T22:19:00Z"/>
          <w:rStyle w:val="SC4249869"/>
          <w:rFonts w:ascii="Arial" w:hAnsi="Arial" w:hint="eastAsia"/>
          <w:b/>
          <w:bCs/>
          <w:kern w:val="0"/>
        </w:rPr>
      </w:pPr>
    </w:p>
    <w:p w:rsidR="00B92729" w:rsidRDefault="00B92729" w:rsidP="0094610B">
      <w:pPr>
        <w:jc w:val="center"/>
        <w:rPr>
          <w:ins w:id="83" w:author="js1007.son" w:date="2010-09-15T22:19:00Z"/>
          <w:rStyle w:val="SC4249869"/>
          <w:rFonts w:ascii="Arial" w:hAnsi="Arial" w:hint="eastAsia"/>
          <w:b/>
          <w:bCs/>
          <w:kern w:val="0"/>
        </w:rPr>
      </w:pPr>
    </w:p>
    <w:p w:rsidR="00B92729" w:rsidRDefault="00B92729" w:rsidP="0094610B">
      <w:pPr>
        <w:jc w:val="center"/>
        <w:rPr>
          <w:ins w:id="84" w:author="js1007.son" w:date="2010-09-15T22:19:00Z"/>
          <w:rStyle w:val="SC4249869"/>
          <w:rFonts w:ascii="Arial" w:hAnsi="Arial" w:hint="eastAsia"/>
          <w:b/>
          <w:bCs/>
          <w:kern w:val="0"/>
        </w:rPr>
      </w:pPr>
    </w:p>
    <w:p w:rsidR="00B92729" w:rsidRDefault="00B92729" w:rsidP="0094610B">
      <w:pPr>
        <w:jc w:val="center"/>
        <w:rPr>
          <w:ins w:id="85" w:author="js1007.son" w:date="2010-09-15T22:19:00Z"/>
          <w:rStyle w:val="SC4249869"/>
          <w:rFonts w:ascii="Arial" w:hAnsi="Arial" w:hint="eastAsia"/>
          <w:b/>
          <w:bCs/>
          <w:kern w:val="0"/>
        </w:rPr>
      </w:pPr>
    </w:p>
    <w:p w:rsidR="00B92729" w:rsidRDefault="00B92729" w:rsidP="0094610B">
      <w:pPr>
        <w:jc w:val="center"/>
        <w:rPr>
          <w:ins w:id="86" w:author="js1007.son" w:date="2010-09-15T22:19:00Z"/>
          <w:rStyle w:val="SC4249869"/>
          <w:rFonts w:ascii="Arial" w:hAnsi="Arial" w:hint="eastAsia"/>
          <w:b/>
          <w:bCs/>
          <w:kern w:val="0"/>
        </w:rPr>
      </w:pPr>
    </w:p>
    <w:p w:rsidR="00B92729" w:rsidRDefault="00B92729" w:rsidP="0094610B">
      <w:pPr>
        <w:jc w:val="center"/>
        <w:rPr>
          <w:ins w:id="87" w:author="js1007.son" w:date="2010-09-15T22:19:00Z"/>
          <w:rStyle w:val="SC4249869"/>
          <w:rFonts w:ascii="Arial" w:hAnsi="Arial" w:hint="eastAsia"/>
          <w:b/>
          <w:bCs/>
          <w:kern w:val="0"/>
        </w:rPr>
      </w:pPr>
    </w:p>
    <w:p w:rsidR="00B92729" w:rsidRDefault="00B92729" w:rsidP="0094610B">
      <w:pPr>
        <w:jc w:val="center"/>
        <w:rPr>
          <w:ins w:id="88" w:author="js1007.son" w:date="2010-09-15T22:19:00Z"/>
          <w:rStyle w:val="SC4249869"/>
          <w:rFonts w:ascii="Arial" w:hAnsi="Arial" w:hint="eastAsia"/>
          <w:b/>
          <w:bCs/>
          <w:kern w:val="0"/>
        </w:rPr>
      </w:pPr>
    </w:p>
    <w:p w:rsidR="00B92729" w:rsidRDefault="00B92729" w:rsidP="0094610B">
      <w:pPr>
        <w:jc w:val="center"/>
        <w:rPr>
          <w:ins w:id="89" w:author="js1007.son" w:date="2010-09-16T01:46:00Z"/>
          <w:rStyle w:val="SC4249869"/>
          <w:rFonts w:ascii="Arial" w:hAnsi="Arial" w:hint="eastAsia"/>
          <w:b/>
          <w:bCs/>
          <w:kern w:val="0"/>
        </w:rPr>
      </w:pPr>
    </w:p>
    <w:p w:rsidR="000943B3" w:rsidRDefault="000943B3" w:rsidP="0094610B">
      <w:pPr>
        <w:jc w:val="center"/>
        <w:rPr>
          <w:ins w:id="90" w:author="js1007.son" w:date="2010-09-16T01:46:00Z"/>
          <w:rStyle w:val="SC4249869"/>
          <w:rFonts w:ascii="Arial" w:hAnsi="Arial" w:hint="eastAsia"/>
          <w:b/>
          <w:bCs/>
          <w:kern w:val="0"/>
        </w:rPr>
      </w:pPr>
    </w:p>
    <w:p w:rsidR="000943B3" w:rsidRDefault="000943B3" w:rsidP="0094610B">
      <w:pPr>
        <w:jc w:val="center"/>
        <w:rPr>
          <w:ins w:id="91" w:author="js1007.son" w:date="2010-09-16T01:46:00Z"/>
          <w:rStyle w:val="SC4249869"/>
          <w:rFonts w:ascii="Arial" w:hAnsi="Arial" w:hint="eastAsia"/>
          <w:b/>
          <w:bCs/>
          <w:kern w:val="0"/>
        </w:rPr>
      </w:pPr>
    </w:p>
    <w:p w:rsidR="000943B3" w:rsidRDefault="000943B3" w:rsidP="0094610B">
      <w:pPr>
        <w:jc w:val="center"/>
        <w:rPr>
          <w:ins w:id="92" w:author="js1007.son" w:date="2010-09-15T22:19:00Z"/>
          <w:rStyle w:val="SC4249869"/>
          <w:rFonts w:ascii="Arial" w:hAnsi="Arial" w:hint="eastAsia"/>
          <w:b/>
          <w:bCs/>
          <w:kern w:val="0"/>
        </w:rPr>
      </w:pPr>
    </w:p>
    <w:p w:rsidR="00B92729" w:rsidRDefault="00B92729" w:rsidP="0094610B">
      <w:pPr>
        <w:jc w:val="center"/>
        <w:rPr>
          <w:rStyle w:val="SC4249869"/>
          <w:rFonts w:ascii="Arial" w:hAnsi="Arial" w:hint="eastAsia"/>
          <w:b/>
          <w:bCs/>
          <w:kern w:val="0"/>
        </w:rPr>
      </w:pPr>
    </w:p>
    <w:p w:rsidR="00016DD6" w:rsidRDefault="00016DD6" w:rsidP="00016DD6">
      <w:r>
        <w:rPr>
          <w:rFonts w:hint="eastAsia"/>
        </w:rPr>
        <w:t>(Current D2)</w:t>
      </w:r>
    </w:p>
    <w:p w:rsidR="00016DD6" w:rsidRDefault="00213895" w:rsidP="00016DD6">
      <w:pPr>
        <w:rPr>
          <w:rStyle w:val="SC4249869"/>
          <w:rFonts w:ascii="Arial" w:hAnsi="Arial" w:hint="eastAsia"/>
          <w:b/>
          <w:bCs/>
          <w:kern w:val="0"/>
        </w:rPr>
      </w:pPr>
      <w:r>
        <w:rPr>
          <w:rFonts w:ascii="Arial" w:eastAsia="MS Mincho" w:hAnsi="Arial" w:cs="Arial"/>
          <w:b/>
          <w:bCs/>
          <w:noProof/>
          <w:color w:val="000000"/>
          <w:kern w:val="0"/>
          <w:szCs w:val="20"/>
        </w:rPr>
        <w:drawing>
          <wp:inline distT="0" distB="0" distL="0" distR="0">
            <wp:extent cx="5734050" cy="3187700"/>
            <wp:effectExtent l="1905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34050" cy="3187700"/>
                    </a:xfrm>
                    <a:prstGeom prst="rect">
                      <a:avLst/>
                    </a:prstGeom>
                    <a:noFill/>
                    <a:ln w="9525">
                      <a:noFill/>
                      <a:miter lim="800000"/>
                      <a:headEnd/>
                      <a:tailEnd/>
                    </a:ln>
                  </pic:spPr>
                </pic:pic>
              </a:graphicData>
            </a:graphic>
          </wp:inline>
        </w:drawing>
      </w:r>
    </w:p>
    <w:p w:rsidR="005B42FB" w:rsidRDefault="005B42FB" w:rsidP="00016DD6">
      <w:pPr>
        <w:rPr>
          <w:rStyle w:val="SC4249869"/>
          <w:rFonts w:ascii="Arial" w:hAnsi="Arial" w:hint="eastAsia"/>
          <w:b/>
          <w:bCs/>
          <w:kern w:val="0"/>
        </w:rPr>
      </w:pPr>
    </w:p>
    <w:p w:rsidR="00016DD6" w:rsidRDefault="00016DD6" w:rsidP="00016DD6">
      <w:r>
        <w:rPr>
          <w:rFonts w:hint="eastAsia"/>
        </w:rPr>
        <w:t>(</w:t>
      </w:r>
      <w:r w:rsidR="005B42FB">
        <w:rPr>
          <w:rFonts w:hint="eastAsia"/>
        </w:rPr>
        <w:t>Comment</w:t>
      </w:r>
      <w:r>
        <w:rPr>
          <w:rFonts w:hint="eastAsia"/>
        </w:rPr>
        <w:t>)</w:t>
      </w:r>
    </w:p>
    <w:p w:rsidR="00016DD6" w:rsidRDefault="00213895" w:rsidP="00016DD6">
      <w:pPr>
        <w:pStyle w:val="SP4196640"/>
        <w:rPr>
          <w:rStyle w:val="SC4249869"/>
          <w:rFonts w:eastAsia="맑은 고딕" w:hint="eastAsia"/>
          <w:b/>
          <w:bCs/>
          <w:lang w:eastAsia="ko-KR"/>
        </w:rPr>
      </w:pPr>
      <w:r>
        <w:rPr>
          <w:rFonts w:eastAsia="맑은 고딕" w:cs="Arial" w:hint="eastAsia"/>
          <w:b/>
          <w:bCs/>
          <w:noProof/>
          <w:color w:val="000000"/>
          <w:sz w:val="20"/>
          <w:szCs w:val="20"/>
          <w:lang w:eastAsia="ko-KR"/>
        </w:rPr>
        <w:drawing>
          <wp:inline distT="0" distB="0" distL="0" distR="0">
            <wp:extent cx="5727700" cy="4152900"/>
            <wp:effectExtent l="19050" t="0" r="635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727700" cy="4152900"/>
                    </a:xfrm>
                    <a:prstGeom prst="rect">
                      <a:avLst/>
                    </a:prstGeom>
                    <a:noFill/>
                    <a:ln w="9525">
                      <a:noFill/>
                      <a:miter lim="800000"/>
                      <a:headEnd/>
                      <a:tailEnd/>
                    </a:ln>
                  </pic:spPr>
                </pic:pic>
              </a:graphicData>
            </a:graphic>
          </wp:inline>
        </w:drawing>
      </w:r>
    </w:p>
    <w:p w:rsidR="00F853DF" w:rsidRDefault="00F853DF" w:rsidP="00F853DF">
      <w:pPr>
        <w:rPr>
          <w:ins w:id="93" w:author="js1007.son" w:date="2010-09-16T14:39:00Z"/>
          <w:rFonts w:ascii="Times New Roman" w:hAnsi="Times New Roman" w:hint="eastAsia"/>
          <w:color w:val="000000"/>
          <w:kern w:val="0"/>
        </w:rPr>
      </w:pPr>
      <w:ins w:id="94" w:author="js1007.son" w:date="2010-09-16T14:39:00Z">
        <w:r>
          <w:rPr>
            <w:rFonts w:ascii="Times New Roman" w:hAnsi="Times New Roman" w:hint="eastAsia"/>
            <w:color w:val="000000"/>
            <w:kern w:val="0"/>
          </w:rPr>
          <w:t xml:space="preserve">Instruction to editor: Delete subclause </w:t>
        </w:r>
        <w:r w:rsidRPr="00EA7F00">
          <w:rPr>
            <w:rFonts w:ascii="Times New Roman" w:hAnsi="Times New Roman"/>
            <w:color w:val="000000"/>
            <w:kern w:val="0"/>
          </w:rPr>
          <w:t>6.3.16 Channel hopping command</w:t>
        </w:r>
        <w:r>
          <w:rPr>
            <w:rFonts w:ascii="Times New Roman" w:hAnsi="Times New Roman" w:hint="eastAsia"/>
            <w:color w:val="000000"/>
            <w:kern w:val="0"/>
          </w:rPr>
          <w:t xml:space="preserve"> and replace 6.6.11.2 with next </w:t>
        </w:r>
        <w:r>
          <w:rPr>
            <w:rFonts w:ascii="Times New Roman" w:hAnsi="Times New Roman"/>
            <w:color w:val="000000"/>
            <w:kern w:val="0"/>
          </w:rPr>
          <w:t>edited</w:t>
        </w:r>
        <w:r>
          <w:rPr>
            <w:rFonts w:ascii="Times New Roman" w:hAnsi="Times New Roman" w:hint="eastAsia"/>
            <w:color w:val="000000"/>
            <w:kern w:val="0"/>
          </w:rPr>
          <w:t xml:space="preserve"> </w:t>
        </w:r>
        <w:r>
          <w:rPr>
            <w:rFonts w:ascii="Times New Roman" w:hAnsi="Times New Roman" w:hint="eastAsia"/>
            <w:color w:val="000000"/>
            <w:kern w:val="0"/>
          </w:rPr>
          <w:lastRenderedPageBreak/>
          <w:t>document</w:t>
        </w:r>
        <w:r w:rsidR="00F54DE6">
          <w:rPr>
            <w:rFonts w:ascii="Times New Roman" w:hAnsi="Times New Roman" w:hint="eastAsia"/>
            <w:color w:val="000000"/>
            <w:kern w:val="0"/>
          </w:rPr>
          <w:t>.</w:t>
        </w:r>
      </w:ins>
    </w:p>
    <w:p w:rsidR="005B42FB" w:rsidRPr="00F853DF" w:rsidRDefault="005B42FB" w:rsidP="005B42FB">
      <w:pPr>
        <w:rPr>
          <w:rFonts w:hint="eastAsia"/>
          <w:rPrChange w:id="95" w:author="js1007.son" w:date="2010-09-16T14:39:00Z">
            <w:rPr>
              <w:rFonts w:hint="eastAsia"/>
            </w:rPr>
          </w:rPrChange>
        </w:rPr>
      </w:pPr>
    </w:p>
    <w:p w:rsidR="005B42FB" w:rsidRDefault="005B42FB" w:rsidP="005B42FB">
      <w:pPr>
        <w:rPr>
          <w:rFonts w:hint="eastAsia"/>
        </w:rPr>
      </w:pPr>
      <w:r>
        <w:rPr>
          <w:rFonts w:hint="eastAsia"/>
        </w:rPr>
        <w:t>(Updated document)</w:t>
      </w:r>
    </w:p>
    <w:p w:rsidR="00DC22C7" w:rsidRDefault="00DC22C7" w:rsidP="005B42FB">
      <w:pPr>
        <w:wordWrap/>
        <w:adjustRightInd w:val="0"/>
        <w:spacing w:after="240"/>
        <w:jc w:val="left"/>
        <w:rPr>
          <w:rFonts w:ascii="Arial" w:hAnsi="Arial" w:cs="Arial" w:hint="eastAsia"/>
          <w:b/>
          <w:bCs/>
          <w:color w:val="000000"/>
          <w:kern w:val="0"/>
        </w:rPr>
      </w:pPr>
    </w:p>
    <w:p w:rsidR="005B42FB" w:rsidRPr="005B42FB" w:rsidRDefault="005B42FB" w:rsidP="005B42FB">
      <w:pPr>
        <w:wordWrap/>
        <w:adjustRightInd w:val="0"/>
        <w:spacing w:after="240"/>
        <w:jc w:val="left"/>
        <w:rPr>
          <w:rFonts w:ascii="Arial" w:hAnsi="Arial" w:cs="Arial"/>
          <w:color w:val="000000"/>
          <w:kern w:val="0"/>
          <w:szCs w:val="20"/>
        </w:rPr>
      </w:pPr>
      <w:r w:rsidRPr="005B42FB">
        <w:rPr>
          <w:rFonts w:ascii="Arial" w:hAnsi="Arial" w:cs="Arial"/>
          <w:b/>
          <w:bCs/>
          <w:color w:val="000000"/>
          <w:kern w:val="0"/>
        </w:rPr>
        <w:t xml:space="preserve">6.6.11.2 </w:t>
      </w:r>
      <w:del w:id="96" w:author="js1007.son" w:date="2010-09-16T14:38:00Z">
        <w:r w:rsidRPr="005B42FB" w:rsidDel="007119BD">
          <w:rPr>
            <w:rFonts w:ascii="Arial" w:hAnsi="Arial" w:cs="Arial"/>
            <w:b/>
            <w:bCs/>
            <w:color w:val="000000"/>
            <w:kern w:val="0"/>
          </w:rPr>
          <w:delText>Channel</w:delText>
        </w:r>
      </w:del>
      <w:ins w:id="97" w:author="js1007.son" w:date="2010-09-16T14:38:00Z">
        <w:r w:rsidR="007119BD">
          <w:rPr>
            <w:rFonts w:ascii="Arial" w:hAnsi="Arial" w:cs="Arial"/>
            <w:b/>
            <w:bCs/>
            <w:color w:val="000000"/>
            <w:kern w:val="0"/>
          </w:rPr>
          <w:t>Band</w:t>
        </w:r>
      </w:ins>
      <w:r w:rsidRPr="005B42FB">
        <w:rPr>
          <w:rFonts w:ascii="Arial" w:hAnsi="Arial" w:cs="Arial"/>
          <w:b/>
          <w:bCs/>
          <w:color w:val="000000"/>
          <w:kern w:val="0"/>
        </w:rPr>
        <w:t xml:space="preserve"> hopping for interference avoidance</w:t>
      </w:r>
    </w:p>
    <w:p w:rsidR="005B42FB" w:rsidRPr="005B42FB" w:rsidRDefault="005B42FB" w:rsidP="005B42FB">
      <w:pPr>
        <w:wordWrap/>
        <w:adjustRightInd w:val="0"/>
        <w:spacing w:before="240" w:after="240"/>
        <w:rPr>
          <w:rFonts w:ascii="Arial" w:hAnsi="Arial" w:cs="Arial"/>
          <w:color w:val="000000"/>
          <w:kern w:val="0"/>
          <w:szCs w:val="20"/>
        </w:rPr>
      </w:pPr>
      <w:del w:id="98" w:author="js1007.son" w:date="2010-09-15T22:10:00Z">
        <w:r w:rsidRPr="005B42FB" w:rsidDel="002A188B">
          <w:rPr>
            <w:rFonts w:ascii="Times New Roman" w:hAnsi="Times New Roman"/>
            <w:color w:val="000000"/>
            <w:kern w:val="0"/>
          </w:rPr>
          <w:delText xml:space="preserve">The cell is defined as an aggregate or group of light sources that should be covered by a coordinator. </w:delText>
        </w:r>
      </w:del>
      <w:r w:rsidRPr="005B42FB">
        <w:rPr>
          <w:rFonts w:ascii="Times New Roman" w:hAnsi="Times New Roman"/>
          <w:color w:val="000000"/>
          <w:kern w:val="0"/>
        </w:rPr>
        <w:t>A sin</w:t>
      </w:r>
      <w:r w:rsidRPr="005B42FB">
        <w:rPr>
          <w:rFonts w:ascii="Times New Roman" w:hAnsi="Times New Roman"/>
          <w:color w:val="000000"/>
          <w:kern w:val="0"/>
        </w:rPr>
        <w:softHyphen/>
        <w:t xml:space="preserve">gle coordinator can coordinate multiple cells. </w:t>
      </w:r>
    </w:p>
    <w:p w:rsidR="005B42FB" w:rsidRPr="005B42FB" w:rsidRDefault="005B42FB" w:rsidP="005B42FB">
      <w:pPr>
        <w:wordWrap/>
        <w:adjustRightInd w:val="0"/>
        <w:spacing w:before="240" w:after="240"/>
        <w:rPr>
          <w:rFonts w:ascii="Arial" w:hAnsi="Arial" w:cs="Arial"/>
          <w:color w:val="000000"/>
          <w:kern w:val="0"/>
          <w:szCs w:val="20"/>
        </w:rPr>
      </w:pPr>
      <w:r w:rsidRPr="005B42FB">
        <w:rPr>
          <w:rFonts w:ascii="Times New Roman" w:hAnsi="Times New Roman"/>
          <w:color w:val="000000"/>
          <w:kern w:val="0"/>
        </w:rPr>
        <w:t xml:space="preserve">If interference is being experienced from an adjacent light then hopping can be used to mitigate it. When spatial reuse due to direction optics is not present, and when the VLC communications system uses the same time slot between the adjacent light sources or cells with multiple </w:t>
      </w:r>
      <w:del w:id="99" w:author="js1007.son" w:date="2010-09-15T22:12:00Z">
        <w:r w:rsidRPr="005B42FB" w:rsidDel="000A1F01">
          <w:rPr>
            <w:rFonts w:ascii="Times New Roman" w:hAnsi="Times New Roman"/>
            <w:color w:val="000000"/>
            <w:kern w:val="0"/>
          </w:rPr>
          <w:delText xml:space="preserve">channel </w:delText>
        </w:r>
      </w:del>
      <w:ins w:id="100" w:author="js1007.son" w:date="2010-09-15T22:12:00Z">
        <w:r w:rsidR="000A1F01">
          <w:rPr>
            <w:rFonts w:ascii="Times New Roman" w:hAnsi="Times New Roman"/>
            <w:color w:val="000000"/>
            <w:kern w:val="0"/>
          </w:rPr>
          <w:t>band</w:t>
        </w:r>
      </w:ins>
      <w:ins w:id="101" w:author="js1007.son" w:date="2010-09-16T01:53:00Z">
        <w:r w:rsidR="00835BE3">
          <w:rPr>
            <w:rFonts w:ascii="Times New Roman" w:hAnsi="Times New Roman" w:hint="eastAsia"/>
            <w:color w:val="000000"/>
            <w:kern w:val="0"/>
          </w:rPr>
          <w:t xml:space="preserve"> </w:t>
        </w:r>
      </w:ins>
      <w:r w:rsidRPr="005B42FB">
        <w:rPr>
          <w:rFonts w:ascii="Times New Roman" w:hAnsi="Times New Roman"/>
          <w:color w:val="000000"/>
          <w:kern w:val="0"/>
        </w:rPr>
        <w:t>communication, and when multi</w:t>
      </w:r>
      <w:r w:rsidRPr="005B42FB">
        <w:rPr>
          <w:rFonts w:ascii="Times New Roman" w:hAnsi="Times New Roman"/>
          <w:color w:val="000000"/>
          <w:kern w:val="0"/>
        </w:rPr>
        <w:softHyphen/>
        <w:t xml:space="preserve">ple </w:t>
      </w:r>
      <w:del w:id="102" w:author="js1007.son" w:date="2010-09-16T14:38:00Z">
        <w:r w:rsidRPr="005B42FB" w:rsidDel="007119BD">
          <w:rPr>
            <w:rFonts w:ascii="Times New Roman" w:hAnsi="Times New Roman"/>
            <w:color w:val="000000"/>
            <w:kern w:val="0"/>
          </w:rPr>
          <w:delText>channel</w:delText>
        </w:r>
      </w:del>
      <w:ins w:id="103" w:author="js1007.son" w:date="2010-09-16T14:38:00Z">
        <w:r w:rsidR="007119BD">
          <w:rPr>
            <w:rFonts w:ascii="Times New Roman" w:hAnsi="Times New Roman"/>
            <w:color w:val="000000"/>
            <w:kern w:val="0"/>
          </w:rPr>
          <w:t>bands</w:t>
        </w:r>
      </w:ins>
      <w:r w:rsidRPr="005B42FB">
        <w:rPr>
          <w:rFonts w:ascii="Times New Roman" w:hAnsi="Times New Roman"/>
          <w:color w:val="000000"/>
          <w:kern w:val="0"/>
        </w:rPr>
        <w:t xml:space="preserve">s are supported by the PHY, </w:t>
      </w:r>
      <w:del w:id="104" w:author="js1007.son" w:date="2010-09-16T14:38:00Z">
        <w:r w:rsidRPr="005B42FB" w:rsidDel="007119BD">
          <w:rPr>
            <w:rFonts w:ascii="Times New Roman" w:hAnsi="Times New Roman"/>
            <w:color w:val="000000"/>
            <w:kern w:val="0"/>
          </w:rPr>
          <w:delText>channel</w:delText>
        </w:r>
      </w:del>
      <w:ins w:id="105" w:author="js1007.son" w:date="2010-09-16T14:38:00Z">
        <w:r w:rsidR="007119BD">
          <w:rPr>
            <w:rFonts w:ascii="Times New Roman" w:hAnsi="Times New Roman"/>
            <w:color w:val="000000"/>
            <w:kern w:val="0"/>
          </w:rPr>
          <w:t>bands</w:t>
        </w:r>
      </w:ins>
      <w:r w:rsidRPr="005B42FB">
        <w:rPr>
          <w:rFonts w:ascii="Times New Roman" w:hAnsi="Times New Roman"/>
          <w:color w:val="000000"/>
          <w:kern w:val="0"/>
        </w:rPr>
        <w:t xml:space="preserve"> hopping can be used. In order to avoid interference and increase system capacity, pre-assigned hopping patterns should be adopted.</w:t>
      </w:r>
    </w:p>
    <w:p w:rsidR="005B42FB" w:rsidRPr="005B42FB" w:rsidRDefault="005B42FB" w:rsidP="005B42FB">
      <w:pPr>
        <w:wordWrap/>
        <w:adjustRightInd w:val="0"/>
        <w:spacing w:before="240" w:after="240"/>
        <w:rPr>
          <w:rFonts w:ascii="Times New Roman" w:hAnsi="Times New Roman"/>
          <w:color w:val="000000"/>
          <w:kern w:val="0"/>
          <w:szCs w:val="20"/>
        </w:rPr>
      </w:pPr>
      <w:del w:id="106" w:author="js1007.son" w:date="2010-09-15T22:38:00Z">
        <w:r w:rsidRPr="005B42FB" w:rsidDel="0028261B">
          <w:rPr>
            <w:rFonts w:ascii="Times New Roman" w:hAnsi="Times New Roman"/>
            <w:color w:val="000000"/>
            <w:kern w:val="0"/>
          </w:rPr>
          <w:delText xml:space="preserve">To use the channel hopping, the coordinator should transmit the 'H_pattern' in management payload field which is defined in Table 97 to the device. </w:delText>
        </w:r>
      </w:del>
      <w:r w:rsidRPr="005B42FB">
        <w:rPr>
          <w:rFonts w:ascii="Times New Roman" w:hAnsi="Times New Roman"/>
          <w:color w:val="000000"/>
          <w:kern w:val="0"/>
        </w:rPr>
        <w:t>The hopping pattern should be assigned to the device and then the device should operate and hop based on the assigned hopping pattern.</w:t>
      </w:r>
    </w:p>
    <w:p w:rsidR="000A1F01" w:rsidRDefault="005B42FB" w:rsidP="000A1F01">
      <w:pPr>
        <w:rPr>
          <w:rFonts w:ascii="Times New Roman" w:hAnsi="Times New Roman" w:hint="eastAsia"/>
          <w:color w:val="000000"/>
          <w:kern w:val="0"/>
        </w:rPr>
      </w:pPr>
      <w:r w:rsidRPr="005B42FB">
        <w:rPr>
          <w:rFonts w:ascii="Times New Roman" w:hAnsi="Times New Roman"/>
          <w:color w:val="000000"/>
          <w:kern w:val="0"/>
        </w:rPr>
        <w:t xml:space="preserve">If the VLC system does not use the multiple </w:t>
      </w:r>
      <w:del w:id="107" w:author="js1007.son" w:date="2010-09-15T22:13:00Z">
        <w:r w:rsidRPr="005B42FB" w:rsidDel="000A1F01">
          <w:rPr>
            <w:rFonts w:ascii="Times New Roman" w:hAnsi="Times New Roman"/>
            <w:color w:val="000000"/>
            <w:kern w:val="0"/>
          </w:rPr>
          <w:delText xml:space="preserve">channel </w:delText>
        </w:r>
      </w:del>
      <w:ins w:id="108" w:author="js1007.son" w:date="2010-09-15T22:13:00Z">
        <w:r w:rsidR="000A1F01">
          <w:rPr>
            <w:rFonts w:ascii="Times New Roman" w:hAnsi="Times New Roman" w:hint="eastAsia"/>
            <w:color w:val="000000"/>
            <w:kern w:val="0"/>
          </w:rPr>
          <w:t xml:space="preserve">bands </w:t>
        </w:r>
      </w:ins>
      <w:r w:rsidRPr="005B42FB">
        <w:rPr>
          <w:rFonts w:ascii="Times New Roman" w:hAnsi="Times New Roman"/>
          <w:color w:val="000000"/>
          <w:kern w:val="0"/>
        </w:rPr>
        <w:t>(Src_multi_info is set code '0000000')</w:t>
      </w:r>
      <w:del w:id="109" w:author="js1007.son" w:date="2010-09-16T03:09:00Z">
        <w:r w:rsidRPr="005B42FB" w:rsidDel="00AF16F9">
          <w:rPr>
            <w:rFonts w:ascii="Times New Roman" w:hAnsi="Times New Roman"/>
            <w:color w:val="000000"/>
            <w:kern w:val="0"/>
          </w:rPr>
          <w:delText xml:space="preserve">, </w:delText>
        </w:r>
      </w:del>
      <w:ins w:id="110" w:author="js1007.son" w:date="2010-09-15T22:37:00Z">
        <w:r w:rsidR="0028261B">
          <w:rPr>
            <w:rFonts w:ascii="Times New Roman" w:hAnsi="Times New Roman" w:hint="eastAsia"/>
            <w:color w:val="000000"/>
            <w:kern w:val="0"/>
          </w:rPr>
          <w:t xml:space="preserve">then </w:t>
        </w:r>
      </w:ins>
      <w:r w:rsidRPr="005B42FB">
        <w:rPr>
          <w:rFonts w:ascii="Times New Roman" w:hAnsi="Times New Roman"/>
          <w:color w:val="000000"/>
          <w:kern w:val="0"/>
        </w:rPr>
        <w:t xml:space="preserve">the hopping </w:t>
      </w:r>
      <w:ins w:id="111" w:author="js1007.son" w:date="2010-09-16T01:47:00Z">
        <w:r w:rsidR="00835BE3">
          <w:rPr>
            <w:rFonts w:ascii="Times New Roman" w:hAnsi="Times New Roman" w:hint="eastAsia"/>
            <w:color w:val="000000"/>
            <w:kern w:val="0"/>
          </w:rPr>
          <w:t>function</w:t>
        </w:r>
      </w:ins>
      <w:del w:id="112" w:author="js1007.son" w:date="2010-09-16T01:47:00Z">
        <w:r w:rsidRPr="005B42FB" w:rsidDel="00835BE3">
          <w:rPr>
            <w:rFonts w:ascii="Times New Roman" w:hAnsi="Times New Roman"/>
            <w:color w:val="000000"/>
            <w:kern w:val="0"/>
          </w:rPr>
          <w:delText>pat</w:delText>
        </w:r>
        <w:r w:rsidRPr="005B42FB" w:rsidDel="00835BE3">
          <w:rPr>
            <w:rFonts w:ascii="Times New Roman" w:hAnsi="Times New Roman"/>
            <w:color w:val="000000"/>
            <w:kern w:val="0"/>
          </w:rPr>
          <w:softHyphen/>
          <w:delText>tern</w:delText>
        </w:r>
      </w:del>
      <w:r w:rsidRPr="005B42FB">
        <w:rPr>
          <w:rFonts w:ascii="Times New Roman" w:hAnsi="Times New Roman"/>
          <w:color w:val="000000"/>
          <w:kern w:val="0"/>
        </w:rPr>
        <w:t xml:space="preserve"> does not </w:t>
      </w:r>
      <w:ins w:id="113" w:author="js1007.son" w:date="2010-09-15T22:39:00Z">
        <w:r w:rsidR="0028261B">
          <w:rPr>
            <w:rFonts w:ascii="Times New Roman" w:hAnsi="Times New Roman" w:hint="eastAsia"/>
            <w:color w:val="000000"/>
            <w:kern w:val="0"/>
          </w:rPr>
          <w:t xml:space="preserve">be </w:t>
        </w:r>
      </w:ins>
      <w:r w:rsidRPr="005B42FB">
        <w:rPr>
          <w:rFonts w:ascii="Times New Roman" w:hAnsi="Times New Roman"/>
          <w:color w:val="000000"/>
          <w:kern w:val="0"/>
        </w:rPr>
        <w:t>supported.</w:t>
      </w:r>
      <w:ins w:id="114" w:author="js1007.son" w:date="2010-09-15T22:15:00Z">
        <w:r w:rsidR="007D0FE3">
          <w:rPr>
            <w:rFonts w:ascii="Times New Roman" w:hAnsi="Times New Roman" w:hint="eastAsia"/>
            <w:color w:val="000000"/>
            <w:kern w:val="0"/>
          </w:rPr>
          <w:t xml:space="preserve"> </w:t>
        </w:r>
      </w:ins>
      <w:ins w:id="115" w:author="js1007.son" w:date="2010-09-15T22:14:00Z">
        <w:r w:rsidR="000A1F01" w:rsidRPr="000A1F01">
          <w:rPr>
            <w:rFonts w:ascii="Times New Roman" w:hAnsi="Times New Roman"/>
            <w:color w:val="000000"/>
            <w:kern w:val="0"/>
          </w:rPr>
          <w:t xml:space="preserve">The hopping patterns </w:t>
        </w:r>
      </w:ins>
      <w:ins w:id="116" w:author="js1007.son" w:date="2010-09-16T14:36:00Z">
        <w:r w:rsidR="008F3A22">
          <w:rPr>
            <w:rFonts w:ascii="Times New Roman" w:hAnsi="Times New Roman" w:hint="eastAsia"/>
            <w:color w:val="000000"/>
            <w:kern w:val="0"/>
          </w:rPr>
          <w:t>shall</w:t>
        </w:r>
      </w:ins>
      <w:ins w:id="117" w:author="js1007.son" w:date="2010-09-15T22:14:00Z">
        <w:r w:rsidR="000A1F01" w:rsidRPr="000A1F01">
          <w:rPr>
            <w:rFonts w:ascii="Times New Roman" w:hAnsi="Times New Roman"/>
            <w:color w:val="000000"/>
            <w:kern w:val="0"/>
          </w:rPr>
          <w:t xml:space="preserve"> be structured so as not to change the visual perception of the light.  For example, the patterns could hop between RGB in the proper time averaged portion so as to appear white.</w:t>
        </w:r>
      </w:ins>
    </w:p>
    <w:p w:rsidR="005B42FB" w:rsidRDefault="005B42FB" w:rsidP="005B42FB">
      <w:pPr>
        <w:rPr>
          <w:rFonts w:ascii="Times New Roman" w:hAnsi="Times New Roman" w:hint="eastAsia"/>
          <w:color w:val="000000"/>
          <w:kern w:val="0"/>
        </w:rPr>
      </w:pPr>
    </w:p>
    <w:p w:rsidR="00917662" w:rsidRDefault="00213895" w:rsidP="005B42FB">
      <w:pPr>
        <w:rPr>
          <w:ins w:id="118" w:author="js1007.son" w:date="2010-09-16T08:50:00Z"/>
          <w:rFonts w:ascii="Times New Roman" w:hAnsi="Times New Roman" w:hint="eastAsia"/>
          <w:color w:val="000000"/>
          <w:kern w:val="0"/>
        </w:rPr>
      </w:pPr>
      <w:del w:id="119" w:author="js1007.son" w:date="2010-09-15T22:15:00Z">
        <w:r>
          <w:rPr>
            <w:rFonts w:ascii="Times New Roman" w:hAnsi="Times New Roman" w:hint="eastAsia"/>
            <w:noProof/>
            <w:color w:val="000000"/>
            <w:kern w:val="0"/>
          </w:rPr>
          <w:drawing>
            <wp:inline distT="0" distB="0" distL="0" distR="0">
              <wp:extent cx="5734050" cy="1231900"/>
              <wp:effectExtent l="1905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734050" cy="1231900"/>
                      </a:xfrm>
                      <a:prstGeom prst="rect">
                        <a:avLst/>
                      </a:prstGeom>
                      <a:noFill/>
                      <a:ln w="9525">
                        <a:noFill/>
                        <a:miter lim="800000"/>
                        <a:headEnd/>
                        <a:tailEnd/>
                      </a:ln>
                    </pic:spPr>
                  </pic:pic>
                </a:graphicData>
              </a:graphic>
            </wp:inline>
          </w:drawing>
        </w:r>
      </w:del>
    </w:p>
    <w:p w:rsidR="00EA7F00" w:rsidRDefault="00EA7F00" w:rsidP="005B42FB">
      <w:pPr>
        <w:rPr>
          <w:ins w:id="120" w:author="js1007.son" w:date="2010-09-16T08:50:00Z"/>
          <w:rFonts w:ascii="Times New Roman" w:hAnsi="Times New Roman" w:hint="eastAsia"/>
          <w:color w:val="000000"/>
          <w:kern w:val="0"/>
        </w:rPr>
      </w:pPr>
    </w:p>
    <w:p w:rsidR="00EA7F00" w:rsidRDefault="00EA7F00" w:rsidP="00F853DF">
      <w:pPr>
        <w:rPr>
          <w:rFonts w:ascii="Times New Roman" w:hAnsi="Times New Roman" w:hint="eastAsia"/>
          <w:color w:val="000000"/>
          <w:kern w:val="0"/>
        </w:rPr>
        <w:pPrChange w:id="121" w:author="js1007.son" w:date="2010-09-16T14:39:00Z">
          <w:pPr/>
        </w:pPrChange>
      </w:pPr>
    </w:p>
    <w:sectPr w:rsidR="00EA7F00" w:rsidSect="00036861">
      <w:headerReference w:type="default" r:id="rId20"/>
      <w:footerReference w:type="default" r:id="rId2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6A" w:rsidRDefault="001C036A" w:rsidP="000A7E25">
      <w:r>
        <w:separator/>
      </w:r>
    </w:p>
  </w:endnote>
  <w:endnote w:type="continuationSeparator" w:id="0">
    <w:p w:rsidR="001C036A" w:rsidRDefault="001C036A" w:rsidP="000A7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99" w:rsidRPr="00E64C99" w:rsidRDefault="00301499" w:rsidP="00E64C99">
    <w:pPr>
      <w:pStyle w:val="a7"/>
      <w:pBdr>
        <w:top w:val="single" w:sz="6" w:space="0" w:color="auto"/>
      </w:pBdr>
      <w:spacing w:before="240"/>
    </w:pPr>
    <w:r>
      <w:rPr>
        <w:rFonts w:hint="eastAsia"/>
      </w:rPr>
      <w:t xml:space="preserve">TG-VLC </w:t>
    </w:r>
    <w:r>
      <w:t>Submission</w:t>
    </w:r>
    <w:r>
      <w:tab/>
      <w:t xml:space="preserve">Page </w:t>
    </w:r>
    <w:r>
      <w:pgNum/>
    </w:r>
    <w:r>
      <w:tab/>
    </w:r>
    <w:r>
      <w:rPr>
        <w:rFonts w:hint="eastAsia"/>
      </w:rPr>
      <w:t xml:space="preserve">Taehan Bae </w:t>
    </w:r>
    <w:fldSimple w:instr=" DOCPROPERTY &quot;Company&quot;  \* MERGEFORMAT ">
      <w:r>
        <w:t>samsung</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6A" w:rsidRDefault="001C036A" w:rsidP="000A7E25">
      <w:r>
        <w:separator/>
      </w:r>
    </w:p>
  </w:footnote>
  <w:footnote w:type="continuationSeparator" w:id="0">
    <w:p w:rsidR="001C036A" w:rsidRDefault="001C036A" w:rsidP="000A7E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499" w:rsidRPr="000E1E4F" w:rsidRDefault="00147E11" w:rsidP="00480906">
    <w:pPr>
      <w:pBdr>
        <w:bottom w:val="single" w:sz="6" w:space="0" w:color="auto"/>
        <w:between w:val="single" w:sz="6" w:space="0" w:color="auto"/>
      </w:pBdr>
      <w:tabs>
        <w:tab w:val="right" w:pos="9270"/>
      </w:tabs>
      <w:wordWrap/>
      <w:autoSpaceDE/>
      <w:autoSpaceDN/>
      <w:spacing w:after="360"/>
      <w:rPr>
        <w:sz w:val="24"/>
        <w:szCs w:val="24"/>
      </w:rPr>
    </w:pPr>
    <w:r>
      <w:rPr>
        <w:rFonts w:ascii="Times New Roman" w:hAnsi="Times New Roman" w:hint="eastAsia"/>
        <w:b/>
        <w:kern w:val="0"/>
        <w:sz w:val="24"/>
        <w:szCs w:val="24"/>
      </w:rPr>
      <w:t>September</w:t>
    </w:r>
    <w:r w:rsidR="00301499">
      <w:rPr>
        <w:rFonts w:ascii="Times New Roman" w:hAnsi="Times New Roman"/>
        <w:b/>
        <w:kern w:val="0"/>
        <w:sz w:val="24"/>
        <w:szCs w:val="24"/>
      </w:rPr>
      <w:t xml:space="preserve"> 2010</w:t>
    </w:r>
    <w:r w:rsidR="00301499" w:rsidRPr="000E1E4F">
      <w:rPr>
        <w:rFonts w:ascii="Times New Roman" w:hAnsi="Times New Roman"/>
        <w:b/>
        <w:kern w:val="0"/>
        <w:sz w:val="24"/>
        <w:szCs w:val="24"/>
      </w:rPr>
      <w:tab/>
      <w:t>IEEE P802.15-</w:t>
    </w:r>
    <w:r w:rsidR="00301499">
      <w:rPr>
        <w:rFonts w:ascii="Times New Roman" w:hAnsi="Times New Roman" w:hint="eastAsia"/>
        <w:b/>
        <w:kern w:val="0"/>
        <w:sz w:val="24"/>
        <w:szCs w:val="24"/>
      </w:rPr>
      <w:t>10-</w:t>
    </w:r>
    <w:r w:rsidR="008861DB">
      <w:rPr>
        <w:rFonts w:ascii="Times New Roman" w:hAnsi="Times New Roman" w:hint="eastAsia"/>
        <w:b/>
        <w:kern w:val="0"/>
        <w:sz w:val="24"/>
        <w:szCs w:val="24"/>
      </w:rPr>
      <w:t>0784</w:t>
    </w:r>
    <w:r w:rsidR="005F4DE8">
      <w:rPr>
        <w:rFonts w:ascii="Times New Roman" w:hAnsi="Times New Roman" w:hint="eastAsia"/>
        <w:b/>
        <w:kern w:val="0"/>
        <w:sz w:val="24"/>
        <w:szCs w:val="24"/>
      </w:rPr>
      <w:t>-01</w:t>
    </w:r>
    <w:r w:rsidR="00301499">
      <w:rPr>
        <w:rFonts w:ascii="Times New Roman" w:hAnsi="Times New Roman" w:hint="eastAsia"/>
        <w:b/>
        <w:kern w:val="0"/>
        <w:sz w:val="24"/>
        <w:szCs w:val="24"/>
      </w:rPr>
      <w:t>-0007</w:t>
    </w:r>
    <w:r w:rsidR="000453B2" w:rsidRPr="000E1E4F">
      <w:rPr>
        <w:rFonts w:ascii="Times New Roman" w:hAnsi="Times New Roman"/>
        <w:b/>
        <w:kern w:val="0"/>
        <w:sz w:val="24"/>
        <w:szCs w:val="24"/>
      </w:rPr>
      <w:fldChar w:fldCharType="begin"/>
    </w:r>
    <w:r w:rsidR="00301499" w:rsidRPr="000E1E4F">
      <w:rPr>
        <w:rFonts w:ascii="Times New Roman" w:hAnsi="Times New Roman"/>
        <w:b/>
        <w:kern w:val="0"/>
        <w:sz w:val="24"/>
        <w:szCs w:val="24"/>
      </w:rPr>
      <w:instrText xml:space="preserve"> DOCPROPERTY "Category"  \* MERGEFORMAT </w:instrText>
    </w:r>
    <w:r w:rsidR="000453B2" w:rsidRPr="000E1E4F">
      <w:rPr>
        <w:rFonts w:ascii="Times New Roman" w:hAnsi="Times New Roman"/>
        <w:b/>
        <w:kern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E30"/>
    <w:multiLevelType w:val="hybridMultilevel"/>
    <w:tmpl w:val="D33EA114"/>
    <w:lvl w:ilvl="0" w:tplc="9F52B8E6">
      <w:start w:val="1"/>
      <w:numFmt w:val="low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F523992"/>
    <w:multiLevelType w:val="hybridMultilevel"/>
    <w:tmpl w:val="C268CA06"/>
    <w:lvl w:ilvl="0" w:tplc="F20C46F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02E2870"/>
    <w:multiLevelType w:val="hybridMultilevel"/>
    <w:tmpl w:val="2F4254FC"/>
    <w:lvl w:ilvl="0" w:tplc="5DF4E9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F20"/>
    <w:rsid w:val="000006FC"/>
    <w:rsid w:val="00001741"/>
    <w:rsid w:val="00016DD6"/>
    <w:rsid w:val="00017E7C"/>
    <w:rsid w:val="00022C25"/>
    <w:rsid w:val="00032CF9"/>
    <w:rsid w:val="00036861"/>
    <w:rsid w:val="00042316"/>
    <w:rsid w:val="000453B2"/>
    <w:rsid w:val="0004699D"/>
    <w:rsid w:val="000546DF"/>
    <w:rsid w:val="000559F2"/>
    <w:rsid w:val="00057BAC"/>
    <w:rsid w:val="00057DEA"/>
    <w:rsid w:val="00061FDA"/>
    <w:rsid w:val="00062715"/>
    <w:rsid w:val="00062EFB"/>
    <w:rsid w:val="00063608"/>
    <w:rsid w:val="00067D5D"/>
    <w:rsid w:val="00070D48"/>
    <w:rsid w:val="00074A6F"/>
    <w:rsid w:val="0008468F"/>
    <w:rsid w:val="00085844"/>
    <w:rsid w:val="000943B3"/>
    <w:rsid w:val="000A1F01"/>
    <w:rsid w:val="000A3BC1"/>
    <w:rsid w:val="000A7E25"/>
    <w:rsid w:val="000B2097"/>
    <w:rsid w:val="000B478D"/>
    <w:rsid w:val="000B5772"/>
    <w:rsid w:val="000D0E16"/>
    <w:rsid w:val="000D246E"/>
    <w:rsid w:val="000E1E4F"/>
    <w:rsid w:val="000E6529"/>
    <w:rsid w:val="000E6F12"/>
    <w:rsid w:val="00100921"/>
    <w:rsid w:val="00102612"/>
    <w:rsid w:val="00105DD5"/>
    <w:rsid w:val="00115623"/>
    <w:rsid w:val="001238E7"/>
    <w:rsid w:val="0012496E"/>
    <w:rsid w:val="00126547"/>
    <w:rsid w:val="00130BC7"/>
    <w:rsid w:val="001346F6"/>
    <w:rsid w:val="00144251"/>
    <w:rsid w:val="00147E11"/>
    <w:rsid w:val="00151D89"/>
    <w:rsid w:val="00151E83"/>
    <w:rsid w:val="00155FFE"/>
    <w:rsid w:val="00162EAD"/>
    <w:rsid w:val="00172E16"/>
    <w:rsid w:val="00173126"/>
    <w:rsid w:val="00173D94"/>
    <w:rsid w:val="00176BD5"/>
    <w:rsid w:val="00193197"/>
    <w:rsid w:val="001A3E10"/>
    <w:rsid w:val="001C036A"/>
    <w:rsid w:val="001C4E03"/>
    <w:rsid w:val="001D285E"/>
    <w:rsid w:val="001D3B21"/>
    <w:rsid w:val="001D50E0"/>
    <w:rsid w:val="001E6A6A"/>
    <w:rsid w:val="001E6FFE"/>
    <w:rsid w:val="001F3990"/>
    <w:rsid w:val="001F58F3"/>
    <w:rsid w:val="001F5F8F"/>
    <w:rsid w:val="00211010"/>
    <w:rsid w:val="002118FA"/>
    <w:rsid w:val="00213076"/>
    <w:rsid w:val="00213895"/>
    <w:rsid w:val="002211D2"/>
    <w:rsid w:val="00224499"/>
    <w:rsid w:val="00227513"/>
    <w:rsid w:val="00230CE7"/>
    <w:rsid w:val="002517A9"/>
    <w:rsid w:val="00256646"/>
    <w:rsid w:val="00256AA7"/>
    <w:rsid w:val="002576B1"/>
    <w:rsid w:val="002624D0"/>
    <w:rsid w:val="002659FD"/>
    <w:rsid w:val="00266760"/>
    <w:rsid w:val="00270C87"/>
    <w:rsid w:val="0028261B"/>
    <w:rsid w:val="00282745"/>
    <w:rsid w:val="00283C16"/>
    <w:rsid w:val="00286036"/>
    <w:rsid w:val="002860A2"/>
    <w:rsid w:val="00290E98"/>
    <w:rsid w:val="002A188B"/>
    <w:rsid w:val="002A3EB7"/>
    <w:rsid w:val="002B2931"/>
    <w:rsid w:val="002C2323"/>
    <w:rsid w:val="002C6944"/>
    <w:rsid w:val="002D3442"/>
    <w:rsid w:val="002D78D4"/>
    <w:rsid w:val="002D7E14"/>
    <w:rsid w:val="002E746B"/>
    <w:rsid w:val="002F297B"/>
    <w:rsid w:val="002F64B9"/>
    <w:rsid w:val="00301499"/>
    <w:rsid w:val="00303EC2"/>
    <w:rsid w:val="00303FA8"/>
    <w:rsid w:val="00315CB4"/>
    <w:rsid w:val="00325834"/>
    <w:rsid w:val="00335CD0"/>
    <w:rsid w:val="003619E1"/>
    <w:rsid w:val="0036746B"/>
    <w:rsid w:val="00367584"/>
    <w:rsid w:val="003866D0"/>
    <w:rsid w:val="00386D41"/>
    <w:rsid w:val="003A2406"/>
    <w:rsid w:val="003A28AA"/>
    <w:rsid w:val="003B2BAF"/>
    <w:rsid w:val="003D6D27"/>
    <w:rsid w:val="003E1223"/>
    <w:rsid w:val="00402561"/>
    <w:rsid w:val="0040382A"/>
    <w:rsid w:val="004048F7"/>
    <w:rsid w:val="004203BA"/>
    <w:rsid w:val="00421962"/>
    <w:rsid w:val="0042444B"/>
    <w:rsid w:val="00437B20"/>
    <w:rsid w:val="004457D2"/>
    <w:rsid w:val="00447E0B"/>
    <w:rsid w:val="00462B2E"/>
    <w:rsid w:val="00463608"/>
    <w:rsid w:val="004648AC"/>
    <w:rsid w:val="004673C3"/>
    <w:rsid w:val="00480906"/>
    <w:rsid w:val="00481DFB"/>
    <w:rsid w:val="0049286B"/>
    <w:rsid w:val="004A5C78"/>
    <w:rsid w:val="004B2D35"/>
    <w:rsid w:val="004B4C7D"/>
    <w:rsid w:val="004C0E35"/>
    <w:rsid w:val="004C2728"/>
    <w:rsid w:val="004C49A0"/>
    <w:rsid w:val="004C4E3A"/>
    <w:rsid w:val="004D249A"/>
    <w:rsid w:val="004D5803"/>
    <w:rsid w:val="004E17B6"/>
    <w:rsid w:val="004E2643"/>
    <w:rsid w:val="004E3543"/>
    <w:rsid w:val="004E416D"/>
    <w:rsid w:val="004E44E5"/>
    <w:rsid w:val="004E7B57"/>
    <w:rsid w:val="004F2C60"/>
    <w:rsid w:val="004F6FC9"/>
    <w:rsid w:val="004F7723"/>
    <w:rsid w:val="00507A34"/>
    <w:rsid w:val="0051078C"/>
    <w:rsid w:val="005137C8"/>
    <w:rsid w:val="00527B23"/>
    <w:rsid w:val="00535AC4"/>
    <w:rsid w:val="005419F1"/>
    <w:rsid w:val="005456C2"/>
    <w:rsid w:val="005557BB"/>
    <w:rsid w:val="0056158B"/>
    <w:rsid w:val="00562B08"/>
    <w:rsid w:val="00562B1F"/>
    <w:rsid w:val="00563AF4"/>
    <w:rsid w:val="00593974"/>
    <w:rsid w:val="00596E36"/>
    <w:rsid w:val="005B0E87"/>
    <w:rsid w:val="005B42FB"/>
    <w:rsid w:val="005B45AC"/>
    <w:rsid w:val="005C2DE6"/>
    <w:rsid w:val="005D4421"/>
    <w:rsid w:val="005F0037"/>
    <w:rsid w:val="005F4DE8"/>
    <w:rsid w:val="005F5F68"/>
    <w:rsid w:val="00600880"/>
    <w:rsid w:val="00607F30"/>
    <w:rsid w:val="00621623"/>
    <w:rsid w:val="00630057"/>
    <w:rsid w:val="006317DB"/>
    <w:rsid w:val="0063462E"/>
    <w:rsid w:val="00636530"/>
    <w:rsid w:val="00644E96"/>
    <w:rsid w:val="006476DA"/>
    <w:rsid w:val="00647E79"/>
    <w:rsid w:val="00670DFF"/>
    <w:rsid w:val="006C2E61"/>
    <w:rsid w:val="006C47F6"/>
    <w:rsid w:val="006D6C92"/>
    <w:rsid w:val="006D7047"/>
    <w:rsid w:val="006D7D01"/>
    <w:rsid w:val="006E7F0A"/>
    <w:rsid w:val="006F325A"/>
    <w:rsid w:val="007101B0"/>
    <w:rsid w:val="007119BD"/>
    <w:rsid w:val="00712F99"/>
    <w:rsid w:val="007139D2"/>
    <w:rsid w:val="0071454E"/>
    <w:rsid w:val="007268EE"/>
    <w:rsid w:val="007277B1"/>
    <w:rsid w:val="00736681"/>
    <w:rsid w:val="00737E69"/>
    <w:rsid w:val="00740F91"/>
    <w:rsid w:val="007431A3"/>
    <w:rsid w:val="00746825"/>
    <w:rsid w:val="00757389"/>
    <w:rsid w:val="00763636"/>
    <w:rsid w:val="0079049A"/>
    <w:rsid w:val="0079526C"/>
    <w:rsid w:val="007A1435"/>
    <w:rsid w:val="007A631A"/>
    <w:rsid w:val="007A7994"/>
    <w:rsid w:val="007B3662"/>
    <w:rsid w:val="007B41D6"/>
    <w:rsid w:val="007C13B0"/>
    <w:rsid w:val="007C76B9"/>
    <w:rsid w:val="007D0FE3"/>
    <w:rsid w:val="007D44D9"/>
    <w:rsid w:val="007D4579"/>
    <w:rsid w:val="007E6892"/>
    <w:rsid w:val="007F1EDB"/>
    <w:rsid w:val="007F3E5F"/>
    <w:rsid w:val="007F7297"/>
    <w:rsid w:val="00800741"/>
    <w:rsid w:val="008156B0"/>
    <w:rsid w:val="00815B2E"/>
    <w:rsid w:val="008161F1"/>
    <w:rsid w:val="00816AC8"/>
    <w:rsid w:val="0082046B"/>
    <w:rsid w:val="00821A32"/>
    <w:rsid w:val="0082410C"/>
    <w:rsid w:val="008304FB"/>
    <w:rsid w:val="0083355A"/>
    <w:rsid w:val="00835BE3"/>
    <w:rsid w:val="0086397F"/>
    <w:rsid w:val="0086566F"/>
    <w:rsid w:val="00865AD2"/>
    <w:rsid w:val="00867E3E"/>
    <w:rsid w:val="008720D0"/>
    <w:rsid w:val="008757EF"/>
    <w:rsid w:val="00881763"/>
    <w:rsid w:val="008861DB"/>
    <w:rsid w:val="00887E3E"/>
    <w:rsid w:val="00895265"/>
    <w:rsid w:val="008A0235"/>
    <w:rsid w:val="008A64A8"/>
    <w:rsid w:val="008A6FD2"/>
    <w:rsid w:val="008B166A"/>
    <w:rsid w:val="008B44D3"/>
    <w:rsid w:val="008C3F77"/>
    <w:rsid w:val="008D5E28"/>
    <w:rsid w:val="008D6E7C"/>
    <w:rsid w:val="008E4493"/>
    <w:rsid w:val="008E6443"/>
    <w:rsid w:val="008F1DDB"/>
    <w:rsid w:val="008F3A22"/>
    <w:rsid w:val="008F5A8D"/>
    <w:rsid w:val="008F6521"/>
    <w:rsid w:val="0090591D"/>
    <w:rsid w:val="00917662"/>
    <w:rsid w:val="00920322"/>
    <w:rsid w:val="00922BDF"/>
    <w:rsid w:val="00923177"/>
    <w:rsid w:val="009319B0"/>
    <w:rsid w:val="0094610B"/>
    <w:rsid w:val="00947A43"/>
    <w:rsid w:val="00966ED8"/>
    <w:rsid w:val="009726E6"/>
    <w:rsid w:val="0097376A"/>
    <w:rsid w:val="009B2D33"/>
    <w:rsid w:val="009C0F69"/>
    <w:rsid w:val="009C3788"/>
    <w:rsid w:val="009C647B"/>
    <w:rsid w:val="009D2457"/>
    <w:rsid w:val="009D2DE7"/>
    <w:rsid w:val="009D4CCD"/>
    <w:rsid w:val="009D661B"/>
    <w:rsid w:val="009D7525"/>
    <w:rsid w:val="009E3707"/>
    <w:rsid w:val="009E69D4"/>
    <w:rsid w:val="009F4070"/>
    <w:rsid w:val="00A01775"/>
    <w:rsid w:val="00A13E0A"/>
    <w:rsid w:val="00A1535F"/>
    <w:rsid w:val="00A15BD2"/>
    <w:rsid w:val="00A2151B"/>
    <w:rsid w:val="00A21607"/>
    <w:rsid w:val="00A4399F"/>
    <w:rsid w:val="00A44F25"/>
    <w:rsid w:val="00A605F2"/>
    <w:rsid w:val="00A63594"/>
    <w:rsid w:val="00A67198"/>
    <w:rsid w:val="00A8212B"/>
    <w:rsid w:val="00A873F9"/>
    <w:rsid w:val="00A93E74"/>
    <w:rsid w:val="00AA51FE"/>
    <w:rsid w:val="00AB2438"/>
    <w:rsid w:val="00AD0ECE"/>
    <w:rsid w:val="00AD0FA3"/>
    <w:rsid w:val="00AD46DF"/>
    <w:rsid w:val="00AE52BF"/>
    <w:rsid w:val="00AF16F9"/>
    <w:rsid w:val="00B02E84"/>
    <w:rsid w:val="00B0468E"/>
    <w:rsid w:val="00B05299"/>
    <w:rsid w:val="00B11EE1"/>
    <w:rsid w:val="00B139DA"/>
    <w:rsid w:val="00B14F4A"/>
    <w:rsid w:val="00B27ECE"/>
    <w:rsid w:val="00B40CBC"/>
    <w:rsid w:val="00B52748"/>
    <w:rsid w:val="00B57C10"/>
    <w:rsid w:val="00B607CF"/>
    <w:rsid w:val="00B63618"/>
    <w:rsid w:val="00B640C5"/>
    <w:rsid w:val="00B80F61"/>
    <w:rsid w:val="00B92729"/>
    <w:rsid w:val="00B93D9F"/>
    <w:rsid w:val="00BA3266"/>
    <w:rsid w:val="00BA3C53"/>
    <w:rsid w:val="00BA42E0"/>
    <w:rsid w:val="00BB07AF"/>
    <w:rsid w:val="00BB21C6"/>
    <w:rsid w:val="00BB74FD"/>
    <w:rsid w:val="00BC75EA"/>
    <w:rsid w:val="00BD40E7"/>
    <w:rsid w:val="00BD41B7"/>
    <w:rsid w:val="00BD4304"/>
    <w:rsid w:val="00BF0400"/>
    <w:rsid w:val="00C02042"/>
    <w:rsid w:val="00C22649"/>
    <w:rsid w:val="00C30FBD"/>
    <w:rsid w:val="00C41532"/>
    <w:rsid w:val="00C5095C"/>
    <w:rsid w:val="00C543A2"/>
    <w:rsid w:val="00C55CB5"/>
    <w:rsid w:val="00C73B49"/>
    <w:rsid w:val="00C8561D"/>
    <w:rsid w:val="00C90AD9"/>
    <w:rsid w:val="00CA2486"/>
    <w:rsid w:val="00CA324F"/>
    <w:rsid w:val="00CA4856"/>
    <w:rsid w:val="00CC0EE4"/>
    <w:rsid w:val="00CC681D"/>
    <w:rsid w:val="00CD5B9F"/>
    <w:rsid w:val="00CD65E1"/>
    <w:rsid w:val="00CE504F"/>
    <w:rsid w:val="00CF39EE"/>
    <w:rsid w:val="00CF3B46"/>
    <w:rsid w:val="00D07362"/>
    <w:rsid w:val="00D0754C"/>
    <w:rsid w:val="00D112ED"/>
    <w:rsid w:val="00D12640"/>
    <w:rsid w:val="00D13F11"/>
    <w:rsid w:val="00D159A0"/>
    <w:rsid w:val="00D17D1A"/>
    <w:rsid w:val="00D26381"/>
    <w:rsid w:val="00D27177"/>
    <w:rsid w:val="00D3452F"/>
    <w:rsid w:val="00D3678C"/>
    <w:rsid w:val="00D36A40"/>
    <w:rsid w:val="00D4051E"/>
    <w:rsid w:val="00D41623"/>
    <w:rsid w:val="00D435F4"/>
    <w:rsid w:val="00D44439"/>
    <w:rsid w:val="00D460FD"/>
    <w:rsid w:val="00D46B62"/>
    <w:rsid w:val="00D53B88"/>
    <w:rsid w:val="00D635E8"/>
    <w:rsid w:val="00D72A47"/>
    <w:rsid w:val="00D80B1E"/>
    <w:rsid w:val="00D81A36"/>
    <w:rsid w:val="00D855D0"/>
    <w:rsid w:val="00D86D33"/>
    <w:rsid w:val="00DB007A"/>
    <w:rsid w:val="00DB6900"/>
    <w:rsid w:val="00DC0F20"/>
    <w:rsid w:val="00DC149E"/>
    <w:rsid w:val="00DC22C7"/>
    <w:rsid w:val="00DC6BB1"/>
    <w:rsid w:val="00DD3436"/>
    <w:rsid w:val="00DD6FB3"/>
    <w:rsid w:val="00DD7315"/>
    <w:rsid w:val="00DE0E65"/>
    <w:rsid w:val="00DE4372"/>
    <w:rsid w:val="00DE781A"/>
    <w:rsid w:val="00DF172E"/>
    <w:rsid w:val="00E011DE"/>
    <w:rsid w:val="00E12A3E"/>
    <w:rsid w:val="00E24064"/>
    <w:rsid w:val="00E32C3C"/>
    <w:rsid w:val="00E4043C"/>
    <w:rsid w:val="00E4160B"/>
    <w:rsid w:val="00E4197E"/>
    <w:rsid w:val="00E429F6"/>
    <w:rsid w:val="00E434B1"/>
    <w:rsid w:val="00E43D1C"/>
    <w:rsid w:val="00E5771B"/>
    <w:rsid w:val="00E57CA1"/>
    <w:rsid w:val="00E64C99"/>
    <w:rsid w:val="00E75DA2"/>
    <w:rsid w:val="00E83114"/>
    <w:rsid w:val="00E836F1"/>
    <w:rsid w:val="00E86862"/>
    <w:rsid w:val="00EA60E6"/>
    <w:rsid w:val="00EA7F00"/>
    <w:rsid w:val="00EB6DFE"/>
    <w:rsid w:val="00EC20BD"/>
    <w:rsid w:val="00EC409E"/>
    <w:rsid w:val="00EC5ADA"/>
    <w:rsid w:val="00ED1364"/>
    <w:rsid w:val="00ED477F"/>
    <w:rsid w:val="00ED7140"/>
    <w:rsid w:val="00F0659D"/>
    <w:rsid w:val="00F0696D"/>
    <w:rsid w:val="00F212ED"/>
    <w:rsid w:val="00F2401D"/>
    <w:rsid w:val="00F4704E"/>
    <w:rsid w:val="00F54DE6"/>
    <w:rsid w:val="00F56275"/>
    <w:rsid w:val="00F568B3"/>
    <w:rsid w:val="00F62138"/>
    <w:rsid w:val="00F6353D"/>
    <w:rsid w:val="00F76635"/>
    <w:rsid w:val="00F77A39"/>
    <w:rsid w:val="00F807E9"/>
    <w:rsid w:val="00F853DF"/>
    <w:rsid w:val="00F91DFF"/>
    <w:rsid w:val="00F969ED"/>
    <w:rsid w:val="00FC0338"/>
    <w:rsid w:val="00FC40FD"/>
    <w:rsid w:val="00FD7509"/>
    <w:rsid w:val="00FE31F7"/>
    <w:rsid w:val="00FF2FA2"/>
    <w:rsid w:val="00FF38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20"/>
    <w:pPr>
      <w:widowControl w:val="0"/>
      <w:wordWrap w:val="0"/>
      <w:autoSpaceDE w:val="0"/>
      <w:autoSpaceDN w:val="0"/>
      <w:jc w:val="both"/>
    </w:pPr>
    <w:rPr>
      <w:kern w:val="2"/>
      <w:szCs w:val="22"/>
    </w:rPr>
  </w:style>
  <w:style w:type="paragraph" w:styleId="1">
    <w:name w:val="heading 1"/>
    <w:basedOn w:val="a"/>
    <w:link w:val="1Char"/>
    <w:uiPriority w:val="9"/>
    <w:qFormat/>
    <w:rsid w:val="00A2151B"/>
    <w:pPr>
      <w:widowControl/>
      <w:wordWrap/>
      <w:autoSpaceDE/>
      <w:autoSpaceDN/>
      <w:spacing w:before="100" w:beforeAutospacing="1" w:after="100" w:afterAutospacing="1"/>
      <w:jc w:val="left"/>
      <w:outlineLvl w:val="0"/>
    </w:pPr>
    <w:rPr>
      <w:rFonts w:ascii="굴림" w:eastAsia="굴림" w:hAnsi="굴림" w:cs="굴림"/>
      <w:b/>
      <w:bCs/>
      <w:kern w:val="36"/>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151B"/>
    <w:rPr>
      <w:rFonts w:ascii="굴림" w:eastAsia="굴림" w:hAnsi="굴림" w:cs="굴림"/>
      <w:b/>
      <w:bCs/>
      <w:kern w:val="36"/>
      <w:sz w:val="16"/>
      <w:szCs w:val="16"/>
    </w:rPr>
  </w:style>
  <w:style w:type="table" w:styleId="a3">
    <w:name w:val="Table Grid"/>
    <w:basedOn w:val="a1"/>
    <w:uiPriority w:val="59"/>
    <w:rsid w:val="00DC0F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C0F20"/>
    <w:pPr>
      <w:widowControl w:val="0"/>
      <w:wordWrap w:val="0"/>
      <w:jc w:val="both"/>
    </w:pPr>
    <w:rPr>
      <w:rFonts w:ascii="Times New Roman" w:eastAsia="바탕체" w:hAnsi="Times New Roman"/>
      <w:kern w:val="2"/>
    </w:rPr>
  </w:style>
  <w:style w:type="paragraph" w:styleId="a5">
    <w:name w:val="Normal (Web)"/>
    <w:basedOn w:val="a"/>
    <w:uiPriority w:val="99"/>
    <w:unhideWhenUsed/>
    <w:rsid w:val="00DC0F20"/>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header"/>
    <w:basedOn w:val="a"/>
    <w:link w:val="Char"/>
    <w:uiPriority w:val="99"/>
    <w:semiHidden/>
    <w:unhideWhenUsed/>
    <w:rsid w:val="000A7E25"/>
    <w:pPr>
      <w:tabs>
        <w:tab w:val="center" w:pos="4513"/>
        <w:tab w:val="right" w:pos="9026"/>
      </w:tabs>
      <w:snapToGrid w:val="0"/>
    </w:pPr>
  </w:style>
  <w:style w:type="character" w:customStyle="1" w:styleId="Char">
    <w:name w:val="머리글 Char"/>
    <w:basedOn w:val="a0"/>
    <w:link w:val="a6"/>
    <w:uiPriority w:val="99"/>
    <w:semiHidden/>
    <w:rsid w:val="000A7E25"/>
  </w:style>
  <w:style w:type="paragraph" w:styleId="a7">
    <w:name w:val="footer"/>
    <w:basedOn w:val="a"/>
    <w:link w:val="Char0"/>
    <w:unhideWhenUsed/>
    <w:rsid w:val="000A7E25"/>
    <w:pPr>
      <w:tabs>
        <w:tab w:val="center" w:pos="4513"/>
        <w:tab w:val="right" w:pos="9026"/>
      </w:tabs>
      <w:snapToGrid w:val="0"/>
    </w:pPr>
  </w:style>
  <w:style w:type="character" w:customStyle="1" w:styleId="Char0">
    <w:name w:val="바닥글 Char"/>
    <w:basedOn w:val="a0"/>
    <w:link w:val="a7"/>
    <w:rsid w:val="000A7E25"/>
  </w:style>
  <w:style w:type="paragraph" w:styleId="a8">
    <w:name w:val="Balloon Text"/>
    <w:basedOn w:val="a"/>
    <w:link w:val="Char1"/>
    <w:uiPriority w:val="99"/>
    <w:semiHidden/>
    <w:unhideWhenUsed/>
    <w:rsid w:val="00BC75EA"/>
    <w:rPr>
      <w:sz w:val="18"/>
      <w:szCs w:val="18"/>
    </w:rPr>
  </w:style>
  <w:style w:type="character" w:customStyle="1" w:styleId="Char1">
    <w:name w:val="풍선 도움말 텍스트 Char"/>
    <w:basedOn w:val="a0"/>
    <w:link w:val="a8"/>
    <w:uiPriority w:val="99"/>
    <w:semiHidden/>
    <w:rsid w:val="00BC75EA"/>
    <w:rPr>
      <w:rFonts w:ascii="맑은 고딕" w:eastAsia="맑은 고딕" w:hAnsi="맑은 고딕" w:cs="Times New Roman"/>
      <w:sz w:val="18"/>
      <w:szCs w:val="18"/>
    </w:rPr>
  </w:style>
  <w:style w:type="paragraph" w:styleId="a9">
    <w:name w:val="List Paragraph"/>
    <w:basedOn w:val="a"/>
    <w:uiPriority w:val="34"/>
    <w:qFormat/>
    <w:rsid w:val="0004699D"/>
    <w:pPr>
      <w:ind w:leftChars="400" w:left="800"/>
    </w:pPr>
  </w:style>
  <w:style w:type="paragraph" w:customStyle="1" w:styleId="SP4196628">
    <w:name w:val="SP.4.196628"/>
    <w:basedOn w:val="a"/>
    <w:next w:val="a"/>
    <w:uiPriority w:val="99"/>
    <w:rsid w:val="00016DD6"/>
    <w:pPr>
      <w:wordWrap/>
      <w:adjustRightInd w:val="0"/>
      <w:spacing w:before="480" w:after="240"/>
      <w:jc w:val="left"/>
    </w:pPr>
    <w:rPr>
      <w:rFonts w:ascii="Arial" w:eastAsia="MS Mincho" w:hAnsi="Arial"/>
      <w:kern w:val="0"/>
      <w:sz w:val="24"/>
      <w:szCs w:val="24"/>
      <w:lang w:eastAsia="ja-JP"/>
    </w:rPr>
  </w:style>
  <w:style w:type="paragraph" w:customStyle="1" w:styleId="SP4196640">
    <w:name w:val="SP.4.196640"/>
    <w:basedOn w:val="a"/>
    <w:next w:val="a"/>
    <w:uiPriority w:val="99"/>
    <w:rsid w:val="00016DD6"/>
    <w:pPr>
      <w:wordWrap/>
      <w:adjustRightInd w:val="0"/>
      <w:spacing w:before="240" w:after="240"/>
      <w:jc w:val="left"/>
    </w:pPr>
    <w:rPr>
      <w:rFonts w:ascii="Arial" w:eastAsia="MS Mincho" w:hAnsi="Arial"/>
      <w:kern w:val="0"/>
      <w:sz w:val="24"/>
      <w:szCs w:val="24"/>
      <w:lang w:eastAsia="ja-JP"/>
    </w:rPr>
  </w:style>
  <w:style w:type="character" w:customStyle="1" w:styleId="SC4249869">
    <w:name w:val="SC.4.249869"/>
    <w:uiPriority w:val="99"/>
    <w:rsid w:val="00016DD6"/>
    <w:rPr>
      <w:rFonts w:cs="Arial"/>
      <w:color w:val="000000"/>
      <w:sz w:val="20"/>
      <w:szCs w:val="20"/>
    </w:rPr>
  </w:style>
  <w:style w:type="paragraph" w:customStyle="1" w:styleId="SP4196680">
    <w:name w:val="SP.4.196680"/>
    <w:basedOn w:val="a"/>
    <w:next w:val="a"/>
    <w:uiPriority w:val="99"/>
    <w:rsid w:val="00016DD6"/>
    <w:pPr>
      <w:wordWrap/>
      <w:adjustRightInd w:val="0"/>
      <w:spacing w:before="240" w:after="240"/>
      <w:jc w:val="left"/>
    </w:pPr>
    <w:rPr>
      <w:rFonts w:ascii="Arial" w:eastAsia="MS Mincho" w:hAnsi="Arial"/>
      <w:kern w:val="0"/>
      <w:sz w:val="24"/>
      <w:szCs w:val="24"/>
      <w:lang w:eastAsia="ja-JP"/>
    </w:rPr>
  </w:style>
  <w:style w:type="character" w:styleId="aa">
    <w:name w:val="Hyperlink"/>
    <w:basedOn w:val="a0"/>
    <w:uiPriority w:val="99"/>
    <w:unhideWhenUsed/>
    <w:rsid w:val="004F7723"/>
    <w:rPr>
      <w:color w:val="0000FF"/>
      <w:u w:val="single"/>
    </w:rPr>
  </w:style>
  <w:style w:type="paragraph" w:customStyle="1" w:styleId="SP4196656">
    <w:name w:val="SP.4.196656"/>
    <w:basedOn w:val="a"/>
    <w:next w:val="a"/>
    <w:uiPriority w:val="99"/>
    <w:rsid w:val="005B42FB"/>
    <w:pPr>
      <w:wordWrap/>
      <w:adjustRightInd w:val="0"/>
      <w:jc w:val="left"/>
    </w:pPr>
    <w:rPr>
      <w:rFonts w:ascii="Arial" w:hAnsi="Arial" w:cs="Arial"/>
      <w:kern w:val="0"/>
      <w:sz w:val="24"/>
      <w:szCs w:val="24"/>
    </w:rPr>
  </w:style>
  <w:style w:type="paragraph" w:customStyle="1" w:styleId="SP4196704">
    <w:name w:val="SP.4.196704"/>
    <w:basedOn w:val="a"/>
    <w:next w:val="a"/>
    <w:uiPriority w:val="99"/>
    <w:rsid w:val="005B42FB"/>
    <w:pPr>
      <w:wordWrap/>
      <w:adjustRightInd w:val="0"/>
      <w:jc w:val="left"/>
    </w:pPr>
    <w:rPr>
      <w:rFonts w:ascii="Arial" w:hAnsi="Arial" w:cs="Arial"/>
      <w:kern w:val="0"/>
      <w:sz w:val="24"/>
      <w:szCs w:val="24"/>
    </w:rPr>
  </w:style>
</w:styles>
</file>

<file path=word/webSettings.xml><?xml version="1.0" encoding="utf-8"?>
<w:webSettings xmlns:r="http://schemas.openxmlformats.org/officeDocument/2006/relationships" xmlns:w="http://schemas.openxmlformats.org/wordprocessingml/2006/main">
  <w:divs>
    <w:div w:id="34552204">
      <w:bodyDiv w:val="1"/>
      <w:marLeft w:val="0"/>
      <w:marRight w:val="0"/>
      <w:marTop w:val="0"/>
      <w:marBottom w:val="0"/>
      <w:divBdr>
        <w:top w:val="none" w:sz="0" w:space="0" w:color="auto"/>
        <w:left w:val="none" w:sz="0" w:space="0" w:color="auto"/>
        <w:bottom w:val="none" w:sz="0" w:space="0" w:color="auto"/>
        <w:right w:val="none" w:sz="0" w:space="0" w:color="auto"/>
      </w:divBdr>
    </w:div>
    <w:div w:id="784619953">
      <w:bodyDiv w:val="1"/>
      <w:marLeft w:val="0"/>
      <w:marRight w:val="0"/>
      <w:marTop w:val="0"/>
      <w:marBottom w:val="0"/>
      <w:divBdr>
        <w:top w:val="none" w:sz="0" w:space="0" w:color="auto"/>
        <w:left w:val="none" w:sz="0" w:space="0" w:color="auto"/>
        <w:bottom w:val="none" w:sz="0" w:space="0" w:color="auto"/>
        <w:right w:val="none" w:sz="0" w:space="0" w:color="auto"/>
      </w:divBdr>
    </w:div>
    <w:div w:id="794370962">
      <w:bodyDiv w:val="1"/>
      <w:marLeft w:val="0"/>
      <w:marRight w:val="0"/>
      <w:marTop w:val="0"/>
      <w:marBottom w:val="0"/>
      <w:divBdr>
        <w:top w:val="none" w:sz="0" w:space="0" w:color="auto"/>
        <w:left w:val="none" w:sz="0" w:space="0" w:color="auto"/>
        <w:bottom w:val="none" w:sz="0" w:space="0" w:color="auto"/>
        <w:right w:val="none" w:sz="0" w:space="0" w:color="auto"/>
      </w:divBdr>
    </w:div>
    <w:div w:id="1107458295">
      <w:bodyDiv w:val="1"/>
      <w:marLeft w:val="0"/>
      <w:marRight w:val="0"/>
      <w:marTop w:val="0"/>
      <w:marBottom w:val="0"/>
      <w:divBdr>
        <w:top w:val="none" w:sz="0" w:space="0" w:color="auto"/>
        <w:left w:val="none" w:sz="0" w:space="0" w:color="auto"/>
        <w:bottom w:val="none" w:sz="0" w:space="0" w:color="auto"/>
        <w:right w:val="none" w:sz="0" w:space="0" w:color="auto"/>
      </w:divBdr>
    </w:div>
    <w:div w:id="1349719420">
      <w:bodyDiv w:val="1"/>
      <w:marLeft w:val="0"/>
      <w:marRight w:val="0"/>
      <w:marTop w:val="0"/>
      <w:marBottom w:val="0"/>
      <w:divBdr>
        <w:top w:val="none" w:sz="0" w:space="0" w:color="auto"/>
        <w:left w:val="none" w:sz="0" w:space="0" w:color="auto"/>
        <w:bottom w:val="none" w:sz="0" w:space="0" w:color="auto"/>
        <w:right w:val="none" w:sz="0" w:space="0" w:color="auto"/>
      </w:divBdr>
    </w:div>
    <w:div w:id="20272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han.bae@samsung.com" TargetMode="Externa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mailto:srajagop@sta.samsung.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704B-2033-42BB-B788-AB598E7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777</Words>
  <Characters>4431</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samsung</Company>
  <LinksUpToDate>false</LinksUpToDate>
  <CharactersWithSpaces>5198</CharactersWithSpaces>
  <SharedDoc>false</SharedDoc>
  <HLinks>
    <vt:vector size="12" baseType="variant">
      <vt:variant>
        <vt:i4>5832760</vt:i4>
      </vt:variant>
      <vt:variant>
        <vt:i4>3</vt:i4>
      </vt:variant>
      <vt:variant>
        <vt:i4>0</vt:i4>
      </vt:variant>
      <vt:variant>
        <vt:i4>5</vt:i4>
      </vt:variant>
      <vt:variant>
        <vt:lpwstr>mailto:srajagop@sta.samsung.com</vt:lpwstr>
      </vt:variant>
      <vt:variant>
        <vt:lpwstr/>
      </vt:variant>
      <vt:variant>
        <vt:i4>2097221</vt:i4>
      </vt:variant>
      <vt:variant>
        <vt:i4>0</vt:i4>
      </vt:variant>
      <vt:variant>
        <vt:i4>0</vt:i4>
      </vt:variant>
      <vt:variant>
        <vt:i4>5</vt:i4>
      </vt:variant>
      <vt:variant>
        <vt:lpwstr>mailto:taehan.bae@samsung.com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배태한/표준연구 Lab.(통신연)/E5(책임)/삼성전자</dc:creator>
  <cp:lastModifiedBy>js1007.son</cp:lastModifiedBy>
  <cp:revision>4</cp:revision>
  <cp:lastPrinted>2010-02-01T16:25:00Z</cp:lastPrinted>
  <dcterms:created xsi:type="dcterms:W3CDTF">2010-09-30T06:40:00Z</dcterms:created>
  <dcterms:modified xsi:type="dcterms:W3CDTF">2010-09-30T06:41:00Z</dcterms:modified>
</cp:coreProperties>
</file>