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EB" w:rsidRPr="00295C18" w:rsidRDefault="006075F9">
      <w:pPr>
        <w:jc w:val="center"/>
        <w:rPr>
          <w:b/>
          <w:sz w:val="20"/>
        </w:rPr>
      </w:pPr>
      <w:r w:rsidRPr="00295C18">
        <w:rPr>
          <w:b/>
          <w:sz w:val="20"/>
        </w:rPr>
        <w:t>IEEE P802.15</w:t>
      </w:r>
    </w:p>
    <w:p w:rsidR="000468EB" w:rsidRPr="00295C18" w:rsidRDefault="006075F9">
      <w:pPr>
        <w:jc w:val="center"/>
        <w:rPr>
          <w:b/>
          <w:sz w:val="20"/>
        </w:rPr>
      </w:pPr>
      <w:r w:rsidRPr="00295C18">
        <w:rPr>
          <w:b/>
          <w:sz w:val="20"/>
        </w:rPr>
        <w:t>Wireless Personal Area Networks</w:t>
      </w:r>
    </w:p>
    <w:p w:rsidR="000468EB" w:rsidRPr="00295C18" w:rsidRDefault="000468EB">
      <w:pPr>
        <w:jc w:val="center"/>
        <w:rPr>
          <w:b/>
          <w:sz w:val="20"/>
        </w:rPr>
      </w:pPr>
    </w:p>
    <w:tbl>
      <w:tblPr>
        <w:tblW w:w="0" w:type="auto"/>
        <w:tblInd w:w="108" w:type="dxa"/>
        <w:tblLayout w:type="fixed"/>
        <w:tblLook w:val="0000"/>
      </w:tblPr>
      <w:tblGrid>
        <w:gridCol w:w="1260"/>
        <w:gridCol w:w="4050"/>
        <w:gridCol w:w="4140"/>
      </w:tblGrid>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Project</w:t>
            </w:r>
          </w:p>
        </w:tc>
        <w:tc>
          <w:tcPr>
            <w:tcW w:w="8190" w:type="dxa"/>
            <w:gridSpan w:val="2"/>
            <w:tcBorders>
              <w:top w:val="single" w:sz="6" w:space="0" w:color="auto"/>
            </w:tcBorders>
          </w:tcPr>
          <w:p w:rsidR="000468EB" w:rsidRPr="007A31C3" w:rsidRDefault="006075F9">
            <w:pPr>
              <w:pStyle w:val="covertext"/>
              <w:rPr>
                <w:sz w:val="20"/>
              </w:rPr>
            </w:pPr>
            <w:r w:rsidRPr="007A31C3">
              <w:rPr>
                <w:sz w:val="20"/>
              </w:rPr>
              <w:t>IEEE P802.15 Working Group for Wireless Personal Area Networks (WPANs)</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Title</w:t>
            </w:r>
          </w:p>
        </w:tc>
        <w:tc>
          <w:tcPr>
            <w:tcW w:w="8190" w:type="dxa"/>
            <w:gridSpan w:val="2"/>
            <w:tcBorders>
              <w:top w:val="single" w:sz="6" w:space="0" w:color="auto"/>
            </w:tcBorders>
          </w:tcPr>
          <w:p w:rsidR="000468EB" w:rsidRPr="00FA1F97" w:rsidRDefault="00263FFA" w:rsidP="008A45C9">
            <w:pPr>
              <w:pStyle w:val="covertext"/>
              <w:rPr>
                <w:sz w:val="20"/>
                <w:lang w:eastAsia="ko-KR"/>
              </w:rPr>
            </w:pPr>
            <w:r w:rsidRPr="007A31C3">
              <w:rPr>
                <w:b/>
                <w:sz w:val="20"/>
                <w:lang w:eastAsia="ko-KR"/>
              </w:rPr>
              <w:t xml:space="preserve">Modified text </w:t>
            </w:r>
            <w:r w:rsidR="00786B61">
              <w:rPr>
                <w:b/>
                <w:sz w:val="20"/>
                <w:lang w:eastAsia="ko-KR"/>
              </w:rPr>
              <w:t xml:space="preserve">for </w:t>
            </w:r>
            <w:r w:rsidR="008A45C9">
              <w:rPr>
                <w:b/>
                <w:sz w:val="20"/>
                <w:lang w:eastAsia="ko-KR"/>
              </w:rPr>
              <w:t>Annex E</w:t>
            </w:r>
            <w:r w:rsidR="00AC2BA8">
              <w:rPr>
                <w:b/>
                <w:sz w:val="20"/>
                <w:lang w:eastAsia="ko-KR"/>
              </w:rPr>
              <w:t xml:space="preserve"> in D2</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Date Submitted</w:t>
            </w:r>
          </w:p>
        </w:tc>
        <w:tc>
          <w:tcPr>
            <w:tcW w:w="8190" w:type="dxa"/>
            <w:gridSpan w:val="2"/>
            <w:tcBorders>
              <w:top w:val="single" w:sz="6" w:space="0" w:color="auto"/>
            </w:tcBorders>
          </w:tcPr>
          <w:p w:rsidR="000468EB" w:rsidRPr="007A31C3" w:rsidRDefault="00B729FB">
            <w:pPr>
              <w:pStyle w:val="covertext"/>
              <w:rPr>
                <w:sz w:val="20"/>
              </w:rPr>
            </w:pPr>
            <w:r w:rsidRPr="007A31C3">
              <w:rPr>
                <w:sz w:val="20"/>
              </w:rPr>
              <w:t xml:space="preserve">September, </w:t>
            </w:r>
            <w:r w:rsidR="00263FFA" w:rsidRPr="007A31C3">
              <w:rPr>
                <w:sz w:val="20"/>
                <w:lang w:eastAsia="ko-KR"/>
              </w:rPr>
              <w:t xml:space="preserve">15, </w:t>
            </w:r>
            <w:r w:rsidRPr="007A31C3">
              <w:rPr>
                <w:sz w:val="20"/>
              </w:rPr>
              <w:t>2010</w:t>
            </w:r>
          </w:p>
        </w:tc>
      </w:tr>
      <w:tr w:rsidR="000468EB" w:rsidRPr="007A31C3">
        <w:tc>
          <w:tcPr>
            <w:tcW w:w="1260" w:type="dxa"/>
            <w:tcBorders>
              <w:top w:val="single" w:sz="4" w:space="0" w:color="auto"/>
              <w:bottom w:val="single" w:sz="4" w:space="0" w:color="auto"/>
            </w:tcBorders>
          </w:tcPr>
          <w:p w:rsidR="000468EB" w:rsidRPr="007A31C3" w:rsidRDefault="006075F9">
            <w:pPr>
              <w:pStyle w:val="covertext"/>
              <w:rPr>
                <w:sz w:val="20"/>
              </w:rPr>
            </w:pPr>
            <w:r w:rsidRPr="007A31C3">
              <w:rPr>
                <w:sz w:val="20"/>
              </w:rPr>
              <w:t>Source</w:t>
            </w:r>
          </w:p>
        </w:tc>
        <w:tc>
          <w:tcPr>
            <w:tcW w:w="4050" w:type="dxa"/>
            <w:tcBorders>
              <w:top w:val="single" w:sz="4" w:space="0" w:color="auto"/>
              <w:bottom w:val="single" w:sz="4" w:space="0" w:color="auto"/>
            </w:tcBorders>
          </w:tcPr>
          <w:p w:rsidR="000468EB" w:rsidRPr="007A31C3" w:rsidRDefault="006075F9" w:rsidP="00786B61">
            <w:pPr>
              <w:pStyle w:val="covertext"/>
              <w:spacing w:before="0" w:after="0"/>
              <w:rPr>
                <w:sz w:val="20"/>
              </w:rPr>
            </w:pPr>
            <w:r w:rsidRPr="007A31C3">
              <w:rPr>
                <w:sz w:val="20"/>
              </w:rPr>
              <w:t>[</w:t>
            </w:r>
            <w:fldSimple w:instr=" AUTHOR  \* MERGEFORMAT ">
              <w:r w:rsidR="00263FFA" w:rsidRPr="007A31C3">
                <w:rPr>
                  <w:noProof/>
                  <w:sz w:val="20"/>
                  <w:lang w:eastAsia="ko-KR"/>
                </w:rPr>
                <w:t xml:space="preserve"> Sridhar Rajagopal</w:t>
              </w:r>
            </w:fldSimple>
            <w:r w:rsidRPr="007A31C3">
              <w:rPr>
                <w:sz w:val="20"/>
              </w:rPr>
              <w:t>]</w:t>
            </w:r>
            <w:r w:rsidRPr="007A31C3">
              <w:rPr>
                <w:sz w:val="20"/>
              </w:rPr>
              <w:br/>
              <w:t>[</w:t>
            </w:r>
            <w:r w:rsidR="00263FFA" w:rsidRPr="007A31C3">
              <w:rPr>
                <w:sz w:val="20"/>
                <w:lang w:eastAsia="ko-KR"/>
              </w:rPr>
              <w:t>Samsung Electronics</w:t>
            </w:r>
            <w:r w:rsidR="00263FFA" w:rsidRPr="007A31C3">
              <w:rPr>
                <w:sz w:val="20"/>
              </w:rPr>
              <w:t>]</w:t>
            </w:r>
            <w:r w:rsidR="00263FFA" w:rsidRPr="007A31C3">
              <w:rPr>
                <w:sz w:val="20"/>
              </w:rPr>
              <w:br/>
            </w:r>
          </w:p>
        </w:tc>
        <w:tc>
          <w:tcPr>
            <w:tcW w:w="4140" w:type="dxa"/>
            <w:tcBorders>
              <w:top w:val="single" w:sz="4" w:space="0" w:color="auto"/>
              <w:bottom w:val="single" w:sz="4" w:space="0" w:color="auto"/>
            </w:tcBorders>
          </w:tcPr>
          <w:p w:rsidR="000468EB" w:rsidRPr="007A31C3" w:rsidRDefault="006075F9" w:rsidP="00786B61">
            <w:pPr>
              <w:pStyle w:val="covertext"/>
              <w:tabs>
                <w:tab w:val="left" w:pos="1152"/>
              </w:tabs>
              <w:spacing w:before="0" w:after="0"/>
              <w:rPr>
                <w:sz w:val="20"/>
                <w:lang w:eastAsia="ko-KR"/>
              </w:rPr>
            </w:pPr>
            <w:r w:rsidRPr="007A31C3">
              <w:rPr>
                <w:sz w:val="20"/>
              </w:rPr>
              <w:t>Voice:</w:t>
            </w:r>
            <w:r w:rsidRPr="007A31C3">
              <w:rPr>
                <w:sz w:val="20"/>
              </w:rPr>
              <w:tab/>
              <w:t>[   ]</w:t>
            </w:r>
            <w:r w:rsidRPr="007A31C3">
              <w:rPr>
                <w:sz w:val="20"/>
              </w:rPr>
              <w:br/>
              <w:t>Fax:</w:t>
            </w:r>
            <w:r w:rsidRPr="007A31C3">
              <w:rPr>
                <w:sz w:val="20"/>
              </w:rPr>
              <w:tab/>
              <w:t>[   ]</w:t>
            </w:r>
            <w:r w:rsidRPr="007A31C3">
              <w:rPr>
                <w:sz w:val="20"/>
              </w:rPr>
              <w:br/>
              <w:t>E-mail:</w:t>
            </w:r>
            <w:r w:rsidR="00263FFA" w:rsidRPr="007A31C3">
              <w:rPr>
                <w:sz w:val="20"/>
                <w:lang w:eastAsia="ko-KR"/>
              </w:rPr>
              <w:t xml:space="preserve">, </w:t>
            </w:r>
            <w:hyperlink r:id="rId8" w:history="1">
              <w:r w:rsidR="00263FFA" w:rsidRPr="007A31C3">
                <w:rPr>
                  <w:rStyle w:val="Hyperlink"/>
                  <w:sz w:val="20"/>
                  <w:lang w:eastAsia="ko-KR"/>
                </w:rPr>
                <w:t>srajagop@sta.samsung.com</w:t>
              </w:r>
            </w:hyperlink>
            <w:r w:rsidR="00263FFA" w:rsidRPr="007A31C3">
              <w:rPr>
                <w:sz w:val="20"/>
                <w:lang w:eastAsia="ko-KR"/>
              </w:rPr>
              <w:t xml:space="preserve"> </w:t>
            </w: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Re:</w:t>
            </w:r>
          </w:p>
        </w:tc>
        <w:tc>
          <w:tcPr>
            <w:tcW w:w="8190" w:type="dxa"/>
            <w:gridSpan w:val="2"/>
            <w:tcBorders>
              <w:top w:val="single" w:sz="6" w:space="0" w:color="auto"/>
            </w:tcBorders>
          </w:tcPr>
          <w:p w:rsidR="000468EB" w:rsidRPr="007A31C3" w:rsidRDefault="000468EB">
            <w:pPr>
              <w:pStyle w:val="covertext"/>
              <w:rPr>
                <w:sz w:val="20"/>
              </w:rPr>
            </w:pPr>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Abstract</w:t>
            </w:r>
          </w:p>
        </w:tc>
        <w:tc>
          <w:tcPr>
            <w:tcW w:w="8190" w:type="dxa"/>
            <w:gridSpan w:val="2"/>
            <w:tcBorders>
              <w:top w:val="single" w:sz="6" w:space="0" w:color="auto"/>
            </w:tcBorders>
          </w:tcPr>
          <w:p w:rsidR="000468EB" w:rsidRPr="007A31C3" w:rsidRDefault="006075F9" w:rsidP="00786B61">
            <w:pPr>
              <w:pStyle w:val="covertext"/>
              <w:rPr>
                <w:sz w:val="20"/>
                <w:lang w:eastAsia="ko-KR"/>
              </w:rPr>
            </w:pPr>
            <w:r w:rsidRPr="007A31C3">
              <w:rPr>
                <w:sz w:val="20"/>
              </w:rPr>
              <w:t>[</w:t>
            </w:r>
            <w:ins w:id="0" w:author="srajagop" w:date="2010-09-15T21:36:00Z">
              <w:r w:rsidR="00786B61">
                <w:rPr>
                  <w:sz w:val="20"/>
                </w:rPr>
                <w:t xml:space="preserve">resolution for T-CID 76 and </w:t>
              </w:r>
            </w:ins>
            <w:ins w:id="1" w:author="srajagop" w:date="2010-09-15T21:37:00Z">
              <w:r w:rsidR="00786B61">
                <w:rPr>
                  <w:sz w:val="20"/>
                </w:rPr>
                <w:t>396]</w:t>
              </w:r>
            </w:ins>
          </w:p>
        </w:tc>
      </w:tr>
      <w:tr w:rsidR="000468EB" w:rsidRPr="007A31C3">
        <w:tc>
          <w:tcPr>
            <w:tcW w:w="1260" w:type="dxa"/>
            <w:tcBorders>
              <w:top w:val="single" w:sz="6" w:space="0" w:color="auto"/>
            </w:tcBorders>
          </w:tcPr>
          <w:p w:rsidR="000468EB" w:rsidRPr="007A31C3" w:rsidRDefault="006075F9">
            <w:pPr>
              <w:pStyle w:val="covertext"/>
              <w:rPr>
                <w:sz w:val="20"/>
              </w:rPr>
            </w:pPr>
            <w:r w:rsidRPr="007A31C3">
              <w:rPr>
                <w:sz w:val="20"/>
              </w:rPr>
              <w:t>Purpose</w:t>
            </w:r>
          </w:p>
        </w:tc>
        <w:tc>
          <w:tcPr>
            <w:tcW w:w="8190" w:type="dxa"/>
            <w:gridSpan w:val="2"/>
            <w:tcBorders>
              <w:top w:val="single" w:sz="6" w:space="0" w:color="auto"/>
            </w:tcBorders>
          </w:tcPr>
          <w:p w:rsidR="000468EB" w:rsidRPr="007A31C3" w:rsidRDefault="006075F9">
            <w:pPr>
              <w:pStyle w:val="covertext"/>
              <w:rPr>
                <w:sz w:val="20"/>
              </w:rPr>
            </w:pPr>
            <w:r w:rsidRPr="007A31C3">
              <w:rPr>
                <w:sz w:val="20"/>
              </w:rPr>
              <w:t>[Description of what the author wants P802.15 to do with the information in the document.]</w:t>
            </w:r>
          </w:p>
        </w:tc>
      </w:tr>
      <w:tr w:rsidR="000468EB" w:rsidRPr="007A31C3">
        <w:tc>
          <w:tcPr>
            <w:tcW w:w="1260" w:type="dxa"/>
            <w:tcBorders>
              <w:top w:val="single" w:sz="6" w:space="0" w:color="auto"/>
              <w:bottom w:val="single" w:sz="6" w:space="0" w:color="auto"/>
            </w:tcBorders>
          </w:tcPr>
          <w:p w:rsidR="000468EB" w:rsidRPr="007A31C3" w:rsidRDefault="006075F9">
            <w:pPr>
              <w:pStyle w:val="covertext"/>
              <w:rPr>
                <w:sz w:val="20"/>
              </w:rPr>
            </w:pPr>
            <w:r w:rsidRPr="007A31C3">
              <w:rPr>
                <w:sz w:val="20"/>
              </w:rPr>
              <w:t>Notice</w:t>
            </w:r>
          </w:p>
        </w:tc>
        <w:tc>
          <w:tcPr>
            <w:tcW w:w="8190" w:type="dxa"/>
            <w:gridSpan w:val="2"/>
            <w:tcBorders>
              <w:top w:val="single" w:sz="6" w:space="0" w:color="auto"/>
              <w:bottom w:val="single" w:sz="6" w:space="0" w:color="auto"/>
            </w:tcBorders>
          </w:tcPr>
          <w:p w:rsidR="000468EB" w:rsidRPr="007A31C3" w:rsidRDefault="006075F9">
            <w:pPr>
              <w:pStyle w:val="covertext"/>
              <w:rPr>
                <w:sz w:val="20"/>
              </w:rPr>
            </w:pPr>
            <w:r w:rsidRPr="007A31C3">
              <w:rPr>
                <w:sz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468EB" w:rsidRPr="007A31C3">
        <w:tc>
          <w:tcPr>
            <w:tcW w:w="1260" w:type="dxa"/>
            <w:tcBorders>
              <w:top w:val="single" w:sz="6" w:space="0" w:color="auto"/>
              <w:bottom w:val="single" w:sz="6" w:space="0" w:color="auto"/>
            </w:tcBorders>
          </w:tcPr>
          <w:p w:rsidR="000468EB" w:rsidRPr="007A31C3" w:rsidRDefault="006075F9">
            <w:pPr>
              <w:pStyle w:val="covertext"/>
              <w:rPr>
                <w:sz w:val="20"/>
              </w:rPr>
            </w:pPr>
            <w:r w:rsidRPr="007A31C3">
              <w:rPr>
                <w:sz w:val="20"/>
              </w:rPr>
              <w:t>Release</w:t>
            </w:r>
          </w:p>
        </w:tc>
        <w:tc>
          <w:tcPr>
            <w:tcW w:w="8190" w:type="dxa"/>
            <w:gridSpan w:val="2"/>
            <w:tcBorders>
              <w:top w:val="single" w:sz="6" w:space="0" w:color="auto"/>
              <w:bottom w:val="single" w:sz="6" w:space="0" w:color="auto"/>
            </w:tcBorders>
          </w:tcPr>
          <w:p w:rsidR="000468EB" w:rsidRPr="007A31C3" w:rsidRDefault="006075F9">
            <w:pPr>
              <w:pStyle w:val="covertext"/>
              <w:rPr>
                <w:sz w:val="20"/>
              </w:rPr>
            </w:pPr>
            <w:r w:rsidRPr="007A31C3">
              <w:rPr>
                <w:sz w:val="20"/>
              </w:rPr>
              <w:t>The contributor acknowledges and accepts that this contribution becomes the property of IEEE and may be made publicly available by P802.15.</w:t>
            </w:r>
          </w:p>
        </w:tc>
      </w:tr>
    </w:tbl>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rFonts w:ascii="Arial" w:eastAsia="Times New Roman" w:hAnsi="Arial" w:cs="Arial"/>
          <w:sz w:val="20"/>
        </w:rPr>
      </w:pPr>
    </w:p>
    <w:p w:rsidR="00CC381F" w:rsidRDefault="00CC381F" w:rsidP="00CC381F">
      <w:pPr>
        <w:rPr>
          <w:ins w:id="2" w:author="srajagop" w:date="2010-09-15T21:34:00Z"/>
          <w:rFonts w:ascii="Arial" w:eastAsia="Times New Roman" w:hAnsi="Arial" w:cs="Arial"/>
          <w:sz w:val="20"/>
        </w:rPr>
      </w:pPr>
    </w:p>
    <w:p w:rsidR="00786B61" w:rsidRDefault="00786B61" w:rsidP="00CC381F">
      <w:pPr>
        <w:rPr>
          <w:ins w:id="3" w:author="srajagop" w:date="2010-09-15T21:34:00Z"/>
          <w:rFonts w:ascii="Arial" w:eastAsia="Times New Roman" w:hAnsi="Arial" w:cs="Arial"/>
          <w:sz w:val="20"/>
        </w:rPr>
      </w:pPr>
    </w:p>
    <w:p w:rsidR="00786B61" w:rsidRDefault="00786B61" w:rsidP="00CC381F">
      <w:pPr>
        <w:rPr>
          <w:ins w:id="4" w:author="srajagop" w:date="2010-09-15T21:36:00Z"/>
          <w:rFonts w:ascii="Arial" w:eastAsia="Times New Roman" w:hAnsi="Arial" w:cs="Arial"/>
          <w:sz w:val="20"/>
        </w:rPr>
      </w:pPr>
    </w:p>
    <w:p w:rsidR="00786B61" w:rsidRDefault="00786B61" w:rsidP="00CC381F">
      <w:pPr>
        <w:rPr>
          <w:ins w:id="5" w:author="srajagop" w:date="2010-09-15T21:36:00Z"/>
          <w:rFonts w:ascii="Arial" w:eastAsia="Times New Roman" w:hAnsi="Arial" w:cs="Arial"/>
          <w:sz w:val="20"/>
        </w:rPr>
      </w:pPr>
    </w:p>
    <w:p w:rsidR="00786B61" w:rsidRDefault="00786B61" w:rsidP="00CC381F">
      <w:pPr>
        <w:rPr>
          <w:rFonts w:ascii="Arial" w:eastAsia="Times New Roman" w:hAnsi="Arial" w:cs="Arial"/>
          <w:sz w:val="20"/>
        </w:rPr>
      </w:pPr>
    </w:p>
    <w:p w:rsidR="00786B61" w:rsidRDefault="00786B61" w:rsidP="00CC381F">
      <w:pPr>
        <w:rPr>
          <w:ins w:id="6" w:author="srajagop" w:date="2010-09-15T21:28:00Z"/>
          <w:rFonts w:ascii="Arial" w:eastAsia="Times New Roman" w:hAnsi="Arial" w:cs="Arial"/>
          <w:sz w:val="20"/>
        </w:rPr>
      </w:pPr>
    </w:p>
    <w:p w:rsidR="00786B61" w:rsidRDefault="00786B61" w:rsidP="00CC381F">
      <w:pPr>
        <w:rPr>
          <w:ins w:id="7" w:author="srajagop" w:date="2010-09-15T21:28:00Z"/>
          <w:rFonts w:ascii="Arial" w:eastAsia="Times New Roman" w:hAnsi="Arial" w:cs="Arial"/>
          <w:sz w:val="20"/>
        </w:rPr>
      </w:pPr>
      <w:ins w:id="8" w:author="srajagop" w:date="2010-09-15T21:28:00Z">
        <w:r>
          <w:rPr>
            <w:rFonts w:ascii="Arial" w:eastAsia="Times New Roman" w:hAnsi="Arial" w:cs="Arial"/>
            <w:sz w:val="20"/>
          </w:rPr>
          <w:lastRenderedPageBreak/>
          <w:t xml:space="preserve">T-CID </w:t>
        </w:r>
      </w:ins>
      <w:ins w:id="9" w:author="srajagop" w:date="2010-09-15T21:29:00Z">
        <w:r>
          <w:rPr>
            <w:rFonts w:ascii="Arial" w:eastAsia="Times New Roman" w:hAnsi="Arial" w:cs="Arial"/>
            <w:sz w:val="20"/>
          </w:rPr>
          <w:t xml:space="preserve">76: </w:t>
        </w:r>
      </w:ins>
    </w:p>
    <w:p w:rsidR="00CC381F" w:rsidRDefault="00CC381F" w:rsidP="00CC381F">
      <w:pPr>
        <w:rPr>
          <w:ins w:id="10" w:author="srajagop" w:date="2010-09-15T21:30:00Z"/>
          <w:rFonts w:ascii="Arial" w:eastAsia="Times New Roman" w:hAnsi="Arial" w:cs="Arial"/>
          <w:sz w:val="20"/>
        </w:rPr>
      </w:pPr>
      <w:r w:rsidRPr="00CC381F">
        <w:rPr>
          <w:rFonts w:ascii="Arial" w:eastAsia="Times New Roman" w:hAnsi="Arial" w:cs="Arial"/>
          <w:sz w:val="20"/>
        </w:rPr>
        <w:t>Work in progress (assigned to Sridhar) …</w:t>
      </w:r>
      <w:r w:rsidRPr="00CC381F">
        <w:rPr>
          <w:rFonts w:ascii="Arial" w:eastAsia="Times New Roman" w:hAnsi="Arial" w:cs="Arial"/>
          <w:sz w:val="20"/>
        </w:rPr>
        <w:br/>
        <w:t>1) Change title of annex E from FCS field to CRC field (or something like that)</w:t>
      </w:r>
      <w:r w:rsidRPr="00CC381F">
        <w:rPr>
          <w:rFonts w:ascii="Arial" w:eastAsia="Times New Roman" w:hAnsi="Arial" w:cs="Arial"/>
          <w:sz w:val="20"/>
        </w:rPr>
        <w:br/>
        <w:t>2) Move lines 6 &amp; 7 of annex E out of annex E to clause TBD</w:t>
      </w:r>
      <w:r w:rsidRPr="00CC381F">
        <w:rPr>
          <w:rFonts w:ascii="Arial" w:eastAsia="Times New Roman" w:hAnsi="Arial" w:cs="Arial"/>
          <w:sz w:val="20"/>
        </w:rPr>
        <w:br/>
        <w:t>3) Lines 9, 13 and 21 mention FCS - the acronym FCS should be replaced by CRC.</w:t>
      </w:r>
      <w:r w:rsidRPr="00CC381F">
        <w:rPr>
          <w:rFonts w:ascii="Arial" w:eastAsia="Times New Roman" w:hAnsi="Arial" w:cs="Arial"/>
          <w:sz w:val="20"/>
        </w:rPr>
        <w:br/>
        <w:t>4) suggestion to remove example in annex E - or at least verify that the example is correct and remove specific reference to MHR</w:t>
      </w:r>
      <w:r w:rsidRPr="00CC381F">
        <w:rPr>
          <w:rFonts w:ascii="Arial" w:eastAsia="Times New Roman" w:hAnsi="Arial" w:cs="Arial"/>
          <w:sz w:val="20"/>
        </w:rPr>
        <w:br/>
        <w:t>5) question on initialization ... suggestion that all zeros is not good - what does the text specify?</w:t>
      </w:r>
      <w:r w:rsidRPr="00CC381F">
        <w:rPr>
          <w:rFonts w:ascii="Arial" w:eastAsia="Times New Roman" w:hAnsi="Arial" w:cs="Arial"/>
          <w:sz w:val="20"/>
        </w:rPr>
        <w:br/>
        <w:t>6) remove annex E entirely and just reference CRC document</w:t>
      </w:r>
      <w:r w:rsidRPr="00CC381F">
        <w:rPr>
          <w:rFonts w:ascii="Arial" w:eastAsia="Times New Roman" w:hAnsi="Arial" w:cs="Arial"/>
          <w:sz w:val="20"/>
        </w:rPr>
        <w:br/>
        <w:t>7) Need to distinguish the 16-bit CRC annex from the pending 8-bit CRC annex</w:t>
      </w:r>
    </w:p>
    <w:p w:rsidR="00786B61" w:rsidRDefault="00786B61" w:rsidP="00CC381F">
      <w:pPr>
        <w:rPr>
          <w:ins w:id="11" w:author="srajagop" w:date="2010-09-15T21:30:00Z"/>
          <w:rFonts w:ascii="Arial" w:eastAsia="Times New Roman" w:hAnsi="Arial" w:cs="Arial"/>
          <w:sz w:val="20"/>
        </w:rPr>
      </w:pPr>
    </w:p>
    <w:p w:rsidR="00786B61" w:rsidRDefault="00786B61" w:rsidP="00CC381F">
      <w:pPr>
        <w:rPr>
          <w:ins w:id="12" w:author="srajagop" w:date="2010-09-15T21:30:00Z"/>
          <w:rFonts w:ascii="Arial" w:eastAsia="Times New Roman" w:hAnsi="Arial" w:cs="Arial"/>
          <w:sz w:val="20"/>
        </w:rPr>
      </w:pPr>
      <w:ins w:id="13" w:author="srajagop" w:date="2010-09-15T21:30:00Z">
        <w:r>
          <w:rPr>
            <w:rFonts w:ascii="Arial" w:eastAsia="Times New Roman" w:hAnsi="Arial" w:cs="Arial"/>
            <w:sz w:val="20"/>
          </w:rPr>
          <w:t>T-CID 396</w:t>
        </w:r>
      </w:ins>
    </w:p>
    <w:p w:rsidR="00786B61" w:rsidRDefault="00786B61" w:rsidP="00786B61">
      <w:pPr>
        <w:rPr>
          <w:ins w:id="14" w:author="srajagop" w:date="2010-09-15T21:30:00Z"/>
          <w:rFonts w:ascii="Arial" w:eastAsia="Times New Roman" w:hAnsi="Arial" w:cs="Arial"/>
          <w:sz w:val="20"/>
        </w:rPr>
      </w:pPr>
    </w:p>
    <w:p w:rsidR="00786B61" w:rsidRPr="00786B61" w:rsidRDefault="00786B61" w:rsidP="00786B61">
      <w:pPr>
        <w:rPr>
          <w:rFonts w:ascii="Arial" w:eastAsia="Times New Roman" w:hAnsi="Arial" w:cs="Arial"/>
          <w:sz w:val="20"/>
        </w:rPr>
      </w:pPr>
      <w:r w:rsidRPr="00786B61">
        <w:rPr>
          <w:rFonts w:ascii="Arial" w:eastAsia="Times New Roman" w:hAnsi="Arial" w:cs="Arial"/>
          <w:sz w:val="20"/>
        </w:rPr>
        <w:t>This CID will be resolved as part of the resolution of T-CID 7</w:t>
      </w:r>
      <w:r>
        <w:rPr>
          <w:rFonts w:ascii="Arial" w:eastAsia="Times New Roman" w:hAnsi="Arial" w:cs="Arial"/>
          <w:sz w:val="20"/>
        </w:rPr>
        <w:t>6</w:t>
      </w:r>
      <w:r w:rsidRPr="00786B61">
        <w:rPr>
          <w:rFonts w:ascii="Arial" w:eastAsia="Times New Roman" w:hAnsi="Arial" w:cs="Arial"/>
          <w:sz w:val="20"/>
        </w:rPr>
        <w:t xml:space="preserve"> (which </w:t>
      </w:r>
      <w:r>
        <w:rPr>
          <w:rFonts w:ascii="Arial" w:eastAsia="Times New Roman" w:hAnsi="Arial" w:cs="Arial"/>
          <w:sz w:val="20"/>
        </w:rPr>
        <w:t>is currently work in progress)</w:t>
      </w:r>
      <w:r>
        <w:rPr>
          <w:rFonts w:ascii="Arial" w:eastAsia="Times New Roman" w:hAnsi="Arial" w:cs="Arial"/>
          <w:sz w:val="20"/>
        </w:rPr>
        <w:br/>
      </w:r>
      <w:r w:rsidRPr="00786B61">
        <w:rPr>
          <w:rFonts w:ascii="Arial" w:eastAsia="Times New Roman" w:hAnsi="Arial" w:cs="Arial"/>
          <w:sz w:val="20"/>
        </w:rPr>
        <w:t>Remove the example CRC calculation given in annex E, lines 25 to 33.  This example has not been verified.</w:t>
      </w:r>
    </w:p>
    <w:p w:rsidR="00786B61" w:rsidRDefault="00786B61" w:rsidP="00CC381F">
      <w:pPr>
        <w:rPr>
          <w:ins w:id="15" w:author="srajagop" w:date="2010-09-15T21:43:00Z"/>
          <w:rFonts w:ascii="Arial" w:eastAsia="Times New Roman" w:hAnsi="Arial" w:cs="Arial"/>
          <w:sz w:val="20"/>
        </w:rPr>
      </w:pPr>
    </w:p>
    <w:p w:rsidR="008A45C9" w:rsidRDefault="008A45C9" w:rsidP="008A45C9">
      <w:pPr>
        <w:rPr>
          <w:ins w:id="16" w:author="srajagop" w:date="2010-09-15T21:43:00Z"/>
          <w:rFonts w:ascii="Arial" w:eastAsia="Times New Roman" w:hAnsi="Arial" w:cs="Arial"/>
          <w:sz w:val="20"/>
        </w:rPr>
      </w:pPr>
      <w:ins w:id="17" w:author="srajagop" w:date="2010-09-15T21:43:00Z">
        <w:r>
          <w:rPr>
            <w:rFonts w:ascii="Arial" w:eastAsia="Times New Roman" w:hAnsi="Arial" w:cs="Arial"/>
            <w:sz w:val="20"/>
          </w:rPr>
          <w:t xml:space="preserve">T-CID </w:t>
        </w:r>
        <w:r>
          <w:rPr>
            <w:rFonts w:ascii="Arial" w:eastAsia="Times New Roman" w:hAnsi="Arial" w:cs="Arial"/>
            <w:sz w:val="20"/>
          </w:rPr>
          <w:t>144</w:t>
        </w:r>
      </w:ins>
      <w:ins w:id="18" w:author="srajagop" w:date="2010-09-15T21:44:00Z">
        <w:r>
          <w:rPr>
            <w:rFonts w:ascii="Arial" w:eastAsia="Times New Roman" w:hAnsi="Arial" w:cs="Arial"/>
            <w:sz w:val="20"/>
          </w:rPr>
          <w:t xml:space="preserve"> (already resolved but has relevant editing instructions)</w:t>
        </w:r>
      </w:ins>
    </w:p>
    <w:p w:rsidR="008A45C9" w:rsidRDefault="008A45C9" w:rsidP="00CC381F">
      <w:pPr>
        <w:rPr>
          <w:ins w:id="19" w:author="srajagop" w:date="2010-09-15T21:43:00Z"/>
          <w:rFonts w:ascii="Arial" w:eastAsia="Times New Roman" w:hAnsi="Arial" w:cs="Arial"/>
          <w:sz w:val="20"/>
        </w:rPr>
      </w:pPr>
    </w:p>
    <w:p w:rsidR="008A45C9" w:rsidRPr="008A45C9" w:rsidRDefault="008A45C9" w:rsidP="008A45C9">
      <w:pPr>
        <w:rPr>
          <w:rFonts w:ascii="Arial" w:eastAsia="Times New Roman" w:hAnsi="Arial" w:cs="Arial"/>
          <w:sz w:val="20"/>
        </w:rPr>
      </w:pPr>
      <w:r w:rsidRPr="008A45C9">
        <w:rPr>
          <w:rFonts w:ascii="Arial" w:eastAsia="Times New Roman" w:hAnsi="Arial" w:cs="Arial"/>
          <w:sz w:val="20"/>
        </w:rPr>
        <w:t>The FCS field</w:t>
      </w:r>
      <w:r>
        <w:rPr>
          <w:rFonts w:ascii="Arial" w:eastAsia="Times New Roman" w:hAnsi="Arial" w:cs="Arial"/>
          <w:sz w:val="20"/>
        </w:rPr>
        <w:t xml:space="preserve"> is 2 octets in length and is e</w:t>
      </w:r>
      <w:r w:rsidRPr="008A45C9">
        <w:rPr>
          <w:rFonts w:ascii="Arial" w:eastAsia="Times New Roman" w:hAnsi="Arial" w:cs="Arial"/>
          <w:sz w:val="20"/>
        </w:rPr>
        <w:t>x</w:t>
      </w:r>
      <w:r>
        <w:rPr>
          <w:rFonts w:ascii="Arial" w:eastAsia="Times New Roman" w:hAnsi="Arial" w:cs="Arial"/>
          <w:sz w:val="20"/>
        </w:rPr>
        <w:t>p</w:t>
      </w:r>
      <w:r w:rsidRPr="008A45C9">
        <w:rPr>
          <w:rFonts w:ascii="Arial" w:eastAsia="Times New Roman" w:hAnsi="Arial" w:cs="Arial"/>
          <w:sz w:val="20"/>
        </w:rPr>
        <w:t>lained in annex E</w:t>
      </w:r>
      <w:r w:rsidRPr="008A45C9">
        <w:rPr>
          <w:rFonts w:ascii="Arial" w:eastAsia="Times New Roman" w:hAnsi="Arial" w:cs="Arial"/>
          <w:strike/>
          <w:sz w:val="20"/>
        </w:rPr>
        <w:t xml:space="preserve"> contains a 16-bit ITU-T CRC. A schematic of the CRC processing is shown in Annex E</w:t>
      </w:r>
      <w:r w:rsidRPr="008A45C9">
        <w:rPr>
          <w:rFonts w:ascii="Arial" w:eastAsia="Times New Roman" w:hAnsi="Arial" w:cs="Arial"/>
          <w:sz w:val="20"/>
        </w:rPr>
        <w:t>.</w:t>
      </w:r>
      <w:ins w:id="20" w:author="srajagop" w:date="2010-09-15T21:43:00Z">
        <w:r w:rsidRPr="008A45C9">
          <w:rPr>
            <w:rFonts w:ascii="Arial" w:eastAsia="Times New Roman" w:hAnsi="Arial" w:cs="Arial"/>
            <w:sz w:val="20"/>
          </w:rPr>
          <w:br/>
        </w:r>
        <w:r w:rsidRPr="008A45C9">
          <w:rPr>
            <w:rFonts w:ascii="Arial" w:eastAsia="Times New Roman" w:hAnsi="Arial" w:cs="Arial"/>
            <w:sz w:val="20"/>
          </w:rPr>
          <w:br/>
          <w:t>The full reference should be provided in annex E, which is ITU-T V.41</w:t>
        </w:r>
      </w:ins>
      <w:r w:rsidRPr="008A45C9">
        <w:rPr>
          <w:rFonts w:ascii="Arial" w:eastAsia="Times New Roman" w:hAnsi="Arial" w:cs="Arial"/>
          <w:sz w:val="20"/>
        </w:rPr>
        <w:t>.  Also, add ITU-T V.41 to clause 2.</w:t>
      </w:r>
    </w:p>
    <w:p w:rsidR="008A45C9" w:rsidRDefault="008A45C9" w:rsidP="00CC381F">
      <w:pPr>
        <w:rPr>
          <w:ins w:id="21" w:author="srajagop" w:date="2010-09-15T21:32:00Z"/>
          <w:rFonts w:ascii="Arial" w:eastAsia="Times New Roman" w:hAnsi="Arial" w:cs="Arial"/>
          <w:sz w:val="20"/>
        </w:rPr>
      </w:pPr>
    </w:p>
    <w:p w:rsidR="00786B61" w:rsidRDefault="00786B61" w:rsidP="00CC381F">
      <w:pPr>
        <w:rPr>
          <w:ins w:id="22" w:author="srajagop" w:date="2010-09-15T21:32:00Z"/>
          <w:rFonts w:ascii="Arial" w:eastAsia="Times New Roman" w:hAnsi="Arial" w:cs="Arial"/>
          <w:sz w:val="20"/>
        </w:rPr>
      </w:pPr>
    </w:p>
    <w:p w:rsidR="00786B61" w:rsidRPr="00CC381F" w:rsidRDefault="00786B61" w:rsidP="00CC381F">
      <w:pPr>
        <w:rPr>
          <w:rFonts w:ascii="Arial" w:eastAsia="Times New Roman" w:hAnsi="Arial" w:cs="Arial"/>
          <w:sz w:val="20"/>
        </w:rPr>
      </w:pPr>
    </w:p>
    <w:p w:rsidR="00CC381F" w:rsidRDefault="00CC381F" w:rsidP="00CC381F">
      <w:pPr>
        <w:pStyle w:val="HeadingRunIn"/>
        <w:pageBreakBefore/>
        <w:spacing w:before="480" w:after="240" w:line="320" w:lineRule="atLeast"/>
        <w:rPr>
          <w:rFonts w:ascii="Helvetica" w:hAnsi="Helvetica" w:cs="Helvetica"/>
          <w:w w:val="100"/>
          <w:sz w:val="28"/>
          <w:szCs w:val="28"/>
        </w:rPr>
      </w:pPr>
      <w:r>
        <w:lastRenderedPageBreak/>
        <w:t xml:space="preserve">Annex E </w:t>
      </w:r>
      <w:del w:id="23" w:author="srajagop" w:date="2010-09-15T21:19:00Z">
        <w:r w:rsidDel="002F0684">
          <w:rPr>
            <w:rFonts w:ascii="Helvetica" w:hAnsi="Helvetica" w:cs="Helvetica"/>
            <w:w w:val="100"/>
            <w:sz w:val="28"/>
            <w:szCs w:val="28"/>
          </w:rPr>
          <w:delText xml:space="preserve">FCS </w:delText>
        </w:r>
      </w:del>
      <w:ins w:id="24" w:author="srajagop" w:date="2010-09-15T21:19:00Z">
        <w:r w:rsidR="002F0684">
          <w:rPr>
            <w:rFonts w:ascii="Helvetica" w:hAnsi="Helvetica" w:cs="Helvetica"/>
            <w:w w:val="100"/>
            <w:sz w:val="28"/>
            <w:szCs w:val="28"/>
          </w:rPr>
          <w:t>CRC</w:t>
        </w:r>
        <w:r w:rsidR="002F0684">
          <w:rPr>
            <w:rFonts w:ascii="Helvetica" w:hAnsi="Helvetica" w:cs="Helvetica"/>
            <w:w w:val="100"/>
            <w:sz w:val="28"/>
            <w:szCs w:val="28"/>
          </w:rPr>
          <w:t xml:space="preserve"> </w:t>
        </w:r>
      </w:ins>
      <w:r>
        <w:rPr>
          <w:rFonts w:ascii="Helvetica" w:hAnsi="Helvetica" w:cs="Helvetica"/>
          <w:w w:val="100"/>
          <w:sz w:val="28"/>
          <w:szCs w:val="28"/>
        </w:rPr>
        <w:t>field</w:t>
      </w:r>
    </w:p>
    <w:p w:rsidR="00CC381F" w:rsidRDefault="00CC381F" w:rsidP="00CC381F">
      <w:pPr>
        <w:pStyle w:val="HeadingRunIn"/>
        <w:numPr>
          <w:ilvl w:val="0"/>
          <w:numId w:val="5"/>
        </w:numPr>
        <w:spacing w:before="240" w:after="360"/>
        <w:rPr>
          <w:rFonts w:ascii="Helvetica" w:hAnsi="Helvetica" w:cs="Helvetica"/>
          <w:b w:val="0"/>
          <w:bCs w:val="0"/>
          <w:w w:val="100"/>
        </w:rPr>
      </w:pPr>
    </w:p>
    <w:p w:rsidR="00CC381F" w:rsidDel="002F0684" w:rsidRDefault="00CC381F" w:rsidP="00CC381F">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del w:id="25" w:author="srajagop" w:date="2010-09-15T21:27:00Z"/>
          <w:rFonts w:ascii="Times" w:hAnsi="Times" w:cs="Times"/>
          <w:b w:val="0"/>
          <w:bCs w:val="0"/>
          <w:w w:val="100"/>
          <w:sz w:val="20"/>
          <w:szCs w:val="20"/>
        </w:rPr>
      </w:pPr>
      <w:r>
        <w:rPr>
          <w:rFonts w:ascii="Times" w:hAnsi="Times" w:cs="Times"/>
          <w:b w:val="0"/>
          <w:bCs w:val="0"/>
          <w:w w:val="100"/>
          <w:sz w:val="20"/>
          <w:szCs w:val="20"/>
        </w:rPr>
        <w:t xml:space="preserve">The </w:t>
      </w:r>
      <w:ins w:id="26" w:author="srajagop" w:date="2010-09-15T21:27:00Z">
        <w:r w:rsidR="002F0684">
          <w:rPr>
            <w:rFonts w:ascii="Times" w:hAnsi="Times" w:cs="Times"/>
            <w:b w:val="0"/>
            <w:bCs w:val="0"/>
            <w:w w:val="100"/>
            <w:sz w:val="20"/>
            <w:szCs w:val="20"/>
          </w:rPr>
          <w:t>CRC</w:t>
        </w:r>
      </w:ins>
      <w:del w:id="27" w:author="srajagop" w:date="2010-09-15T21:27:00Z">
        <w:r w:rsidDel="002F0684">
          <w:rPr>
            <w:rFonts w:ascii="Times" w:hAnsi="Times" w:cs="Times"/>
            <w:b w:val="0"/>
            <w:bCs w:val="0"/>
            <w:w w:val="100"/>
            <w:sz w:val="20"/>
            <w:szCs w:val="20"/>
          </w:rPr>
          <w:delText>FCS</w:delText>
        </w:r>
      </w:del>
      <w:r>
        <w:rPr>
          <w:rFonts w:ascii="Times" w:hAnsi="Times" w:cs="Times"/>
          <w:b w:val="0"/>
          <w:bCs w:val="0"/>
          <w:w w:val="100"/>
          <w:sz w:val="20"/>
          <w:szCs w:val="20"/>
        </w:rPr>
        <w:t xml:space="preserve"> field is 2 octets in length</w:t>
      </w:r>
      <w:del w:id="28" w:author="srajagop" w:date="2010-09-15T21:27:00Z">
        <w:r w:rsidDel="002F0684">
          <w:rPr>
            <w:rFonts w:ascii="Times" w:hAnsi="Times" w:cs="Times"/>
            <w:b w:val="0"/>
            <w:bCs w:val="0"/>
            <w:w w:val="100"/>
            <w:sz w:val="20"/>
            <w:szCs w:val="20"/>
          </w:rPr>
          <w:delText xml:space="preserve"> </w:delText>
        </w:r>
      </w:del>
      <w:ins w:id="29" w:author="srajagop" w:date="2010-09-15T21:28:00Z">
        <w:r w:rsidR="002F0684">
          <w:rPr>
            <w:rFonts w:ascii="Times" w:hAnsi="Times" w:cs="Times"/>
            <w:b w:val="0"/>
            <w:bCs w:val="0"/>
            <w:w w:val="100"/>
            <w:sz w:val="20"/>
            <w:szCs w:val="20"/>
          </w:rPr>
          <w:t>.</w:t>
        </w:r>
      </w:ins>
      <w:del w:id="30" w:author="srajagop" w:date="2010-09-15T21:27:00Z">
        <w:r w:rsidDel="002F0684">
          <w:rPr>
            <w:rFonts w:ascii="Times" w:hAnsi="Times" w:cs="Times"/>
            <w:b w:val="0"/>
            <w:bCs w:val="0"/>
            <w:w w:val="100"/>
            <w:sz w:val="20"/>
            <w:szCs w:val="20"/>
          </w:rPr>
          <w:delText>and contains a 16-bit ITU-T CRC</w:delText>
        </w:r>
      </w:del>
      <w:del w:id="31" w:author="srajagop" w:date="2010-09-15T21:28:00Z">
        <w:r w:rsidDel="002F0684">
          <w:rPr>
            <w:rFonts w:ascii="Times" w:hAnsi="Times" w:cs="Times"/>
            <w:b w:val="0"/>
            <w:bCs w:val="0"/>
            <w:w w:val="100"/>
            <w:sz w:val="20"/>
            <w:szCs w:val="20"/>
          </w:rPr>
          <w:delText>.</w:delText>
        </w:r>
      </w:del>
      <w:r>
        <w:rPr>
          <w:rFonts w:ascii="Times" w:hAnsi="Times" w:cs="Times"/>
          <w:b w:val="0"/>
          <w:bCs w:val="0"/>
          <w:w w:val="100"/>
          <w:sz w:val="20"/>
          <w:szCs w:val="20"/>
        </w:rPr>
        <w:t xml:space="preserve"> </w:t>
      </w:r>
      <w:del w:id="32" w:author="srajagop" w:date="2010-09-15T21:27:00Z">
        <w:r w:rsidDel="002F0684">
          <w:rPr>
            <w:rFonts w:ascii="Times" w:hAnsi="Times" w:cs="Times"/>
            <w:b w:val="0"/>
            <w:bCs w:val="0"/>
            <w:w w:val="100"/>
            <w:sz w:val="20"/>
            <w:szCs w:val="20"/>
          </w:rPr>
          <w:delText>The FCS is calculated over the MHR and MSDU parts of the frame.</w:delText>
        </w:r>
      </w:del>
    </w:p>
    <w:p w:rsidR="00CC381F" w:rsidRDefault="00CC381F" w:rsidP="00CC381F">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rFonts w:ascii="Times" w:hAnsi="Times" w:cs="Times"/>
          <w:b w:val="0"/>
          <w:bCs w:val="0"/>
          <w:w w:val="100"/>
          <w:sz w:val="20"/>
          <w:szCs w:val="20"/>
        </w:rPr>
      </w:pPr>
      <w:r>
        <w:rPr>
          <w:rFonts w:ascii="Times" w:hAnsi="Times" w:cs="Times"/>
          <w:b w:val="0"/>
          <w:bCs w:val="0"/>
          <w:w w:val="100"/>
          <w:sz w:val="20"/>
          <w:szCs w:val="20"/>
        </w:rPr>
        <w:t xml:space="preserve">The </w:t>
      </w:r>
      <w:ins w:id="33" w:author="srajagop" w:date="2010-09-15T21:27:00Z">
        <w:r w:rsidR="002F0684">
          <w:rPr>
            <w:rFonts w:ascii="Times" w:hAnsi="Times" w:cs="Times"/>
            <w:b w:val="0"/>
            <w:bCs w:val="0"/>
            <w:w w:val="100"/>
            <w:sz w:val="20"/>
            <w:szCs w:val="20"/>
          </w:rPr>
          <w:t>CRC</w:t>
        </w:r>
      </w:ins>
      <w:del w:id="34" w:author="srajagop" w:date="2010-09-15T21:27:00Z">
        <w:r w:rsidDel="002F0684">
          <w:rPr>
            <w:rFonts w:ascii="Times" w:hAnsi="Times" w:cs="Times"/>
            <w:b w:val="0"/>
            <w:bCs w:val="0"/>
            <w:w w:val="100"/>
            <w:sz w:val="20"/>
            <w:szCs w:val="20"/>
          </w:rPr>
          <w:delText>FCS</w:delText>
        </w:r>
      </w:del>
      <w:r>
        <w:rPr>
          <w:rFonts w:ascii="Times" w:hAnsi="Times" w:cs="Times"/>
          <w:b w:val="0"/>
          <w:bCs w:val="0"/>
          <w:w w:val="100"/>
          <w:sz w:val="20"/>
          <w:szCs w:val="20"/>
        </w:rPr>
        <w:t xml:space="preserve"> shall be calculated using the following standard generator polynomial of degree 16</w:t>
      </w:r>
      <w:ins w:id="35" w:author="srajagop" w:date="2010-09-15T21:41:00Z">
        <w:r w:rsidR="00E34D45">
          <w:rPr>
            <w:rFonts w:ascii="Times" w:hAnsi="Times" w:cs="Times"/>
            <w:b w:val="0"/>
            <w:bCs w:val="0"/>
            <w:w w:val="100"/>
            <w:sz w:val="20"/>
            <w:szCs w:val="20"/>
          </w:rPr>
          <w:t xml:space="preserve"> </w:t>
        </w:r>
        <w:r w:rsidR="00E34D45" w:rsidRPr="00E34D45">
          <w:rPr>
            <w:rFonts w:ascii="Times" w:hAnsi="Times" w:cs="Times"/>
            <w:bCs w:val="0"/>
            <w:i/>
            <w:w w:val="100"/>
            <w:sz w:val="20"/>
            <w:szCs w:val="20"/>
            <w:rPrChange w:id="36" w:author="srajagop" w:date="2010-09-15T21:41:00Z">
              <w:rPr>
                <w:rFonts w:ascii="Times" w:hAnsi="Times" w:cs="Times"/>
                <w:b w:val="0"/>
                <w:bCs w:val="0"/>
                <w:w w:val="100"/>
                <w:sz w:val="20"/>
                <w:szCs w:val="20"/>
              </w:rPr>
            </w:rPrChange>
          </w:rPr>
          <w:t xml:space="preserve">[add reference to </w:t>
        </w:r>
        <w:r w:rsidR="00E34D45" w:rsidRPr="00E34D45">
          <w:rPr>
            <w:rFonts w:ascii="Times" w:hAnsi="Times" w:cs="Times"/>
            <w:bCs w:val="0"/>
            <w:i/>
            <w:w w:val="100"/>
            <w:sz w:val="20"/>
            <w:szCs w:val="20"/>
            <w:rPrChange w:id="37" w:author="srajagop" w:date="2010-09-15T21:41:00Z">
              <w:rPr>
                <w:rFonts w:ascii="Times" w:hAnsi="Times" w:cs="Times"/>
                <w:b w:val="0"/>
                <w:bCs w:val="0"/>
                <w:w w:val="100"/>
                <w:sz w:val="20"/>
                <w:szCs w:val="20"/>
              </w:rPr>
            </w:rPrChange>
          </w:rPr>
          <w:t xml:space="preserve"> ITU-T V.41</w:t>
        </w:r>
        <w:r w:rsidR="00E34D45" w:rsidRPr="00E34D45">
          <w:rPr>
            <w:rFonts w:ascii="Times" w:hAnsi="Times" w:cs="Times"/>
            <w:bCs w:val="0"/>
            <w:i/>
            <w:w w:val="100"/>
            <w:sz w:val="20"/>
            <w:szCs w:val="20"/>
            <w:rPrChange w:id="38" w:author="srajagop" w:date="2010-09-15T21:41:00Z">
              <w:rPr>
                <w:rFonts w:ascii="Times" w:hAnsi="Times" w:cs="Times"/>
                <w:b w:val="0"/>
                <w:bCs w:val="0"/>
                <w:w w:val="100"/>
                <w:sz w:val="20"/>
                <w:szCs w:val="20"/>
              </w:rPr>
            </w:rPrChange>
          </w:rPr>
          <w:t>]</w:t>
        </w:r>
      </w:ins>
      <w:r>
        <w:rPr>
          <w:rFonts w:ascii="Times" w:hAnsi="Times" w:cs="Times"/>
          <w:b w:val="0"/>
          <w:bCs w:val="0"/>
          <w:w w:val="100"/>
          <w:sz w:val="20"/>
          <w:szCs w:val="20"/>
        </w:rPr>
        <w:t>:</w:t>
      </w:r>
    </w:p>
    <w:p w:rsidR="00CC381F" w:rsidRDefault="002F0684" w:rsidP="002F0684">
      <w:pPr>
        <w:pStyle w:val="HeadingRunIn"/>
        <w:keepNext w:val="0"/>
        <w:suppressAutoHyphens/>
        <w:spacing w:before="240" w:after="240" w:line="200" w:lineRule="atLeast"/>
        <w:ind w:left="360"/>
        <w:rPr>
          <w:rFonts w:ascii="Times" w:hAnsi="Times" w:cs="Times"/>
          <w:b w:val="0"/>
          <w:bCs w:val="0"/>
          <w:w w:val="100"/>
          <w:sz w:val="20"/>
          <w:szCs w:val="20"/>
        </w:rPr>
        <w:pPrChange w:id="39" w:author="srajagop" w:date="2010-09-15T21:22:00Z">
          <w:pPr>
            <w:pStyle w:val="HeadingRunIn"/>
            <w:keepNext w:val="0"/>
            <w:numPr>
              <w:numId w:val="6"/>
            </w:numPr>
            <w:suppressAutoHyphens/>
            <w:spacing w:before="240" w:after="240" w:line="200" w:lineRule="atLeast"/>
            <w:ind w:left="360"/>
          </w:pPr>
        </w:pPrChange>
      </w:pPr>
      <w:bookmarkStart w:id="40" w:name="RTF38393235393a204571756174"/>
      <w:r>
        <w:rPr>
          <w:rFonts w:ascii="Times" w:hAnsi="Times" w:cs="Times"/>
          <w:b w:val="0"/>
          <w:bCs w:val="0"/>
          <w:w w:val="100"/>
          <w:sz w:val="20"/>
          <w:szCs w:val="20"/>
        </w:rPr>
        <w:t xml:space="preserve"> </w:t>
      </w:r>
      <w:r w:rsidRPr="002F0684">
        <w:rPr>
          <w:rFonts w:ascii="Times" w:hAnsi="Times" w:cs="Times"/>
          <w:b w:val="0"/>
          <w:bCs w:val="0"/>
          <w:w w:val="1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7.5pt">
            <v:imagedata r:id="rId9" o:title=""/>
          </v:shape>
        </w:pict>
      </w:r>
    </w:p>
    <w:bookmarkEnd w:id="40"/>
    <w:p w:rsidR="00CC381F" w:rsidRDefault="00CC381F" w:rsidP="00CC381F">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rFonts w:ascii="Times" w:hAnsi="Times" w:cs="Times"/>
          <w:b w:val="0"/>
          <w:bCs w:val="0"/>
          <w:w w:val="100"/>
          <w:sz w:val="20"/>
          <w:szCs w:val="20"/>
        </w:rPr>
      </w:pPr>
      <w:r>
        <w:rPr>
          <w:rFonts w:ascii="Times" w:hAnsi="Times" w:cs="Times"/>
          <w:b w:val="0"/>
          <w:bCs w:val="0"/>
          <w:w w:val="100"/>
          <w:sz w:val="20"/>
          <w:szCs w:val="20"/>
        </w:rPr>
        <w:t xml:space="preserve">The </w:t>
      </w:r>
      <w:del w:id="41" w:author="srajagop" w:date="2010-09-15T21:19:00Z">
        <w:r w:rsidDel="002F0684">
          <w:rPr>
            <w:rFonts w:ascii="Times" w:hAnsi="Times" w:cs="Times"/>
            <w:b w:val="0"/>
            <w:bCs w:val="0"/>
            <w:w w:val="100"/>
            <w:sz w:val="20"/>
            <w:szCs w:val="20"/>
          </w:rPr>
          <w:delText xml:space="preserve">FCS </w:delText>
        </w:r>
      </w:del>
      <w:ins w:id="42" w:author="srajagop" w:date="2010-09-15T21:19:00Z">
        <w:r w:rsidR="002F0684">
          <w:rPr>
            <w:rFonts w:ascii="Times" w:hAnsi="Times" w:cs="Times"/>
            <w:b w:val="0"/>
            <w:bCs w:val="0"/>
            <w:w w:val="100"/>
            <w:sz w:val="20"/>
            <w:szCs w:val="20"/>
          </w:rPr>
          <w:t>CRC</w:t>
        </w:r>
        <w:r w:rsidR="002F0684">
          <w:rPr>
            <w:rFonts w:ascii="Times" w:hAnsi="Times" w:cs="Times"/>
            <w:b w:val="0"/>
            <w:bCs w:val="0"/>
            <w:w w:val="100"/>
            <w:sz w:val="20"/>
            <w:szCs w:val="20"/>
          </w:rPr>
          <w:t xml:space="preserve"> </w:t>
        </w:r>
      </w:ins>
      <w:r>
        <w:rPr>
          <w:rFonts w:ascii="Times" w:hAnsi="Times" w:cs="Times"/>
          <w:b w:val="0"/>
          <w:bCs w:val="0"/>
          <w:w w:val="100"/>
          <w:sz w:val="20"/>
          <w:szCs w:val="20"/>
        </w:rPr>
        <w:t xml:space="preserve">shall be calculated for transmission using the following algorithm: </w:t>
      </w:r>
    </w:p>
    <w:p w:rsidR="00CC381F" w:rsidRDefault="002F0684" w:rsidP="002F0684">
      <w:pPr>
        <w:pStyle w:val="HeadingRunIn"/>
        <w:keepNext w:val="0"/>
        <w:tabs>
          <w:tab w:val="left" w:pos="60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tLeast"/>
        <w:ind w:left="600"/>
        <w:jc w:val="both"/>
        <w:rPr>
          <w:b w:val="0"/>
          <w:bCs w:val="0"/>
          <w:w w:val="100"/>
          <w:sz w:val="20"/>
          <w:szCs w:val="20"/>
        </w:rPr>
      </w:pPr>
      <w:ins w:id="43" w:author="srajagop" w:date="2010-09-15T21:21:00Z">
        <w:r w:rsidRPr="002F0684">
          <w:rPr>
            <w:b w:val="0"/>
            <w:bCs w:val="0"/>
            <w:w w:val="100"/>
            <w:sz w:val="20"/>
            <w:szCs w:val="20"/>
          </w:rPr>
          <w:pict>
            <v:shape id="_x0000_i1026" type="#_x0000_t75" style="width:467.25pt;height:72.75pt">
              <v:imagedata r:id="rId10" o:title=""/>
            </v:shape>
          </w:pict>
        </w:r>
        <w:r>
          <w:rPr>
            <w:b w:val="0"/>
            <w:bCs w:val="0"/>
            <w:w w:val="100"/>
            <w:sz w:val="20"/>
            <w:szCs w:val="20"/>
          </w:rPr>
          <w:t xml:space="preserve">  --       </w:t>
        </w:r>
      </w:ins>
      <w:r w:rsidR="00CC381F">
        <w:rPr>
          <w:b w:val="0"/>
          <w:bCs w:val="0"/>
          <w:w w:val="100"/>
          <w:sz w:val="20"/>
          <w:szCs w:val="20"/>
        </w:rPr>
        <w:t xml:space="preserve">The </w:t>
      </w:r>
      <w:del w:id="44" w:author="srajagop" w:date="2010-09-15T21:19:00Z">
        <w:r w:rsidR="00CC381F" w:rsidDel="002F0684">
          <w:rPr>
            <w:b w:val="0"/>
            <w:bCs w:val="0"/>
            <w:w w:val="100"/>
            <w:sz w:val="20"/>
            <w:szCs w:val="20"/>
          </w:rPr>
          <w:delText xml:space="preserve">FCS </w:delText>
        </w:r>
      </w:del>
      <w:ins w:id="45" w:author="srajagop" w:date="2010-09-15T21:19:00Z">
        <w:r>
          <w:rPr>
            <w:b w:val="0"/>
            <w:bCs w:val="0"/>
            <w:w w:val="100"/>
            <w:sz w:val="20"/>
            <w:szCs w:val="20"/>
          </w:rPr>
          <w:t>CRC</w:t>
        </w:r>
        <w:r>
          <w:rPr>
            <w:b w:val="0"/>
            <w:bCs w:val="0"/>
            <w:w w:val="100"/>
            <w:sz w:val="20"/>
            <w:szCs w:val="20"/>
          </w:rPr>
          <w:t xml:space="preserve"> </w:t>
        </w:r>
      </w:ins>
      <w:r w:rsidR="00CC381F">
        <w:rPr>
          <w:b w:val="0"/>
          <w:bCs w:val="0"/>
          <w:w w:val="100"/>
          <w:sz w:val="20"/>
          <w:szCs w:val="20"/>
        </w:rPr>
        <w:t xml:space="preserve">field is given by the coefficients of the remainder polynomial, </w:t>
      </w:r>
      <w:r w:rsidR="00CC381F">
        <w:rPr>
          <w:b w:val="0"/>
          <w:bCs w:val="0"/>
          <w:i/>
          <w:iCs/>
          <w:w w:val="100"/>
          <w:sz w:val="20"/>
          <w:szCs w:val="20"/>
        </w:rPr>
        <w:t>R(x)</w:t>
      </w:r>
      <w:r w:rsidR="00CC381F">
        <w:rPr>
          <w:b w:val="0"/>
          <w:bCs w:val="0"/>
          <w:w w:val="100"/>
          <w:sz w:val="20"/>
          <w:szCs w:val="20"/>
        </w:rPr>
        <w:t>.</w:t>
      </w:r>
    </w:p>
    <w:p w:rsidR="00CC381F" w:rsidRDefault="00CC381F" w:rsidP="00CC381F">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rFonts w:ascii="Times" w:hAnsi="Times" w:cs="Times"/>
          <w:b w:val="0"/>
          <w:bCs w:val="0"/>
          <w:w w:val="100"/>
          <w:sz w:val="20"/>
          <w:szCs w:val="20"/>
        </w:rPr>
      </w:pPr>
      <w:r>
        <w:rPr>
          <w:rFonts w:ascii="Times" w:hAnsi="Times" w:cs="Times"/>
          <w:b w:val="0"/>
          <w:bCs w:val="0"/>
          <w:w w:val="100"/>
          <w:sz w:val="20"/>
          <w:szCs w:val="20"/>
        </w:rPr>
        <w:t>Here, binary polynomials are represented as bit strings, in highest polynomial degree first order.</w:t>
      </w:r>
    </w:p>
    <w:p w:rsidR="002F0684" w:rsidRPr="002F0684" w:rsidRDefault="002F0684" w:rsidP="002F0684">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jc w:val="both"/>
        <w:rPr>
          <w:ins w:id="46" w:author="srajagop" w:date="2010-09-15T21:23:00Z"/>
          <w:rFonts w:ascii="Times" w:hAnsi="Times" w:cs="Times"/>
          <w:b w:val="0"/>
          <w:bCs w:val="0"/>
          <w:w w:val="100"/>
          <w:sz w:val="20"/>
          <w:szCs w:val="20"/>
          <w:rPrChange w:id="47" w:author="srajagop" w:date="2010-09-15T21:24:00Z">
            <w:rPr>
              <w:ins w:id="48" w:author="srajagop" w:date="2010-09-15T21:23:00Z"/>
              <w:color w:val="000000"/>
              <w:szCs w:val="24"/>
            </w:rPr>
          </w:rPrChange>
        </w:rPr>
        <w:pPrChange w:id="49" w:author="srajagop" w:date="2010-09-15T21:24:00Z">
          <w:pPr>
            <w:autoSpaceDE w:val="0"/>
            <w:autoSpaceDN w:val="0"/>
            <w:adjustRightInd w:val="0"/>
            <w:spacing w:before="480" w:after="240"/>
          </w:pPr>
        </w:pPrChange>
      </w:pPr>
      <w:ins w:id="50" w:author="srajagop" w:date="2010-09-15T21:22:00Z">
        <w:r w:rsidRPr="002F0684">
          <w:rPr>
            <w:rFonts w:ascii="Times" w:hAnsi="Times" w:cs="Times"/>
            <w:b w:val="0"/>
            <w:bCs w:val="0"/>
            <w:w w:val="100"/>
            <w:sz w:val="20"/>
            <w:szCs w:val="20"/>
          </w:rPr>
          <w:pict>
            <v:shape id="_x0000_i1027" type="#_x0000_t75" style="width:467.25pt;height:168.75pt">
              <v:imagedata r:id="rId11" o:title=""/>
            </v:shape>
          </w:pict>
        </w:r>
      </w:ins>
    </w:p>
    <w:p w:rsidR="002F0684" w:rsidRDefault="002F0684" w:rsidP="002F0684">
      <w:pPr>
        <w:rPr>
          <w:color w:val="000000"/>
          <w:sz w:val="18"/>
          <w:szCs w:val="18"/>
        </w:rPr>
      </w:pPr>
      <w:r>
        <w:rPr>
          <w:color w:val="000000"/>
          <w:sz w:val="18"/>
          <w:szCs w:val="18"/>
        </w:rPr>
        <w:t xml:space="preserve">1. </w:t>
      </w:r>
      <w:r w:rsidRPr="002F0684">
        <w:rPr>
          <w:color w:val="000000"/>
          <w:sz w:val="18"/>
          <w:szCs w:val="18"/>
        </w:rPr>
        <w:t>Initialize the remainder register (</w:t>
      </w:r>
      <w:r w:rsidRPr="002F0684">
        <w:rPr>
          <w:i/>
          <w:iCs/>
          <w:color w:val="000000"/>
          <w:sz w:val="18"/>
          <w:szCs w:val="18"/>
        </w:rPr>
        <w:t>r</w:t>
      </w:r>
      <w:r w:rsidRPr="002F0684">
        <w:rPr>
          <w:color w:val="000000"/>
          <w:sz w:val="14"/>
          <w:szCs w:val="14"/>
        </w:rPr>
        <w:t xml:space="preserve">0 </w:t>
      </w:r>
      <w:r w:rsidRPr="002F0684">
        <w:rPr>
          <w:color w:val="000000"/>
          <w:sz w:val="18"/>
          <w:szCs w:val="18"/>
        </w:rPr>
        <w:t xml:space="preserve">through </w:t>
      </w:r>
      <w:r w:rsidRPr="002F0684">
        <w:rPr>
          <w:i/>
          <w:iCs/>
          <w:color w:val="000000"/>
          <w:sz w:val="18"/>
          <w:szCs w:val="18"/>
        </w:rPr>
        <w:t>r</w:t>
      </w:r>
      <w:r w:rsidRPr="002F0684">
        <w:rPr>
          <w:color w:val="000000"/>
          <w:sz w:val="14"/>
          <w:szCs w:val="14"/>
        </w:rPr>
        <w:t>15</w:t>
      </w:r>
      <w:r w:rsidRPr="002F0684">
        <w:rPr>
          <w:color w:val="000000"/>
          <w:sz w:val="18"/>
          <w:szCs w:val="18"/>
        </w:rPr>
        <w:t xml:space="preserve">) to </w:t>
      </w:r>
      <w:del w:id="51" w:author="srajagop" w:date="2010-09-15T21:24:00Z">
        <w:r w:rsidRPr="002F0684" w:rsidDel="002F0684">
          <w:rPr>
            <w:color w:val="000000"/>
            <w:sz w:val="18"/>
            <w:szCs w:val="18"/>
          </w:rPr>
          <w:delText>zero</w:delText>
        </w:r>
      </w:del>
      <w:ins w:id="52" w:author="srajagop" w:date="2010-09-15T21:24:00Z">
        <w:r>
          <w:rPr>
            <w:color w:val="000000"/>
            <w:sz w:val="18"/>
            <w:szCs w:val="18"/>
          </w:rPr>
          <w:t>all ones</w:t>
        </w:r>
      </w:ins>
      <w:r w:rsidRPr="002F0684">
        <w:rPr>
          <w:color w:val="000000"/>
          <w:sz w:val="18"/>
          <w:szCs w:val="18"/>
        </w:rPr>
        <w:t>.</w:t>
      </w:r>
    </w:p>
    <w:p w:rsidR="002F0684" w:rsidRDefault="002F0684" w:rsidP="002F0684">
      <w:pPr>
        <w:rPr>
          <w:color w:val="000000"/>
          <w:sz w:val="18"/>
          <w:szCs w:val="18"/>
        </w:rPr>
      </w:pPr>
      <w:r w:rsidRPr="002F0684">
        <w:rPr>
          <w:color w:val="000000"/>
          <w:sz w:val="18"/>
          <w:szCs w:val="18"/>
        </w:rPr>
        <w:t xml:space="preserve">2. Shift </w:t>
      </w:r>
      <w:del w:id="53" w:author="srajagop" w:date="2010-09-15T21:24:00Z">
        <w:r w:rsidRPr="002F0684" w:rsidDel="002F0684">
          <w:rPr>
            <w:color w:val="000000"/>
            <w:sz w:val="18"/>
            <w:szCs w:val="18"/>
          </w:rPr>
          <w:delText>MHR and payload</w:delText>
        </w:r>
      </w:del>
      <w:ins w:id="54" w:author="srajagop" w:date="2010-09-15T21:24:00Z">
        <w:r>
          <w:rPr>
            <w:color w:val="000000"/>
            <w:sz w:val="18"/>
            <w:szCs w:val="18"/>
          </w:rPr>
          <w:t xml:space="preserve"> the data </w:t>
        </w:r>
      </w:ins>
      <w:del w:id="55" w:author="srajagop" w:date="2010-09-15T21:24:00Z">
        <w:r w:rsidRPr="002F0684" w:rsidDel="002F0684">
          <w:rPr>
            <w:color w:val="000000"/>
            <w:sz w:val="18"/>
            <w:szCs w:val="18"/>
          </w:rPr>
          <w:delText xml:space="preserve"> </w:delText>
        </w:r>
      </w:del>
      <w:r w:rsidRPr="002F0684">
        <w:rPr>
          <w:color w:val="000000"/>
          <w:sz w:val="18"/>
          <w:szCs w:val="18"/>
        </w:rPr>
        <w:t>into the divider in the order of</w:t>
      </w:r>
      <w:ins w:id="56" w:author="srajagop" w:date="2010-09-15T21:24:00Z">
        <w:r>
          <w:rPr>
            <w:color w:val="000000"/>
            <w:sz w:val="18"/>
            <w:szCs w:val="18"/>
          </w:rPr>
          <w:t xml:space="preserve"> </w:t>
        </w:r>
      </w:ins>
      <w:r w:rsidRPr="002F0684">
        <w:rPr>
          <w:color w:val="000000"/>
          <w:sz w:val="18"/>
          <w:szCs w:val="18"/>
        </w:rPr>
        <w:t>transmission (LSB first).</w:t>
      </w:r>
    </w:p>
    <w:p w:rsidR="002F0684" w:rsidRDefault="002F0684" w:rsidP="002F0684">
      <w:pPr>
        <w:rPr>
          <w:color w:val="000000"/>
          <w:sz w:val="18"/>
          <w:szCs w:val="18"/>
        </w:rPr>
      </w:pPr>
      <w:r w:rsidRPr="002F0684">
        <w:rPr>
          <w:color w:val="000000"/>
          <w:sz w:val="18"/>
          <w:szCs w:val="18"/>
        </w:rPr>
        <w:t>3. After the last bit of the data field is shifted into the divider,</w:t>
      </w:r>
      <w:ins w:id="57" w:author="srajagop" w:date="2010-09-15T21:32:00Z">
        <w:r w:rsidR="00786B61">
          <w:rPr>
            <w:color w:val="000000"/>
            <w:sz w:val="18"/>
            <w:szCs w:val="18"/>
          </w:rPr>
          <w:t xml:space="preserve"> </w:t>
        </w:r>
      </w:ins>
      <w:r w:rsidRPr="002F0684">
        <w:rPr>
          <w:color w:val="000000"/>
          <w:sz w:val="18"/>
          <w:szCs w:val="18"/>
        </w:rPr>
        <w:t xml:space="preserve">the remainder register contains the </w:t>
      </w:r>
      <w:del w:id="58" w:author="srajagop" w:date="2010-09-15T21:24:00Z">
        <w:r w:rsidRPr="002F0684" w:rsidDel="002F0684">
          <w:rPr>
            <w:color w:val="000000"/>
            <w:sz w:val="18"/>
            <w:szCs w:val="18"/>
          </w:rPr>
          <w:delText>FCS</w:delText>
        </w:r>
      </w:del>
      <w:ins w:id="59" w:author="srajagop" w:date="2010-09-15T21:24:00Z">
        <w:r>
          <w:rPr>
            <w:color w:val="000000"/>
            <w:sz w:val="18"/>
            <w:szCs w:val="18"/>
          </w:rPr>
          <w:t>CRC</w:t>
        </w:r>
      </w:ins>
      <w:r w:rsidRPr="002F0684">
        <w:rPr>
          <w:color w:val="000000"/>
          <w:sz w:val="18"/>
          <w:szCs w:val="18"/>
        </w:rPr>
        <w:t>.</w:t>
      </w:r>
    </w:p>
    <w:p w:rsidR="002F0684" w:rsidRPr="002F0684" w:rsidRDefault="002F0684" w:rsidP="002F0684">
      <w:r w:rsidRPr="002F0684">
        <w:rPr>
          <w:color w:val="000000"/>
          <w:sz w:val="18"/>
          <w:szCs w:val="18"/>
        </w:rPr>
        <w:t xml:space="preserve">4. The </w:t>
      </w:r>
      <w:del w:id="60" w:author="srajagop" w:date="2010-09-15T21:24:00Z">
        <w:r w:rsidRPr="002F0684" w:rsidDel="002F0684">
          <w:rPr>
            <w:color w:val="000000"/>
            <w:sz w:val="18"/>
            <w:szCs w:val="18"/>
          </w:rPr>
          <w:delText xml:space="preserve">FCS </w:delText>
        </w:r>
      </w:del>
      <w:ins w:id="61" w:author="srajagop" w:date="2010-09-15T21:24:00Z">
        <w:r>
          <w:rPr>
            <w:color w:val="000000"/>
            <w:sz w:val="18"/>
            <w:szCs w:val="18"/>
          </w:rPr>
          <w:t>CRC</w:t>
        </w:r>
        <w:r w:rsidRPr="002F0684">
          <w:rPr>
            <w:color w:val="000000"/>
            <w:sz w:val="18"/>
            <w:szCs w:val="18"/>
          </w:rPr>
          <w:t xml:space="preserve"> </w:t>
        </w:r>
      </w:ins>
      <w:r w:rsidRPr="002F0684">
        <w:rPr>
          <w:color w:val="000000"/>
          <w:sz w:val="18"/>
          <w:szCs w:val="18"/>
        </w:rPr>
        <w:t xml:space="preserve">is appended to the data </w:t>
      </w:r>
      <w:del w:id="62" w:author="srajagop" w:date="2010-09-15T21:25:00Z">
        <w:r w:rsidRPr="002F0684" w:rsidDel="002F0684">
          <w:rPr>
            <w:color w:val="000000"/>
            <w:sz w:val="18"/>
            <w:szCs w:val="18"/>
          </w:rPr>
          <w:delText xml:space="preserve">field </w:delText>
        </w:r>
      </w:del>
      <w:r w:rsidRPr="002F0684">
        <w:rPr>
          <w:color w:val="000000"/>
          <w:sz w:val="18"/>
          <w:szCs w:val="18"/>
        </w:rPr>
        <w:t xml:space="preserve">so that </w:t>
      </w:r>
      <w:r w:rsidRPr="002F0684">
        <w:rPr>
          <w:i/>
          <w:iCs/>
          <w:color w:val="000000"/>
          <w:sz w:val="18"/>
          <w:szCs w:val="18"/>
        </w:rPr>
        <w:t>r</w:t>
      </w:r>
      <w:r w:rsidRPr="002F0684">
        <w:rPr>
          <w:color w:val="000000"/>
          <w:sz w:val="14"/>
          <w:szCs w:val="14"/>
        </w:rPr>
        <w:t xml:space="preserve">0 </w:t>
      </w:r>
      <w:r w:rsidRPr="002F0684">
        <w:rPr>
          <w:color w:val="000000"/>
          <w:sz w:val="18"/>
          <w:szCs w:val="18"/>
        </w:rPr>
        <w:t>is transmitted first.</w:t>
      </w:r>
    </w:p>
    <w:p w:rsidR="002F0684" w:rsidRDefault="002F0684" w:rsidP="00CC381F">
      <w:pPr>
        <w:pStyle w:val="HeadingRun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ins w:id="63" w:author="srajagop" w:date="2010-09-15T21:32:00Z"/>
          <w:rFonts w:ascii="Helvetica" w:hAnsi="Helvetica" w:cs="Helvetica"/>
          <w:w w:val="100"/>
          <w:sz w:val="28"/>
          <w:szCs w:val="28"/>
        </w:rPr>
      </w:pPr>
      <w:bookmarkStart w:id="64" w:name="RTF35313537303a20414e2c416e"/>
    </w:p>
    <w:bookmarkEnd w:id="64"/>
    <w:p w:rsidR="00020ADA" w:rsidRDefault="00020ADA" w:rsidP="00CC381F">
      <w:pPr>
        <w:pStyle w:val="HeadingRunIn"/>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lang w:eastAsia="ko-KR"/>
        </w:rPr>
      </w:pPr>
    </w:p>
    <w:sectPr w:rsidR="00020ADA" w:rsidSect="000468EB">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11C" w:rsidRDefault="00F6011C">
      <w:r>
        <w:separator/>
      </w:r>
    </w:p>
  </w:endnote>
  <w:endnote w:type="continuationSeparator" w:id="0">
    <w:p w:rsidR="00F6011C" w:rsidRDefault="00F6011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Malgun Gothic">
    <w:altName w:val="Arial Unicode MS"/>
    <w:charset w:val="81"/>
    <w:family w:val="modern"/>
    <w:pitch w:val="variable"/>
    <w:sig w:usb0="00000001"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Footer"/>
      <w:widowControl w:val="0"/>
      <w:pBdr>
        <w:top w:val="single" w:sz="6" w:space="0" w:color="auto"/>
      </w:pBdr>
      <w:tabs>
        <w:tab w:val="clear" w:pos="4320"/>
        <w:tab w:val="clear" w:pos="8640"/>
        <w:tab w:val="center" w:pos="4680"/>
        <w:tab w:val="right" w:pos="9360"/>
      </w:tabs>
      <w:spacing w:before="240"/>
      <w:rPr>
        <w:lang w:eastAsia="ko-KR"/>
      </w:rPr>
    </w:pPr>
    <w:r>
      <w:t>Submission</w:t>
    </w:r>
    <w:r>
      <w:tab/>
      <w:t xml:space="preserve">Page </w:t>
    </w:r>
    <w:r>
      <w:pgNum/>
    </w:r>
    <w:r>
      <w:tab/>
    </w:r>
    <w:r w:rsidR="00786B61">
      <w:rPr>
        <w:lang w:eastAsia="ko-KR"/>
      </w:rPr>
      <w:t>Sridhar Rajagopal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11C" w:rsidRDefault="00F6011C">
      <w:r>
        <w:separator/>
      </w:r>
    </w:p>
  </w:footnote>
  <w:footnote w:type="continuationSeparator" w:id="0">
    <w:p w:rsidR="00F6011C" w:rsidRDefault="00F6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 2010</w:t>
    </w:r>
    <w:r>
      <w:rPr>
        <w:b/>
        <w:sz w:val="28"/>
      </w:rPr>
      <w:tab/>
      <w:t xml:space="preserve"> IEEE P802.15-</w:t>
    </w:r>
    <w:ins w:id="65" w:author="srajagop" w:date="2010-09-15T21:45:00Z">
      <w:r w:rsidR="00AC2BA8">
        <w:fldChar w:fldCharType="begin"/>
      </w:r>
      <w:r w:rsidR="00AC2BA8">
        <w:instrText xml:space="preserve"> DOCPROPERTY "Category"  \* MERGEFORMAT </w:instrText>
      </w:r>
      <w:r w:rsidR="00AC2BA8">
        <w:fldChar w:fldCharType="separate"/>
      </w:r>
      <w:r w:rsidR="00AC2BA8">
        <w:rPr>
          <w:b/>
          <w:sz w:val="28"/>
        </w:rPr>
        <w:t>10/</w:t>
      </w:r>
      <w:r w:rsidR="00AC2BA8">
        <w:rPr>
          <w:b/>
          <w:sz w:val="28"/>
          <w:lang w:eastAsia="ko-KR"/>
        </w:rPr>
        <w:t>7</w:t>
      </w:r>
      <w:r w:rsidR="00AC2BA8">
        <w:rPr>
          <w:b/>
          <w:sz w:val="28"/>
          <w:lang w:eastAsia="ko-KR"/>
        </w:rPr>
        <w:t>81</w:t>
      </w:r>
      <w:r w:rsidR="00AC2BA8">
        <w:rPr>
          <w:b/>
          <w:sz w:val="28"/>
        </w:rPr>
        <w:t>r0</w:t>
      </w:r>
      <w:r w:rsidR="00AC2BA8">
        <w:fldChar w:fldCharType="end"/>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B" w:rsidRDefault="006862D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4E7664"/>
    <w:lvl w:ilvl="0">
      <w:numFmt w:val="bullet"/>
      <w:lvlText w:val="*"/>
      <w:lvlJc w:val="left"/>
    </w:lvl>
  </w:abstractNum>
  <w:abstractNum w:abstractNumId="1">
    <w:nsid w:val="70EE3989"/>
    <w:multiLevelType w:val="hybridMultilevel"/>
    <w:tmpl w:val="485C6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lvlOverride w:ilvl="0">
      <w:lvl w:ilvl="0">
        <w:start w:val="1"/>
        <w:numFmt w:val="bullet"/>
        <w:lvlText w:val="0.0.1 "/>
        <w:legacy w:legacy="1" w:legacySpace="0" w:legacyIndent="0"/>
        <w:lvlJc w:val="left"/>
        <w:pPr>
          <w:ind w:left="0" w:firstLine="0"/>
        </w:pPr>
        <w:rPr>
          <w:rFonts w:ascii="Helvetica" w:hAnsi="Helvetica" w:hint="default"/>
          <w:b/>
          <w:i w:val="0"/>
          <w:strike w:val="0"/>
          <w:color w:val="000000"/>
          <w:sz w:val="20"/>
          <w:u w:val="none"/>
        </w:rPr>
      </w:lvl>
    </w:lvlOverride>
  </w:num>
  <w:num w:numId="4">
    <w:abstractNumId w:val="0"/>
    <w:lvlOverride w:ilvl="0">
      <w:lvl w:ilvl="0">
        <w:start w:val="1"/>
        <w:numFmt w:val="bullet"/>
        <w:lvlText w:val="Annex A "/>
        <w:legacy w:legacy="1" w:legacySpace="0" w:legacyIndent="0"/>
        <w:lvlJc w:val="left"/>
        <w:pPr>
          <w:ind w:left="0" w:firstLine="0"/>
        </w:pPr>
        <w:rPr>
          <w:rFonts w:ascii="Helvetica" w:hAnsi="Helvetica" w:hint="default"/>
          <w:b/>
          <w:i w:val="0"/>
          <w:strike w:val="0"/>
          <w:color w:val="000000"/>
          <w:sz w:val="28"/>
          <w:u w:val="none"/>
        </w:rPr>
      </w:lvl>
    </w:lvlOverride>
  </w:num>
  <w:num w:numId="5">
    <w:abstractNumId w:val="0"/>
    <w:lvlOverride w:ilvl="0">
      <w:lvl w:ilvl="0">
        <w:start w:val="1"/>
        <w:numFmt w:val="bullet"/>
        <w:lvlText w:val="(normative) "/>
        <w:legacy w:legacy="1" w:legacySpace="0" w:legacyIndent="0"/>
        <w:lvlJc w:val="left"/>
        <w:pPr>
          <w:ind w:left="0" w:firstLine="0"/>
        </w:pPr>
        <w:rPr>
          <w:rFonts w:ascii="Helvetica" w:hAnsi="Helvetica" w:hint="default"/>
          <w:b w:val="0"/>
          <w:i w:val="0"/>
          <w:strike w:val="0"/>
          <w:color w:val="000000"/>
          <w:sz w:val="24"/>
          <w:u w:val="none"/>
        </w:rPr>
      </w:lvl>
    </w:lvlOverride>
  </w:num>
  <w:num w:numId="6">
    <w:abstractNumId w:val="0"/>
    <w:lvlOverride w:ilvl="0">
      <w:lvl w:ilvl="0">
        <w:start w:val="1"/>
        <w:numFmt w:val="bullet"/>
        <w:lvlText w:val="(1)"/>
        <w:legacy w:legacy="1" w:legacySpace="0" w:legacyIndent="0"/>
        <w:lvlJc w:val="left"/>
        <w:pPr>
          <w:ind w:left="360" w:firstLine="0"/>
        </w:pPr>
        <w:rPr>
          <w:rFonts w:ascii="Times" w:hAnsi="Times" w:cs="Times" w:hint="default"/>
          <w:b w:val="0"/>
          <w:i w:val="0"/>
          <w:strike w:val="0"/>
          <w:color w:val="000000"/>
          <w:sz w:val="20"/>
          <w:u w:val="none"/>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Annex B "/>
        <w:legacy w:legacy="1" w:legacySpace="0" w:legacyIndent="0"/>
        <w:lvlJc w:val="left"/>
        <w:pPr>
          <w:ind w:left="0" w:firstLine="0"/>
        </w:pPr>
        <w:rPr>
          <w:rFonts w:ascii="Helvetica" w:hAnsi="Helvetica" w:hint="default"/>
          <w:b/>
          <w:i w:val="0"/>
          <w:strike w:val="0"/>
          <w:color w:val="000000"/>
          <w:sz w:val="28"/>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2"/>
  </w:hdrShapeDefaults>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2BF"/>
    <w:rsid w:val="00003498"/>
    <w:rsid w:val="000054F7"/>
    <w:rsid w:val="00020ADA"/>
    <w:rsid w:val="000468EB"/>
    <w:rsid w:val="000800B1"/>
    <w:rsid w:val="0009744C"/>
    <w:rsid w:val="000B3524"/>
    <w:rsid w:val="000C6B05"/>
    <w:rsid w:val="000F46A8"/>
    <w:rsid w:val="00120C33"/>
    <w:rsid w:val="00130955"/>
    <w:rsid w:val="00175501"/>
    <w:rsid w:val="001D6003"/>
    <w:rsid w:val="001F50BF"/>
    <w:rsid w:val="002158E5"/>
    <w:rsid w:val="0021634C"/>
    <w:rsid w:val="00237DBC"/>
    <w:rsid w:val="00251C08"/>
    <w:rsid w:val="00254BD6"/>
    <w:rsid w:val="0026156C"/>
    <w:rsid w:val="00263FFA"/>
    <w:rsid w:val="00295C18"/>
    <w:rsid w:val="002B7E3F"/>
    <w:rsid w:val="002F0453"/>
    <w:rsid w:val="002F0684"/>
    <w:rsid w:val="002F5850"/>
    <w:rsid w:val="00303AE6"/>
    <w:rsid w:val="003148CD"/>
    <w:rsid w:val="00317F18"/>
    <w:rsid w:val="00343C4C"/>
    <w:rsid w:val="003479B8"/>
    <w:rsid w:val="00376B1E"/>
    <w:rsid w:val="00390615"/>
    <w:rsid w:val="003B195A"/>
    <w:rsid w:val="003F050C"/>
    <w:rsid w:val="0042635A"/>
    <w:rsid w:val="00433CF9"/>
    <w:rsid w:val="00456600"/>
    <w:rsid w:val="004A106A"/>
    <w:rsid w:val="00530512"/>
    <w:rsid w:val="005326F7"/>
    <w:rsid w:val="0058474B"/>
    <w:rsid w:val="005A5132"/>
    <w:rsid w:val="005E0BB7"/>
    <w:rsid w:val="005E1F7D"/>
    <w:rsid w:val="005F0326"/>
    <w:rsid w:val="006075F9"/>
    <w:rsid w:val="006862DB"/>
    <w:rsid w:val="00691BDF"/>
    <w:rsid w:val="006F68CA"/>
    <w:rsid w:val="00700F6A"/>
    <w:rsid w:val="00740174"/>
    <w:rsid w:val="00740C68"/>
    <w:rsid w:val="007515DA"/>
    <w:rsid w:val="00764D4E"/>
    <w:rsid w:val="00786B61"/>
    <w:rsid w:val="0078731E"/>
    <w:rsid w:val="007A31C3"/>
    <w:rsid w:val="007A52B9"/>
    <w:rsid w:val="007B6BD8"/>
    <w:rsid w:val="007C40AE"/>
    <w:rsid w:val="00813321"/>
    <w:rsid w:val="00821B33"/>
    <w:rsid w:val="00827DFB"/>
    <w:rsid w:val="00856C73"/>
    <w:rsid w:val="00876EE1"/>
    <w:rsid w:val="00885EC1"/>
    <w:rsid w:val="008A45C9"/>
    <w:rsid w:val="008C1DC2"/>
    <w:rsid w:val="008D01DB"/>
    <w:rsid w:val="00941F2E"/>
    <w:rsid w:val="00967983"/>
    <w:rsid w:val="009D18FB"/>
    <w:rsid w:val="009E49E2"/>
    <w:rsid w:val="00A01DCF"/>
    <w:rsid w:val="00A23220"/>
    <w:rsid w:val="00A34E34"/>
    <w:rsid w:val="00A82276"/>
    <w:rsid w:val="00A854BF"/>
    <w:rsid w:val="00A87F45"/>
    <w:rsid w:val="00AB31FB"/>
    <w:rsid w:val="00AC2BA8"/>
    <w:rsid w:val="00AF5984"/>
    <w:rsid w:val="00B06CC7"/>
    <w:rsid w:val="00B20E1F"/>
    <w:rsid w:val="00B31EDA"/>
    <w:rsid w:val="00B402CA"/>
    <w:rsid w:val="00B412AC"/>
    <w:rsid w:val="00B729FB"/>
    <w:rsid w:val="00B854ED"/>
    <w:rsid w:val="00C0518E"/>
    <w:rsid w:val="00C13695"/>
    <w:rsid w:val="00C24CB4"/>
    <w:rsid w:val="00C53A85"/>
    <w:rsid w:val="00C56368"/>
    <w:rsid w:val="00CA15CC"/>
    <w:rsid w:val="00CA2EB3"/>
    <w:rsid w:val="00CC381F"/>
    <w:rsid w:val="00CE5D29"/>
    <w:rsid w:val="00D12BAD"/>
    <w:rsid w:val="00D1594B"/>
    <w:rsid w:val="00D92A3A"/>
    <w:rsid w:val="00DA15B6"/>
    <w:rsid w:val="00DD0B9F"/>
    <w:rsid w:val="00DD1AFB"/>
    <w:rsid w:val="00DF041D"/>
    <w:rsid w:val="00E135A8"/>
    <w:rsid w:val="00E213A9"/>
    <w:rsid w:val="00E267BF"/>
    <w:rsid w:val="00E34D45"/>
    <w:rsid w:val="00E51601"/>
    <w:rsid w:val="00E97A14"/>
    <w:rsid w:val="00EB0BB9"/>
    <w:rsid w:val="00EC7D0B"/>
    <w:rsid w:val="00EE79B2"/>
    <w:rsid w:val="00EF0354"/>
    <w:rsid w:val="00EF467B"/>
    <w:rsid w:val="00EF4EF6"/>
    <w:rsid w:val="00F04E6A"/>
    <w:rsid w:val="00F0556E"/>
    <w:rsid w:val="00F2288B"/>
    <w:rsid w:val="00F3126B"/>
    <w:rsid w:val="00F6011C"/>
    <w:rsid w:val="00F678C7"/>
    <w:rsid w:val="00F802BF"/>
    <w:rsid w:val="00F83DA0"/>
    <w:rsid w:val="00F93551"/>
    <w:rsid w:val="00FA1F97"/>
    <w:rsid w:val="00FC34FB"/>
    <w:rsid w:val="00FC4D16"/>
    <w:rsid w:val="00FD35E5"/>
    <w:rsid w:val="00FD73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algun Gothic"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EB"/>
    <w:rPr>
      <w:rFonts w:ascii="Times New Roman" w:hAnsi="Times New Roman"/>
      <w:sz w:val="24"/>
    </w:rPr>
  </w:style>
  <w:style w:type="paragraph" w:styleId="Heading1">
    <w:name w:val="heading 1"/>
    <w:basedOn w:val="Normal"/>
    <w:next w:val="Normal"/>
    <w:qFormat/>
    <w:rsid w:val="000468EB"/>
    <w:pPr>
      <w:keepNext/>
      <w:spacing w:before="240" w:after="60"/>
      <w:outlineLvl w:val="0"/>
    </w:pPr>
    <w:rPr>
      <w:rFonts w:ascii="Arial" w:hAnsi="Arial"/>
      <w:b/>
      <w:kern w:val="28"/>
      <w:sz w:val="28"/>
      <w:u w:val="double"/>
    </w:rPr>
  </w:style>
  <w:style w:type="paragraph" w:styleId="Heading2">
    <w:name w:val="heading 2"/>
    <w:basedOn w:val="Normal"/>
    <w:next w:val="Normal"/>
    <w:qFormat/>
    <w:rsid w:val="000468EB"/>
    <w:pPr>
      <w:keepNext/>
      <w:spacing w:before="240" w:after="60"/>
      <w:outlineLvl w:val="1"/>
    </w:pPr>
    <w:rPr>
      <w:rFonts w:ascii="Arial" w:hAnsi="Arial"/>
      <w:b/>
      <w:i/>
      <w:sz w:val="28"/>
      <w:u w:val="wave"/>
    </w:rPr>
  </w:style>
  <w:style w:type="paragraph" w:styleId="Heading3">
    <w:name w:val="heading 3"/>
    <w:basedOn w:val="Normal"/>
    <w:next w:val="Normal"/>
    <w:qFormat/>
    <w:rsid w:val="000468E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0468EB"/>
    <w:pPr>
      <w:ind w:left="360"/>
      <w:outlineLvl w:val="3"/>
    </w:pPr>
    <w:rPr>
      <w:rFonts w:ascii="Times" w:hAnsi="Times"/>
      <w:u w:val="single"/>
    </w:rPr>
  </w:style>
  <w:style w:type="paragraph" w:styleId="Heading5">
    <w:name w:val="heading 5"/>
    <w:basedOn w:val="Normal"/>
    <w:next w:val="Normal"/>
    <w:qFormat/>
    <w:rsid w:val="000468EB"/>
    <w:pPr>
      <w:spacing w:before="240" w:after="60"/>
      <w:outlineLvl w:val="4"/>
    </w:pPr>
    <w:rPr>
      <w:sz w:val="22"/>
      <w:u w:val="single"/>
    </w:rPr>
  </w:style>
  <w:style w:type="paragraph" w:styleId="Heading6">
    <w:name w:val="heading 6"/>
    <w:basedOn w:val="Normal"/>
    <w:next w:val="Normal"/>
    <w:qFormat/>
    <w:rsid w:val="000468EB"/>
    <w:pPr>
      <w:spacing w:before="240" w:after="60"/>
      <w:outlineLvl w:val="5"/>
    </w:pPr>
    <w:rPr>
      <w:i/>
      <w:sz w:val="22"/>
    </w:rPr>
  </w:style>
  <w:style w:type="paragraph" w:styleId="Heading7">
    <w:name w:val="heading 7"/>
    <w:basedOn w:val="Normal"/>
    <w:next w:val="Normal"/>
    <w:qFormat/>
    <w:rsid w:val="000468EB"/>
    <w:pPr>
      <w:spacing w:before="240" w:after="60"/>
      <w:outlineLvl w:val="6"/>
    </w:pPr>
    <w:rPr>
      <w:rFonts w:ascii="Arial" w:hAnsi="Arial"/>
      <w:sz w:val="20"/>
    </w:rPr>
  </w:style>
  <w:style w:type="paragraph" w:styleId="Heading8">
    <w:name w:val="heading 8"/>
    <w:basedOn w:val="Normal"/>
    <w:next w:val="Normal"/>
    <w:qFormat/>
    <w:rsid w:val="000468EB"/>
    <w:pPr>
      <w:spacing w:before="240" w:after="60"/>
      <w:outlineLvl w:val="7"/>
    </w:pPr>
    <w:rPr>
      <w:rFonts w:ascii="Arial" w:hAnsi="Arial"/>
      <w:i/>
      <w:sz w:val="20"/>
    </w:rPr>
  </w:style>
  <w:style w:type="paragraph" w:styleId="Heading9">
    <w:name w:val="heading 9"/>
    <w:basedOn w:val="Normal"/>
    <w:next w:val="Normal"/>
    <w:qFormat/>
    <w:rsid w:val="000468E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468EB"/>
    <w:pPr>
      <w:tabs>
        <w:tab w:val="center" w:pos="4320"/>
        <w:tab w:val="right" w:pos="8640"/>
      </w:tabs>
    </w:pPr>
  </w:style>
  <w:style w:type="paragraph" w:styleId="Header">
    <w:name w:val="header"/>
    <w:basedOn w:val="Normal"/>
    <w:semiHidden/>
    <w:rsid w:val="000468EB"/>
    <w:pPr>
      <w:tabs>
        <w:tab w:val="center" w:pos="4320"/>
        <w:tab w:val="right" w:pos="8640"/>
      </w:tabs>
    </w:pPr>
  </w:style>
  <w:style w:type="paragraph" w:customStyle="1" w:styleId="BitHeading">
    <w:name w:val="Bit Heading"/>
    <w:basedOn w:val="Normal"/>
    <w:rsid w:val="000468EB"/>
    <w:pPr>
      <w:spacing w:before="120"/>
      <w:jc w:val="both"/>
    </w:pPr>
    <w:rPr>
      <w:rFonts w:ascii="Palatino" w:hAnsi="Palatino"/>
      <w:i/>
    </w:rPr>
  </w:style>
  <w:style w:type="paragraph" w:customStyle="1" w:styleId="BlockParagraph">
    <w:name w:val="BlockParagraph"/>
    <w:basedOn w:val="Normal"/>
    <w:rsid w:val="000468EB"/>
    <w:pPr>
      <w:spacing w:before="120"/>
    </w:pPr>
    <w:rPr>
      <w:rFonts w:ascii="Palatino" w:hAnsi="Palatino"/>
    </w:rPr>
  </w:style>
  <w:style w:type="paragraph" w:customStyle="1" w:styleId="Definition">
    <w:name w:val="Definition"/>
    <w:basedOn w:val="Normal"/>
    <w:rsid w:val="000468EB"/>
    <w:pPr>
      <w:spacing w:after="200"/>
      <w:ind w:right="-720"/>
      <w:jc w:val="both"/>
    </w:pPr>
    <w:rPr>
      <w:rFonts w:ascii="New Century Schlbk" w:hAnsi="New Century Schlbk"/>
      <w:sz w:val="20"/>
    </w:rPr>
  </w:style>
  <w:style w:type="paragraph" w:styleId="BodyText">
    <w:name w:val="Body Text"/>
    <w:basedOn w:val="Normal"/>
    <w:semiHidden/>
    <w:rsid w:val="000468EB"/>
    <w:rPr>
      <w:color w:val="000000"/>
    </w:rPr>
  </w:style>
  <w:style w:type="paragraph" w:styleId="DocumentMap">
    <w:name w:val="Document Map"/>
    <w:basedOn w:val="Normal"/>
    <w:semiHidden/>
    <w:rsid w:val="000468EB"/>
    <w:pPr>
      <w:shd w:val="clear" w:color="auto" w:fill="000080"/>
    </w:pPr>
    <w:rPr>
      <w:rFonts w:ascii="Tahoma" w:hAnsi="Tahoma"/>
    </w:rPr>
  </w:style>
  <w:style w:type="character" w:styleId="PageNumber">
    <w:name w:val="page number"/>
    <w:basedOn w:val="DefaultParagraphFont"/>
    <w:semiHidden/>
    <w:rsid w:val="000468EB"/>
  </w:style>
  <w:style w:type="paragraph" w:customStyle="1" w:styleId="covertext">
    <w:name w:val="cover text"/>
    <w:basedOn w:val="Normal"/>
    <w:rsid w:val="000468EB"/>
    <w:pPr>
      <w:spacing w:before="120" w:after="120"/>
    </w:pPr>
  </w:style>
  <w:style w:type="paragraph" w:styleId="ListParagraph">
    <w:name w:val="List Paragraph"/>
    <w:basedOn w:val="Normal"/>
    <w:uiPriority w:val="34"/>
    <w:qFormat/>
    <w:rsid w:val="00E267BF"/>
    <w:pPr>
      <w:ind w:left="720"/>
      <w:contextualSpacing/>
    </w:pPr>
  </w:style>
  <w:style w:type="paragraph" w:styleId="FootnoteText">
    <w:name w:val="footnote text"/>
    <w:basedOn w:val="Normal"/>
    <w:link w:val="FootnoteTextChar"/>
    <w:uiPriority w:val="99"/>
    <w:semiHidden/>
    <w:unhideWhenUsed/>
    <w:rsid w:val="00EB0BB9"/>
    <w:rPr>
      <w:sz w:val="20"/>
    </w:rPr>
  </w:style>
  <w:style w:type="character" w:customStyle="1" w:styleId="FootnoteTextChar">
    <w:name w:val="Footnote Text Char"/>
    <w:basedOn w:val="DefaultParagraphFont"/>
    <w:link w:val="FootnoteText"/>
    <w:uiPriority w:val="99"/>
    <w:semiHidden/>
    <w:rsid w:val="00EB0BB9"/>
    <w:rPr>
      <w:rFonts w:ascii="Times New Roman" w:hAnsi="Times New Roman"/>
    </w:rPr>
  </w:style>
  <w:style w:type="character" w:styleId="FootnoteReference">
    <w:name w:val="footnote reference"/>
    <w:basedOn w:val="DefaultParagraphFont"/>
    <w:uiPriority w:val="99"/>
    <w:semiHidden/>
    <w:unhideWhenUsed/>
    <w:rsid w:val="00EB0BB9"/>
    <w:rPr>
      <w:vertAlign w:val="superscript"/>
    </w:rPr>
  </w:style>
  <w:style w:type="character" w:styleId="Hyperlink">
    <w:name w:val="Hyperlink"/>
    <w:basedOn w:val="DefaultParagraphFont"/>
    <w:uiPriority w:val="99"/>
    <w:unhideWhenUsed/>
    <w:rsid w:val="00263FFA"/>
    <w:rPr>
      <w:color w:val="0000FF"/>
      <w:u w:val="single"/>
    </w:rPr>
  </w:style>
  <w:style w:type="paragraph" w:customStyle="1" w:styleId="SP4196628">
    <w:name w:val="SP.4.196628"/>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656">
    <w:name w:val="SP.4.196656"/>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640">
    <w:name w:val="SP.4.196640"/>
    <w:basedOn w:val="Normal"/>
    <w:next w:val="Normal"/>
    <w:uiPriority w:val="99"/>
    <w:rsid w:val="00D1594B"/>
    <w:pPr>
      <w:widowControl w:val="0"/>
      <w:autoSpaceDE w:val="0"/>
      <w:autoSpaceDN w:val="0"/>
      <w:adjustRightInd w:val="0"/>
    </w:pPr>
    <w:rPr>
      <w:rFonts w:ascii="Arial" w:hAnsi="Arial" w:cs="Arial"/>
      <w:szCs w:val="24"/>
      <w:lang w:eastAsia="ko-KR"/>
    </w:rPr>
  </w:style>
  <w:style w:type="paragraph" w:customStyle="1" w:styleId="SP4196704">
    <w:name w:val="SP.4.196704"/>
    <w:basedOn w:val="Normal"/>
    <w:next w:val="Normal"/>
    <w:uiPriority w:val="99"/>
    <w:rsid w:val="00D1594B"/>
    <w:pPr>
      <w:widowControl w:val="0"/>
      <w:autoSpaceDE w:val="0"/>
      <w:autoSpaceDN w:val="0"/>
      <w:adjustRightInd w:val="0"/>
    </w:pPr>
    <w:rPr>
      <w:rFonts w:ascii="Arial" w:hAnsi="Arial" w:cs="Arial"/>
      <w:szCs w:val="24"/>
      <w:lang w:eastAsia="ko-KR"/>
    </w:rPr>
  </w:style>
  <w:style w:type="character" w:customStyle="1" w:styleId="SC4249869">
    <w:name w:val="SC.4.249869"/>
    <w:uiPriority w:val="99"/>
    <w:rsid w:val="00D1594B"/>
    <w:rPr>
      <w:color w:val="000000"/>
      <w:sz w:val="20"/>
      <w:szCs w:val="20"/>
    </w:rPr>
  </w:style>
  <w:style w:type="paragraph" w:customStyle="1" w:styleId="SP4196680">
    <w:name w:val="SP.4.196680"/>
    <w:basedOn w:val="Normal"/>
    <w:next w:val="Normal"/>
    <w:uiPriority w:val="99"/>
    <w:rsid w:val="00D1594B"/>
    <w:pPr>
      <w:widowControl w:val="0"/>
      <w:autoSpaceDE w:val="0"/>
      <w:autoSpaceDN w:val="0"/>
      <w:adjustRightInd w:val="0"/>
    </w:pPr>
    <w:rPr>
      <w:szCs w:val="24"/>
      <w:lang w:eastAsia="ko-KR"/>
    </w:rPr>
  </w:style>
  <w:style w:type="paragraph" w:styleId="BalloonText">
    <w:name w:val="Balloon Text"/>
    <w:basedOn w:val="Normal"/>
    <w:link w:val="BalloonTextChar"/>
    <w:uiPriority w:val="99"/>
    <w:semiHidden/>
    <w:unhideWhenUsed/>
    <w:rsid w:val="00343C4C"/>
    <w:rPr>
      <w:rFonts w:ascii="Malgun Gothic" w:hAnsi="Malgun Gothic"/>
      <w:sz w:val="18"/>
      <w:szCs w:val="18"/>
    </w:rPr>
  </w:style>
  <w:style w:type="character" w:customStyle="1" w:styleId="BalloonTextChar">
    <w:name w:val="Balloon Text Char"/>
    <w:basedOn w:val="DefaultParagraphFont"/>
    <w:link w:val="BalloonText"/>
    <w:uiPriority w:val="99"/>
    <w:semiHidden/>
    <w:rsid w:val="00343C4C"/>
    <w:rPr>
      <w:rFonts w:ascii="Malgun Gothic" w:eastAsia="Malgun Gothic" w:hAnsi="Malgun Gothic" w:cs="Times New Roman"/>
      <w:sz w:val="18"/>
      <w:szCs w:val="18"/>
      <w:lang w:eastAsia="en-US"/>
    </w:rPr>
  </w:style>
  <w:style w:type="paragraph" w:styleId="Revision">
    <w:name w:val="Revision"/>
    <w:hidden/>
    <w:uiPriority w:val="99"/>
    <w:semiHidden/>
    <w:rsid w:val="000054F7"/>
    <w:rPr>
      <w:rFonts w:ascii="Times New Roman" w:hAnsi="Times New Roman"/>
      <w:sz w:val="24"/>
    </w:rPr>
  </w:style>
  <w:style w:type="table" w:styleId="TableGrid">
    <w:name w:val="Table Grid"/>
    <w:basedOn w:val="TableNormal"/>
    <w:uiPriority w:val="59"/>
    <w:rsid w:val="003148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148CD"/>
    <w:pPr>
      <w:spacing w:before="100" w:beforeAutospacing="1" w:after="100" w:afterAutospacing="1"/>
    </w:pPr>
    <w:rPr>
      <w:rFonts w:ascii="Gulim" w:eastAsia="Gulim" w:hAnsi="Gulim" w:cs="Gulim"/>
      <w:szCs w:val="24"/>
      <w:lang w:eastAsia="ko-KR"/>
    </w:rPr>
  </w:style>
  <w:style w:type="paragraph" w:customStyle="1" w:styleId="HeadingRunIn">
    <w:name w:val="HeadingRunIn"/>
    <w:next w:val="Normal"/>
    <w:rsid w:val="00DD1AFB"/>
    <w:pPr>
      <w:keepNext/>
      <w:autoSpaceDE w:val="0"/>
      <w:autoSpaceDN w:val="0"/>
      <w:adjustRightInd w:val="0"/>
      <w:spacing w:before="120" w:line="280" w:lineRule="atLeast"/>
    </w:pPr>
    <w:rPr>
      <w:rFonts w:ascii="Times New Roman" w:hAnsi="Times New Roman"/>
      <w:b/>
      <w:bCs/>
      <w:color w:val="000000"/>
      <w:w w:val="0"/>
      <w:sz w:val="24"/>
      <w:szCs w:val="24"/>
    </w:rPr>
  </w:style>
  <w:style w:type="paragraph" w:customStyle="1" w:styleId="SP4196619">
    <w:name w:val="SP.4.196619"/>
    <w:basedOn w:val="Normal"/>
    <w:next w:val="Normal"/>
    <w:uiPriority w:val="99"/>
    <w:rsid w:val="00390615"/>
    <w:pPr>
      <w:autoSpaceDE w:val="0"/>
      <w:autoSpaceDN w:val="0"/>
      <w:adjustRightInd w:val="0"/>
    </w:pPr>
    <w:rPr>
      <w:szCs w:val="24"/>
    </w:rPr>
  </w:style>
  <w:style w:type="character" w:customStyle="1" w:styleId="SC4249947">
    <w:name w:val="SC.4.249947"/>
    <w:uiPriority w:val="99"/>
    <w:rsid w:val="00390615"/>
    <w:rPr>
      <w:i/>
      <w:iCs/>
      <w:color w:val="000000"/>
      <w:sz w:val="18"/>
      <w:szCs w:val="18"/>
    </w:rPr>
  </w:style>
  <w:style w:type="paragraph" w:styleId="Caption">
    <w:name w:val="caption"/>
    <w:basedOn w:val="Normal"/>
    <w:next w:val="Normal"/>
    <w:uiPriority w:val="35"/>
    <w:unhideWhenUsed/>
    <w:qFormat/>
    <w:rsid w:val="00E97A14"/>
    <w:rPr>
      <w:b/>
      <w:bCs/>
      <w:sz w:val="20"/>
    </w:rPr>
  </w:style>
  <w:style w:type="paragraph" w:customStyle="1" w:styleId="SP4196633">
    <w:name w:val="SP.4.196633"/>
    <w:basedOn w:val="Normal"/>
    <w:next w:val="Normal"/>
    <w:uiPriority w:val="99"/>
    <w:rsid w:val="002F0684"/>
    <w:pPr>
      <w:autoSpaceDE w:val="0"/>
      <w:autoSpaceDN w:val="0"/>
      <w:adjustRightInd w:val="0"/>
    </w:pPr>
    <w:rPr>
      <w:szCs w:val="24"/>
    </w:rPr>
  </w:style>
</w:styles>
</file>

<file path=word/webSettings.xml><?xml version="1.0" encoding="utf-8"?>
<w:webSettings xmlns:r="http://schemas.openxmlformats.org/officeDocument/2006/relationships" xmlns:w="http://schemas.openxmlformats.org/wordprocessingml/2006/main">
  <w:divs>
    <w:div w:id="1038356109">
      <w:bodyDiv w:val="1"/>
      <w:marLeft w:val="0"/>
      <w:marRight w:val="0"/>
      <w:marTop w:val="0"/>
      <w:marBottom w:val="0"/>
      <w:divBdr>
        <w:top w:val="none" w:sz="0" w:space="0" w:color="auto"/>
        <w:left w:val="none" w:sz="0" w:space="0" w:color="auto"/>
        <w:bottom w:val="none" w:sz="0" w:space="0" w:color="auto"/>
        <w:right w:val="none" w:sz="0" w:space="0" w:color="auto"/>
      </w:divBdr>
    </w:div>
    <w:div w:id="1122575113">
      <w:bodyDiv w:val="1"/>
      <w:marLeft w:val="0"/>
      <w:marRight w:val="0"/>
      <w:marTop w:val="0"/>
      <w:marBottom w:val="0"/>
      <w:divBdr>
        <w:top w:val="none" w:sz="0" w:space="0" w:color="auto"/>
        <w:left w:val="none" w:sz="0" w:space="0" w:color="auto"/>
        <w:bottom w:val="none" w:sz="0" w:space="0" w:color="auto"/>
        <w:right w:val="none" w:sz="0" w:space="0" w:color="auto"/>
      </w:divBdr>
    </w:div>
    <w:div w:id="1145587446">
      <w:bodyDiv w:val="1"/>
      <w:marLeft w:val="0"/>
      <w:marRight w:val="0"/>
      <w:marTop w:val="0"/>
      <w:marBottom w:val="0"/>
      <w:divBdr>
        <w:top w:val="none" w:sz="0" w:space="0" w:color="auto"/>
        <w:left w:val="none" w:sz="0" w:space="0" w:color="auto"/>
        <w:bottom w:val="none" w:sz="0" w:space="0" w:color="auto"/>
        <w:right w:val="none" w:sz="0" w:space="0" w:color="auto"/>
      </w:divBdr>
    </w:div>
    <w:div w:id="1196890292">
      <w:bodyDiv w:val="1"/>
      <w:marLeft w:val="0"/>
      <w:marRight w:val="0"/>
      <w:marTop w:val="0"/>
      <w:marBottom w:val="0"/>
      <w:divBdr>
        <w:top w:val="none" w:sz="0" w:space="0" w:color="auto"/>
        <w:left w:val="none" w:sz="0" w:space="0" w:color="auto"/>
        <w:bottom w:val="none" w:sz="0" w:space="0" w:color="auto"/>
        <w:right w:val="none" w:sz="0" w:space="0" w:color="auto"/>
      </w:divBdr>
    </w:div>
    <w:div w:id="19074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jagop@sta.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My%20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1947-D54C-4547-9595-86AF4CE0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40</TotalTime>
  <Pages>3</Pages>
  <Words>475</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&lt;title&gt;</vt:lpstr>
      <vt:lpstr>&lt;title&gt;</vt:lpstr>
    </vt:vector>
  </TitlesOfParts>
  <Company/>
  <LinksUpToDate>false</LinksUpToDate>
  <CharactersWithSpaces>3177</CharactersWithSpaces>
  <SharedDoc>false</SharedDoc>
  <HLinks>
    <vt:vector size="18" baseType="variant">
      <vt:variant>
        <vt:i4>5832760</vt:i4>
      </vt:variant>
      <vt:variant>
        <vt:i4>9</vt:i4>
      </vt:variant>
      <vt:variant>
        <vt:i4>0</vt:i4>
      </vt:variant>
      <vt:variant>
        <vt:i4>5</vt:i4>
      </vt:variant>
      <vt:variant>
        <vt:lpwstr>mailto:srajagop@sta.samsung.com</vt:lpwstr>
      </vt:variant>
      <vt:variant>
        <vt:lpwstr/>
      </vt:variant>
      <vt:variant>
        <vt:i4>3473484</vt:i4>
      </vt:variant>
      <vt:variant>
        <vt:i4>6</vt:i4>
      </vt:variant>
      <vt:variant>
        <vt:i4>0</vt:i4>
      </vt:variant>
      <vt:variant>
        <vt:i4>5</vt:i4>
      </vt:variant>
      <vt:variant>
        <vt:lpwstr>mailto:js1007.son@samsung.com</vt:lpwstr>
      </vt:variant>
      <vt:variant>
        <vt:lpwstr/>
      </vt:variant>
      <vt:variant>
        <vt:i4>2097221</vt:i4>
      </vt:variant>
      <vt:variant>
        <vt:i4>3</vt:i4>
      </vt:variant>
      <vt:variant>
        <vt:i4>0</vt:i4>
      </vt:variant>
      <vt:variant>
        <vt:i4>5</vt:i4>
      </vt:variant>
      <vt:variant>
        <vt:lpwstr>mailto:taehan.bae@samsung.com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Jason</dc:creator>
  <cp:keywords/>
  <dc:description>&lt;street address&gt;_x000d_
TELEPHONE: &lt;phone#&gt;_x000d_
FAX: &lt;fax#&gt;_x000d_
EMAIL: &lt;email&gt;</dc:description>
  <cp:lastModifiedBy>srajagop</cp:lastModifiedBy>
  <cp:revision>7</cp:revision>
  <cp:lastPrinted>2010-09-10T08:14:00Z</cp:lastPrinted>
  <dcterms:created xsi:type="dcterms:W3CDTF">2010-09-16T07:11:00Z</dcterms:created>
  <dcterms:modified xsi:type="dcterms:W3CDTF">2010-09-16T07:47:00Z</dcterms:modified>
</cp:coreProperties>
</file>