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EB" w:rsidRPr="00295C18" w:rsidRDefault="006075F9">
      <w:pPr>
        <w:jc w:val="center"/>
        <w:rPr>
          <w:b/>
          <w:sz w:val="20"/>
        </w:rPr>
      </w:pPr>
      <w:r w:rsidRPr="00295C18">
        <w:rPr>
          <w:b/>
          <w:sz w:val="20"/>
        </w:rPr>
        <w:t>IEEE P802.15</w:t>
      </w:r>
    </w:p>
    <w:p w:rsidR="000468EB" w:rsidRPr="00295C18" w:rsidRDefault="006075F9">
      <w:pPr>
        <w:jc w:val="center"/>
        <w:rPr>
          <w:b/>
          <w:sz w:val="20"/>
        </w:rPr>
      </w:pPr>
      <w:r w:rsidRPr="00295C18">
        <w:rPr>
          <w:b/>
          <w:sz w:val="20"/>
        </w:rPr>
        <w:t>Wireless Personal Area Networks</w:t>
      </w:r>
    </w:p>
    <w:p w:rsidR="000468EB" w:rsidRPr="00295C18" w:rsidRDefault="000468EB">
      <w:pPr>
        <w:jc w:val="center"/>
        <w:rPr>
          <w:b/>
          <w:sz w:val="20"/>
        </w:rPr>
      </w:pPr>
    </w:p>
    <w:tbl>
      <w:tblPr>
        <w:tblW w:w="0" w:type="auto"/>
        <w:tblInd w:w="108" w:type="dxa"/>
        <w:tblLayout w:type="fixed"/>
        <w:tblLook w:val="0000"/>
      </w:tblPr>
      <w:tblGrid>
        <w:gridCol w:w="1260"/>
        <w:gridCol w:w="4050"/>
        <w:gridCol w:w="4140"/>
      </w:tblGrid>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Project</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IEEE P802.15 Working Group for Wireless Personal Area Networks (WPANs)</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Title</w:t>
            </w:r>
          </w:p>
        </w:tc>
        <w:tc>
          <w:tcPr>
            <w:tcW w:w="8190" w:type="dxa"/>
            <w:gridSpan w:val="2"/>
            <w:tcBorders>
              <w:top w:val="single" w:sz="6" w:space="0" w:color="auto"/>
            </w:tcBorders>
          </w:tcPr>
          <w:p w:rsidR="000468EB" w:rsidRPr="00FA1F97" w:rsidRDefault="00263FFA" w:rsidP="00FA1F97">
            <w:pPr>
              <w:pStyle w:val="covertext"/>
              <w:rPr>
                <w:sz w:val="20"/>
                <w:lang w:eastAsia="ko-KR"/>
              </w:rPr>
            </w:pPr>
            <w:r w:rsidRPr="007A31C3">
              <w:rPr>
                <w:b/>
                <w:sz w:val="20"/>
                <w:lang w:eastAsia="ko-KR"/>
              </w:rPr>
              <w:t xml:space="preserve">Modified text of subclause </w:t>
            </w:r>
            <w:r w:rsidR="00FA1F97">
              <w:rPr>
                <w:rFonts w:hint="eastAsia"/>
                <w:b/>
                <w:sz w:val="20"/>
                <w:lang w:eastAsia="ko-KR"/>
              </w:rPr>
              <w:t>6.6.12.1 to 6.6.12.6</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Date Submitted</w:t>
            </w:r>
          </w:p>
        </w:tc>
        <w:tc>
          <w:tcPr>
            <w:tcW w:w="8190" w:type="dxa"/>
            <w:gridSpan w:val="2"/>
            <w:tcBorders>
              <w:top w:val="single" w:sz="6" w:space="0" w:color="auto"/>
            </w:tcBorders>
          </w:tcPr>
          <w:p w:rsidR="000468EB" w:rsidRPr="007A31C3" w:rsidRDefault="00B729FB">
            <w:pPr>
              <w:pStyle w:val="covertext"/>
              <w:rPr>
                <w:sz w:val="20"/>
              </w:rPr>
            </w:pPr>
            <w:r w:rsidRPr="007A31C3">
              <w:rPr>
                <w:sz w:val="20"/>
              </w:rPr>
              <w:t xml:space="preserve">September, </w:t>
            </w:r>
            <w:r w:rsidR="00263FFA" w:rsidRPr="007A31C3">
              <w:rPr>
                <w:sz w:val="20"/>
                <w:lang w:eastAsia="ko-KR"/>
              </w:rPr>
              <w:t xml:space="preserve">15, </w:t>
            </w:r>
            <w:r w:rsidRPr="007A31C3">
              <w:rPr>
                <w:sz w:val="20"/>
              </w:rPr>
              <w:t>2010</w:t>
            </w:r>
          </w:p>
        </w:tc>
      </w:tr>
      <w:tr w:rsidR="000468EB" w:rsidRPr="007A31C3">
        <w:tc>
          <w:tcPr>
            <w:tcW w:w="1260" w:type="dxa"/>
            <w:tcBorders>
              <w:top w:val="single" w:sz="4" w:space="0" w:color="auto"/>
              <w:bottom w:val="single" w:sz="4" w:space="0" w:color="auto"/>
            </w:tcBorders>
          </w:tcPr>
          <w:p w:rsidR="000468EB" w:rsidRPr="007A31C3" w:rsidRDefault="006075F9">
            <w:pPr>
              <w:pStyle w:val="covertext"/>
              <w:rPr>
                <w:sz w:val="20"/>
              </w:rPr>
            </w:pPr>
            <w:r w:rsidRPr="007A31C3">
              <w:rPr>
                <w:sz w:val="20"/>
              </w:rPr>
              <w:t>Source</w:t>
            </w:r>
          </w:p>
        </w:tc>
        <w:tc>
          <w:tcPr>
            <w:tcW w:w="4050" w:type="dxa"/>
            <w:tcBorders>
              <w:top w:val="single" w:sz="4" w:space="0" w:color="auto"/>
              <w:bottom w:val="single" w:sz="4" w:space="0" w:color="auto"/>
            </w:tcBorders>
          </w:tcPr>
          <w:p w:rsidR="000468EB" w:rsidRPr="007A31C3" w:rsidRDefault="006075F9" w:rsidP="00263FFA">
            <w:pPr>
              <w:pStyle w:val="covertext"/>
              <w:spacing w:before="0" w:after="0"/>
              <w:rPr>
                <w:sz w:val="20"/>
              </w:rPr>
            </w:pPr>
            <w:r w:rsidRPr="007A31C3">
              <w:rPr>
                <w:sz w:val="20"/>
              </w:rPr>
              <w:t>[</w:t>
            </w:r>
            <w:fldSimple w:instr=" AUTHOR  \* MERGEFORMAT ">
              <w:r w:rsidR="00263FFA" w:rsidRPr="007A31C3">
                <w:rPr>
                  <w:noProof/>
                  <w:sz w:val="20"/>
                  <w:lang w:eastAsia="ko-KR"/>
                </w:rPr>
                <w:t>Taehan Bae, Jaeseung Son, Sridhar Rajagopal</w:t>
              </w:r>
            </w:fldSimple>
            <w:r w:rsidRPr="007A31C3">
              <w:rPr>
                <w:sz w:val="20"/>
              </w:rPr>
              <w:t>]</w:t>
            </w:r>
            <w:r w:rsidRPr="007A31C3">
              <w:rPr>
                <w:sz w:val="20"/>
              </w:rPr>
              <w:br/>
              <w:t>[</w:t>
            </w:r>
            <w:r w:rsidR="00263FFA" w:rsidRPr="007A31C3">
              <w:rPr>
                <w:sz w:val="20"/>
                <w:lang w:eastAsia="ko-KR"/>
              </w:rPr>
              <w:t>Samsung Electronics</w:t>
            </w:r>
            <w:r w:rsidR="00263FFA" w:rsidRPr="007A31C3">
              <w:rPr>
                <w:sz w:val="20"/>
              </w:rPr>
              <w:t>]</w:t>
            </w:r>
            <w:r w:rsidR="00263FFA" w:rsidRPr="007A31C3">
              <w:rPr>
                <w:sz w:val="20"/>
              </w:rPr>
              <w:br/>
              <w:t>[Dong Suwon P.O. Box 105,  416 Maetan-3dong, Yeongtong-gu, Suwon-si, Gyeonggi-do, 443-742 Korea</w:t>
            </w:r>
            <w:r w:rsidRPr="007A31C3">
              <w:rPr>
                <w:sz w:val="20"/>
              </w:rPr>
              <w:t>]</w:t>
            </w:r>
          </w:p>
        </w:tc>
        <w:tc>
          <w:tcPr>
            <w:tcW w:w="4140" w:type="dxa"/>
            <w:tcBorders>
              <w:top w:val="single" w:sz="4" w:space="0" w:color="auto"/>
              <w:bottom w:val="single" w:sz="4" w:space="0" w:color="auto"/>
            </w:tcBorders>
          </w:tcPr>
          <w:p w:rsidR="000468EB" w:rsidRPr="007A31C3" w:rsidRDefault="006075F9" w:rsidP="00263FFA">
            <w:pPr>
              <w:pStyle w:val="covertext"/>
              <w:tabs>
                <w:tab w:val="left" w:pos="1152"/>
              </w:tabs>
              <w:spacing w:before="0" w:after="0"/>
              <w:rPr>
                <w:sz w:val="20"/>
                <w:lang w:eastAsia="ko-KR"/>
              </w:rPr>
            </w:pPr>
            <w:r w:rsidRPr="007A31C3">
              <w:rPr>
                <w:sz w:val="20"/>
              </w:rPr>
              <w:t>Voice:</w:t>
            </w:r>
            <w:r w:rsidRPr="007A31C3">
              <w:rPr>
                <w:sz w:val="20"/>
              </w:rPr>
              <w:tab/>
              <w:t>[   ]</w:t>
            </w:r>
            <w:r w:rsidRPr="007A31C3">
              <w:rPr>
                <w:sz w:val="20"/>
              </w:rPr>
              <w:br/>
              <w:t>Fax:</w:t>
            </w:r>
            <w:r w:rsidRPr="007A31C3">
              <w:rPr>
                <w:sz w:val="20"/>
              </w:rPr>
              <w:tab/>
              <w:t>[   ]</w:t>
            </w:r>
            <w:r w:rsidRPr="007A31C3">
              <w:rPr>
                <w:sz w:val="20"/>
              </w:rPr>
              <w:br/>
              <w:t>E-mail:</w:t>
            </w:r>
            <w:r w:rsidR="00CA15CC" w:rsidRPr="007A31C3">
              <w:rPr>
                <w:sz w:val="20"/>
              </w:rPr>
              <w:t xml:space="preserve"> </w:t>
            </w:r>
            <w:hyperlink r:id="rId8" w:history="1">
              <w:r w:rsidR="00263FFA" w:rsidRPr="007A31C3">
                <w:rPr>
                  <w:rStyle w:val="Hyperlink"/>
                  <w:sz w:val="20"/>
                  <w:lang w:eastAsia="ko-KR"/>
                </w:rPr>
                <w:t>taehan.bae@samsung.com</w:t>
              </w:r>
            </w:hyperlink>
            <w:r w:rsidR="00263FFA" w:rsidRPr="007A31C3">
              <w:rPr>
                <w:sz w:val="20"/>
                <w:lang w:eastAsia="ko-KR"/>
              </w:rPr>
              <w:t xml:space="preserve"> , </w:t>
            </w:r>
            <w:hyperlink r:id="rId9" w:history="1">
              <w:r w:rsidR="00263FFA" w:rsidRPr="007A31C3">
                <w:rPr>
                  <w:rStyle w:val="Hyperlink"/>
                  <w:sz w:val="20"/>
                  <w:lang w:eastAsia="ko-KR"/>
                </w:rPr>
                <w:t>js1007.son@samsung.com</w:t>
              </w:r>
            </w:hyperlink>
            <w:r w:rsidR="00263FFA" w:rsidRPr="007A31C3">
              <w:rPr>
                <w:sz w:val="20"/>
                <w:lang w:eastAsia="ko-KR"/>
              </w:rPr>
              <w:t xml:space="preserve">  , </w:t>
            </w:r>
            <w:hyperlink r:id="rId10" w:history="1">
              <w:r w:rsidR="00263FFA" w:rsidRPr="007A31C3">
                <w:rPr>
                  <w:rStyle w:val="Hyperlink"/>
                  <w:sz w:val="20"/>
                  <w:lang w:eastAsia="ko-KR"/>
                </w:rPr>
                <w:t>srajagop@sta.samsung.com</w:t>
              </w:r>
            </w:hyperlink>
            <w:r w:rsidR="00263FFA" w:rsidRPr="007A31C3">
              <w:rPr>
                <w:sz w:val="20"/>
                <w:lang w:eastAsia="ko-KR"/>
              </w:rPr>
              <w:t xml:space="preserve"> </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Re:</w:t>
            </w:r>
          </w:p>
        </w:tc>
        <w:tc>
          <w:tcPr>
            <w:tcW w:w="8190" w:type="dxa"/>
            <w:gridSpan w:val="2"/>
            <w:tcBorders>
              <w:top w:val="single" w:sz="6" w:space="0" w:color="auto"/>
            </w:tcBorders>
          </w:tcPr>
          <w:p w:rsidR="000468EB" w:rsidRPr="007A31C3" w:rsidRDefault="000468EB">
            <w:pPr>
              <w:pStyle w:val="covertext"/>
              <w:rPr>
                <w:sz w:val="20"/>
              </w:rPr>
            </w:pP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Abstract</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[Description of document contents.]</w:t>
            </w:r>
          </w:p>
          <w:p w:rsidR="000468EB" w:rsidRPr="007A31C3" w:rsidRDefault="00EF467B">
            <w:pPr>
              <w:pStyle w:val="covertext"/>
              <w:rPr>
                <w:sz w:val="20"/>
                <w:lang w:eastAsia="ko-KR"/>
              </w:rPr>
            </w:pPr>
            <w:r w:rsidRPr="007A31C3">
              <w:rPr>
                <w:sz w:val="20"/>
                <w:lang w:eastAsia="ko-KR"/>
              </w:rPr>
              <w:t>Response and modification of 6.6.13 comments</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Purpose</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[Description of what the author wants P802.15 to do with the information in the document.]</w:t>
            </w:r>
          </w:p>
        </w:tc>
      </w:tr>
      <w:tr w:rsidR="000468EB" w:rsidRPr="007A31C3">
        <w:tc>
          <w:tcPr>
            <w:tcW w:w="1260" w:type="dxa"/>
            <w:tcBorders>
              <w:top w:val="single" w:sz="6" w:space="0" w:color="auto"/>
              <w:bottom w:val="single" w:sz="6" w:space="0" w:color="auto"/>
            </w:tcBorders>
          </w:tcPr>
          <w:p w:rsidR="000468EB" w:rsidRPr="007A31C3" w:rsidRDefault="006075F9">
            <w:pPr>
              <w:pStyle w:val="covertext"/>
              <w:rPr>
                <w:sz w:val="20"/>
              </w:rPr>
            </w:pPr>
            <w:r w:rsidRPr="007A31C3">
              <w:rPr>
                <w:sz w:val="20"/>
              </w:rPr>
              <w:t>Notice</w:t>
            </w:r>
          </w:p>
        </w:tc>
        <w:tc>
          <w:tcPr>
            <w:tcW w:w="8190" w:type="dxa"/>
            <w:gridSpan w:val="2"/>
            <w:tcBorders>
              <w:top w:val="single" w:sz="6" w:space="0" w:color="auto"/>
              <w:bottom w:val="single" w:sz="6" w:space="0" w:color="auto"/>
            </w:tcBorders>
          </w:tcPr>
          <w:p w:rsidR="000468EB" w:rsidRPr="007A31C3" w:rsidRDefault="006075F9">
            <w:pPr>
              <w:pStyle w:val="covertext"/>
              <w:rPr>
                <w:sz w:val="20"/>
              </w:rPr>
            </w:pPr>
            <w:r w:rsidRPr="007A31C3">
              <w:rPr>
                <w:sz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468EB" w:rsidRPr="007A31C3">
        <w:tc>
          <w:tcPr>
            <w:tcW w:w="1260" w:type="dxa"/>
            <w:tcBorders>
              <w:top w:val="single" w:sz="6" w:space="0" w:color="auto"/>
              <w:bottom w:val="single" w:sz="6" w:space="0" w:color="auto"/>
            </w:tcBorders>
          </w:tcPr>
          <w:p w:rsidR="000468EB" w:rsidRPr="007A31C3" w:rsidRDefault="006075F9">
            <w:pPr>
              <w:pStyle w:val="covertext"/>
              <w:rPr>
                <w:sz w:val="20"/>
              </w:rPr>
            </w:pPr>
            <w:r w:rsidRPr="007A31C3">
              <w:rPr>
                <w:sz w:val="20"/>
              </w:rPr>
              <w:t>Release</w:t>
            </w:r>
          </w:p>
        </w:tc>
        <w:tc>
          <w:tcPr>
            <w:tcW w:w="8190" w:type="dxa"/>
            <w:gridSpan w:val="2"/>
            <w:tcBorders>
              <w:top w:val="single" w:sz="6" w:space="0" w:color="auto"/>
              <w:bottom w:val="single" w:sz="6" w:space="0" w:color="auto"/>
            </w:tcBorders>
          </w:tcPr>
          <w:p w:rsidR="000468EB" w:rsidRPr="007A31C3" w:rsidRDefault="006075F9">
            <w:pPr>
              <w:pStyle w:val="covertext"/>
              <w:rPr>
                <w:sz w:val="20"/>
              </w:rPr>
            </w:pPr>
            <w:r w:rsidRPr="007A31C3">
              <w:rPr>
                <w:sz w:val="20"/>
              </w:rPr>
              <w:t>The contributor acknowledges and accepts that this contribution becomes the property of IEEE and may be made publicly available by P802.15.</w:t>
            </w:r>
          </w:p>
        </w:tc>
      </w:tr>
    </w:tbl>
    <w:p w:rsidR="00DC1666" w:rsidRDefault="006075F9">
      <w:pPr>
        <w:rPr>
          <w:sz w:val="20"/>
        </w:rPr>
      </w:pPr>
      <w:r w:rsidRPr="00DD1AFB">
        <w:rPr>
          <w:sz w:val="20"/>
        </w:rPr>
        <w:br w:type="page"/>
      </w:r>
    </w:p>
    <w:tbl>
      <w:tblPr>
        <w:tblW w:w="0" w:type="auto"/>
        <w:jc w:val="center"/>
        <w:tblLayout w:type="fixed"/>
        <w:tblCellMar>
          <w:top w:w="120" w:type="dxa"/>
          <w:left w:w="120" w:type="dxa"/>
          <w:bottom w:w="60" w:type="dxa"/>
          <w:right w:w="120" w:type="dxa"/>
        </w:tblCellMar>
        <w:tblLook w:val="0000"/>
        <w:tblPrChange w:id="0" w:author="srajagop" w:date="2010-09-16T02:12:00Z">
          <w:tblPr>
            <w:tblW w:w="0" w:type="auto"/>
            <w:jc w:val="center"/>
            <w:tblLayout w:type="fixed"/>
            <w:tblCellMar>
              <w:top w:w="120" w:type="dxa"/>
              <w:left w:w="120" w:type="dxa"/>
              <w:bottom w:w="60" w:type="dxa"/>
              <w:right w:w="120" w:type="dxa"/>
            </w:tblCellMar>
            <w:tblLook w:val="0000"/>
          </w:tblPr>
        </w:tblPrChange>
      </w:tblPr>
      <w:tblGrid>
        <w:gridCol w:w="840"/>
        <w:gridCol w:w="60"/>
        <w:gridCol w:w="900"/>
        <w:gridCol w:w="1020"/>
        <w:gridCol w:w="1040"/>
        <w:gridCol w:w="840"/>
        <w:gridCol w:w="320"/>
        <w:gridCol w:w="820"/>
        <w:gridCol w:w="990"/>
        <w:gridCol w:w="1070"/>
        <w:gridCol w:w="840"/>
        <w:gridCol w:w="600"/>
        <w:tblGridChange w:id="1">
          <w:tblGrid>
            <w:gridCol w:w="840"/>
            <w:gridCol w:w="60"/>
            <w:gridCol w:w="900"/>
            <w:gridCol w:w="1020"/>
            <w:gridCol w:w="1040"/>
            <w:gridCol w:w="840"/>
            <w:gridCol w:w="320"/>
            <w:gridCol w:w="1020"/>
            <w:gridCol w:w="1020"/>
            <w:gridCol w:w="840"/>
            <w:gridCol w:w="840"/>
            <w:gridCol w:w="600"/>
          </w:tblGrid>
        </w:tblGridChange>
      </w:tblGrid>
      <w:tr w:rsidR="002572EE" w:rsidTr="002572EE">
        <w:trPr>
          <w:trHeight w:val="640"/>
          <w:jc w:val="center"/>
          <w:trPrChange w:id="2" w:author="srajagop" w:date="2010-09-16T02:12:00Z">
            <w:trPr>
              <w:trHeight w:val="640"/>
              <w:jc w:val="center"/>
            </w:trPr>
          </w:trPrChange>
        </w:trPr>
        <w:tc>
          <w:tcPr>
            <w:tcW w:w="9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 w:author="srajagop" w:date="2010-09-16T02:12:00Z">
              <w:tcPr>
                <w:tcW w:w="9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Octets: 2</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4" w:author="srajagop" w:date="2010-09-16T02:12:00Z">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1</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 w:author="srajagop" w:date="2010-09-16T02:12:00Z">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4/10</w:t>
            </w:r>
          </w:p>
        </w:tc>
        <w:tc>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6" w:author="srajagop" w:date="2010-09-16T02:12:00Z">
              <w:tcPr>
                <w:tcW w:w="10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0/5/6/10/14</w:t>
            </w:r>
          </w:p>
        </w:tc>
        <w:tc>
          <w:tcPr>
            <w:tcW w:w="11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7" w:author="srajagop" w:date="2010-09-16T02:12:00Z">
              <w:tcPr>
                <w:tcW w:w="11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2</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8" w:author="srajagop" w:date="2010-09-16T02:12:00Z">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variable</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9" w:author="srajagop" w:date="2010-09-16T02:12:00Z">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variable</w:t>
            </w:r>
          </w:p>
        </w:tc>
        <w:tc>
          <w:tcPr>
            <w:tcW w:w="1070" w:type="dxa"/>
            <w:tcBorders>
              <w:top w:val="single" w:sz="10" w:space="0" w:color="000000"/>
              <w:left w:val="single" w:sz="2" w:space="0" w:color="000000"/>
              <w:bottom w:val="single" w:sz="10" w:space="0" w:color="000000"/>
              <w:right w:val="single" w:sz="2" w:space="0" w:color="000000"/>
            </w:tcBorders>
            <w:tcPrChange w:id="10" w:author="srajagop" w:date="2010-09-16T02:12:00Z">
              <w:tcPr>
                <w:tcW w:w="840" w:type="dxa"/>
                <w:tcBorders>
                  <w:top w:val="single" w:sz="10" w:space="0" w:color="000000"/>
                  <w:left w:val="single" w:sz="2" w:space="0" w:color="000000"/>
                  <w:bottom w:val="single" w:sz="10" w:space="0" w:color="000000"/>
                  <w:right w:val="single" w:sz="2" w:space="0" w:color="000000"/>
                </w:tcBorders>
              </w:tcPr>
            </w:tcPrChange>
          </w:tcPr>
          <w:p w:rsidR="002572EE" w:rsidRPr="002572EE" w:rsidRDefault="002572EE">
            <w:pPr>
              <w:pStyle w:val="CellHeading"/>
              <w:spacing w:line="200" w:lineRule="atLeast"/>
              <w:rPr>
                <w:rFonts w:ascii="Times" w:hAnsi="Times" w:cs="Times"/>
                <w:b/>
                <w:bCs/>
                <w:color w:val="FF0000"/>
                <w:w w:val="100"/>
                <w:sz w:val="18"/>
                <w:szCs w:val="18"/>
                <w:rPrChange w:id="11" w:author="srajagop" w:date="2010-09-16T02:12:00Z">
                  <w:rPr>
                    <w:rFonts w:ascii="Times" w:hAnsi="Times" w:cs="Times"/>
                    <w:b/>
                    <w:bCs/>
                    <w:w w:val="100"/>
                    <w:sz w:val="18"/>
                    <w:szCs w:val="18"/>
                  </w:rPr>
                </w:rPrChange>
              </w:rPr>
            </w:pPr>
            <w:r w:rsidRPr="002572EE">
              <w:rPr>
                <w:rFonts w:ascii="Times" w:hAnsi="Times" w:cs="Times"/>
                <w:b/>
                <w:bCs/>
                <w:color w:val="FF0000"/>
                <w:w w:val="100"/>
                <w:sz w:val="18"/>
                <w:szCs w:val="18"/>
                <w:rPrChange w:id="12" w:author="srajagop" w:date="2010-09-16T02:12:00Z">
                  <w:rPr>
                    <w:rFonts w:ascii="Times" w:hAnsi="Times" w:cs="Times"/>
                    <w:b/>
                    <w:bCs/>
                    <w:w w:val="100"/>
                    <w:sz w:val="18"/>
                    <w:szCs w:val="18"/>
                  </w:rPr>
                </w:rPrChange>
              </w:rPr>
              <w:t>0/1</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13" w:author="srajagop" w:date="2010-09-16T02:12:00Z">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variable</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14" w:author="srajagop" w:date="2010-09-16T02:12:00Z">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2</w:t>
            </w:r>
          </w:p>
        </w:tc>
      </w:tr>
      <w:tr w:rsidR="002572EE" w:rsidTr="002572EE">
        <w:trPr>
          <w:trHeight w:val="1240"/>
          <w:jc w:val="center"/>
          <w:trPrChange w:id="15" w:author="srajagop" w:date="2010-09-16T02:12:00Z">
            <w:trPr>
              <w:trHeight w:val="1240"/>
              <w:jc w:val="center"/>
            </w:trPr>
          </w:trPrChange>
        </w:trPr>
        <w:tc>
          <w:tcPr>
            <w:tcW w:w="9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6" w:author="srajagop" w:date="2010-09-16T02:12:00Z">
              <w:tcPr>
                <w:tcW w:w="9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Frame</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Control</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 w:author="srajagop" w:date="2010-09-16T02:12:00Z">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Sequence</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Number</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 w:author="srajagop" w:date="2010-09-16T02:12: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Addressing</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fields</w:t>
            </w:r>
          </w:p>
        </w:tc>
        <w:tc>
          <w:tcPr>
            <w:tcW w:w="10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 w:author="srajagop" w:date="2010-09-16T02:12:00Z">
              <w:tcPr>
                <w:tcW w:w="10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Auxiliary</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Security Header</w:t>
            </w:r>
          </w:p>
        </w:tc>
        <w:tc>
          <w:tcPr>
            <w:tcW w:w="1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 w:author="srajagop" w:date="2010-09-16T02:12:00Z">
              <w:tcPr>
                <w:tcW w:w="1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Superframe</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Specification</w:t>
            </w:r>
          </w:p>
        </w:tc>
        <w:tc>
          <w:tcPr>
            <w:tcW w:w="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 w:author="srajagop" w:date="2010-09-16T02:12: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GTS</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fields (</w:t>
            </w:r>
            <w:r>
              <w:rPr>
                <w:rFonts w:ascii="Times" w:hAnsi="Times" w:cs="Times"/>
                <w:w w:val="100"/>
                <w:sz w:val="18"/>
                <w:szCs w:val="18"/>
              </w:rPr>
              <w:fldChar w:fldCharType="begin"/>
            </w:r>
            <w:r>
              <w:rPr>
                <w:rFonts w:ascii="Times" w:hAnsi="Times" w:cs="Times"/>
                <w:w w:val="100"/>
                <w:sz w:val="18"/>
                <w:szCs w:val="18"/>
              </w:rPr>
              <w:instrText xml:space="preserve"> REF  RTF39303638313a204669675469 \h</w:instrText>
            </w:r>
            <w:r>
              <w:rPr>
                <w:rFonts w:ascii="Times" w:hAnsi="Times" w:cs="Times"/>
                <w:w w:val="100"/>
                <w:sz w:val="18"/>
                <w:szCs w:val="18"/>
              </w:rPr>
              <w:fldChar w:fldCharType="separate"/>
            </w:r>
            <w:r>
              <w:rPr>
                <w:rFonts w:ascii="Times" w:hAnsi="Times" w:cs="Times"/>
                <w:w w:val="100"/>
                <w:sz w:val="18"/>
                <w:szCs w:val="18"/>
              </w:rPr>
              <w:t>Figure 67</w:t>
            </w:r>
            <w:r>
              <w:rPr>
                <w:rFonts w:ascii="Times" w:hAnsi="Times" w:cs="Times"/>
                <w:w w:val="100"/>
                <w:sz w:val="18"/>
                <w:szCs w:val="18"/>
              </w:rPr>
              <w:fldChar w:fldCharType="end"/>
            </w:r>
            <w:r>
              <w:rPr>
                <w:rFonts w:ascii="Times" w:hAnsi="Times" w:cs="Times"/>
                <w:w w:val="100"/>
                <w:sz w:val="18"/>
                <w:szCs w:val="18"/>
              </w:rPr>
              <w:t>)</w:t>
            </w:r>
          </w:p>
        </w:tc>
        <w:tc>
          <w:tcPr>
            <w:tcW w:w="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 w:author="srajagop" w:date="2010-09-16T02:12: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Pending</w:t>
            </w:r>
          </w:p>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address</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fields (</w:t>
            </w:r>
            <w:r>
              <w:rPr>
                <w:rFonts w:ascii="Times" w:hAnsi="Times" w:cs="Times"/>
                <w:w w:val="100"/>
                <w:sz w:val="18"/>
                <w:szCs w:val="18"/>
              </w:rPr>
              <w:fldChar w:fldCharType="begin"/>
            </w:r>
            <w:r>
              <w:rPr>
                <w:rFonts w:ascii="Times" w:hAnsi="Times" w:cs="Times"/>
                <w:w w:val="100"/>
                <w:sz w:val="18"/>
                <w:szCs w:val="18"/>
              </w:rPr>
              <w:instrText xml:space="preserve"> REF  RTF35303639363a204669675469 \h</w:instrText>
            </w:r>
            <w:r>
              <w:rPr>
                <w:rFonts w:ascii="Times" w:hAnsi="Times" w:cs="Times"/>
                <w:w w:val="100"/>
                <w:sz w:val="18"/>
                <w:szCs w:val="18"/>
              </w:rPr>
              <w:fldChar w:fldCharType="separate"/>
            </w:r>
            <w:r>
              <w:rPr>
                <w:rFonts w:ascii="Times" w:hAnsi="Times" w:cs="Times"/>
                <w:w w:val="100"/>
                <w:sz w:val="18"/>
                <w:szCs w:val="18"/>
              </w:rPr>
              <w:t>Figure 68</w:t>
            </w:r>
            <w:r>
              <w:rPr>
                <w:rFonts w:ascii="Times" w:hAnsi="Times" w:cs="Times"/>
                <w:w w:val="100"/>
                <w:sz w:val="18"/>
                <w:szCs w:val="18"/>
              </w:rPr>
              <w:fldChar w:fldCharType="end"/>
            </w:r>
            <w:r>
              <w:rPr>
                <w:rFonts w:ascii="Times" w:hAnsi="Times" w:cs="Times"/>
                <w:w w:val="100"/>
                <w:sz w:val="18"/>
                <w:szCs w:val="18"/>
              </w:rPr>
              <w:t>)</w:t>
            </w:r>
          </w:p>
        </w:tc>
        <w:tc>
          <w:tcPr>
            <w:tcW w:w="1070" w:type="dxa"/>
            <w:tcBorders>
              <w:top w:val="nil"/>
              <w:left w:val="single" w:sz="2" w:space="0" w:color="000000"/>
              <w:bottom w:val="single" w:sz="2" w:space="0" w:color="000000"/>
              <w:right w:val="single" w:sz="2" w:space="0" w:color="000000"/>
            </w:tcBorders>
            <w:tcPrChange w:id="23" w:author="srajagop" w:date="2010-09-16T02:12:00Z">
              <w:tcPr>
                <w:tcW w:w="840" w:type="dxa"/>
                <w:tcBorders>
                  <w:top w:val="nil"/>
                  <w:left w:val="single" w:sz="2" w:space="0" w:color="000000"/>
                  <w:bottom w:val="single" w:sz="2" w:space="0" w:color="000000"/>
                  <w:right w:val="single" w:sz="2" w:space="0" w:color="000000"/>
                </w:tcBorders>
              </w:tcPr>
            </w:tcPrChange>
          </w:tcPr>
          <w:p w:rsidR="002572EE" w:rsidRDefault="002572EE">
            <w:pPr>
              <w:pStyle w:val="CellBody"/>
              <w:spacing w:line="220" w:lineRule="atLeast"/>
              <w:rPr>
                <w:rFonts w:ascii="Times" w:hAnsi="Times" w:cs="Times"/>
                <w:w w:val="100"/>
                <w:sz w:val="18"/>
                <w:szCs w:val="18"/>
              </w:rPr>
            </w:pPr>
            <w:ins w:id="24" w:author="srajagop" w:date="2010-09-16T02:12:00Z">
              <w:r>
                <w:rPr>
                  <w:rFonts w:ascii="Times" w:hAnsi="Times" w:cs="Times"/>
                  <w:w w:val="100"/>
                  <w:sz w:val="18"/>
                  <w:szCs w:val="18"/>
                </w:rPr>
                <w:t>cellSearchLength</w:t>
              </w:r>
            </w:ins>
          </w:p>
        </w:tc>
        <w:tc>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5" w:author="srajagop" w:date="2010-09-16T02:12:00Z">
              <w:tcPr>
                <w:tcW w:w="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Beacon</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Payload</w:t>
            </w:r>
          </w:p>
        </w:tc>
        <w:tc>
          <w:tcPr>
            <w:tcW w:w="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6" w:author="srajagop" w:date="2010-09-16T02:12:00Z">
              <w:tcPr>
                <w:tcW w:w="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sz w:val="18"/>
                <w:szCs w:val="18"/>
              </w:rPr>
            </w:pPr>
            <w:r>
              <w:rPr>
                <w:rFonts w:ascii="Times" w:hAnsi="Times" w:cs="Times"/>
                <w:w w:val="100"/>
                <w:sz w:val="18"/>
                <w:szCs w:val="18"/>
              </w:rPr>
              <w:t>FCS</w:t>
            </w:r>
          </w:p>
        </w:tc>
      </w:tr>
      <w:tr w:rsidR="002572EE" w:rsidTr="00BA3A74">
        <w:trPr>
          <w:trHeight w:val="560"/>
          <w:jc w:val="center"/>
        </w:trPr>
        <w:tc>
          <w:tcPr>
            <w:tcW w:w="3860" w:type="dxa"/>
            <w:gridSpan w:val="5"/>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572EE" w:rsidRDefault="002572EE">
            <w:pPr>
              <w:pStyle w:val="CellBody"/>
              <w:spacing w:line="220" w:lineRule="atLeast"/>
              <w:rPr>
                <w:rFonts w:ascii="Times" w:hAnsi="Times" w:cs="Times"/>
                <w:sz w:val="18"/>
                <w:szCs w:val="18"/>
              </w:rPr>
            </w:pPr>
            <w:r>
              <w:rPr>
                <w:rFonts w:ascii="Times" w:hAnsi="Times" w:cs="Times"/>
                <w:w w:val="100"/>
                <w:sz w:val="18"/>
                <w:szCs w:val="18"/>
              </w:rPr>
              <w:t>MHR</w:t>
            </w:r>
          </w:p>
        </w:tc>
        <w:tc>
          <w:tcPr>
            <w:tcW w:w="840" w:type="dxa"/>
            <w:tcBorders>
              <w:top w:val="nil"/>
              <w:left w:val="single" w:sz="2" w:space="0" w:color="000000"/>
              <w:bottom w:val="single" w:sz="10" w:space="0" w:color="000000"/>
              <w:right w:val="single" w:sz="2" w:space="0" w:color="000000"/>
            </w:tcBorders>
          </w:tcPr>
          <w:p w:rsidR="002572EE" w:rsidRDefault="002572EE">
            <w:pPr>
              <w:pStyle w:val="CellBody"/>
              <w:suppressAutoHyphens/>
              <w:spacing w:line="200" w:lineRule="atLeast"/>
              <w:rPr>
                <w:rFonts w:ascii="Times" w:hAnsi="Times" w:cs="Times"/>
                <w:w w:val="100"/>
                <w:sz w:val="18"/>
                <w:szCs w:val="18"/>
              </w:rPr>
            </w:pPr>
          </w:p>
        </w:tc>
        <w:tc>
          <w:tcPr>
            <w:tcW w:w="4040" w:type="dxa"/>
            <w:gridSpan w:val="5"/>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572EE" w:rsidRDefault="002572EE">
            <w:pPr>
              <w:pStyle w:val="CellBody"/>
              <w:suppressAutoHyphens/>
              <w:spacing w:line="200" w:lineRule="atLeast"/>
              <w:rPr>
                <w:rFonts w:ascii="Times" w:hAnsi="Times" w:cs="Times"/>
                <w:sz w:val="18"/>
                <w:szCs w:val="18"/>
              </w:rPr>
            </w:pPr>
            <w:r>
              <w:rPr>
                <w:rFonts w:ascii="Times" w:hAnsi="Times" w:cs="Times"/>
                <w:w w:val="100"/>
                <w:sz w:val="18"/>
                <w:szCs w:val="18"/>
              </w:rPr>
              <w:t>MSDU</w:t>
            </w:r>
          </w:p>
        </w:tc>
        <w:tc>
          <w:tcPr>
            <w:tcW w:w="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572EE" w:rsidRDefault="002572EE">
            <w:pPr>
              <w:pStyle w:val="CellBody"/>
              <w:suppressAutoHyphens/>
              <w:spacing w:line="200" w:lineRule="atLeast"/>
              <w:rPr>
                <w:rFonts w:ascii="Times" w:hAnsi="Times" w:cs="Times"/>
                <w:sz w:val="18"/>
                <w:szCs w:val="18"/>
              </w:rPr>
            </w:pPr>
            <w:r>
              <w:rPr>
                <w:rFonts w:ascii="Times" w:hAnsi="Times" w:cs="Times"/>
                <w:w w:val="100"/>
                <w:sz w:val="18"/>
                <w:szCs w:val="18"/>
              </w:rPr>
              <w:t>MFR</w:t>
            </w:r>
          </w:p>
        </w:tc>
      </w:tr>
      <w:tr w:rsidR="002572EE" w:rsidTr="00BA3A74">
        <w:trPr>
          <w:jc w:val="center"/>
        </w:trPr>
        <w:tc>
          <w:tcPr>
            <w:tcW w:w="840" w:type="dxa"/>
            <w:tcBorders>
              <w:top w:val="nil"/>
              <w:left w:val="nil"/>
              <w:bottom w:val="nil"/>
              <w:right w:val="nil"/>
            </w:tcBorders>
          </w:tcPr>
          <w:p w:rsidR="002572EE" w:rsidRDefault="002572EE" w:rsidP="002572EE">
            <w:pPr>
              <w:pStyle w:val="HeadingRunIn"/>
              <w:keepNext w:val="0"/>
              <w:spacing w:before="240" w:line="240" w:lineRule="atLeast"/>
              <w:jc w:val="center"/>
              <w:rPr>
                <w:rFonts w:ascii="Helvetica" w:hAnsi="Helvetica" w:cs="Helvetica"/>
                <w:w w:val="100"/>
                <w:sz w:val="20"/>
                <w:szCs w:val="20"/>
              </w:rPr>
              <w:pPrChange w:id="27" w:author="srajagop" w:date="2010-09-16T02:13:00Z">
                <w:pPr>
                  <w:pStyle w:val="HeadingRunIn"/>
                  <w:keepNext w:val="0"/>
                  <w:numPr>
                    <w:numId w:val="4"/>
                  </w:numPr>
                  <w:spacing w:before="240" w:line="240" w:lineRule="atLeast"/>
                  <w:jc w:val="center"/>
                </w:pPr>
              </w:pPrChange>
            </w:pPr>
          </w:p>
        </w:tc>
        <w:tc>
          <w:tcPr>
            <w:tcW w:w="8500" w:type="dxa"/>
            <w:gridSpan w:val="11"/>
            <w:tcBorders>
              <w:top w:val="nil"/>
              <w:left w:val="nil"/>
              <w:bottom w:val="nil"/>
              <w:right w:val="nil"/>
            </w:tcBorders>
            <w:tcMar>
              <w:top w:w="120" w:type="dxa"/>
              <w:left w:w="120" w:type="dxa"/>
              <w:bottom w:w="60" w:type="dxa"/>
              <w:right w:w="120" w:type="dxa"/>
            </w:tcMar>
            <w:vAlign w:val="center"/>
          </w:tcPr>
          <w:p w:rsidR="002572EE" w:rsidRDefault="002572EE" w:rsidP="002572EE">
            <w:pPr>
              <w:pStyle w:val="HeadingRunIn"/>
              <w:keepNext w:val="0"/>
              <w:spacing w:before="240" w:line="240" w:lineRule="atLeast"/>
              <w:jc w:val="center"/>
              <w:rPr>
                <w:rFonts w:ascii="Helvetica" w:hAnsi="Helvetica" w:cs="Helvetica"/>
                <w:sz w:val="20"/>
                <w:szCs w:val="20"/>
              </w:rPr>
              <w:pPrChange w:id="28" w:author="srajagop" w:date="2010-09-16T02:12:00Z">
                <w:pPr>
                  <w:pStyle w:val="HeadingRunIn"/>
                  <w:keepNext w:val="0"/>
                  <w:numPr>
                    <w:numId w:val="4"/>
                  </w:numPr>
                  <w:spacing w:before="240" w:line="240" w:lineRule="atLeast"/>
                  <w:jc w:val="center"/>
                </w:pPr>
              </w:pPrChange>
            </w:pPr>
            <w:bookmarkStart w:id="29" w:name="RTF39393535313a205461626c65"/>
            <w:ins w:id="30" w:author="srajagop" w:date="2010-09-16T02:12:00Z">
              <w:r w:rsidRPr="002572EE">
                <w:rPr>
                  <w:rFonts w:ascii="Helvetica" w:hAnsi="Helvetica" w:cs="Helvetica"/>
                  <w:w w:val="100"/>
                  <w:sz w:val="20"/>
                  <w:szCs w:val="20"/>
                  <w:highlight w:val="yellow"/>
                  <w:rPrChange w:id="31" w:author="srajagop" w:date="2010-09-16T02:17:00Z">
                    <w:rPr>
                      <w:rFonts w:ascii="Helvetica" w:hAnsi="Helvetica" w:cs="Helvetica"/>
                      <w:w w:val="100"/>
                      <w:sz w:val="20"/>
                      <w:szCs w:val="20"/>
                    </w:rPr>
                  </w:rPrChange>
                </w:rPr>
                <w:t>Update Figure 66 for</w:t>
              </w:r>
              <w:r>
                <w:rPr>
                  <w:rFonts w:ascii="Helvetica" w:hAnsi="Helvetica" w:cs="Helvetica"/>
                  <w:w w:val="100"/>
                  <w:sz w:val="20"/>
                  <w:szCs w:val="20"/>
                </w:rPr>
                <w:t xml:space="preserve"> </w:t>
              </w:r>
            </w:ins>
            <w:r>
              <w:rPr>
                <w:rFonts w:ascii="Helvetica" w:hAnsi="Helvetica" w:cs="Helvetica"/>
                <w:w w:val="100"/>
                <w:sz w:val="20"/>
                <w:szCs w:val="20"/>
              </w:rPr>
              <w:t>Beacon frame format</w:t>
            </w:r>
            <w:bookmarkEnd w:id="29"/>
          </w:p>
        </w:tc>
      </w:tr>
    </w:tbl>
    <w:p w:rsidR="002572EE" w:rsidRDefault="002572EE" w:rsidP="002572EE">
      <w:pPr>
        <w:pStyle w:val="Body"/>
        <w:widowControl w:val="0"/>
        <w:jc w:val="both"/>
        <w:rPr>
          <w:w w:val="100"/>
        </w:rPr>
      </w:pPr>
      <w:r>
        <w:t>‘‘””‘””</w:t>
      </w:r>
    </w:p>
    <w:tbl>
      <w:tblPr>
        <w:tblW w:w="0" w:type="auto"/>
        <w:jc w:val="center"/>
        <w:tblLayout w:type="fixed"/>
        <w:tblCellMar>
          <w:top w:w="120" w:type="dxa"/>
          <w:left w:w="120" w:type="dxa"/>
          <w:bottom w:w="60" w:type="dxa"/>
          <w:right w:w="120" w:type="dxa"/>
        </w:tblCellMar>
        <w:tblLook w:val="0000"/>
        <w:tblPrChange w:id="32" w:author="srajagop" w:date="2010-09-16T02:16:00Z">
          <w:tblPr>
            <w:tblW w:w="0" w:type="auto"/>
            <w:jc w:val="center"/>
            <w:tblLayout w:type="fixed"/>
            <w:tblCellMar>
              <w:top w:w="120" w:type="dxa"/>
              <w:left w:w="120" w:type="dxa"/>
              <w:bottom w:w="60" w:type="dxa"/>
              <w:right w:w="120" w:type="dxa"/>
            </w:tblCellMar>
            <w:tblLook w:val="0000"/>
          </w:tblPr>
        </w:tblPrChange>
      </w:tblPr>
      <w:tblGrid>
        <w:gridCol w:w="1120"/>
        <w:gridCol w:w="1200"/>
        <w:gridCol w:w="1020"/>
        <w:gridCol w:w="1280"/>
        <w:gridCol w:w="1160"/>
        <w:gridCol w:w="1180"/>
        <w:gridCol w:w="1250"/>
        <w:tblGridChange w:id="33">
          <w:tblGrid>
            <w:gridCol w:w="1120"/>
            <w:gridCol w:w="1200"/>
            <w:gridCol w:w="1020"/>
            <w:gridCol w:w="1280"/>
            <w:gridCol w:w="1160"/>
            <w:gridCol w:w="1180"/>
            <w:gridCol w:w="1180"/>
          </w:tblGrid>
        </w:tblGridChange>
      </w:tblGrid>
      <w:tr w:rsidR="002572EE" w:rsidTr="002572EE">
        <w:trPr>
          <w:trHeight w:val="440"/>
          <w:jc w:val="center"/>
          <w:trPrChange w:id="34" w:author="srajagop" w:date="2010-09-16T02:16:00Z">
            <w:trPr>
              <w:trHeight w:val="440"/>
              <w:jc w:val="center"/>
            </w:trPr>
          </w:trPrChange>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5" w:author="srajagop" w:date="2010-09-16T02:16:00Z">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Bits: 0–3</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6" w:author="srajagop" w:date="2010-09-16T02:16:00Z">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4-7</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7" w:author="srajagop" w:date="2010-09-16T02:16:00Z">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8-11</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8" w:author="srajagop" w:date="2010-09-16T02:16:00Z">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12</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9" w:author="srajagop" w:date="2010-09-16T02:16:00Z">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13</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40" w:author="srajagop" w:date="2010-09-16T02:16:00Z">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14</w:t>
            </w:r>
          </w:p>
        </w:tc>
        <w:tc>
          <w:tcPr>
            <w:tcW w:w="1250" w:type="dxa"/>
            <w:tcBorders>
              <w:top w:val="single" w:sz="10" w:space="0" w:color="000000"/>
              <w:left w:val="single" w:sz="2" w:space="0" w:color="000000"/>
              <w:bottom w:val="single" w:sz="10" w:space="0" w:color="000000"/>
              <w:right w:val="single" w:sz="10" w:space="0" w:color="000000"/>
            </w:tcBorders>
            <w:tcPrChange w:id="41" w:author="srajagop" w:date="2010-09-16T02:16:00Z">
              <w:tcPr>
                <w:tcW w:w="1180" w:type="dxa"/>
                <w:tcBorders>
                  <w:top w:val="single" w:sz="10" w:space="0" w:color="000000"/>
                  <w:left w:val="single" w:sz="2" w:space="0" w:color="000000"/>
                  <w:bottom w:val="single" w:sz="10" w:space="0" w:color="000000"/>
                  <w:right w:val="single" w:sz="10" w:space="0" w:color="000000"/>
                </w:tcBorders>
              </w:tcPr>
            </w:tcPrChange>
          </w:tcPr>
          <w:p w:rsidR="002572EE" w:rsidRDefault="002572EE">
            <w:pPr>
              <w:pStyle w:val="CellHeading"/>
              <w:spacing w:line="200" w:lineRule="atLeast"/>
              <w:rPr>
                <w:rFonts w:ascii="Times" w:hAnsi="Times" w:cs="Times"/>
                <w:b/>
                <w:bCs/>
                <w:w w:val="100"/>
                <w:sz w:val="18"/>
                <w:szCs w:val="18"/>
              </w:rPr>
            </w:pPr>
            <w:ins w:id="42" w:author="srajagop" w:date="2010-09-16T02:14:00Z">
              <w:r>
                <w:rPr>
                  <w:rFonts w:ascii="Times" w:hAnsi="Times" w:cs="Times"/>
                  <w:b/>
                  <w:bCs/>
                  <w:w w:val="100"/>
                  <w:sz w:val="18"/>
                  <w:szCs w:val="18"/>
                </w:rPr>
                <w:t>15</w:t>
              </w:r>
            </w:ins>
          </w:p>
        </w:tc>
      </w:tr>
      <w:tr w:rsidR="002572EE" w:rsidTr="002572EE">
        <w:trPr>
          <w:trHeight w:val="580"/>
          <w:jc w:val="center"/>
          <w:trPrChange w:id="43" w:author="srajagop" w:date="2010-09-16T02:16:00Z">
            <w:trPr>
              <w:trHeight w:val="580"/>
              <w:jc w:val="center"/>
            </w:trPr>
          </w:trPrChange>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44" w:author="srajagop" w:date="2010-09-16T02:16:00Z">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Beacon</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Order</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45" w:author="srajagop" w:date="2010-09-16T02:16:00Z">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Superframe</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Order</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46" w:author="srajagop" w:date="2010-09-16T02:16:00Z">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Final</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CAP Slot</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47" w:author="srajagop" w:date="2010-09-16T02:16:00Z">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sz w:val="18"/>
                <w:szCs w:val="18"/>
              </w:rPr>
            </w:pPr>
            <w:r>
              <w:rPr>
                <w:rFonts w:ascii="Times" w:hAnsi="Times" w:cs="Times"/>
                <w:w w:val="100"/>
                <w:sz w:val="18"/>
                <w:szCs w:val="18"/>
              </w:rPr>
              <w:t>Reserved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48" w:author="srajagop" w:date="2010-09-16T02:16:00Z">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WPAN</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Coordinator</w:t>
            </w:r>
          </w:p>
        </w:tc>
        <w:tc>
          <w:tcPr>
            <w:tcW w:w="1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49" w:author="srajagop" w:date="2010-09-16T02:16:00Z">
              <w:tcPr>
                <w:tcW w:w="1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2572EE" w:rsidRDefault="002572EE">
            <w:pPr>
              <w:pStyle w:val="CellBody"/>
              <w:spacing w:line="220" w:lineRule="atLeast"/>
              <w:rPr>
                <w:rFonts w:ascii="Times" w:hAnsi="Times" w:cs="Times"/>
                <w:w w:val="100"/>
                <w:sz w:val="18"/>
                <w:szCs w:val="18"/>
              </w:rPr>
            </w:pPr>
            <w:r>
              <w:rPr>
                <w:rFonts w:ascii="Times" w:hAnsi="Times" w:cs="Times"/>
                <w:w w:val="100"/>
                <w:sz w:val="18"/>
                <w:szCs w:val="18"/>
              </w:rPr>
              <w:t>Association</w:t>
            </w:r>
          </w:p>
          <w:p w:rsidR="002572EE" w:rsidRDefault="002572EE">
            <w:pPr>
              <w:pStyle w:val="CellBody"/>
              <w:spacing w:line="220" w:lineRule="atLeast"/>
              <w:rPr>
                <w:rFonts w:ascii="Times" w:hAnsi="Times" w:cs="Times"/>
                <w:sz w:val="18"/>
                <w:szCs w:val="18"/>
              </w:rPr>
            </w:pPr>
            <w:r>
              <w:rPr>
                <w:rFonts w:ascii="Times" w:hAnsi="Times" w:cs="Times"/>
                <w:w w:val="100"/>
                <w:sz w:val="18"/>
                <w:szCs w:val="18"/>
              </w:rPr>
              <w:t>Permit</w:t>
            </w:r>
          </w:p>
        </w:tc>
        <w:tc>
          <w:tcPr>
            <w:tcW w:w="1250" w:type="dxa"/>
            <w:tcBorders>
              <w:top w:val="nil"/>
              <w:left w:val="single" w:sz="2" w:space="0" w:color="000000"/>
              <w:bottom w:val="single" w:sz="10" w:space="0" w:color="000000"/>
              <w:right w:val="single" w:sz="10" w:space="0" w:color="000000"/>
            </w:tcBorders>
            <w:tcPrChange w:id="50" w:author="srajagop" w:date="2010-09-16T02:16:00Z">
              <w:tcPr>
                <w:tcW w:w="1180" w:type="dxa"/>
                <w:tcBorders>
                  <w:top w:val="nil"/>
                  <w:left w:val="single" w:sz="2" w:space="0" w:color="000000"/>
                  <w:bottom w:val="single" w:sz="10" w:space="0" w:color="000000"/>
                  <w:right w:val="single" w:sz="10" w:space="0" w:color="000000"/>
                </w:tcBorders>
              </w:tcPr>
            </w:tcPrChange>
          </w:tcPr>
          <w:p w:rsidR="002572EE" w:rsidRDefault="002572EE">
            <w:pPr>
              <w:pStyle w:val="CellBody"/>
              <w:spacing w:line="220" w:lineRule="atLeast"/>
              <w:rPr>
                <w:rFonts w:ascii="Times" w:hAnsi="Times" w:cs="Times"/>
                <w:w w:val="100"/>
                <w:sz w:val="18"/>
                <w:szCs w:val="18"/>
              </w:rPr>
            </w:pPr>
            <w:ins w:id="51" w:author="srajagop" w:date="2010-09-16T02:14:00Z">
              <w:r>
                <w:rPr>
                  <w:rFonts w:ascii="Times" w:hAnsi="Times" w:cs="Times"/>
                  <w:w w:val="100"/>
                  <w:sz w:val="18"/>
                  <w:szCs w:val="18"/>
                </w:rPr>
                <w:t>cellSearchEn</w:t>
              </w:r>
            </w:ins>
          </w:p>
        </w:tc>
      </w:tr>
      <w:tr w:rsidR="002572EE" w:rsidTr="002572EE">
        <w:trPr>
          <w:jc w:val="center"/>
          <w:trPrChange w:id="52" w:author="srajagop" w:date="2010-09-16T02:16:00Z">
            <w:trPr>
              <w:jc w:val="center"/>
            </w:trPr>
          </w:trPrChange>
        </w:trPr>
        <w:tc>
          <w:tcPr>
            <w:tcW w:w="6960" w:type="dxa"/>
            <w:gridSpan w:val="6"/>
            <w:tcBorders>
              <w:top w:val="nil"/>
              <w:left w:val="nil"/>
              <w:bottom w:val="nil"/>
              <w:right w:val="nil"/>
            </w:tcBorders>
            <w:tcMar>
              <w:top w:w="120" w:type="dxa"/>
              <w:left w:w="120" w:type="dxa"/>
              <w:bottom w:w="60" w:type="dxa"/>
              <w:right w:w="120" w:type="dxa"/>
            </w:tcMar>
            <w:vAlign w:val="center"/>
            <w:tcPrChange w:id="53" w:author="srajagop" w:date="2010-09-16T02:16:00Z">
              <w:tcPr>
                <w:tcW w:w="6960" w:type="dxa"/>
                <w:gridSpan w:val="6"/>
                <w:tcBorders>
                  <w:top w:val="nil"/>
                  <w:left w:val="nil"/>
                  <w:bottom w:val="nil"/>
                  <w:right w:val="nil"/>
                </w:tcBorders>
                <w:tcMar>
                  <w:top w:w="120" w:type="dxa"/>
                  <w:left w:w="120" w:type="dxa"/>
                  <w:bottom w:w="60" w:type="dxa"/>
                  <w:right w:w="120" w:type="dxa"/>
                </w:tcMar>
                <w:vAlign w:val="center"/>
              </w:tcPr>
            </w:tcPrChange>
          </w:tcPr>
          <w:p w:rsidR="002572EE" w:rsidRDefault="002572EE" w:rsidP="002572EE">
            <w:pPr>
              <w:pStyle w:val="HeadingRunIn"/>
              <w:keepNext w:val="0"/>
              <w:spacing w:before="240" w:line="240" w:lineRule="atLeast"/>
              <w:jc w:val="center"/>
              <w:rPr>
                <w:rFonts w:ascii="Helvetica" w:hAnsi="Helvetica" w:cs="Helvetica"/>
                <w:sz w:val="20"/>
                <w:szCs w:val="20"/>
              </w:rPr>
              <w:pPrChange w:id="54" w:author="srajagop" w:date="2010-09-16T02:14:00Z">
                <w:pPr>
                  <w:pStyle w:val="HeadingRunIn"/>
                  <w:keepNext w:val="0"/>
                  <w:numPr>
                    <w:numId w:val="4"/>
                  </w:numPr>
                  <w:spacing w:before="240" w:line="240" w:lineRule="atLeast"/>
                  <w:jc w:val="center"/>
                </w:pPr>
              </w:pPrChange>
            </w:pPr>
            <w:bookmarkStart w:id="55" w:name="RTF39393538343a205461626c65"/>
            <w:ins w:id="56" w:author="srajagop" w:date="2010-09-16T02:14:00Z">
              <w:r w:rsidRPr="002572EE">
                <w:rPr>
                  <w:rFonts w:ascii="Helvetica" w:hAnsi="Helvetica" w:cs="Helvetica"/>
                  <w:w w:val="100"/>
                  <w:sz w:val="20"/>
                  <w:szCs w:val="20"/>
                  <w:highlight w:val="yellow"/>
                  <w:rPrChange w:id="57" w:author="srajagop" w:date="2010-09-16T02:17:00Z">
                    <w:rPr>
                      <w:rFonts w:ascii="Helvetica" w:hAnsi="Helvetica" w:cs="Helvetica"/>
                      <w:w w:val="100"/>
                      <w:sz w:val="20"/>
                      <w:szCs w:val="20"/>
                    </w:rPr>
                  </w:rPrChange>
                </w:rPr>
                <w:t>Update Figure 69 for</w:t>
              </w:r>
              <w:r>
                <w:rPr>
                  <w:rFonts w:ascii="Helvetica" w:hAnsi="Helvetica" w:cs="Helvetica"/>
                  <w:w w:val="100"/>
                  <w:sz w:val="20"/>
                  <w:szCs w:val="20"/>
                </w:rPr>
                <w:t xml:space="preserve"> </w:t>
              </w:r>
            </w:ins>
            <w:r>
              <w:rPr>
                <w:rFonts w:ascii="Helvetica" w:hAnsi="Helvetica" w:cs="Helvetica"/>
                <w:w w:val="100"/>
                <w:sz w:val="20"/>
                <w:szCs w:val="20"/>
              </w:rPr>
              <w:t>Format of the Superframe Specification field</w:t>
            </w:r>
            <w:bookmarkEnd w:id="55"/>
          </w:p>
        </w:tc>
        <w:tc>
          <w:tcPr>
            <w:tcW w:w="1250" w:type="dxa"/>
            <w:tcBorders>
              <w:top w:val="nil"/>
              <w:left w:val="nil"/>
              <w:bottom w:val="nil"/>
              <w:right w:val="nil"/>
            </w:tcBorders>
            <w:tcPrChange w:id="58" w:author="srajagop" w:date="2010-09-16T02:16:00Z">
              <w:tcPr>
                <w:tcW w:w="1180" w:type="dxa"/>
                <w:tcBorders>
                  <w:top w:val="nil"/>
                  <w:left w:val="nil"/>
                  <w:bottom w:val="nil"/>
                  <w:right w:val="nil"/>
                </w:tcBorders>
              </w:tcPr>
            </w:tcPrChange>
          </w:tcPr>
          <w:p w:rsidR="002572EE" w:rsidRDefault="002572EE" w:rsidP="002572EE">
            <w:pPr>
              <w:pStyle w:val="HeadingRunIn"/>
              <w:keepNext w:val="0"/>
              <w:spacing w:before="240" w:line="240" w:lineRule="atLeast"/>
              <w:jc w:val="center"/>
              <w:rPr>
                <w:rFonts w:ascii="Helvetica" w:hAnsi="Helvetica" w:cs="Helvetica"/>
                <w:w w:val="100"/>
                <w:sz w:val="20"/>
                <w:szCs w:val="20"/>
              </w:rPr>
            </w:pPr>
          </w:p>
        </w:tc>
      </w:tr>
    </w:tbl>
    <w:p w:rsidR="002572EE" w:rsidRDefault="002572EE" w:rsidP="002158E5">
      <w:pPr>
        <w:pStyle w:val="SP4196628"/>
        <w:spacing w:before="480" w:after="240"/>
        <w:rPr>
          <w:rStyle w:val="SC4249869"/>
          <w:rFonts w:ascii="Times New Roman" w:hAnsi="Times New Roman" w:cs="Times New Roman"/>
          <w:b/>
          <w:bCs/>
        </w:rPr>
      </w:pPr>
      <w:ins w:id="59" w:author="srajagop" w:date="2010-09-16T02:14:00Z">
        <w:r w:rsidRPr="002572EE">
          <w:rPr>
            <w:rStyle w:val="SC4249869"/>
            <w:rFonts w:ascii="Times New Roman" w:hAnsi="Times New Roman" w:cs="Times New Roman"/>
            <w:b/>
            <w:bCs/>
            <w:highlight w:val="yellow"/>
            <w:rPrChange w:id="60" w:author="srajagop" w:date="2010-09-16T02:16:00Z">
              <w:rPr>
                <w:rStyle w:val="SC4249869"/>
                <w:rFonts w:ascii="Times New Roman" w:hAnsi="Times New Roman" w:cs="Times New Roman"/>
                <w:b/>
                <w:bCs/>
              </w:rPr>
            </w:rPrChange>
          </w:rPr>
          <w:t xml:space="preserve">Add text at the end of </w:t>
        </w:r>
      </w:ins>
      <w:ins w:id="61" w:author="srajagop" w:date="2010-09-16T02:15:00Z">
        <w:r w:rsidRPr="002572EE">
          <w:rPr>
            <w:rStyle w:val="SC4249869"/>
            <w:rFonts w:ascii="Times New Roman" w:hAnsi="Times New Roman" w:cs="Times New Roman"/>
            <w:b/>
            <w:bCs/>
            <w:highlight w:val="yellow"/>
            <w:rPrChange w:id="62" w:author="srajagop" w:date="2010-09-16T02:16:00Z">
              <w:rPr>
                <w:rStyle w:val="SC4249869"/>
                <w:rFonts w:ascii="Times New Roman" w:hAnsi="Times New Roman" w:cs="Times New Roman"/>
                <w:b/>
                <w:bCs/>
              </w:rPr>
            </w:rPrChange>
          </w:rPr>
          <w:t xml:space="preserve">subclause 6.2.2.1.2 on </w:t>
        </w:r>
      </w:ins>
      <w:ins w:id="63" w:author="srajagop" w:date="2010-09-16T02:14:00Z">
        <w:r w:rsidRPr="002572EE">
          <w:rPr>
            <w:rStyle w:val="SC4249869"/>
            <w:rFonts w:ascii="Times New Roman" w:hAnsi="Times New Roman" w:cs="Times New Roman"/>
            <w:b/>
            <w:bCs/>
            <w:highlight w:val="yellow"/>
            <w:rPrChange w:id="64" w:author="srajagop" w:date="2010-09-16T02:16:00Z">
              <w:rPr>
                <w:rStyle w:val="SC4249869"/>
                <w:rFonts w:ascii="Times New Roman" w:hAnsi="Times New Roman" w:cs="Times New Roman"/>
                <w:b/>
                <w:bCs/>
              </w:rPr>
            </w:rPrChange>
          </w:rPr>
          <w:t>page 139</w:t>
        </w:r>
      </w:ins>
    </w:p>
    <w:p w:rsidR="002572EE" w:rsidRPr="00E679B4" w:rsidRDefault="002572EE" w:rsidP="00605017">
      <w:pPr>
        <w:pStyle w:val="SP4196628"/>
        <w:spacing w:before="480" w:after="240"/>
        <w:jc w:val="both"/>
        <w:rPr>
          <w:rStyle w:val="SC4249869"/>
          <w:rFonts w:ascii="Times New Roman" w:hAnsi="Times New Roman" w:cs="Times New Roman"/>
          <w:b/>
          <w:bCs/>
        </w:rPr>
        <w:pPrChange w:id="65" w:author="srajagop" w:date="2010-09-16T02:23:00Z">
          <w:pPr>
            <w:pStyle w:val="SP4196628"/>
            <w:spacing w:before="480" w:after="240"/>
          </w:pPr>
        </w:pPrChange>
      </w:pPr>
      <w:ins w:id="66" w:author="srajagop" w:date="2010-09-16T02:16:00Z">
        <w:r w:rsidRPr="00E679B4">
          <w:rPr>
            <w:rFonts w:ascii="Times New Roman" w:hAnsi="Times New Roman" w:cs="Times New Roman"/>
            <w:sz w:val="20"/>
            <w:rPrChange w:id="67" w:author="srajagop" w:date="2010-09-16T02:37:00Z">
              <w:rPr>
                <w:sz w:val="20"/>
              </w:rPr>
            </w:rPrChange>
          </w:rPr>
          <w:t xml:space="preserve">If the cellSearchEn bit is set, the </w:t>
        </w:r>
        <w:r w:rsidRPr="00E679B4">
          <w:rPr>
            <w:rFonts w:ascii="Times New Roman" w:hAnsi="Times New Roman" w:cs="Times New Roman"/>
            <w:i/>
            <w:sz w:val="20"/>
            <w:rPrChange w:id="68" w:author="srajagop" w:date="2010-09-16T02:37:00Z">
              <w:rPr>
                <w:sz w:val="20"/>
              </w:rPr>
            </w:rPrChange>
          </w:rPr>
          <w:t>cellSearchLength</w:t>
        </w:r>
        <w:r w:rsidRPr="00E679B4">
          <w:rPr>
            <w:rFonts w:ascii="Times New Roman" w:hAnsi="Times New Roman" w:cs="Times New Roman"/>
            <w:sz w:val="20"/>
            <w:rPrChange w:id="69" w:author="srajagop" w:date="2010-09-16T02:37:00Z">
              <w:rPr>
                <w:sz w:val="20"/>
              </w:rPr>
            </w:rPrChange>
          </w:rPr>
          <w:t xml:space="preserve"> is transmitted as an additional field in the beacon frame, as shown in Figure 66.</w:t>
        </w:r>
      </w:ins>
    </w:p>
    <w:tbl>
      <w:tblPr>
        <w:tblW w:w="0" w:type="auto"/>
        <w:jc w:val="center"/>
        <w:tblLayout w:type="fixed"/>
        <w:tblCellMar>
          <w:top w:w="120" w:type="dxa"/>
          <w:left w:w="120" w:type="dxa"/>
          <w:bottom w:w="60" w:type="dxa"/>
          <w:right w:w="120" w:type="dxa"/>
        </w:tblCellMar>
        <w:tblLook w:val="0000"/>
      </w:tblPr>
      <w:tblGrid>
        <w:gridCol w:w="2160"/>
        <w:gridCol w:w="3160"/>
        <w:gridCol w:w="2160"/>
      </w:tblGrid>
      <w:tr w:rsidR="002572EE">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octets: 7</w:t>
            </w:r>
          </w:p>
        </w:tc>
        <w:tc>
          <w:tcPr>
            <w:tcW w:w="3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572EE" w:rsidRDefault="002572EE">
            <w:pPr>
              <w:pStyle w:val="CellHeading"/>
              <w:spacing w:line="200" w:lineRule="atLeast"/>
              <w:rPr>
                <w:rFonts w:ascii="Times" w:hAnsi="Times" w:cs="Times"/>
                <w:b/>
                <w:bCs/>
                <w:sz w:val="18"/>
                <w:szCs w:val="18"/>
              </w:rPr>
            </w:pPr>
            <w:r>
              <w:rPr>
                <w:rFonts w:ascii="Times" w:hAnsi="Times" w:cs="Times"/>
                <w:b/>
                <w:bCs/>
                <w:w w:val="100"/>
                <w:sz w:val="18"/>
                <w:szCs w:val="18"/>
              </w:rPr>
              <w:t>1</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572EE" w:rsidRDefault="002572EE">
            <w:pPr>
              <w:pStyle w:val="CellHeading"/>
              <w:spacing w:line="200" w:lineRule="atLeast"/>
              <w:rPr>
                <w:rFonts w:ascii="Times" w:hAnsi="Times" w:cs="Times"/>
                <w:b/>
                <w:bCs/>
                <w:sz w:val="18"/>
                <w:szCs w:val="18"/>
              </w:rPr>
            </w:pPr>
            <w:del w:id="70" w:author="srajagop" w:date="2010-09-16T02:18:00Z">
              <w:r w:rsidDel="00605017">
                <w:rPr>
                  <w:rFonts w:ascii="Times" w:hAnsi="Times" w:cs="Times"/>
                  <w:b/>
                  <w:bCs/>
                  <w:w w:val="100"/>
                  <w:sz w:val="18"/>
                  <w:szCs w:val="18"/>
                </w:rPr>
                <w:delText>7</w:delText>
              </w:r>
            </w:del>
            <w:ins w:id="71" w:author="srajagop" w:date="2010-09-16T02:18:00Z">
              <w:r w:rsidR="00605017">
                <w:rPr>
                  <w:rFonts w:ascii="Times" w:hAnsi="Times" w:cs="Times"/>
                  <w:b/>
                  <w:bCs/>
                  <w:w w:val="100"/>
                  <w:sz w:val="18"/>
                  <w:szCs w:val="18"/>
                </w:rPr>
                <w:t>variable</w:t>
              </w:r>
            </w:ins>
          </w:p>
        </w:tc>
      </w:tr>
      <w:tr w:rsidR="002572EE">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572EE" w:rsidRDefault="002572EE">
            <w:pPr>
              <w:pStyle w:val="HeadingRunIn"/>
              <w:keepNext w:val="0"/>
              <w:spacing w:before="0" w:line="200" w:lineRule="atLeast"/>
              <w:jc w:val="center"/>
              <w:rPr>
                <w:b w:val="0"/>
                <w:bCs w:val="0"/>
                <w:sz w:val="18"/>
                <w:szCs w:val="18"/>
              </w:rPr>
            </w:pPr>
            <w:r>
              <w:rPr>
                <w:b w:val="0"/>
                <w:bCs w:val="0"/>
                <w:w w:val="100"/>
                <w:sz w:val="18"/>
                <w:szCs w:val="18"/>
              </w:rPr>
              <w:t>MHR fields</w:t>
            </w:r>
          </w:p>
        </w:tc>
        <w:tc>
          <w:tcPr>
            <w:tcW w:w="3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572EE" w:rsidRDefault="002572EE">
            <w:pPr>
              <w:pStyle w:val="HeadingRunIn"/>
              <w:keepNext w:val="0"/>
              <w:spacing w:before="0" w:line="200" w:lineRule="atLeast"/>
              <w:jc w:val="center"/>
              <w:rPr>
                <w:b w:val="0"/>
                <w:bCs w:val="0"/>
                <w:sz w:val="18"/>
                <w:szCs w:val="18"/>
              </w:rPr>
            </w:pPr>
            <w:r>
              <w:rPr>
                <w:b w:val="0"/>
                <w:bCs w:val="0"/>
                <w:w w:val="100"/>
                <w:sz w:val="18"/>
                <w:szCs w:val="18"/>
              </w:rPr>
              <w:t>Command Frame Identifier (</w:t>
            </w:r>
            <w:r>
              <w:rPr>
                <w:b w:val="0"/>
                <w:bCs w:val="0"/>
                <w:w w:val="100"/>
                <w:sz w:val="18"/>
                <w:szCs w:val="18"/>
              </w:rPr>
              <w:fldChar w:fldCharType="begin"/>
            </w:r>
            <w:r>
              <w:rPr>
                <w:b w:val="0"/>
                <w:bCs w:val="0"/>
                <w:w w:val="100"/>
                <w:sz w:val="18"/>
                <w:szCs w:val="18"/>
              </w:rPr>
              <w:instrText xml:space="preserve"> REF  RTF36313332323a205461626c65 \h</w:instrText>
            </w:r>
            <w:r>
              <w:rPr>
                <w:b w:val="0"/>
                <w:bCs w:val="0"/>
                <w:w w:val="100"/>
                <w:sz w:val="18"/>
                <w:szCs w:val="18"/>
              </w:rPr>
              <w:fldChar w:fldCharType="separate"/>
            </w:r>
            <w:r>
              <w:rPr>
                <w:b w:val="0"/>
                <w:bCs w:val="0"/>
                <w:w w:val="100"/>
                <w:sz w:val="18"/>
                <w:szCs w:val="18"/>
              </w:rPr>
              <w:t>Table 87</w:t>
            </w:r>
            <w:r>
              <w:rPr>
                <w:b w:val="0"/>
                <w:bCs w:val="0"/>
                <w:w w:val="100"/>
                <w:sz w:val="18"/>
                <w:szCs w:val="18"/>
              </w:rPr>
              <w:fldChar w:fldCharType="end"/>
            </w:r>
            <w:r>
              <w:rPr>
                <w:b w:val="0"/>
                <w:bCs w:val="0"/>
                <w:w w:val="100"/>
                <w:sz w:val="18"/>
                <w:szCs w:val="18"/>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572EE" w:rsidRDefault="002572EE">
            <w:pPr>
              <w:pStyle w:val="HeadingRunIn"/>
              <w:keepNext w:val="0"/>
              <w:spacing w:before="0" w:line="200" w:lineRule="atLeast"/>
              <w:jc w:val="center"/>
              <w:rPr>
                <w:b w:val="0"/>
                <w:bCs w:val="0"/>
                <w:w w:val="100"/>
                <w:sz w:val="18"/>
                <w:szCs w:val="18"/>
              </w:rPr>
            </w:pPr>
            <w:del w:id="72" w:author="srajagop" w:date="2010-09-16T02:19:00Z">
              <w:r w:rsidDel="00605017">
                <w:rPr>
                  <w:b w:val="0"/>
                  <w:bCs w:val="0"/>
                  <w:w w:val="100"/>
                  <w:sz w:val="18"/>
                  <w:szCs w:val="18"/>
                </w:rPr>
                <w:delText>Mobility fields</w:delText>
              </w:r>
            </w:del>
            <w:ins w:id="73" w:author="srajagop" w:date="2010-09-16T02:19:00Z">
              <w:r w:rsidR="00605017">
                <w:rPr>
                  <w:b w:val="0"/>
                  <w:bCs w:val="0"/>
                  <w:w w:val="100"/>
                  <w:sz w:val="18"/>
                  <w:szCs w:val="18"/>
                </w:rPr>
                <w:t>cellSearchQuality</w:t>
              </w:r>
            </w:ins>
          </w:p>
          <w:p w:rsidR="002572EE" w:rsidRDefault="002572EE" w:rsidP="00605017">
            <w:pPr>
              <w:pStyle w:val="HeadingRunIn"/>
              <w:keepNext w:val="0"/>
              <w:spacing w:before="0" w:line="200" w:lineRule="atLeast"/>
              <w:jc w:val="center"/>
              <w:rPr>
                <w:b w:val="0"/>
                <w:bCs w:val="0"/>
                <w:sz w:val="18"/>
                <w:szCs w:val="18"/>
              </w:rPr>
            </w:pPr>
            <w:del w:id="74" w:author="srajagop" w:date="2010-09-16T02:19:00Z">
              <w:r w:rsidDel="00605017">
                <w:rPr>
                  <w:b w:val="0"/>
                  <w:bCs w:val="0"/>
                  <w:w w:val="100"/>
                  <w:sz w:val="18"/>
                  <w:szCs w:val="18"/>
                </w:rPr>
                <w:fldChar w:fldCharType="begin"/>
              </w:r>
              <w:r w:rsidDel="00605017">
                <w:rPr>
                  <w:b w:val="0"/>
                  <w:bCs w:val="0"/>
                  <w:w w:val="100"/>
                  <w:sz w:val="18"/>
                  <w:szCs w:val="18"/>
                </w:rPr>
                <w:delInstrText xml:space="preserve"> REF  RTF38353036313a205461626c65 \h</w:delInstrText>
              </w:r>
              <w:r w:rsidDel="00605017">
                <w:rPr>
                  <w:b w:val="0"/>
                  <w:bCs w:val="0"/>
                  <w:w w:val="100"/>
                  <w:sz w:val="18"/>
                  <w:szCs w:val="18"/>
                </w:rPr>
                <w:fldChar w:fldCharType="separate"/>
              </w:r>
              <w:r w:rsidDel="00605017">
                <w:rPr>
                  <w:b w:val="0"/>
                  <w:bCs w:val="0"/>
                  <w:w w:val="100"/>
                  <w:sz w:val="18"/>
                  <w:szCs w:val="18"/>
                </w:rPr>
                <w:delText>(see Table 98)</w:delText>
              </w:r>
              <w:r w:rsidDel="00605017">
                <w:rPr>
                  <w:b w:val="0"/>
                  <w:bCs w:val="0"/>
                  <w:w w:val="100"/>
                  <w:sz w:val="18"/>
                  <w:szCs w:val="18"/>
                </w:rPr>
                <w:fldChar w:fldCharType="end"/>
              </w:r>
            </w:del>
          </w:p>
        </w:tc>
      </w:tr>
      <w:tr w:rsidR="002572EE">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2572EE" w:rsidRDefault="00605017" w:rsidP="00605017">
            <w:pPr>
              <w:pStyle w:val="HeadingRunIn"/>
              <w:keepNext w:val="0"/>
              <w:spacing w:before="240" w:line="240" w:lineRule="atLeast"/>
              <w:jc w:val="center"/>
              <w:rPr>
                <w:rFonts w:ascii="Helvetica" w:hAnsi="Helvetica" w:cs="Helvetica"/>
                <w:sz w:val="20"/>
                <w:szCs w:val="20"/>
              </w:rPr>
              <w:pPrChange w:id="75" w:author="srajagop" w:date="2010-09-16T02:20:00Z">
                <w:pPr>
                  <w:pStyle w:val="HeadingRunIn"/>
                  <w:keepNext w:val="0"/>
                  <w:numPr>
                    <w:numId w:val="4"/>
                  </w:numPr>
                  <w:spacing w:before="240" w:line="240" w:lineRule="atLeast"/>
                  <w:jc w:val="center"/>
                </w:pPr>
              </w:pPrChange>
            </w:pPr>
            <w:ins w:id="76" w:author="srajagop" w:date="2010-09-16T02:19:00Z">
              <w:r w:rsidRPr="00605017">
                <w:rPr>
                  <w:rFonts w:ascii="Helvetica" w:hAnsi="Helvetica" w:cs="Helvetica"/>
                  <w:w w:val="100"/>
                  <w:sz w:val="20"/>
                  <w:szCs w:val="20"/>
                  <w:highlight w:val="yellow"/>
                  <w:rPrChange w:id="77" w:author="srajagop" w:date="2010-09-16T02:20:00Z">
                    <w:rPr>
                      <w:rFonts w:ascii="Helvetica" w:hAnsi="Helvetica" w:cs="Helvetica"/>
                      <w:w w:val="100"/>
                      <w:sz w:val="20"/>
                      <w:szCs w:val="20"/>
                    </w:rPr>
                  </w:rPrChange>
                </w:rPr>
                <w:t xml:space="preserve">Update </w:t>
              </w:r>
            </w:ins>
            <w:ins w:id="78" w:author="srajagop" w:date="2010-09-16T02:20:00Z">
              <w:r w:rsidRPr="00605017">
                <w:rPr>
                  <w:rFonts w:ascii="Helvetica" w:hAnsi="Helvetica" w:cs="Helvetica"/>
                  <w:w w:val="100"/>
                  <w:sz w:val="20"/>
                  <w:szCs w:val="20"/>
                  <w:highlight w:val="yellow"/>
                  <w:rPrChange w:id="79" w:author="srajagop" w:date="2010-09-16T02:20:00Z">
                    <w:rPr>
                      <w:rFonts w:ascii="Helvetica" w:hAnsi="Helvetica" w:cs="Helvetica"/>
                      <w:w w:val="100"/>
                      <w:sz w:val="20"/>
                      <w:szCs w:val="20"/>
                    </w:rPr>
                  </w:rPrChange>
                </w:rPr>
                <w:t>F</w:t>
              </w:r>
            </w:ins>
            <w:ins w:id="80" w:author="srajagop" w:date="2010-09-16T02:19:00Z">
              <w:r w:rsidRPr="00605017">
                <w:rPr>
                  <w:rFonts w:ascii="Helvetica" w:hAnsi="Helvetica" w:cs="Helvetica"/>
                  <w:w w:val="100"/>
                  <w:sz w:val="20"/>
                  <w:szCs w:val="20"/>
                  <w:highlight w:val="yellow"/>
                  <w:rPrChange w:id="81" w:author="srajagop" w:date="2010-09-16T02:20:00Z">
                    <w:rPr>
                      <w:rFonts w:ascii="Helvetica" w:hAnsi="Helvetica" w:cs="Helvetica"/>
                      <w:w w:val="100"/>
                      <w:sz w:val="20"/>
                      <w:szCs w:val="20"/>
                    </w:rPr>
                  </w:rPrChange>
                </w:rPr>
                <w:t>igure</w:t>
              </w:r>
            </w:ins>
            <w:ins w:id="82" w:author="srajagop" w:date="2010-09-16T02:20:00Z">
              <w:r w:rsidRPr="00605017">
                <w:rPr>
                  <w:rFonts w:ascii="Helvetica" w:hAnsi="Helvetica" w:cs="Helvetica"/>
                  <w:w w:val="100"/>
                  <w:sz w:val="20"/>
                  <w:szCs w:val="20"/>
                  <w:highlight w:val="yellow"/>
                  <w:rPrChange w:id="83" w:author="srajagop" w:date="2010-09-16T02:20:00Z">
                    <w:rPr>
                      <w:rFonts w:ascii="Helvetica" w:hAnsi="Helvetica" w:cs="Helvetica"/>
                      <w:w w:val="100"/>
                      <w:sz w:val="20"/>
                      <w:szCs w:val="20"/>
                    </w:rPr>
                  </w:rPrChange>
                </w:rPr>
                <w:t xml:space="preserve"> 96</w:t>
              </w:r>
            </w:ins>
            <w:ins w:id="84" w:author="srajagop" w:date="2010-09-16T02:19:00Z">
              <w:r w:rsidRPr="00605017">
                <w:rPr>
                  <w:rFonts w:ascii="Helvetica" w:hAnsi="Helvetica" w:cs="Helvetica"/>
                  <w:w w:val="100"/>
                  <w:sz w:val="20"/>
                  <w:szCs w:val="20"/>
                  <w:highlight w:val="yellow"/>
                  <w:rPrChange w:id="85" w:author="srajagop" w:date="2010-09-16T02:20:00Z">
                    <w:rPr>
                      <w:rFonts w:ascii="Helvetica" w:hAnsi="Helvetica" w:cs="Helvetica"/>
                      <w:w w:val="100"/>
                      <w:sz w:val="20"/>
                      <w:szCs w:val="20"/>
                    </w:rPr>
                  </w:rPrChange>
                </w:rPr>
                <w:t xml:space="preserve"> for</w:t>
              </w:r>
              <w:r>
                <w:rPr>
                  <w:rFonts w:ascii="Helvetica" w:hAnsi="Helvetica" w:cs="Helvetica"/>
                  <w:w w:val="100"/>
                  <w:sz w:val="20"/>
                  <w:szCs w:val="20"/>
                </w:rPr>
                <w:t xml:space="preserve"> </w:t>
              </w:r>
            </w:ins>
            <w:r w:rsidR="002572EE">
              <w:rPr>
                <w:rFonts w:ascii="Helvetica" w:hAnsi="Helvetica" w:cs="Helvetica"/>
                <w:w w:val="100"/>
                <w:sz w:val="20"/>
                <w:szCs w:val="20"/>
              </w:rPr>
              <w:t>Mobility notification command</w:t>
            </w:r>
          </w:p>
        </w:tc>
      </w:tr>
    </w:tbl>
    <w:p w:rsidR="00605017" w:rsidRDefault="00605017" w:rsidP="00605017">
      <w:pPr>
        <w:pStyle w:val="SP4196628"/>
        <w:spacing w:before="480" w:after="240"/>
        <w:rPr>
          <w:ins w:id="86" w:author="srajagop" w:date="2010-09-16T02:22:00Z"/>
          <w:rStyle w:val="SC4249869"/>
          <w:rFonts w:ascii="Times New Roman" w:hAnsi="Times New Roman" w:cs="Times New Roman"/>
          <w:b/>
          <w:bCs/>
        </w:rPr>
      </w:pPr>
      <w:ins w:id="87" w:author="srajagop" w:date="2010-09-16T02:22:00Z">
        <w:r w:rsidRPr="00605017">
          <w:rPr>
            <w:rStyle w:val="SC4249869"/>
            <w:rFonts w:ascii="Times New Roman" w:hAnsi="Times New Roman" w:cs="Times New Roman"/>
            <w:b/>
            <w:bCs/>
            <w:highlight w:val="yellow"/>
          </w:rPr>
          <w:t xml:space="preserve">Add text at the </w:t>
        </w:r>
        <w:r w:rsidRPr="00605017">
          <w:rPr>
            <w:rStyle w:val="SC4249869"/>
            <w:rFonts w:ascii="Times New Roman" w:hAnsi="Times New Roman" w:cs="Times New Roman"/>
            <w:b/>
            <w:bCs/>
            <w:highlight w:val="yellow"/>
            <w:rPrChange w:id="88" w:author="srajagop" w:date="2010-09-16T02:22:00Z">
              <w:rPr>
                <w:rStyle w:val="SC4249869"/>
                <w:rFonts w:ascii="Times New Roman" w:hAnsi="Times New Roman" w:cs="Times New Roman"/>
                <w:b/>
                <w:bCs/>
              </w:rPr>
            </w:rPrChange>
          </w:rPr>
          <w:t>bottom of Figure 96</w:t>
        </w:r>
      </w:ins>
    </w:p>
    <w:p w:rsidR="002572EE" w:rsidRPr="00605017" w:rsidRDefault="00605017" w:rsidP="00605017">
      <w:pPr>
        <w:pStyle w:val="SP4196628"/>
        <w:spacing w:before="480" w:after="240"/>
        <w:jc w:val="both"/>
        <w:rPr>
          <w:rStyle w:val="SC4249869"/>
          <w:rFonts w:ascii="Times New Roman" w:hAnsi="Times New Roman" w:cs="Times New Roman"/>
          <w:bCs/>
          <w:rPrChange w:id="89" w:author="srajagop" w:date="2010-09-16T02:23:00Z">
            <w:rPr>
              <w:rStyle w:val="SC4249869"/>
              <w:rFonts w:ascii="Times New Roman" w:hAnsi="Times New Roman" w:cs="Times New Roman"/>
              <w:b/>
              <w:bCs/>
            </w:rPr>
          </w:rPrChange>
        </w:rPr>
        <w:pPrChange w:id="90" w:author="srajagop" w:date="2010-09-16T02:26:00Z">
          <w:pPr>
            <w:pStyle w:val="SP4196628"/>
            <w:spacing w:before="480" w:after="240"/>
          </w:pPr>
        </w:pPrChange>
      </w:pPr>
      <w:ins w:id="91" w:author="srajagop" w:date="2010-09-16T02:22:00Z">
        <w:r w:rsidRPr="00605017">
          <w:rPr>
            <w:rStyle w:val="SC4249869"/>
            <w:rFonts w:ascii="Times New Roman" w:hAnsi="Times New Roman" w:cs="Times New Roman"/>
            <w:bCs/>
            <w:rPrChange w:id="92" w:author="srajagop" w:date="2010-09-16T02:23:00Z">
              <w:rPr>
                <w:rStyle w:val="SC4249869"/>
                <w:rFonts w:ascii="Times New Roman" w:hAnsi="Times New Roman" w:cs="Times New Roman"/>
                <w:b/>
                <w:bCs/>
              </w:rPr>
            </w:rPrChange>
          </w:rPr>
          <w:t>The results from the cell search are provided in the mobility</w:t>
        </w:r>
      </w:ins>
      <w:ins w:id="93" w:author="srajagop" w:date="2010-09-16T02:23:00Z">
        <w:r>
          <w:rPr>
            <w:rStyle w:val="SC4249869"/>
            <w:rFonts w:ascii="Times New Roman" w:hAnsi="Times New Roman" w:cs="Times New Roman"/>
            <w:bCs/>
          </w:rPr>
          <w:t xml:space="preserve"> notification command as shown in Figure 96. The WQI </w:t>
        </w:r>
        <w:r>
          <w:rPr>
            <w:rStyle w:val="SC4249869"/>
            <w:rFonts w:ascii="Times New Roman" w:hAnsi="Times New Roman" w:cs="Times New Roman"/>
            <w:bCs/>
          </w:rPr>
          <w:lastRenderedPageBreak/>
          <w:t>value</w:t>
        </w:r>
      </w:ins>
      <w:ins w:id="94" w:author="srajagop" w:date="2010-09-16T02:25:00Z">
        <w:r>
          <w:rPr>
            <w:rStyle w:val="SC4249869"/>
            <w:rFonts w:ascii="Times New Roman" w:hAnsi="Times New Roman" w:cs="Times New Roman"/>
            <w:bCs/>
          </w:rPr>
          <w:t>s</w:t>
        </w:r>
      </w:ins>
      <w:ins w:id="95" w:author="srajagop" w:date="2010-09-16T02:23:00Z">
        <w:r>
          <w:rPr>
            <w:rStyle w:val="SC4249869"/>
            <w:rFonts w:ascii="Times New Roman" w:hAnsi="Times New Roman" w:cs="Times New Roman"/>
            <w:bCs/>
          </w:rPr>
          <w:t xml:space="preserve"> (</w:t>
        </w:r>
      </w:ins>
      <w:ins w:id="96" w:author="srajagop" w:date="2010-09-16T02:25:00Z">
        <w:r>
          <w:rPr>
            <w:rStyle w:val="SC4249869"/>
            <w:rFonts w:ascii="Times New Roman" w:hAnsi="Times New Roman" w:cs="Times New Roman"/>
            <w:bCs/>
          </w:rPr>
          <w:t xml:space="preserve">in </w:t>
        </w:r>
      </w:ins>
      <w:ins w:id="97" w:author="srajagop" w:date="2010-09-16T02:23:00Z">
        <w:r>
          <w:rPr>
            <w:rStyle w:val="SC4249869"/>
            <w:rFonts w:ascii="Times New Roman" w:hAnsi="Times New Roman" w:cs="Times New Roman"/>
            <w:bCs/>
          </w:rPr>
          <w:t>octet</w:t>
        </w:r>
      </w:ins>
      <w:ins w:id="98" w:author="srajagop" w:date="2010-09-16T02:25:00Z">
        <w:r>
          <w:rPr>
            <w:rStyle w:val="SC4249869"/>
            <w:rFonts w:ascii="Times New Roman" w:hAnsi="Times New Roman" w:cs="Times New Roman"/>
            <w:bCs/>
          </w:rPr>
          <w:t>s</w:t>
        </w:r>
      </w:ins>
      <w:ins w:id="99" w:author="srajagop" w:date="2010-09-16T02:23:00Z">
        <w:r>
          <w:rPr>
            <w:rStyle w:val="SC4249869"/>
            <w:rFonts w:ascii="Times New Roman" w:hAnsi="Times New Roman" w:cs="Times New Roman"/>
            <w:bCs/>
          </w:rPr>
          <w:t xml:space="preserve">) obtained </w:t>
        </w:r>
      </w:ins>
      <w:ins w:id="100" w:author="srajagop" w:date="2010-09-16T02:24:00Z">
        <w:r>
          <w:rPr>
            <w:rStyle w:val="SC4249869"/>
            <w:rFonts w:ascii="Times New Roman" w:hAnsi="Times New Roman" w:cs="Times New Roman"/>
            <w:bCs/>
          </w:rPr>
          <w:t xml:space="preserve">for the current channel </w:t>
        </w:r>
      </w:ins>
      <w:ins w:id="101" w:author="srajagop" w:date="2010-09-16T02:23:00Z">
        <w:r>
          <w:rPr>
            <w:rStyle w:val="SC4249869"/>
            <w:rFonts w:ascii="Times New Roman" w:hAnsi="Times New Roman" w:cs="Times New Roman"/>
            <w:bCs/>
          </w:rPr>
          <w:t>during the cell search</w:t>
        </w:r>
      </w:ins>
      <w:ins w:id="102" w:author="srajagop" w:date="2010-09-16T02:25:00Z">
        <w:r>
          <w:rPr>
            <w:rStyle w:val="SC4249869"/>
            <w:rFonts w:ascii="Times New Roman" w:hAnsi="Times New Roman" w:cs="Times New Roman"/>
            <w:bCs/>
          </w:rPr>
          <w:t xml:space="preserve"> procedure defined in 6,6.12</w:t>
        </w:r>
      </w:ins>
      <w:ins w:id="103" w:author="srajagop" w:date="2010-09-16T02:26:00Z">
        <w:r>
          <w:rPr>
            <w:rStyle w:val="SC4249869"/>
            <w:rFonts w:ascii="Times New Roman" w:hAnsi="Times New Roman" w:cs="Times New Roman"/>
            <w:bCs/>
          </w:rPr>
          <w:t>.3</w:t>
        </w:r>
      </w:ins>
      <w:ins w:id="104" w:author="srajagop" w:date="2010-09-16T02:25:00Z">
        <w:r>
          <w:rPr>
            <w:rStyle w:val="SC4249869"/>
            <w:rFonts w:ascii="Times New Roman" w:hAnsi="Times New Roman" w:cs="Times New Roman"/>
            <w:bCs/>
          </w:rPr>
          <w:t xml:space="preserve">  shall be included in the command frame. </w:t>
        </w:r>
      </w:ins>
      <w:ins w:id="105" w:author="srajagop" w:date="2010-09-16T02:26:00Z">
        <w:r>
          <w:rPr>
            <w:rStyle w:val="SC4249869"/>
            <w:rFonts w:ascii="Times New Roman" w:hAnsi="Times New Roman" w:cs="Times New Roman"/>
            <w:bCs/>
          </w:rPr>
          <w:t xml:space="preserve">The number of octets sent shall be equal to </w:t>
        </w:r>
        <w:r w:rsidRPr="00E679B4">
          <w:rPr>
            <w:rStyle w:val="SC4249869"/>
            <w:rFonts w:ascii="Times New Roman" w:hAnsi="Times New Roman" w:cs="Times New Roman"/>
            <w:bCs/>
            <w:i/>
            <w:rPrChange w:id="106" w:author="srajagop" w:date="2010-09-16T02:36:00Z">
              <w:rPr>
                <w:rStyle w:val="SC4249869"/>
                <w:rFonts w:ascii="Times New Roman" w:hAnsi="Times New Roman" w:cs="Times New Roman"/>
                <w:bCs/>
              </w:rPr>
            </w:rPrChange>
          </w:rPr>
          <w:t>cellSearchLength</w:t>
        </w:r>
        <w:r>
          <w:rPr>
            <w:rStyle w:val="SC4249869"/>
            <w:rFonts w:ascii="Times New Roman" w:hAnsi="Times New Roman" w:cs="Times New Roman"/>
            <w:bCs/>
          </w:rPr>
          <w:t xml:space="preserve">, as defined in 6.6.12.3. </w:t>
        </w:r>
      </w:ins>
    </w:p>
    <w:p w:rsidR="00E679B4" w:rsidRDefault="00E679B4" w:rsidP="00E679B4">
      <w:pPr>
        <w:pStyle w:val="HeadingRun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w w:val="100"/>
          <w:sz w:val="20"/>
          <w:szCs w:val="20"/>
        </w:rPr>
      </w:pPr>
      <w:r w:rsidRPr="00DD1AFB">
        <w:rPr>
          <w:b w:val="0"/>
          <w:sz w:val="20"/>
          <w:szCs w:val="20"/>
        </w:rPr>
        <w:t xml:space="preserve">6.6.12 </w:t>
      </w:r>
      <w:r w:rsidRPr="00F678C7">
        <w:rPr>
          <w:w w:val="100"/>
          <w:sz w:val="20"/>
          <w:szCs w:val="20"/>
        </w:rPr>
        <w:t>VLC cell</w:t>
      </w:r>
      <w:r>
        <w:rPr>
          <w:w w:val="100"/>
          <w:sz w:val="20"/>
          <w:szCs w:val="20"/>
        </w:rPr>
        <w:t xml:space="preserve"> design</w:t>
      </w:r>
      <w:r w:rsidRPr="00F678C7">
        <w:rPr>
          <w:w w:val="100"/>
          <w:sz w:val="20"/>
          <w:szCs w:val="20"/>
        </w:rPr>
        <w:t xml:space="preserve"> and mobility</w:t>
      </w:r>
      <w:r>
        <w:rPr>
          <w:w w:val="100"/>
          <w:sz w:val="20"/>
          <w:szCs w:val="20"/>
        </w:rPr>
        <w:t xml:space="preserve"> support</w:t>
      </w:r>
    </w:p>
    <w:p w:rsidR="00E679B4" w:rsidRDefault="00E679B4" w:rsidP="00E679B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rFonts w:ascii="Times" w:hAnsi="Times" w:cs="Times"/>
          <w:sz w:val="20"/>
          <w:szCs w:val="20"/>
        </w:rPr>
      </w:pPr>
      <w:r>
        <w:rPr>
          <w:rFonts w:ascii="Times" w:hAnsi="Times" w:cs="Times"/>
          <w:b w:val="0"/>
          <w:bCs w:val="0"/>
          <w:w w:val="100"/>
          <w:sz w:val="20"/>
          <w:szCs w:val="20"/>
        </w:rPr>
        <w:t xml:space="preserve">There may be a need to support link switching due to physical movement or interference. Mobility can be of two types: physical and logical. Physical mobility occurs when the VLC device M1 changes its position due to the movement within the coverage area of infrastructure I1 while logical mobility occurs when the device M1 changes its communication link from a link with infrastructure I2 to one with infrastructure I3 due to interference or deliberate channel switching. This is shown in Figure 134. </w:t>
      </w:r>
    </w:p>
    <w:p w:rsidR="00E679B4" w:rsidRDefault="00E679B4" w:rsidP="00E679B4">
      <w:pPr>
        <w:keepNext/>
        <w:jc w:val="center"/>
        <w:rPr>
          <w:ins w:id="107" w:author="srajagop" w:date="2010-09-16T02:30:00Z"/>
        </w:rPr>
      </w:pPr>
      <w:r>
        <w:object w:dxaOrig="8622"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3.5pt;height:162.75pt" o:ole="">
            <v:imagedata r:id="rId11" o:title=""/>
          </v:shape>
          <o:OLEObject Type="Embed" ProgID="Visio.Drawing.11" ShapeID="_x0000_i1029" DrawAspect="Content" ObjectID="_1346111059" r:id="rId12"/>
        </w:object>
      </w:r>
    </w:p>
    <w:p w:rsidR="00E679B4" w:rsidRDefault="00E679B4" w:rsidP="00E679B4">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34 = Physical and logical mobility</w:t>
      </w:r>
    </w:p>
    <w:p w:rsidR="00E679B4" w:rsidRDefault="00E679B4" w:rsidP="00E679B4"/>
    <w:p w:rsidR="00E679B4" w:rsidRDefault="00E679B4" w:rsidP="00E679B4">
      <w:pPr>
        <w:rPr>
          <w:sz w:val="20"/>
        </w:rPr>
      </w:pPr>
      <w:r w:rsidRPr="00F678C7">
        <w:rPr>
          <w:sz w:val="20"/>
        </w:rPr>
        <w:t xml:space="preserve">A co-ordinator DME can separate the optical media into multiple cells for supporting applications such as location based services.  </w:t>
      </w:r>
    </w:p>
    <w:p w:rsidR="00E679B4" w:rsidRDefault="00E679B4" w:rsidP="002158E5">
      <w:pPr>
        <w:pStyle w:val="SP4196628"/>
        <w:spacing w:before="480" w:after="240"/>
        <w:rPr>
          <w:ins w:id="108" w:author="srajagop" w:date="2010-09-16T02:31:00Z"/>
          <w:rStyle w:val="SC4249869"/>
          <w:rFonts w:ascii="Times New Roman" w:hAnsi="Times New Roman" w:cs="Times New Roman"/>
          <w:b/>
          <w:bCs/>
        </w:rPr>
      </w:pPr>
    </w:p>
    <w:p w:rsidR="00E679B4" w:rsidRDefault="00E679B4" w:rsidP="00E679B4">
      <w:pPr>
        <w:rPr>
          <w:ins w:id="109" w:author="srajagop" w:date="2010-09-16T02:31:00Z"/>
          <w:lang w:eastAsia="ko-KR"/>
        </w:rPr>
      </w:pPr>
    </w:p>
    <w:p w:rsidR="00E679B4" w:rsidRDefault="00E679B4" w:rsidP="00E679B4">
      <w:pPr>
        <w:rPr>
          <w:ins w:id="110" w:author="srajagop" w:date="2010-09-16T02:31:00Z"/>
          <w:lang w:eastAsia="ko-KR"/>
        </w:rPr>
      </w:pPr>
    </w:p>
    <w:p w:rsidR="00E679B4" w:rsidRDefault="00E679B4" w:rsidP="00E679B4">
      <w:pPr>
        <w:rPr>
          <w:ins w:id="111" w:author="srajagop" w:date="2010-09-16T02:32:00Z"/>
          <w:lang w:eastAsia="ko-KR"/>
        </w:rPr>
      </w:pPr>
    </w:p>
    <w:p w:rsidR="00E679B4" w:rsidRDefault="00E679B4" w:rsidP="00E679B4">
      <w:pPr>
        <w:rPr>
          <w:ins w:id="112" w:author="srajagop" w:date="2010-09-16T02:32:00Z"/>
          <w:lang w:eastAsia="ko-KR"/>
        </w:rPr>
      </w:pPr>
    </w:p>
    <w:p w:rsidR="00E679B4" w:rsidRDefault="00E679B4" w:rsidP="00E679B4">
      <w:pPr>
        <w:rPr>
          <w:ins w:id="113" w:author="srajagop" w:date="2010-09-16T02:32:00Z"/>
          <w:lang w:eastAsia="ko-KR"/>
        </w:rPr>
      </w:pPr>
    </w:p>
    <w:p w:rsidR="00E679B4" w:rsidRDefault="00E679B4" w:rsidP="00E679B4">
      <w:pPr>
        <w:rPr>
          <w:ins w:id="114" w:author="srajagop" w:date="2010-09-16T02:32:00Z"/>
          <w:lang w:eastAsia="ko-KR"/>
        </w:rPr>
      </w:pPr>
    </w:p>
    <w:p w:rsidR="00E679B4" w:rsidRDefault="00E679B4" w:rsidP="00E679B4">
      <w:pPr>
        <w:rPr>
          <w:ins w:id="115" w:author="srajagop" w:date="2010-09-16T02:32:00Z"/>
          <w:lang w:eastAsia="ko-KR"/>
        </w:rPr>
      </w:pPr>
    </w:p>
    <w:p w:rsidR="00E679B4" w:rsidRDefault="00E679B4" w:rsidP="00E679B4">
      <w:pPr>
        <w:rPr>
          <w:ins w:id="116" w:author="srajagop" w:date="2010-09-16T02:32:00Z"/>
          <w:lang w:eastAsia="ko-KR"/>
        </w:rPr>
      </w:pPr>
    </w:p>
    <w:p w:rsidR="00E679B4" w:rsidRDefault="00E679B4" w:rsidP="00E679B4">
      <w:pPr>
        <w:rPr>
          <w:ins w:id="117" w:author="srajagop" w:date="2010-09-16T02:32:00Z"/>
          <w:lang w:eastAsia="ko-KR"/>
        </w:rPr>
      </w:pPr>
    </w:p>
    <w:p w:rsidR="00E679B4" w:rsidRDefault="00E679B4" w:rsidP="00E679B4">
      <w:pPr>
        <w:rPr>
          <w:ins w:id="118" w:author="srajagop" w:date="2010-09-16T02:32:00Z"/>
          <w:lang w:eastAsia="ko-KR"/>
        </w:rPr>
      </w:pPr>
    </w:p>
    <w:p w:rsidR="00E679B4" w:rsidRDefault="00E679B4" w:rsidP="00E679B4">
      <w:pPr>
        <w:rPr>
          <w:ins w:id="119" w:author="srajagop" w:date="2010-09-16T02:32:00Z"/>
          <w:lang w:eastAsia="ko-KR"/>
        </w:rPr>
      </w:pPr>
    </w:p>
    <w:p w:rsidR="00E679B4" w:rsidRDefault="00E679B4" w:rsidP="00E679B4">
      <w:pPr>
        <w:rPr>
          <w:ins w:id="120" w:author="srajagop" w:date="2010-09-16T02:32:00Z"/>
          <w:lang w:eastAsia="ko-KR"/>
        </w:rPr>
      </w:pPr>
    </w:p>
    <w:p w:rsidR="00E679B4" w:rsidRPr="00E679B4" w:rsidRDefault="00E679B4" w:rsidP="00E679B4">
      <w:pPr>
        <w:rPr>
          <w:ins w:id="121" w:author="srajagop" w:date="2010-09-16T02:30:00Z"/>
          <w:lang w:eastAsia="ko-KR"/>
        </w:rPr>
      </w:pPr>
    </w:p>
    <w:p w:rsidR="00D1594B" w:rsidRPr="00295C18" w:rsidRDefault="00D1594B" w:rsidP="002158E5">
      <w:pPr>
        <w:pStyle w:val="SP4196628"/>
        <w:spacing w:before="480" w:after="240"/>
        <w:rPr>
          <w:rFonts w:ascii="Times New Roman" w:hAnsi="Times New Roman" w:cs="Times New Roman"/>
          <w:color w:val="000000"/>
          <w:sz w:val="20"/>
          <w:szCs w:val="20"/>
        </w:rPr>
      </w:pPr>
      <w:r w:rsidRPr="00295C18">
        <w:rPr>
          <w:rStyle w:val="SC4249869"/>
          <w:rFonts w:ascii="Times New Roman" w:hAnsi="Times New Roman" w:cs="Times New Roman"/>
          <w:b/>
          <w:bCs/>
        </w:rPr>
        <w:lastRenderedPageBreak/>
        <w:t>6.6.12</w:t>
      </w:r>
      <w:r w:rsidR="00F2288B">
        <w:rPr>
          <w:rStyle w:val="SC4249869"/>
          <w:rFonts w:ascii="Times New Roman" w:hAnsi="Times New Roman" w:cs="Times New Roman"/>
          <w:b/>
          <w:bCs/>
        </w:rPr>
        <w:t>.1</w:t>
      </w:r>
      <w:r w:rsidRPr="00295C18">
        <w:rPr>
          <w:rStyle w:val="SC4249869"/>
          <w:rFonts w:ascii="Times New Roman" w:hAnsi="Times New Roman" w:cs="Times New Roman"/>
          <w:b/>
          <w:bCs/>
        </w:rPr>
        <w:t xml:space="preserve"> Mobility</w:t>
      </w:r>
      <w:r w:rsidR="00F2288B">
        <w:rPr>
          <w:rStyle w:val="SC4249869"/>
          <w:rFonts w:ascii="Times New Roman" w:hAnsi="Times New Roman" w:cs="Times New Roman"/>
          <w:b/>
          <w:bCs/>
        </w:rPr>
        <w:t xml:space="preserve"> support using multiple cells</w:t>
      </w:r>
      <w:r w:rsidRPr="00295C18">
        <w:rPr>
          <w:rStyle w:val="SC4249869"/>
          <w:rFonts w:ascii="Times New Roman" w:hAnsi="Times New Roman" w:cs="Times New Roman"/>
          <w:b/>
          <w:bCs/>
        </w:rPr>
        <w:t xml:space="preserve"> </w:t>
      </w:r>
    </w:p>
    <w:p w:rsidR="00DC1666" w:rsidRDefault="00D1594B">
      <w:pPr>
        <w:autoSpaceDE w:val="0"/>
        <w:autoSpaceDN w:val="0"/>
        <w:adjustRightInd w:val="0"/>
        <w:jc w:val="both"/>
        <w:rPr>
          <w:color w:val="000000"/>
          <w:sz w:val="20"/>
          <w:lang w:eastAsia="ko-KR"/>
        </w:rPr>
      </w:pPr>
      <w:r w:rsidRPr="00295C18">
        <w:rPr>
          <w:rStyle w:val="SC4249869"/>
        </w:rPr>
        <w:t xml:space="preserve">A single coordinator </w:t>
      </w:r>
      <w:r w:rsidR="00740174" w:rsidRPr="00295C18">
        <w:rPr>
          <w:rStyle w:val="SC4249869"/>
          <w:lang w:eastAsia="ko-KR"/>
        </w:rPr>
        <w:t xml:space="preserve">can </w:t>
      </w:r>
      <w:r w:rsidR="00F2288B">
        <w:rPr>
          <w:rStyle w:val="SC4249869"/>
        </w:rPr>
        <w:t xml:space="preserve">support mobility of the device through </w:t>
      </w:r>
      <w:r w:rsidR="000054F7" w:rsidRPr="00295C18">
        <w:rPr>
          <w:rStyle w:val="SC4249869"/>
        </w:rPr>
        <w:t>multiple</w:t>
      </w:r>
      <w:r w:rsidRPr="00295C18">
        <w:rPr>
          <w:rStyle w:val="SC4249869"/>
        </w:rPr>
        <w:t xml:space="preserve"> cells</w:t>
      </w:r>
      <w:r w:rsidR="00DA15B6" w:rsidRPr="00295C18">
        <w:rPr>
          <w:rStyle w:val="SC4249869"/>
          <w:lang w:eastAsia="ko-KR"/>
        </w:rPr>
        <w:t xml:space="preserve"> </w:t>
      </w:r>
      <w:r w:rsidR="00F2288B">
        <w:rPr>
          <w:rStyle w:val="SC4249869"/>
          <w:lang w:eastAsia="ko-KR"/>
        </w:rPr>
        <w:t>using the PHY switch controlled by the DME as shown in</w:t>
      </w:r>
      <w:r w:rsidR="002B7E3F">
        <w:rPr>
          <w:rStyle w:val="SC4249869"/>
          <w:lang w:eastAsia="ko-KR"/>
        </w:rPr>
        <w:t xml:space="preserve"> </w:t>
      </w:r>
      <w:r w:rsidRPr="00295C18">
        <w:rPr>
          <w:rStyle w:val="SC4249869"/>
        </w:rPr>
        <w:t>Figure 133</w:t>
      </w:r>
      <w:r w:rsidR="00F2288B">
        <w:rPr>
          <w:rStyle w:val="SC4249869"/>
        </w:rPr>
        <w:t xml:space="preserve">. </w:t>
      </w:r>
      <w:r w:rsidR="00F2288B">
        <w:rPr>
          <w:rFonts w:hint="eastAsia"/>
          <w:color w:val="000000"/>
          <w:sz w:val="20"/>
          <w:lang w:eastAsia="ko-KR"/>
        </w:rPr>
        <w:t>E</w:t>
      </w:r>
      <w:r w:rsidR="00F2288B" w:rsidRPr="00295C18">
        <w:rPr>
          <w:color w:val="000000"/>
          <w:sz w:val="20"/>
          <w:lang w:eastAsia="ko-KR"/>
        </w:rPr>
        <w:t xml:space="preserve">ach optical </w:t>
      </w:r>
      <w:r w:rsidR="00F2288B">
        <w:rPr>
          <w:rFonts w:hint="eastAsia"/>
          <w:color w:val="000000"/>
          <w:sz w:val="20"/>
          <w:lang w:eastAsia="ko-KR"/>
        </w:rPr>
        <w:t>element</w:t>
      </w:r>
      <w:r w:rsidR="00F2288B" w:rsidRPr="00295C18">
        <w:rPr>
          <w:color w:val="000000"/>
          <w:sz w:val="20"/>
          <w:lang w:eastAsia="ko-KR"/>
        </w:rPr>
        <w:t xml:space="preserve"> in a cell </w:t>
      </w:r>
      <w:r w:rsidR="00F2288B">
        <w:rPr>
          <w:color w:val="000000"/>
          <w:sz w:val="20"/>
          <w:lang w:eastAsia="ko-KR"/>
        </w:rPr>
        <w:t>is denoted by</w:t>
      </w:r>
      <w:r w:rsidR="00F2288B" w:rsidRPr="00295C18">
        <w:rPr>
          <w:color w:val="000000"/>
          <w:sz w:val="20"/>
          <w:lang w:eastAsia="ko-KR"/>
        </w:rPr>
        <w:t xml:space="preserve"> </w:t>
      </w:r>
      <w:r w:rsidR="00F678C7" w:rsidRPr="00F678C7">
        <w:rPr>
          <w:i/>
          <w:color w:val="000000"/>
          <w:sz w:val="20"/>
          <w:lang w:eastAsia="ko-KR"/>
        </w:rPr>
        <w:t>cell_ID(i,j)</w:t>
      </w:r>
      <w:r w:rsidR="00F2288B" w:rsidRPr="00295C18">
        <w:rPr>
          <w:color w:val="000000"/>
          <w:sz w:val="20"/>
          <w:lang w:eastAsia="ko-KR"/>
        </w:rPr>
        <w:t xml:space="preserve"> where </w:t>
      </w:r>
      <w:r w:rsidR="00F678C7" w:rsidRPr="00F678C7">
        <w:rPr>
          <w:i/>
          <w:color w:val="000000"/>
          <w:sz w:val="20"/>
          <w:lang w:eastAsia="ko-KR"/>
        </w:rPr>
        <w:t>j</w:t>
      </w:r>
      <w:r w:rsidR="00F2288B" w:rsidRPr="00295C18">
        <w:rPr>
          <w:color w:val="000000"/>
          <w:sz w:val="20"/>
          <w:lang w:eastAsia="ko-KR"/>
        </w:rPr>
        <w:t xml:space="preserve"> is the index of the element in the </w:t>
      </w:r>
      <w:r w:rsidR="00F678C7" w:rsidRPr="00F678C7">
        <w:rPr>
          <w:i/>
          <w:color w:val="000000"/>
          <w:sz w:val="20"/>
          <w:lang w:eastAsia="ko-KR"/>
        </w:rPr>
        <w:t>i</w:t>
      </w:r>
      <w:r w:rsidR="00F678C7" w:rsidRPr="00F678C7">
        <w:rPr>
          <w:i/>
          <w:color w:val="000000"/>
          <w:sz w:val="20"/>
          <w:vertAlign w:val="superscript"/>
          <w:lang w:eastAsia="ko-KR"/>
        </w:rPr>
        <w:t>th</w:t>
      </w:r>
      <w:r w:rsidR="00F2288B">
        <w:rPr>
          <w:color w:val="000000"/>
          <w:sz w:val="20"/>
          <w:lang w:eastAsia="ko-KR"/>
        </w:rPr>
        <w:t xml:space="preserve"> cell</w:t>
      </w:r>
      <w:r w:rsidR="00F2288B" w:rsidRPr="00295C18">
        <w:rPr>
          <w:color w:val="000000"/>
          <w:sz w:val="20"/>
          <w:lang w:eastAsia="ko-KR"/>
        </w:rPr>
        <w:t>.</w:t>
      </w:r>
      <w:ins w:id="122" w:author="srajagop" w:date="2010-09-16T02:28:00Z">
        <w:r w:rsidR="00605017">
          <w:rPr>
            <w:color w:val="000000"/>
            <w:sz w:val="20"/>
            <w:lang w:eastAsia="ko-KR"/>
          </w:rPr>
          <w:t xml:space="preserve"> </w:t>
        </w:r>
      </w:ins>
      <w:r w:rsidR="00F2288B">
        <w:rPr>
          <w:color w:val="000000"/>
          <w:sz w:val="20"/>
          <w:lang w:eastAsia="ko-KR"/>
        </w:rPr>
        <w:t>The size and the</w:t>
      </w:r>
      <w:r w:rsidR="00F2288B" w:rsidRPr="00295C18">
        <w:rPr>
          <w:color w:val="000000"/>
          <w:sz w:val="20"/>
          <w:lang w:eastAsia="ko-KR"/>
        </w:rPr>
        <w:t xml:space="preserve"> position</w:t>
      </w:r>
      <w:r w:rsidR="00F2288B">
        <w:rPr>
          <w:color w:val="000000"/>
          <w:sz w:val="20"/>
          <w:lang w:eastAsia="ko-KR"/>
        </w:rPr>
        <w:t xml:space="preserve"> of the cell in the optical media</w:t>
      </w:r>
      <w:r w:rsidR="00F2288B" w:rsidRPr="00295C18">
        <w:rPr>
          <w:color w:val="000000"/>
          <w:sz w:val="20"/>
          <w:lang w:eastAsia="ko-KR"/>
        </w:rPr>
        <w:t xml:space="preserve"> </w:t>
      </w:r>
      <w:r w:rsidR="00F2288B">
        <w:rPr>
          <w:color w:val="000000"/>
          <w:sz w:val="20"/>
          <w:lang w:eastAsia="ko-KR"/>
        </w:rPr>
        <w:t xml:space="preserve">shown in Figure </w:t>
      </w:r>
      <w:r w:rsidR="00E97A14">
        <w:rPr>
          <w:color w:val="000000"/>
          <w:sz w:val="20"/>
          <w:lang w:eastAsia="ko-KR"/>
        </w:rPr>
        <w:t>3</w:t>
      </w:r>
      <w:r w:rsidR="00F2288B">
        <w:rPr>
          <w:color w:val="000000"/>
          <w:sz w:val="20"/>
          <w:lang w:eastAsia="ko-KR"/>
        </w:rPr>
        <w:t xml:space="preserve"> </w:t>
      </w:r>
      <w:r w:rsidR="00F2288B">
        <w:rPr>
          <w:rFonts w:hint="eastAsia"/>
          <w:color w:val="000000"/>
          <w:sz w:val="20"/>
          <w:lang w:eastAsia="ko-KR"/>
        </w:rPr>
        <w:t>can be</w:t>
      </w:r>
      <w:r w:rsidR="00F2288B" w:rsidRPr="00295C18">
        <w:rPr>
          <w:color w:val="000000"/>
          <w:sz w:val="20"/>
          <w:lang w:eastAsia="ko-KR"/>
        </w:rPr>
        <w:t xml:space="preserve"> variable</w:t>
      </w:r>
      <w:r w:rsidR="00F2288B">
        <w:rPr>
          <w:color w:val="000000"/>
          <w:sz w:val="20"/>
          <w:lang w:eastAsia="ko-KR"/>
        </w:rPr>
        <w:t xml:space="preserve"> and can be programmed by the DME</w:t>
      </w:r>
      <w:r w:rsidR="00F2288B" w:rsidRPr="00295C18">
        <w:rPr>
          <w:color w:val="000000"/>
          <w:sz w:val="20"/>
          <w:lang w:eastAsia="ko-KR"/>
        </w:rPr>
        <w:t xml:space="preserve">. </w:t>
      </w:r>
      <w:r w:rsidR="00E97A14">
        <w:rPr>
          <w:color w:val="000000"/>
          <w:sz w:val="20"/>
          <w:lang w:eastAsia="ko-KR"/>
        </w:rPr>
        <w:t xml:space="preserve">The actual size and position determination for the cell by the coordinator DME is not defined in the standard. </w:t>
      </w:r>
      <w:r w:rsidR="00DD0B9F" w:rsidRPr="00295C18">
        <w:rPr>
          <w:color w:val="000000"/>
          <w:sz w:val="20"/>
          <w:lang w:eastAsia="ko-KR"/>
        </w:rPr>
        <w:t xml:space="preserve">If device 1 moves to the next cell, for example, from </w:t>
      </w:r>
      <w:r w:rsidR="00F678C7" w:rsidRPr="00F678C7">
        <w:rPr>
          <w:i/>
          <w:color w:val="000000"/>
          <w:sz w:val="20"/>
          <w:lang w:eastAsia="ko-KR"/>
        </w:rPr>
        <w:t>cell_ID(i,j)</w:t>
      </w:r>
      <w:r w:rsidR="00DD0B9F" w:rsidRPr="00295C18">
        <w:rPr>
          <w:color w:val="000000"/>
          <w:sz w:val="20"/>
          <w:lang w:eastAsia="ko-KR"/>
        </w:rPr>
        <w:t xml:space="preserve"> to </w:t>
      </w:r>
      <w:r w:rsidR="00F678C7" w:rsidRPr="00F678C7">
        <w:rPr>
          <w:i/>
          <w:color w:val="000000"/>
          <w:sz w:val="20"/>
          <w:lang w:eastAsia="ko-KR"/>
        </w:rPr>
        <w:t>cell_ID(i+1,j),</w:t>
      </w:r>
      <w:r w:rsidR="00DD0B9F" w:rsidRPr="00295C18">
        <w:rPr>
          <w:color w:val="000000"/>
          <w:sz w:val="20"/>
          <w:lang w:eastAsia="ko-KR"/>
        </w:rPr>
        <w:t xml:space="preserve"> the coor</w:t>
      </w:r>
      <w:r w:rsidR="00DD0B9F">
        <w:rPr>
          <w:color w:val="000000"/>
          <w:sz w:val="20"/>
          <w:lang w:eastAsia="ko-KR"/>
        </w:rPr>
        <w:t>dinator can detect the mobility</w:t>
      </w:r>
      <w:r w:rsidR="00DD0B9F" w:rsidRPr="00295C18">
        <w:rPr>
          <w:color w:val="000000"/>
          <w:sz w:val="20"/>
          <w:lang w:eastAsia="ko-KR"/>
        </w:rPr>
        <w:t xml:space="preserve"> of the device </w:t>
      </w:r>
      <w:r w:rsidR="00DD0B9F">
        <w:rPr>
          <w:rFonts w:hint="eastAsia"/>
          <w:color w:val="000000"/>
          <w:sz w:val="20"/>
          <w:lang w:eastAsia="ko-KR"/>
        </w:rPr>
        <w:t xml:space="preserve">using the uplink signal (i.e. acknowledgment frame). </w:t>
      </w:r>
    </w:p>
    <w:p w:rsidR="00A87F45" w:rsidRPr="00295C18" w:rsidRDefault="00A87F45" w:rsidP="002158E5">
      <w:pPr>
        <w:autoSpaceDE w:val="0"/>
        <w:autoSpaceDN w:val="0"/>
        <w:adjustRightInd w:val="0"/>
        <w:rPr>
          <w:sz w:val="20"/>
        </w:rPr>
      </w:pPr>
    </w:p>
    <w:p w:rsidR="00A87F45" w:rsidRPr="00295C18" w:rsidRDefault="00A87F45" w:rsidP="002158E5">
      <w:pPr>
        <w:autoSpaceDE w:val="0"/>
        <w:autoSpaceDN w:val="0"/>
        <w:adjustRightInd w:val="0"/>
        <w:rPr>
          <w:sz w:val="20"/>
          <w:lang w:eastAsia="ko-KR"/>
        </w:rPr>
      </w:pPr>
    </w:p>
    <w:p w:rsidR="00FC4D16" w:rsidRPr="00295C18" w:rsidRDefault="002B7E3F" w:rsidP="002158E5">
      <w:pPr>
        <w:autoSpaceDE w:val="0"/>
        <w:autoSpaceDN w:val="0"/>
        <w:adjustRightInd w:val="0"/>
        <w:jc w:val="center"/>
        <w:rPr>
          <w:sz w:val="20"/>
          <w:lang w:eastAsia="ko-KR"/>
        </w:rPr>
      </w:pPr>
      <w:r>
        <w:object w:dxaOrig="7415" w:dyaOrig="6967">
          <v:shape id="_x0000_i1025" type="#_x0000_t75" style="width:291.75pt;height:274.5pt" o:ole="">
            <v:imagedata r:id="rId13" o:title=""/>
          </v:shape>
          <o:OLEObject Type="Embed" ProgID="Visio.Drawing.11" ShapeID="_x0000_i1025" DrawAspect="Content" ObjectID="_1346111060" r:id="rId14"/>
        </w:object>
      </w:r>
    </w:p>
    <w:p w:rsidR="00D1594B" w:rsidRPr="00295C18" w:rsidRDefault="00FC4D16" w:rsidP="002158E5">
      <w:pPr>
        <w:pStyle w:val="SP4196628"/>
        <w:spacing w:before="480" w:after="240"/>
        <w:jc w:val="center"/>
        <w:rPr>
          <w:rFonts w:ascii="Times New Roman" w:hAnsi="Times New Roman" w:cs="Times New Roman"/>
          <w:sz w:val="20"/>
          <w:szCs w:val="20"/>
        </w:rPr>
      </w:pPr>
      <w:r w:rsidRPr="00295C18">
        <w:rPr>
          <w:rFonts w:ascii="Times New Roman" w:hAnsi="Times New Roman" w:cs="Times New Roman"/>
          <w:sz w:val="20"/>
          <w:szCs w:val="20"/>
        </w:rPr>
        <w:t xml:space="preserve">Figure 133 - </w:t>
      </w:r>
      <w:r w:rsidRPr="00295C18">
        <w:rPr>
          <w:rFonts w:ascii="Times New Roman" w:hAnsi="Times New Roman" w:cs="Times New Roman"/>
          <w:b/>
          <w:bCs/>
          <w:color w:val="000000"/>
          <w:sz w:val="20"/>
          <w:szCs w:val="20"/>
        </w:rPr>
        <w:t>Cell configuration for VLC mobility</w:t>
      </w:r>
    </w:p>
    <w:p w:rsidR="002158E5" w:rsidRDefault="002158E5" w:rsidP="002158E5">
      <w:pPr>
        <w:widowControl w:val="0"/>
        <w:autoSpaceDE w:val="0"/>
        <w:autoSpaceDN w:val="0"/>
        <w:adjustRightInd w:val="0"/>
        <w:spacing w:before="240" w:after="240"/>
        <w:rPr>
          <w:color w:val="000000"/>
          <w:sz w:val="20"/>
          <w:lang w:eastAsia="ko-KR"/>
        </w:rPr>
      </w:pPr>
    </w:p>
    <w:p w:rsidR="002158E5" w:rsidRDefault="002158E5" w:rsidP="002158E5">
      <w:pPr>
        <w:widowControl w:val="0"/>
        <w:autoSpaceDE w:val="0"/>
        <w:autoSpaceDN w:val="0"/>
        <w:adjustRightInd w:val="0"/>
        <w:spacing w:before="240" w:after="240"/>
        <w:rPr>
          <w:color w:val="000000"/>
          <w:sz w:val="20"/>
          <w:lang w:eastAsia="ko-KR"/>
        </w:rPr>
      </w:pPr>
    </w:p>
    <w:p w:rsidR="002158E5" w:rsidRDefault="002158E5" w:rsidP="002158E5">
      <w:pPr>
        <w:widowControl w:val="0"/>
        <w:autoSpaceDE w:val="0"/>
        <w:autoSpaceDN w:val="0"/>
        <w:adjustRightInd w:val="0"/>
        <w:spacing w:before="240" w:after="240"/>
        <w:rPr>
          <w:color w:val="000000"/>
          <w:sz w:val="20"/>
          <w:lang w:eastAsia="ko-KR"/>
        </w:rPr>
      </w:pPr>
    </w:p>
    <w:p w:rsidR="00C13695" w:rsidRDefault="00C13695" w:rsidP="002158E5">
      <w:pPr>
        <w:widowControl w:val="0"/>
        <w:autoSpaceDE w:val="0"/>
        <w:autoSpaceDN w:val="0"/>
        <w:adjustRightInd w:val="0"/>
        <w:spacing w:before="240" w:after="240"/>
        <w:rPr>
          <w:color w:val="000000"/>
          <w:sz w:val="20"/>
          <w:lang w:eastAsia="ko-KR"/>
        </w:rPr>
      </w:pPr>
    </w:p>
    <w:p w:rsidR="00C13695" w:rsidRDefault="00C13695" w:rsidP="002158E5">
      <w:pPr>
        <w:widowControl w:val="0"/>
        <w:autoSpaceDE w:val="0"/>
        <w:autoSpaceDN w:val="0"/>
        <w:adjustRightInd w:val="0"/>
        <w:spacing w:before="240" w:after="240"/>
        <w:rPr>
          <w:color w:val="000000"/>
          <w:sz w:val="20"/>
          <w:lang w:eastAsia="ko-KR"/>
        </w:rPr>
      </w:pPr>
    </w:p>
    <w:p w:rsidR="00003498" w:rsidRDefault="00003498"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2B7E3F" w:rsidRDefault="002B7E3F" w:rsidP="002158E5">
      <w:pPr>
        <w:autoSpaceDE w:val="0"/>
        <w:autoSpaceDN w:val="0"/>
        <w:adjustRightInd w:val="0"/>
        <w:rPr>
          <w:color w:val="000000"/>
          <w:sz w:val="20"/>
          <w:lang w:eastAsia="ko-KR"/>
        </w:rPr>
      </w:pPr>
    </w:p>
    <w:p w:rsidR="00DC1666" w:rsidRDefault="00DD0B9F">
      <w:pPr>
        <w:jc w:val="both"/>
        <w:rPr>
          <w:color w:val="000000"/>
          <w:sz w:val="20"/>
          <w:lang w:eastAsia="ko-KR"/>
        </w:rPr>
      </w:pPr>
      <w:r w:rsidRPr="00295C18">
        <w:rPr>
          <w:color w:val="000000"/>
          <w:sz w:val="20"/>
          <w:lang w:eastAsia="ko-KR"/>
        </w:rPr>
        <w:t>Figure 134 show</w:t>
      </w:r>
      <w:r>
        <w:rPr>
          <w:rFonts w:hint="eastAsia"/>
          <w:color w:val="000000"/>
          <w:sz w:val="20"/>
          <w:lang w:eastAsia="ko-KR"/>
        </w:rPr>
        <w:t>s</w:t>
      </w:r>
      <w:r>
        <w:rPr>
          <w:color w:val="000000"/>
          <w:sz w:val="20"/>
          <w:lang w:eastAsia="ko-KR"/>
        </w:rPr>
        <w:t xml:space="preserve"> the </w:t>
      </w:r>
      <w:r w:rsidRPr="00295C18">
        <w:rPr>
          <w:color w:val="000000"/>
          <w:sz w:val="20"/>
          <w:lang w:eastAsia="ko-KR"/>
        </w:rPr>
        <w:t xml:space="preserve">mobility </w:t>
      </w:r>
      <w:r>
        <w:rPr>
          <w:color w:val="000000"/>
          <w:sz w:val="20"/>
          <w:lang w:eastAsia="ko-KR"/>
        </w:rPr>
        <w:t xml:space="preserve">support for a device through multiple cells. </w:t>
      </w:r>
      <w:r w:rsidR="00003498" w:rsidRPr="00003498">
        <w:rPr>
          <w:color w:val="000000"/>
          <w:sz w:val="20"/>
          <w:lang w:eastAsia="ko-KR"/>
        </w:rPr>
        <w:t xml:space="preserve">When device </w:t>
      </w:r>
      <w:r w:rsidR="001F50BF">
        <w:rPr>
          <w:rFonts w:hint="eastAsia"/>
          <w:color w:val="000000"/>
          <w:sz w:val="20"/>
          <w:lang w:eastAsia="ko-KR"/>
        </w:rPr>
        <w:t xml:space="preserve">1 </w:t>
      </w:r>
      <w:r w:rsidRPr="00003498">
        <w:rPr>
          <w:color w:val="000000"/>
          <w:sz w:val="20"/>
          <w:lang w:eastAsia="ko-KR"/>
        </w:rPr>
        <w:t>move</w:t>
      </w:r>
      <w:r>
        <w:rPr>
          <w:color w:val="000000"/>
          <w:sz w:val="20"/>
          <w:lang w:eastAsia="ko-KR"/>
        </w:rPr>
        <w:t>s</w:t>
      </w:r>
      <w:r w:rsidRPr="00003498">
        <w:rPr>
          <w:color w:val="000000"/>
          <w:sz w:val="20"/>
          <w:lang w:eastAsia="ko-KR"/>
        </w:rPr>
        <w:t xml:space="preserve"> </w:t>
      </w:r>
      <w:r w:rsidR="00003498" w:rsidRPr="00003498">
        <w:rPr>
          <w:color w:val="000000"/>
          <w:sz w:val="20"/>
          <w:lang w:eastAsia="ko-KR"/>
        </w:rPr>
        <w:t xml:space="preserve">out from </w:t>
      </w:r>
      <w:r w:rsidR="00F678C7" w:rsidRPr="00F678C7">
        <w:rPr>
          <w:i/>
          <w:color w:val="000000"/>
          <w:sz w:val="20"/>
          <w:lang w:eastAsia="ko-KR"/>
        </w:rPr>
        <w:t>Cell_ID(i,j)</w:t>
      </w:r>
      <w:r w:rsidR="00A23220">
        <w:rPr>
          <w:rFonts w:hint="eastAsia"/>
          <w:color w:val="000000"/>
          <w:sz w:val="20"/>
          <w:lang w:eastAsia="ko-KR"/>
        </w:rPr>
        <w:t xml:space="preserve"> to </w:t>
      </w:r>
      <w:r w:rsidR="00F678C7" w:rsidRPr="00F678C7">
        <w:rPr>
          <w:i/>
          <w:color w:val="000000"/>
          <w:sz w:val="20"/>
          <w:lang w:eastAsia="ko-KR"/>
        </w:rPr>
        <w:t>Cell_ID(i+1,j),</w:t>
      </w:r>
      <w:r w:rsidR="00A23220">
        <w:rPr>
          <w:color w:val="000000"/>
          <w:sz w:val="20"/>
          <w:lang w:eastAsia="ko-KR"/>
        </w:rPr>
        <w:t xml:space="preserve"> the coordi</w:t>
      </w:r>
      <w:r w:rsidR="00A23220">
        <w:rPr>
          <w:color w:val="000000"/>
          <w:sz w:val="20"/>
          <w:lang w:eastAsia="ko-KR"/>
        </w:rPr>
        <w:softHyphen/>
        <w:t xml:space="preserve">nator </w:t>
      </w:r>
      <w:r>
        <w:rPr>
          <w:color w:val="000000"/>
          <w:sz w:val="20"/>
          <w:lang w:eastAsia="ko-KR"/>
        </w:rPr>
        <w:t>may not</w:t>
      </w:r>
      <w:r w:rsidRPr="00003498">
        <w:rPr>
          <w:color w:val="000000"/>
          <w:sz w:val="20"/>
          <w:lang w:eastAsia="ko-KR"/>
        </w:rPr>
        <w:t xml:space="preserve"> </w:t>
      </w:r>
      <w:r w:rsidR="00003498" w:rsidRPr="00003498">
        <w:rPr>
          <w:color w:val="000000"/>
          <w:sz w:val="20"/>
          <w:lang w:eastAsia="ko-KR"/>
        </w:rPr>
        <w:t xml:space="preserve">receive </w:t>
      </w:r>
      <w:r>
        <w:rPr>
          <w:color w:val="000000"/>
          <w:sz w:val="20"/>
          <w:lang w:eastAsia="ko-KR"/>
        </w:rPr>
        <w:t xml:space="preserve">the </w:t>
      </w:r>
      <w:r w:rsidR="005A5132">
        <w:rPr>
          <w:rFonts w:hint="eastAsia"/>
          <w:color w:val="000000"/>
          <w:sz w:val="20"/>
          <w:lang w:eastAsia="ko-KR"/>
        </w:rPr>
        <w:t xml:space="preserve">uplink </w:t>
      </w:r>
      <w:r>
        <w:rPr>
          <w:color w:val="000000"/>
          <w:sz w:val="20"/>
          <w:lang w:eastAsia="ko-KR"/>
        </w:rPr>
        <w:t xml:space="preserve">transmission </w:t>
      </w:r>
      <w:r w:rsidR="005A5132">
        <w:rPr>
          <w:rFonts w:hint="eastAsia"/>
          <w:color w:val="000000"/>
          <w:sz w:val="20"/>
          <w:lang w:eastAsia="ko-KR"/>
        </w:rPr>
        <w:t xml:space="preserve">(for example, </w:t>
      </w:r>
      <w:r w:rsidR="005A5132" w:rsidRPr="005A5132">
        <w:rPr>
          <w:color w:val="000000"/>
          <w:sz w:val="20"/>
          <w:lang w:eastAsia="ko-KR"/>
        </w:rPr>
        <w:t>acknowledgment</w:t>
      </w:r>
      <w:r w:rsidR="005A5132">
        <w:rPr>
          <w:rFonts w:hint="eastAsia"/>
          <w:color w:val="000000"/>
          <w:sz w:val="20"/>
          <w:lang w:eastAsia="ko-KR"/>
        </w:rPr>
        <w:t xml:space="preserve"> frame</w:t>
      </w:r>
      <w:r w:rsidR="002F0453">
        <w:rPr>
          <w:color w:val="000000"/>
          <w:sz w:val="20"/>
          <w:lang w:eastAsia="ko-KR"/>
        </w:rPr>
        <w:t xml:space="preserve"> or CVD frame</w:t>
      </w:r>
      <w:r w:rsidR="005A5132">
        <w:rPr>
          <w:rFonts w:hint="eastAsia"/>
          <w:color w:val="000000"/>
          <w:sz w:val="20"/>
          <w:lang w:eastAsia="ko-KR"/>
        </w:rPr>
        <w:t>)</w:t>
      </w:r>
      <w:r w:rsidR="00A23220">
        <w:rPr>
          <w:rFonts w:hint="eastAsia"/>
          <w:color w:val="000000"/>
          <w:sz w:val="20"/>
          <w:lang w:eastAsia="ko-KR"/>
        </w:rPr>
        <w:t xml:space="preserve"> from </w:t>
      </w:r>
      <w:r w:rsidR="00F678C7" w:rsidRPr="00F678C7">
        <w:rPr>
          <w:i/>
          <w:color w:val="000000"/>
          <w:sz w:val="20"/>
          <w:lang w:eastAsia="ko-KR"/>
        </w:rPr>
        <w:t>Cell_ID(i,j).</w:t>
      </w:r>
      <w:r w:rsidR="00003498" w:rsidRPr="00003498">
        <w:rPr>
          <w:color w:val="000000"/>
          <w:sz w:val="20"/>
          <w:lang w:eastAsia="ko-KR"/>
        </w:rPr>
        <w:t xml:space="preserve"> </w:t>
      </w:r>
      <w:r w:rsidR="00EC7D0B">
        <w:rPr>
          <w:rFonts w:hint="eastAsia"/>
          <w:color w:val="000000"/>
          <w:sz w:val="20"/>
          <w:lang w:eastAsia="ko-KR"/>
        </w:rPr>
        <w:t xml:space="preserve">The coordinator </w:t>
      </w:r>
      <w:r w:rsidR="000800B1">
        <w:rPr>
          <w:color w:val="000000"/>
          <w:sz w:val="20"/>
          <w:lang w:eastAsia="ko-KR"/>
        </w:rPr>
        <w:t>may</w:t>
      </w:r>
      <w:r w:rsidR="000800B1">
        <w:rPr>
          <w:rFonts w:hint="eastAsia"/>
          <w:color w:val="000000"/>
          <w:sz w:val="20"/>
          <w:lang w:eastAsia="ko-KR"/>
        </w:rPr>
        <w:t xml:space="preserve"> </w:t>
      </w:r>
      <w:r>
        <w:rPr>
          <w:color w:val="000000"/>
          <w:sz w:val="20"/>
          <w:lang w:eastAsia="ko-KR"/>
        </w:rPr>
        <w:t xml:space="preserve">then </w:t>
      </w:r>
      <w:r w:rsidR="001F50BF">
        <w:rPr>
          <w:rFonts w:hint="eastAsia"/>
          <w:color w:val="000000"/>
          <w:sz w:val="20"/>
          <w:lang w:eastAsia="ko-KR"/>
        </w:rPr>
        <w:t>search</w:t>
      </w:r>
      <w:r w:rsidR="00EC7D0B">
        <w:rPr>
          <w:rFonts w:hint="eastAsia"/>
          <w:color w:val="000000"/>
          <w:sz w:val="20"/>
          <w:lang w:eastAsia="ko-KR"/>
        </w:rPr>
        <w:t xml:space="preserve"> </w:t>
      </w:r>
      <w:r>
        <w:rPr>
          <w:color w:val="000000"/>
          <w:sz w:val="20"/>
          <w:lang w:eastAsia="ko-KR"/>
        </w:rPr>
        <w:t xml:space="preserve">for </w:t>
      </w:r>
      <w:r w:rsidR="00EC7D0B">
        <w:rPr>
          <w:rFonts w:hint="eastAsia"/>
          <w:color w:val="000000"/>
          <w:sz w:val="20"/>
          <w:lang w:eastAsia="ko-KR"/>
        </w:rPr>
        <w:t xml:space="preserve">the device through the adjacent cells </w:t>
      </w:r>
      <w:r>
        <w:rPr>
          <w:color w:val="000000"/>
          <w:sz w:val="20"/>
          <w:lang w:eastAsia="ko-KR"/>
        </w:rPr>
        <w:t>such as</w:t>
      </w:r>
      <w:r w:rsidR="00EC7D0B">
        <w:rPr>
          <w:rFonts w:hint="eastAsia"/>
          <w:color w:val="000000"/>
          <w:sz w:val="20"/>
          <w:lang w:eastAsia="ko-KR"/>
        </w:rPr>
        <w:t xml:space="preserve"> </w:t>
      </w:r>
      <w:r w:rsidR="00F678C7" w:rsidRPr="00F678C7">
        <w:rPr>
          <w:i/>
          <w:color w:val="000000"/>
          <w:sz w:val="20"/>
          <w:lang w:eastAsia="ko-KR"/>
        </w:rPr>
        <w:t>Cell_ID(i+1,j)</w:t>
      </w:r>
      <w:r w:rsidR="00EC7D0B">
        <w:rPr>
          <w:rFonts w:hint="eastAsia"/>
          <w:color w:val="000000"/>
          <w:sz w:val="20"/>
          <w:lang w:eastAsia="ko-KR"/>
        </w:rPr>
        <w:t xml:space="preserve"> and </w:t>
      </w:r>
      <w:r w:rsidR="00F678C7" w:rsidRPr="00F678C7">
        <w:rPr>
          <w:i/>
          <w:color w:val="000000"/>
          <w:sz w:val="20"/>
          <w:lang w:eastAsia="ko-KR"/>
        </w:rPr>
        <w:t>Cell_ID(i-1,j)</w:t>
      </w:r>
      <w:r w:rsidR="002F0453">
        <w:rPr>
          <w:i/>
          <w:color w:val="000000"/>
          <w:sz w:val="20"/>
          <w:lang w:eastAsia="ko-KR"/>
        </w:rPr>
        <w:t xml:space="preserve"> </w:t>
      </w:r>
      <w:r w:rsidR="002F0453">
        <w:rPr>
          <w:color w:val="000000"/>
          <w:sz w:val="20"/>
          <w:lang w:eastAsia="ko-KR"/>
        </w:rPr>
        <w:t>during the same time slots assigned to device 1 in the superframe</w:t>
      </w:r>
      <w:r w:rsidR="00F678C7" w:rsidRPr="00F678C7">
        <w:rPr>
          <w:i/>
          <w:color w:val="000000"/>
          <w:sz w:val="20"/>
          <w:lang w:eastAsia="ko-KR"/>
        </w:rPr>
        <w:t>.</w:t>
      </w:r>
      <w:r w:rsidR="002F0453">
        <w:rPr>
          <w:i/>
          <w:color w:val="000000"/>
          <w:sz w:val="20"/>
          <w:lang w:eastAsia="ko-KR"/>
        </w:rPr>
        <w:t xml:space="preserve"> </w:t>
      </w:r>
      <w:r w:rsidR="000800B1">
        <w:rPr>
          <w:color w:val="000000"/>
          <w:sz w:val="20"/>
          <w:lang w:eastAsia="ko-KR"/>
        </w:rPr>
        <w:t xml:space="preserve"> </w:t>
      </w:r>
      <w:r w:rsidR="002F0453">
        <w:rPr>
          <w:color w:val="000000"/>
          <w:sz w:val="20"/>
          <w:lang w:eastAsia="ko-KR"/>
        </w:rPr>
        <w:t xml:space="preserve">The other devices in </w:t>
      </w:r>
      <w:r w:rsidR="00F678C7" w:rsidRPr="00F678C7">
        <w:rPr>
          <w:i/>
          <w:color w:val="000000"/>
          <w:sz w:val="20"/>
          <w:lang w:eastAsia="ko-KR"/>
        </w:rPr>
        <w:t>cell_ID(i,j)</w:t>
      </w:r>
      <w:r w:rsidR="002F0453">
        <w:rPr>
          <w:color w:val="000000"/>
          <w:sz w:val="20"/>
          <w:lang w:eastAsia="ko-KR"/>
        </w:rPr>
        <w:t xml:space="preserve"> will continue communication in the same cell. </w:t>
      </w:r>
      <w:r w:rsidR="000800B1">
        <w:rPr>
          <w:color w:val="000000"/>
          <w:sz w:val="20"/>
          <w:lang w:eastAsia="ko-KR"/>
        </w:rPr>
        <w:t xml:space="preserve">The co-ordinator may also expand the cell size in order to provide coverage for mobility of the device. </w:t>
      </w:r>
      <w:r w:rsidR="00003498" w:rsidRPr="00003498">
        <w:rPr>
          <w:color w:val="000000"/>
          <w:sz w:val="20"/>
          <w:lang w:eastAsia="ko-KR"/>
        </w:rPr>
        <w:t xml:space="preserve">The coordinator </w:t>
      </w:r>
      <w:r w:rsidR="000800B1">
        <w:rPr>
          <w:color w:val="000000"/>
          <w:sz w:val="20"/>
          <w:lang w:eastAsia="ko-KR"/>
        </w:rPr>
        <w:t xml:space="preserve">can </w:t>
      </w:r>
      <w:r w:rsidR="00003498" w:rsidRPr="00003498">
        <w:rPr>
          <w:color w:val="000000"/>
          <w:sz w:val="20"/>
          <w:lang w:eastAsia="ko-KR"/>
        </w:rPr>
        <w:t>decide</w:t>
      </w:r>
      <w:r w:rsidR="000800B1">
        <w:rPr>
          <w:color w:val="000000"/>
          <w:sz w:val="20"/>
          <w:lang w:eastAsia="ko-KR"/>
        </w:rPr>
        <w:t xml:space="preserve"> on the new cell selection for the device on receiving t</w:t>
      </w:r>
      <w:r w:rsidR="00003498" w:rsidRPr="00003498">
        <w:rPr>
          <w:color w:val="000000"/>
          <w:sz w:val="20"/>
          <w:lang w:eastAsia="ko-KR"/>
        </w:rPr>
        <w:t xml:space="preserve">he </w:t>
      </w:r>
      <w:r w:rsidR="001F50BF">
        <w:rPr>
          <w:rFonts w:hint="eastAsia"/>
          <w:color w:val="000000"/>
          <w:sz w:val="20"/>
          <w:lang w:eastAsia="ko-KR"/>
        </w:rPr>
        <w:t xml:space="preserve">uplink </w:t>
      </w:r>
      <w:r w:rsidR="000800B1">
        <w:rPr>
          <w:color w:val="000000"/>
          <w:sz w:val="20"/>
          <w:lang w:eastAsia="ko-KR"/>
        </w:rPr>
        <w:t xml:space="preserve">transmission </w:t>
      </w:r>
      <w:r w:rsidR="00003498" w:rsidRPr="00003498">
        <w:rPr>
          <w:color w:val="000000"/>
          <w:sz w:val="20"/>
          <w:lang w:eastAsia="ko-KR"/>
        </w:rPr>
        <w:t xml:space="preserve">from device </w:t>
      </w:r>
      <w:r w:rsidR="001F50BF">
        <w:rPr>
          <w:rFonts w:hint="eastAsia"/>
          <w:color w:val="000000"/>
          <w:sz w:val="20"/>
          <w:lang w:eastAsia="ko-KR"/>
        </w:rPr>
        <w:t>1</w:t>
      </w:r>
      <w:r w:rsidR="000800B1">
        <w:rPr>
          <w:color w:val="000000"/>
          <w:sz w:val="20"/>
          <w:lang w:eastAsia="ko-KR"/>
        </w:rPr>
        <w:t>.</w:t>
      </w:r>
      <w:r w:rsidR="002F0453">
        <w:rPr>
          <w:color w:val="000000"/>
          <w:sz w:val="20"/>
          <w:lang w:eastAsia="ko-KR"/>
        </w:rPr>
        <w:t xml:space="preserve">Thus, if the coordinator can resume communication with the device in </w:t>
      </w:r>
      <w:r w:rsidR="00F678C7" w:rsidRPr="00F678C7">
        <w:rPr>
          <w:i/>
          <w:color w:val="000000"/>
          <w:sz w:val="20"/>
          <w:lang w:eastAsia="ko-KR"/>
        </w:rPr>
        <w:t>cell_ID(i+1,j),</w:t>
      </w:r>
      <w:r w:rsidR="002F0453">
        <w:rPr>
          <w:color w:val="000000"/>
          <w:sz w:val="20"/>
          <w:lang w:eastAsia="ko-KR"/>
        </w:rPr>
        <w:t xml:space="preserve"> the coordinator DME may set the PHY switch to use </w:t>
      </w:r>
      <w:r w:rsidR="00F678C7" w:rsidRPr="00F678C7">
        <w:rPr>
          <w:i/>
          <w:color w:val="000000"/>
          <w:sz w:val="20"/>
          <w:lang w:eastAsia="ko-KR"/>
        </w:rPr>
        <w:t>cell_ID(i+1,j)</w:t>
      </w:r>
      <w:r w:rsidR="002F0453">
        <w:rPr>
          <w:color w:val="000000"/>
          <w:sz w:val="20"/>
          <w:lang w:eastAsia="ko-KR"/>
        </w:rPr>
        <w:t xml:space="preserve"> for device 1 during the time slots allocated for device 1 and then switch back to </w:t>
      </w:r>
      <w:r w:rsidR="00F678C7" w:rsidRPr="00F678C7">
        <w:rPr>
          <w:i/>
          <w:color w:val="000000"/>
          <w:sz w:val="20"/>
          <w:lang w:eastAsia="ko-KR"/>
        </w:rPr>
        <w:t>cell_ID(</w:t>
      </w:r>
      <w:r w:rsidR="002F0453">
        <w:rPr>
          <w:i/>
          <w:color w:val="000000"/>
          <w:sz w:val="20"/>
          <w:lang w:eastAsia="ko-KR"/>
        </w:rPr>
        <w:t>i</w:t>
      </w:r>
      <w:r w:rsidR="00F678C7" w:rsidRPr="00F678C7">
        <w:rPr>
          <w:i/>
          <w:color w:val="000000"/>
          <w:sz w:val="20"/>
          <w:lang w:eastAsia="ko-KR"/>
        </w:rPr>
        <w:t>,j)</w:t>
      </w:r>
      <w:r w:rsidR="002F0453">
        <w:rPr>
          <w:color w:val="000000"/>
          <w:sz w:val="20"/>
          <w:lang w:eastAsia="ko-KR"/>
        </w:rPr>
        <w:t xml:space="preserve"> to service any </w:t>
      </w:r>
      <w:r w:rsidR="00F678C7" w:rsidRPr="00F678C7">
        <w:rPr>
          <w:sz w:val="20"/>
          <w:lang w:eastAsia="ko-KR"/>
        </w:rPr>
        <w:t xml:space="preserve">existing devices in </w:t>
      </w:r>
      <w:r w:rsidR="00F678C7" w:rsidRPr="00F678C7">
        <w:rPr>
          <w:i/>
          <w:sz w:val="20"/>
          <w:lang w:eastAsia="ko-KR"/>
        </w:rPr>
        <w:t xml:space="preserve">cell_ID(i,j) </w:t>
      </w:r>
      <w:r w:rsidR="00F678C7" w:rsidRPr="00F678C7">
        <w:rPr>
          <w:sz w:val="20"/>
          <w:lang w:eastAsia="ko-KR"/>
        </w:rPr>
        <w:t>in the remaining time slots</w:t>
      </w:r>
      <w:r w:rsidR="00F678C7" w:rsidRPr="00F678C7">
        <w:rPr>
          <w:i/>
          <w:sz w:val="20"/>
          <w:lang w:eastAsia="ko-KR"/>
        </w:rPr>
        <w:t>.</w:t>
      </w:r>
      <w:r w:rsidR="00F678C7" w:rsidRPr="00F678C7">
        <w:rPr>
          <w:sz w:val="20"/>
          <w:lang w:eastAsia="ko-KR"/>
        </w:rPr>
        <w:t xml:space="preserve"> The searching process can be terminated  if the device is not found within the link timeout period</w:t>
      </w:r>
      <w:r w:rsidR="00390615">
        <w:rPr>
          <w:sz w:val="20"/>
          <w:lang w:eastAsia="ko-KR"/>
        </w:rPr>
        <w:t>, defined in MAC PIB attribute</w:t>
      </w:r>
      <w:r w:rsidR="00F678C7" w:rsidRPr="00F678C7">
        <w:rPr>
          <w:sz w:val="20"/>
          <w:lang w:eastAsia="ko-KR"/>
        </w:rPr>
        <w:t xml:space="preserve"> </w:t>
      </w:r>
      <w:r w:rsidR="00F678C7" w:rsidRPr="00F678C7">
        <w:rPr>
          <w:i/>
          <w:sz w:val="20"/>
          <w:lang w:eastAsia="ko-KR"/>
        </w:rPr>
        <w:t>macLinkTimeOut</w:t>
      </w:r>
      <w:r w:rsidR="00390615">
        <w:rPr>
          <w:sz w:val="20"/>
          <w:lang w:eastAsia="ko-KR"/>
        </w:rPr>
        <w:t xml:space="preserve"> in Table 3 </w:t>
      </w:r>
      <w:r w:rsidR="00F678C7" w:rsidRPr="00F678C7">
        <w:rPr>
          <w:sz w:val="20"/>
          <w:lang w:eastAsia="ko-KR"/>
        </w:rPr>
        <w:t>and the device can then be considered to be disassociated from the coordinator</w:t>
      </w:r>
      <w:r w:rsidR="000800B1">
        <w:rPr>
          <w:color w:val="000000"/>
          <w:sz w:val="20"/>
          <w:lang w:eastAsia="ko-KR"/>
        </w:rPr>
        <w:t xml:space="preserve">.  </w:t>
      </w: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2B7E3F" w:rsidRDefault="002B7E3F" w:rsidP="002B7E3F">
      <w:pPr>
        <w:widowControl w:val="0"/>
        <w:autoSpaceDE w:val="0"/>
        <w:autoSpaceDN w:val="0"/>
        <w:adjustRightInd w:val="0"/>
        <w:spacing w:before="240" w:after="240"/>
        <w:jc w:val="center"/>
        <w:rPr>
          <w:lang w:eastAsia="ko-KR"/>
        </w:rPr>
      </w:pPr>
      <w:r>
        <w:object w:dxaOrig="14188" w:dyaOrig="5831">
          <v:shape id="_x0000_i1026" type="#_x0000_t75" style="width:382.5pt;height:157.5pt" o:ole="">
            <v:imagedata r:id="rId15" o:title=""/>
          </v:shape>
          <o:OLEObject Type="Embed" ProgID="Visio.Drawing.11" ShapeID="_x0000_i1026" DrawAspect="Content" ObjectID="_1346111061" r:id="rId16"/>
        </w:object>
      </w:r>
    </w:p>
    <w:p w:rsidR="002B7E3F" w:rsidRPr="00295C18" w:rsidRDefault="002B7E3F" w:rsidP="002B7E3F">
      <w:pPr>
        <w:autoSpaceDE w:val="0"/>
        <w:autoSpaceDN w:val="0"/>
        <w:adjustRightInd w:val="0"/>
        <w:jc w:val="center"/>
        <w:rPr>
          <w:sz w:val="20"/>
          <w:lang w:eastAsia="ko-KR"/>
        </w:rPr>
      </w:pPr>
      <w:r w:rsidRPr="00C24CB4">
        <w:rPr>
          <w:sz w:val="20"/>
          <w:lang w:eastAsia="ko-KR"/>
        </w:rPr>
        <w:t>Figure 13</w:t>
      </w:r>
      <w:r>
        <w:rPr>
          <w:rFonts w:hint="eastAsia"/>
          <w:sz w:val="20"/>
          <w:lang w:eastAsia="ko-KR"/>
        </w:rPr>
        <w:t>4</w:t>
      </w:r>
      <w:r>
        <w:rPr>
          <w:sz w:val="20"/>
          <w:lang w:eastAsia="ko-KR"/>
        </w:rPr>
        <w:t>— Mobility support for a device through multiple cells</w:t>
      </w: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color w:val="000000"/>
          <w:sz w:val="20"/>
          <w:lang w:eastAsia="ko-KR"/>
        </w:rPr>
      </w:pPr>
    </w:p>
    <w:p w:rsidR="00DC1666" w:rsidRDefault="00DC1666">
      <w:pPr>
        <w:jc w:val="both"/>
        <w:rPr>
          <w:sz w:val="20"/>
          <w:lang w:eastAsia="ko-KR"/>
        </w:rPr>
      </w:pPr>
    </w:p>
    <w:p w:rsidR="00C13695" w:rsidRDefault="00C13695" w:rsidP="00C13695">
      <w:pPr>
        <w:pStyle w:val="SP4196628"/>
        <w:spacing w:before="480" w:after="240"/>
        <w:rPr>
          <w:rStyle w:val="SC4249869"/>
          <w:rFonts w:ascii="Times New Roman" w:hAnsi="Times New Roman" w:cs="Times New Roman"/>
          <w:b/>
          <w:bCs/>
        </w:rPr>
      </w:pPr>
      <w:r w:rsidRPr="00295C18">
        <w:rPr>
          <w:rStyle w:val="SC4249869"/>
          <w:rFonts w:ascii="Times New Roman" w:hAnsi="Times New Roman" w:cs="Times New Roman"/>
          <w:b/>
          <w:bCs/>
        </w:rPr>
        <w:lastRenderedPageBreak/>
        <w:t>6.6.12</w:t>
      </w:r>
      <w:r>
        <w:rPr>
          <w:rStyle w:val="SC4249869"/>
          <w:rFonts w:ascii="Times New Roman" w:hAnsi="Times New Roman" w:cs="Times New Roman"/>
          <w:b/>
          <w:bCs/>
        </w:rPr>
        <w:t>.2</w:t>
      </w:r>
      <w:r w:rsidRPr="00295C18">
        <w:rPr>
          <w:rStyle w:val="SC4249869"/>
          <w:rFonts w:ascii="Times New Roman" w:hAnsi="Times New Roman" w:cs="Times New Roman"/>
          <w:b/>
          <w:bCs/>
        </w:rPr>
        <w:t xml:space="preserve"> </w:t>
      </w:r>
      <w:r>
        <w:rPr>
          <w:rStyle w:val="SC4249869"/>
          <w:rFonts w:ascii="Times New Roman" w:hAnsi="Times New Roman" w:cs="Times New Roman"/>
          <w:b/>
          <w:bCs/>
        </w:rPr>
        <w:t>Cell configuration during superframe</w:t>
      </w:r>
    </w:p>
    <w:p w:rsidR="00DC1666" w:rsidRDefault="00F678C7">
      <w:pPr>
        <w:jc w:val="both"/>
        <w:rPr>
          <w:sz w:val="20"/>
        </w:rPr>
      </w:pPr>
      <w:r w:rsidRPr="00F678C7">
        <w:rPr>
          <w:sz w:val="20"/>
          <w:lang w:eastAsia="ko-KR"/>
        </w:rPr>
        <w:t xml:space="preserve">In order to support access for new devices through the entire superframe, the entire optical media shall be configured to a single cell during the beacon and  CAP periods. Once devices are discovered and associated, the cell sizes and positions can be determined and the cell structure can be applied to the individual device(s) for communication. </w:t>
      </w:r>
      <w:r w:rsidR="00390615">
        <w:rPr>
          <w:sz w:val="20"/>
          <w:lang w:eastAsia="ko-KR"/>
        </w:rPr>
        <w:t xml:space="preserve"> This as shown in Figure </w:t>
      </w:r>
      <w:r w:rsidR="00E97A14">
        <w:rPr>
          <w:sz w:val="20"/>
          <w:lang w:eastAsia="ko-KR"/>
        </w:rPr>
        <w:t>135</w:t>
      </w:r>
      <w:r w:rsidR="00390615">
        <w:rPr>
          <w:sz w:val="20"/>
          <w:lang w:eastAsia="ko-KR"/>
        </w:rPr>
        <w:t>.</w:t>
      </w:r>
    </w:p>
    <w:p w:rsidR="00DC1666" w:rsidRDefault="00DC1666"/>
    <w:p w:rsidR="00DC1666" w:rsidRDefault="00DC1666"/>
    <w:p w:rsidR="00DC1666" w:rsidRDefault="00C33FD2">
      <w:pPr>
        <w:keepNext/>
        <w:autoSpaceDE w:val="0"/>
        <w:autoSpaceDN w:val="0"/>
        <w:adjustRightInd w:val="0"/>
      </w:pPr>
      <w:r>
        <w:object w:dxaOrig="15136" w:dyaOrig="8430">
          <v:shape id="_x0000_i1027" type="#_x0000_t75" style="width:468pt;height:260.25pt" o:ole="">
            <v:imagedata r:id="rId17" o:title=""/>
          </v:shape>
          <o:OLEObject Type="Embed" ProgID="Visio.Drawing.11" ShapeID="_x0000_i1027" DrawAspect="Content" ObjectID="_1346111062" r:id="rId18"/>
        </w:object>
      </w:r>
    </w:p>
    <w:p w:rsidR="00020ADA" w:rsidRDefault="00E97A14">
      <w:pPr>
        <w:pStyle w:val="Caption"/>
        <w:jc w:val="center"/>
      </w:pPr>
      <w:r>
        <w:t xml:space="preserve">Figure </w:t>
      </w:r>
      <w:r w:rsidR="002B7E3F">
        <w:t>1</w:t>
      </w:r>
      <w:r>
        <w:t>35  Superframe configuration for mobility support</w:t>
      </w:r>
    </w:p>
    <w:p w:rsidR="006C365A" w:rsidRDefault="006C365A" w:rsidP="006C365A"/>
    <w:p w:rsidR="006C365A" w:rsidRDefault="006C365A" w:rsidP="006C365A"/>
    <w:p w:rsidR="006C365A" w:rsidRPr="00E679B4" w:rsidRDefault="006C365A" w:rsidP="006C365A">
      <w:pPr>
        <w:pStyle w:val="SP4196628"/>
        <w:spacing w:before="480" w:after="240"/>
        <w:rPr>
          <w:rStyle w:val="SC4249869"/>
          <w:rFonts w:ascii="Times New Roman" w:hAnsi="Times New Roman" w:cs="Times New Roman"/>
          <w:b/>
          <w:bCs/>
          <w:color w:val="FF0000"/>
        </w:rPr>
      </w:pPr>
      <w:r w:rsidRPr="00E679B4">
        <w:rPr>
          <w:rStyle w:val="SC4249869"/>
          <w:rFonts w:ascii="Times New Roman" w:hAnsi="Times New Roman" w:cs="Times New Roman"/>
          <w:b/>
          <w:bCs/>
          <w:color w:val="FF0000"/>
        </w:rPr>
        <w:t>6.6.12</w:t>
      </w:r>
      <w:r w:rsidRPr="00E679B4">
        <w:rPr>
          <w:rStyle w:val="SC4249869"/>
          <w:rFonts w:ascii="Times New Roman" w:hAnsi="Times New Roman" w:cs="Times New Roman"/>
          <w:b/>
          <w:bCs/>
          <w:color w:val="FF0000"/>
        </w:rPr>
        <w:t>.3</w:t>
      </w:r>
      <w:r w:rsidRPr="00E679B4">
        <w:rPr>
          <w:rStyle w:val="SC4249869"/>
          <w:rFonts w:ascii="Times New Roman" w:hAnsi="Times New Roman" w:cs="Times New Roman"/>
          <w:b/>
          <w:bCs/>
          <w:color w:val="FF0000"/>
        </w:rPr>
        <w:t xml:space="preserve"> Cell </w:t>
      </w:r>
      <w:r w:rsidRPr="00E679B4">
        <w:rPr>
          <w:rStyle w:val="SC4249869"/>
          <w:rFonts w:ascii="Times New Roman" w:hAnsi="Times New Roman" w:cs="Times New Roman"/>
          <w:b/>
          <w:bCs/>
          <w:color w:val="FF0000"/>
        </w:rPr>
        <w:t xml:space="preserve">size and location search procedure </w:t>
      </w:r>
    </w:p>
    <w:p w:rsidR="006C365A" w:rsidRPr="00E679B4" w:rsidRDefault="006C365A" w:rsidP="00C33FD2">
      <w:pPr>
        <w:jc w:val="both"/>
        <w:rPr>
          <w:color w:val="FF0000"/>
          <w:sz w:val="20"/>
        </w:rPr>
      </w:pPr>
      <w:r w:rsidRPr="00E679B4">
        <w:rPr>
          <w:color w:val="FF0000"/>
          <w:sz w:val="20"/>
        </w:rPr>
        <w:t xml:space="preserve">Once a device is associated with a coordinator using the beacon and CAP, the coordinator may establish the size and location of the cell in order to service the new device in the CFP with a smaller cell size. In order to determine the size and location of the cell, the coordinator first sets the </w:t>
      </w:r>
      <w:r w:rsidRPr="00E679B4">
        <w:rPr>
          <w:i/>
          <w:color w:val="FF0000"/>
          <w:sz w:val="20"/>
        </w:rPr>
        <w:t>cellSearchEn</w:t>
      </w:r>
      <w:r w:rsidRPr="00E679B4">
        <w:rPr>
          <w:color w:val="FF0000"/>
          <w:sz w:val="20"/>
        </w:rPr>
        <w:t xml:space="preserve"> bit in the superFrame specification field of the beacon frame as defined in Figure 69. If the </w:t>
      </w:r>
      <w:r w:rsidRPr="00E679B4">
        <w:rPr>
          <w:i/>
          <w:color w:val="FF0000"/>
          <w:sz w:val="20"/>
        </w:rPr>
        <w:t>cellSearchEn</w:t>
      </w:r>
      <w:r w:rsidRPr="00E679B4">
        <w:rPr>
          <w:color w:val="FF0000"/>
          <w:sz w:val="20"/>
        </w:rPr>
        <w:t xml:space="preserve"> bit is set, </w:t>
      </w:r>
      <w:r w:rsidR="00CF2AA6" w:rsidRPr="00E679B4">
        <w:rPr>
          <w:color w:val="FF0000"/>
          <w:sz w:val="20"/>
        </w:rPr>
        <w:t xml:space="preserve">the </w:t>
      </w:r>
      <w:r w:rsidR="00CF2AA6" w:rsidRPr="00E679B4">
        <w:rPr>
          <w:i/>
          <w:color w:val="FF0000"/>
          <w:sz w:val="20"/>
        </w:rPr>
        <w:t>cellSearchLength</w:t>
      </w:r>
      <w:r w:rsidR="00CF2AA6" w:rsidRPr="00E679B4">
        <w:rPr>
          <w:color w:val="FF0000"/>
          <w:sz w:val="20"/>
        </w:rPr>
        <w:t xml:space="preserve"> is transmitted as an additional field in the beacon frame, as shown in Figure 66. If the </w:t>
      </w:r>
      <w:r w:rsidR="00CF2AA6" w:rsidRPr="00E679B4">
        <w:rPr>
          <w:i/>
          <w:color w:val="FF0000"/>
          <w:sz w:val="20"/>
        </w:rPr>
        <w:t>cellSearchEn</w:t>
      </w:r>
      <w:r w:rsidR="00CF2AA6" w:rsidRPr="00E679B4">
        <w:rPr>
          <w:color w:val="FF0000"/>
          <w:sz w:val="20"/>
        </w:rPr>
        <w:t xml:space="preserve"> bit is set, the coordinator readjusts its superframe GTS allocation to ensure the first </w:t>
      </w:r>
      <w:r w:rsidR="00CF2AA6" w:rsidRPr="00E679B4">
        <w:rPr>
          <w:i/>
          <w:color w:val="FF0000"/>
          <w:sz w:val="20"/>
        </w:rPr>
        <w:t>cellSearchLength</w:t>
      </w:r>
      <w:r w:rsidR="00CF2AA6" w:rsidRPr="00E679B4">
        <w:rPr>
          <w:color w:val="FF0000"/>
          <w:sz w:val="20"/>
        </w:rPr>
        <w:t xml:space="preserve"> slots of the CFP are allocated for cell size and location search. </w:t>
      </w:r>
    </w:p>
    <w:p w:rsidR="00CF2AA6" w:rsidRPr="00E679B4" w:rsidRDefault="00CF2AA6" w:rsidP="006C365A">
      <w:pPr>
        <w:rPr>
          <w:color w:val="FF0000"/>
          <w:sz w:val="20"/>
        </w:rPr>
      </w:pPr>
    </w:p>
    <w:p w:rsidR="00CF2AA6" w:rsidRPr="00E679B4" w:rsidRDefault="00C33FD2" w:rsidP="00C33FD2">
      <w:pPr>
        <w:jc w:val="both"/>
        <w:rPr>
          <w:color w:val="FF0000"/>
          <w:sz w:val="20"/>
        </w:rPr>
      </w:pPr>
      <w:r w:rsidRPr="00E679B4">
        <w:rPr>
          <w:color w:val="FF0000"/>
          <w:sz w:val="20"/>
        </w:rPr>
        <w:t xml:space="preserve">The first </w:t>
      </w:r>
      <w:r w:rsidRPr="00E679B4">
        <w:rPr>
          <w:i/>
          <w:color w:val="FF0000"/>
          <w:sz w:val="20"/>
        </w:rPr>
        <w:t>cellSearchLength</w:t>
      </w:r>
      <w:r w:rsidRPr="00E679B4">
        <w:rPr>
          <w:color w:val="FF0000"/>
          <w:sz w:val="20"/>
        </w:rPr>
        <w:t xml:space="preserve"> slots are used as visibility slots by the coordinator and the devices. </w:t>
      </w:r>
      <w:r w:rsidR="00CF2AA6" w:rsidRPr="00E679B4">
        <w:rPr>
          <w:color w:val="FF0000"/>
          <w:sz w:val="20"/>
        </w:rPr>
        <w:t>During the first</w:t>
      </w:r>
      <w:r w:rsidRPr="00E679B4">
        <w:rPr>
          <w:color w:val="FF0000"/>
          <w:sz w:val="20"/>
        </w:rPr>
        <w:t xml:space="preserve"> </w:t>
      </w:r>
      <w:r w:rsidRPr="00E679B4">
        <w:rPr>
          <w:i/>
          <w:color w:val="FF0000"/>
          <w:sz w:val="20"/>
        </w:rPr>
        <w:t>cellSearchLength</w:t>
      </w:r>
      <w:r w:rsidRPr="00E679B4">
        <w:rPr>
          <w:color w:val="FF0000"/>
          <w:sz w:val="20"/>
        </w:rPr>
        <w:t xml:space="preserve"> slots, the co</w:t>
      </w:r>
      <w:r w:rsidR="00CF2AA6" w:rsidRPr="00E679B4">
        <w:rPr>
          <w:color w:val="FF0000"/>
          <w:sz w:val="20"/>
        </w:rPr>
        <w:t xml:space="preserve">ordinator </w:t>
      </w:r>
      <w:r w:rsidR="009C3A5C" w:rsidRPr="00E679B4">
        <w:rPr>
          <w:color w:val="FF0000"/>
          <w:sz w:val="20"/>
        </w:rPr>
        <w:t xml:space="preserve">sequentially cycles through the </w:t>
      </w:r>
      <w:r w:rsidR="009C3A5C" w:rsidRPr="00E679B4">
        <w:rPr>
          <w:i/>
          <w:color w:val="FF0000"/>
          <w:sz w:val="20"/>
        </w:rPr>
        <w:t>cellSearchLength</w:t>
      </w:r>
      <w:r w:rsidR="009C3A5C" w:rsidRPr="00E679B4">
        <w:rPr>
          <w:color w:val="FF0000"/>
          <w:sz w:val="20"/>
        </w:rPr>
        <w:t xml:space="preserve"> cells and transmits CVD frames in all the cells. Figure 136 shows an example of the sequential search for 4 cells. CS1 to CS4 are the 4 cell search slots that are made available for searching via setting the </w:t>
      </w:r>
      <w:r w:rsidR="009C3A5C" w:rsidRPr="00E679B4">
        <w:rPr>
          <w:i/>
          <w:color w:val="FF0000"/>
          <w:sz w:val="20"/>
        </w:rPr>
        <w:t>cellSearchLength</w:t>
      </w:r>
      <w:r w:rsidR="009C3A5C" w:rsidRPr="00E679B4">
        <w:rPr>
          <w:color w:val="FF0000"/>
          <w:sz w:val="20"/>
        </w:rPr>
        <w:t xml:space="preserve"> to 4 and setting the </w:t>
      </w:r>
      <w:r w:rsidR="009C3A5C" w:rsidRPr="00E679B4">
        <w:rPr>
          <w:i/>
          <w:color w:val="FF0000"/>
          <w:sz w:val="20"/>
        </w:rPr>
        <w:t>cellSearchEn</w:t>
      </w:r>
      <w:r w:rsidR="009C3A5C" w:rsidRPr="00E679B4">
        <w:rPr>
          <w:color w:val="FF0000"/>
          <w:sz w:val="20"/>
        </w:rPr>
        <w:t xml:space="preserve"> bit in the beacon frame. </w:t>
      </w:r>
    </w:p>
    <w:p w:rsidR="009C3A5C" w:rsidRPr="00E679B4" w:rsidRDefault="009C3A5C" w:rsidP="006C365A">
      <w:pPr>
        <w:rPr>
          <w:color w:val="FF0000"/>
          <w:sz w:val="20"/>
        </w:rPr>
      </w:pPr>
    </w:p>
    <w:p w:rsidR="009C3A5C" w:rsidRPr="00E679B4" w:rsidRDefault="009C3A5C" w:rsidP="006C365A">
      <w:pPr>
        <w:rPr>
          <w:color w:val="FF0000"/>
          <w:sz w:val="20"/>
        </w:rPr>
      </w:pPr>
    </w:p>
    <w:p w:rsidR="009C3A5C" w:rsidRPr="00E679B4" w:rsidRDefault="009C3A5C" w:rsidP="006C365A">
      <w:pPr>
        <w:rPr>
          <w:color w:val="FF0000"/>
          <w:sz w:val="20"/>
        </w:rPr>
      </w:pPr>
    </w:p>
    <w:p w:rsidR="00C33FD2" w:rsidRPr="00E679B4" w:rsidRDefault="00C33FD2" w:rsidP="00C33FD2">
      <w:pPr>
        <w:keepNext/>
        <w:rPr>
          <w:color w:val="FF0000"/>
        </w:rPr>
      </w:pPr>
      <w:r w:rsidRPr="00E679B4">
        <w:rPr>
          <w:color w:val="FF0000"/>
        </w:rPr>
        <w:object w:dxaOrig="14283" w:dyaOrig="8549">
          <v:shape id="_x0000_i1028" type="#_x0000_t75" style="width:468pt;height:279.75pt" o:ole="">
            <v:imagedata r:id="rId19" o:title=""/>
          </v:shape>
          <o:OLEObject Type="Embed" ProgID="Visio.Drawing.11" ShapeID="_x0000_i1028" DrawAspect="Content" ObjectID="_1346111063" r:id="rId20"/>
        </w:object>
      </w:r>
    </w:p>
    <w:p w:rsidR="009C3A5C" w:rsidRPr="00E679B4" w:rsidRDefault="00C33FD2" w:rsidP="00C33FD2">
      <w:pPr>
        <w:pStyle w:val="Caption"/>
        <w:jc w:val="center"/>
        <w:rPr>
          <w:color w:val="FF0000"/>
        </w:rPr>
      </w:pPr>
      <w:r w:rsidRPr="00E679B4">
        <w:rPr>
          <w:color w:val="FF0000"/>
        </w:rPr>
        <w:t>Figure 136 Cell size and location search procedure</w:t>
      </w:r>
    </w:p>
    <w:p w:rsidR="009C3A5C" w:rsidRPr="00E679B4" w:rsidRDefault="009C3A5C" w:rsidP="006C365A">
      <w:pPr>
        <w:rPr>
          <w:color w:val="FF0000"/>
          <w:sz w:val="20"/>
        </w:rPr>
      </w:pPr>
    </w:p>
    <w:p w:rsidR="009C3A5C" w:rsidRPr="00E679B4" w:rsidRDefault="009C3A5C" w:rsidP="006C365A">
      <w:pPr>
        <w:rPr>
          <w:color w:val="FF0000"/>
          <w:sz w:val="20"/>
        </w:rPr>
      </w:pPr>
    </w:p>
    <w:p w:rsidR="002572EE" w:rsidRPr="00E679B4" w:rsidRDefault="009C3A5C" w:rsidP="00C33FD2">
      <w:pPr>
        <w:jc w:val="both"/>
        <w:rPr>
          <w:color w:val="FF0000"/>
          <w:sz w:val="20"/>
        </w:rPr>
      </w:pPr>
      <w:r w:rsidRPr="00E679B4">
        <w:rPr>
          <w:color w:val="FF0000"/>
          <w:sz w:val="20"/>
        </w:rPr>
        <w:t xml:space="preserve">If a device receives a beacon with the </w:t>
      </w:r>
      <w:r w:rsidRPr="00E679B4">
        <w:rPr>
          <w:i/>
          <w:color w:val="FF0000"/>
          <w:sz w:val="20"/>
        </w:rPr>
        <w:t>cellSearchEn</w:t>
      </w:r>
      <w:r w:rsidRPr="00E679B4">
        <w:rPr>
          <w:color w:val="FF0000"/>
          <w:sz w:val="20"/>
        </w:rPr>
        <w:t xml:space="preserve"> bit set to 1, the device shall </w:t>
      </w:r>
      <w:r w:rsidR="00C33FD2" w:rsidRPr="00E679B4">
        <w:rPr>
          <w:color w:val="FF0000"/>
          <w:sz w:val="20"/>
        </w:rPr>
        <w:t xml:space="preserve">also </w:t>
      </w:r>
      <w:r w:rsidRPr="00E679B4">
        <w:rPr>
          <w:color w:val="FF0000"/>
          <w:sz w:val="20"/>
        </w:rPr>
        <w:t xml:space="preserve">continuously transmit CVD frames during the </w:t>
      </w:r>
      <w:r w:rsidRPr="00E679B4">
        <w:rPr>
          <w:i/>
          <w:color w:val="FF0000"/>
          <w:sz w:val="20"/>
        </w:rPr>
        <w:t>cellSearchEn</w:t>
      </w:r>
      <w:r w:rsidRPr="00E679B4">
        <w:rPr>
          <w:color w:val="FF0000"/>
          <w:sz w:val="20"/>
        </w:rPr>
        <w:t xml:space="preserve"> slots </w:t>
      </w:r>
      <w:r w:rsidR="00C33FD2" w:rsidRPr="00E679B4">
        <w:rPr>
          <w:color w:val="FF0000"/>
          <w:sz w:val="20"/>
        </w:rPr>
        <w:t>while also</w:t>
      </w:r>
      <w:r w:rsidRPr="00E679B4">
        <w:rPr>
          <w:color w:val="FF0000"/>
          <w:sz w:val="20"/>
        </w:rPr>
        <w:t xml:space="preserve"> monitor</w:t>
      </w:r>
      <w:r w:rsidR="00C33FD2" w:rsidRPr="00E679B4">
        <w:rPr>
          <w:color w:val="FF0000"/>
          <w:sz w:val="20"/>
        </w:rPr>
        <w:t>ing</w:t>
      </w:r>
      <w:r w:rsidRPr="00E679B4">
        <w:rPr>
          <w:color w:val="FF0000"/>
          <w:sz w:val="20"/>
        </w:rPr>
        <w:t xml:space="preserve"> the CVD frame reception from the coordinator. </w:t>
      </w:r>
      <w:r w:rsidR="00C33FD2" w:rsidRPr="00E679B4">
        <w:rPr>
          <w:color w:val="FF0000"/>
          <w:sz w:val="20"/>
        </w:rPr>
        <w:t xml:space="preserve"> The device shall note the WQI during each of the </w:t>
      </w:r>
      <w:r w:rsidR="00C33FD2" w:rsidRPr="00E679B4">
        <w:rPr>
          <w:i/>
          <w:color w:val="FF0000"/>
          <w:sz w:val="20"/>
        </w:rPr>
        <w:t>cellSearchLength</w:t>
      </w:r>
      <w:r w:rsidR="00C33FD2" w:rsidRPr="00E679B4">
        <w:rPr>
          <w:color w:val="FF0000"/>
          <w:sz w:val="20"/>
        </w:rPr>
        <w:t xml:space="preserve"> slots and shall report this information back to the coordinator using the mobility notification command frame, as described in 6.3.12. </w:t>
      </w:r>
    </w:p>
    <w:p w:rsidR="002572EE" w:rsidRPr="00E679B4" w:rsidRDefault="002572EE" w:rsidP="00C33FD2">
      <w:pPr>
        <w:jc w:val="both"/>
        <w:rPr>
          <w:color w:val="FF0000"/>
          <w:sz w:val="20"/>
        </w:rPr>
      </w:pPr>
    </w:p>
    <w:p w:rsidR="00C33FD2" w:rsidRPr="00E679B4" w:rsidRDefault="00C33FD2" w:rsidP="00E679B4">
      <w:pPr>
        <w:jc w:val="both"/>
        <w:rPr>
          <w:color w:val="FF0000"/>
          <w:sz w:val="20"/>
        </w:rPr>
      </w:pPr>
      <w:r w:rsidRPr="00E679B4">
        <w:rPr>
          <w:color w:val="FF0000"/>
          <w:sz w:val="20"/>
        </w:rPr>
        <w:t xml:space="preserve">The coordinator makes the determination of the cell sizes and location based on the information from the mobility notification command and its own reception of the CVD frames from the device during the cell search slots. </w:t>
      </w:r>
    </w:p>
    <w:sectPr w:rsidR="00C33FD2" w:rsidRPr="00E679B4" w:rsidSect="000468EB">
      <w:headerReference w:type="default" r:id="rId21"/>
      <w:footerReference w:type="default" r:id="rId22"/>
      <w:headerReference w:type="first" r:id="rId23"/>
      <w:footerReference w:type="first" r:id="rId2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47" w:rsidRDefault="00B34647">
      <w:r>
        <w:separator/>
      </w:r>
    </w:p>
  </w:endnote>
  <w:endnote w:type="continuationSeparator" w:id="0">
    <w:p w:rsidR="00B34647" w:rsidRDefault="00B34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algun Gothic">
    <w:altName w:val="Arial Unicode MS"/>
    <w:charset w:val="81"/>
    <w:family w:val="modern"/>
    <w:pitch w:val="variable"/>
    <w:sig w:usb0="00000001"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Footer"/>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r w:rsidR="00B402CA">
      <w:rPr>
        <w:lang w:eastAsia="ko-KR"/>
      </w:rPr>
      <w:t>Taehan Bae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47" w:rsidRDefault="00B34647">
      <w:r>
        <w:separator/>
      </w:r>
    </w:p>
  </w:footnote>
  <w:footnote w:type="continuationSeparator" w:id="0">
    <w:p w:rsidR="00B34647" w:rsidRDefault="00B34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2010</w:t>
    </w:r>
    <w:r>
      <w:rPr>
        <w:b/>
        <w:sz w:val="28"/>
      </w:rPr>
      <w:tab/>
      <w:t xml:space="preserve"> IEEE P802.15-</w:t>
    </w:r>
    <w:ins w:id="123" w:author="srajagop" w:date="2010-09-16T02:31:00Z">
      <w:r w:rsidR="00E679B4">
        <w:fldChar w:fldCharType="begin"/>
      </w:r>
      <w:r w:rsidR="00E679B4">
        <w:instrText xml:space="preserve"> DOCPROPERTY "Category"  \* MERGEFORMAT </w:instrText>
      </w:r>
      <w:r w:rsidR="00E679B4">
        <w:fldChar w:fldCharType="separate"/>
      </w:r>
      <w:r w:rsidR="00E679B4">
        <w:rPr>
          <w:b/>
          <w:sz w:val="28"/>
        </w:rPr>
        <w:t>10/</w:t>
      </w:r>
      <w:r w:rsidR="00E679B4">
        <w:rPr>
          <w:b/>
          <w:sz w:val="28"/>
          <w:lang w:eastAsia="ko-KR"/>
        </w:rPr>
        <w:t>763</w:t>
      </w:r>
      <w:r w:rsidR="00E679B4">
        <w:rPr>
          <w:b/>
          <w:sz w:val="28"/>
        </w:rPr>
        <w:t>r</w:t>
      </w:r>
      <w:r w:rsidR="00E679B4">
        <w:rPr>
          <w:b/>
          <w:sz w:val="28"/>
        </w:rPr>
        <w:t>1</w:t>
      </w:r>
      <w:r w:rsidR="00E679B4">
        <w:fldChar w:fldCharType="end"/>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4E7664"/>
    <w:lvl w:ilvl="0">
      <w:numFmt w:val="bullet"/>
      <w:lvlText w:val="*"/>
      <w:lvlJc w:val="left"/>
    </w:lvl>
  </w:abstractNum>
  <w:abstractNum w:abstractNumId="1">
    <w:nsid w:val="70EE3989"/>
    <w:multiLevelType w:val="hybridMultilevel"/>
    <w:tmpl w:val="485C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lvlOverride w:ilvl="0">
      <w:lvl w:ilvl="0">
        <w:start w:val="1"/>
        <w:numFmt w:val="bullet"/>
        <w:lvlText w:val="0.0.1 "/>
        <w:legacy w:legacy="1" w:legacySpace="0" w:legacyIndent="0"/>
        <w:lvlJc w:val="left"/>
        <w:pPr>
          <w:ind w:left="0" w:firstLine="0"/>
        </w:pPr>
        <w:rPr>
          <w:rFonts w:ascii="Helvetica" w:hAnsi="Helvetica" w:hint="default"/>
          <w:b/>
          <w:i w:val="0"/>
          <w:strike w:val="0"/>
          <w:color w:val="000000"/>
          <w:sz w:val="20"/>
          <w:u w:val="none"/>
        </w:rPr>
      </w:lvl>
    </w:lvlOverride>
  </w:num>
  <w:num w:numId="4">
    <w:abstractNumId w:val="0"/>
    <w:lvlOverride w:ilvl="0">
      <w:lvl w:ilvl="0">
        <w:start w:val="1"/>
        <w:numFmt w:val="bullet"/>
        <w:lvlText w:val="Figure 1—"/>
        <w:legacy w:legacy="1" w:legacySpace="0" w:legacyIndent="0"/>
        <w:lvlJc w:val="center"/>
        <w:pPr>
          <w:ind w:left="0" w:firstLine="0"/>
        </w:pPr>
        <w:rPr>
          <w:rFonts w:ascii="Helvetica" w:hAnsi="Helvetica"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2BF"/>
    <w:rsid w:val="00003498"/>
    <w:rsid w:val="000054F7"/>
    <w:rsid w:val="00020ADA"/>
    <w:rsid w:val="000468EB"/>
    <w:rsid w:val="000800B1"/>
    <w:rsid w:val="0009744C"/>
    <w:rsid w:val="000B3524"/>
    <w:rsid w:val="000C6B05"/>
    <w:rsid w:val="000F46A8"/>
    <w:rsid w:val="00120C33"/>
    <w:rsid w:val="00130955"/>
    <w:rsid w:val="00175501"/>
    <w:rsid w:val="001D6003"/>
    <w:rsid w:val="001F50BF"/>
    <w:rsid w:val="002158E5"/>
    <w:rsid w:val="0021634C"/>
    <w:rsid w:val="00237DBC"/>
    <w:rsid w:val="00251C08"/>
    <w:rsid w:val="00254BD6"/>
    <w:rsid w:val="002572EE"/>
    <w:rsid w:val="0026156C"/>
    <w:rsid w:val="00263FFA"/>
    <w:rsid w:val="00292463"/>
    <w:rsid w:val="00295C18"/>
    <w:rsid w:val="002B7E3F"/>
    <w:rsid w:val="002F0453"/>
    <w:rsid w:val="002F5850"/>
    <w:rsid w:val="00303AE6"/>
    <w:rsid w:val="003148CD"/>
    <w:rsid w:val="00317F18"/>
    <w:rsid w:val="00343C4C"/>
    <w:rsid w:val="003479B8"/>
    <w:rsid w:val="00376B1E"/>
    <w:rsid w:val="00390615"/>
    <w:rsid w:val="003B195A"/>
    <w:rsid w:val="003F050C"/>
    <w:rsid w:val="0042635A"/>
    <w:rsid w:val="00433CF9"/>
    <w:rsid w:val="00456600"/>
    <w:rsid w:val="004A106A"/>
    <w:rsid w:val="00530512"/>
    <w:rsid w:val="005326F7"/>
    <w:rsid w:val="0058474B"/>
    <w:rsid w:val="005A5132"/>
    <w:rsid w:val="005E0BB7"/>
    <w:rsid w:val="005E1F7D"/>
    <w:rsid w:val="005F0326"/>
    <w:rsid w:val="00605017"/>
    <w:rsid w:val="006075F9"/>
    <w:rsid w:val="006862DB"/>
    <w:rsid w:val="00691BDF"/>
    <w:rsid w:val="006C365A"/>
    <w:rsid w:val="00700F6A"/>
    <w:rsid w:val="00740174"/>
    <w:rsid w:val="00740C68"/>
    <w:rsid w:val="007515DA"/>
    <w:rsid w:val="00764D4E"/>
    <w:rsid w:val="0078731E"/>
    <w:rsid w:val="007A31C3"/>
    <w:rsid w:val="007A52B9"/>
    <w:rsid w:val="007B6BD8"/>
    <w:rsid w:val="00813321"/>
    <w:rsid w:val="00821B33"/>
    <w:rsid w:val="00856C73"/>
    <w:rsid w:val="00876EE1"/>
    <w:rsid w:val="00885EC1"/>
    <w:rsid w:val="008C1DC2"/>
    <w:rsid w:val="008D01DB"/>
    <w:rsid w:val="00941F2E"/>
    <w:rsid w:val="00967983"/>
    <w:rsid w:val="009C3A5C"/>
    <w:rsid w:val="009D18FB"/>
    <w:rsid w:val="009E49E2"/>
    <w:rsid w:val="00A23220"/>
    <w:rsid w:val="00A34E34"/>
    <w:rsid w:val="00A82276"/>
    <w:rsid w:val="00A854BF"/>
    <w:rsid w:val="00A87F45"/>
    <w:rsid w:val="00AB31FB"/>
    <w:rsid w:val="00AF5984"/>
    <w:rsid w:val="00B06CC7"/>
    <w:rsid w:val="00B20E1F"/>
    <w:rsid w:val="00B31EDA"/>
    <w:rsid w:val="00B34647"/>
    <w:rsid w:val="00B402CA"/>
    <w:rsid w:val="00B412AC"/>
    <w:rsid w:val="00B729FB"/>
    <w:rsid w:val="00B854ED"/>
    <w:rsid w:val="00C0518E"/>
    <w:rsid w:val="00C13695"/>
    <w:rsid w:val="00C24CB4"/>
    <w:rsid w:val="00C33FD2"/>
    <w:rsid w:val="00C53A85"/>
    <w:rsid w:val="00C56368"/>
    <w:rsid w:val="00CA15CC"/>
    <w:rsid w:val="00CA2EB3"/>
    <w:rsid w:val="00CE5D29"/>
    <w:rsid w:val="00CF2AA6"/>
    <w:rsid w:val="00D12BAD"/>
    <w:rsid w:val="00D1594B"/>
    <w:rsid w:val="00D92A3A"/>
    <w:rsid w:val="00DA15B6"/>
    <w:rsid w:val="00DC1666"/>
    <w:rsid w:val="00DD0B9F"/>
    <w:rsid w:val="00DD1AFB"/>
    <w:rsid w:val="00DF041D"/>
    <w:rsid w:val="00E135A8"/>
    <w:rsid w:val="00E213A9"/>
    <w:rsid w:val="00E267BF"/>
    <w:rsid w:val="00E51601"/>
    <w:rsid w:val="00E679B4"/>
    <w:rsid w:val="00E97A14"/>
    <w:rsid w:val="00EB0BB9"/>
    <w:rsid w:val="00EC7D0B"/>
    <w:rsid w:val="00EE79B2"/>
    <w:rsid w:val="00EF0354"/>
    <w:rsid w:val="00EF467B"/>
    <w:rsid w:val="00EF4EF6"/>
    <w:rsid w:val="00F04E6A"/>
    <w:rsid w:val="00F0556E"/>
    <w:rsid w:val="00F2288B"/>
    <w:rsid w:val="00F3126B"/>
    <w:rsid w:val="00F678C7"/>
    <w:rsid w:val="00F802BF"/>
    <w:rsid w:val="00F83DA0"/>
    <w:rsid w:val="00F93551"/>
    <w:rsid w:val="00FA1F97"/>
    <w:rsid w:val="00FC34FB"/>
    <w:rsid w:val="00FC4D16"/>
    <w:rsid w:val="00FD35E5"/>
    <w:rsid w:val="00FD7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algun Gothic"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EB"/>
    <w:rPr>
      <w:rFonts w:ascii="Times New Roman" w:hAnsi="Times New Roman"/>
      <w:sz w:val="24"/>
    </w:rPr>
  </w:style>
  <w:style w:type="paragraph" w:styleId="Heading1">
    <w:name w:val="heading 1"/>
    <w:basedOn w:val="Normal"/>
    <w:next w:val="Normal"/>
    <w:qFormat/>
    <w:rsid w:val="000468EB"/>
    <w:pPr>
      <w:keepNext/>
      <w:spacing w:before="240" w:after="60"/>
      <w:outlineLvl w:val="0"/>
    </w:pPr>
    <w:rPr>
      <w:rFonts w:ascii="Arial" w:hAnsi="Arial"/>
      <w:b/>
      <w:kern w:val="28"/>
      <w:sz w:val="28"/>
      <w:u w:val="double"/>
    </w:rPr>
  </w:style>
  <w:style w:type="paragraph" w:styleId="Heading2">
    <w:name w:val="heading 2"/>
    <w:basedOn w:val="Normal"/>
    <w:next w:val="Normal"/>
    <w:qFormat/>
    <w:rsid w:val="000468EB"/>
    <w:pPr>
      <w:keepNext/>
      <w:spacing w:before="240" w:after="60"/>
      <w:outlineLvl w:val="1"/>
    </w:pPr>
    <w:rPr>
      <w:rFonts w:ascii="Arial" w:hAnsi="Arial"/>
      <w:b/>
      <w:i/>
      <w:sz w:val="28"/>
      <w:u w:val="wave"/>
    </w:rPr>
  </w:style>
  <w:style w:type="paragraph" w:styleId="Heading3">
    <w:name w:val="heading 3"/>
    <w:basedOn w:val="Normal"/>
    <w:next w:val="Normal"/>
    <w:qFormat/>
    <w:rsid w:val="000468E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0468EB"/>
    <w:pPr>
      <w:ind w:left="360"/>
      <w:outlineLvl w:val="3"/>
    </w:pPr>
    <w:rPr>
      <w:rFonts w:ascii="Times" w:hAnsi="Times"/>
      <w:u w:val="single"/>
    </w:rPr>
  </w:style>
  <w:style w:type="paragraph" w:styleId="Heading5">
    <w:name w:val="heading 5"/>
    <w:basedOn w:val="Normal"/>
    <w:next w:val="Normal"/>
    <w:qFormat/>
    <w:rsid w:val="000468EB"/>
    <w:pPr>
      <w:spacing w:before="240" w:after="60"/>
      <w:outlineLvl w:val="4"/>
    </w:pPr>
    <w:rPr>
      <w:sz w:val="22"/>
      <w:u w:val="single"/>
    </w:rPr>
  </w:style>
  <w:style w:type="paragraph" w:styleId="Heading6">
    <w:name w:val="heading 6"/>
    <w:basedOn w:val="Normal"/>
    <w:next w:val="Normal"/>
    <w:qFormat/>
    <w:rsid w:val="000468EB"/>
    <w:pPr>
      <w:spacing w:before="240" w:after="60"/>
      <w:outlineLvl w:val="5"/>
    </w:pPr>
    <w:rPr>
      <w:i/>
      <w:sz w:val="22"/>
    </w:rPr>
  </w:style>
  <w:style w:type="paragraph" w:styleId="Heading7">
    <w:name w:val="heading 7"/>
    <w:basedOn w:val="Normal"/>
    <w:next w:val="Normal"/>
    <w:qFormat/>
    <w:rsid w:val="000468EB"/>
    <w:pPr>
      <w:spacing w:before="240" w:after="60"/>
      <w:outlineLvl w:val="6"/>
    </w:pPr>
    <w:rPr>
      <w:rFonts w:ascii="Arial" w:hAnsi="Arial"/>
      <w:sz w:val="20"/>
    </w:rPr>
  </w:style>
  <w:style w:type="paragraph" w:styleId="Heading8">
    <w:name w:val="heading 8"/>
    <w:basedOn w:val="Normal"/>
    <w:next w:val="Normal"/>
    <w:qFormat/>
    <w:rsid w:val="000468EB"/>
    <w:pPr>
      <w:spacing w:before="240" w:after="60"/>
      <w:outlineLvl w:val="7"/>
    </w:pPr>
    <w:rPr>
      <w:rFonts w:ascii="Arial" w:hAnsi="Arial"/>
      <w:i/>
      <w:sz w:val="20"/>
    </w:rPr>
  </w:style>
  <w:style w:type="paragraph" w:styleId="Heading9">
    <w:name w:val="heading 9"/>
    <w:basedOn w:val="Normal"/>
    <w:next w:val="Normal"/>
    <w:qFormat/>
    <w:rsid w:val="000468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468EB"/>
    <w:pPr>
      <w:tabs>
        <w:tab w:val="center" w:pos="4320"/>
        <w:tab w:val="right" w:pos="8640"/>
      </w:tabs>
    </w:pPr>
  </w:style>
  <w:style w:type="paragraph" w:styleId="Header">
    <w:name w:val="header"/>
    <w:basedOn w:val="Normal"/>
    <w:semiHidden/>
    <w:rsid w:val="000468EB"/>
    <w:pPr>
      <w:tabs>
        <w:tab w:val="center" w:pos="4320"/>
        <w:tab w:val="right" w:pos="8640"/>
      </w:tabs>
    </w:pPr>
  </w:style>
  <w:style w:type="paragraph" w:customStyle="1" w:styleId="BitHeading">
    <w:name w:val="Bit Heading"/>
    <w:basedOn w:val="Normal"/>
    <w:rsid w:val="000468EB"/>
    <w:pPr>
      <w:spacing w:before="120"/>
      <w:jc w:val="both"/>
    </w:pPr>
    <w:rPr>
      <w:rFonts w:ascii="Palatino" w:hAnsi="Palatino"/>
      <w:i/>
    </w:rPr>
  </w:style>
  <w:style w:type="paragraph" w:customStyle="1" w:styleId="BlockParagraph">
    <w:name w:val="BlockParagraph"/>
    <w:basedOn w:val="Normal"/>
    <w:rsid w:val="000468EB"/>
    <w:pPr>
      <w:spacing w:before="120"/>
    </w:pPr>
    <w:rPr>
      <w:rFonts w:ascii="Palatino" w:hAnsi="Palatino"/>
    </w:rPr>
  </w:style>
  <w:style w:type="paragraph" w:customStyle="1" w:styleId="Definition">
    <w:name w:val="Definition"/>
    <w:basedOn w:val="Normal"/>
    <w:rsid w:val="000468EB"/>
    <w:pPr>
      <w:spacing w:after="200"/>
      <w:ind w:right="-720"/>
      <w:jc w:val="both"/>
    </w:pPr>
    <w:rPr>
      <w:rFonts w:ascii="New Century Schlbk" w:hAnsi="New Century Schlbk"/>
      <w:sz w:val="20"/>
    </w:rPr>
  </w:style>
  <w:style w:type="paragraph" w:styleId="BodyText">
    <w:name w:val="Body Text"/>
    <w:basedOn w:val="Normal"/>
    <w:semiHidden/>
    <w:rsid w:val="000468EB"/>
    <w:rPr>
      <w:color w:val="000000"/>
    </w:rPr>
  </w:style>
  <w:style w:type="paragraph" w:styleId="DocumentMap">
    <w:name w:val="Document Map"/>
    <w:basedOn w:val="Normal"/>
    <w:semiHidden/>
    <w:rsid w:val="000468EB"/>
    <w:pPr>
      <w:shd w:val="clear" w:color="auto" w:fill="000080"/>
    </w:pPr>
    <w:rPr>
      <w:rFonts w:ascii="Tahoma" w:hAnsi="Tahoma"/>
    </w:rPr>
  </w:style>
  <w:style w:type="character" w:styleId="PageNumber">
    <w:name w:val="page number"/>
    <w:basedOn w:val="DefaultParagraphFont"/>
    <w:semiHidden/>
    <w:rsid w:val="000468EB"/>
  </w:style>
  <w:style w:type="paragraph" w:customStyle="1" w:styleId="covertext">
    <w:name w:val="cover text"/>
    <w:basedOn w:val="Normal"/>
    <w:rsid w:val="000468EB"/>
    <w:pPr>
      <w:spacing w:before="120" w:after="120"/>
    </w:pPr>
  </w:style>
  <w:style w:type="paragraph" w:styleId="ListParagraph">
    <w:name w:val="List Paragraph"/>
    <w:basedOn w:val="Normal"/>
    <w:uiPriority w:val="34"/>
    <w:qFormat/>
    <w:rsid w:val="00E267BF"/>
    <w:pPr>
      <w:ind w:left="720"/>
      <w:contextualSpacing/>
    </w:pPr>
  </w:style>
  <w:style w:type="paragraph" w:styleId="FootnoteText">
    <w:name w:val="footnote text"/>
    <w:basedOn w:val="Normal"/>
    <w:link w:val="FootnoteTextChar"/>
    <w:uiPriority w:val="99"/>
    <w:semiHidden/>
    <w:unhideWhenUsed/>
    <w:rsid w:val="00EB0BB9"/>
    <w:rPr>
      <w:sz w:val="20"/>
    </w:rPr>
  </w:style>
  <w:style w:type="character" w:customStyle="1" w:styleId="FootnoteTextChar">
    <w:name w:val="Footnote Text Char"/>
    <w:basedOn w:val="DefaultParagraphFont"/>
    <w:link w:val="FootnoteText"/>
    <w:uiPriority w:val="99"/>
    <w:semiHidden/>
    <w:rsid w:val="00EB0BB9"/>
    <w:rPr>
      <w:rFonts w:ascii="Times New Roman" w:hAnsi="Times New Roman"/>
    </w:rPr>
  </w:style>
  <w:style w:type="character" w:styleId="FootnoteReference">
    <w:name w:val="footnote reference"/>
    <w:basedOn w:val="DefaultParagraphFont"/>
    <w:uiPriority w:val="99"/>
    <w:semiHidden/>
    <w:unhideWhenUsed/>
    <w:rsid w:val="00EB0BB9"/>
    <w:rPr>
      <w:vertAlign w:val="superscript"/>
    </w:rPr>
  </w:style>
  <w:style w:type="character" w:styleId="Hyperlink">
    <w:name w:val="Hyperlink"/>
    <w:basedOn w:val="DefaultParagraphFont"/>
    <w:uiPriority w:val="99"/>
    <w:unhideWhenUsed/>
    <w:rsid w:val="00263FFA"/>
    <w:rPr>
      <w:color w:val="0000FF"/>
      <w:u w:val="single"/>
    </w:rPr>
  </w:style>
  <w:style w:type="paragraph" w:customStyle="1" w:styleId="SP4196628">
    <w:name w:val="SP.4.196628"/>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656">
    <w:name w:val="SP.4.196656"/>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640">
    <w:name w:val="SP.4.196640"/>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704">
    <w:name w:val="SP.4.196704"/>
    <w:basedOn w:val="Normal"/>
    <w:next w:val="Normal"/>
    <w:uiPriority w:val="99"/>
    <w:rsid w:val="00D1594B"/>
    <w:pPr>
      <w:widowControl w:val="0"/>
      <w:autoSpaceDE w:val="0"/>
      <w:autoSpaceDN w:val="0"/>
      <w:adjustRightInd w:val="0"/>
    </w:pPr>
    <w:rPr>
      <w:rFonts w:ascii="Arial" w:hAnsi="Arial" w:cs="Arial"/>
      <w:szCs w:val="24"/>
      <w:lang w:eastAsia="ko-KR"/>
    </w:rPr>
  </w:style>
  <w:style w:type="character" w:customStyle="1" w:styleId="SC4249869">
    <w:name w:val="SC.4.249869"/>
    <w:uiPriority w:val="99"/>
    <w:rsid w:val="00D1594B"/>
    <w:rPr>
      <w:color w:val="000000"/>
      <w:sz w:val="20"/>
      <w:szCs w:val="20"/>
    </w:rPr>
  </w:style>
  <w:style w:type="paragraph" w:customStyle="1" w:styleId="SP4196680">
    <w:name w:val="SP.4.196680"/>
    <w:basedOn w:val="Normal"/>
    <w:next w:val="Normal"/>
    <w:uiPriority w:val="99"/>
    <w:rsid w:val="00D1594B"/>
    <w:pPr>
      <w:widowControl w:val="0"/>
      <w:autoSpaceDE w:val="0"/>
      <w:autoSpaceDN w:val="0"/>
      <w:adjustRightInd w:val="0"/>
    </w:pPr>
    <w:rPr>
      <w:szCs w:val="24"/>
      <w:lang w:eastAsia="ko-KR"/>
    </w:rPr>
  </w:style>
  <w:style w:type="paragraph" w:styleId="BalloonText">
    <w:name w:val="Balloon Text"/>
    <w:basedOn w:val="Normal"/>
    <w:link w:val="BalloonTextChar"/>
    <w:uiPriority w:val="99"/>
    <w:semiHidden/>
    <w:unhideWhenUsed/>
    <w:rsid w:val="00343C4C"/>
    <w:rPr>
      <w:rFonts w:ascii="Malgun Gothic" w:hAnsi="Malgun Gothic"/>
      <w:sz w:val="18"/>
      <w:szCs w:val="18"/>
    </w:rPr>
  </w:style>
  <w:style w:type="character" w:customStyle="1" w:styleId="BalloonTextChar">
    <w:name w:val="Balloon Text Char"/>
    <w:basedOn w:val="DefaultParagraphFont"/>
    <w:link w:val="BalloonText"/>
    <w:uiPriority w:val="99"/>
    <w:semiHidden/>
    <w:rsid w:val="00343C4C"/>
    <w:rPr>
      <w:rFonts w:ascii="Malgun Gothic" w:eastAsia="Malgun Gothic" w:hAnsi="Malgun Gothic" w:cs="Times New Roman"/>
      <w:sz w:val="18"/>
      <w:szCs w:val="18"/>
      <w:lang w:eastAsia="en-US"/>
    </w:rPr>
  </w:style>
  <w:style w:type="paragraph" w:styleId="Revision">
    <w:name w:val="Revision"/>
    <w:hidden/>
    <w:uiPriority w:val="99"/>
    <w:semiHidden/>
    <w:rsid w:val="000054F7"/>
    <w:rPr>
      <w:rFonts w:ascii="Times New Roman" w:hAnsi="Times New Roman"/>
      <w:sz w:val="24"/>
    </w:rPr>
  </w:style>
  <w:style w:type="table" w:styleId="TableGrid">
    <w:name w:val="Table Grid"/>
    <w:basedOn w:val="TableNormal"/>
    <w:uiPriority w:val="59"/>
    <w:rsid w:val="00314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148CD"/>
    <w:pPr>
      <w:spacing w:before="100" w:beforeAutospacing="1" w:after="100" w:afterAutospacing="1"/>
    </w:pPr>
    <w:rPr>
      <w:rFonts w:ascii="Gulim" w:eastAsia="Gulim" w:hAnsi="Gulim" w:cs="Gulim"/>
      <w:szCs w:val="24"/>
      <w:lang w:eastAsia="ko-KR"/>
    </w:rPr>
  </w:style>
  <w:style w:type="paragraph" w:customStyle="1" w:styleId="HeadingRunIn">
    <w:name w:val="HeadingRunIn"/>
    <w:next w:val="Normal"/>
    <w:rsid w:val="00DD1AFB"/>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SP4196619">
    <w:name w:val="SP.4.196619"/>
    <w:basedOn w:val="Normal"/>
    <w:next w:val="Normal"/>
    <w:uiPriority w:val="99"/>
    <w:rsid w:val="00390615"/>
    <w:pPr>
      <w:autoSpaceDE w:val="0"/>
      <w:autoSpaceDN w:val="0"/>
      <w:adjustRightInd w:val="0"/>
    </w:pPr>
    <w:rPr>
      <w:szCs w:val="24"/>
    </w:rPr>
  </w:style>
  <w:style w:type="character" w:customStyle="1" w:styleId="SC4249947">
    <w:name w:val="SC.4.249947"/>
    <w:uiPriority w:val="99"/>
    <w:rsid w:val="00390615"/>
    <w:rPr>
      <w:i/>
      <w:iCs/>
      <w:color w:val="000000"/>
      <w:sz w:val="18"/>
      <w:szCs w:val="18"/>
    </w:rPr>
  </w:style>
  <w:style w:type="paragraph" w:styleId="Caption">
    <w:name w:val="caption"/>
    <w:basedOn w:val="Normal"/>
    <w:next w:val="Normal"/>
    <w:uiPriority w:val="35"/>
    <w:unhideWhenUsed/>
    <w:qFormat/>
    <w:rsid w:val="00E97A14"/>
    <w:rPr>
      <w:b/>
      <w:bCs/>
      <w:sz w:val="20"/>
    </w:rPr>
  </w:style>
  <w:style w:type="paragraph" w:customStyle="1" w:styleId="Body">
    <w:name w:val="Body"/>
    <w:uiPriority w:val="99"/>
    <w:rsid w:val="002572EE"/>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2572EE"/>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2572EE"/>
    <w:pPr>
      <w:suppressAutoHyphens/>
      <w:autoSpaceDE w:val="0"/>
      <w:autoSpaceDN w:val="0"/>
      <w:adjustRightInd w:val="0"/>
      <w:spacing w:line="280" w:lineRule="atLeast"/>
      <w:jc w:val="center"/>
    </w:pPr>
    <w:rPr>
      <w:rFonts w:ascii="Times New Roman" w:hAnsi="Times New Roman"/>
      <w:color w:val="000000"/>
      <w:w w:val="0"/>
      <w:sz w:val="24"/>
      <w:szCs w:val="24"/>
    </w:rPr>
  </w:style>
</w:styles>
</file>

<file path=word/webSettings.xml><?xml version="1.0" encoding="utf-8"?>
<w:webSettings xmlns:r="http://schemas.openxmlformats.org/officeDocument/2006/relationships" xmlns:w="http://schemas.openxmlformats.org/wordprocessingml/2006/main">
  <w:divs>
    <w:div w:id="1038356109">
      <w:bodyDiv w:val="1"/>
      <w:marLeft w:val="0"/>
      <w:marRight w:val="0"/>
      <w:marTop w:val="0"/>
      <w:marBottom w:val="0"/>
      <w:divBdr>
        <w:top w:val="none" w:sz="0" w:space="0" w:color="auto"/>
        <w:left w:val="none" w:sz="0" w:space="0" w:color="auto"/>
        <w:bottom w:val="none" w:sz="0" w:space="0" w:color="auto"/>
        <w:right w:val="none" w:sz="0" w:space="0" w:color="auto"/>
      </w:divBdr>
    </w:div>
    <w:div w:id="11455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han.bae@samsung.com"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hyperlink" Target="mailto:srajagop@sta.samsung.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js1007.son@samsung.com"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1097-A6BB-47E8-A3CF-B0FE7556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229</TotalTime>
  <Pages>1</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&lt;title&gt;</vt:lpstr>
      <vt:lpstr>&lt;title&gt;</vt:lpstr>
    </vt:vector>
  </TitlesOfParts>
  <Company/>
  <LinksUpToDate>false</LinksUpToDate>
  <CharactersWithSpaces>8340</CharactersWithSpaces>
  <SharedDoc>false</SharedDoc>
  <HLinks>
    <vt:vector size="18" baseType="variant">
      <vt:variant>
        <vt:i4>5832760</vt:i4>
      </vt:variant>
      <vt:variant>
        <vt:i4>9</vt:i4>
      </vt:variant>
      <vt:variant>
        <vt:i4>0</vt:i4>
      </vt:variant>
      <vt:variant>
        <vt:i4>5</vt:i4>
      </vt:variant>
      <vt:variant>
        <vt:lpwstr>mailto:srajagop@sta.samsung.com</vt:lpwstr>
      </vt:variant>
      <vt:variant>
        <vt:lpwstr/>
      </vt:variant>
      <vt:variant>
        <vt:i4>3473484</vt:i4>
      </vt:variant>
      <vt:variant>
        <vt:i4>6</vt:i4>
      </vt:variant>
      <vt:variant>
        <vt:i4>0</vt:i4>
      </vt:variant>
      <vt:variant>
        <vt:i4>5</vt:i4>
      </vt:variant>
      <vt:variant>
        <vt:lpwstr>mailto:js1007.son@samsung.com</vt:lpwstr>
      </vt:variant>
      <vt:variant>
        <vt:lpwstr/>
      </vt:variant>
      <vt:variant>
        <vt:i4>2097221</vt:i4>
      </vt:variant>
      <vt:variant>
        <vt:i4>3</vt:i4>
      </vt:variant>
      <vt:variant>
        <vt:i4>0</vt:i4>
      </vt:variant>
      <vt:variant>
        <vt:i4>5</vt:i4>
      </vt:variant>
      <vt:variant>
        <vt:lpwstr>mailto:taehan.bae@samsung.com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Jason</dc:creator>
  <cp:keywords/>
  <dc:description>&lt;street address&gt;_x000d_
TELEPHONE: &lt;phone#&gt;_x000d_
FAX: &lt;fax#&gt;_x000d_
EMAIL: &lt;email&gt;</dc:description>
  <cp:lastModifiedBy>srajagop</cp:lastModifiedBy>
  <cp:revision>7</cp:revision>
  <cp:lastPrinted>2010-09-10T08:14:00Z</cp:lastPrinted>
  <dcterms:created xsi:type="dcterms:W3CDTF">2010-09-15T09:03:00Z</dcterms:created>
  <dcterms:modified xsi:type="dcterms:W3CDTF">2010-09-16T12:58:00Z</dcterms:modified>
</cp:coreProperties>
</file>