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95" w:rsidRPr="00AC52DF" w:rsidRDefault="00660595" w:rsidP="00660595">
      <w:pPr>
        <w:pStyle w:val="Title"/>
        <w:rPr>
          <w:szCs w:val="28"/>
        </w:rPr>
      </w:pPr>
      <w:r w:rsidRPr="00AC52DF">
        <w:rPr>
          <w:szCs w:val="28"/>
        </w:rPr>
        <w:t>IEEE P802.15</w:t>
      </w:r>
    </w:p>
    <w:p w:rsidR="00660595" w:rsidRPr="00AC52DF" w:rsidRDefault="00660595" w:rsidP="00660595">
      <w:pPr>
        <w:jc w:val="center"/>
        <w:rPr>
          <w:b/>
          <w:sz w:val="28"/>
          <w:szCs w:val="28"/>
        </w:rPr>
      </w:pPr>
      <w:r w:rsidRPr="00AC52DF">
        <w:rPr>
          <w:b/>
          <w:sz w:val="28"/>
          <w:szCs w:val="28"/>
        </w:rPr>
        <w:t>Wireless Personal Area Networks</w:t>
      </w:r>
    </w:p>
    <w:p w:rsidR="00660595" w:rsidRPr="0054181F" w:rsidRDefault="00660595" w:rsidP="00660595">
      <w:pPr>
        <w:rPr>
          <w:b/>
          <w:sz w:val="28"/>
        </w:rPr>
      </w:pPr>
    </w:p>
    <w:tbl>
      <w:tblPr>
        <w:tblW w:w="8640" w:type="dxa"/>
        <w:tblInd w:w="108" w:type="dxa"/>
        <w:tblLayout w:type="fixed"/>
        <w:tblLook w:val="0000"/>
      </w:tblPr>
      <w:tblGrid>
        <w:gridCol w:w="1260"/>
        <w:gridCol w:w="4140"/>
        <w:gridCol w:w="3240"/>
      </w:tblGrid>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Project</w:t>
            </w:r>
          </w:p>
        </w:tc>
        <w:tc>
          <w:tcPr>
            <w:tcW w:w="7380" w:type="dxa"/>
            <w:gridSpan w:val="2"/>
            <w:tcBorders>
              <w:top w:val="single" w:sz="6" w:space="0" w:color="auto"/>
            </w:tcBorders>
          </w:tcPr>
          <w:p w:rsidR="00660595" w:rsidRPr="002B065E" w:rsidRDefault="00660595" w:rsidP="0044698C">
            <w:pPr>
              <w:pStyle w:val="covertext"/>
              <w:jc w:val="both"/>
              <w:rPr>
                <w:szCs w:val="24"/>
              </w:rPr>
            </w:pPr>
            <w:r w:rsidRPr="002B065E">
              <w:rPr>
                <w:szCs w:val="24"/>
              </w:rPr>
              <w:t xml:space="preserve">TG6 Body Area Networks </w:t>
            </w:r>
          </w:p>
        </w:tc>
      </w:tr>
      <w:tr w:rsidR="00660595" w:rsidRPr="00FD756A" w:rsidTr="0044698C">
        <w:trPr>
          <w:trHeight w:val="408"/>
        </w:trPr>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Title</w:t>
            </w:r>
          </w:p>
        </w:tc>
        <w:tc>
          <w:tcPr>
            <w:tcW w:w="7380" w:type="dxa"/>
            <w:gridSpan w:val="2"/>
            <w:tcBorders>
              <w:top w:val="single" w:sz="6" w:space="0" w:color="auto"/>
            </w:tcBorders>
          </w:tcPr>
          <w:p w:rsidR="00660595" w:rsidRPr="00660595" w:rsidRDefault="00660595" w:rsidP="00660595">
            <w:pPr>
              <w:rPr>
                <w:color w:val="000000"/>
                <w:sz w:val="24"/>
                <w:szCs w:val="24"/>
              </w:rPr>
            </w:pPr>
            <w:r w:rsidRPr="005D001B">
              <w:rPr>
                <w:color w:val="000000"/>
                <w:sz w:val="24"/>
                <w:szCs w:val="24"/>
              </w:rPr>
              <w:t>Resolution of TG6 Draft D0 comments</w:t>
            </w:r>
            <w:r w:rsidR="006F1BA5">
              <w:rPr>
                <w:color w:val="000000"/>
                <w:sz w:val="24"/>
                <w:szCs w:val="24"/>
              </w:rPr>
              <w:t>:</w:t>
            </w:r>
            <w:r w:rsidR="00EC30CE" w:rsidRPr="00660595">
              <w:rPr>
                <w:color w:val="000000"/>
                <w:sz w:val="24"/>
                <w:szCs w:val="24"/>
              </w:rPr>
              <w:t xml:space="preserve"> S7-514,</w:t>
            </w:r>
            <w:r w:rsidR="006F1BA5">
              <w:rPr>
                <w:color w:val="000000"/>
                <w:sz w:val="24"/>
                <w:szCs w:val="24"/>
              </w:rPr>
              <w:t xml:space="preserve"> S7-513,</w:t>
            </w:r>
            <w:r w:rsidR="00EC30CE" w:rsidRPr="00660595">
              <w:rPr>
                <w:color w:val="000000"/>
                <w:sz w:val="24"/>
                <w:szCs w:val="24"/>
              </w:rPr>
              <w:t xml:space="preserve"> S7-512, </w:t>
            </w:r>
            <w:r w:rsidR="00EC30CE">
              <w:rPr>
                <w:color w:val="000000"/>
                <w:sz w:val="24"/>
                <w:szCs w:val="24"/>
              </w:rPr>
              <w:t xml:space="preserve">S7-511, S-509, </w:t>
            </w:r>
            <w:r w:rsidR="00EC30CE" w:rsidRPr="00660595">
              <w:rPr>
                <w:color w:val="000000"/>
                <w:sz w:val="24"/>
                <w:szCs w:val="24"/>
              </w:rPr>
              <w:t>S7-538, S7-506</w:t>
            </w:r>
            <w:r w:rsidR="00EC30CE">
              <w:rPr>
                <w:color w:val="000000"/>
                <w:sz w:val="24"/>
                <w:szCs w:val="24"/>
              </w:rPr>
              <w:t>,</w:t>
            </w:r>
            <w:r w:rsidR="00EC30CE" w:rsidRPr="006A62BD">
              <w:rPr>
                <w:color w:val="000000"/>
                <w:sz w:val="24"/>
                <w:szCs w:val="24"/>
              </w:rPr>
              <w:t xml:space="preserve"> </w:t>
            </w:r>
            <w:r w:rsidR="00EC30CE" w:rsidRPr="00660595">
              <w:rPr>
                <w:color w:val="000000"/>
                <w:sz w:val="24"/>
                <w:szCs w:val="24"/>
              </w:rPr>
              <w:t>S7-270</w:t>
            </w:r>
          </w:p>
          <w:p w:rsidR="00660595" w:rsidRPr="005D001B" w:rsidRDefault="00660595" w:rsidP="0044698C">
            <w:pPr>
              <w:rPr>
                <w:color w:val="000000"/>
                <w:sz w:val="24"/>
                <w:szCs w:val="24"/>
              </w:rPr>
            </w:pPr>
          </w:p>
          <w:p w:rsidR="00660595" w:rsidRPr="00FE006E" w:rsidRDefault="00660595" w:rsidP="0044698C">
            <w:pPr>
              <w:autoSpaceDE w:val="0"/>
              <w:autoSpaceDN w:val="0"/>
              <w:adjustRightInd w:val="0"/>
              <w:rPr>
                <w:color w:val="000000"/>
              </w:rPr>
            </w:pPr>
          </w:p>
        </w:tc>
      </w:tr>
      <w:tr w:rsidR="00660595" w:rsidRPr="00FD756A" w:rsidTr="0044698C">
        <w:trPr>
          <w:trHeight w:val="768"/>
        </w:trPr>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Date Submitted</w:t>
            </w:r>
          </w:p>
        </w:tc>
        <w:tc>
          <w:tcPr>
            <w:tcW w:w="7380" w:type="dxa"/>
            <w:gridSpan w:val="2"/>
            <w:tcBorders>
              <w:top w:val="single" w:sz="6" w:space="0" w:color="auto"/>
            </w:tcBorders>
          </w:tcPr>
          <w:p w:rsidR="00660595" w:rsidRPr="002B065E" w:rsidRDefault="00660595" w:rsidP="0044698C">
            <w:pPr>
              <w:pStyle w:val="covertext"/>
              <w:jc w:val="both"/>
              <w:rPr>
                <w:szCs w:val="24"/>
              </w:rPr>
            </w:pPr>
          </w:p>
        </w:tc>
      </w:tr>
      <w:tr w:rsidR="00660595" w:rsidRPr="00FD756A" w:rsidTr="0044698C">
        <w:tc>
          <w:tcPr>
            <w:tcW w:w="1260" w:type="dxa"/>
            <w:tcBorders>
              <w:top w:val="single" w:sz="4" w:space="0" w:color="auto"/>
              <w:bottom w:val="single" w:sz="4" w:space="0" w:color="auto"/>
            </w:tcBorders>
          </w:tcPr>
          <w:p w:rsidR="00660595" w:rsidRPr="002B065E" w:rsidRDefault="00660595" w:rsidP="0044698C">
            <w:pPr>
              <w:pStyle w:val="covertext"/>
              <w:jc w:val="both"/>
              <w:rPr>
                <w:szCs w:val="24"/>
              </w:rPr>
            </w:pPr>
            <w:r w:rsidRPr="002B065E">
              <w:rPr>
                <w:szCs w:val="24"/>
              </w:rPr>
              <w:t>Source</w:t>
            </w:r>
          </w:p>
        </w:tc>
        <w:tc>
          <w:tcPr>
            <w:tcW w:w="4140" w:type="dxa"/>
            <w:tcBorders>
              <w:top w:val="single" w:sz="4" w:space="0" w:color="auto"/>
              <w:bottom w:val="single" w:sz="4" w:space="0" w:color="auto"/>
            </w:tcBorders>
          </w:tcPr>
          <w:p w:rsidR="00660595" w:rsidRPr="00413903" w:rsidRDefault="00660595" w:rsidP="00660595">
            <w:pPr>
              <w:pStyle w:val="covertext"/>
              <w:spacing w:before="0" w:after="0"/>
              <w:jc w:val="both"/>
              <w:rPr>
                <w:szCs w:val="24"/>
                <w:lang w:val="fr-FR"/>
              </w:rPr>
            </w:pPr>
            <w:r w:rsidRPr="005F18E5">
              <w:rPr>
                <w:szCs w:val="24"/>
              </w:rPr>
              <w:t>Ranjeet Kumar Patro</w:t>
            </w:r>
          </w:p>
        </w:tc>
        <w:tc>
          <w:tcPr>
            <w:tcW w:w="3240" w:type="dxa"/>
            <w:tcBorders>
              <w:top w:val="single" w:sz="4" w:space="0" w:color="auto"/>
              <w:bottom w:val="single" w:sz="4" w:space="0" w:color="auto"/>
            </w:tcBorders>
          </w:tcPr>
          <w:p w:rsidR="00660595" w:rsidRPr="001F69C9" w:rsidRDefault="00660595" w:rsidP="0044698C">
            <w:pPr>
              <w:pStyle w:val="covertext"/>
              <w:tabs>
                <w:tab w:val="left" w:pos="1152"/>
              </w:tabs>
              <w:jc w:val="both"/>
              <w:rPr>
                <w:lang w:val="fr-FR"/>
              </w:rPr>
            </w:pPr>
            <w:r w:rsidRPr="001F69C9">
              <w:rPr>
                <w:lang w:val="fr-FR"/>
              </w:rPr>
              <w:t>Address: [66/1, Bagmane Tech Park, Byrasandra, C.V.Raman Nagar, Bangalore, India]</w:t>
            </w:r>
          </w:p>
          <w:p w:rsidR="00660595" w:rsidRPr="00145004" w:rsidRDefault="00660595" w:rsidP="0044698C">
            <w:pPr>
              <w:pStyle w:val="covertext"/>
              <w:tabs>
                <w:tab w:val="left" w:pos="1152"/>
              </w:tabs>
              <w:jc w:val="both"/>
            </w:pPr>
            <w:r w:rsidRPr="002B065E">
              <w:rPr>
                <w:szCs w:val="24"/>
              </w:rPr>
              <w:t>Voice:</w:t>
            </w:r>
            <w:r w:rsidRPr="00145004">
              <w:rPr>
                <w:color w:val="000000"/>
                <w:sz w:val="32"/>
                <w:szCs w:val="32"/>
              </w:rPr>
              <w:t xml:space="preserve"> </w:t>
            </w:r>
            <w:r>
              <w:t>:[+91-80- 41819999]</w:t>
            </w:r>
            <w:r w:rsidRPr="002B065E">
              <w:rPr>
                <w:szCs w:val="24"/>
              </w:rPr>
              <w:tab/>
            </w:r>
            <w:r w:rsidRPr="002B065E">
              <w:rPr>
                <w:szCs w:val="24"/>
              </w:rPr>
              <w:br/>
              <w:t xml:space="preserve">Fax: </w:t>
            </w:r>
            <w:r w:rsidRPr="00145004">
              <w:t>[+91-80- 41819999</w:t>
            </w:r>
            <w:r>
              <w:t>]</w:t>
            </w:r>
            <w:r>
              <w:rPr>
                <w:szCs w:val="24"/>
              </w:rPr>
              <w:br/>
              <w:t>Emai</w:t>
            </w:r>
            <w:r w:rsidRPr="002B065E">
              <w:rPr>
                <w:szCs w:val="24"/>
              </w:rPr>
              <w:t>l:</w:t>
            </w:r>
            <w:r w:rsidRPr="00145004">
              <w:t>[</w:t>
            </w:r>
            <w:hyperlink r:id="rId7" w:tgtFrame="_parent" w:history="1">
              <w:r w:rsidRPr="00145004">
                <w:rPr>
                  <w:rStyle w:val="Hyperlink"/>
                </w:rPr>
                <w:t>rkp.atd@samsung.com</w:t>
              </w:r>
            </w:hyperlink>
            <w:r w:rsidRPr="00145004">
              <w:t>]</w:t>
            </w:r>
          </w:p>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Re:</w:t>
            </w:r>
          </w:p>
        </w:tc>
        <w:tc>
          <w:tcPr>
            <w:tcW w:w="7380" w:type="dxa"/>
            <w:gridSpan w:val="2"/>
            <w:tcBorders>
              <w:top w:val="single" w:sz="6" w:space="0" w:color="auto"/>
            </w:tcBorders>
          </w:tcPr>
          <w:p w:rsidR="006F1BA5" w:rsidRPr="00660595" w:rsidRDefault="006F1BA5" w:rsidP="006F1BA5">
            <w:pPr>
              <w:rPr>
                <w:color w:val="000000"/>
                <w:sz w:val="24"/>
                <w:szCs w:val="24"/>
              </w:rPr>
            </w:pPr>
            <w:r w:rsidRPr="00660595">
              <w:rPr>
                <w:sz w:val="24"/>
                <w:szCs w:val="24"/>
              </w:rPr>
              <w:t xml:space="preserve">Proposed Resolution of </w:t>
            </w:r>
            <w:r w:rsidRPr="00660595">
              <w:rPr>
                <w:color w:val="000000"/>
                <w:sz w:val="24"/>
                <w:szCs w:val="24"/>
              </w:rPr>
              <w:t xml:space="preserve">D0 comments: S7-514, S7-513, S7-512, </w:t>
            </w:r>
            <w:r>
              <w:rPr>
                <w:color w:val="000000"/>
                <w:sz w:val="24"/>
                <w:szCs w:val="24"/>
              </w:rPr>
              <w:t xml:space="preserve">S7-511, S-509 (and </w:t>
            </w:r>
            <w:r w:rsidRPr="00660595">
              <w:rPr>
                <w:color w:val="000000"/>
                <w:sz w:val="24"/>
                <w:szCs w:val="24"/>
              </w:rPr>
              <w:t>S7-538, S7-506</w:t>
            </w:r>
            <w:r>
              <w:rPr>
                <w:color w:val="000000"/>
                <w:sz w:val="24"/>
                <w:szCs w:val="24"/>
              </w:rPr>
              <w:t>,</w:t>
            </w:r>
            <w:r w:rsidRPr="006A62BD">
              <w:rPr>
                <w:color w:val="000000"/>
                <w:sz w:val="24"/>
                <w:szCs w:val="24"/>
              </w:rPr>
              <w:t xml:space="preserve"> </w:t>
            </w:r>
            <w:r w:rsidRPr="00660595">
              <w:rPr>
                <w:color w:val="000000"/>
                <w:sz w:val="24"/>
                <w:szCs w:val="24"/>
              </w:rPr>
              <w:t>S7-270</w:t>
            </w:r>
            <w:r>
              <w:rPr>
                <w:color w:val="000000"/>
                <w:sz w:val="24"/>
                <w:szCs w:val="24"/>
              </w:rPr>
              <w:t>)</w:t>
            </w:r>
          </w:p>
          <w:p w:rsidR="00660595" w:rsidRPr="00741EE5" w:rsidRDefault="00660595" w:rsidP="006F1BA5"/>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Abstract</w:t>
            </w:r>
          </w:p>
        </w:tc>
        <w:tc>
          <w:tcPr>
            <w:tcW w:w="7380" w:type="dxa"/>
            <w:gridSpan w:val="2"/>
            <w:tcBorders>
              <w:top w:val="single" w:sz="6" w:space="0" w:color="auto"/>
            </w:tcBorders>
          </w:tcPr>
          <w:p w:rsidR="00660595" w:rsidRPr="00FD756A" w:rsidRDefault="00660595" w:rsidP="0044698C"/>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Purpose</w:t>
            </w:r>
          </w:p>
        </w:tc>
        <w:tc>
          <w:tcPr>
            <w:tcW w:w="7380" w:type="dxa"/>
            <w:gridSpan w:val="2"/>
            <w:tcBorders>
              <w:top w:val="single" w:sz="6" w:space="0" w:color="auto"/>
            </w:tcBorders>
          </w:tcPr>
          <w:p w:rsidR="00660595" w:rsidRPr="00145004" w:rsidRDefault="00660595" w:rsidP="0044698C">
            <w:pPr>
              <w:pStyle w:val="covertext"/>
              <w:jc w:val="both"/>
              <w:rPr>
                <w:lang w:eastAsia="ja-JP"/>
              </w:rPr>
            </w:pPr>
          </w:p>
        </w:tc>
      </w:tr>
      <w:tr w:rsidR="00660595" w:rsidRPr="00FD756A" w:rsidTr="0044698C">
        <w:tc>
          <w:tcPr>
            <w:tcW w:w="1260" w:type="dxa"/>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Notice</w:t>
            </w:r>
          </w:p>
        </w:tc>
        <w:tc>
          <w:tcPr>
            <w:tcW w:w="7380" w:type="dxa"/>
            <w:gridSpan w:val="2"/>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0595" w:rsidRPr="00FD756A" w:rsidTr="0044698C">
        <w:tc>
          <w:tcPr>
            <w:tcW w:w="1260" w:type="dxa"/>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Release</w:t>
            </w:r>
          </w:p>
        </w:tc>
        <w:tc>
          <w:tcPr>
            <w:tcW w:w="7380" w:type="dxa"/>
            <w:gridSpan w:val="2"/>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The contributor acknowledges and accepts that this contribution becomes the property of IEEE and November be made publicly available by P802.15.</w:t>
            </w:r>
          </w:p>
        </w:tc>
      </w:tr>
    </w:tbl>
    <w:p w:rsidR="00660595" w:rsidRDefault="00660595" w:rsidP="005E389C">
      <w:pPr>
        <w:pStyle w:val="Default"/>
        <w:rPr>
          <w:sz w:val="20"/>
          <w:szCs w:val="20"/>
        </w:rPr>
      </w:pPr>
    </w:p>
    <w:p w:rsidR="00660595" w:rsidRDefault="00660595" w:rsidP="005E389C">
      <w:pPr>
        <w:pStyle w:val="Default"/>
        <w:rPr>
          <w:sz w:val="20"/>
          <w:szCs w:val="20"/>
        </w:rPr>
      </w:pPr>
    </w:p>
    <w:p w:rsidR="00660595" w:rsidRDefault="00660595" w:rsidP="005E389C">
      <w:pPr>
        <w:pStyle w:val="Default"/>
        <w:rPr>
          <w:sz w:val="20"/>
          <w:szCs w:val="20"/>
        </w:rPr>
      </w:pPr>
    </w:p>
    <w:p w:rsidR="00660595" w:rsidRDefault="00660595" w:rsidP="005E389C">
      <w:pPr>
        <w:pStyle w:val="Default"/>
        <w:rPr>
          <w:sz w:val="20"/>
          <w:szCs w:val="20"/>
        </w:rPr>
      </w:pPr>
    </w:p>
    <w:p w:rsidR="00660595" w:rsidRDefault="00660595" w:rsidP="005E389C">
      <w:pPr>
        <w:pStyle w:val="Default"/>
        <w:rPr>
          <w:sz w:val="20"/>
          <w:szCs w:val="20"/>
        </w:rPr>
      </w:pPr>
    </w:p>
    <w:p w:rsidR="008C1930" w:rsidRPr="00660595" w:rsidRDefault="008C1930" w:rsidP="008C1930">
      <w:pPr>
        <w:rPr>
          <w:color w:val="000000"/>
          <w:sz w:val="24"/>
          <w:szCs w:val="24"/>
        </w:rPr>
      </w:pPr>
      <w:r w:rsidRPr="00660595">
        <w:rPr>
          <w:sz w:val="24"/>
          <w:szCs w:val="24"/>
        </w:rPr>
        <w:t xml:space="preserve">Proposed Resolution of </w:t>
      </w:r>
      <w:r w:rsidRPr="00660595">
        <w:rPr>
          <w:color w:val="000000"/>
          <w:sz w:val="24"/>
          <w:szCs w:val="24"/>
        </w:rPr>
        <w:t xml:space="preserve">D0 comments: S7-514, </w:t>
      </w:r>
      <w:r w:rsidR="006F1BA5" w:rsidRPr="00660595">
        <w:rPr>
          <w:color w:val="000000"/>
          <w:sz w:val="24"/>
          <w:szCs w:val="24"/>
        </w:rPr>
        <w:t xml:space="preserve">S7-513, </w:t>
      </w:r>
      <w:r w:rsidRPr="00660595">
        <w:rPr>
          <w:color w:val="000000"/>
          <w:sz w:val="24"/>
          <w:szCs w:val="24"/>
        </w:rPr>
        <w:t xml:space="preserve">S7-512, </w:t>
      </w:r>
      <w:r>
        <w:rPr>
          <w:color w:val="000000"/>
          <w:sz w:val="24"/>
          <w:szCs w:val="24"/>
        </w:rPr>
        <w:t>S7-511</w:t>
      </w:r>
      <w:r w:rsidR="00424027">
        <w:rPr>
          <w:color w:val="000000"/>
          <w:sz w:val="24"/>
          <w:szCs w:val="24"/>
        </w:rPr>
        <w:t>, S-509</w:t>
      </w:r>
      <w:r>
        <w:rPr>
          <w:color w:val="000000"/>
          <w:sz w:val="24"/>
          <w:szCs w:val="24"/>
        </w:rPr>
        <w:t xml:space="preserve"> (and </w:t>
      </w:r>
      <w:r w:rsidRPr="00660595">
        <w:rPr>
          <w:color w:val="000000"/>
          <w:sz w:val="24"/>
          <w:szCs w:val="24"/>
        </w:rPr>
        <w:t>S7-538, S7-506</w:t>
      </w:r>
      <w:r w:rsidR="006A62BD">
        <w:rPr>
          <w:color w:val="000000"/>
          <w:sz w:val="24"/>
          <w:szCs w:val="24"/>
        </w:rPr>
        <w:t>,</w:t>
      </w:r>
      <w:r w:rsidR="006A62BD" w:rsidRPr="006A62BD">
        <w:rPr>
          <w:color w:val="000000"/>
          <w:sz w:val="24"/>
          <w:szCs w:val="24"/>
        </w:rPr>
        <w:t xml:space="preserve"> </w:t>
      </w:r>
      <w:r w:rsidR="006A62BD" w:rsidRPr="00660595">
        <w:rPr>
          <w:color w:val="000000"/>
          <w:sz w:val="24"/>
          <w:szCs w:val="24"/>
        </w:rPr>
        <w:t>S7-270</w:t>
      </w:r>
      <w:r>
        <w:rPr>
          <w:color w:val="000000"/>
          <w:sz w:val="24"/>
          <w:szCs w:val="24"/>
        </w:rPr>
        <w:t>)</w:t>
      </w:r>
    </w:p>
    <w:p w:rsidR="008C1930" w:rsidRDefault="008C1930" w:rsidP="00660595">
      <w:pPr>
        <w:rPr>
          <w:b/>
        </w:rPr>
      </w:pPr>
    </w:p>
    <w:p w:rsidR="006F1BA5" w:rsidRDefault="006F1BA5" w:rsidP="006F1BA5">
      <w:pPr>
        <w:rPr>
          <w:b/>
          <w:sz w:val="22"/>
        </w:rPr>
      </w:pPr>
      <w:r w:rsidRPr="00371A41">
        <w:rPr>
          <w:b/>
        </w:rPr>
        <w:t>S7-</w:t>
      </w:r>
      <w:r>
        <w:rPr>
          <w:b/>
          <w:sz w:val="22"/>
        </w:rPr>
        <w:t>514</w:t>
      </w:r>
      <w:r w:rsidRPr="00371A41">
        <w:rPr>
          <w:b/>
          <w:sz w:val="22"/>
        </w:rPr>
        <w:t>: Se</w:t>
      </w:r>
      <w:r>
        <w:rPr>
          <w:b/>
          <w:sz w:val="22"/>
        </w:rPr>
        <w:t xml:space="preserve">ction 7.8.3, Page 97, Line </w:t>
      </w:r>
      <w:r w:rsidRPr="00D352D5">
        <w:rPr>
          <w:b/>
          <w:sz w:val="22"/>
        </w:rPr>
        <w:t>13</w:t>
      </w:r>
      <w:r>
        <w:rPr>
          <w:b/>
          <w:sz w:val="22"/>
        </w:rPr>
        <w:t>-14</w:t>
      </w:r>
    </w:p>
    <w:p w:rsidR="006F1BA5" w:rsidRPr="00D352D5" w:rsidRDefault="006F1BA5" w:rsidP="006F1BA5">
      <w:pPr>
        <w:rPr>
          <w:b/>
          <w:sz w:val="22"/>
        </w:rPr>
      </w:pPr>
    </w:p>
    <w:p w:rsidR="006F1BA5" w:rsidRPr="00371A41" w:rsidRDefault="006F1BA5" w:rsidP="006F1BA5">
      <w:pPr>
        <w:numPr>
          <w:ilvl w:val="0"/>
          <w:numId w:val="2"/>
        </w:numPr>
        <w:tabs>
          <w:tab w:val="clear" w:pos="360"/>
          <w:tab w:val="num" w:pos="720"/>
        </w:tabs>
        <w:spacing w:before="0" w:after="200" w:line="276" w:lineRule="auto"/>
      </w:pPr>
      <w:r>
        <w:t xml:space="preserve">Comment: </w:t>
      </w:r>
      <w:r w:rsidRPr="00D352D5">
        <w:t xml:space="preserve">If at all, </w:t>
      </w:r>
      <w:r>
        <w:t>first frame is transmitted with</w:t>
      </w:r>
      <w:r w:rsidRPr="00D352D5">
        <w:t>out payload, it should not be called emergency frame. Because, emergency f</w:t>
      </w:r>
      <w:r>
        <w:t xml:space="preserve">rame is transmitted with payload. </w:t>
      </w:r>
    </w:p>
    <w:p w:rsidR="006F1BA5" w:rsidRPr="00371A41" w:rsidRDefault="006F1BA5" w:rsidP="006F1BA5">
      <w:pPr>
        <w:numPr>
          <w:ilvl w:val="0"/>
          <w:numId w:val="2"/>
        </w:numPr>
        <w:tabs>
          <w:tab w:val="clear" w:pos="360"/>
          <w:tab w:val="num" w:pos="720"/>
        </w:tabs>
        <w:spacing w:before="0" w:after="200" w:line="276" w:lineRule="auto"/>
      </w:pPr>
      <w:r w:rsidRPr="00371A41">
        <w:t xml:space="preserve">Commentators proposed resolution: </w:t>
      </w:r>
      <w:r w:rsidRPr="00D352D5">
        <w:t>Suggest a different name to</w:t>
      </w:r>
      <w:r>
        <w:t xml:space="preserve"> the first frame transmitted.</w:t>
      </w:r>
    </w:p>
    <w:p w:rsidR="006F1BA5" w:rsidRDefault="006F1BA5" w:rsidP="006F1BA5">
      <w:pPr>
        <w:numPr>
          <w:ilvl w:val="0"/>
          <w:numId w:val="2"/>
        </w:numPr>
        <w:tabs>
          <w:tab w:val="clear" w:pos="360"/>
          <w:tab w:val="num" w:pos="720"/>
        </w:tabs>
        <w:spacing w:before="0" w:after="200" w:line="276" w:lineRule="auto"/>
      </w:pPr>
      <w:r w:rsidRPr="00371A41">
        <w:t>Must be satisfied:  Yes</w:t>
      </w:r>
    </w:p>
    <w:p w:rsidR="006F1BA5" w:rsidRDefault="006F1BA5" w:rsidP="006F1BA5">
      <w:pPr>
        <w:numPr>
          <w:ilvl w:val="0"/>
          <w:numId w:val="2"/>
        </w:numPr>
        <w:tabs>
          <w:tab w:val="clear" w:pos="360"/>
          <w:tab w:val="num" w:pos="720"/>
        </w:tabs>
        <w:spacing w:before="0" w:after="200" w:line="276" w:lineRule="auto"/>
      </w:pPr>
      <w:r>
        <w:t xml:space="preserve">Resolution: Accept </w:t>
      </w:r>
    </w:p>
    <w:p w:rsidR="006F1BA5" w:rsidRDefault="006F1BA5" w:rsidP="006F1BA5">
      <w:pPr>
        <w:numPr>
          <w:ilvl w:val="0"/>
          <w:numId w:val="2"/>
        </w:numPr>
        <w:tabs>
          <w:tab w:val="clear" w:pos="360"/>
          <w:tab w:val="num" w:pos="720"/>
        </w:tabs>
        <w:spacing w:before="0" w:after="200" w:line="276" w:lineRule="auto"/>
      </w:pPr>
      <w:r w:rsidRPr="00D352D5">
        <w:t xml:space="preserve">Proposed change: </w:t>
      </w:r>
      <w:r>
        <w:t xml:space="preserve"> Called the first frame as Alarm frame. Create an Alarm frame subtype and add to the table 3.</w:t>
      </w:r>
    </w:p>
    <w:p w:rsidR="006F1BA5" w:rsidRDefault="006F1BA5" w:rsidP="00660595">
      <w:pPr>
        <w:rPr>
          <w:b/>
        </w:rPr>
      </w:pPr>
    </w:p>
    <w:p w:rsidR="00660595" w:rsidRDefault="00660595" w:rsidP="00660595">
      <w:pPr>
        <w:rPr>
          <w:b/>
          <w:sz w:val="22"/>
        </w:rPr>
      </w:pPr>
      <w:r w:rsidRPr="00371A41">
        <w:rPr>
          <w:b/>
        </w:rPr>
        <w:t>S7-</w:t>
      </w:r>
      <w:r>
        <w:rPr>
          <w:b/>
          <w:sz w:val="22"/>
        </w:rPr>
        <w:t>513</w:t>
      </w:r>
      <w:r w:rsidRPr="00371A41">
        <w:rPr>
          <w:b/>
          <w:sz w:val="22"/>
        </w:rPr>
        <w:t>: Se</w:t>
      </w:r>
      <w:r>
        <w:rPr>
          <w:b/>
          <w:sz w:val="22"/>
        </w:rPr>
        <w:t>ction 7.8</w:t>
      </w:r>
      <w:r w:rsidR="00D352D5">
        <w:rPr>
          <w:b/>
          <w:sz w:val="22"/>
        </w:rPr>
        <w:t>.3, Page 98, Line 5-6</w:t>
      </w:r>
    </w:p>
    <w:p w:rsidR="00D352D5" w:rsidRPr="00D352D5" w:rsidRDefault="00D352D5" w:rsidP="00660595">
      <w:pPr>
        <w:rPr>
          <w:color w:val="000000"/>
          <w:sz w:val="24"/>
          <w:szCs w:val="24"/>
        </w:rPr>
      </w:pPr>
    </w:p>
    <w:p w:rsidR="00660595" w:rsidRPr="00371A41" w:rsidRDefault="00660595" w:rsidP="00660595">
      <w:pPr>
        <w:numPr>
          <w:ilvl w:val="0"/>
          <w:numId w:val="2"/>
        </w:numPr>
        <w:tabs>
          <w:tab w:val="clear" w:pos="360"/>
          <w:tab w:val="num" w:pos="720"/>
        </w:tabs>
        <w:spacing w:before="0" w:after="200" w:line="276" w:lineRule="auto"/>
      </w:pPr>
      <w:r>
        <w:t xml:space="preserve">Comment: </w:t>
      </w:r>
      <w:r w:rsidR="00D352D5" w:rsidRPr="00D352D5">
        <w:t>Ambiguity on line 5 and 6. Line 5 and 6 are not well does not fit in the flow of Medical event report section and not well connected to the rest of the section.</w:t>
      </w:r>
    </w:p>
    <w:p w:rsidR="00660595" w:rsidRPr="00371A41" w:rsidRDefault="00660595" w:rsidP="00660595">
      <w:pPr>
        <w:numPr>
          <w:ilvl w:val="0"/>
          <w:numId w:val="2"/>
        </w:numPr>
        <w:tabs>
          <w:tab w:val="clear" w:pos="360"/>
          <w:tab w:val="num" w:pos="720"/>
        </w:tabs>
        <w:spacing w:before="0" w:after="200" w:line="276" w:lineRule="auto"/>
      </w:pPr>
      <w:r w:rsidRPr="00371A41">
        <w:t xml:space="preserve">Commentators proposed resolution: </w:t>
      </w:r>
      <w:r w:rsidR="00D352D5" w:rsidRPr="00D352D5">
        <w:t>Rewrite line 5 and 6</w:t>
      </w:r>
    </w:p>
    <w:p w:rsidR="00660595" w:rsidRDefault="00660595" w:rsidP="00660595">
      <w:pPr>
        <w:numPr>
          <w:ilvl w:val="0"/>
          <w:numId w:val="2"/>
        </w:numPr>
        <w:tabs>
          <w:tab w:val="clear" w:pos="360"/>
          <w:tab w:val="num" w:pos="720"/>
        </w:tabs>
        <w:spacing w:before="0" w:after="200" w:line="276" w:lineRule="auto"/>
      </w:pPr>
      <w:r w:rsidRPr="00371A41">
        <w:t>Must be satisfied:  Yes</w:t>
      </w:r>
    </w:p>
    <w:p w:rsidR="00660595" w:rsidRDefault="00D352D5" w:rsidP="00660595">
      <w:pPr>
        <w:numPr>
          <w:ilvl w:val="0"/>
          <w:numId w:val="2"/>
        </w:numPr>
        <w:tabs>
          <w:tab w:val="clear" w:pos="360"/>
          <w:tab w:val="num" w:pos="720"/>
        </w:tabs>
        <w:spacing w:before="0" w:after="200" w:line="276" w:lineRule="auto"/>
      </w:pPr>
      <w:r>
        <w:t xml:space="preserve">Resolution: Accept </w:t>
      </w:r>
    </w:p>
    <w:p w:rsidR="00660595" w:rsidRPr="00D352D5" w:rsidRDefault="00660595" w:rsidP="005E389C">
      <w:pPr>
        <w:numPr>
          <w:ilvl w:val="0"/>
          <w:numId w:val="2"/>
        </w:numPr>
        <w:tabs>
          <w:tab w:val="clear" w:pos="360"/>
          <w:tab w:val="num" w:pos="720"/>
        </w:tabs>
        <w:spacing w:before="0" w:after="200" w:line="276" w:lineRule="auto"/>
      </w:pPr>
      <w:r w:rsidRPr="00D352D5">
        <w:t xml:space="preserve">Proposed change: </w:t>
      </w:r>
      <w:r w:rsidR="00D352D5">
        <w:t>Added sentence “</w:t>
      </w:r>
      <w:r w:rsidR="00AF5585">
        <w:t>In some cases, when hub is operational, multiple retries of Alarm frame from a node may collide with the frames transmitted from the hub</w:t>
      </w:r>
      <w:r w:rsidR="00D352D5">
        <w:t>.” to connect line 5-6 with rest of the section and maintain the flow.</w:t>
      </w:r>
    </w:p>
    <w:p w:rsidR="00660595" w:rsidRDefault="00660595" w:rsidP="005E389C">
      <w:pPr>
        <w:pStyle w:val="Default"/>
        <w:rPr>
          <w:sz w:val="20"/>
          <w:szCs w:val="20"/>
        </w:rPr>
      </w:pPr>
    </w:p>
    <w:p w:rsidR="008C1930" w:rsidRDefault="008C1930" w:rsidP="008C1930">
      <w:pPr>
        <w:spacing w:before="0" w:after="200" w:line="276" w:lineRule="auto"/>
        <w:ind w:left="360"/>
      </w:pPr>
    </w:p>
    <w:p w:rsidR="008C1930" w:rsidRPr="008C1930" w:rsidRDefault="008C1930" w:rsidP="008C1930">
      <w:pPr>
        <w:rPr>
          <w:b/>
          <w:sz w:val="22"/>
        </w:rPr>
      </w:pPr>
      <w:r w:rsidRPr="008C1930">
        <w:rPr>
          <w:b/>
        </w:rPr>
        <w:t>S7-</w:t>
      </w:r>
      <w:r>
        <w:rPr>
          <w:b/>
          <w:sz w:val="22"/>
        </w:rPr>
        <w:t>512</w:t>
      </w:r>
      <w:r w:rsidRPr="008C1930">
        <w:rPr>
          <w:b/>
          <w:sz w:val="22"/>
        </w:rPr>
        <w:t>: Section 7.8</w:t>
      </w:r>
      <w:r>
        <w:rPr>
          <w:b/>
          <w:sz w:val="22"/>
        </w:rPr>
        <w:t>.3, Page 98</w:t>
      </w:r>
    </w:p>
    <w:p w:rsidR="008C1930" w:rsidRDefault="008C1930" w:rsidP="008C1930">
      <w:pPr>
        <w:spacing w:before="0" w:after="200" w:line="276" w:lineRule="auto"/>
      </w:pPr>
    </w:p>
    <w:p w:rsidR="008C1930" w:rsidRPr="00371A41" w:rsidRDefault="008C1930" w:rsidP="008C1930">
      <w:pPr>
        <w:numPr>
          <w:ilvl w:val="0"/>
          <w:numId w:val="2"/>
        </w:numPr>
        <w:tabs>
          <w:tab w:val="clear" w:pos="360"/>
          <w:tab w:val="num" w:pos="720"/>
        </w:tabs>
        <w:spacing w:before="0" w:after="200" w:line="276" w:lineRule="auto"/>
      </w:pPr>
      <w:r>
        <w:t xml:space="preserve">Comment: </w:t>
      </w:r>
      <w:r w:rsidRPr="008C1930">
        <w:t>In the figure 78, change the "frame" to "emergency frame"</w:t>
      </w:r>
    </w:p>
    <w:p w:rsidR="008C1930" w:rsidRDefault="008C1930" w:rsidP="008C1930">
      <w:pPr>
        <w:numPr>
          <w:ilvl w:val="0"/>
          <w:numId w:val="2"/>
        </w:numPr>
        <w:tabs>
          <w:tab w:val="clear" w:pos="360"/>
          <w:tab w:val="num" w:pos="720"/>
        </w:tabs>
        <w:spacing w:before="0" w:after="200" w:line="276" w:lineRule="auto"/>
      </w:pPr>
      <w:r w:rsidRPr="00371A41">
        <w:t xml:space="preserve">Commentators proposed resolution: </w:t>
      </w:r>
      <w:r w:rsidRPr="008C1930">
        <w:t>Change the figure</w:t>
      </w:r>
    </w:p>
    <w:p w:rsidR="008C1930" w:rsidRDefault="008C1930" w:rsidP="008C1930">
      <w:pPr>
        <w:numPr>
          <w:ilvl w:val="0"/>
          <w:numId w:val="2"/>
        </w:numPr>
        <w:tabs>
          <w:tab w:val="clear" w:pos="360"/>
          <w:tab w:val="num" w:pos="720"/>
        </w:tabs>
        <w:spacing w:before="0" w:after="200" w:line="276" w:lineRule="auto"/>
      </w:pPr>
      <w:r w:rsidRPr="00371A41">
        <w:t>Must be satisfied:  Yes</w:t>
      </w:r>
    </w:p>
    <w:p w:rsidR="008C1930" w:rsidRDefault="008C1930" w:rsidP="008C1930">
      <w:pPr>
        <w:numPr>
          <w:ilvl w:val="0"/>
          <w:numId w:val="2"/>
        </w:numPr>
        <w:tabs>
          <w:tab w:val="clear" w:pos="360"/>
          <w:tab w:val="num" w:pos="720"/>
        </w:tabs>
        <w:spacing w:before="0" w:after="200" w:line="276" w:lineRule="auto"/>
      </w:pPr>
      <w:r>
        <w:t xml:space="preserve">Resolution: Accept </w:t>
      </w:r>
    </w:p>
    <w:p w:rsidR="008C1930" w:rsidRDefault="008C1930" w:rsidP="008C1930">
      <w:pPr>
        <w:numPr>
          <w:ilvl w:val="0"/>
          <w:numId w:val="2"/>
        </w:numPr>
        <w:tabs>
          <w:tab w:val="clear" w:pos="360"/>
          <w:tab w:val="num" w:pos="720"/>
        </w:tabs>
        <w:spacing w:before="0" w:after="200" w:line="276" w:lineRule="auto"/>
      </w:pPr>
      <w:r w:rsidRPr="00D352D5">
        <w:lastRenderedPageBreak/>
        <w:t xml:space="preserve">Proposed change: </w:t>
      </w:r>
      <w:r>
        <w:t xml:space="preserve"> The underlying figure is with Jin-Meng. Please change the first </w:t>
      </w:r>
      <w:r w:rsidR="006F1BA5">
        <w:t xml:space="preserve">frame name to the </w:t>
      </w:r>
      <w:r>
        <w:t>alarm frame and other frames to Emergenc</w:t>
      </w:r>
      <w:r w:rsidR="006F1BA5">
        <w:t>y frame, in the figure 78.</w:t>
      </w:r>
    </w:p>
    <w:p w:rsidR="008C1930" w:rsidRPr="008C1930" w:rsidRDefault="008C1930" w:rsidP="008C1930">
      <w:pPr>
        <w:spacing w:before="0" w:after="200" w:line="276" w:lineRule="auto"/>
      </w:pPr>
    </w:p>
    <w:p w:rsidR="008C1930" w:rsidRPr="008C1930" w:rsidRDefault="008C1930" w:rsidP="008C1930">
      <w:pPr>
        <w:rPr>
          <w:b/>
          <w:sz w:val="22"/>
        </w:rPr>
      </w:pPr>
      <w:r w:rsidRPr="008C1930">
        <w:rPr>
          <w:b/>
        </w:rPr>
        <w:t>S7-</w:t>
      </w:r>
      <w:r>
        <w:rPr>
          <w:b/>
          <w:sz w:val="22"/>
        </w:rPr>
        <w:t>511</w:t>
      </w:r>
      <w:r w:rsidRPr="008C1930">
        <w:rPr>
          <w:b/>
          <w:sz w:val="22"/>
        </w:rPr>
        <w:t>: Section 7.8</w:t>
      </w:r>
      <w:r>
        <w:rPr>
          <w:b/>
          <w:sz w:val="22"/>
        </w:rPr>
        <w:t>.3, Page 98</w:t>
      </w:r>
    </w:p>
    <w:p w:rsidR="008C1930" w:rsidRDefault="008C1930" w:rsidP="008C1930">
      <w:pPr>
        <w:spacing w:before="0" w:after="200" w:line="276" w:lineRule="auto"/>
      </w:pPr>
    </w:p>
    <w:p w:rsidR="008C1930" w:rsidRDefault="008C1930" w:rsidP="008C1930">
      <w:pPr>
        <w:numPr>
          <w:ilvl w:val="0"/>
          <w:numId w:val="2"/>
        </w:numPr>
        <w:tabs>
          <w:tab w:val="clear" w:pos="360"/>
          <w:tab w:val="num" w:pos="720"/>
        </w:tabs>
        <w:spacing w:before="0" w:after="200" w:line="276" w:lineRule="auto"/>
      </w:pPr>
      <w:r>
        <w:t xml:space="preserve">Comment: </w:t>
      </w:r>
      <w:r w:rsidRPr="008C1930">
        <w:t>The figure 78 does not reflect that multiple emergency frames can be transmitted on the same channel before moving to the next channel</w:t>
      </w:r>
      <w:r>
        <w:t>.</w:t>
      </w:r>
    </w:p>
    <w:p w:rsidR="008C1930" w:rsidRDefault="008C1930" w:rsidP="008C1930">
      <w:pPr>
        <w:numPr>
          <w:ilvl w:val="0"/>
          <w:numId w:val="2"/>
        </w:numPr>
        <w:tabs>
          <w:tab w:val="clear" w:pos="360"/>
          <w:tab w:val="num" w:pos="720"/>
        </w:tabs>
        <w:spacing w:before="0" w:after="200" w:line="276" w:lineRule="auto"/>
      </w:pPr>
      <w:r w:rsidRPr="00371A41">
        <w:t xml:space="preserve">Commentators proposed resolution: </w:t>
      </w:r>
      <w:r w:rsidRPr="008C1930">
        <w:t>Change the figure</w:t>
      </w:r>
    </w:p>
    <w:p w:rsidR="008C1930" w:rsidRDefault="008C1930" w:rsidP="008C1930">
      <w:pPr>
        <w:numPr>
          <w:ilvl w:val="0"/>
          <w:numId w:val="2"/>
        </w:numPr>
        <w:tabs>
          <w:tab w:val="clear" w:pos="360"/>
          <w:tab w:val="num" w:pos="720"/>
        </w:tabs>
        <w:spacing w:before="0" w:after="200" w:line="276" w:lineRule="auto"/>
      </w:pPr>
      <w:r w:rsidRPr="00371A41">
        <w:t>Must be satisfied:  Yes</w:t>
      </w:r>
    </w:p>
    <w:p w:rsidR="008C1930" w:rsidRDefault="008C1930" w:rsidP="008C1930">
      <w:pPr>
        <w:numPr>
          <w:ilvl w:val="0"/>
          <w:numId w:val="2"/>
        </w:numPr>
        <w:tabs>
          <w:tab w:val="clear" w:pos="360"/>
          <w:tab w:val="num" w:pos="720"/>
        </w:tabs>
        <w:spacing w:before="0" w:after="200" w:line="276" w:lineRule="auto"/>
      </w:pPr>
      <w:r>
        <w:t xml:space="preserve">Resolution: Accept </w:t>
      </w:r>
    </w:p>
    <w:p w:rsidR="006A62BD" w:rsidRDefault="008C1930" w:rsidP="006A62BD">
      <w:pPr>
        <w:numPr>
          <w:ilvl w:val="0"/>
          <w:numId w:val="2"/>
        </w:numPr>
        <w:tabs>
          <w:tab w:val="clear" w:pos="360"/>
          <w:tab w:val="num" w:pos="720"/>
        </w:tabs>
        <w:spacing w:before="0" w:after="200" w:line="276" w:lineRule="auto"/>
      </w:pPr>
      <w:r w:rsidRPr="00D352D5">
        <w:t xml:space="preserve">Proposed change: </w:t>
      </w:r>
      <w:r>
        <w:t xml:space="preserve"> The underlying figure is with Jin-Meng. Please show multiple </w:t>
      </w:r>
      <w:r w:rsidR="006F1BA5">
        <w:t>Emergency (</w:t>
      </w:r>
      <w:r>
        <w:t>alarm</w:t>
      </w:r>
      <w:r w:rsidR="006F1BA5">
        <w:t>)</w:t>
      </w:r>
      <w:r>
        <w:t xml:space="preserve"> frames are transmitted in one channel </w:t>
      </w:r>
      <w:r w:rsidRPr="008C1930">
        <w:t>before</w:t>
      </w:r>
      <w:r>
        <w:t xml:space="preserve"> moving to the next channel.</w:t>
      </w:r>
    </w:p>
    <w:p w:rsidR="00122A42" w:rsidRPr="008C1930" w:rsidRDefault="00122A42" w:rsidP="00122A42">
      <w:pPr>
        <w:spacing w:before="0" w:after="200" w:line="276" w:lineRule="auto"/>
      </w:pPr>
    </w:p>
    <w:p w:rsidR="00122A42" w:rsidRPr="008C1930" w:rsidRDefault="00122A42" w:rsidP="00122A42">
      <w:pPr>
        <w:rPr>
          <w:b/>
          <w:sz w:val="22"/>
        </w:rPr>
      </w:pPr>
      <w:r w:rsidRPr="008C1930">
        <w:rPr>
          <w:b/>
        </w:rPr>
        <w:t>S7-</w:t>
      </w:r>
      <w:r>
        <w:rPr>
          <w:b/>
          <w:sz w:val="22"/>
        </w:rPr>
        <w:t>509</w:t>
      </w:r>
      <w:r w:rsidRPr="008C1930">
        <w:rPr>
          <w:b/>
          <w:sz w:val="22"/>
        </w:rPr>
        <w:t>: Section 7.8</w:t>
      </w:r>
      <w:r>
        <w:rPr>
          <w:b/>
          <w:sz w:val="22"/>
        </w:rPr>
        <w:t>.3, Page 97, Line 19</w:t>
      </w:r>
    </w:p>
    <w:p w:rsidR="00122A42" w:rsidRDefault="00122A42" w:rsidP="00122A42">
      <w:pPr>
        <w:spacing w:before="0" w:after="200" w:line="276" w:lineRule="auto"/>
      </w:pPr>
    </w:p>
    <w:p w:rsidR="00122A42" w:rsidRDefault="00122A42" w:rsidP="00122A42">
      <w:pPr>
        <w:numPr>
          <w:ilvl w:val="0"/>
          <w:numId w:val="2"/>
        </w:numPr>
        <w:tabs>
          <w:tab w:val="clear" w:pos="360"/>
          <w:tab w:val="num" w:pos="720"/>
        </w:tabs>
        <w:spacing w:before="0" w:after="200" w:line="276" w:lineRule="auto"/>
      </w:pPr>
      <w:r>
        <w:t xml:space="preserve">Comment: </w:t>
      </w:r>
      <w:r w:rsidRPr="00122A42">
        <w:t>It is mentioned that emergency device shall try sending emergency signal untill it receives I-ACK or  "Pauses its transmission". Rather than just saying "Pauses its transmission", we should mention the conditions under which device pauses its transmission.</w:t>
      </w:r>
    </w:p>
    <w:p w:rsidR="00122A42" w:rsidRDefault="00122A42" w:rsidP="00122A42">
      <w:pPr>
        <w:numPr>
          <w:ilvl w:val="0"/>
          <w:numId w:val="2"/>
        </w:numPr>
        <w:tabs>
          <w:tab w:val="clear" w:pos="360"/>
          <w:tab w:val="num" w:pos="720"/>
        </w:tabs>
        <w:spacing w:before="0" w:after="200" w:line="276" w:lineRule="auto"/>
      </w:pPr>
      <w:r w:rsidRPr="00371A41">
        <w:t xml:space="preserve">Commentators proposed resolution: </w:t>
      </w:r>
      <w:r w:rsidRPr="00122A42">
        <w:t>The complete behavior of the device should be mentioned after all the channels are exhausted</w:t>
      </w:r>
    </w:p>
    <w:p w:rsidR="00122A42" w:rsidRDefault="00122A42" w:rsidP="00122A42">
      <w:pPr>
        <w:numPr>
          <w:ilvl w:val="0"/>
          <w:numId w:val="2"/>
        </w:numPr>
        <w:tabs>
          <w:tab w:val="clear" w:pos="360"/>
          <w:tab w:val="num" w:pos="720"/>
        </w:tabs>
        <w:spacing w:before="0" w:after="200" w:line="276" w:lineRule="auto"/>
      </w:pPr>
      <w:r w:rsidRPr="00371A41">
        <w:t>Must be satisfied:  Yes</w:t>
      </w:r>
    </w:p>
    <w:p w:rsidR="00637D43" w:rsidRDefault="00122A42" w:rsidP="006F1BA5">
      <w:pPr>
        <w:numPr>
          <w:ilvl w:val="0"/>
          <w:numId w:val="2"/>
        </w:numPr>
        <w:tabs>
          <w:tab w:val="clear" w:pos="360"/>
          <w:tab w:val="num" w:pos="720"/>
        </w:tabs>
        <w:spacing w:before="0" w:after="200" w:line="276" w:lineRule="auto"/>
      </w:pPr>
      <w:r>
        <w:t>Resolution: Accept</w:t>
      </w:r>
    </w:p>
    <w:p w:rsidR="00122A42" w:rsidRPr="00637D43" w:rsidRDefault="00122A42" w:rsidP="006F1BA5">
      <w:pPr>
        <w:numPr>
          <w:ilvl w:val="0"/>
          <w:numId w:val="2"/>
        </w:numPr>
        <w:tabs>
          <w:tab w:val="clear" w:pos="360"/>
          <w:tab w:val="num" w:pos="720"/>
        </w:tabs>
        <w:spacing w:before="0" w:after="200" w:line="276" w:lineRule="auto"/>
      </w:pPr>
      <w:r w:rsidRPr="00D352D5">
        <w:t xml:space="preserve">Proposed change: </w:t>
      </w:r>
      <w:r>
        <w:t xml:space="preserve"> </w:t>
      </w:r>
      <w:r w:rsidRPr="00637D43">
        <w:t>Added sentence</w:t>
      </w:r>
      <w:r>
        <w:t xml:space="preserve"> “</w:t>
      </w:r>
      <w:r w:rsidR="006F1BA5" w:rsidRPr="00637D43">
        <w:t>When channels in the channel order list are exhausted without receiving an expected I-Ack frame, the node may pause its transmission or select the channel order list again to transmit the Alarm frame</w:t>
      </w:r>
      <w:r w:rsidRPr="00637D43">
        <w:t xml:space="preserve">” to the section </w:t>
      </w:r>
      <w:r w:rsidR="00BD4477" w:rsidRPr="00637D43">
        <w:t>elaborate the node behavior.</w:t>
      </w:r>
    </w:p>
    <w:p w:rsidR="00122A42" w:rsidRDefault="00122A42"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637D43" w:rsidRDefault="00637D43" w:rsidP="006A62BD">
      <w:pPr>
        <w:spacing w:before="0" w:after="200" w:line="276" w:lineRule="auto"/>
      </w:pPr>
    </w:p>
    <w:p w:rsidR="00D352D5" w:rsidRDefault="006A62BD" w:rsidP="005E389C">
      <w:pPr>
        <w:pStyle w:val="Default"/>
        <w:rPr>
          <w:sz w:val="20"/>
          <w:szCs w:val="20"/>
        </w:rPr>
      </w:pPr>
      <w:r>
        <w:rPr>
          <w:b/>
          <w:bCs/>
          <w:sz w:val="20"/>
          <w:szCs w:val="20"/>
        </w:rPr>
        <w:t>7.8.3 Medical implant event report</w:t>
      </w:r>
    </w:p>
    <w:p w:rsidR="008C1930" w:rsidRDefault="008C1930" w:rsidP="005E389C">
      <w:pPr>
        <w:pStyle w:val="Default"/>
        <w:rPr>
          <w:sz w:val="20"/>
          <w:szCs w:val="20"/>
        </w:rPr>
      </w:pPr>
    </w:p>
    <w:p w:rsidR="005E389C" w:rsidRDefault="005E389C" w:rsidP="005E389C">
      <w:pPr>
        <w:pStyle w:val="Default"/>
        <w:rPr>
          <w:sz w:val="20"/>
          <w:szCs w:val="20"/>
        </w:rPr>
      </w:pPr>
      <w:r>
        <w:rPr>
          <w:sz w:val="20"/>
          <w:szCs w:val="20"/>
        </w:rPr>
        <w:t>When not transmitting, a hub should stay on receive mode in the channel selected according to its channel</w:t>
      </w:r>
      <w:r>
        <w:rPr>
          <w:sz w:val="23"/>
          <w:szCs w:val="23"/>
        </w:rPr>
        <w:t xml:space="preserve"> </w:t>
      </w:r>
      <w:r>
        <w:rPr>
          <w:sz w:val="20"/>
          <w:szCs w:val="20"/>
        </w:rPr>
        <w:t>order list communicated to the nodes connected with it. A node connected with a hub may transmit frames reporting a medical implant event in its next scheduled</w:t>
      </w:r>
      <w:r>
        <w:rPr>
          <w:sz w:val="23"/>
          <w:szCs w:val="23"/>
        </w:rPr>
        <w:t xml:space="preserve"> </w:t>
      </w:r>
      <w:r>
        <w:rPr>
          <w:sz w:val="20"/>
          <w:szCs w:val="20"/>
        </w:rPr>
        <w:t>bilink allocation interval, if available, following a Poll or T-Poll frame granting an immediate polled allocat</w:t>
      </w:r>
      <w:r w:rsidR="00E473B0">
        <w:rPr>
          <w:sz w:val="20"/>
          <w:szCs w:val="20"/>
        </w:rPr>
        <w:t>ion to it by the hub.</w:t>
      </w:r>
    </w:p>
    <w:p w:rsidR="00E473B0" w:rsidRDefault="00E473B0" w:rsidP="005E389C">
      <w:pPr>
        <w:pStyle w:val="Default"/>
        <w:rPr>
          <w:sz w:val="23"/>
          <w:szCs w:val="23"/>
        </w:rPr>
      </w:pPr>
    </w:p>
    <w:p w:rsidR="00122A42" w:rsidRDefault="005E389C" w:rsidP="005E389C">
      <w:pPr>
        <w:pStyle w:val="Default"/>
        <w:rPr>
          <w:sz w:val="20"/>
          <w:szCs w:val="20"/>
        </w:rPr>
      </w:pPr>
      <w:r>
        <w:rPr>
          <w:sz w:val="20"/>
          <w:szCs w:val="20"/>
        </w:rPr>
        <w:t xml:space="preserve">The node may also transmit such frames anytime as illustrated in Figure 78. In particular, the node should </w:t>
      </w:r>
      <w:r w:rsidR="00EC30CE">
        <w:rPr>
          <w:sz w:val="20"/>
          <w:szCs w:val="20"/>
        </w:rPr>
        <w:t xml:space="preserve">transmit an </w:t>
      </w:r>
      <w:ins w:id="0" w:author="ranjeetp" w:date="2010-09-12T08:15:00Z">
        <w:r w:rsidR="008D1D44">
          <w:rPr>
            <w:sz w:val="20"/>
            <w:szCs w:val="20"/>
          </w:rPr>
          <w:t xml:space="preserve">Alarm frame </w:t>
        </w:r>
      </w:ins>
      <w:r>
        <w:rPr>
          <w:sz w:val="20"/>
          <w:szCs w:val="20"/>
        </w:rPr>
        <w:t>with the Ack Policy field set to I-Ack, in the</w:t>
      </w:r>
      <w:r>
        <w:rPr>
          <w:sz w:val="23"/>
          <w:szCs w:val="23"/>
        </w:rPr>
        <w:t xml:space="preserve"> </w:t>
      </w:r>
      <w:r>
        <w:rPr>
          <w:sz w:val="20"/>
          <w:szCs w:val="20"/>
        </w:rPr>
        <w:t xml:space="preserve">first channel of the channel order list last communicated to it by the hub. It should retry the frame for up to </w:t>
      </w:r>
      <w:r w:rsidR="00201B40">
        <w:rPr>
          <w:sz w:val="20"/>
          <w:szCs w:val="20"/>
        </w:rPr>
        <w:t>pMICSNodeAlarm</w:t>
      </w:r>
      <w:r>
        <w:rPr>
          <w:sz w:val="20"/>
          <w:szCs w:val="20"/>
        </w:rPr>
        <w:t>Retries times on this channel upon failing to receiving an expected acknowledgment. If it still receives no acknowledgment, it should retry the</w:t>
      </w:r>
      <w:r w:rsidR="008D1D44">
        <w:rPr>
          <w:sz w:val="20"/>
          <w:szCs w:val="20"/>
        </w:rPr>
        <w:t xml:space="preserve"> </w:t>
      </w:r>
      <w:ins w:id="1" w:author="ranjeetp" w:date="2010-09-12T08:16:00Z">
        <w:r w:rsidR="008D1D44">
          <w:rPr>
            <w:sz w:val="20"/>
            <w:szCs w:val="20"/>
          </w:rPr>
          <w:t xml:space="preserve">Alarm frame </w:t>
        </w:r>
      </w:ins>
      <w:r>
        <w:rPr>
          <w:sz w:val="20"/>
          <w:szCs w:val="20"/>
        </w:rPr>
        <w:t>in the next MICS channel on the channel order list, and again in another channel at pMICSFrameSpace after the end of its last frame transmission, until it receives an expected I-Ack frame</w:t>
      </w:r>
      <w:r w:rsidR="00E97947">
        <w:rPr>
          <w:sz w:val="20"/>
          <w:szCs w:val="20"/>
        </w:rPr>
        <w:t>.</w:t>
      </w:r>
      <w:r w:rsidR="008D1D44">
        <w:rPr>
          <w:sz w:val="20"/>
          <w:szCs w:val="20"/>
        </w:rPr>
        <w:t xml:space="preserve"> </w:t>
      </w:r>
      <w:ins w:id="2" w:author="ranjeetp" w:date="2010-09-12T08:14:00Z">
        <w:r w:rsidR="008D1D44">
          <w:rPr>
            <w:sz w:val="20"/>
            <w:szCs w:val="20"/>
          </w:rPr>
          <w:t>When channels in the channel order list are exhausted without receiving an expected I-Ack frame, the node may pause its transmission or select the channel order list again to transmit the Alarm frame</w:t>
        </w:r>
      </w:ins>
      <w:r w:rsidR="00122A42">
        <w:rPr>
          <w:sz w:val="20"/>
          <w:szCs w:val="20"/>
        </w:rPr>
        <w:t>.</w:t>
      </w:r>
    </w:p>
    <w:p w:rsidR="00122A42" w:rsidRDefault="00122A42" w:rsidP="005E389C">
      <w:pPr>
        <w:pStyle w:val="Default"/>
        <w:rPr>
          <w:sz w:val="20"/>
          <w:szCs w:val="20"/>
        </w:rPr>
      </w:pPr>
    </w:p>
    <w:p w:rsidR="00B55F28" w:rsidRDefault="005E389C" w:rsidP="005E389C">
      <w:pPr>
        <w:pStyle w:val="Default"/>
        <w:rPr>
          <w:sz w:val="20"/>
          <w:szCs w:val="20"/>
        </w:rPr>
      </w:pPr>
      <w:r>
        <w:rPr>
          <w:sz w:val="20"/>
          <w:szCs w:val="20"/>
        </w:rPr>
        <w:t>After receiving an I-Ack frame, it should procee</w:t>
      </w:r>
      <w:r w:rsidR="00EC30CE">
        <w:rPr>
          <w:sz w:val="20"/>
          <w:szCs w:val="20"/>
        </w:rPr>
        <w:t>d to transmit the Emergency</w:t>
      </w:r>
      <w:r>
        <w:rPr>
          <w:sz w:val="20"/>
          <w:szCs w:val="20"/>
        </w:rPr>
        <w:t xml:space="preserve"> frames (with incremental</w:t>
      </w:r>
      <w:r>
        <w:rPr>
          <w:sz w:val="23"/>
          <w:szCs w:val="23"/>
        </w:rPr>
        <w:t xml:space="preserve"> </w:t>
      </w:r>
      <w:r>
        <w:rPr>
          <w:sz w:val="20"/>
          <w:szCs w:val="20"/>
        </w:rPr>
        <w:t>sequence numbers) containing frame payloads generated from the medical implant event. The node shall set to one the More Data field in the MA</w:t>
      </w:r>
      <w:r w:rsidR="00EC30CE">
        <w:rPr>
          <w:sz w:val="20"/>
          <w:szCs w:val="20"/>
        </w:rPr>
        <w:t>C header of these Emergency</w:t>
      </w:r>
      <w:r>
        <w:rPr>
          <w:sz w:val="20"/>
          <w:szCs w:val="20"/>
        </w:rPr>
        <w:t xml:space="preserve"> frames except the last one, and shall set to zero the More Data field in the MAC header of that last frame to indicate the end of the medical event report transfer. On receiving an Eme</w:t>
      </w:r>
      <w:r w:rsidR="00EC30CE">
        <w:rPr>
          <w:sz w:val="20"/>
          <w:szCs w:val="20"/>
        </w:rPr>
        <w:t xml:space="preserve">rgency </w:t>
      </w:r>
      <w:r>
        <w:rPr>
          <w:sz w:val="20"/>
          <w:szCs w:val="20"/>
        </w:rPr>
        <w:t xml:space="preserve">frame with More Data field set to one from the node, the hub should not initiate its own frame transactions with this node or another one until it </w:t>
      </w:r>
      <w:r w:rsidR="00EC30CE">
        <w:rPr>
          <w:sz w:val="20"/>
          <w:szCs w:val="20"/>
        </w:rPr>
        <w:t xml:space="preserve">has received all Emergency </w:t>
      </w:r>
      <w:r>
        <w:rPr>
          <w:sz w:val="20"/>
          <w:szCs w:val="20"/>
        </w:rPr>
        <w:t xml:space="preserve">frames as indicated by the More Data field value. </w:t>
      </w:r>
    </w:p>
    <w:p w:rsidR="005E389C" w:rsidRDefault="005E389C" w:rsidP="005E389C">
      <w:pPr>
        <w:pStyle w:val="Default"/>
        <w:rPr>
          <w:sz w:val="20"/>
          <w:szCs w:val="20"/>
        </w:rPr>
      </w:pPr>
    </w:p>
    <w:p w:rsidR="005E389C" w:rsidRDefault="008D1D44" w:rsidP="005E389C">
      <w:pPr>
        <w:pStyle w:val="Default"/>
        <w:rPr>
          <w:sz w:val="20"/>
          <w:szCs w:val="20"/>
        </w:rPr>
      </w:pPr>
      <w:ins w:id="3" w:author="ranjeetp" w:date="2010-09-12T08:14:00Z">
        <w:r>
          <w:rPr>
            <w:sz w:val="20"/>
            <w:szCs w:val="20"/>
          </w:rPr>
          <w:t xml:space="preserve">In some cases, when hub is operational, multiple retries of Alarm frame from a node may collide with the frames transmitted from the hub. </w:t>
        </w:r>
      </w:ins>
      <w:r w:rsidR="005E389C">
        <w:rPr>
          <w:sz w:val="20"/>
          <w:szCs w:val="20"/>
        </w:rPr>
        <w:t>After retry</w:t>
      </w:r>
      <w:r w:rsidR="00ED1FE1">
        <w:rPr>
          <w:sz w:val="20"/>
          <w:szCs w:val="20"/>
        </w:rPr>
        <w:t>ing a frame for up to pMICSHubMa</w:t>
      </w:r>
      <w:r w:rsidR="005E389C">
        <w:rPr>
          <w:sz w:val="20"/>
          <w:szCs w:val="20"/>
        </w:rPr>
        <w:t>xRetries without receiving an expected response, the hub</w:t>
      </w:r>
      <w:r w:rsidR="005E389C">
        <w:rPr>
          <w:sz w:val="23"/>
          <w:szCs w:val="23"/>
        </w:rPr>
        <w:t xml:space="preserve"> </w:t>
      </w:r>
      <w:r w:rsidR="005E389C">
        <w:rPr>
          <w:sz w:val="20"/>
          <w:szCs w:val="20"/>
        </w:rPr>
        <w:t>should enter the receive mo</w:t>
      </w:r>
      <w:r w:rsidR="00EC30CE">
        <w:rPr>
          <w:sz w:val="20"/>
          <w:szCs w:val="20"/>
        </w:rPr>
        <w:t>de to receive possible Alarm frames</w:t>
      </w:r>
      <w:r w:rsidR="005E389C">
        <w:rPr>
          <w:sz w:val="20"/>
          <w:szCs w:val="20"/>
        </w:rPr>
        <w:t>.</w:t>
      </w:r>
    </w:p>
    <w:p w:rsidR="005E389C" w:rsidRDefault="005E389C" w:rsidP="005E389C">
      <w:pPr>
        <w:pStyle w:val="Default"/>
        <w:rPr>
          <w:sz w:val="20"/>
          <w:szCs w:val="20"/>
        </w:rPr>
      </w:pPr>
    </w:p>
    <w:p w:rsidR="005E389C" w:rsidRPr="005E389C" w:rsidRDefault="005E389C" w:rsidP="006A62BD">
      <w:pPr>
        <w:pStyle w:val="Default"/>
        <w:ind w:left="405"/>
        <w:rPr>
          <w:sz w:val="23"/>
          <w:szCs w:val="23"/>
        </w:rPr>
      </w:pPr>
    </w:p>
    <w:sectPr w:rsidR="005E389C" w:rsidRPr="005E389C" w:rsidSect="00B55F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32" w:rsidRDefault="00066832" w:rsidP="004700DC">
      <w:pPr>
        <w:spacing w:before="0"/>
      </w:pPr>
      <w:r>
        <w:separator/>
      </w:r>
    </w:p>
  </w:endnote>
  <w:endnote w:type="continuationSeparator" w:id="1">
    <w:p w:rsidR="00066832" w:rsidRDefault="00066832" w:rsidP="004700D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32" w:rsidRDefault="00066832" w:rsidP="004700DC">
      <w:pPr>
        <w:spacing w:before="0"/>
      </w:pPr>
      <w:r>
        <w:separator/>
      </w:r>
    </w:p>
  </w:footnote>
  <w:footnote w:type="continuationSeparator" w:id="1">
    <w:p w:rsidR="00066832" w:rsidRDefault="00066832" w:rsidP="004700D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DC" w:rsidRPr="000A401F" w:rsidRDefault="004700DC" w:rsidP="004700DC">
    <w:pPr>
      <w:widowControl w:val="0"/>
      <w:pBdr>
        <w:bottom w:val="single" w:sz="6" w:space="0" w:color="auto"/>
        <w:between w:val="single" w:sz="6" w:space="0" w:color="auto"/>
      </w:pBdr>
      <w:tabs>
        <w:tab w:val="right" w:pos="9720"/>
      </w:tabs>
      <w:spacing w:before="0" w:after="360"/>
      <w:rPr>
        <w:rFonts w:eastAsia="MS Mincho"/>
        <w:b/>
        <w:sz w:val="24"/>
        <w:szCs w:val="24"/>
        <w:lang w:eastAsia="ja-JP"/>
      </w:rPr>
    </w:pPr>
    <w:r>
      <w:rPr>
        <w:rFonts w:eastAsia="MS Mincho"/>
        <w:b/>
        <w:sz w:val="24"/>
        <w:szCs w:val="24"/>
        <w:lang w:eastAsia="ja-JP"/>
      </w:rPr>
      <w:t>September, 2010</w:t>
    </w:r>
    <w:r w:rsidRPr="000A401F">
      <w:rPr>
        <w:rFonts w:eastAsia="MS Mincho"/>
        <w:b/>
        <w:sz w:val="24"/>
        <w:szCs w:val="24"/>
        <w:lang w:eastAsia="ja-JP"/>
      </w:rPr>
      <w:t xml:space="preserve">                                               </w:t>
    </w:r>
    <w:r>
      <w:rPr>
        <w:rFonts w:eastAsia="MS Mincho"/>
        <w:b/>
        <w:sz w:val="24"/>
        <w:szCs w:val="24"/>
        <w:lang w:eastAsia="ja-JP"/>
      </w:rPr>
      <w:t xml:space="preserve">               </w:t>
    </w:r>
    <w:r w:rsidR="0006059C">
      <w:rPr>
        <w:rFonts w:eastAsia="MS Mincho"/>
        <w:b/>
        <w:sz w:val="24"/>
        <w:szCs w:val="24"/>
        <w:lang w:eastAsia="ja-JP"/>
      </w:rPr>
      <w:t>IEEE P802</w:t>
    </w:r>
    <w:r w:rsidR="0006059C" w:rsidRPr="0006059C">
      <w:rPr>
        <w:rFonts w:eastAsia="MS Mincho"/>
        <w:b/>
        <w:sz w:val="24"/>
        <w:szCs w:val="24"/>
        <w:lang w:eastAsia="ja-JP"/>
      </w:rPr>
      <w:t>.</w:t>
    </w:r>
    <w:r w:rsidR="002840D6">
      <w:rPr>
        <w:rStyle w:val="highlight"/>
        <w:b/>
        <w:sz w:val="24"/>
      </w:rPr>
      <w:t>15-10-0</w:t>
    </w:r>
    <w:r w:rsidR="00587D1B">
      <w:rPr>
        <w:rStyle w:val="highlight"/>
        <w:b/>
        <w:sz w:val="24"/>
      </w:rPr>
      <w:t>758</w:t>
    </w:r>
    <w:r w:rsidR="002840D6">
      <w:rPr>
        <w:rStyle w:val="highlight"/>
        <w:b/>
        <w:sz w:val="24"/>
      </w:rPr>
      <w:t>-01</w:t>
    </w:r>
    <w:r w:rsidR="0006059C" w:rsidRPr="0006059C">
      <w:rPr>
        <w:rStyle w:val="highlight"/>
        <w:b/>
        <w:sz w:val="24"/>
      </w:rPr>
      <w:t>-0006</w:t>
    </w:r>
  </w:p>
  <w:p w:rsidR="004700DC" w:rsidRDefault="00470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AE4"/>
    <w:multiLevelType w:val="hybridMultilevel"/>
    <w:tmpl w:val="D60C3150"/>
    <w:lvl w:ilvl="0" w:tplc="1AB86254">
      <w:start w:val="1"/>
      <w:numFmt w:val="bullet"/>
      <w:lvlText w:val="•"/>
      <w:lvlJc w:val="left"/>
      <w:pPr>
        <w:tabs>
          <w:tab w:val="num" w:pos="360"/>
        </w:tabs>
        <w:ind w:left="360" w:hanging="360"/>
      </w:pPr>
      <w:rPr>
        <w:rFonts w:ascii="Times New Roman" w:hAnsi="Times New Roman" w:hint="default"/>
      </w:rPr>
    </w:lvl>
    <w:lvl w:ilvl="1" w:tplc="B89AA0B6" w:tentative="1">
      <w:start w:val="1"/>
      <w:numFmt w:val="bullet"/>
      <w:lvlText w:val="•"/>
      <w:lvlJc w:val="left"/>
      <w:pPr>
        <w:tabs>
          <w:tab w:val="num" w:pos="1080"/>
        </w:tabs>
        <w:ind w:left="1080" w:hanging="360"/>
      </w:pPr>
      <w:rPr>
        <w:rFonts w:ascii="Times New Roman" w:hAnsi="Times New Roman" w:hint="default"/>
      </w:rPr>
    </w:lvl>
    <w:lvl w:ilvl="2" w:tplc="E2AEF084" w:tentative="1">
      <w:start w:val="1"/>
      <w:numFmt w:val="bullet"/>
      <w:lvlText w:val="•"/>
      <w:lvlJc w:val="left"/>
      <w:pPr>
        <w:tabs>
          <w:tab w:val="num" w:pos="1800"/>
        </w:tabs>
        <w:ind w:left="1800" w:hanging="360"/>
      </w:pPr>
      <w:rPr>
        <w:rFonts w:ascii="Times New Roman" w:hAnsi="Times New Roman" w:hint="default"/>
      </w:rPr>
    </w:lvl>
    <w:lvl w:ilvl="3" w:tplc="88EE997A" w:tentative="1">
      <w:start w:val="1"/>
      <w:numFmt w:val="bullet"/>
      <w:lvlText w:val="•"/>
      <w:lvlJc w:val="left"/>
      <w:pPr>
        <w:tabs>
          <w:tab w:val="num" w:pos="2520"/>
        </w:tabs>
        <w:ind w:left="2520" w:hanging="360"/>
      </w:pPr>
      <w:rPr>
        <w:rFonts w:ascii="Times New Roman" w:hAnsi="Times New Roman" w:hint="default"/>
      </w:rPr>
    </w:lvl>
    <w:lvl w:ilvl="4" w:tplc="6150CE4C" w:tentative="1">
      <w:start w:val="1"/>
      <w:numFmt w:val="bullet"/>
      <w:lvlText w:val="•"/>
      <w:lvlJc w:val="left"/>
      <w:pPr>
        <w:tabs>
          <w:tab w:val="num" w:pos="3240"/>
        </w:tabs>
        <w:ind w:left="3240" w:hanging="360"/>
      </w:pPr>
      <w:rPr>
        <w:rFonts w:ascii="Times New Roman" w:hAnsi="Times New Roman" w:hint="default"/>
      </w:rPr>
    </w:lvl>
    <w:lvl w:ilvl="5" w:tplc="DEB4634A" w:tentative="1">
      <w:start w:val="1"/>
      <w:numFmt w:val="bullet"/>
      <w:lvlText w:val="•"/>
      <w:lvlJc w:val="left"/>
      <w:pPr>
        <w:tabs>
          <w:tab w:val="num" w:pos="3960"/>
        </w:tabs>
        <w:ind w:left="3960" w:hanging="360"/>
      </w:pPr>
      <w:rPr>
        <w:rFonts w:ascii="Times New Roman" w:hAnsi="Times New Roman" w:hint="default"/>
      </w:rPr>
    </w:lvl>
    <w:lvl w:ilvl="6" w:tplc="97088B58" w:tentative="1">
      <w:start w:val="1"/>
      <w:numFmt w:val="bullet"/>
      <w:lvlText w:val="•"/>
      <w:lvlJc w:val="left"/>
      <w:pPr>
        <w:tabs>
          <w:tab w:val="num" w:pos="4680"/>
        </w:tabs>
        <w:ind w:left="4680" w:hanging="360"/>
      </w:pPr>
      <w:rPr>
        <w:rFonts w:ascii="Times New Roman" w:hAnsi="Times New Roman" w:hint="default"/>
      </w:rPr>
    </w:lvl>
    <w:lvl w:ilvl="7" w:tplc="3F6EC64E" w:tentative="1">
      <w:start w:val="1"/>
      <w:numFmt w:val="bullet"/>
      <w:lvlText w:val="•"/>
      <w:lvlJc w:val="left"/>
      <w:pPr>
        <w:tabs>
          <w:tab w:val="num" w:pos="5400"/>
        </w:tabs>
        <w:ind w:left="5400" w:hanging="360"/>
      </w:pPr>
      <w:rPr>
        <w:rFonts w:ascii="Times New Roman" w:hAnsi="Times New Roman" w:hint="default"/>
      </w:rPr>
    </w:lvl>
    <w:lvl w:ilvl="8" w:tplc="18F61806" w:tentative="1">
      <w:start w:val="1"/>
      <w:numFmt w:val="bullet"/>
      <w:lvlText w:val="•"/>
      <w:lvlJc w:val="left"/>
      <w:pPr>
        <w:tabs>
          <w:tab w:val="num" w:pos="6120"/>
        </w:tabs>
        <w:ind w:left="6120" w:hanging="360"/>
      </w:pPr>
      <w:rPr>
        <w:rFonts w:ascii="Times New Roman" w:hAnsi="Times New Roman" w:hint="default"/>
      </w:rPr>
    </w:lvl>
  </w:abstractNum>
  <w:abstractNum w:abstractNumId="1">
    <w:nsid w:val="75F876C1"/>
    <w:multiLevelType w:val="hybridMultilevel"/>
    <w:tmpl w:val="C21E8ECE"/>
    <w:lvl w:ilvl="0" w:tplc="592C62B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5E389C"/>
    <w:rsid w:val="00014BFA"/>
    <w:rsid w:val="00014C9E"/>
    <w:rsid w:val="00015CC1"/>
    <w:rsid w:val="00020941"/>
    <w:rsid w:val="00033B8C"/>
    <w:rsid w:val="00034FE9"/>
    <w:rsid w:val="0003615D"/>
    <w:rsid w:val="00040F24"/>
    <w:rsid w:val="0004644A"/>
    <w:rsid w:val="000512FC"/>
    <w:rsid w:val="00053E05"/>
    <w:rsid w:val="00057E9C"/>
    <w:rsid w:val="00060567"/>
    <w:rsid w:val="0006059C"/>
    <w:rsid w:val="000644AD"/>
    <w:rsid w:val="000649C4"/>
    <w:rsid w:val="00065266"/>
    <w:rsid w:val="00066832"/>
    <w:rsid w:val="00076E4D"/>
    <w:rsid w:val="00083E0F"/>
    <w:rsid w:val="00087D75"/>
    <w:rsid w:val="00095EF2"/>
    <w:rsid w:val="000A5B72"/>
    <w:rsid w:val="000A62BE"/>
    <w:rsid w:val="000B1F57"/>
    <w:rsid w:val="000B382B"/>
    <w:rsid w:val="000B4AFB"/>
    <w:rsid w:val="000C25B6"/>
    <w:rsid w:val="000C310E"/>
    <w:rsid w:val="000C5296"/>
    <w:rsid w:val="000E1092"/>
    <w:rsid w:val="000E6411"/>
    <w:rsid w:val="001014EB"/>
    <w:rsid w:val="00101B25"/>
    <w:rsid w:val="00101CA9"/>
    <w:rsid w:val="00103005"/>
    <w:rsid w:val="00106FE9"/>
    <w:rsid w:val="00107023"/>
    <w:rsid w:val="00111091"/>
    <w:rsid w:val="00111ACC"/>
    <w:rsid w:val="001160EF"/>
    <w:rsid w:val="00122A42"/>
    <w:rsid w:val="00126C4B"/>
    <w:rsid w:val="0013017E"/>
    <w:rsid w:val="00137FFE"/>
    <w:rsid w:val="00141730"/>
    <w:rsid w:val="00145F51"/>
    <w:rsid w:val="001474B2"/>
    <w:rsid w:val="00172869"/>
    <w:rsid w:val="00172F63"/>
    <w:rsid w:val="001747FB"/>
    <w:rsid w:val="0017486B"/>
    <w:rsid w:val="00183D64"/>
    <w:rsid w:val="001841B6"/>
    <w:rsid w:val="001919EA"/>
    <w:rsid w:val="00192339"/>
    <w:rsid w:val="001934AE"/>
    <w:rsid w:val="00194460"/>
    <w:rsid w:val="00195121"/>
    <w:rsid w:val="001A4EB0"/>
    <w:rsid w:val="001D22FE"/>
    <w:rsid w:val="001D30A5"/>
    <w:rsid w:val="001D4C4E"/>
    <w:rsid w:val="001E18DD"/>
    <w:rsid w:val="001E1AD5"/>
    <w:rsid w:val="001E3C79"/>
    <w:rsid w:val="001F0382"/>
    <w:rsid w:val="001F1E5E"/>
    <w:rsid w:val="00201B40"/>
    <w:rsid w:val="0020698F"/>
    <w:rsid w:val="002307C6"/>
    <w:rsid w:val="0023337C"/>
    <w:rsid w:val="002339E3"/>
    <w:rsid w:val="00244661"/>
    <w:rsid w:val="0025038B"/>
    <w:rsid w:val="0025401A"/>
    <w:rsid w:val="002562F3"/>
    <w:rsid w:val="0026424D"/>
    <w:rsid w:val="002715B7"/>
    <w:rsid w:val="00273A26"/>
    <w:rsid w:val="00274FB7"/>
    <w:rsid w:val="002818B9"/>
    <w:rsid w:val="002840D6"/>
    <w:rsid w:val="0028513A"/>
    <w:rsid w:val="00286809"/>
    <w:rsid w:val="0029450A"/>
    <w:rsid w:val="00296B82"/>
    <w:rsid w:val="00297F5E"/>
    <w:rsid w:val="002A0B49"/>
    <w:rsid w:val="002A481E"/>
    <w:rsid w:val="002A5428"/>
    <w:rsid w:val="002B0447"/>
    <w:rsid w:val="002B0C64"/>
    <w:rsid w:val="002C1285"/>
    <w:rsid w:val="002D78D1"/>
    <w:rsid w:val="002E7663"/>
    <w:rsid w:val="002F6378"/>
    <w:rsid w:val="003119E4"/>
    <w:rsid w:val="00317F3D"/>
    <w:rsid w:val="00335E8B"/>
    <w:rsid w:val="0033706D"/>
    <w:rsid w:val="00341945"/>
    <w:rsid w:val="0034679B"/>
    <w:rsid w:val="00351EBF"/>
    <w:rsid w:val="00360658"/>
    <w:rsid w:val="00370BFF"/>
    <w:rsid w:val="003764C9"/>
    <w:rsid w:val="003869EF"/>
    <w:rsid w:val="003932C3"/>
    <w:rsid w:val="003A08A3"/>
    <w:rsid w:val="003B07B2"/>
    <w:rsid w:val="003C1DCD"/>
    <w:rsid w:val="003D40FE"/>
    <w:rsid w:val="003D4AB3"/>
    <w:rsid w:val="003F1BDB"/>
    <w:rsid w:val="003F1E64"/>
    <w:rsid w:val="003F2187"/>
    <w:rsid w:val="003F678F"/>
    <w:rsid w:val="00411EAF"/>
    <w:rsid w:val="00424027"/>
    <w:rsid w:val="004274EC"/>
    <w:rsid w:val="00427900"/>
    <w:rsid w:val="0044417E"/>
    <w:rsid w:val="00455CCB"/>
    <w:rsid w:val="0045782B"/>
    <w:rsid w:val="004625F7"/>
    <w:rsid w:val="00466C71"/>
    <w:rsid w:val="004700DC"/>
    <w:rsid w:val="004834DD"/>
    <w:rsid w:val="00495FEF"/>
    <w:rsid w:val="004979C8"/>
    <w:rsid w:val="00497ACA"/>
    <w:rsid w:val="004B6B9B"/>
    <w:rsid w:val="004B7F94"/>
    <w:rsid w:val="004C12C9"/>
    <w:rsid w:val="004C6403"/>
    <w:rsid w:val="004C6435"/>
    <w:rsid w:val="004D5F9A"/>
    <w:rsid w:val="004D7FF0"/>
    <w:rsid w:val="004E038D"/>
    <w:rsid w:val="004E2A57"/>
    <w:rsid w:val="004E33CC"/>
    <w:rsid w:val="004F1DD1"/>
    <w:rsid w:val="004F316F"/>
    <w:rsid w:val="004F6D0E"/>
    <w:rsid w:val="00502B4A"/>
    <w:rsid w:val="0050793C"/>
    <w:rsid w:val="005102F7"/>
    <w:rsid w:val="005135F3"/>
    <w:rsid w:val="00515A41"/>
    <w:rsid w:val="00523DBD"/>
    <w:rsid w:val="00524095"/>
    <w:rsid w:val="0053230C"/>
    <w:rsid w:val="005326AC"/>
    <w:rsid w:val="00534828"/>
    <w:rsid w:val="00536626"/>
    <w:rsid w:val="0054062B"/>
    <w:rsid w:val="00545093"/>
    <w:rsid w:val="005474EE"/>
    <w:rsid w:val="0055093A"/>
    <w:rsid w:val="00550EF9"/>
    <w:rsid w:val="00555662"/>
    <w:rsid w:val="00566A77"/>
    <w:rsid w:val="005740B9"/>
    <w:rsid w:val="00576336"/>
    <w:rsid w:val="00577A47"/>
    <w:rsid w:val="00582FB0"/>
    <w:rsid w:val="00584A0F"/>
    <w:rsid w:val="005850C9"/>
    <w:rsid w:val="00587D1B"/>
    <w:rsid w:val="00587D66"/>
    <w:rsid w:val="005966F7"/>
    <w:rsid w:val="005A1DD0"/>
    <w:rsid w:val="005A645C"/>
    <w:rsid w:val="005A7FBB"/>
    <w:rsid w:val="005B399C"/>
    <w:rsid w:val="005B7D1E"/>
    <w:rsid w:val="005C6B4F"/>
    <w:rsid w:val="005E0D56"/>
    <w:rsid w:val="005E18B4"/>
    <w:rsid w:val="005E2E69"/>
    <w:rsid w:val="005E389C"/>
    <w:rsid w:val="005E4331"/>
    <w:rsid w:val="005F50E7"/>
    <w:rsid w:val="006005FD"/>
    <w:rsid w:val="0060667F"/>
    <w:rsid w:val="00607DA6"/>
    <w:rsid w:val="00611A7F"/>
    <w:rsid w:val="0061277F"/>
    <w:rsid w:val="00622D5E"/>
    <w:rsid w:val="006336F2"/>
    <w:rsid w:val="00635D38"/>
    <w:rsid w:val="00637D43"/>
    <w:rsid w:val="00644AA0"/>
    <w:rsid w:val="006567AD"/>
    <w:rsid w:val="00660595"/>
    <w:rsid w:val="00666477"/>
    <w:rsid w:val="0068012C"/>
    <w:rsid w:val="006806B3"/>
    <w:rsid w:val="0068167F"/>
    <w:rsid w:val="00682461"/>
    <w:rsid w:val="006A62BD"/>
    <w:rsid w:val="006B12AA"/>
    <w:rsid w:val="006C242E"/>
    <w:rsid w:val="006E27A7"/>
    <w:rsid w:val="006E2CB9"/>
    <w:rsid w:val="006E318F"/>
    <w:rsid w:val="006E44F4"/>
    <w:rsid w:val="006F1354"/>
    <w:rsid w:val="006F1BA5"/>
    <w:rsid w:val="006F25E9"/>
    <w:rsid w:val="006F2857"/>
    <w:rsid w:val="00711529"/>
    <w:rsid w:val="0073066F"/>
    <w:rsid w:val="00733F87"/>
    <w:rsid w:val="00742217"/>
    <w:rsid w:val="00743E42"/>
    <w:rsid w:val="00746E48"/>
    <w:rsid w:val="00751918"/>
    <w:rsid w:val="0076041B"/>
    <w:rsid w:val="00760F67"/>
    <w:rsid w:val="00762722"/>
    <w:rsid w:val="007675DE"/>
    <w:rsid w:val="00770FA2"/>
    <w:rsid w:val="0077160B"/>
    <w:rsid w:val="00776FE0"/>
    <w:rsid w:val="00786E72"/>
    <w:rsid w:val="007904C3"/>
    <w:rsid w:val="00797DE6"/>
    <w:rsid w:val="007A6A28"/>
    <w:rsid w:val="007A7CC4"/>
    <w:rsid w:val="007B6370"/>
    <w:rsid w:val="007D199C"/>
    <w:rsid w:val="007D1C24"/>
    <w:rsid w:val="007D330C"/>
    <w:rsid w:val="007D62E7"/>
    <w:rsid w:val="007E34C9"/>
    <w:rsid w:val="007E76E1"/>
    <w:rsid w:val="007F1BC6"/>
    <w:rsid w:val="007F2EF4"/>
    <w:rsid w:val="007F474C"/>
    <w:rsid w:val="007F4B71"/>
    <w:rsid w:val="008042AC"/>
    <w:rsid w:val="00813D52"/>
    <w:rsid w:val="00821401"/>
    <w:rsid w:val="00842EA2"/>
    <w:rsid w:val="0084757A"/>
    <w:rsid w:val="008479C4"/>
    <w:rsid w:val="00850DB9"/>
    <w:rsid w:val="00852151"/>
    <w:rsid w:val="00853DBF"/>
    <w:rsid w:val="00861EB7"/>
    <w:rsid w:val="00866A67"/>
    <w:rsid w:val="00875489"/>
    <w:rsid w:val="00877A80"/>
    <w:rsid w:val="00880CC1"/>
    <w:rsid w:val="00886040"/>
    <w:rsid w:val="008877BF"/>
    <w:rsid w:val="00896007"/>
    <w:rsid w:val="008A3DCE"/>
    <w:rsid w:val="008A5118"/>
    <w:rsid w:val="008A65B9"/>
    <w:rsid w:val="008B4FCE"/>
    <w:rsid w:val="008B67A3"/>
    <w:rsid w:val="008B76B7"/>
    <w:rsid w:val="008B7B5F"/>
    <w:rsid w:val="008C1930"/>
    <w:rsid w:val="008C1E8B"/>
    <w:rsid w:val="008D0AA5"/>
    <w:rsid w:val="008D1D44"/>
    <w:rsid w:val="008E1871"/>
    <w:rsid w:val="008F0B80"/>
    <w:rsid w:val="008F10B4"/>
    <w:rsid w:val="008F3DB7"/>
    <w:rsid w:val="008F6331"/>
    <w:rsid w:val="008F7F82"/>
    <w:rsid w:val="009058DA"/>
    <w:rsid w:val="00907B94"/>
    <w:rsid w:val="00923B75"/>
    <w:rsid w:val="009424EF"/>
    <w:rsid w:val="00955814"/>
    <w:rsid w:val="00955CCD"/>
    <w:rsid w:val="00961E27"/>
    <w:rsid w:val="00971F3A"/>
    <w:rsid w:val="00973DF2"/>
    <w:rsid w:val="00975C52"/>
    <w:rsid w:val="00975D34"/>
    <w:rsid w:val="0097731E"/>
    <w:rsid w:val="00987343"/>
    <w:rsid w:val="00996E5B"/>
    <w:rsid w:val="009A6720"/>
    <w:rsid w:val="009B06AC"/>
    <w:rsid w:val="009B5E43"/>
    <w:rsid w:val="009C19F3"/>
    <w:rsid w:val="009C6E52"/>
    <w:rsid w:val="009D0D16"/>
    <w:rsid w:val="009E104E"/>
    <w:rsid w:val="009E79EB"/>
    <w:rsid w:val="009F1D83"/>
    <w:rsid w:val="009F3F7E"/>
    <w:rsid w:val="00A03458"/>
    <w:rsid w:val="00A12E7C"/>
    <w:rsid w:val="00A16908"/>
    <w:rsid w:val="00A34376"/>
    <w:rsid w:val="00A44455"/>
    <w:rsid w:val="00A520AE"/>
    <w:rsid w:val="00A70D72"/>
    <w:rsid w:val="00A77542"/>
    <w:rsid w:val="00A86E46"/>
    <w:rsid w:val="00A90229"/>
    <w:rsid w:val="00A90E08"/>
    <w:rsid w:val="00A97925"/>
    <w:rsid w:val="00A9795B"/>
    <w:rsid w:val="00AA1427"/>
    <w:rsid w:val="00AB3ED2"/>
    <w:rsid w:val="00AC2120"/>
    <w:rsid w:val="00AC3085"/>
    <w:rsid w:val="00AC4C2D"/>
    <w:rsid w:val="00AD6EF8"/>
    <w:rsid w:val="00AE0124"/>
    <w:rsid w:val="00AE221D"/>
    <w:rsid w:val="00AE3E33"/>
    <w:rsid w:val="00AF1FD4"/>
    <w:rsid w:val="00AF5585"/>
    <w:rsid w:val="00B00E43"/>
    <w:rsid w:val="00B12E71"/>
    <w:rsid w:val="00B15011"/>
    <w:rsid w:val="00B16462"/>
    <w:rsid w:val="00B17C0F"/>
    <w:rsid w:val="00B238D9"/>
    <w:rsid w:val="00B31FDF"/>
    <w:rsid w:val="00B3573C"/>
    <w:rsid w:val="00B44726"/>
    <w:rsid w:val="00B53169"/>
    <w:rsid w:val="00B554CB"/>
    <w:rsid w:val="00B55F28"/>
    <w:rsid w:val="00B65188"/>
    <w:rsid w:val="00B705E9"/>
    <w:rsid w:val="00B70B78"/>
    <w:rsid w:val="00B73357"/>
    <w:rsid w:val="00B73D93"/>
    <w:rsid w:val="00B80956"/>
    <w:rsid w:val="00B85D90"/>
    <w:rsid w:val="00B86B56"/>
    <w:rsid w:val="00B87CC9"/>
    <w:rsid w:val="00B90E6D"/>
    <w:rsid w:val="00BB19CE"/>
    <w:rsid w:val="00BB72D6"/>
    <w:rsid w:val="00BB7BAB"/>
    <w:rsid w:val="00BD4477"/>
    <w:rsid w:val="00BE0DCE"/>
    <w:rsid w:val="00BF3D31"/>
    <w:rsid w:val="00C012B8"/>
    <w:rsid w:val="00C03EAB"/>
    <w:rsid w:val="00C07273"/>
    <w:rsid w:val="00C135B0"/>
    <w:rsid w:val="00C31FA6"/>
    <w:rsid w:val="00C36970"/>
    <w:rsid w:val="00C4324C"/>
    <w:rsid w:val="00C54F4B"/>
    <w:rsid w:val="00C55F28"/>
    <w:rsid w:val="00C5708D"/>
    <w:rsid w:val="00C614CF"/>
    <w:rsid w:val="00C66445"/>
    <w:rsid w:val="00C721EA"/>
    <w:rsid w:val="00C73E31"/>
    <w:rsid w:val="00C7727C"/>
    <w:rsid w:val="00C95420"/>
    <w:rsid w:val="00CA36D8"/>
    <w:rsid w:val="00CB7B38"/>
    <w:rsid w:val="00CC38C5"/>
    <w:rsid w:val="00CD21E4"/>
    <w:rsid w:val="00CD58BF"/>
    <w:rsid w:val="00CE175F"/>
    <w:rsid w:val="00CE4EC7"/>
    <w:rsid w:val="00CF083D"/>
    <w:rsid w:val="00D14612"/>
    <w:rsid w:val="00D153EF"/>
    <w:rsid w:val="00D154AD"/>
    <w:rsid w:val="00D1552A"/>
    <w:rsid w:val="00D2337D"/>
    <w:rsid w:val="00D238D9"/>
    <w:rsid w:val="00D26991"/>
    <w:rsid w:val="00D352D5"/>
    <w:rsid w:val="00D357BD"/>
    <w:rsid w:val="00D41B95"/>
    <w:rsid w:val="00D4288E"/>
    <w:rsid w:val="00D438BC"/>
    <w:rsid w:val="00D470D5"/>
    <w:rsid w:val="00D47596"/>
    <w:rsid w:val="00D5209E"/>
    <w:rsid w:val="00D524C6"/>
    <w:rsid w:val="00D5429A"/>
    <w:rsid w:val="00D67C2F"/>
    <w:rsid w:val="00D70D46"/>
    <w:rsid w:val="00D85B6E"/>
    <w:rsid w:val="00D8762B"/>
    <w:rsid w:val="00D92D32"/>
    <w:rsid w:val="00DA2F0A"/>
    <w:rsid w:val="00DA6535"/>
    <w:rsid w:val="00DB282B"/>
    <w:rsid w:val="00DB7EF6"/>
    <w:rsid w:val="00DC1B72"/>
    <w:rsid w:val="00DC2449"/>
    <w:rsid w:val="00DC35CA"/>
    <w:rsid w:val="00DD74DE"/>
    <w:rsid w:val="00DD7E93"/>
    <w:rsid w:val="00DE385A"/>
    <w:rsid w:val="00DF0F38"/>
    <w:rsid w:val="00DF1A79"/>
    <w:rsid w:val="00DF47A6"/>
    <w:rsid w:val="00E038B4"/>
    <w:rsid w:val="00E07ABF"/>
    <w:rsid w:val="00E07EB2"/>
    <w:rsid w:val="00E11FAA"/>
    <w:rsid w:val="00E168EC"/>
    <w:rsid w:val="00E21FC2"/>
    <w:rsid w:val="00E25AD0"/>
    <w:rsid w:val="00E26CCB"/>
    <w:rsid w:val="00E3373F"/>
    <w:rsid w:val="00E34932"/>
    <w:rsid w:val="00E349BC"/>
    <w:rsid w:val="00E473B0"/>
    <w:rsid w:val="00E479B2"/>
    <w:rsid w:val="00E51B5B"/>
    <w:rsid w:val="00E57DF8"/>
    <w:rsid w:val="00E64341"/>
    <w:rsid w:val="00E649C3"/>
    <w:rsid w:val="00E65FAE"/>
    <w:rsid w:val="00E669B2"/>
    <w:rsid w:val="00E678F1"/>
    <w:rsid w:val="00E707FF"/>
    <w:rsid w:val="00E75D94"/>
    <w:rsid w:val="00E80953"/>
    <w:rsid w:val="00E81257"/>
    <w:rsid w:val="00E812D4"/>
    <w:rsid w:val="00E913C3"/>
    <w:rsid w:val="00E923CC"/>
    <w:rsid w:val="00E97947"/>
    <w:rsid w:val="00E97F51"/>
    <w:rsid w:val="00EB190F"/>
    <w:rsid w:val="00EB19E7"/>
    <w:rsid w:val="00EB2BE6"/>
    <w:rsid w:val="00EB2BFF"/>
    <w:rsid w:val="00EC30CE"/>
    <w:rsid w:val="00EC5D4B"/>
    <w:rsid w:val="00ED1FE1"/>
    <w:rsid w:val="00ED3CC9"/>
    <w:rsid w:val="00ED5FA4"/>
    <w:rsid w:val="00EE7DAE"/>
    <w:rsid w:val="00EF085B"/>
    <w:rsid w:val="00EF46E1"/>
    <w:rsid w:val="00EF683F"/>
    <w:rsid w:val="00F02714"/>
    <w:rsid w:val="00F03289"/>
    <w:rsid w:val="00F039E4"/>
    <w:rsid w:val="00F05BB5"/>
    <w:rsid w:val="00F230D2"/>
    <w:rsid w:val="00F25904"/>
    <w:rsid w:val="00F53A8A"/>
    <w:rsid w:val="00F571FF"/>
    <w:rsid w:val="00F70171"/>
    <w:rsid w:val="00F755C6"/>
    <w:rsid w:val="00F815B0"/>
    <w:rsid w:val="00F84906"/>
    <w:rsid w:val="00F90027"/>
    <w:rsid w:val="00F944C4"/>
    <w:rsid w:val="00FA36FC"/>
    <w:rsid w:val="00FB2C3C"/>
    <w:rsid w:val="00FB3CCB"/>
    <w:rsid w:val="00FB5033"/>
    <w:rsid w:val="00FB7ABB"/>
    <w:rsid w:val="00FC0D31"/>
    <w:rsid w:val="00FC430D"/>
    <w:rsid w:val="00FD5E40"/>
    <w:rsid w:val="00FE04EF"/>
    <w:rsid w:val="00FF4A01"/>
    <w:rsid w:val="00FF5FC5"/>
    <w:rsid w:val="00FF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95"/>
    <w:pPr>
      <w:spacing w:before="240" w:after="0" w:line="240" w:lineRule="auto"/>
      <w:jc w:val="both"/>
    </w:pPr>
    <w:rPr>
      <w:rFonts w:eastAsia="Arial Unicode M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89C"/>
    <w:pPr>
      <w:autoSpaceDE w:val="0"/>
      <w:autoSpaceDN w:val="0"/>
      <w:adjustRightInd w:val="0"/>
      <w:spacing w:after="0" w:line="240" w:lineRule="auto"/>
    </w:pPr>
    <w:rPr>
      <w:color w:val="000000"/>
      <w:sz w:val="24"/>
      <w:szCs w:val="24"/>
    </w:rPr>
  </w:style>
  <w:style w:type="character" w:styleId="Hyperlink">
    <w:name w:val="Hyperlink"/>
    <w:basedOn w:val="DefaultParagraphFont"/>
    <w:rsid w:val="00660595"/>
    <w:rPr>
      <w:color w:val="0000FF"/>
      <w:u w:val="single"/>
    </w:rPr>
  </w:style>
  <w:style w:type="paragraph" w:customStyle="1" w:styleId="covertext">
    <w:name w:val="cover text"/>
    <w:basedOn w:val="Normal"/>
    <w:rsid w:val="00660595"/>
    <w:pPr>
      <w:spacing w:before="120" w:after="120"/>
      <w:jc w:val="left"/>
    </w:pPr>
    <w:rPr>
      <w:rFonts w:eastAsia="MS Mincho"/>
      <w:sz w:val="24"/>
    </w:rPr>
  </w:style>
  <w:style w:type="paragraph" w:styleId="Title">
    <w:name w:val="Title"/>
    <w:basedOn w:val="Normal"/>
    <w:link w:val="TitleChar"/>
    <w:qFormat/>
    <w:rsid w:val="00660595"/>
    <w:pPr>
      <w:spacing w:before="0"/>
      <w:jc w:val="center"/>
    </w:pPr>
    <w:rPr>
      <w:rFonts w:eastAsia="MS Mincho"/>
      <w:b/>
      <w:sz w:val="28"/>
    </w:rPr>
  </w:style>
  <w:style w:type="character" w:customStyle="1" w:styleId="TitleChar">
    <w:name w:val="Title Char"/>
    <w:basedOn w:val="DefaultParagraphFont"/>
    <w:link w:val="Title"/>
    <w:rsid w:val="00660595"/>
    <w:rPr>
      <w:rFonts w:eastAsia="MS Mincho"/>
      <w:b/>
      <w:color w:val="auto"/>
      <w:sz w:val="28"/>
    </w:rPr>
  </w:style>
  <w:style w:type="paragraph" w:styleId="ListParagraph">
    <w:name w:val="List Paragraph"/>
    <w:basedOn w:val="Normal"/>
    <w:uiPriority w:val="34"/>
    <w:qFormat/>
    <w:rsid w:val="008C1930"/>
    <w:pPr>
      <w:ind w:left="720"/>
      <w:contextualSpacing/>
    </w:pPr>
  </w:style>
  <w:style w:type="paragraph" w:styleId="Header">
    <w:name w:val="header"/>
    <w:basedOn w:val="Normal"/>
    <w:link w:val="HeaderChar"/>
    <w:uiPriority w:val="99"/>
    <w:semiHidden/>
    <w:unhideWhenUsed/>
    <w:rsid w:val="004700DC"/>
    <w:pPr>
      <w:tabs>
        <w:tab w:val="center" w:pos="4680"/>
        <w:tab w:val="right" w:pos="9360"/>
      </w:tabs>
      <w:spacing w:before="0"/>
    </w:pPr>
  </w:style>
  <w:style w:type="character" w:customStyle="1" w:styleId="HeaderChar">
    <w:name w:val="Header Char"/>
    <w:basedOn w:val="DefaultParagraphFont"/>
    <w:link w:val="Header"/>
    <w:uiPriority w:val="99"/>
    <w:semiHidden/>
    <w:rsid w:val="004700DC"/>
    <w:rPr>
      <w:rFonts w:eastAsia="Arial Unicode MS"/>
      <w:color w:val="auto"/>
    </w:rPr>
  </w:style>
  <w:style w:type="paragraph" w:styleId="Footer">
    <w:name w:val="footer"/>
    <w:basedOn w:val="Normal"/>
    <w:link w:val="FooterChar"/>
    <w:uiPriority w:val="99"/>
    <w:semiHidden/>
    <w:unhideWhenUsed/>
    <w:rsid w:val="004700DC"/>
    <w:pPr>
      <w:tabs>
        <w:tab w:val="center" w:pos="4680"/>
        <w:tab w:val="right" w:pos="9360"/>
      </w:tabs>
      <w:spacing w:before="0"/>
    </w:pPr>
  </w:style>
  <w:style w:type="character" w:customStyle="1" w:styleId="FooterChar">
    <w:name w:val="Footer Char"/>
    <w:basedOn w:val="DefaultParagraphFont"/>
    <w:link w:val="Footer"/>
    <w:uiPriority w:val="99"/>
    <w:semiHidden/>
    <w:rsid w:val="004700DC"/>
    <w:rPr>
      <w:rFonts w:eastAsia="Arial Unicode MS"/>
      <w:color w:val="auto"/>
    </w:rPr>
  </w:style>
  <w:style w:type="character" w:customStyle="1" w:styleId="highlight">
    <w:name w:val="highlight"/>
    <w:basedOn w:val="DefaultParagraphFont"/>
    <w:rsid w:val="000605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p.atd@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siso</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ranjeetp</dc:creator>
  <cp:keywords/>
  <dc:description/>
  <cp:lastModifiedBy>ranjeetp</cp:lastModifiedBy>
  <cp:revision>13</cp:revision>
  <dcterms:created xsi:type="dcterms:W3CDTF">2010-09-08T23:10:00Z</dcterms:created>
  <dcterms:modified xsi:type="dcterms:W3CDTF">2010-09-15T10:19:00Z</dcterms:modified>
</cp:coreProperties>
</file>