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firstRow="0" w:lastRow="0" w:firstColumn="0" w:lastColumn="0" w:noHBand="0" w:noVBand="0"/>
      </w:tblPr>
      <w:tblGrid>
        <w:gridCol w:w="1260"/>
        <w:gridCol w:w="3780"/>
        <w:gridCol w:w="4410"/>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147511">
            <w:pPr>
              <w:pStyle w:val="covertext"/>
              <w:rPr>
                <w:b/>
                <w:sz w:val="28"/>
              </w:rPr>
            </w:pPr>
            <w:r>
              <w:rPr>
                <w:b/>
                <w:sz w:val="28"/>
              </w:rPr>
              <w:t xml:space="preserve">SG LECIM </w:t>
            </w:r>
            <w:r w:rsidR="008C646A">
              <w:rPr>
                <w:b/>
                <w:sz w:val="28"/>
              </w:rPr>
              <w:t xml:space="preserve">5C </w:t>
            </w:r>
            <w:del w:id="0" w:author="David A. Howard" w:date="2010-11-09T22:18:00Z">
              <w:r w:rsidR="008C646A" w:rsidDel="00147511">
                <w:rPr>
                  <w:b/>
                  <w:sz w:val="28"/>
                </w:rPr>
                <w:delText>draft</w:delText>
              </w:r>
              <w:r w:rsidDel="00147511">
                <w:rPr>
                  <w:b/>
                  <w:sz w:val="28"/>
                </w:rPr>
                <w:delText xml:space="preserve"> </w:delText>
              </w:r>
              <w:r w:rsidR="008C646A" w:rsidDel="00147511">
                <w:rPr>
                  <w:b/>
                  <w:sz w:val="28"/>
                </w:rPr>
                <w:delText>15</w:delText>
              </w:r>
            </w:del>
            <w:ins w:id="1" w:author="David A. Howard" w:date="2010-11-09T22:18:00Z">
              <w:r w:rsidR="00147511">
                <w:rPr>
                  <w:b/>
                  <w:sz w:val="28"/>
                </w:rPr>
                <w:t>10</w:t>
              </w:r>
            </w:ins>
            <w:r>
              <w:rPr>
                <w:b/>
                <w:sz w:val="28"/>
              </w:rPr>
              <w:t>-</w:t>
            </w:r>
            <w:del w:id="2" w:author="David A. Howard" w:date="2010-11-09T22:18:00Z">
              <w:r w:rsidDel="00147511">
                <w:rPr>
                  <w:b/>
                  <w:sz w:val="28"/>
                </w:rPr>
                <w:delText>September</w:delText>
              </w:r>
            </w:del>
            <w:ins w:id="3" w:author="David A. Howard" w:date="2010-11-09T22:18:00Z">
              <w:r w:rsidR="00147511">
                <w:rPr>
                  <w:b/>
                  <w:sz w:val="28"/>
                </w:rPr>
                <w:t>November</w:t>
              </w:r>
            </w:ins>
            <w:r>
              <w:rPr>
                <w:b/>
                <w:sz w:val="28"/>
              </w:rPr>
              <w:t>-2010</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045FB9" w:rsidP="00C72AC4">
            <w:pPr>
              <w:pStyle w:val="covertext"/>
            </w:pPr>
            <w:r>
              <w:fldChar w:fldCharType="begin"/>
            </w:r>
            <w:r>
              <w:instrText xml:space="preserve"> DATE  \@ "d MMMM yyyy"  \* MERGEFORMAT </w:instrText>
            </w:r>
            <w:r>
              <w:fldChar w:fldCharType="separate"/>
            </w:r>
            <w:ins w:id="4" w:author="David A. Howard" w:date="2010-11-10T06:57:00Z">
              <w:r w:rsidR="00E051EA">
                <w:rPr>
                  <w:noProof/>
                </w:rPr>
                <w:t>10 November 2010</w:t>
              </w:r>
            </w:ins>
            <w:del w:id="5" w:author="David A. Howard" w:date="2010-11-10T06:57:00Z">
              <w:r w:rsidR="00147511" w:rsidDel="00E051EA">
                <w:rPr>
                  <w:noProof/>
                </w:rPr>
                <w:delText>9 November 2010</w:delText>
              </w:r>
            </w:del>
            <w:r>
              <w:rPr>
                <w:noProof/>
              </w:rPr>
              <w:fldChar w:fldCharType="end"/>
            </w:r>
          </w:p>
        </w:tc>
      </w:tr>
      <w:tr w:rsidR="00C72AC4" w:rsidRPr="001F71B1">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780" w:type="dxa"/>
            <w:tcBorders>
              <w:top w:val="single" w:sz="4" w:space="0" w:color="auto"/>
              <w:bottom w:val="single" w:sz="4" w:space="0" w:color="auto"/>
            </w:tcBorders>
          </w:tcPr>
          <w:p w:rsidR="000D154E" w:rsidRDefault="00C72AC4" w:rsidP="00C72AC4">
            <w:pPr>
              <w:pStyle w:val="covertext"/>
              <w:spacing w:before="0" w:after="0"/>
            </w:pPr>
            <w:r w:rsidRPr="001F71B1">
              <w:t>[</w:t>
            </w:r>
            <w:r w:rsidR="000D154E">
              <w:t>David A. Howard]</w:t>
            </w:r>
          </w:p>
          <w:p w:rsidR="00C72AC4" w:rsidRPr="001F71B1" w:rsidRDefault="000D154E" w:rsidP="00147511">
            <w:pPr>
              <w:pStyle w:val="covertext"/>
              <w:tabs>
                <w:tab w:val="right" w:pos="3564"/>
              </w:tabs>
              <w:spacing w:before="0" w:after="0"/>
            </w:pPr>
            <w:r>
              <w:t>[On-Ramp Wireless, Inc.</w:t>
            </w:r>
            <w:r w:rsidR="00C72AC4" w:rsidRPr="001F71B1">
              <w:t>]</w:t>
            </w:r>
            <w:r w:rsidR="002E4598">
              <w:tab/>
            </w:r>
          </w:p>
          <w:p w:rsidR="00C72AC4" w:rsidRPr="001F71B1" w:rsidRDefault="00C72AC4" w:rsidP="00C72AC4">
            <w:pPr>
              <w:pStyle w:val="covertext"/>
              <w:spacing w:before="0" w:after="0"/>
            </w:pPr>
          </w:p>
        </w:tc>
        <w:tc>
          <w:tcPr>
            <w:tcW w:w="4410"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0D154E" w:rsidRPr="000D154E">
              <w:rPr>
                <w:sz w:val="22"/>
                <w:szCs w:val="22"/>
              </w:rPr>
              <w:t>david.howard@onrampwireless.com</w:t>
            </w:r>
            <w:r w:rsidRPr="000D154E">
              <w:rPr>
                <w:sz w:val="22"/>
                <w:szCs w:val="22"/>
              </w:rPr>
              <w:t>]</w:t>
            </w:r>
          </w:p>
          <w:p w:rsidR="00C72AC4" w:rsidRPr="000D154E" w:rsidRDefault="00C72AC4" w:rsidP="000D154E">
            <w:pPr>
              <w:pStyle w:val="covertext"/>
              <w:tabs>
                <w:tab w:val="left" w:pos="1152"/>
              </w:tabs>
              <w:spacing w:before="0" w:after="0"/>
              <w:rPr>
                <w:sz w:val="22"/>
                <w:szCs w:val="22"/>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0D154E" w:rsidP="000D154E">
            <w:pPr>
              <w:pStyle w:val="covertext"/>
            </w:pPr>
            <w:r>
              <w:t xml:space="preserve">Low Energy Critical Infrastructure Monitoring </w:t>
            </w:r>
            <w:ins w:id="6" w:author="David A. Howard" w:date="2010-11-09T22:20:00Z">
              <w:r w:rsidR="00147511">
                <w:t xml:space="preserve">(LECIM) </w:t>
              </w:r>
            </w:ins>
            <w:r>
              <w:t xml:space="preserve">Study </w:t>
            </w:r>
            <w:r w:rsidR="00C72AC4" w:rsidRPr="001F71B1">
              <w:t>Group</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147511">
            <w:r>
              <w:t>SG LECIM</w:t>
            </w:r>
            <w:r w:rsidR="00C72AC4" w:rsidRPr="001F71B1">
              <w:t xml:space="preserve"> </w:t>
            </w:r>
            <w:r w:rsidR="008C646A">
              <w:t xml:space="preserve">5C </w:t>
            </w:r>
            <w:del w:id="7" w:author="David A. Howard" w:date="2010-11-09T22:18:00Z">
              <w:r w:rsidR="008C646A" w:rsidDel="00147511">
                <w:delText>draft</w:delText>
              </w:r>
              <w:r w:rsidR="00C72AC4" w:rsidRPr="001F71B1" w:rsidDel="00147511">
                <w:delText xml:space="preserve"> </w:delText>
              </w:r>
            </w:del>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8C646A">
            <w:pPr>
              <w:pStyle w:val="covertext"/>
            </w:pPr>
            <w:r>
              <w:t>Draft document for study group</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8C646A" w:rsidRPr="008C646A" w:rsidRDefault="00C72AC4" w:rsidP="008C646A">
      <w:pPr>
        <w:autoSpaceDE w:val="0"/>
        <w:autoSpaceDN w:val="0"/>
        <w:adjustRightInd w:val="0"/>
        <w:jc w:val="center"/>
        <w:rPr>
          <w:rFonts w:ascii="Times" w:hAnsi="Times"/>
          <w:b/>
          <w:bCs/>
          <w:color w:val="000000"/>
          <w:sz w:val="38"/>
          <w:szCs w:val="27"/>
          <w:lang w:eastAsia="fr-FR"/>
        </w:rPr>
      </w:pPr>
      <w:r w:rsidRPr="001F71B1">
        <w:br w:type="page"/>
      </w:r>
      <w:r w:rsidR="008C646A" w:rsidRPr="00B232BE">
        <w:rPr>
          <w:rFonts w:ascii="Arial" w:hAnsi="Arial" w:cs="Arial"/>
          <w:color w:val="000000"/>
        </w:rPr>
        <w:lastRenderedPageBreak/>
        <w:t xml:space="preserve"> </w:t>
      </w:r>
      <w:r w:rsidR="008C646A" w:rsidRPr="008C646A">
        <w:rPr>
          <w:rFonts w:ascii="Times" w:hAnsi="Times"/>
          <w:b/>
          <w:bCs/>
          <w:color w:val="000000"/>
          <w:sz w:val="38"/>
          <w:szCs w:val="27"/>
          <w:lang w:eastAsia="fr-FR"/>
        </w:rPr>
        <w:t>FIVE CRITERIA</w:t>
      </w:r>
    </w:p>
    <w:p w:rsidR="008C646A" w:rsidRPr="008C646A" w:rsidRDefault="008C646A" w:rsidP="008C646A">
      <w:pPr>
        <w:autoSpaceDE w:val="0"/>
        <w:autoSpaceDN w:val="0"/>
        <w:adjustRightInd w:val="0"/>
        <w:jc w:val="center"/>
        <w:rPr>
          <w:rFonts w:ascii="Times" w:hAnsi="Times"/>
          <w:b/>
          <w:bCs/>
          <w:color w:val="000000"/>
          <w:sz w:val="38"/>
          <w:szCs w:val="27"/>
          <w:lang w:eastAsia="fr-FR"/>
        </w:rPr>
      </w:pPr>
    </w:p>
    <w:p w:rsidR="008C646A" w:rsidRPr="008C646A" w:rsidRDefault="008C646A" w:rsidP="008C646A">
      <w:pPr>
        <w:keepNext/>
        <w:widowControl w:val="0"/>
        <w:numPr>
          <w:ilvl w:val="0"/>
          <w:numId w:val="19"/>
        </w:numPr>
        <w:suppressAutoHyphens/>
        <w:autoSpaceDE w:val="0"/>
        <w:autoSpaceDN w:val="0"/>
        <w:adjustRightInd w:val="0"/>
        <w:outlineLvl w:val="3"/>
        <w:rPr>
          <w:rFonts w:ascii="Times" w:hAnsi="Times"/>
          <w:b/>
          <w:bCs/>
          <w:color w:val="000000"/>
          <w:sz w:val="32"/>
          <w:szCs w:val="27"/>
          <w:lang w:eastAsia="fr-FR"/>
        </w:rPr>
      </w:pPr>
      <w:r w:rsidRPr="008C646A">
        <w:rPr>
          <w:rFonts w:ascii="Times" w:hAnsi="Times"/>
          <w:b/>
          <w:bCs/>
          <w:color w:val="000000"/>
          <w:sz w:val="32"/>
          <w:szCs w:val="27"/>
          <w:lang w:eastAsia="fr-FR"/>
        </w:rPr>
        <w:t>Broad Market Potential</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standards project authorized by IEEE 802 shall have a broad market potential. Specifically, it shall have the potential for:</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Broad sets of applicability.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Multiple vendors and numerous users.</w:t>
      </w:r>
    </w:p>
    <w:p w:rsidR="008C646A" w:rsidRPr="008C646A" w:rsidRDefault="008C646A" w:rsidP="008C646A">
      <w:pPr>
        <w:autoSpaceDE w:val="0"/>
        <w:autoSpaceDN w:val="0"/>
        <w:adjustRightInd w:val="0"/>
        <w:jc w:val="both"/>
        <w:rPr>
          <w:rFonts w:ascii="Times" w:hAnsi="Times"/>
          <w:i/>
          <w:iCs/>
          <w:color w:val="000000"/>
          <w:sz w:val="21"/>
          <w:szCs w:val="21"/>
          <w:lang w:eastAsia="fr-FR"/>
        </w:rPr>
      </w:pPr>
      <w:r w:rsidRPr="008C646A">
        <w:rPr>
          <w:rFonts w:ascii="Times" w:hAnsi="Times"/>
          <w:i/>
          <w:iCs/>
          <w:color w:val="000000"/>
          <w:szCs w:val="21"/>
          <w:lang w:eastAsia="fr-FR"/>
        </w:rPr>
        <w:t>c) Balanced costs (LAN versus attached stations).</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Broad sets of applicability:</w:t>
      </w:r>
    </w:p>
    <w:p w:rsidR="00F71ECA" w:rsidRPr="00F71ECA" w:rsidRDefault="00F71ECA" w:rsidP="00F71ECA">
      <w:pPr>
        <w:autoSpaceDE w:val="0"/>
        <w:jc w:val="both"/>
        <w:rPr>
          <w:color w:val="0070C0"/>
        </w:rPr>
      </w:pPr>
      <w:r w:rsidRPr="00F71ECA">
        <w:rPr>
          <w:color w:val="0070C0"/>
        </w:rPr>
        <w:t>There is significant interest for Low Rate Wireless Personal Area Networks (</w:t>
      </w:r>
      <w:ins w:id="8" w:author="David A. Howard" w:date="2010-11-09T22:19:00Z">
        <w:r w:rsidR="00147511">
          <w:rPr>
            <w:color w:val="0070C0"/>
          </w:rPr>
          <w:t>LR-</w:t>
        </w:r>
      </w:ins>
      <w:r w:rsidRPr="00F71ECA">
        <w:rPr>
          <w:color w:val="0070C0"/>
        </w:rPr>
        <w:t>WPAN</w:t>
      </w:r>
      <w:del w:id="9" w:author="David A. Howard" w:date="2010-11-09T22:19:00Z">
        <w:r w:rsidRPr="00F71ECA" w:rsidDel="00147511">
          <w:rPr>
            <w:color w:val="0070C0"/>
          </w:rPr>
          <w:delText>-LR</w:delText>
        </w:r>
      </w:del>
      <w:r w:rsidRPr="00F71ECA">
        <w:rPr>
          <w:color w:val="0070C0"/>
        </w:rPr>
        <w:t>) in the low energy critical infrastructure monitoring market. Examples of applications in this market are:</w:t>
      </w:r>
    </w:p>
    <w:p w:rsidR="008C646A" w:rsidRPr="00F71ECA" w:rsidRDefault="00F71ECA" w:rsidP="00F71ECA">
      <w:pPr>
        <w:autoSpaceDE w:val="0"/>
        <w:autoSpaceDN w:val="0"/>
        <w:adjustRightInd w:val="0"/>
        <w:jc w:val="both"/>
        <w:rPr>
          <w:rFonts w:ascii="Times" w:hAnsi="Times"/>
          <w:color w:val="0070C0"/>
          <w:szCs w:val="21"/>
          <w:lang w:eastAsia="fr-FR"/>
        </w:rPr>
      </w:pPr>
      <w:r w:rsidRPr="00F71ECA">
        <w:rPr>
          <w:color w:val="0070C0"/>
        </w:rPr>
        <w:t>Water leak detection, wastewater monitoring, bridge/structural integrity, streetlight control systems, faulted circuit indicators, soil monitoring, oil &amp; gas pipeline monitoring</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Multiple vendors and numerous users:</w:t>
      </w:r>
    </w:p>
    <w:p w:rsidR="008C646A" w:rsidRPr="008C646A" w:rsidRDefault="008C646A" w:rsidP="008C646A">
      <w:pPr>
        <w:autoSpaceDE w:val="0"/>
        <w:autoSpaceDN w:val="0"/>
        <w:adjustRightInd w:val="0"/>
        <w:jc w:val="both"/>
        <w:rPr>
          <w:rFonts w:ascii="Times" w:hAnsi="Times"/>
          <w:color w:val="0070C0"/>
          <w:szCs w:val="21"/>
          <w:lang w:eastAsia="fr-FR"/>
        </w:rPr>
      </w:pPr>
    </w:p>
    <w:p w:rsidR="00F77B9E" w:rsidRDefault="00F77B9E" w:rsidP="00F77B9E">
      <w:pPr>
        <w:autoSpaceDE w:val="0"/>
        <w:jc w:val="both"/>
        <w:rPr>
          <w:color w:val="0070C0"/>
          <w:szCs w:val="21"/>
        </w:rPr>
      </w:pPr>
      <w:r>
        <w:rPr>
          <w:color w:val="0070C0"/>
          <w:szCs w:val="21"/>
        </w:rPr>
        <w:t xml:space="preserve">There are a number of vendors that provide variety of proprietary solutions for </w:t>
      </w:r>
      <w:ins w:id="10" w:author="David A. Howard" w:date="2010-11-09T22:21:00Z">
        <w:r w:rsidR="00147511">
          <w:rPr>
            <w:color w:val="0070C0"/>
            <w:szCs w:val="21"/>
          </w:rPr>
          <w:t>Low Energy Critical Infrastructure Monitoring (</w:t>
        </w:r>
      </w:ins>
      <w:r>
        <w:rPr>
          <w:color w:val="0070C0"/>
          <w:szCs w:val="21"/>
        </w:rPr>
        <w:t>LECIM</w:t>
      </w:r>
      <w:ins w:id="11" w:author="David A. Howard" w:date="2010-11-09T22:21:00Z">
        <w:r w:rsidR="00147511">
          <w:rPr>
            <w:color w:val="0070C0"/>
            <w:szCs w:val="21"/>
          </w:rPr>
          <w:t>)</w:t>
        </w:r>
      </w:ins>
      <w:r>
        <w:rPr>
          <w:color w:val="0070C0"/>
          <w:szCs w:val="21"/>
        </w:rPr>
        <w:t xml:space="preserve"> applications.  Standardization is needed for interoperability.</w:t>
      </w:r>
    </w:p>
    <w:p w:rsidR="00F77B9E" w:rsidRDefault="00F77B9E" w:rsidP="00F77B9E">
      <w:pPr>
        <w:autoSpaceDE w:val="0"/>
        <w:jc w:val="both"/>
        <w:rPr>
          <w:color w:val="0070C0"/>
          <w:szCs w:val="21"/>
        </w:rPr>
      </w:pPr>
    </w:p>
    <w:p w:rsid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breadth of membership of this WPAN Low Rate Study Group, demonstrates the interest in this class of WPANs. Members include international wireless industry leaders, academic researchers, semiconductor manufacturers, system integrators, and end users. </w:t>
      </w:r>
      <w:r>
        <w:rPr>
          <w:rFonts w:ascii="Times New Roman" w:hAnsi="Times New Roman"/>
          <w:color w:val="0070C0"/>
          <w:sz w:val="24"/>
          <w:szCs w:val="24"/>
        </w:rPr>
        <w:t xml:space="preserve">Already there are many vendors addressing </w:t>
      </w:r>
      <w:r w:rsidRPr="00F77B9E">
        <w:rPr>
          <w:rFonts w:ascii="Times New Roman" w:hAnsi="Times New Roman"/>
          <w:color w:val="0070C0"/>
          <w:sz w:val="24"/>
          <w:szCs w:val="24"/>
        </w:rPr>
        <w:t>LECIM</w:t>
      </w:r>
      <w:r>
        <w:rPr>
          <w:rFonts w:ascii="Times New Roman" w:hAnsi="Times New Roman"/>
          <w:color w:val="0070C0"/>
          <w:sz w:val="24"/>
          <w:szCs w:val="24"/>
        </w:rPr>
        <w:t xml:space="preserve"> wireless </w:t>
      </w:r>
      <w:r w:rsidRPr="00F77B9E">
        <w:rPr>
          <w:rFonts w:ascii="Times New Roman" w:hAnsi="Times New Roman"/>
          <w:color w:val="0070C0"/>
          <w:sz w:val="24"/>
          <w:szCs w:val="24"/>
        </w:rPr>
        <w:t>networks and are</w:t>
      </w:r>
      <w:r>
        <w:rPr>
          <w:rFonts w:ascii="Times New Roman" w:hAnsi="Times New Roman"/>
          <w:color w:val="0070C0"/>
          <w:sz w:val="24"/>
          <w:szCs w:val="24"/>
        </w:rPr>
        <w:t xml:space="preserve"> promoting the current </w:t>
      </w:r>
      <w:r w:rsidR="00F653EB">
        <w:rPr>
          <w:rFonts w:ascii="Times New Roman" w:hAnsi="Times New Roman"/>
          <w:color w:val="0070C0"/>
          <w:sz w:val="24"/>
          <w:szCs w:val="24"/>
        </w:rPr>
        <w:t>study group.</w:t>
      </w:r>
      <w:r>
        <w:rPr>
          <w:rFonts w:ascii="Times New Roman" w:hAnsi="Times New Roman"/>
          <w:color w:val="0070C0"/>
          <w:sz w:val="24"/>
          <w:szCs w:val="24"/>
        </w:rPr>
        <w:t xml:space="preserve"> </w:t>
      </w:r>
    </w:p>
    <w:p w:rsidR="00F77B9E" w:rsidRDefault="00F77B9E" w:rsidP="00F77B9E">
      <w:pPr>
        <w:pStyle w:val="PlainText"/>
        <w:tabs>
          <w:tab w:val="left" w:pos="360"/>
        </w:tabs>
        <w:rPr>
          <w:rFonts w:ascii="Times New Roman" w:hAnsi="Times New Roman"/>
          <w:color w:val="0070C0"/>
          <w:sz w:val="24"/>
          <w:szCs w:val="24"/>
        </w:rPr>
      </w:pPr>
    </w:p>
    <w:p w:rsidR="00F77B9E" w:rsidRP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target user base will be large as indicated by the growing demand for wireless </w:t>
      </w:r>
      <w:r>
        <w:rPr>
          <w:rFonts w:ascii="Times New Roman" w:hAnsi="Times New Roman"/>
          <w:color w:val="0070C0"/>
          <w:sz w:val="24"/>
          <w:szCs w:val="24"/>
        </w:rPr>
        <w:t>monitoring of</w:t>
      </w:r>
      <w:r w:rsidRPr="00F77B9E">
        <w:rPr>
          <w:rFonts w:ascii="Times New Roman" w:hAnsi="Times New Roman"/>
          <w:color w:val="0070C0"/>
          <w:sz w:val="24"/>
          <w:szCs w:val="24"/>
        </w:rPr>
        <w:t xml:space="preserve"> almost all devices. </w:t>
      </w:r>
    </w:p>
    <w:p w:rsidR="00F77B9E" w:rsidRDefault="00F77B9E" w:rsidP="00F77B9E">
      <w:pPr>
        <w:autoSpaceDE w:val="0"/>
        <w:jc w:val="both"/>
        <w:rPr>
          <w:color w:val="0070C0"/>
          <w:szCs w:val="21"/>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Balanced costs (LAN versus attached stations):</w:t>
      </w:r>
    </w:p>
    <w:p w:rsidR="008C646A" w:rsidRPr="008C646A" w:rsidRDefault="008C646A" w:rsidP="008C646A">
      <w:pPr>
        <w:autoSpaceDE w:val="0"/>
        <w:autoSpaceDN w:val="0"/>
        <w:adjustRightInd w:val="0"/>
        <w:jc w:val="both"/>
        <w:rPr>
          <w:rFonts w:ascii="Times" w:hAnsi="Times"/>
          <w:color w:val="000000"/>
          <w:szCs w:val="21"/>
          <w:lang w:eastAsia="fr-FR"/>
        </w:rPr>
      </w:pPr>
    </w:p>
    <w:p w:rsidR="00F77B9E" w:rsidRP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proposed amendment to </w:t>
      </w:r>
      <w:ins w:id="12" w:author="David A. Howard" w:date="2010-11-09T22:22:00Z">
        <w:r w:rsidR="00147511">
          <w:rPr>
            <w:rFonts w:ascii="Times New Roman" w:hAnsi="Times New Roman"/>
            <w:color w:val="0070C0"/>
            <w:sz w:val="24"/>
            <w:szCs w:val="24"/>
          </w:rPr>
          <w:t xml:space="preserve">IEEE </w:t>
        </w:r>
      </w:ins>
      <w:r w:rsidRPr="00F77B9E">
        <w:rPr>
          <w:rFonts w:ascii="Times New Roman" w:hAnsi="Times New Roman"/>
          <w:color w:val="0070C0"/>
          <w:sz w:val="24"/>
          <w:szCs w:val="24"/>
        </w:rPr>
        <w:t xml:space="preserve">802.15.4 will be developed with the aim that the connectivity costs will be a reasonably small fraction of the cost of the target devices such as sensors, tags, and </w:t>
      </w:r>
      <w:r>
        <w:rPr>
          <w:rFonts w:ascii="Times New Roman" w:hAnsi="Times New Roman"/>
          <w:color w:val="0070C0"/>
          <w:sz w:val="24"/>
          <w:szCs w:val="24"/>
        </w:rPr>
        <w:t>other monitoring devices.</w:t>
      </w:r>
      <w:r w:rsidRPr="00F77B9E">
        <w:rPr>
          <w:rFonts w:ascii="Times New Roman" w:hAnsi="Times New Roman"/>
          <w:color w:val="0070C0"/>
          <w:sz w:val="24"/>
          <w:szCs w:val="24"/>
        </w:rPr>
        <w:t xml:space="preserve"> </w:t>
      </w:r>
    </w:p>
    <w:p w:rsidR="00F77B9E" w:rsidRPr="00653736" w:rsidRDefault="00F77B9E" w:rsidP="00F77B9E">
      <w:pPr>
        <w:autoSpaceDE w:val="0"/>
        <w:jc w:val="both"/>
        <w:rPr>
          <w:color w:val="0070C0"/>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3"/>
        <w:rPr>
          <w:rFonts w:ascii="Times" w:hAnsi="Times"/>
          <w:b/>
          <w:bCs/>
          <w:color w:val="000000"/>
          <w:sz w:val="32"/>
          <w:szCs w:val="27"/>
          <w:lang w:eastAsia="fr-FR"/>
        </w:rPr>
      </w:pPr>
      <w:r w:rsidRPr="008C646A">
        <w:rPr>
          <w:rFonts w:ascii="Times" w:hAnsi="Times"/>
          <w:b/>
          <w:bCs/>
          <w:color w:val="000000"/>
          <w:sz w:val="32"/>
          <w:szCs w:val="27"/>
          <w:lang w:eastAsia="fr-FR"/>
        </w:rPr>
        <w:t>Compatibility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 xml:space="preserve">IEEE 802 defines a family of standards. All standards shall be in conformance with the IEEE 802.1 Architecture, Management, and Interworking documents as follows: 802 Overview and </w:t>
      </w:r>
      <w:r w:rsidRPr="008C646A">
        <w:rPr>
          <w:rFonts w:ascii="Times" w:hAnsi="Times"/>
          <w:i/>
          <w:iCs/>
          <w:color w:val="000000"/>
          <w:szCs w:val="21"/>
          <w:lang w:eastAsia="fr-FR"/>
        </w:rPr>
        <w:lastRenderedPageBreak/>
        <w:t>Architecture, 802.1D, 802.1Q, and parts of 802.1f. If any variances in conformance emerge, they shall be thoroughly disclosed and reviewed with 802.</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Each standard in the IEEE 802 family of standards shall include a definition of managed objects which are compatible with systems management standards.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8C646A" w:rsidRPr="008C646A" w:rsidRDefault="008C646A" w:rsidP="008C646A">
      <w:pPr>
        <w:autoSpaceDE w:val="0"/>
        <w:autoSpaceDN w:val="0"/>
        <w:adjustRightInd w:val="0"/>
        <w:jc w:val="both"/>
        <w:rPr>
          <w:rFonts w:ascii="Times" w:hAnsi="Times"/>
          <w:iCs/>
          <w:color w:val="0070C0"/>
          <w:szCs w:val="21"/>
          <w:lang w:eastAsia="fr-FR"/>
        </w:rPr>
      </w:pPr>
      <w:r w:rsidRPr="008C646A">
        <w:rPr>
          <w:rFonts w:ascii="Times" w:hAnsi="Times"/>
          <w:iCs/>
          <w:color w:val="0070C0"/>
          <w:szCs w:val="21"/>
          <w:lang w:eastAsia="fr-FR"/>
        </w:rPr>
        <w:t xml:space="preserve">This amendment will </w:t>
      </w:r>
      <w:r w:rsidR="00F653EB">
        <w:rPr>
          <w:rFonts w:ascii="Times" w:hAnsi="Times"/>
          <w:iCs/>
          <w:color w:val="0070C0"/>
          <w:szCs w:val="21"/>
          <w:lang w:eastAsia="fr-FR"/>
        </w:rPr>
        <w:t xml:space="preserve">not </w:t>
      </w:r>
      <w:r w:rsidR="00F71ECA">
        <w:rPr>
          <w:rFonts w:ascii="Times" w:hAnsi="Times"/>
          <w:iCs/>
          <w:color w:val="0070C0"/>
          <w:szCs w:val="21"/>
          <w:lang w:eastAsia="fr-FR"/>
        </w:rPr>
        <w:t>affect the IEEE 802.15.4 standard’s c</w:t>
      </w:r>
      <w:r w:rsidRPr="008C646A">
        <w:rPr>
          <w:rFonts w:ascii="Times" w:hAnsi="Times"/>
          <w:iCs/>
          <w:color w:val="0070C0"/>
          <w:szCs w:val="21"/>
          <w:lang w:eastAsia="fr-FR"/>
        </w:rPr>
        <w:t>ompliance with the IEEE 802</w:t>
      </w:r>
      <w:del w:id="13" w:author="David A. Howard" w:date="2010-11-09T22:37:00Z">
        <w:r w:rsidRPr="008C646A" w:rsidDel="00050543">
          <w:rPr>
            <w:rFonts w:ascii="Times" w:hAnsi="Times"/>
            <w:iCs/>
            <w:color w:val="0070C0"/>
            <w:szCs w:val="21"/>
            <w:lang w:eastAsia="fr-FR"/>
          </w:rPr>
          <w:delText>.</w:delText>
        </w:r>
      </w:del>
      <w:ins w:id="14" w:author="David A. Howard" w:date="2010-11-09T22:37:00Z">
        <w:r w:rsidR="00050543">
          <w:rPr>
            <w:rFonts w:ascii="Times" w:hAnsi="Times"/>
            <w:iCs/>
            <w:color w:val="0070C0"/>
            <w:szCs w:val="21"/>
            <w:lang w:eastAsia="fr-FR"/>
          </w:rPr>
          <w:t xml:space="preserve"> </w:t>
        </w:r>
      </w:ins>
      <w:r w:rsidRPr="008C646A">
        <w:rPr>
          <w:rFonts w:ascii="Times" w:hAnsi="Times"/>
          <w:iCs/>
          <w:color w:val="0070C0"/>
          <w:szCs w:val="21"/>
          <w:lang w:eastAsia="fr-FR"/>
        </w:rPr>
        <w:t xml:space="preserve"> Architecture, Management, and Interworking documents as required. There is no specific technology feature anticipated in the </w:t>
      </w:r>
      <w:r w:rsidR="00F653EB">
        <w:rPr>
          <w:rFonts w:ascii="Times" w:hAnsi="Times"/>
          <w:iCs/>
          <w:color w:val="0070C0"/>
          <w:szCs w:val="21"/>
          <w:lang w:eastAsia="fr-FR"/>
        </w:rPr>
        <w:t>amendment</w:t>
      </w:r>
      <w:r w:rsidR="00F653EB" w:rsidRPr="008C646A">
        <w:rPr>
          <w:rFonts w:ascii="Times" w:hAnsi="Times"/>
          <w:iCs/>
          <w:color w:val="0070C0"/>
          <w:szCs w:val="21"/>
          <w:lang w:eastAsia="fr-FR"/>
        </w:rPr>
        <w:t xml:space="preserve"> </w:t>
      </w:r>
      <w:r w:rsidRPr="008C646A">
        <w:rPr>
          <w:rFonts w:ascii="Times" w:hAnsi="Times"/>
          <w:iCs/>
          <w:color w:val="0070C0"/>
          <w:szCs w:val="21"/>
          <w:lang w:eastAsia="fr-FR"/>
        </w:rPr>
        <w:t>that could preclude this compliance.</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4"/>
        <w:rPr>
          <w:rFonts w:ascii="Times" w:hAnsi="Times"/>
          <w:b/>
          <w:bCs/>
          <w:color w:val="000000"/>
          <w:sz w:val="32"/>
          <w:szCs w:val="27"/>
          <w:lang w:eastAsia="fr-FR"/>
        </w:rPr>
      </w:pPr>
      <w:r w:rsidRPr="008C646A">
        <w:rPr>
          <w:rFonts w:ascii="Times" w:hAnsi="Times"/>
          <w:b/>
          <w:bCs/>
          <w:color w:val="000000"/>
          <w:sz w:val="32"/>
          <w:szCs w:val="27"/>
          <w:lang w:eastAsia="fr-FR"/>
        </w:rPr>
        <w:t>Distinct Identity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Each IEEE 802 standard shall have a distinct identity. To achieve this, each authorized project shall be:</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Substantially different from other IEEE 802 standards.</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One unique solution per problem (not two solutions to a problem).</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c) Easy for the document reader to select the relevant specification.</w:t>
      </w:r>
    </w:p>
    <w:p w:rsidR="008C646A" w:rsidRPr="008C646A" w:rsidRDefault="008C646A" w:rsidP="008C646A">
      <w:pPr>
        <w:autoSpaceDE w:val="0"/>
        <w:autoSpaceDN w:val="0"/>
        <w:adjustRightInd w:val="0"/>
        <w:jc w:val="both"/>
        <w:rPr>
          <w:rFonts w:ascii="Times" w:hAnsi="Times"/>
          <w:b/>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Substantially different from other IEEE 802 standards:</w:t>
      </w:r>
    </w:p>
    <w:p w:rsidR="008C646A" w:rsidRPr="008C646A" w:rsidRDefault="008C646A" w:rsidP="008C646A">
      <w:pPr>
        <w:autoSpaceDE w:val="0"/>
        <w:autoSpaceDN w:val="0"/>
        <w:adjustRightInd w:val="0"/>
        <w:ind w:left="360"/>
        <w:jc w:val="both"/>
        <w:rPr>
          <w:rFonts w:ascii="Times" w:hAnsi="Times"/>
          <w:iCs/>
          <w:color w:val="000000"/>
          <w:szCs w:val="21"/>
          <w:lang w:eastAsia="fr-FR"/>
        </w:rPr>
      </w:pPr>
    </w:p>
    <w:p w:rsidR="002A3711" w:rsidRPr="002A3711" w:rsidRDefault="00147511" w:rsidP="002A3711">
      <w:pPr>
        <w:pStyle w:val="PlainText"/>
        <w:tabs>
          <w:tab w:val="left" w:pos="360"/>
        </w:tabs>
        <w:ind w:left="360"/>
        <w:rPr>
          <w:rFonts w:ascii="Times New Roman" w:hAnsi="Times New Roman"/>
          <w:iCs/>
          <w:color w:val="0070C0"/>
          <w:sz w:val="24"/>
          <w:szCs w:val="24"/>
          <w:lang w:eastAsia="ja-JP"/>
        </w:rPr>
      </w:pPr>
      <w:ins w:id="15" w:author="David A. Howard" w:date="2010-11-09T22:23:00Z">
        <w:r>
          <w:rPr>
            <w:rFonts w:ascii="Times New Roman" w:hAnsi="Times New Roman"/>
            <w:iCs/>
            <w:color w:val="0070C0"/>
            <w:sz w:val="24"/>
            <w:szCs w:val="24"/>
          </w:rPr>
          <w:t xml:space="preserve">IEEE </w:t>
        </w:r>
      </w:ins>
      <w:r w:rsidR="002A3711" w:rsidRPr="002A3711">
        <w:rPr>
          <w:rFonts w:ascii="Times New Roman" w:hAnsi="Times New Roman"/>
          <w:iCs/>
          <w:color w:val="0070C0"/>
          <w:sz w:val="24"/>
          <w:szCs w:val="24"/>
        </w:rPr>
        <w:t xml:space="preserve">802.15.4 </w:t>
      </w:r>
      <w:del w:id="16" w:author="David A. Howard" w:date="2010-11-09T22:23:00Z">
        <w:r w:rsidR="002A3711" w:rsidRPr="002A3711" w:rsidDel="00147511">
          <w:rPr>
            <w:rFonts w:ascii="Times New Roman" w:hAnsi="Times New Roman"/>
            <w:iCs/>
            <w:color w:val="0070C0"/>
            <w:sz w:val="24"/>
            <w:szCs w:val="24"/>
          </w:rPr>
          <w:delText xml:space="preserve">uniquely </w:delText>
        </w:r>
      </w:del>
      <w:r w:rsidR="002A3711" w:rsidRPr="002A3711">
        <w:rPr>
          <w:rFonts w:ascii="Times New Roman" w:hAnsi="Times New Roman"/>
          <w:iCs/>
          <w:color w:val="0070C0"/>
          <w:sz w:val="24"/>
          <w:szCs w:val="24"/>
        </w:rPr>
        <w:t>supports wireless sensor and control application</w:t>
      </w:r>
      <w:ins w:id="17" w:author="David A. Howard" w:date="2010-11-09T22:23:00Z">
        <w:r>
          <w:rPr>
            <w:rFonts w:ascii="Times New Roman" w:hAnsi="Times New Roman"/>
            <w:iCs/>
            <w:color w:val="0070C0"/>
            <w:sz w:val="24"/>
            <w:szCs w:val="24"/>
          </w:rPr>
          <w:t>s</w:t>
        </w:r>
      </w:ins>
      <w:r w:rsidR="002A3711" w:rsidRPr="002A3711">
        <w:rPr>
          <w:rFonts w:ascii="Times New Roman" w:hAnsi="Times New Roman"/>
          <w:iCs/>
          <w:color w:val="0070C0"/>
          <w:sz w:val="24"/>
          <w:szCs w:val="24"/>
        </w:rPr>
        <w:t xml:space="preserve">.  Without this amendment, </w:t>
      </w:r>
      <w:ins w:id="18" w:author="David A. Howard" w:date="2010-11-09T22:38:00Z">
        <w:r w:rsidR="00050543">
          <w:rPr>
            <w:rFonts w:ascii="Times New Roman" w:hAnsi="Times New Roman"/>
            <w:iCs/>
            <w:color w:val="0070C0"/>
            <w:sz w:val="24"/>
            <w:szCs w:val="24"/>
          </w:rPr>
          <w:t xml:space="preserve">IEEE </w:t>
        </w:r>
      </w:ins>
      <w:r w:rsidR="002A3711" w:rsidRPr="002A3711">
        <w:rPr>
          <w:rFonts w:ascii="Times New Roman" w:hAnsi="Times New Roman"/>
          <w:color w:val="0070C0"/>
          <w:sz w:val="24"/>
          <w:szCs w:val="24"/>
        </w:rPr>
        <w:t>802.15.4 will not adequately support the low energy critical infrastru</w:t>
      </w:r>
      <w:r w:rsidR="002A3711">
        <w:rPr>
          <w:rFonts w:ascii="Times New Roman" w:hAnsi="Times New Roman"/>
          <w:color w:val="0070C0"/>
          <w:sz w:val="24"/>
          <w:szCs w:val="24"/>
        </w:rPr>
        <w:t>cture monitoring application requirements such as:</w:t>
      </w:r>
    </w:p>
    <w:p w:rsidR="002A3711" w:rsidRPr="002A3711" w:rsidRDefault="002A3711" w:rsidP="002A3711">
      <w:pPr>
        <w:widowControl w:val="0"/>
        <w:numPr>
          <w:ilvl w:val="0"/>
          <w:numId w:val="20"/>
        </w:numPr>
        <w:autoSpaceDE w:val="0"/>
        <w:autoSpaceDN w:val="0"/>
        <w:adjustRightInd w:val="0"/>
        <w:rPr>
          <w:rFonts w:eastAsia="MS Mincho"/>
          <w:color w:val="0070C0"/>
          <w:lang w:eastAsia="en-US"/>
        </w:rPr>
      </w:pPr>
      <w:r w:rsidRPr="002A3711">
        <w:rPr>
          <w:rFonts w:eastAsia="MS Mincho"/>
          <w:color w:val="0070C0"/>
          <w:lang w:eastAsia="en-US"/>
        </w:rPr>
        <w:t>Simultaneous operation for at least 8 co-located orthogonal networks</w:t>
      </w:r>
    </w:p>
    <w:p w:rsidR="002A3711" w:rsidRPr="002A3711" w:rsidRDefault="002A3711" w:rsidP="002A3711">
      <w:pPr>
        <w:widowControl w:val="0"/>
        <w:numPr>
          <w:ilvl w:val="0"/>
          <w:numId w:val="20"/>
        </w:numPr>
        <w:autoSpaceDE w:val="0"/>
        <w:autoSpaceDN w:val="0"/>
        <w:adjustRightInd w:val="0"/>
        <w:rPr>
          <w:rFonts w:eastAsia="MS Mincho"/>
          <w:color w:val="0070C0"/>
          <w:lang w:eastAsia="en-US"/>
        </w:rPr>
      </w:pPr>
      <w:r w:rsidRPr="002A3711">
        <w:rPr>
          <w:rFonts w:eastAsia="MS Mincho"/>
          <w:color w:val="0070C0"/>
          <w:lang w:eastAsia="en-US"/>
        </w:rPr>
        <w:t>Propagation path loss of at least 120 dB</w:t>
      </w:r>
    </w:p>
    <w:p w:rsidR="002A3711" w:rsidRPr="002A3711" w:rsidRDefault="002A3711" w:rsidP="002A3711">
      <w:pPr>
        <w:numPr>
          <w:ilvl w:val="0"/>
          <w:numId w:val="20"/>
        </w:numPr>
        <w:spacing w:before="100" w:beforeAutospacing="1" w:after="100" w:afterAutospacing="1"/>
        <w:rPr>
          <w:color w:val="0070C0"/>
          <w:lang w:eastAsia="en-US"/>
        </w:rPr>
      </w:pPr>
      <w:r w:rsidRPr="002A3711">
        <w:rPr>
          <w:color w:val="0070C0"/>
          <w:lang w:eastAsia="en-US"/>
        </w:rPr>
        <w:t>Extreme difference in capabilities and performance between endpoint devices and coordinating devices (collectors)</w:t>
      </w:r>
    </w:p>
    <w:p w:rsidR="002A3711" w:rsidRPr="002A3711" w:rsidRDefault="002A3711" w:rsidP="002A3711">
      <w:pPr>
        <w:numPr>
          <w:ilvl w:val="1"/>
          <w:numId w:val="20"/>
        </w:numPr>
        <w:spacing w:before="100" w:beforeAutospacing="1" w:after="100" w:afterAutospacing="1"/>
        <w:rPr>
          <w:color w:val="0070C0"/>
          <w:lang w:eastAsia="en-US"/>
        </w:rPr>
      </w:pPr>
      <w:r w:rsidRPr="002A3711">
        <w:rPr>
          <w:color w:val="0070C0"/>
          <w:lang w:eastAsia="en-US"/>
        </w:rPr>
        <w:t xml:space="preserve">coordinator </w:t>
      </w:r>
      <w:r w:rsidR="000A1953">
        <w:rPr>
          <w:color w:val="0070C0"/>
          <w:lang w:eastAsia="en-US"/>
        </w:rPr>
        <w:t>may</w:t>
      </w:r>
      <w:r w:rsidRPr="002A3711">
        <w:rPr>
          <w:color w:val="0070C0"/>
          <w:lang w:eastAsia="en-US"/>
        </w:rPr>
        <w:t xml:space="preserve"> support all standardized modulations </w:t>
      </w:r>
      <w:r w:rsidR="000A1953">
        <w:rPr>
          <w:color w:val="0070C0"/>
          <w:lang w:eastAsia="en-US"/>
        </w:rPr>
        <w:t xml:space="preserve">(MCS) </w:t>
      </w:r>
      <w:r w:rsidRPr="002A3711">
        <w:rPr>
          <w:color w:val="0070C0"/>
          <w:lang w:eastAsia="en-US"/>
        </w:rPr>
        <w:t>and data rates</w:t>
      </w:r>
    </w:p>
    <w:p w:rsidR="002A3711" w:rsidRPr="002A3711" w:rsidRDefault="002A3711" w:rsidP="002A3711">
      <w:pPr>
        <w:numPr>
          <w:ilvl w:val="1"/>
          <w:numId w:val="20"/>
        </w:numPr>
        <w:spacing w:before="100" w:beforeAutospacing="1" w:after="100" w:afterAutospacing="1"/>
        <w:rPr>
          <w:color w:val="0070C0"/>
          <w:lang w:eastAsia="en-US"/>
        </w:rPr>
      </w:pPr>
      <w:r w:rsidRPr="002A3711">
        <w:rPr>
          <w:color w:val="0070C0"/>
          <w:lang w:eastAsia="en-US"/>
        </w:rPr>
        <w:t>coordinator may be required to support antenna diversity or antenna beam steering</w:t>
      </w:r>
    </w:p>
    <w:p w:rsidR="002A3711" w:rsidRPr="002A3711" w:rsidRDefault="002A3711" w:rsidP="002A3711">
      <w:pPr>
        <w:widowControl w:val="0"/>
        <w:numPr>
          <w:ilvl w:val="1"/>
          <w:numId w:val="20"/>
        </w:numPr>
        <w:autoSpaceDE w:val="0"/>
        <w:autoSpaceDN w:val="0"/>
        <w:adjustRightInd w:val="0"/>
        <w:rPr>
          <w:rFonts w:eastAsia="MS Mincho"/>
          <w:color w:val="0070C0"/>
          <w:lang w:eastAsia="en-US"/>
        </w:rPr>
      </w:pPr>
      <w:r w:rsidRPr="002A3711">
        <w:rPr>
          <w:color w:val="0070C0"/>
          <w:lang w:eastAsia="en-US"/>
        </w:rPr>
        <w:t>end point must be able to conserve energy</w:t>
      </w:r>
      <w:r w:rsidRPr="002A3711">
        <w:rPr>
          <w:rFonts w:eastAsia="MS Mincho"/>
          <w:color w:val="0070C0"/>
          <w:lang w:eastAsia="en-US"/>
        </w:rPr>
        <w:t xml:space="preserve"> </w:t>
      </w:r>
    </w:p>
    <w:p w:rsidR="002A3711" w:rsidRPr="002A3711" w:rsidRDefault="002A3711" w:rsidP="002A3711">
      <w:pPr>
        <w:numPr>
          <w:ilvl w:val="0"/>
          <w:numId w:val="20"/>
        </w:numPr>
        <w:spacing w:before="100" w:beforeAutospacing="1" w:after="100" w:afterAutospacing="1"/>
        <w:rPr>
          <w:color w:val="0070C0"/>
          <w:lang w:eastAsia="en-US"/>
        </w:rPr>
      </w:pPr>
      <w:r w:rsidRPr="002A3711">
        <w:rPr>
          <w:color w:val="0070C0"/>
          <w:lang w:eastAsia="en-US"/>
        </w:rPr>
        <w:t>Reliable operation in dramatically changing environments (no control over environment)</w:t>
      </w:r>
    </w:p>
    <w:p w:rsidR="002A3711" w:rsidRPr="002A3711" w:rsidRDefault="002A3711" w:rsidP="002A3711">
      <w:pPr>
        <w:widowControl w:val="0"/>
        <w:numPr>
          <w:ilvl w:val="1"/>
          <w:numId w:val="20"/>
        </w:numPr>
        <w:autoSpaceDE w:val="0"/>
        <w:autoSpaceDN w:val="0"/>
        <w:adjustRightInd w:val="0"/>
        <w:rPr>
          <w:rFonts w:eastAsia="MS Mincho"/>
          <w:color w:val="0070C0"/>
          <w:lang w:eastAsia="en-US"/>
        </w:rPr>
      </w:pPr>
      <w:r w:rsidRPr="002A3711">
        <w:rPr>
          <w:color w:val="0070C0"/>
          <w:lang w:eastAsia="en-US"/>
        </w:rPr>
        <w:t>e.g. increased interference due to urban build out, placement of interfering transmitter tower near devices, new chain-link fence </w:t>
      </w:r>
    </w:p>
    <w:p w:rsidR="00E051EA" w:rsidRDefault="00E051EA" w:rsidP="00E051EA">
      <w:pPr>
        <w:autoSpaceDE w:val="0"/>
        <w:autoSpaceDN w:val="0"/>
        <w:adjustRightInd w:val="0"/>
        <w:jc w:val="both"/>
        <w:rPr>
          <w:ins w:id="19" w:author="David A. Howard" w:date="2010-11-10T07:05:00Z"/>
          <w:rFonts w:ascii="Times" w:hAnsi="Times"/>
          <w:iCs/>
          <w:color w:val="0070C0"/>
          <w:szCs w:val="21"/>
          <w:lang w:eastAsia="fr-FR"/>
        </w:rPr>
        <w:pPrChange w:id="20" w:author="David A. Howard" w:date="2010-11-10T07:05:00Z">
          <w:pPr>
            <w:numPr>
              <w:numId w:val="20"/>
            </w:numPr>
            <w:autoSpaceDE w:val="0"/>
            <w:autoSpaceDN w:val="0"/>
            <w:adjustRightInd w:val="0"/>
            <w:ind w:left="1080" w:hanging="720"/>
            <w:jc w:val="both"/>
          </w:pPr>
        </w:pPrChange>
      </w:pPr>
    </w:p>
    <w:p w:rsidR="00E051EA" w:rsidRDefault="00E051EA" w:rsidP="00E051EA">
      <w:pPr>
        <w:autoSpaceDE w:val="0"/>
        <w:autoSpaceDN w:val="0"/>
        <w:adjustRightInd w:val="0"/>
        <w:jc w:val="both"/>
        <w:rPr>
          <w:ins w:id="21" w:author="David A. Howard" w:date="2010-11-10T07:06:00Z"/>
          <w:rFonts w:ascii="Times" w:hAnsi="Times"/>
          <w:iCs/>
          <w:color w:val="0070C0"/>
          <w:szCs w:val="21"/>
          <w:lang w:eastAsia="fr-FR"/>
        </w:rPr>
        <w:pPrChange w:id="22" w:author="David A. Howard" w:date="2010-11-10T07:05:00Z">
          <w:pPr>
            <w:numPr>
              <w:numId w:val="20"/>
            </w:numPr>
            <w:autoSpaceDE w:val="0"/>
            <w:autoSpaceDN w:val="0"/>
            <w:adjustRightInd w:val="0"/>
            <w:ind w:left="1080" w:hanging="720"/>
            <w:jc w:val="both"/>
          </w:pPr>
        </w:pPrChange>
      </w:pPr>
      <w:ins w:id="23" w:author="David A. Howard" w:date="2010-11-10T07:04:00Z">
        <w:r w:rsidRPr="00E051EA">
          <w:rPr>
            <w:rFonts w:ascii="Times" w:hAnsi="Times"/>
            <w:iCs/>
            <w:color w:val="0070C0"/>
            <w:szCs w:val="21"/>
            <w:lang w:eastAsia="fr-FR"/>
          </w:rPr>
          <w:t xml:space="preserve">The current </w:t>
        </w:r>
      </w:ins>
      <w:ins w:id="24" w:author="David A. Howard" w:date="2010-11-10T07:08:00Z">
        <w:r w:rsidR="00521F14">
          <w:rPr>
            <w:rFonts w:ascii="Times" w:hAnsi="Times"/>
            <w:iCs/>
            <w:color w:val="0070C0"/>
            <w:szCs w:val="21"/>
            <w:lang w:eastAsia="fr-FR"/>
          </w:rPr>
          <w:t xml:space="preserve">IEEE </w:t>
        </w:r>
      </w:ins>
      <w:ins w:id="25" w:author="David A. Howard" w:date="2010-11-10T07:04:00Z">
        <w:r w:rsidRPr="00E051EA">
          <w:rPr>
            <w:rFonts w:ascii="Times" w:hAnsi="Times"/>
            <w:iCs/>
            <w:color w:val="0070C0"/>
            <w:szCs w:val="21"/>
            <w:lang w:eastAsia="fr-FR"/>
          </w:rPr>
          <w:t>802.16 M2M PAR calls for changes to the MAC, and no substantial change to its PHY. While it does state the enhancements as lower power consumption at the subscriber station, support by the base station of significantly larger numbers of</w:t>
        </w:r>
      </w:ins>
      <w:ins w:id="26" w:author="David A. Howard" w:date="2010-11-10T07:05:00Z">
        <w:r>
          <w:rPr>
            <w:rFonts w:ascii="Times" w:hAnsi="Times"/>
            <w:iCs/>
            <w:color w:val="0070C0"/>
            <w:szCs w:val="21"/>
            <w:lang w:eastAsia="fr-FR"/>
          </w:rPr>
          <w:t xml:space="preserve"> </w:t>
        </w:r>
      </w:ins>
      <w:ins w:id="27" w:author="David A. Howard" w:date="2010-11-10T07:04:00Z">
        <w:r w:rsidRPr="00E051EA">
          <w:rPr>
            <w:rFonts w:ascii="Times" w:hAnsi="Times"/>
            <w:iCs/>
            <w:color w:val="0070C0"/>
            <w:szCs w:val="21"/>
            <w:lang w:eastAsia="fr-FR"/>
          </w:rPr>
          <w:t>devices, and efficient support for small burst transmissions, it does not change the PHY, and as such it will not meet the large path</w:t>
        </w:r>
      </w:ins>
      <w:ins w:id="28" w:author="David A. Howard" w:date="2010-11-10T07:05:00Z">
        <w:r>
          <w:rPr>
            <w:rFonts w:ascii="Times" w:hAnsi="Times"/>
            <w:iCs/>
            <w:color w:val="0070C0"/>
            <w:szCs w:val="21"/>
            <w:lang w:eastAsia="fr-FR"/>
          </w:rPr>
          <w:t xml:space="preserve"> </w:t>
        </w:r>
      </w:ins>
      <w:ins w:id="29" w:author="David A. Howard" w:date="2010-11-10T07:04:00Z">
        <w:r w:rsidRPr="00E051EA">
          <w:rPr>
            <w:rFonts w:ascii="Times" w:hAnsi="Times"/>
            <w:iCs/>
            <w:color w:val="0070C0"/>
            <w:szCs w:val="21"/>
            <w:lang w:eastAsia="fr-FR"/>
          </w:rPr>
          <w:t>loss, minimal infrastructure requirements, and multi-year battery life required by LECIM applications.</w:t>
        </w:r>
      </w:ins>
    </w:p>
    <w:p w:rsidR="00E051EA" w:rsidRPr="00E051EA" w:rsidRDefault="00E051EA" w:rsidP="00E051EA">
      <w:pPr>
        <w:autoSpaceDE w:val="0"/>
        <w:autoSpaceDN w:val="0"/>
        <w:adjustRightInd w:val="0"/>
        <w:jc w:val="both"/>
        <w:rPr>
          <w:ins w:id="30" w:author="David A. Howard" w:date="2010-11-10T07:04:00Z"/>
          <w:rFonts w:ascii="Times" w:hAnsi="Times"/>
          <w:iCs/>
          <w:color w:val="0070C0"/>
          <w:szCs w:val="21"/>
          <w:lang w:eastAsia="fr-FR"/>
        </w:rPr>
        <w:pPrChange w:id="31" w:author="David A. Howard" w:date="2010-11-10T07:05:00Z">
          <w:pPr>
            <w:numPr>
              <w:numId w:val="20"/>
            </w:numPr>
            <w:autoSpaceDE w:val="0"/>
            <w:autoSpaceDN w:val="0"/>
            <w:adjustRightInd w:val="0"/>
            <w:ind w:left="1080" w:hanging="720"/>
            <w:jc w:val="both"/>
          </w:pPr>
        </w:pPrChange>
      </w:pPr>
    </w:p>
    <w:p w:rsidR="00E051EA" w:rsidRPr="00E051EA" w:rsidRDefault="00521F14" w:rsidP="00E051EA">
      <w:pPr>
        <w:autoSpaceDE w:val="0"/>
        <w:autoSpaceDN w:val="0"/>
        <w:adjustRightInd w:val="0"/>
        <w:jc w:val="both"/>
        <w:rPr>
          <w:ins w:id="32" w:author="David A. Howard" w:date="2010-11-10T07:04:00Z"/>
          <w:rFonts w:ascii="Times" w:hAnsi="Times"/>
          <w:iCs/>
          <w:color w:val="0070C0"/>
          <w:szCs w:val="21"/>
          <w:lang w:eastAsia="fr-FR"/>
        </w:rPr>
        <w:pPrChange w:id="33" w:author="David A. Howard" w:date="2010-11-10T07:05:00Z">
          <w:pPr>
            <w:numPr>
              <w:numId w:val="20"/>
            </w:numPr>
            <w:autoSpaceDE w:val="0"/>
            <w:autoSpaceDN w:val="0"/>
            <w:adjustRightInd w:val="0"/>
            <w:ind w:left="1080" w:hanging="720"/>
            <w:jc w:val="both"/>
          </w:pPr>
        </w:pPrChange>
      </w:pPr>
      <w:bookmarkStart w:id="34" w:name="_GoBack"/>
      <w:ins w:id="35" w:author="David A. Howard" w:date="2010-11-10T07:08:00Z">
        <w:r>
          <w:rPr>
            <w:rFonts w:ascii="Times" w:hAnsi="Times"/>
            <w:iCs/>
            <w:color w:val="0070C0"/>
            <w:szCs w:val="21"/>
            <w:lang w:eastAsia="fr-FR"/>
          </w:rPr>
          <w:lastRenderedPageBreak/>
          <w:t xml:space="preserve">IEEE </w:t>
        </w:r>
      </w:ins>
      <w:ins w:id="36" w:author="David A. Howard" w:date="2010-11-10T07:04:00Z">
        <w:r>
          <w:rPr>
            <w:rFonts w:ascii="Times" w:hAnsi="Times"/>
            <w:iCs/>
            <w:color w:val="0070C0"/>
            <w:szCs w:val="21"/>
            <w:lang w:eastAsia="fr-FR"/>
          </w:rPr>
          <w:t>802.22</w:t>
        </w:r>
      </w:ins>
      <w:ins w:id="37" w:author="David A. Howard" w:date="2010-11-10T07:06:00Z">
        <w:r w:rsidR="00E051EA">
          <w:rPr>
            <w:rFonts w:ascii="Times" w:hAnsi="Times"/>
            <w:iCs/>
            <w:color w:val="0070C0"/>
            <w:szCs w:val="21"/>
            <w:lang w:eastAsia="fr-FR"/>
          </w:rPr>
          <w:t xml:space="preserve"> is intended to provide broadband services to rural subscribers</w:t>
        </w:r>
      </w:ins>
      <w:ins w:id="38" w:author="David A. Howard" w:date="2010-11-10T07:07:00Z">
        <w:r w:rsidR="00E051EA">
          <w:rPr>
            <w:rFonts w:ascii="Times" w:hAnsi="Times"/>
            <w:iCs/>
            <w:color w:val="0070C0"/>
            <w:szCs w:val="21"/>
            <w:lang w:eastAsia="fr-FR"/>
          </w:rPr>
          <w:t>, which does not address the need for</w:t>
        </w:r>
        <w:r w:rsidR="00E051EA" w:rsidRPr="00E051EA">
          <w:rPr>
            <w:rFonts w:ascii="Times" w:hAnsi="Times"/>
            <w:iCs/>
            <w:color w:val="0070C0"/>
            <w:szCs w:val="21"/>
            <w:lang w:eastAsia="fr-FR"/>
          </w:rPr>
          <w:t xml:space="preserve"> multiyear battery life</w:t>
        </w:r>
      </w:ins>
      <w:ins w:id="39" w:author="David A. Howard" w:date="2010-11-10T07:09:00Z">
        <w:r>
          <w:rPr>
            <w:rFonts w:ascii="Times" w:hAnsi="Times"/>
            <w:iCs/>
            <w:color w:val="0070C0"/>
            <w:szCs w:val="21"/>
            <w:lang w:eastAsia="fr-FR"/>
          </w:rPr>
          <w:t>.</w:t>
        </w:r>
      </w:ins>
    </w:p>
    <w:p w:rsidR="00E051EA" w:rsidRPr="00E051EA" w:rsidRDefault="00E051EA" w:rsidP="00E051EA">
      <w:pPr>
        <w:autoSpaceDE w:val="0"/>
        <w:autoSpaceDN w:val="0"/>
        <w:adjustRightInd w:val="0"/>
        <w:jc w:val="both"/>
        <w:rPr>
          <w:ins w:id="40" w:author="David A. Howard" w:date="2010-11-10T07:04:00Z"/>
          <w:rFonts w:ascii="Times" w:hAnsi="Times"/>
          <w:iCs/>
          <w:color w:val="0070C0"/>
          <w:szCs w:val="21"/>
          <w:lang w:eastAsia="fr-FR"/>
        </w:rPr>
        <w:pPrChange w:id="41" w:author="David A. Howard" w:date="2010-11-10T07:05:00Z">
          <w:pPr>
            <w:numPr>
              <w:numId w:val="20"/>
            </w:numPr>
            <w:autoSpaceDE w:val="0"/>
            <w:autoSpaceDN w:val="0"/>
            <w:adjustRightInd w:val="0"/>
            <w:ind w:left="1080" w:hanging="720"/>
            <w:jc w:val="both"/>
          </w:pPr>
        </w:pPrChange>
      </w:pPr>
    </w:p>
    <w:p w:rsidR="00E051EA" w:rsidRPr="00E051EA" w:rsidRDefault="00521F14" w:rsidP="00E051EA">
      <w:pPr>
        <w:autoSpaceDE w:val="0"/>
        <w:autoSpaceDN w:val="0"/>
        <w:adjustRightInd w:val="0"/>
        <w:jc w:val="both"/>
        <w:rPr>
          <w:ins w:id="42" w:author="David A. Howard" w:date="2010-11-10T07:04:00Z"/>
          <w:rFonts w:ascii="Times" w:hAnsi="Times"/>
          <w:iCs/>
          <w:color w:val="0070C0"/>
          <w:szCs w:val="21"/>
          <w:lang w:eastAsia="fr-FR"/>
        </w:rPr>
        <w:pPrChange w:id="43" w:author="David A. Howard" w:date="2010-11-10T07:05:00Z">
          <w:pPr>
            <w:numPr>
              <w:numId w:val="20"/>
            </w:numPr>
            <w:autoSpaceDE w:val="0"/>
            <w:autoSpaceDN w:val="0"/>
            <w:adjustRightInd w:val="0"/>
            <w:ind w:left="1080" w:hanging="720"/>
            <w:jc w:val="both"/>
          </w:pPr>
        </w:pPrChange>
      </w:pPr>
      <w:ins w:id="44" w:author="David A. Howard" w:date="2010-11-10T07:08:00Z">
        <w:r>
          <w:rPr>
            <w:rFonts w:ascii="Times" w:hAnsi="Times"/>
            <w:iCs/>
            <w:color w:val="0070C0"/>
            <w:szCs w:val="21"/>
            <w:lang w:eastAsia="fr-FR"/>
          </w:rPr>
          <w:t xml:space="preserve">IEEE </w:t>
        </w:r>
      </w:ins>
      <w:ins w:id="45" w:author="David A. Howard" w:date="2010-11-10T07:04:00Z">
        <w:r w:rsidR="00E051EA" w:rsidRPr="00E051EA">
          <w:rPr>
            <w:rFonts w:ascii="Times" w:hAnsi="Times"/>
            <w:iCs/>
            <w:color w:val="0070C0"/>
            <w:szCs w:val="21"/>
            <w:lang w:eastAsia="fr-FR"/>
          </w:rPr>
          <w:t>802.11 is designed for higher data rates which li</w:t>
        </w:r>
        <w:r>
          <w:rPr>
            <w:rFonts w:ascii="Times" w:hAnsi="Times"/>
            <w:iCs/>
            <w:color w:val="0070C0"/>
            <w:szCs w:val="21"/>
            <w:lang w:eastAsia="fr-FR"/>
          </w:rPr>
          <w:t>mit both range and battery life</w:t>
        </w:r>
      </w:ins>
      <w:ins w:id="46" w:author="David A. Howard" w:date="2010-11-10T07:09:00Z">
        <w:r>
          <w:rPr>
            <w:rFonts w:ascii="Times" w:hAnsi="Times"/>
            <w:iCs/>
            <w:color w:val="0070C0"/>
            <w:szCs w:val="21"/>
            <w:lang w:eastAsia="fr-FR"/>
          </w:rPr>
          <w:t xml:space="preserve"> to less than that required by LECIM applications.</w:t>
        </w:r>
      </w:ins>
    </w:p>
    <w:bookmarkEnd w:id="34"/>
    <w:p w:rsidR="002A3711" w:rsidRPr="008C646A" w:rsidRDefault="002A3711"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One unique solution per problem (not two solutions to a problem):</w:t>
      </w:r>
    </w:p>
    <w:p w:rsidR="002A3711" w:rsidRPr="002A3711" w:rsidRDefault="002A3711" w:rsidP="002A3711">
      <w:pPr>
        <w:pStyle w:val="PlainText"/>
        <w:tabs>
          <w:tab w:val="left" w:pos="360"/>
        </w:tabs>
        <w:ind w:left="360"/>
        <w:rPr>
          <w:rFonts w:ascii="Times New Roman" w:hAnsi="Times New Roman"/>
          <w:color w:val="0070C0"/>
          <w:sz w:val="24"/>
          <w:szCs w:val="24"/>
        </w:rPr>
      </w:pPr>
      <w:r w:rsidRPr="002A3711">
        <w:rPr>
          <w:rFonts w:ascii="Times New Roman" w:hAnsi="Times New Roman"/>
          <w:color w:val="0070C0"/>
          <w:sz w:val="24"/>
          <w:szCs w:val="24"/>
        </w:rPr>
        <w:t xml:space="preserve">The proposed </w:t>
      </w:r>
      <w:r w:rsidRPr="002A3711">
        <w:rPr>
          <w:rFonts w:ascii="Times New Roman" w:hAnsi="Times New Roman"/>
          <w:color w:val="0070C0"/>
          <w:sz w:val="24"/>
          <w:szCs w:val="24"/>
          <w:lang w:eastAsia="ja-JP"/>
        </w:rPr>
        <w:t xml:space="preserve">amendment to </w:t>
      </w:r>
      <w:ins w:id="47" w:author="David A. Howard" w:date="2010-11-09T22:24:00Z">
        <w:r w:rsidR="00147511">
          <w:rPr>
            <w:rFonts w:ascii="Times New Roman" w:hAnsi="Times New Roman"/>
            <w:color w:val="0070C0"/>
            <w:sz w:val="24"/>
            <w:szCs w:val="24"/>
            <w:lang w:eastAsia="ja-JP"/>
          </w:rPr>
          <w:t xml:space="preserve">IEEE </w:t>
        </w:r>
      </w:ins>
      <w:r w:rsidRPr="002A3711">
        <w:rPr>
          <w:rFonts w:ascii="Times New Roman" w:hAnsi="Times New Roman"/>
          <w:color w:val="0070C0"/>
          <w:sz w:val="24"/>
          <w:szCs w:val="24"/>
          <w:lang w:eastAsia="ja-JP"/>
        </w:rPr>
        <w:t xml:space="preserve">802.15.4 will provide a unique solution for the </w:t>
      </w:r>
      <w:r>
        <w:rPr>
          <w:rFonts w:ascii="Times New Roman" w:hAnsi="Times New Roman"/>
          <w:color w:val="0070C0"/>
          <w:sz w:val="24"/>
          <w:szCs w:val="24"/>
          <w:lang w:eastAsia="ja-JP"/>
        </w:rPr>
        <w:t>low energy critical infrastructure monitoring market</w:t>
      </w:r>
      <w:r w:rsidRPr="002A3711">
        <w:rPr>
          <w:rFonts w:ascii="Times New Roman" w:hAnsi="Times New Roman"/>
          <w:color w:val="0070C0"/>
          <w:sz w:val="24"/>
          <w:szCs w:val="24"/>
          <w:lang w:eastAsia="ja-JP"/>
        </w:rPr>
        <w:t>.</w:t>
      </w:r>
      <w:r w:rsidRPr="002A3711">
        <w:rPr>
          <w:rFonts w:ascii="Times New Roman" w:hAnsi="Times New Roman"/>
          <w:color w:val="0070C0"/>
          <w:sz w:val="24"/>
          <w:szCs w:val="24"/>
        </w:rPr>
        <w:t xml:space="preserve"> </w:t>
      </w:r>
    </w:p>
    <w:p w:rsidR="008C646A" w:rsidRPr="002A3711" w:rsidRDefault="008C646A" w:rsidP="008C646A">
      <w:pPr>
        <w:autoSpaceDE w:val="0"/>
        <w:autoSpaceDN w:val="0"/>
        <w:adjustRightInd w:val="0"/>
        <w:ind w:left="360"/>
        <w:jc w:val="both"/>
        <w:rPr>
          <w:rFonts w:ascii="Times" w:hAnsi="Times"/>
          <w:iCs/>
          <w:color w:val="0070C0"/>
          <w:lang w:eastAsia="fr-FR"/>
        </w:rPr>
      </w:pPr>
    </w:p>
    <w:p w:rsidR="008C646A" w:rsidRPr="008C646A" w:rsidRDefault="008C646A" w:rsidP="002A3711">
      <w:pPr>
        <w:widowControl w:val="0"/>
        <w:suppressAutoHyphens/>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Easy for the document reader to select the relevant specification.</w:t>
      </w:r>
    </w:p>
    <w:p w:rsidR="008C646A" w:rsidRPr="008C646A" w:rsidRDefault="008C646A" w:rsidP="008C646A">
      <w:pPr>
        <w:autoSpaceDE w:val="0"/>
        <w:autoSpaceDN w:val="0"/>
        <w:adjustRightInd w:val="0"/>
        <w:ind w:left="720"/>
        <w:jc w:val="both"/>
        <w:rPr>
          <w:rFonts w:ascii="Times" w:hAnsi="Times"/>
          <w:i/>
          <w:iCs/>
          <w:color w:val="000000"/>
          <w:szCs w:val="21"/>
          <w:lang w:eastAsia="fr-FR"/>
        </w:rPr>
      </w:pPr>
    </w:p>
    <w:p w:rsidR="008C646A" w:rsidRPr="008C646A" w:rsidRDefault="008C646A" w:rsidP="008C646A">
      <w:pPr>
        <w:autoSpaceDE w:val="0"/>
        <w:autoSpaceDN w:val="0"/>
        <w:adjustRightInd w:val="0"/>
        <w:ind w:left="360"/>
        <w:jc w:val="both"/>
        <w:rPr>
          <w:rFonts w:ascii="Times" w:hAnsi="Times"/>
          <w:iCs/>
          <w:color w:val="000000"/>
          <w:szCs w:val="21"/>
          <w:lang w:eastAsia="fr-FR"/>
        </w:rPr>
      </w:pPr>
    </w:p>
    <w:p w:rsidR="002A3711" w:rsidRPr="002A3711" w:rsidRDefault="002A3711" w:rsidP="002A3711">
      <w:pPr>
        <w:pStyle w:val="PlainText"/>
        <w:tabs>
          <w:tab w:val="left" w:pos="360"/>
        </w:tabs>
        <w:ind w:left="360"/>
        <w:rPr>
          <w:rFonts w:ascii="Times New Roman" w:hAnsi="Times New Roman"/>
          <w:color w:val="0070C0"/>
          <w:sz w:val="24"/>
          <w:szCs w:val="24"/>
        </w:rPr>
      </w:pPr>
      <w:r w:rsidRPr="002A3711">
        <w:rPr>
          <w:rFonts w:ascii="Times New Roman" w:hAnsi="Times New Roman"/>
          <w:color w:val="0070C0"/>
          <w:sz w:val="24"/>
          <w:szCs w:val="24"/>
        </w:rPr>
        <w:t xml:space="preserve">The proposed </w:t>
      </w:r>
      <w:r w:rsidRPr="002A3711">
        <w:rPr>
          <w:rFonts w:ascii="Times New Roman" w:hAnsi="Times New Roman"/>
          <w:color w:val="0070C0"/>
          <w:sz w:val="24"/>
          <w:szCs w:val="24"/>
          <w:lang w:eastAsia="ja-JP"/>
        </w:rPr>
        <w:t xml:space="preserve">amendment to </w:t>
      </w:r>
      <w:ins w:id="48" w:author="David A. Howard" w:date="2010-11-09T22:24:00Z">
        <w:r w:rsidR="00147511">
          <w:rPr>
            <w:rFonts w:ascii="Times New Roman" w:hAnsi="Times New Roman"/>
            <w:color w:val="0070C0"/>
            <w:sz w:val="24"/>
            <w:szCs w:val="24"/>
            <w:lang w:eastAsia="ja-JP"/>
          </w:rPr>
          <w:t xml:space="preserve">IEEE </w:t>
        </w:r>
      </w:ins>
      <w:r w:rsidRPr="002A3711">
        <w:rPr>
          <w:rFonts w:ascii="Times New Roman" w:hAnsi="Times New Roman"/>
          <w:color w:val="0070C0"/>
          <w:sz w:val="24"/>
          <w:szCs w:val="24"/>
          <w:lang w:eastAsia="ja-JP"/>
        </w:rPr>
        <w:t xml:space="preserve">802.15.4 </w:t>
      </w:r>
      <w:r w:rsidRPr="002A3711">
        <w:rPr>
          <w:rFonts w:ascii="Times New Roman" w:hAnsi="Times New Roman"/>
          <w:color w:val="0070C0"/>
          <w:sz w:val="24"/>
          <w:szCs w:val="24"/>
        </w:rPr>
        <w:t>will be a clearly distinguishable specification.</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4"/>
        <w:rPr>
          <w:rFonts w:ascii="Times" w:hAnsi="Times"/>
          <w:b/>
          <w:bCs/>
          <w:color w:val="000000"/>
          <w:sz w:val="32"/>
          <w:szCs w:val="27"/>
          <w:lang w:eastAsia="fr-FR"/>
        </w:rPr>
      </w:pPr>
      <w:r w:rsidRPr="008C646A">
        <w:rPr>
          <w:rFonts w:ascii="Times" w:hAnsi="Times"/>
          <w:b/>
          <w:bCs/>
          <w:color w:val="000000"/>
          <w:sz w:val="32"/>
          <w:szCs w:val="27"/>
          <w:lang w:eastAsia="fr-FR"/>
        </w:rPr>
        <w:t>Technical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For a project to be authorized, it shall be able to show its technical feasibility. At a minimum, the proposed project shall show:</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Demonstrated system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Proven technology, reasonable testing.</w:t>
      </w:r>
    </w:p>
    <w:p w:rsidR="008C646A" w:rsidRPr="008C646A" w:rsidRDefault="008C646A" w:rsidP="008C646A">
      <w:pPr>
        <w:autoSpaceDE w:val="0"/>
        <w:autoSpaceDN w:val="0"/>
        <w:adjustRightInd w:val="0"/>
        <w:jc w:val="both"/>
        <w:rPr>
          <w:rFonts w:ascii="Times" w:hAnsi="Times"/>
          <w:color w:val="000000"/>
          <w:szCs w:val="21"/>
          <w:lang w:eastAsia="fr-FR"/>
        </w:rPr>
      </w:pPr>
      <w:r w:rsidRPr="008C646A">
        <w:rPr>
          <w:rFonts w:ascii="Times" w:hAnsi="Times"/>
          <w:i/>
          <w:iCs/>
          <w:color w:val="000000"/>
          <w:szCs w:val="21"/>
          <w:lang w:eastAsia="fr-FR"/>
        </w:rPr>
        <w:t>c) Confidence in reliability</w:t>
      </w:r>
      <w:r w:rsidRPr="008C646A">
        <w:rPr>
          <w:rFonts w:ascii="Times" w:hAnsi="Times"/>
          <w:color w:val="000000"/>
          <w:szCs w:val="21"/>
          <w:lang w:eastAsia="fr-FR"/>
        </w:rPr>
        <w:t>.</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Demonstrated system feasibility.</w:t>
      </w:r>
    </w:p>
    <w:p w:rsidR="002A3711" w:rsidRPr="002A3711" w:rsidRDefault="002A3711" w:rsidP="002A3711">
      <w:pPr>
        <w:autoSpaceDE w:val="0"/>
        <w:jc w:val="both"/>
        <w:rPr>
          <w:iCs/>
          <w:color w:val="0070C0"/>
          <w:szCs w:val="21"/>
        </w:rPr>
      </w:pPr>
      <w:r w:rsidRPr="002A3711">
        <w:rPr>
          <w:iCs/>
          <w:color w:val="0070C0"/>
          <w:szCs w:val="21"/>
        </w:rPr>
        <w:t xml:space="preserve">Many systems are in </w:t>
      </w:r>
      <w:proofErr w:type="gramStart"/>
      <w:r w:rsidRPr="002A3711">
        <w:rPr>
          <w:iCs/>
          <w:color w:val="0070C0"/>
          <w:szCs w:val="21"/>
        </w:rPr>
        <w:t xml:space="preserve">operation </w:t>
      </w:r>
      <w:ins w:id="49" w:author="David A. Howard" w:date="2010-11-09T22:39:00Z">
        <w:r w:rsidR="007163BE">
          <w:rPr>
            <w:iCs/>
            <w:color w:val="0070C0"/>
            <w:szCs w:val="21"/>
          </w:rPr>
          <w:t xml:space="preserve">that </w:t>
        </w:r>
      </w:ins>
      <w:r w:rsidRPr="002A3711">
        <w:rPr>
          <w:iCs/>
          <w:color w:val="0070C0"/>
          <w:szCs w:val="21"/>
        </w:rPr>
        <w:t>have</w:t>
      </w:r>
      <w:proofErr w:type="gramEnd"/>
      <w:r w:rsidRPr="002A3711">
        <w:rPr>
          <w:iCs/>
          <w:color w:val="0070C0"/>
          <w:szCs w:val="21"/>
        </w:rPr>
        <w:t xml:space="preserve"> been built using proprietary </w:t>
      </w:r>
      <w:ins w:id="50" w:author="David A. Howard" w:date="2010-11-09T22:24:00Z">
        <w:r w:rsidR="00147511">
          <w:rPr>
            <w:iCs/>
            <w:color w:val="0070C0"/>
            <w:szCs w:val="21"/>
          </w:rPr>
          <w:t>w</w:t>
        </w:r>
      </w:ins>
      <w:del w:id="51" w:author="David A. Howard" w:date="2010-11-09T22:24:00Z">
        <w:r w:rsidRPr="002A3711" w:rsidDel="00147511">
          <w:rPr>
            <w:iCs/>
            <w:color w:val="0070C0"/>
            <w:szCs w:val="21"/>
          </w:rPr>
          <w:delText>W</w:delText>
        </w:r>
      </w:del>
      <w:r w:rsidRPr="002A3711">
        <w:rPr>
          <w:iCs/>
          <w:color w:val="0070C0"/>
          <w:szCs w:val="21"/>
        </w:rPr>
        <w:t xml:space="preserve">ireless </w:t>
      </w:r>
      <w:ins w:id="52" w:author="David A. Howard" w:date="2010-11-09T22:24:00Z">
        <w:r w:rsidR="00147511">
          <w:rPr>
            <w:iCs/>
            <w:color w:val="0070C0"/>
            <w:szCs w:val="21"/>
          </w:rPr>
          <w:t>Supervisory Control And Data Acquisition (</w:t>
        </w:r>
      </w:ins>
      <w:r w:rsidRPr="002A3711">
        <w:rPr>
          <w:iCs/>
          <w:color w:val="0070C0"/>
          <w:szCs w:val="21"/>
        </w:rPr>
        <w:t>SCADA</w:t>
      </w:r>
      <w:ins w:id="53" w:author="David A. Howard" w:date="2010-11-09T22:25:00Z">
        <w:r w:rsidR="00147511">
          <w:rPr>
            <w:iCs/>
            <w:color w:val="0070C0"/>
            <w:szCs w:val="21"/>
          </w:rPr>
          <w:t>)</w:t>
        </w:r>
      </w:ins>
      <w:r w:rsidRPr="002A3711">
        <w:rPr>
          <w:iCs/>
          <w:color w:val="0070C0"/>
          <w:szCs w:val="21"/>
        </w:rPr>
        <w:t xml:space="preserve">, cellular </w:t>
      </w:r>
      <w:del w:id="54" w:author="David A. Howard" w:date="2010-11-09T22:40:00Z">
        <w:r w:rsidRPr="002A3711" w:rsidDel="007163BE">
          <w:rPr>
            <w:iCs/>
            <w:color w:val="0070C0"/>
            <w:szCs w:val="21"/>
          </w:rPr>
          <w:delText xml:space="preserve">technology </w:delText>
        </w:r>
      </w:del>
      <w:r w:rsidRPr="002A3711">
        <w:rPr>
          <w:iCs/>
          <w:color w:val="0070C0"/>
          <w:szCs w:val="21"/>
        </w:rPr>
        <w:t xml:space="preserve">and </w:t>
      </w:r>
      <w:del w:id="55" w:author="David A. Howard" w:date="2010-11-10T07:01:00Z">
        <w:r w:rsidRPr="002A3711" w:rsidDel="00E051EA">
          <w:rPr>
            <w:iCs/>
            <w:color w:val="0070C0"/>
            <w:szCs w:val="21"/>
          </w:rPr>
          <w:delText xml:space="preserve">other </w:delText>
        </w:r>
      </w:del>
      <w:r w:rsidRPr="002A3711">
        <w:rPr>
          <w:iCs/>
          <w:color w:val="0070C0"/>
          <w:szCs w:val="21"/>
        </w:rPr>
        <w:t>proprietary technologies such as high processing gain DSSS, and narrowband licensed systems.</w:t>
      </w: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Proven technology, reasonable testing.</w:t>
      </w:r>
    </w:p>
    <w:p w:rsidR="008C646A" w:rsidRPr="008C646A" w:rsidRDefault="008C646A" w:rsidP="008C646A">
      <w:pPr>
        <w:autoSpaceDE w:val="0"/>
        <w:autoSpaceDN w:val="0"/>
        <w:adjustRightInd w:val="0"/>
        <w:jc w:val="both"/>
        <w:rPr>
          <w:rFonts w:ascii="Times" w:hAnsi="Times"/>
          <w:b/>
          <w:iCs/>
          <w:color w:val="000000"/>
          <w:szCs w:val="21"/>
          <w:lang w:eastAsia="fr-FR"/>
        </w:rPr>
      </w:pPr>
    </w:p>
    <w:p w:rsidR="002A3711" w:rsidRPr="002A3711" w:rsidRDefault="002A3711" w:rsidP="002A3711">
      <w:pPr>
        <w:autoSpaceDE w:val="0"/>
        <w:autoSpaceDN w:val="0"/>
        <w:adjustRightInd w:val="0"/>
        <w:rPr>
          <w:rFonts w:eastAsia="MS Mincho"/>
          <w:b/>
          <w:color w:val="0070C0"/>
        </w:rPr>
      </w:pPr>
      <w:r w:rsidRPr="002A3711">
        <w:rPr>
          <w:color w:val="0070C0"/>
        </w:rPr>
        <w:t>The main components of radio technology and signaling are in use today.</w:t>
      </w:r>
    </w:p>
    <w:p w:rsidR="008C646A" w:rsidRPr="008C646A" w:rsidRDefault="008C646A"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b/>
          <w:iC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Confidence in reliability.</w:t>
      </w:r>
    </w:p>
    <w:p w:rsidR="002A3711" w:rsidRPr="002A3711" w:rsidRDefault="002A3711" w:rsidP="002A3711">
      <w:pPr>
        <w:autoSpaceDE w:val="0"/>
        <w:jc w:val="both"/>
        <w:rPr>
          <w:b/>
          <w:iCs/>
          <w:color w:val="0070C0"/>
          <w:szCs w:val="21"/>
        </w:rPr>
      </w:pPr>
      <w:r w:rsidRPr="002A3711">
        <w:rPr>
          <w:iCs/>
          <w:color w:val="0070C0"/>
          <w:szCs w:val="21"/>
        </w:rPr>
        <w:t xml:space="preserve">There are a variety of proprietary systems in operation today, and their reliability is factored into the services offered. </w:t>
      </w:r>
    </w:p>
    <w:p w:rsidR="008C646A" w:rsidRPr="002A3711" w:rsidRDefault="008C646A" w:rsidP="008C646A">
      <w:pPr>
        <w:autoSpaceDE w:val="0"/>
        <w:autoSpaceDN w:val="0"/>
        <w:adjustRightInd w:val="0"/>
        <w:jc w:val="both"/>
        <w:rPr>
          <w:rFonts w:ascii="Times" w:eastAsia="MS Mincho" w:hAnsi="Times"/>
          <w:b/>
          <w:bCs/>
        </w:rPr>
      </w:pPr>
    </w:p>
    <w:p w:rsidR="008C646A" w:rsidRPr="008C646A" w:rsidRDefault="008C646A" w:rsidP="008C646A">
      <w:pPr>
        <w:autoSpaceDE w:val="0"/>
        <w:autoSpaceDN w:val="0"/>
        <w:adjustRightInd w:val="0"/>
        <w:jc w:val="both"/>
        <w:rPr>
          <w:rFonts w:ascii="Times" w:hAnsi="Times"/>
          <w:color w:val="0000FF"/>
          <w:szCs w:val="22"/>
          <w:lang w:eastAsia="en-US"/>
        </w:rPr>
      </w:pPr>
      <w:r w:rsidRPr="008C646A">
        <w:rPr>
          <w:rFonts w:ascii="Times" w:eastAsia="MS Mincho" w:hAnsi="Times"/>
          <w:b/>
          <w:bCs/>
        </w:rPr>
        <w:t>Coexistence of 802 wireless standards specifying devices for unlicensed operation</w:t>
      </w:r>
    </w:p>
    <w:p w:rsidR="008C646A" w:rsidRPr="008C646A" w:rsidRDefault="008C646A" w:rsidP="008C646A">
      <w:pPr>
        <w:autoSpaceDE w:val="0"/>
        <w:autoSpaceDN w:val="0"/>
        <w:adjustRightInd w:val="0"/>
        <w:jc w:val="both"/>
        <w:rPr>
          <w:rFonts w:ascii="Times" w:hAnsi="Times"/>
          <w:color w:val="0070C0"/>
          <w:szCs w:val="21"/>
          <w:lang w:eastAsia="fr-FR"/>
        </w:rPr>
      </w:pPr>
    </w:p>
    <w:p w:rsidR="008C646A" w:rsidRPr="008C646A" w:rsidRDefault="008C646A" w:rsidP="008C646A">
      <w:pPr>
        <w:widowControl w:val="0"/>
        <w:suppressAutoHyphens/>
        <w:rPr>
          <w:rFonts w:ascii="Times" w:hAnsi="Times"/>
          <w:color w:val="0070C0"/>
          <w:szCs w:val="21"/>
          <w:lang w:eastAsia="en-US"/>
        </w:rPr>
      </w:pPr>
      <w:r w:rsidRPr="008C646A">
        <w:rPr>
          <w:rFonts w:ascii="Times" w:hAnsi="Times"/>
          <w:color w:val="0070C0"/>
          <w:szCs w:val="20"/>
          <w:lang w:eastAsia="en-US"/>
        </w:rPr>
        <w:t>The WG will create a coexistence assurance document as a part of the WG balloting process.</w:t>
      </w:r>
    </w:p>
    <w:p w:rsidR="008C646A" w:rsidRPr="008C646A" w:rsidRDefault="008C646A" w:rsidP="008C646A">
      <w:pPr>
        <w:autoSpaceDE w:val="0"/>
        <w:autoSpaceDN w:val="0"/>
        <w:adjustRightInd w:val="0"/>
        <w:jc w:val="both"/>
        <w:rPr>
          <w:rFonts w:ascii="Times" w:hAnsi="Times"/>
          <w:color w:val="0070C0"/>
          <w:szCs w:val="21"/>
          <w:lang w:eastAsia="fr-FR"/>
        </w:rPr>
      </w:pPr>
    </w:p>
    <w:p w:rsidR="008C646A" w:rsidRPr="00F653EB" w:rsidRDefault="008C646A" w:rsidP="00F653EB">
      <w:pPr>
        <w:pStyle w:val="ListParagraph"/>
        <w:keepNext/>
        <w:numPr>
          <w:ilvl w:val="0"/>
          <w:numId w:val="19"/>
        </w:numPr>
        <w:autoSpaceDE w:val="0"/>
        <w:autoSpaceDN w:val="0"/>
        <w:adjustRightInd w:val="0"/>
        <w:jc w:val="both"/>
        <w:outlineLvl w:val="4"/>
        <w:rPr>
          <w:rFonts w:ascii="Times" w:hAnsi="Times"/>
          <w:b/>
          <w:bCs/>
          <w:color w:val="000000"/>
          <w:sz w:val="32"/>
          <w:szCs w:val="27"/>
          <w:lang w:eastAsia="fr-FR"/>
        </w:rPr>
      </w:pPr>
      <w:r w:rsidRPr="00F653EB">
        <w:rPr>
          <w:rFonts w:ascii="Times" w:hAnsi="Times"/>
          <w:b/>
          <w:bCs/>
          <w:color w:val="000000"/>
          <w:sz w:val="32"/>
          <w:szCs w:val="27"/>
          <w:lang w:eastAsia="fr-FR"/>
        </w:rPr>
        <w:t>Economic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For a project to be authorized, it shall be able to show economic feasibility (so far as can reasonably be estimated), for its intended applications. At a minimum, the proposed project shall show:</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Known cost factors, reliable data.</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Reasonable cost for performance.</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c) Consideration of installation costs.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8C646A" w:rsidRPr="008C646A" w:rsidRDefault="008C646A" w:rsidP="008C646A">
      <w:pPr>
        <w:widowControl w:val="0"/>
        <w:numPr>
          <w:ilvl w:val="0"/>
          <w:numId w:val="12"/>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Known cost factors, reliable data.</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2A3711" w:rsidRDefault="002A3711" w:rsidP="002A3711">
      <w:pPr>
        <w:autoSpaceDE w:val="0"/>
        <w:jc w:val="both"/>
        <w:rPr>
          <w:b/>
          <w:iCs/>
          <w:color w:val="000000"/>
          <w:szCs w:val="21"/>
        </w:rPr>
      </w:pPr>
      <w:r>
        <w:rPr>
          <w:iCs/>
          <w:color w:val="0070C0"/>
          <w:szCs w:val="21"/>
        </w:rPr>
        <w:t xml:space="preserve"> </w:t>
      </w:r>
      <w:r w:rsidR="00F775F3" w:rsidRPr="00F775F3">
        <w:rPr>
          <w:iCs/>
          <w:color w:val="0070C0"/>
        </w:rPr>
        <w:t>High volume cr</w:t>
      </w:r>
      <w:r w:rsidR="00F775F3">
        <w:rPr>
          <w:iCs/>
          <w:color w:val="0070C0"/>
        </w:rPr>
        <w:t>itic</w:t>
      </w:r>
      <w:r w:rsidR="00F775F3" w:rsidRPr="00F775F3">
        <w:rPr>
          <w:iCs/>
          <w:color w:val="0070C0"/>
        </w:rPr>
        <w:t>al infrastructure monitoring applications will drive volume production and provide a low cost source of components.</w:t>
      </w:r>
      <w:r w:rsidR="00F775F3" w:rsidRPr="00F775F3">
        <w:rPr>
          <w:iCs/>
        </w:rPr>
        <w:t xml:space="preserve"> </w:t>
      </w:r>
      <w:r w:rsidR="00F775F3" w:rsidRPr="00F775F3">
        <w:rPr>
          <w:iCs/>
          <w:color w:val="0070C0"/>
        </w:rPr>
        <w:t>IEEE</w:t>
      </w:r>
      <w:r w:rsidR="00F775F3">
        <w:rPr>
          <w:iCs/>
          <w:color w:val="0070C0"/>
          <w:szCs w:val="21"/>
        </w:rPr>
        <w:t xml:space="preserve"> </w:t>
      </w:r>
      <w:r>
        <w:rPr>
          <w:iCs/>
          <w:color w:val="0070C0"/>
          <w:szCs w:val="21"/>
        </w:rPr>
        <w:t xml:space="preserve">802.11, </w:t>
      </w:r>
      <w:ins w:id="56" w:author="David A. Howard" w:date="2010-11-09T22:26:00Z">
        <w:r w:rsidR="00147511">
          <w:rPr>
            <w:iCs/>
            <w:color w:val="0070C0"/>
            <w:szCs w:val="21"/>
          </w:rPr>
          <w:t xml:space="preserve">IEEE </w:t>
        </w:r>
      </w:ins>
      <w:r w:rsidR="00F775F3">
        <w:rPr>
          <w:iCs/>
          <w:color w:val="0070C0"/>
          <w:szCs w:val="21"/>
        </w:rPr>
        <w:t>802.</w:t>
      </w:r>
      <w:r>
        <w:rPr>
          <w:iCs/>
          <w:color w:val="0070C0"/>
          <w:szCs w:val="21"/>
        </w:rPr>
        <w:t xml:space="preserve">15.1, </w:t>
      </w:r>
      <w:ins w:id="57" w:author="David A. Howard" w:date="2010-11-09T22:42:00Z">
        <w:r w:rsidR="007163BE">
          <w:rPr>
            <w:iCs/>
            <w:color w:val="0070C0"/>
            <w:szCs w:val="21"/>
          </w:rPr>
          <w:t xml:space="preserve">and </w:t>
        </w:r>
      </w:ins>
      <w:ins w:id="58" w:author="David A. Howard" w:date="2010-11-09T22:26:00Z">
        <w:r w:rsidR="00147511">
          <w:rPr>
            <w:iCs/>
            <w:color w:val="0070C0"/>
            <w:szCs w:val="21"/>
          </w:rPr>
          <w:t xml:space="preserve">IEEE </w:t>
        </w:r>
      </w:ins>
      <w:r w:rsidR="00F775F3">
        <w:rPr>
          <w:iCs/>
          <w:color w:val="0070C0"/>
          <w:szCs w:val="21"/>
        </w:rPr>
        <w:t>802.</w:t>
      </w:r>
      <w:r>
        <w:rPr>
          <w:iCs/>
          <w:color w:val="0070C0"/>
          <w:szCs w:val="21"/>
        </w:rPr>
        <w:t>15.4 are examples of the industry’s ability to create low cost radios.</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8C646A" w:rsidRPr="008C646A" w:rsidRDefault="008C646A" w:rsidP="008C646A">
      <w:pPr>
        <w:widowControl w:val="0"/>
        <w:numPr>
          <w:ilvl w:val="0"/>
          <w:numId w:val="12"/>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Reasonable cost for performance.</w:t>
      </w:r>
    </w:p>
    <w:p w:rsidR="008C646A" w:rsidRPr="008C646A" w:rsidRDefault="008C646A" w:rsidP="008C646A">
      <w:pPr>
        <w:widowControl w:val="0"/>
        <w:suppressAutoHyphens/>
        <w:ind w:left="720"/>
        <w:rPr>
          <w:rFonts w:ascii="Times" w:hAnsi="Times"/>
          <w:b/>
          <w:iCs/>
          <w:color w:val="000000"/>
          <w:szCs w:val="21"/>
          <w:lang w:eastAsia="fr-FR"/>
        </w:rPr>
      </w:pPr>
    </w:p>
    <w:p w:rsidR="002A3711" w:rsidRPr="0072247F" w:rsidRDefault="002A3711" w:rsidP="002A3711">
      <w:pPr>
        <w:pStyle w:val="PlainText"/>
        <w:tabs>
          <w:tab w:val="left" w:pos="360"/>
        </w:tabs>
        <w:rPr>
          <w:rFonts w:ascii="Times New Roman" w:hAnsi="Times New Roman"/>
          <w:color w:val="0070C0"/>
          <w:sz w:val="24"/>
          <w:szCs w:val="24"/>
        </w:rPr>
      </w:pPr>
      <w:r w:rsidRPr="0072247F">
        <w:rPr>
          <w:rFonts w:ascii="Times New Roman" w:hAnsi="Times New Roman"/>
          <w:color w:val="0070C0"/>
          <w:sz w:val="24"/>
          <w:szCs w:val="24"/>
        </w:rPr>
        <w:t>Based on test results, prototype, and production solutions</w:t>
      </w:r>
      <w:del w:id="59" w:author="David A. Howard" w:date="2010-11-09T22:26:00Z">
        <w:r w:rsidRPr="0072247F" w:rsidDel="00147511">
          <w:rPr>
            <w:rFonts w:ascii="Times New Roman" w:hAnsi="Times New Roman"/>
            <w:color w:val="0070C0"/>
            <w:sz w:val="24"/>
            <w:szCs w:val="24"/>
          </w:rPr>
          <w:delText>, the estimates</w:delText>
        </w:r>
      </w:del>
      <w:r w:rsidRPr="0072247F">
        <w:rPr>
          <w:rFonts w:ascii="Times New Roman" w:hAnsi="Times New Roman"/>
          <w:color w:val="0070C0"/>
          <w:sz w:val="24"/>
          <w:szCs w:val="24"/>
        </w:rPr>
        <w:t xml:space="preserve"> meet expected size, cost, and power requirements. </w:t>
      </w:r>
      <w:r>
        <w:rPr>
          <w:rFonts w:ascii="Times New Roman" w:hAnsi="Times New Roman"/>
          <w:color w:val="0070C0"/>
          <w:sz w:val="24"/>
          <w:szCs w:val="24"/>
        </w:rPr>
        <w:t xml:space="preserve">The cost and performance of single chip radios such as </w:t>
      </w:r>
      <w:ins w:id="60" w:author="David A. Howard" w:date="2010-11-09T22:26:00Z">
        <w:r w:rsidR="00147511">
          <w:rPr>
            <w:rFonts w:ascii="Times New Roman" w:hAnsi="Times New Roman"/>
            <w:color w:val="0070C0"/>
            <w:sz w:val="24"/>
            <w:szCs w:val="24"/>
          </w:rPr>
          <w:t xml:space="preserve">IEEE </w:t>
        </w:r>
      </w:ins>
      <w:r>
        <w:rPr>
          <w:rFonts w:ascii="Times New Roman" w:hAnsi="Times New Roman"/>
          <w:color w:val="0070C0"/>
          <w:sz w:val="24"/>
          <w:szCs w:val="24"/>
        </w:rPr>
        <w:t>802.15.4 is well understood, and this amendment is expected to have a similar complexity.</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8C646A" w:rsidRPr="008C646A" w:rsidRDefault="008C646A" w:rsidP="008C646A">
      <w:pPr>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c) Consideration of installation costs.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2A3711" w:rsidRDefault="002A3711" w:rsidP="002A3711">
      <w:pPr>
        <w:autoSpaceDE w:val="0"/>
        <w:jc w:val="both"/>
        <w:rPr>
          <w:iCs/>
          <w:color w:val="0070C0"/>
          <w:szCs w:val="21"/>
        </w:rPr>
      </w:pPr>
      <w:r>
        <w:rPr>
          <w:iCs/>
          <w:color w:val="0070C0"/>
          <w:szCs w:val="21"/>
        </w:rPr>
        <w:t>For LECIM applications, the infrastructure is typically professionally installed.  The standard will address the needs of professional installer in addition to providing for non-skilled installation.</w:t>
      </w:r>
    </w:p>
    <w:p w:rsidR="00B232BE" w:rsidRPr="00B232BE" w:rsidRDefault="00B232BE" w:rsidP="008C646A">
      <w:pPr>
        <w:pStyle w:val="Heading1"/>
        <w:rPr>
          <w:color w:val="000000"/>
        </w:rPr>
      </w:pPr>
    </w:p>
    <w:p w:rsidR="00AF2BE1" w:rsidRPr="00B232BE" w:rsidRDefault="00AF2BE1" w:rsidP="00AF2BE1">
      <w:pPr>
        <w:rPr>
          <w:rFonts w:ascii="Arial" w:hAnsi="Arial" w:cs="Arial"/>
          <w:color w:val="FF0000"/>
        </w:rPr>
      </w:pPr>
    </w:p>
    <w:sectPr w:rsidR="00AF2BE1" w:rsidRPr="00B232BE"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34" w:rsidRDefault="008F4634">
      <w:r>
        <w:separator/>
      </w:r>
    </w:p>
  </w:endnote>
  <w:endnote w:type="continuationSeparator" w:id="0">
    <w:p w:rsidR="008F4634" w:rsidRDefault="008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3" w:rsidRDefault="00F775F3" w:rsidP="00C72AC4">
    <w:pPr>
      <w:pStyle w:val="Footer"/>
      <w:widowControl w:val="0"/>
      <w:pBdr>
        <w:top w:val="single" w:sz="6" w:space="0" w:color="auto"/>
      </w:pBdr>
      <w:tabs>
        <w:tab w:val="clear" w:pos="4320"/>
        <w:tab w:val="clear" w:pos="8640"/>
        <w:tab w:val="center" w:pos="4680"/>
        <w:tab w:val="right" w:pos="9360"/>
      </w:tabs>
    </w:pPr>
    <w:r>
      <w:t>SG LECIM 5C</w:t>
    </w:r>
    <w:del w:id="65" w:author="David A. Howard" w:date="2010-11-09T22:19:00Z">
      <w:r w:rsidDel="00147511">
        <w:delText xml:space="preserve"> Draft</w:delText>
      </w:r>
    </w:del>
    <w:r>
      <w:t xml:space="preserve"> </w:t>
    </w:r>
    <w:ins w:id="66" w:author="David A. Howard" w:date="2010-11-09T22:19:00Z">
      <w:r w:rsidR="00147511">
        <w:t>Nov</w:t>
      </w:r>
    </w:ins>
    <w:del w:id="67" w:author="David A. Howard" w:date="2010-11-09T22:19:00Z">
      <w:r w:rsidDel="00147511">
        <w:delText>Sep</w:delText>
      </w:r>
    </w:del>
    <w:r>
      <w:t xml:space="preserve"> 2010 </w:t>
    </w:r>
    <w:r>
      <w:tab/>
    </w:r>
    <w:r>
      <w:tab/>
      <w:t xml:space="preserve"> David Howard </w:t>
    </w:r>
    <w:ins w:id="68" w:author="David A. Howard" w:date="2010-11-09T22:19:00Z">
      <w:r w:rsidR="00147511">
        <w:t>(On-Ramp Wireless, Inc.)</w:t>
      </w:r>
    </w:ins>
  </w:p>
  <w:p w:rsidR="00F775F3" w:rsidRDefault="00F775F3"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3" w:rsidRPr="009B6B84" w:rsidRDefault="00F775F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34" w:rsidRDefault="008F4634">
      <w:r>
        <w:separator/>
      </w:r>
    </w:p>
  </w:footnote>
  <w:footnote w:type="continuationSeparator" w:id="0">
    <w:p w:rsidR="008F4634" w:rsidRDefault="008F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3" w:rsidRPr="00D36885" w:rsidRDefault="00F775F3" w:rsidP="00C72AC4">
    <w:pPr>
      <w:pStyle w:val="Header"/>
      <w:widowControl w:val="0"/>
      <w:pBdr>
        <w:bottom w:val="single" w:sz="6" w:space="0" w:color="auto"/>
        <w:between w:val="single" w:sz="6" w:space="0" w:color="auto"/>
      </w:pBdr>
      <w:tabs>
        <w:tab w:val="clear" w:pos="4320"/>
        <w:tab w:val="clear" w:pos="8640"/>
        <w:tab w:val="right" w:pos="9270"/>
      </w:tabs>
      <w:spacing w:after="360"/>
      <w:jc w:val="both"/>
      <w:rPr>
        <w:b/>
        <w:sz w:val="18"/>
        <w:szCs w:val="18"/>
      </w:rPr>
    </w:pPr>
    <w:r>
      <w:fldChar w:fldCharType="begin"/>
    </w:r>
    <w:r>
      <w:instrText xml:space="preserve"> DATE  \@ "d MMMM yyyy"  \* MERGEFORMAT </w:instrText>
    </w:r>
    <w:r>
      <w:fldChar w:fldCharType="separate"/>
    </w:r>
    <w:ins w:id="61" w:author="David A. Howard" w:date="2010-11-10T06:57:00Z">
      <w:r w:rsidR="00E051EA">
        <w:rPr>
          <w:noProof/>
        </w:rPr>
        <w:t>10 November 2010</w:t>
      </w:r>
    </w:ins>
    <w:del w:id="62" w:author="David A. Howard" w:date="2010-11-10T06:57:00Z">
      <w:r w:rsidR="00147511" w:rsidDel="00E051EA">
        <w:rPr>
          <w:noProof/>
        </w:rPr>
        <w:delText>9 November 2010</w:delText>
      </w:r>
    </w:del>
    <w:r>
      <w:rPr>
        <w:noProof/>
      </w:rPr>
      <w:fldChar w:fldCharType="end"/>
    </w:r>
    <w:r>
      <w:rPr>
        <w:b/>
        <w:sz w:val="28"/>
      </w:rPr>
      <w:tab/>
      <w:t xml:space="preserve"> </w:t>
    </w:r>
    <w:r w:rsidRPr="000B2A3F">
      <w:t xml:space="preserve">IEEE </w:t>
    </w:r>
    <w:r w:rsidRPr="00D36885">
      <w:rPr>
        <w:sz w:val="18"/>
        <w:szCs w:val="18"/>
      </w:rPr>
      <w:t>P802</w:t>
    </w:r>
    <w:r>
      <w:rPr>
        <w:sz w:val="18"/>
        <w:szCs w:val="18"/>
      </w:rPr>
      <w:t>.</w:t>
    </w:r>
    <w:r w:rsidRPr="00CE2E4D">
      <w:rPr>
        <w:sz w:val="18"/>
        <w:szCs w:val="18"/>
      </w:rPr>
      <w:t>15-10-0757-0</w:t>
    </w:r>
    <w:ins w:id="63" w:author="David A. Howard" w:date="2010-11-09T22:28:00Z">
      <w:r w:rsidR="00FD079F">
        <w:rPr>
          <w:sz w:val="18"/>
          <w:szCs w:val="18"/>
        </w:rPr>
        <w:t>4</w:t>
      </w:r>
    </w:ins>
    <w:del w:id="64" w:author="David A. Howard" w:date="2010-11-09T22:28:00Z">
      <w:r w:rsidR="002E4598" w:rsidDel="00FD079F">
        <w:rPr>
          <w:sz w:val="18"/>
          <w:szCs w:val="18"/>
        </w:rPr>
        <w:delText>2</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3" w:rsidRDefault="00F775F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2AB"/>
    <w:multiLevelType w:val="hybridMultilevel"/>
    <w:tmpl w:val="45AE92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A43BB"/>
    <w:multiLevelType w:val="hybridMultilevel"/>
    <w:tmpl w:val="628CF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736F0"/>
    <w:multiLevelType w:val="hybridMultilevel"/>
    <w:tmpl w:val="D45ED5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E6EA6"/>
    <w:multiLevelType w:val="hybridMultilevel"/>
    <w:tmpl w:val="7FDCB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E6F8C"/>
    <w:multiLevelType w:val="hybridMultilevel"/>
    <w:tmpl w:val="063A6346"/>
    <w:lvl w:ilvl="0" w:tplc="FAFC2DAC">
      <w:start w:val="1"/>
      <w:numFmt w:val="bullet"/>
      <w:lvlText w:val="•"/>
      <w:lvlJc w:val="left"/>
      <w:pPr>
        <w:tabs>
          <w:tab w:val="num" w:pos="720"/>
        </w:tabs>
        <w:ind w:left="720" w:hanging="360"/>
      </w:pPr>
      <w:rPr>
        <w:rFonts w:ascii="Times New Roman" w:hAnsi="Times New Roman" w:hint="default"/>
      </w:rPr>
    </w:lvl>
    <w:lvl w:ilvl="1" w:tplc="A7E224C4">
      <w:start w:val="651"/>
      <w:numFmt w:val="bullet"/>
      <w:lvlText w:val="–"/>
      <w:lvlJc w:val="left"/>
      <w:pPr>
        <w:tabs>
          <w:tab w:val="num" w:pos="1440"/>
        </w:tabs>
        <w:ind w:left="1440" w:hanging="360"/>
      </w:pPr>
      <w:rPr>
        <w:rFonts w:ascii="Times New Roman" w:hAnsi="Times New Roman" w:hint="default"/>
      </w:rPr>
    </w:lvl>
    <w:lvl w:ilvl="2" w:tplc="B824E38E" w:tentative="1">
      <w:start w:val="1"/>
      <w:numFmt w:val="bullet"/>
      <w:lvlText w:val="•"/>
      <w:lvlJc w:val="left"/>
      <w:pPr>
        <w:tabs>
          <w:tab w:val="num" w:pos="2160"/>
        </w:tabs>
        <w:ind w:left="2160" w:hanging="360"/>
      </w:pPr>
      <w:rPr>
        <w:rFonts w:ascii="Times New Roman" w:hAnsi="Times New Roman" w:hint="default"/>
      </w:rPr>
    </w:lvl>
    <w:lvl w:ilvl="3" w:tplc="74C89702" w:tentative="1">
      <w:start w:val="1"/>
      <w:numFmt w:val="bullet"/>
      <w:lvlText w:val="•"/>
      <w:lvlJc w:val="left"/>
      <w:pPr>
        <w:tabs>
          <w:tab w:val="num" w:pos="2880"/>
        </w:tabs>
        <w:ind w:left="2880" w:hanging="360"/>
      </w:pPr>
      <w:rPr>
        <w:rFonts w:ascii="Times New Roman" w:hAnsi="Times New Roman" w:hint="default"/>
      </w:rPr>
    </w:lvl>
    <w:lvl w:ilvl="4" w:tplc="905A370E" w:tentative="1">
      <w:start w:val="1"/>
      <w:numFmt w:val="bullet"/>
      <w:lvlText w:val="•"/>
      <w:lvlJc w:val="left"/>
      <w:pPr>
        <w:tabs>
          <w:tab w:val="num" w:pos="3600"/>
        </w:tabs>
        <w:ind w:left="3600" w:hanging="360"/>
      </w:pPr>
      <w:rPr>
        <w:rFonts w:ascii="Times New Roman" w:hAnsi="Times New Roman" w:hint="default"/>
      </w:rPr>
    </w:lvl>
    <w:lvl w:ilvl="5" w:tplc="746CC156" w:tentative="1">
      <w:start w:val="1"/>
      <w:numFmt w:val="bullet"/>
      <w:lvlText w:val="•"/>
      <w:lvlJc w:val="left"/>
      <w:pPr>
        <w:tabs>
          <w:tab w:val="num" w:pos="4320"/>
        </w:tabs>
        <w:ind w:left="4320" w:hanging="360"/>
      </w:pPr>
      <w:rPr>
        <w:rFonts w:ascii="Times New Roman" w:hAnsi="Times New Roman" w:hint="default"/>
      </w:rPr>
    </w:lvl>
    <w:lvl w:ilvl="6" w:tplc="A93606AE" w:tentative="1">
      <w:start w:val="1"/>
      <w:numFmt w:val="bullet"/>
      <w:lvlText w:val="•"/>
      <w:lvlJc w:val="left"/>
      <w:pPr>
        <w:tabs>
          <w:tab w:val="num" w:pos="5040"/>
        </w:tabs>
        <w:ind w:left="5040" w:hanging="360"/>
      </w:pPr>
      <w:rPr>
        <w:rFonts w:ascii="Times New Roman" w:hAnsi="Times New Roman" w:hint="default"/>
      </w:rPr>
    </w:lvl>
    <w:lvl w:ilvl="7" w:tplc="7A603966" w:tentative="1">
      <w:start w:val="1"/>
      <w:numFmt w:val="bullet"/>
      <w:lvlText w:val="•"/>
      <w:lvlJc w:val="left"/>
      <w:pPr>
        <w:tabs>
          <w:tab w:val="num" w:pos="5760"/>
        </w:tabs>
        <w:ind w:left="5760" w:hanging="360"/>
      </w:pPr>
      <w:rPr>
        <w:rFonts w:ascii="Times New Roman" w:hAnsi="Times New Roman" w:hint="default"/>
      </w:rPr>
    </w:lvl>
    <w:lvl w:ilvl="8" w:tplc="64C2C1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60B46"/>
    <w:multiLevelType w:val="hybridMultilevel"/>
    <w:tmpl w:val="7B1A0258"/>
    <w:lvl w:ilvl="0" w:tplc="2E0E3DEE">
      <w:start w:val="1"/>
      <w:numFmt w:val="bullet"/>
      <w:lvlText w:val="•"/>
      <w:lvlJc w:val="left"/>
      <w:pPr>
        <w:tabs>
          <w:tab w:val="num" w:pos="720"/>
        </w:tabs>
        <w:ind w:left="720" w:hanging="360"/>
      </w:pPr>
      <w:rPr>
        <w:rFonts w:ascii="Times New Roman" w:hAnsi="Times New Roman" w:hint="default"/>
      </w:rPr>
    </w:lvl>
    <w:lvl w:ilvl="1" w:tplc="50E48F8E" w:tentative="1">
      <w:start w:val="1"/>
      <w:numFmt w:val="bullet"/>
      <w:lvlText w:val="•"/>
      <w:lvlJc w:val="left"/>
      <w:pPr>
        <w:tabs>
          <w:tab w:val="num" w:pos="1440"/>
        </w:tabs>
        <w:ind w:left="1440" w:hanging="360"/>
      </w:pPr>
      <w:rPr>
        <w:rFonts w:ascii="Times New Roman" w:hAnsi="Times New Roman" w:hint="default"/>
      </w:rPr>
    </w:lvl>
    <w:lvl w:ilvl="2" w:tplc="AC12D2F0" w:tentative="1">
      <w:start w:val="1"/>
      <w:numFmt w:val="bullet"/>
      <w:lvlText w:val="•"/>
      <w:lvlJc w:val="left"/>
      <w:pPr>
        <w:tabs>
          <w:tab w:val="num" w:pos="2160"/>
        </w:tabs>
        <w:ind w:left="2160" w:hanging="360"/>
      </w:pPr>
      <w:rPr>
        <w:rFonts w:ascii="Times New Roman" w:hAnsi="Times New Roman" w:hint="default"/>
      </w:rPr>
    </w:lvl>
    <w:lvl w:ilvl="3" w:tplc="D95EA218" w:tentative="1">
      <w:start w:val="1"/>
      <w:numFmt w:val="bullet"/>
      <w:lvlText w:val="•"/>
      <w:lvlJc w:val="left"/>
      <w:pPr>
        <w:tabs>
          <w:tab w:val="num" w:pos="2880"/>
        </w:tabs>
        <w:ind w:left="2880" w:hanging="360"/>
      </w:pPr>
      <w:rPr>
        <w:rFonts w:ascii="Times New Roman" w:hAnsi="Times New Roman" w:hint="default"/>
      </w:rPr>
    </w:lvl>
    <w:lvl w:ilvl="4" w:tplc="21341DE0" w:tentative="1">
      <w:start w:val="1"/>
      <w:numFmt w:val="bullet"/>
      <w:lvlText w:val="•"/>
      <w:lvlJc w:val="left"/>
      <w:pPr>
        <w:tabs>
          <w:tab w:val="num" w:pos="3600"/>
        </w:tabs>
        <w:ind w:left="3600" w:hanging="360"/>
      </w:pPr>
      <w:rPr>
        <w:rFonts w:ascii="Times New Roman" w:hAnsi="Times New Roman" w:hint="default"/>
      </w:rPr>
    </w:lvl>
    <w:lvl w:ilvl="5" w:tplc="796CA956" w:tentative="1">
      <w:start w:val="1"/>
      <w:numFmt w:val="bullet"/>
      <w:lvlText w:val="•"/>
      <w:lvlJc w:val="left"/>
      <w:pPr>
        <w:tabs>
          <w:tab w:val="num" w:pos="4320"/>
        </w:tabs>
        <w:ind w:left="4320" w:hanging="360"/>
      </w:pPr>
      <w:rPr>
        <w:rFonts w:ascii="Times New Roman" w:hAnsi="Times New Roman" w:hint="default"/>
      </w:rPr>
    </w:lvl>
    <w:lvl w:ilvl="6" w:tplc="D61ED2CA" w:tentative="1">
      <w:start w:val="1"/>
      <w:numFmt w:val="bullet"/>
      <w:lvlText w:val="•"/>
      <w:lvlJc w:val="left"/>
      <w:pPr>
        <w:tabs>
          <w:tab w:val="num" w:pos="5040"/>
        </w:tabs>
        <w:ind w:left="5040" w:hanging="360"/>
      </w:pPr>
      <w:rPr>
        <w:rFonts w:ascii="Times New Roman" w:hAnsi="Times New Roman" w:hint="default"/>
      </w:rPr>
    </w:lvl>
    <w:lvl w:ilvl="7" w:tplc="0A941978" w:tentative="1">
      <w:start w:val="1"/>
      <w:numFmt w:val="bullet"/>
      <w:lvlText w:val="•"/>
      <w:lvlJc w:val="left"/>
      <w:pPr>
        <w:tabs>
          <w:tab w:val="num" w:pos="5760"/>
        </w:tabs>
        <w:ind w:left="5760" w:hanging="360"/>
      </w:pPr>
      <w:rPr>
        <w:rFonts w:ascii="Times New Roman" w:hAnsi="Times New Roman" w:hint="default"/>
      </w:rPr>
    </w:lvl>
    <w:lvl w:ilvl="8" w:tplc="910C25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A53D67"/>
    <w:multiLevelType w:val="hybridMultilevel"/>
    <w:tmpl w:val="AAF2AFE8"/>
    <w:lvl w:ilvl="0" w:tplc="3F2A9522">
      <w:start w:val="802"/>
      <w:numFmt w:val="bullet"/>
      <w:lvlText w:val="-"/>
      <w:lvlJc w:val="left"/>
      <w:pPr>
        <w:ind w:left="420" w:hanging="360"/>
      </w:pPr>
      <w:rPr>
        <w:rFonts w:ascii="Times" w:eastAsia="Times New Roman" w:hAnsi="Times" w:cs="Times"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1841820"/>
    <w:multiLevelType w:val="hybridMultilevel"/>
    <w:tmpl w:val="8686249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1639D"/>
    <w:multiLevelType w:val="hybridMultilevel"/>
    <w:tmpl w:val="80D85AF8"/>
    <w:lvl w:ilvl="0" w:tplc="FAFC2DAC">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E326F"/>
    <w:multiLevelType w:val="hybridMultilevel"/>
    <w:tmpl w:val="0BCE4572"/>
    <w:lvl w:ilvl="0" w:tplc="B0925124">
      <w:start w:val="1"/>
      <w:numFmt w:val="bullet"/>
      <w:lvlText w:val="•"/>
      <w:lvlJc w:val="left"/>
      <w:pPr>
        <w:tabs>
          <w:tab w:val="num" w:pos="720"/>
        </w:tabs>
        <w:ind w:left="720" w:hanging="360"/>
      </w:pPr>
      <w:rPr>
        <w:rFonts w:ascii="Times New Roman" w:hAnsi="Times New Roman" w:hint="default"/>
      </w:rPr>
    </w:lvl>
    <w:lvl w:ilvl="1" w:tplc="522CE0A0">
      <w:start w:val="408"/>
      <w:numFmt w:val="bullet"/>
      <w:lvlText w:val="–"/>
      <w:lvlJc w:val="left"/>
      <w:pPr>
        <w:tabs>
          <w:tab w:val="num" w:pos="1440"/>
        </w:tabs>
        <w:ind w:left="1440" w:hanging="360"/>
      </w:pPr>
      <w:rPr>
        <w:rFonts w:ascii="Times New Roman" w:hAnsi="Times New Roman" w:hint="default"/>
      </w:rPr>
    </w:lvl>
    <w:lvl w:ilvl="2" w:tplc="1C904066" w:tentative="1">
      <w:start w:val="1"/>
      <w:numFmt w:val="bullet"/>
      <w:lvlText w:val="•"/>
      <w:lvlJc w:val="left"/>
      <w:pPr>
        <w:tabs>
          <w:tab w:val="num" w:pos="2160"/>
        </w:tabs>
        <w:ind w:left="2160" w:hanging="360"/>
      </w:pPr>
      <w:rPr>
        <w:rFonts w:ascii="Times New Roman" w:hAnsi="Times New Roman" w:hint="default"/>
      </w:rPr>
    </w:lvl>
    <w:lvl w:ilvl="3" w:tplc="DD721B36" w:tentative="1">
      <w:start w:val="1"/>
      <w:numFmt w:val="bullet"/>
      <w:lvlText w:val="•"/>
      <w:lvlJc w:val="left"/>
      <w:pPr>
        <w:tabs>
          <w:tab w:val="num" w:pos="2880"/>
        </w:tabs>
        <w:ind w:left="2880" w:hanging="360"/>
      </w:pPr>
      <w:rPr>
        <w:rFonts w:ascii="Times New Roman" w:hAnsi="Times New Roman" w:hint="default"/>
      </w:rPr>
    </w:lvl>
    <w:lvl w:ilvl="4" w:tplc="44EA271E" w:tentative="1">
      <w:start w:val="1"/>
      <w:numFmt w:val="bullet"/>
      <w:lvlText w:val="•"/>
      <w:lvlJc w:val="left"/>
      <w:pPr>
        <w:tabs>
          <w:tab w:val="num" w:pos="3600"/>
        </w:tabs>
        <w:ind w:left="3600" w:hanging="360"/>
      </w:pPr>
      <w:rPr>
        <w:rFonts w:ascii="Times New Roman" w:hAnsi="Times New Roman" w:hint="default"/>
      </w:rPr>
    </w:lvl>
    <w:lvl w:ilvl="5" w:tplc="1018E1E2" w:tentative="1">
      <w:start w:val="1"/>
      <w:numFmt w:val="bullet"/>
      <w:lvlText w:val="•"/>
      <w:lvlJc w:val="left"/>
      <w:pPr>
        <w:tabs>
          <w:tab w:val="num" w:pos="4320"/>
        </w:tabs>
        <w:ind w:left="4320" w:hanging="360"/>
      </w:pPr>
      <w:rPr>
        <w:rFonts w:ascii="Times New Roman" w:hAnsi="Times New Roman" w:hint="default"/>
      </w:rPr>
    </w:lvl>
    <w:lvl w:ilvl="6" w:tplc="61324230" w:tentative="1">
      <w:start w:val="1"/>
      <w:numFmt w:val="bullet"/>
      <w:lvlText w:val="•"/>
      <w:lvlJc w:val="left"/>
      <w:pPr>
        <w:tabs>
          <w:tab w:val="num" w:pos="5040"/>
        </w:tabs>
        <w:ind w:left="5040" w:hanging="360"/>
      </w:pPr>
      <w:rPr>
        <w:rFonts w:ascii="Times New Roman" w:hAnsi="Times New Roman" w:hint="default"/>
      </w:rPr>
    </w:lvl>
    <w:lvl w:ilvl="7" w:tplc="990251CA" w:tentative="1">
      <w:start w:val="1"/>
      <w:numFmt w:val="bullet"/>
      <w:lvlText w:val="•"/>
      <w:lvlJc w:val="left"/>
      <w:pPr>
        <w:tabs>
          <w:tab w:val="num" w:pos="5760"/>
        </w:tabs>
        <w:ind w:left="5760" w:hanging="360"/>
      </w:pPr>
      <w:rPr>
        <w:rFonts w:ascii="Times New Roman" w:hAnsi="Times New Roman" w:hint="default"/>
      </w:rPr>
    </w:lvl>
    <w:lvl w:ilvl="8" w:tplc="17D6C0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24361D"/>
    <w:multiLevelType w:val="hybridMultilevel"/>
    <w:tmpl w:val="68726E38"/>
    <w:lvl w:ilvl="0" w:tplc="EA58D43A">
      <w:start w:val="1"/>
      <w:numFmt w:val="bullet"/>
      <w:lvlText w:val="•"/>
      <w:lvlJc w:val="left"/>
      <w:pPr>
        <w:tabs>
          <w:tab w:val="num" w:pos="720"/>
        </w:tabs>
        <w:ind w:left="720" w:hanging="360"/>
      </w:pPr>
      <w:rPr>
        <w:rFonts w:ascii="Times New Roman" w:hAnsi="Times New Roman" w:hint="default"/>
      </w:rPr>
    </w:lvl>
    <w:lvl w:ilvl="1" w:tplc="30580FCE">
      <w:start w:val="651"/>
      <w:numFmt w:val="bullet"/>
      <w:lvlText w:val="–"/>
      <w:lvlJc w:val="left"/>
      <w:pPr>
        <w:tabs>
          <w:tab w:val="num" w:pos="1440"/>
        </w:tabs>
        <w:ind w:left="1440" w:hanging="360"/>
      </w:pPr>
      <w:rPr>
        <w:rFonts w:ascii="Times New Roman" w:hAnsi="Times New Roman" w:hint="default"/>
      </w:rPr>
    </w:lvl>
    <w:lvl w:ilvl="2" w:tplc="C942784C" w:tentative="1">
      <w:start w:val="1"/>
      <w:numFmt w:val="bullet"/>
      <w:lvlText w:val="•"/>
      <w:lvlJc w:val="left"/>
      <w:pPr>
        <w:tabs>
          <w:tab w:val="num" w:pos="2160"/>
        </w:tabs>
        <w:ind w:left="2160" w:hanging="360"/>
      </w:pPr>
      <w:rPr>
        <w:rFonts w:ascii="Times New Roman" w:hAnsi="Times New Roman" w:hint="default"/>
      </w:rPr>
    </w:lvl>
    <w:lvl w:ilvl="3" w:tplc="6FC4464E" w:tentative="1">
      <w:start w:val="1"/>
      <w:numFmt w:val="bullet"/>
      <w:lvlText w:val="•"/>
      <w:lvlJc w:val="left"/>
      <w:pPr>
        <w:tabs>
          <w:tab w:val="num" w:pos="2880"/>
        </w:tabs>
        <w:ind w:left="2880" w:hanging="360"/>
      </w:pPr>
      <w:rPr>
        <w:rFonts w:ascii="Times New Roman" w:hAnsi="Times New Roman" w:hint="default"/>
      </w:rPr>
    </w:lvl>
    <w:lvl w:ilvl="4" w:tplc="9AD0C520" w:tentative="1">
      <w:start w:val="1"/>
      <w:numFmt w:val="bullet"/>
      <w:lvlText w:val="•"/>
      <w:lvlJc w:val="left"/>
      <w:pPr>
        <w:tabs>
          <w:tab w:val="num" w:pos="3600"/>
        </w:tabs>
        <w:ind w:left="3600" w:hanging="360"/>
      </w:pPr>
      <w:rPr>
        <w:rFonts w:ascii="Times New Roman" w:hAnsi="Times New Roman" w:hint="default"/>
      </w:rPr>
    </w:lvl>
    <w:lvl w:ilvl="5" w:tplc="E2DCBF54" w:tentative="1">
      <w:start w:val="1"/>
      <w:numFmt w:val="bullet"/>
      <w:lvlText w:val="•"/>
      <w:lvlJc w:val="left"/>
      <w:pPr>
        <w:tabs>
          <w:tab w:val="num" w:pos="4320"/>
        </w:tabs>
        <w:ind w:left="4320" w:hanging="360"/>
      </w:pPr>
      <w:rPr>
        <w:rFonts w:ascii="Times New Roman" w:hAnsi="Times New Roman" w:hint="default"/>
      </w:rPr>
    </w:lvl>
    <w:lvl w:ilvl="6" w:tplc="74484C18" w:tentative="1">
      <w:start w:val="1"/>
      <w:numFmt w:val="bullet"/>
      <w:lvlText w:val="•"/>
      <w:lvlJc w:val="left"/>
      <w:pPr>
        <w:tabs>
          <w:tab w:val="num" w:pos="5040"/>
        </w:tabs>
        <w:ind w:left="5040" w:hanging="360"/>
      </w:pPr>
      <w:rPr>
        <w:rFonts w:ascii="Times New Roman" w:hAnsi="Times New Roman" w:hint="default"/>
      </w:rPr>
    </w:lvl>
    <w:lvl w:ilvl="7" w:tplc="B33A2864" w:tentative="1">
      <w:start w:val="1"/>
      <w:numFmt w:val="bullet"/>
      <w:lvlText w:val="•"/>
      <w:lvlJc w:val="left"/>
      <w:pPr>
        <w:tabs>
          <w:tab w:val="num" w:pos="5760"/>
        </w:tabs>
        <w:ind w:left="5760" w:hanging="360"/>
      </w:pPr>
      <w:rPr>
        <w:rFonts w:ascii="Times New Roman" w:hAnsi="Times New Roman" w:hint="default"/>
      </w:rPr>
    </w:lvl>
    <w:lvl w:ilvl="8" w:tplc="E2FA107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5"/>
  </w:num>
  <w:num w:numId="3">
    <w:abstractNumId w:val="18"/>
  </w:num>
  <w:num w:numId="4">
    <w:abstractNumId w:val="4"/>
  </w:num>
  <w:num w:numId="5">
    <w:abstractNumId w:val="1"/>
  </w:num>
  <w:num w:numId="6">
    <w:abstractNumId w:val="5"/>
  </w:num>
  <w:num w:numId="7">
    <w:abstractNumId w:val="14"/>
  </w:num>
  <w:num w:numId="8">
    <w:abstractNumId w:val="11"/>
  </w:num>
  <w:num w:numId="9">
    <w:abstractNumId w:val="0"/>
  </w:num>
  <w:num w:numId="10">
    <w:abstractNumId w:val="6"/>
  </w:num>
  <w:num w:numId="11">
    <w:abstractNumId w:val="10"/>
  </w:num>
  <w:num w:numId="12">
    <w:abstractNumId w:val="3"/>
  </w:num>
  <w:num w:numId="13">
    <w:abstractNumId w:val="7"/>
  </w:num>
  <w:num w:numId="14">
    <w:abstractNumId w:val="19"/>
  </w:num>
  <w:num w:numId="15">
    <w:abstractNumId w:val="12"/>
  </w:num>
  <w:num w:numId="16">
    <w:abstractNumId w:val="8"/>
  </w:num>
  <w:num w:numId="17">
    <w:abstractNumId w:val="16"/>
  </w:num>
  <w:num w:numId="18">
    <w:abstractNumId w:val="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B6B84"/>
    <w:rsid w:val="000374F6"/>
    <w:rsid w:val="00045FB9"/>
    <w:rsid w:val="00050543"/>
    <w:rsid w:val="000A1953"/>
    <w:rsid w:val="000A34DD"/>
    <w:rsid w:val="000B2A3F"/>
    <w:rsid w:val="000B7725"/>
    <w:rsid w:val="000D154E"/>
    <w:rsid w:val="00132BAC"/>
    <w:rsid w:val="00147511"/>
    <w:rsid w:val="00157E76"/>
    <w:rsid w:val="00161C48"/>
    <w:rsid w:val="00165907"/>
    <w:rsid w:val="001864A0"/>
    <w:rsid w:val="001942AD"/>
    <w:rsid w:val="001947CA"/>
    <w:rsid w:val="001C4D78"/>
    <w:rsid w:val="0027079C"/>
    <w:rsid w:val="002A3711"/>
    <w:rsid w:val="002B51C7"/>
    <w:rsid w:val="002D5222"/>
    <w:rsid w:val="002E37DD"/>
    <w:rsid w:val="002E4598"/>
    <w:rsid w:val="00430474"/>
    <w:rsid w:val="004A078B"/>
    <w:rsid w:val="004B77DA"/>
    <w:rsid w:val="00521F14"/>
    <w:rsid w:val="00592113"/>
    <w:rsid w:val="005A53DD"/>
    <w:rsid w:val="006A685B"/>
    <w:rsid w:val="006C4BAB"/>
    <w:rsid w:val="007163BE"/>
    <w:rsid w:val="00795FEB"/>
    <w:rsid w:val="007E52A0"/>
    <w:rsid w:val="0085344F"/>
    <w:rsid w:val="008B1977"/>
    <w:rsid w:val="008C646A"/>
    <w:rsid w:val="008F4634"/>
    <w:rsid w:val="00986A29"/>
    <w:rsid w:val="009B6B84"/>
    <w:rsid w:val="009E7484"/>
    <w:rsid w:val="009F5A6A"/>
    <w:rsid w:val="00AC428F"/>
    <w:rsid w:val="00AF2BE1"/>
    <w:rsid w:val="00B076D7"/>
    <w:rsid w:val="00B232BE"/>
    <w:rsid w:val="00B90AB3"/>
    <w:rsid w:val="00C72AC4"/>
    <w:rsid w:val="00CE2E4D"/>
    <w:rsid w:val="00CE7DBC"/>
    <w:rsid w:val="00D36885"/>
    <w:rsid w:val="00E051EA"/>
    <w:rsid w:val="00E704EB"/>
    <w:rsid w:val="00F653EB"/>
    <w:rsid w:val="00F71ECA"/>
    <w:rsid w:val="00F775F3"/>
    <w:rsid w:val="00F77B9E"/>
    <w:rsid w:val="00FB660C"/>
    <w:rsid w:val="00FD079F"/>
    <w:rsid w:val="00FD2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hAnsi="Times New Roman"/>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pPr>
      <w:ind w:left="360"/>
      <w:outlineLvl w:val="3"/>
    </w:pPr>
    <w:rPr>
      <w:rFonts w:ascii="Times" w:hAnsi="Times" w:cs="Times"/>
      <w:u w:val="single"/>
    </w:rPr>
  </w:style>
  <w:style w:type="paragraph" w:styleId="Heading5">
    <w:name w:val="heading 5"/>
    <w:basedOn w:val="Normal"/>
    <w:next w:val="Normal"/>
    <w:qFormat/>
    <w:pPr>
      <w:spacing w:before="240" w:after="60"/>
      <w:outlineLvl w:val="4"/>
    </w:pPr>
    <w:rPr>
      <w:sz w:val="22"/>
      <w:szCs w:val="22"/>
      <w:u w:val="single"/>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iCs/>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szCs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BodyText2">
    <w:name w:val="Body Text 2"/>
    <w:basedOn w:val="Normal"/>
    <w:link w:val="BodyText2Char"/>
    <w:rsid w:val="008C646A"/>
    <w:pPr>
      <w:spacing w:after="120" w:line="480" w:lineRule="auto"/>
    </w:pPr>
  </w:style>
  <w:style w:type="character" w:customStyle="1" w:styleId="BodyText2Char">
    <w:name w:val="Body Text 2 Char"/>
    <w:basedOn w:val="DefaultParagraphFont"/>
    <w:link w:val="BodyText2"/>
    <w:rsid w:val="008C646A"/>
    <w:rPr>
      <w:rFonts w:ascii="Times New Roman" w:hAnsi="Times New Roman"/>
      <w:sz w:val="24"/>
      <w:szCs w:val="24"/>
      <w:lang w:eastAsia="ja-JP"/>
    </w:rPr>
  </w:style>
  <w:style w:type="paragraph" w:styleId="PlainText">
    <w:name w:val="Plain Text"/>
    <w:basedOn w:val="Normal"/>
    <w:link w:val="PlainTextChar"/>
    <w:rsid w:val="00F77B9E"/>
    <w:rPr>
      <w:rFonts w:ascii="Courier New" w:hAnsi="Courier New" w:cs="Courier New"/>
      <w:sz w:val="20"/>
      <w:szCs w:val="20"/>
      <w:lang w:eastAsia="ar-SA"/>
    </w:rPr>
  </w:style>
  <w:style w:type="character" w:customStyle="1" w:styleId="PlainTextChar">
    <w:name w:val="Plain Text Char"/>
    <w:basedOn w:val="DefaultParagraphFont"/>
    <w:link w:val="PlainText"/>
    <w:rsid w:val="00F77B9E"/>
    <w:rPr>
      <w:rFonts w:ascii="Courier New" w:hAnsi="Courier New" w:cs="Courier New"/>
      <w:lang w:eastAsia="ar-SA"/>
    </w:rPr>
  </w:style>
  <w:style w:type="paragraph" w:styleId="ListParagraph">
    <w:name w:val="List Paragraph"/>
    <w:basedOn w:val="Normal"/>
    <w:uiPriority w:val="72"/>
    <w:qFormat/>
    <w:rsid w:val="002A3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268945">
      <w:bodyDiv w:val="1"/>
      <w:marLeft w:val="0"/>
      <w:marRight w:val="0"/>
      <w:marTop w:val="0"/>
      <w:marBottom w:val="0"/>
      <w:divBdr>
        <w:top w:val="none" w:sz="0" w:space="0" w:color="auto"/>
        <w:left w:val="none" w:sz="0" w:space="0" w:color="auto"/>
        <w:bottom w:val="none" w:sz="0" w:space="0" w:color="auto"/>
        <w:right w:val="none" w:sz="0" w:space="0" w:color="auto"/>
      </w:divBdr>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758599852">
      <w:bodyDiv w:val="1"/>
      <w:marLeft w:val="0"/>
      <w:marRight w:val="0"/>
      <w:marTop w:val="0"/>
      <w:marBottom w:val="0"/>
      <w:divBdr>
        <w:top w:val="none" w:sz="0" w:space="0" w:color="auto"/>
        <w:left w:val="none" w:sz="0" w:space="0" w:color="auto"/>
        <w:bottom w:val="none" w:sz="0" w:space="0" w:color="auto"/>
        <w:right w:val="none" w:sz="0" w:space="0" w:color="auto"/>
      </w:divBdr>
    </w:div>
    <w:div w:id="780614438">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724017509">
      <w:bodyDiv w:val="1"/>
      <w:marLeft w:val="0"/>
      <w:marRight w:val="0"/>
      <w:marTop w:val="0"/>
      <w:marBottom w:val="0"/>
      <w:divBdr>
        <w:top w:val="none" w:sz="0" w:space="0" w:color="auto"/>
        <w:left w:val="none" w:sz="0" w:space="0" w:color="auto"/>
        <w:bottom w:val="none" w:sz="0" w:space="0" w:color="auto"/>
        <w:right w:val="none" w:sz="0" w:space="0" w:color="auto"/>
      </w:divBdr>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509A-131E-4556-B131-2F4C1522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SGLECIM 5C draft</vt:lpstr>
    </vt:vector>
  </TitlesOfParts>
  <Company/>
  <LinksUpToDate>false</LinksUpToDate>
  <CharactersWithSpaces>7987</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SGLECIM 5C draft</dc:title>
  <dc:creator>David Howard</dc:creator>
  <cp:lastModifiedBy>David A. Howard</cp:lastModifiedBy>
  <cp:revision>2</cp:revision>
  <cp:lastPrinted>2010-09-13T22:31:00Z</cp:lastPrinted>
  <dcterms:created xsi:type="dcterms:W3CDTF">2010-11-10T15:12:00Z</dcterms:created>
  <dcterms:modified xsi:type="dcterms:W3CDTF">2010-11-10T15:12:00Z</dcterms:modified>
</cp:coreProperties>
</file>