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w:t>
      </w:r>
      <w:r w:rsidR="00BD02DC" w:rsidRPr="003F2401">
        <w:rPr>
          <w:rStyle w:val="highlight1"/>
          <w:b w:val="0"/>
          <w:color w:val="000000"/>
        </w:rPr>
        <w:t>0</w:t>
      </w:r>
      <w:ins w:id="0" w:author="David A. Howard" w:date="2010-11-10T07:19:00Z">
        <w:r w:rsidR="00BB2F64">
          <w:rPr>
            <w:rStyle w:val="highlight1"/>
            <w:b w:val="0"/>
            <w:color w:val="000000"/>
          </w:rPr>
          <w:t>8</w:t>
        </w:r>
      </w:ins>
      <w:del w:id="1" w:author="David A. Howard" w:date="2010-11-10T06:16:00Z">
        <w:r w:rsidR="00BD02DC" w:rsidDel="00F22CDC">
          <w:rPr>
            <w:rStyle w:val="highlight1"/>
            <w:b w:val="0"/>
            <w:color w:val="000000"/>
          </w:rPr>
          <w:delText>4</w:delText>
        </w:r>
      </w:del>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sidRPr="00A946BA">
        <w:rPr>
          <w:b/>
          <w:bCs/>
          <w:sz w:val="28"/>
          <w:szCs w:val="28"/>
        </w:rPr>
        <w:t xml:space="preserve">SG </w:t>
      </w:r>
      <w:r w:rsidR="00E355E4" w:rsidRPr="00A946BA">
        <w:rPr>
          <w:b/>
          <w:sz w:val="28"/>
          <w:szCs w:val="28"/>
        </w:rPr>
        <w:t>Low Energy</w:t>
      </w:r>
      <w:r w:rsidR="00406D80" w:rsidRPr="00A946BA">
        <w:rPr>
          <w:b/>
          <w:sz w:val="28"/>
          <w:szCs w:val="28"/>
        </w:rPr>
        <w:t>,</w:t>
      </w:r>
      <w:r w:rsidR="00E355E4" w:rsidRPr="00A946BA">
        <w:rPr>
          <w:b/>
          <w:sz w:val="28"/>
          <w:szCs w:val="28"/>
        </w:rPr>
        <w:t xml:space="preserve"> Critical Infrastructure Monitoring</w:t>
      </w:r>
      <w:r w:rsidRPr="00A946BA">
        <w:rPr>
          <w:b/>
          <w:sz w:val="28"/>
          <w:szCs w:val="28"/>
        </w:rPr>
        <w:t xml:space="preserve"> </w:t>
      </w:r>
      <w:ins w:id="2" w:author="David A. Howard" w:date="2010-11-09T21:57:00Z">
        <w:r w:rsidR="00A946BA" w:rsidRPr="00A946BA">
          <w:rPr>
            <w:b/>
            <w:sz w:val="28"/>
            <w:szCs w:val="28"/>
          </w:rPr>
          <w:t xml:space="preserve">(LECIM) </w:t>
        </w:r>
      </w:ins>
      <w:r w:rsidRPr="00A946BA">
        <w:rPr>
          <w:b/>
          <w:bCs/>
          <w:sz w:val="28"/>
          <w:szCs w:val="28"/>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ins w:id="3" w:author="David A. Howard" w:date="2010-11-09T21:47:00Z">
              <w:r w:rsidR="005206C6">
                <w:rPr>
                  <w:sz w:val="19"/>
                  <w:szCs w:val="19"/>
                </w:rPr>
                <w:t>k</w:t>
              </w:r>
            </w:ins>
            <w:del w:id="4" w:author="David A. Howard" w:date="2010-11-09T21:47:00Z">
              <w:r w:rsidR="002E4620" w:rsidDel="005206C6">
                <w:rPr>
                  <w:sz w:val="19"/>
                  <w:szCs w:val="19"/>
                </w:rPr>
                <w:delText>j</w:delText>
              </w:r>
            </w:del>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ins w:id="5" w:author="David A. Howard" w:date="2010-11-09T21:47:00Z">
              <w:r w:rsidR="005206C6">
                <w:rPr>
                  <w:sz w:val="19"/>
                  <w:szCs w:val="19"/>
                </w:rPr>
                <w:t xml:space="preserve"> (LECIM)</w:t>
              </w:r>
            </w:ins>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w:t>
            </w:r>
            <w:ins w:id="6" w:author="David A. Howard" w:date="2010-11-10T06:40:00Z">
              <w:r w:rsidR="001F171B">
                <w:rPr>
                  <w:sz w:val="19"/>
                  <w:szCs w:val="19"/>
                </w:rPr>
                <w:t xml:space="preserve"> </w:t>
              </w:r>
            </w:ins>
            <w:del w:id="7" w:author="David A. Howard" w:date="2010-11-10T06:40:00Z">
              <w:r w:rsidR="00937FCD" w:rsidDel="001F171B">
                <w:rPr>
                  <w:sz w:val="19"/>
                  <w:szCs w:val="19"/>
                </w:rPr>
                <w:delText xml:space="preserve">These applications have unique requirements that are not fully addressed with the current standard. </w:delText>
              </w:r>
              <w:r w:rsidRPr="00482408" w:rsidDel="001F171B">
                <w:rPr>
                  <w:sz w:val="19"/>
                  <w:szCs w:val="19"/>
                </w:rPr>
                <w:delText xml:space="preserve"> </w:delText>
              </w:r>
            </w:del>
            <w:r w:rsidRPr="00482408">
              <w:rPr>
                <w:sz w:val="19"/>
                <w:szCs w:val="19"/>
              </w:rPr>
              <w:t xml:space="preserve">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del w:id="8" w:author="David A. Howard" w:date="2010-11-09T21:48:00Z">
              <w:r w:rsidRPr="00482408" w:rsidDel="005206C6">
                <w:rPr>
                  <w:sz w:val="19"/>
                  <w:szCs w:val="19"/>
                </w:rPr>
                <w:delText>Specifically, t</w:delText>
              </w:r>
            </w:del>
            <w:ins w:id="9" w:author="David A. Howard" w:date="2010-11-09T21:48:00Z">
              <w:r w:rsidR="005206C6">
                <w:rPr>
                  <w:sz w:val="19"/>
                  <w:szCs w:val="19"/>
                </w:rPr>
                <w:t>T</w:t>
              </w:r>
            </w:ins>
            <w:r w:rsidRPr="00482408">
              <w:rPr>
                <w:sz w:val="19"/>
                <w:szCs w:val="19"/>
              </w:rPr>
              <w:t xml:space="preserve">he </w:t>
            </w:r>
            <w:r w:rsidRPr="009D72C3">
              <w:rPr>
                <w:sz w:val="19"/>
                <w:szCs w:val="19"/>
              </w:rPr>
              <w:t>amendment</w:t>
            </w:r>
            <w:r w:rsidRPr="00482408">
              <w:rPr>
                <w:sz w:val="19"/>
                <w:szCs w:val="19"/>
              </w:rPr>
              <w:t xml:space="preserve"> </w:t>
            </w:r>
            <w:del w:id="10" w:author="David A. Howard" w:date="2010-11-10T06:40:00Z">
              <w:r w:rsidRPr="00482408" w:rsidDel="001F171B">
                <w:rPr>
                  <w:sz w:val="19"/>
                  <w:szCs w:val="19"/>
                </w:rPr>
                <w:delText xml:space="preserve">supports </w:delText>
              </w:r>
            </w:del>
            <w:ins w:id="11" w:author="David A. Howard" w:date="2010-11-10T06:40:00Z">
              <w:r w:rsidR="001F171B" w:rsidRPr="00482408">
                <w:rPr>
                  <w:sz w:val="19"/>
                  <w:szCs w:val="19"/>
                </w:rPr>
                <w:t>supports</w:t>
              </w:r>
              <w:r w:rsidR="001F171B">
                <w:rPr>
                  <w:sz w:val="19"/>
                  <w:szCs w:val="19"/>
                </w:rPr>
                <w:t>:</w:t>
              </w:r>
            </w:ins>
            <w:del w:id="12" w:author="David A. Howard" w:date="2010-11-09T21:48:00Z">
              <w:r w:rsidRPr="00482408" w:rsidDel="005206C6">
                <w:rPr>
                  <w:sz w:val="19"/>
                  <w:szCs w:val="19"/>
                </w:rPr>
                <w:delText xml:space="preserve">all of </w:delText>
              </w:r>
            </w:del>
            <w:del w:id="13" w:author="David A. Howard" w:date="2010-11-10T06:40:00Z">
              <w:r w:rsidRPr="00482408" w:rsidDel="001F171B">
                <w:rPr>
                  <w:sz w:val="19"/>
                  <w:szCs w:val="19"/>
                </w:rPr>
                <w:delText>the following:</w:delText>
              </w:r>
            </w:del>
            <w:r w:rsidRPr="00482408">
              <w:rPr>
                <w:sz w:val="19"/>
                <w:szCs w:val="19"/>
              </w:rPr>
              <w:t xml:space="preserve">  </w:t>
            </w:r>
          </w:p>
          <w:p w:rsidR="00482408" w:rsidRPr="00D10B05" w:rsidRDefault="00482408">
            <w:pPr>
              <w:pStyle w:val="Default"/>
              <w:ind w:left="360"/>
              <w:rPr>
                <w:sz w:val="18"/>
                <w:szCs w:val="18"/>
              </w:rPr>
              <w:pPrChange w:id="14" w:author="David A. Howard" w:date="2010-11-09T21:48:00Z">
                <w:pPr>
                  <w:pStyle w:val="Default"/>
                  <w:numPr>
                    <w:numId w:val="8"/>
                  </w:numPr>
                  <w:ind w:left="1080" w:hanging="720"/>
                </w:pPr>
              </w:pPrChange>
            </w:pPr>
            <w:r w:rsidRPr="00D10B05">
              <w:rPr>
                <w:sz w:val="18"/>
                <w:szCs w:val="18"/>
              </w:rPr>
              <w:t>Operation in any of the regionally available licensed, license exempt, and special purpose frequency bands</w:t>
            </w:r>
          </w:p>
          <w:p w:rsidR="00482408" w:rsidRPr="00D10B05" w:rsidRDefault="00482408">
            <w:pPr>
              <w:pStyle w:val="Default"/>
              <w:ind w:left="360"/>
              <w:rPr>
                <w:sz w:val="18"/>
                <w:szCs w:val="18"/>
              </w:rPr>
              <w:pPrChange w:id="15" w:author="David A. Howard" w:date="2010-11-09T21:48:00Z">
                <w:pPr>
                  <w:pStyle w:val="Default"/>
                  <w:numPr>
                    <w:numId w:val="8"/>
                  </w:numPr>
                  <w:ind w:left="1080" w:hanging="720"/>
                </w:pPr>
              </w:pPrChange>
            </w:pPr>
            <w:r w:rsidRPr="00D10B05">
              <w:rPr>
                <w:sz w:val="18"/>
                <w:szCs w:val="18"/>
              </w:rPr>
              <w:t>Simultaneous operation for at least 8 co-located orthogonal networks</w:t>
            </w:r>
          </w:p>
          <w:p w:rsidR="00482408" w:rsidRPr="00D10B05" w:rsidRDefault="00482408">
            <w:pPr>
              <w:pStyle w:val="Default"/>
              <w:ind w:left="360"/>
              <w:rPr>
                <w:sz w:val="18"/>
                <w:szCs w:val="18"/>
              </w:rPr>
              <w:pPrChange w:id="16" w:author="David A. Howard" w:date="2010-11-09T21:48:00Z">
                <w:pPr>
                  <w:pStyle w:val="Default"/>
                  <w:numPr>
                    <w:numId w:val="8"/>
                  </w:numPr>
                  <w:ind w:left="1080" w:hanging="720"/>
                </w:pPr>
              </w:pPrChange>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pPr>
              <w:pStyle w:val="Default"/>
              <w:ind w:left="360"/>
              <w:rPr>
                <w:sz w:val="18"/>
                <w:szCs w:val="18"/>
              </w:rPr>
              <w:pPrChange w:id="17" w:author="David A. Howard" w:date="2010-11-09T21:48:00Z">
                <w:pPr>
                  <w:pStyle w:val="Default"/>
                  <w:numPr>
                    <w:numId w:val="8"/>
                  </w:numPr>
                  <w:ind w:left="1080" w:hanging="720"/>
                </w:pPr>
              </w:pPrChange>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pPr>
              <w:pStyle w:val="Default"/>
              <w:ind w:left="360"/>
              <w:rPr>
                <w:sz w:val="18"/>
                <w:szCs w:val="18"/>
              </w:rPr>
              <w:pPrChange w:id="18" w:author="David A. Howard" w:date="2010-11-09T21:48:00Z">
                <w:pPr>
                  <w:pStyle w:val="Default"/>
                  <w:numPr>
                    <w:numId w:val="8"/>
                  </w:numPr>
                  <w:ind w:left="1080" w:hanging="720"/>
                </w:pPr>
              </w:pPrChange>
            </w:pPr>
            <w:r w:rsidRPr="00D10B05">
              <w:rPr>
                <w:sz w:val="18"/>
                <w:szCs w:val="18"/>
              </w:rPr>
              <w:t>&gt;1000 endpoints</w:t>
            </w:r>
            <w:r w:rsidR="002657D5" w:rsidRPr="00D10B05">
              <w:rPr>
                <w:sz w:val="18"/>
                <w:szCs w:val="18"/>
              </w:rPr>
              <w:t xml:space="preserve"> per mains powered infrastructure</w:t>
            </w:r>
          </w:p>
          <w:p w:rsidR="00030D62" w:rsidRDefault="00D10B05">
            <w:pPr>
              <w:pStyle w:val="Default"/>
              <w:ind w:left="360"/>
              <w:rPr>
                <w:sz w:val="18"/>
                <w:szCs w:val="18"/>
              </w:rPr>
              <w:pPrChange w:id="19" w:author="David A. Howard" w:date="2010-11-09T21:48:00Z">
                <w:pPr>
                  <w:pStyle w:val="Default"/>
                  <w:numPr>
                    <w:numId w:val="8"/>
                  </w:numPr>
                  <w:ind w:left="1080" w:hanging="720"/>
                </w:pPr>
              </w:pPrChange>
            </w:pPr>
            <w:r w:rsidRPr="00162331">
              <w:rPr>
                <w:sz w:val="18"/>
                <w:szCs w:val="18"/>
              </w:rPr>
              <w:t xml:space="preserve">Asymmetric </w:t>
            </w:r>
            <w:r w:rsidR="00162331">
              <w:rPr>
                <w:sz w:val="18"/>
                <w:szCs w:val="18"/>
              </w:rPr>
              <w:t xml:space="preserve">application </w:t>
            </w:r>
            <w:r w:rsidRPr="00162331">
              <w:rPr>
                <w:sz w:val="18"/>
                <w:szCs w:val="18"/>
              </w:rPr>
              <w:t>data flow</w:t>
            </w:r>
          </w:p>
          <w:p w:rsidR="00030D62" w:rsidRPr="00030D62" w:rsidRDefault="00030D62">
            <w:pPr>
              <w:ind w:left="360"/>
              <w:rPr>
                <w:rFonts w:eastAsia="Times New Roman"/>
                <w:sz w:val="18"/>
                <w:szCs w:val="18"/>
              </w:rPr>
              <w:pPrChange w:id="20" w:author="David A. Howard" w:date="2010-11-09T21:50:00Z">
                <w:pPr>
                  <w:numPr>
                    <w:numId w:val="8"/>
                  </w:numPr>
                  <w:spacing w:before="100" w:beforeAutospacing="1" w:after="100" w:afterAutospacing="1"/>
                  <w:ind w:left="1080" w:hanging="720"/>
                </w:pPr>
              </w:pPrChange>
            </w:pPr>
            <w:r w:rsidRPr="00030D62">
              <w:rPr>
                <w:rFonts w:eastAsia="Times New Roman"/>
                <w:sz w:val="18"/>
                <w:szCs w:val="18"/>
              </w:rPr>
              <w:t>Extreme difference in capabilities and performance between endpoint devices and coordinating devices (collectors)</w:t>
            </w:r>
          </w:p>
          <w:p w:rsidR="00030D62" w:rsidRPr="00030D62" w:rsidRDefault="00030D62">
            <w:pPr>
              <w:ind w:left="720"/>
              <w:rPr>
                <w:rFonts w:eastAsia="Times New Roman"/>
                <w:sz w:val="18"/>
                <w:szCs w:val="18"/>
              </w:rPr>
              <w:pPrChange w:id="21"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 xml:space="preserve">coordinator </w:t>
            </w:r>
            <w:r w:rsidR="00A31472">
              <w:rPr>
                <w:rFonts w:eastAsia="Times New Roman"/>
                <w:sz w:val="18"/>
                <w:szCs w:val="18"/>
              </w:rPr>
              <w:t>may</w:t>
            </w:r>
            <w:r w:rsidRPr="00030D62">
              <w:rPr>
                <w:rFonts w:eastAsia="Times New Roman"/>
                <w:sz w:val="18"/>
                <w:szCs w:val="18"/>
              </w:rPr>
              <w:t xml:space="preserve"> support all standardized modulations </w:t>
            </w:r>
            <w:r w:rsidR="00BD02DC">
              <w:rPr>
                <w:rFonts w:eastAsia="Times New Roman"/>
                <w:sz w:val="18"/>
                <w:szCs w:val="18"/>
              </w:rPr>
              <w:t xml:space="preserve">(MCS) </w:t>
            </w:r>
            <w:r w:rsidRPr="00030D62">
              <w:rPr>
                <w:rFonts w:eastAsia="Times New Roman"/>
                <w:sz w:val="18"/>
                <w:szCs w:val="18"/>
              </w:rPr>
              <w:t>and data rates</w:t>
            </w:r>
          </w:p>
          <w:p w:rsidR="00030D62" w:rsidRPr="00030D62" w:rsidRDefault="00030D62">
            <w:pPr>
              <w:ind w:left="720"/>
              <w:rPr>
                <w:rFonts w:eastAsia="Times New Roman"/>
                <w:sz w:val="18"/>
                <w:szCs w:val="18"/>
              </w:rPr>
              <w:pPrChange w:id="22"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coordinator may be required to support antenna diversity or antenna beam steering</w:t>
            </w:r>
          </w:p>
          <w:p w:rsidR="00D10B05" w:rsidRDefault="00030D62">
            <w:pPr>
              <w:pStyle w:val="Default"/>
              <w:ind w:left="720"/>
              <w:rPr>
                <w:sz w:val="18"/>
                <w:szCs w:val="18"/>
              </w:rPr>
              <w:pPrChange w:id="23" w:author="David A. Howard" w:date="2010-11-09T21:50:00Z">
                <w:pPr>
                  <w:pStyle w:val="Default"/>
                  <w:numPr>
                    <w:ilvl w:val="1"/>
                    <w:numId w:val="8"/>
                  </w:numPr>
                  <w:ind w:left="1440" w:hanging="360"/>
                </w:pPr>
              </w:pPrChange>
            </w:pPr>
            <w:r w:rsidRPr="00030D62">
              <w:rPr>
                <w:rFonts w:eastAsia="Times New Roman"/>
                <w:sz w:val="18"/>
                <w:szCs w:val="18"/>
              </w:rPr>
              <w:t>end point must be able to conserve energy</w:t>
            </w:r>
            <w:r w:rsidR="00D10B05" w:rsidRPr="00030D62">
              <w:rPr>
                <w:sz w:val="18"/>
                <w:szCs w:val="18"/>
              </w:rPr>
              <w:t xml:space="preserve"> </w:t>
            </w:r>
          </w:p>
          <w:p w:rsidR="00030D62" w:rsidDel="001F171B" w:rsidRDefault="00030D62">
            <w:pPr>
              <w:ind w:left="360"/>
              <w:rPr>
                <w:del w:id="24" w:author="David A. Howard" w:date="2010-11-10T06:41:00Z"/>
                <w:rFonts w:eastAsia="Times New Roman"/>
                <w:sz w:val="18"/>
                <w:szCs w:val="18"/>
              </w:rPr>
              <w:pPrChange w:id="25" w:author="David A. Howard" w:date="2010-11-10T06:41:00Z">
                <w:pPr>
                  <w:pStyle w:val="Default"/>
                </w:pPr>
              </w:pPrChange>
            </w:pPr>
            <w:r w:rsidRPr="00030D62">
              <w:rPr>
                <w:rFonts w:eastAsia="Times New Roman"/>
                <w:sz w:val="18"/>
                <w:szCs w:val="18"/>
              </w:rPr>
              <w:t>Reliable operation in dramatically changing environments (no control over environment)</w:t>
            </w:r>
          </w:p>
          <w:p w:rsidR="001F171B" w:rsidRPr="00030D62" w:rsidRDefault="001F171B">
            <w:pPr>
              <w:ind w:left="360"/>
              <w:rPr>
                <w:ins w:id="26" w:author="David A. Howard" w:date="2010-11-10T06:41:00Z"/>
                <w:rFonts w:eastAsia="Times New Roman"/>
                <w:sz w:val="18"/>
                <w:szCs w:val="18"/>
              </w:rPr>
              <w:pPrChange w:id="27" w:author="David A. Howard" w:date="2010-11-09T21:51:00Z">
                <w:pPr>
                  <w:numPr>
                    <w:numId w:val="8"/>
                  </w:numPr>
                  <w:spacing w:before="100" w:beforeAutospacing="1" w:after="100" w:afterAutospacing="1"/>
                  <w:ind w:left="1080" w:hanging="720"/>
                </w:pPr>
              </w:pPrChange>
            </w:pPr>
          </w:p>
          <w:p w:rsidR="00030D62" w:rsidRPr="00030D62" w:rsidDel="001F171B" w:rsidRDefault="00030D62">
            <w:pPr>
              <w:pStyle w:val="Default"/>
              <w:ind w:left="720"/>
              <w:rPr>
                <w:del w:id="28" w:author="David A. Howard" w:date="2010-11-10T06:41:00Z"/>
                <w:sz w:val="20"/>
                <w:szCs w:val="20"/>
              </w:rPr>
              <w:pPrChange w:id="29" w:author="David A. Howard" w:date="2010-11-09T21:51:00Z">
                <w:pPr>
                  <w:pStyle w:val="Default"/>
                  <w:numPr>
                    <w:ilvl w:val="1"/>
                    <w:numId w:val="8"/>
                  </w:numPr>
                  <w:ind w:left="1440" w:hanging="360"/>
                </w:pPr>
              </w:pPrChange>
            </w:pPr>
            <w:del w:id="30" w:author="David A. Howard" w:date="2010-11-10T06:41:00Z">
              <w:r w:rsidRPr="00030D62" w:rsidDel="001F171B">
                <w:rPr>
                  <w:rFonts w:eastAsia="Times New Roman"/>
                  <w:sz w:val="18"/>
                  <w:szCs w:val="18"/>
                </w:rPr>
                <w:delText>e.g. increased interference due to urban build out, placement of interfering transmitter tower near devices, new chain-link fence</w:delText>
              </w:r>
              <w:r w:rsidRPr="00030D62" w:rsidDel="001F171B">
                <w:rPr>
                  <w:rFonts w:eastAsia="Times New Roman"/>
                  <w:sz w:val="20"/>
                  <w:szCs w:val="20"/>
                </w:rPr>
                <w:delText> </w:delText>
              </w:r>
            </w:del>
          </w:p>
          <w:p w:rsidR="00482408" w:rsidRPr="00030D62" w:rsidRDefault="00482408">
            <w:pPr>
              <w:ind w:left="360"/>
              <w:pPrChange w:id="31" w:author="David A. Howard" w:date="2010-11-10T06:41:00Z">
                <w:pPr>
                  <w:pStyle w:val="Default"/>
                </w:pPr>
              </w:pPrChange>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w:t>
            </w:r>
            <w:ins w:id="32" w:author="David A. Howard" w:date="2010-11-09T21:51:00Z">
              <w:r w:rsidR="005206C6">
                <w:rPr>
                  <w:sz w:val="19"/>
                  <w:szCs w:val="19"/>
                </w:rPr>
                <w:t xml:space="preserve">IEEE </w:t>
              </w:r>
            </w:ins>
            <w:r w:rsidR="00482408" w:rsidRPr="00482408">
              <w:rPr>
                <w:sz w:val="19"/>
                <w:szCs w:val="19"/>
              </w:rPr>
              <w:t xml:space="preserve">802.15 and </w:t>
            </w:r>
            <w:ins w:id="33" w:author="David A. Howard" w:date="2010-11-09T21:51:00Z">
              <w:r w:rsidR="005206C6">
                <w:rPr>
                  <w:sz w:val="19"/>
                  <w:szCs w:val="19"/>
                </w:rPr>
                <w:t xml:space="preserve">IEEE </w:t>
              </w:r>
            </w:ins>
            <w:r w:rsidR="00482408" w:rsidRPr="00482408">
              <w:rPr>
                <w:sz w:val="19"/>
                <w:szCs w:val="19"/>
              </w:rPr>
              <w:t xml:space="preserve">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lastRenderedPageBreak/>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ins w:id="34" w:author="David A. Howard" w:date="2010-11-10T06:29:00Z"/>
                <w:sz w:val="19"/>
                <w:szCs w:val="19"/>
              </w:rPr>
            </w:pPr>
            <w:r>
              <w:rPr>
                <w:b/>
                <w:bCs/>
                <w:sz w:val="19"/>
                <w:szCs w:val="19"/>
              </w:rPr>
              <w:t>5.5 Need for the Project:</w:t>
            </w:r>
            <w:r>
              <w:rPr>
                <w:sz w:val="19"/>
                <w:szCs w:val="19"/>
              </w:rPr>
              <w:t xml:space="preserve"> </w:t>
            </w:r>
          </w:p>
          <w:p w:rsidR="00666C6E" w:rsidRDefault="00666C6E">
            <w:pPr>
              <w:pStyle w:val="Default"/>
              <w:rPr>
                <w:ins w:id="35" w:author="David A. Howard" w:date="2010-11-10T06:31:00Z"/>
                <w:sz w:val="19"/>
                <w:szCs w:val="19"/>
              </w:rPr>
            </w:pPr>
          </w:p>
          <w:p w:rsidR="00666C6E" w:rsidRDefault="00666C6E">
            <w:pPr>
              <w:pStyle w:val="Default"/>
              <w:rPr>
                <w:ins w:id="36" w:author="David A. Howard" w:date="2010-11-10T06:29:00Z"/>
                <w:sz w:val="19"/>
                <w:szCs w:val="19"/>
              </w:rPr>
            </w:pPr>
            <w:ins w:id="37" w:author="David A. Howard" w:date="2010-11-10T06:31:00Z">
              <w:r>
                <w:rPr>
                  <w:sz w:val="19"/>
                  <w:szCs w:val="19"/>
                </w:rPr>
                <w:t>To address the monitoring</w:t>
              </w:r>
            </w:ins>
            <w:ins w:id="38" w:author="David A. Howard" w:date="2010-11-10T06:35:00Z">
              <w:r>
                <w:rPr>
                  <w:sz w:val="19"/>
                  <w:szCs w:val="19"/>
                </w:rPr>
                <w:t xml:space="preserve"> and management </w:t>
              </w:r>
            </w:ins>
            <w:ins w:id="39" w:author="David A. Howard" w:date="2010-11-10T06:31:00Z">
              <w:r>
                <w:rPr>
                  <w:sz w:val="19"/>
                  <w:szCs w:val="19"/>
                </w:rPr>
                <w:t xml:space="preserve">needs of Critical Infrastructure applications </w:t>
              </w:r>
            </w:ins>
            <w:ins w:id="40" w:author="David A. Howard" w:date="2010-11-10T06:32:00Z">
              <w:r>
                <w:rPr>
                  <w:sz w:val="19"/>
                  <w:szCs w:val="19"/>
                </w:rPr>
                <w:t>such a</w:t>
              </w:r>
            </w:ins>
            <w:ins w:id="41" w:author="David A. Howard" w:date="2010-11-10T06:31:00Z">
              <w:r>
                <w:rPr>
                  <w:sz w:val="19"/>
                  <w:szCs w:val="19"/>
                </w:rPr>
                <w:t xml:space="preserve">s </w:t>
              </w:r>
            </w:ins>
            <w:ins w:id="42" w:author="David A. Howard" w:date="2010-11-10T06:33:00Z">
              <w:r>
                <w:rPr>
                  <w:sz w:val="19"/>
                  <w:szCs w:val="19"/>
                </w:rPr>
                <w:t>water, transportation, security, bridges</w:t>
              </w:r>
            </w:ins>
            <w:proofErr w:type="gramStart"/>
            <w:ins w:id="43" w:author="David A. Howard" w:date="2010-11-10T06:35:00Z">
              <w:r>
                <w:rPr>
                  <w:sz w:val="19"/>
                  <w:szCs w:val="19"/>
                </w:rPr>
                <w:t xml:space="preserve">; </w:t>
              </w:r>
            </w:ins>
            <w:ins w:id="44" w:author="David A. Howard" w:date="2010-11-10T06:33:00Z">
              <w:r>
                <w:rPr>
                  <w:sz w:val="19"/>
                  <w:szCs w:val="19"/>
                </w:rPr>
                <w:t xml:space="preserve"> to</w:t>
              </w:r>
              <w:proofErr w:type="gramEnd"/>
              <w:r>
                <w:rPr>
                  <w:sz w:val="19"/>
                  <w:szCs w:val="19"/>
                </w:rPr>
                <w:t xml:space="preserve"> enable </w:t>
              </w:r>
            </w:ins>
            <w:ins w:id="45" w:author="David A. Howard" w:date="2010-11-10T06:34:00Z">
              <w:r>
                <w:rPr>
                  <w:sz w:val="19"/>
                  <w:szCs w:val="19"/>
                </w:rPr>
                <w:t>preventative</w:t>
              </w:r>
            </w:ins>
            <w:ins w:id="46" w:author="David A. Howard" w:date="2010-11-10T06:33:00Z">
              <w:r>
                <w:rPr>
                  <w:sz w:val="19"/>
                  <w:szCs w:val="19"/>
                </w:rPr>
                <w:t xml:space="preserve"> </w:t>
              </w:r>
            </w:ins>
            <w:ins w:id="47" w:author="David A. Howard" w:date="2010-11-10T06:34:00Z">
              <w:r>
                <w:rPr>
                  <w:sz w:val="19"/>
                  <w:szCs w:val="19"/>
                </w:rPr>
                <w:t>maintenance, safety, reliability and cost reduction through operational efficiency.</w:t>
              </w:r>
            </w:ins>
            <w:ins w:id="48" w:author="David A. Howard" w:date="2010-11-10T06:31:00Z">
              <w:r>
                <w:rPr>
                  <w:sz w:val="19"/>
                  <w:szCs w:val="19"/>
                </w:rPr>
                <w:t xml:space="preserve"> </w:t>
              </w:r>
            </w:ins>
          </w:p>
          <w:p w:rsidR="00666C6E" w:rsidRDefault="00666C6E">
            <w:pPr>
              <w:pStyle w:val="Default"/>
              <w:rPr>
                <w:sz w:val="19"/>
                <w:szCs w:val="19"/>
              </w:rPr>
            </w:pP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ins w:id="49" w:author="David A. Howard" w:date="2010-11-09T21:52:00Z">
              <w:r w:rsidR="005206C6">
                <w:rPr>
                  <w:sz w:val="19"/>
                  <w:szCs w:val="19"/>
                </w:rPr>
                <w:t xml:space="preserve">Low Energy Critical Infrastructure Monitoring </w:t>
              </w:r>
            </w:ins>
            <w:del w:id="50" w:author="David A. Howard" w:date="2010-11-09T21:52:00Z">
              <w:r w:rsidR="00FE7E2F" w:rsidDel="005206C6">
                <w:rPr>
                  <w:sz w:val="19"/>
                  <w:szCs w:val="19"/>
                </w:rPr>
                <w:delText>LECIM</w:delText>
              </w:r>
            </w:del>
            <w:ins w:id="51" w:author="David A. Howard" w:date="2010-11-09T21:52:00Z">
              <w:r w:rsidR="005206C6">
                <w:rPr>
                  <w:sz w:val="19"/>
                  <w:szCs w:val="19"/>
                </w:rPr>
                <w:t>(LECIM)</w:t>
              </w:r>
            </w:ins>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Del="00DD1FCB" w:rsidRDefault="000C5591">
            <w:pPr>
              <w:pStyle w:val="Default"/>
              <w:rPr>
                <w:del w:id="52" w:author="David A. Howard" w:date="2010-11-10T06:54:00Z"/>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Del="00DD1FCB" w:rsidRDefault="00DB50B5">
            <w:pPr>
              <w:pStyle w:val="Default"/>
              <w:rPr>
                <w:del w:id="53" w:author="David A. Howard" w:date="2010-11-10T06:54:00Z"/>
                <w:sz w:val="19"/>
                <w:szCs w:val="19"/>
              </w:rPr>
            </w:pPr>
          </w:p>
          <w:p w:rsidR="00E366B9" w:rsidRDefault="00DB50B5" w:rsidP="002C1498">
            <w:pPr>
              <w:pStyle w:val="Default"/>
              <w:rPr>
                <w:sz w:val="19"/>
                <w:szCs w:val="19"/>
              </w:rPr>
            </w:pPr>
            <w:del w:id="54" w:author="David A. Howard" w:date="2010-11-10T06:54:00Z">
              <w:r w:rsidDel="00DD1FCB">
                <w:rPr>
                  <w:sz w:val="19"/>
                  <w:szCs w:val="19"/>
                </w:rPr>
                <w:delText>The communication link budget, and coexistence characteristics, and data model for this class of applications have not been met with existing 802 standards</w:delText>
              </w:r>
            </w:del>
            <w:r>
              <w:rPr>
                <w:sz w:val="19"/>
                <w:szCs w:val="19"/>
              </w:rPr>
              <w:t xml:space="preserve"> (See explanatory notes in Section 8.1). </w:t>
            </w:r>
            <w:r w:rsidR="00E366B9">
              <w:rPr>
                <w:sz w:val="19"/>
                <w:szCs w:val="19"/>
              </w:rPr>
              <w:t xml:space="preserve">  </w:t>
            </w:r>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sensor equipment manufacturers, condition based monitoring equipment manufacturers</w:t>
            </w:r>
            <w:ins w:id="55" w:author="David A. Howard" w:date="2010-11-09T21:53:00Z">
              <w:r w:rsidR="005206C6">
                <w:rPr>
                  <w:sz w:val="19"/>
                  <w:szCs w:val="19"/>
                </w:rPr>
                <w:t>,</w:t>
              </w:r>
            </w:ins>
            <w:del w:id="56" w:author="David A. Howard" w:date="2010-11-09T21:52:00Z">
              <w:r w:rsidR="006D58B1" w:rsidDel="005206C6">
                <w:rPr>
                  <w:sz w:val="19"/>
                  <w:szCs w:val="19"/>
                </w:rPr>
                <w:delText xml:space="preserve">, </w:delText>
              </w:r>
              <w:r w:rsidR="006D58B1" w:rsidRPr="006D58B1" w:rsidDel="005206C6">
                <w:rPr>
                  <w:sz w:val="19"/>
                  <w:szCs w:val="19"/>
                </w:rPr>
                <w:delText>government agencies, non-government agencies</w:delText>
              </w:r>
            </w:del>
            <w:del w:id="57" w:author="David A. Howard" w:date="2010-11-09T21:53:00Z">
              <w:r w:rsidR="006D58B1" w:rsidRPr="006D58B1" w:rsidDel="005206C6">
                <w:rPr>
                  <w:sz w:val="19"/>
                  <w:szCs w:val="19"/>
                </w:rPr>
                <w:delText xml:space="preserve"> with equivalent interest and the</w:delText>
              </w:r>
            </w:del>
            <w:r w:rsidR="006D58B1" w:rsidRPr="006D58B1">
              <w:rPr>
                <w:sz w:val="19"/>
                <w:szCs w:val="19"/>
              </w:rPr>
              <w:t xml:space="preserve"> public safety</w:t>
            </w:r>
            <w:ins w:id="58" w:author="David A. Howard" w:date="2010-11-09T21:53:00Z">
              <w:r w:rsidR="005206C6">
                <w:rPr>
                  <w:sz w:val="19"/>
                  <w:szCs w:val="19"/>
                </w:rPr>
                <w:t>,</w:t>
              </w:r>
            </w:ins>
            <w:r w:rsidR="006D58B1" w:rsidRPr="006D58B1">
              <w:rPr>
                <w:sz w:val="19"/>
                <w:szCs w:val="19"/>
              </w:rPr>
              <w:t xml:space="preserve"> </w:t>
            </w:r>
            <w:del w:id="59" w:author="David A. Howard" w:date="2010-11-09T21:54:00Z">
              <w:r w:rsidR="006D58B1" w:rsidRPr="006D58B1" w:rsidDel="005206C6">
                <w:rPr>
                  <w:sz w:val="19"/>
                  <w:szCs w:val="19"/>
                </w:rPr>
                <w:delText xml:space="preserve">and </w:delText>
              </w:r>
            </w:del>
            <w:r w:rsidR="006D58B1" w:rsidRPr="006D58B1">
              <w:rPr>
                <w:sz w:val="19"/>
                <w:szCs w:val="19"/>
              </w:rPr>
              <w:t>energy industries</w:t>
            </w:r>
            <w:ins w:id="60" w:author="David A. Howard" w:date="2010-11-09T21:54:00Z">
              <w:r w:rsidR="005206C6">
                <w:rPr>
                  <w:sz w:val="19"/>
                  <w:szCs w:val="19"/>
                </w:rPr>
                <w:t>, and l</w:t>
              </w:r>
            </w:ins>
            <w:ins w:id="61" w:author="David A. Howard" w:date="2010-11-09T21:53:00Z">
              <w:r w:rsidR="005206C6">
                <w:rPr>
                  <w:sz w:val="19"/>
                  <w:szCs w:val="19"/>
                </w:rPr>
                <w:t xml:space="preserve">ocation </w:t>
              </w:r>
            </w:ins>
            <w:ins w:id="62" w:author="David A. Howard" w:date="2010-11-09T21:54:00Z">
              <w:r w:rsidR="005206C6">
                <w:rPr>
                  <w:sz w:val="19"/>
                  <w:szCs w:val="19"/>
                </w:rPr>
                <w:t>b</w:t>
              </w:r>
            </w:ins>
            <w:ins w:id="63" w:author="David A. Howard" w:date="2010-11-09T21:53:00Z">
              <w:r w:rsidR="005206C6">
                <w:rPr>
                  <w:sz w:val="19"/>
                  <w:szCs w:val="19"/>
                </w:rPr>
                <w:t xml:space="preserve">ased </w:t>
              </w:r>
            </w:ins>
            <w:ins w:id="64" w:author="David A. Howard" w:date="2010-11-09T21:54:00Z">
              <w:r w:rsidR="005206C6">
                <w:rPr>
                  <w:sz w:val="19"/>
                  <w:szCs w:val="19"/>
                </w:rPr>
                <w:t>s</w:t>
              </w:r>
            </w:ins>
            <w:ins w:id="65" w:author="David A. Howard" w:date="2010-11-09T21:53:00Z">
              <w:r w:rsidR="005206C6">
                <w:rPr>
                  <w:sz w:val="19"/>
                  <w:szCs w:val="19"/>
                </w:rPr>
                <w:t>ervices</w:t>
              </w:r>
            </w:ins>
            <w:ins w:id="66" w:author="David A. Howard" w:date="2010-11-09T21:54:00Z">
              <w:r w:rsidR="005206C6">
                <w:rPr>
                  <w:sz w:val="19"/>
                  <w:szCs w:val="19"/>
                </w:rPr>
                <w:t>,</w:t>
              </w:r>
            </w:ins>
            <w:ins w:id="67" w:author="David A. Howard" w:date="2010-11-09T21:53:00Z">
              <w:r w:rsidR="005206C6">
                <w:rPr>
                  <w:sz w:val="19"/>
                  <w:szCs w:val="19"/>
                </w:rPr>
                <w:t xml:space="preserve"> </w:t>
              </w:r>
            </w:ins>
            <w:ins w:id="68" w:author="David A. Howard" w:date="2010-11-09T21:54:00Z">
              <w:r w:rsidR="005206C6">
                <w:rPr>
                  <w:sz w:val="19"/>
                  <w:szCs w:val="19"/>
                </w:rPr>
                <w:t>s</w:t>
              </w:r>
            </w:ins>
            <w:ins w:id="69" w:author="David A. Howard" w:date="2010-11-09T21:53:00Z">
              <w:r w:rsidR="005206C6">
                <w:rPr>
                  <w:sz w:val="19"/>
                  <w:szCs w:val="19"/>
                </w:rPr>
                <w:t xml:space="preserve">uppliers and </w:t>
              </w:r>
            </w:ins>
            <w:ins w:id="70" w:author="David A. Howard" w:date="2010-11-09T21:54:00Z">
              <w:r w:rsidR="005206C6">
                <w:rPr>
                  <w:sz w:val="19"/>
                  <w:szCs w:val="19"/>
                </w:rPr>
                <w:t>u</w:t>
              </w:r>
            </w:ins>
            <w:ins w:id="71" w:author="David A. Howard" w:date="2010-11-09T21:53:00Z">
              <w:r w:rsidR="005206C6">
                <w:rPr>
                  <w:sz w:val="19"/>
                  <w:szCs w:val="19"/>
                </w:rPr>
                <w:t>sers.</w:t>
              </w:r>
            </w:ins>
            <w:del w:id="72" w:author="David A. Howard" w:date="2010-11-09T21:53:00Z">
              <w:r w:rsidR="006D58B1" w:rsidRPr="006D58B1" w:rsidDel="005206C6">
                <w:rPr>
                  <w:sz w:val="19"/>
                  <w:szCs w:val="19"/>
                </w:rPr>
                <w:delText>.</w:delText>
              </w:r>
              <w:r w:rsidDel="005206C6">
                <w:rPr>
                  <w:sz w:val="19"/>
                  <w:szCs w:val="19"/>
                </w:rPr>
                <w:delText xml:space="preserve">, </w:delText>
              </w:r>
              <w:r w:rsidR="006D58B1" w:rsidDel="005206C6">
                <w:rPr>
                  <w:sz w:val="19"/>
                  <w:szCs w:val="19"/>
                </w:rPr>
                <w:delText xml:space="preserve">in addition to </w:delText>
              </w:r>
              <w:r w:rsidDel="005206C6">
                <w:rPr>
                  <w:sz w:val="19"/>
                  <w:szCs w:val="19"/>
                </w:rPr>
                <w:delText>Location Bas</w:delText>
              </w:r>
              <w:r w:rsidR="006D58B1" w:rsidDel="005206C6">
                <w:rPr>
                  <w:sz w:val="19"/>
                  <w:szCs w:val="19"/>
                </w:rPr>
                <w:delText>ed Services Suppliers and Users</w:delText>
              </w:r>
              <w:r w:rsidDel="005206C6">
                <w:rPr>
                  <w:sz w:val="19"/>
                  <w:szCs w:val="19"/>
                </w:rPr>
                <w:delText xml:space="preserve">. </w:delText>
              </w:r>
            </w:del>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A946BA" w:rsidRDefault="00A946BA">
            <w:pPr>
              <w:pStyle w:val="Default"/>
              <w:rPr>
                <w:ins w:id="73" w:author="David A. Howard" w:date="2010-11-09T21:59:00Z"/>
                <w:b/>
                <w:bCs/>
                <w:color w:val="auto"/>
                <w:sz w:val="20"/>
                <w:szCs w:val="20"/>
              </w:rPr>
            </w:pPr>
          </w:p>
          <w:p w:rsidR="00E366B9" w:rsidRDefault="00E366B9">
            <w:pPr>
              <w:pStyle w:val="Default"/>
              <w:rPr>
                <w:b/>
                <w:bCs/>
                <w:color w:val="auto"/>
                <w:sz w:val="20"/>
                <w:szCs w:val="20"/>
              </w:rPr>
            </w:pPr>
            <w:r>
              <w:rPr>
                <w:b/>
                <w:bCs/>
                <w:color w:val="auto"/>
                <w:sz w:val="20"/>
                <w:szCs w:val="20"/>
              </w:rPr>
              <w:t xml:space="preserve">5.2 Scope </w:t>
            </w:r>
          </w:p>
          <w:p w:rsidR="00AA516E" w:rsidDel="001F171B" w:rsidRDefault="00AA516E">
            <w:pPr>
              <w:pStyle w:val="Default"/>
              <w:rPr>
                <w:del w:id="74" w:author="David A. Howard" w:date="2010-11-10T06:42:00Z"/>
                <w:sz w:val="19"/>
                <w:szCs w:val="19"/>
              </w:rPr>
              <w:pPrChange w:id="75" w:author="David A. Howard" w:date="2010-11-10T06:42:00Z">
                <w:pPr>
                  <w:ind w:left="360"/>
                </w:pPr>
              </w:pPrChange>
            </w:pPr>
            <w:r>
              <w:rPr>
                <w:sz w:val="19"/>
                <w:szCs w:val="19"/>
              </w:rPr>
              <w:t xml:space="preserve">While the current </w:t>
            </w:r>
            <w:ins w:id="76" w:author="David A. Howard" w:date="2010-11-09T21:54:00Z">
              <w:r w:rsidR="005206C6">
                <w:rPr>
                  <w:sz w:val="19"/>
                  <w:szCs w:val="19"/>
                </w:rPr>
                <w:t xml:space="preserve">IEEE </w:t>
              </w:r>
            </w:ins>
            <w:r>
              <w:rPr>
                <w:sz w:val="19"/>
                <w:szCs w:val="19"/>
              </w:rPr>
              <w:t xml:space="preserve">802.15.4 standard has many of the desired properties for this application space, some of the baseline assumptions of the </w:t>
            </w:r>
            <w:ins w:id="77" w:author="David A. Howard" w:date="2010-11-10T06:49:00Z">
              <w:r w:rsidR="00DD1FCB">
                <w:rPr>
                  <w:sz w:val="19"/>
                  <w:szCs w:val="19"/>
                </w:rPr>
                <w:t xml:space="preserve">IEEE </w:t>
              </w:r>
            </w:ins>
            <w:r>
              <w:rPr>
                <w:sz w:val="19"/>
                <w:szCs w:val="19"/>
              </w:rPr>
              <w:t>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1F171B" w:rsidRDefault="001F171B" w:rsidP="00AA516E">
            <w:pPr>
              <w:pStyle w:val="Default"/>
              <w:rPr>
                <w:ins w:id="78" w:author="David A. Howard" w:date="2010-11-10T06:42:00Z"/>
                <w:sz w:val="19"/>
                <w:szCs w:val="19"/>
              </w:rPr>
            </w:pPr>
          </w:p>
          <w:p w:rsidR="001F171B" w:rsidRPr="00030D62" w:rsidRDefault="001F171B">
            <w:pPr>
              <w:pStyle w:val="Default"/>
              <w:rPr>
                <w:ins w:id="79" w:author="David A. Howard" w:date="2010-11-10T06:41:00Z"/>
                <w:sz w:val="20"/>
                <w:szCs w:val="20"/>
              </w:rPr>
              <w:pPrChange w:id="80" w:author="David A. Howard" w:date="2010-11-10T06:42:00Z">
                <w:pPr>
                  <w:pStyle w:val="Default"/>
                  <w:ind w:left="720"/>
                </w:pPr>
              </w:pPrChange>
            </w:pPr>
            <w:ins w:id="81" w:author="David A. Howard" w:date="2010-11-10T06:43:00Z">
              <w:r>
                <w:rPr>
                  <w:sz w:val="20"/>
                  <w:szCs w:val="20"/>
                </w:rPr>
                <w:t>D</w:t>
              </w:r>
            </w:ins>
            <w:ins w:id="82" w:author="David A. Howard" w:date="2010-11-10T06:41:00Z">
              <w:r w:rsidRPr="001F171B">
                <w:rPr>
                  <w:sz w:val="20"/>
                  <w:szCs w:val="20"/>
                  <w:rPrChange w:id="83" w:author="David A. Howard" w:date="2010-11-10T06:43:00Z">
                    <w:rPr/>
                  </w:rPrChange>
                </w:rPr>
                <w:t>ramatically changing environments</w:t>
              </w:r>
            </w:ins>
            <w:ins w:id="84" w:author="David A. Howard" w:date="2010-11-10T06:43:00Z">
              <w:r>
                <w:rPr>
                  <w:sz w:val="20"/>
                  <w:szCs w:val="20"/>
                </w:rPr>
                <w:t xml:space="preserve"> such as </w:t>
              </w:r>
            </w:ins>
            <w:ins w:id="85" w:author="David A. Howard" w:date="2010-11-10T06:41:00Z">
              <w:r w:rsidRPr="00030D62">
                <w:rPr>
                  <w:rFonts w:eastAsia="Times New Roman"/>
                  <w:sz w:val="18"/>
                  <w:szCs w:val="18"/>
                </w:rPr>
                <w:t>increased interference due to urban build out, placement of interfering transmitter tower near devices, new chain-link fence</w:t>
              </w:r>
            </w:ins>
            <w:ins w:id="86" w:author="David A. Howard" w:date="2010-11-10T06:44:00Z">
              <w:r>
                <w:rPr>
                  <w:rFonts w:eastAsia="Times New Roman"/>
                  <w:sz w:val="18"/>
                  <w:szCs w:val="18"/>
                </w:rPr>
                <w:t>, etc.</w:t>
              </w:r>
            </w:ins>
            <w:ins w:id="87" w:author="David A. Howard" w:date="2010-11-10T06:41:00Z">
              <w:r w:rsidRPr="00030D62">
                <w:rPr>
                  <w:rFonts w:eastAsia="Times New Roman"/>
                  <w:sz w:val="20"/>
                  <w:szCs w:val="20"/>
                </w:rPr>
                <w:t> </w:t>
              </w:r>
            </w:ins>
          </w:p>
          <w:p w:rsidR="00AA516E" w:rsidDel="001F171B" w:rsidRDefault="00AA516E" w:rsidP="00AA516E">
            <w:pPr>
              <w:pStyle w:val="Default"/>
              <w:rPr>
                <w:del w:id="88" w:author="David A. Howard" w:date="2010-11-10T06:38:00Z"/>
                <w:sz w:val="19"/>
                <w:szCs w:val="19"/>
              </w:rPr>
            </w:pPr>
          </w:p>
          <w:p w:rsidR="00AA516E" w:rsidDel="001F171B" w:rsidRDefault="00AA516E" w:rsidP="00AA516E">
            <w:pPr>
              <w:pStyle w:val="Default"/>
              <w:rPr>
                <w:del w:id="89" w:author="David A. Howard" w:date="2010-11-10T06:38:00Z"/>
                <w:sz w:val="19"/>
                <w:szCs w:val="19"/>
              </w:rPr>
            </w:pPr>
            <w:del w:id="90" w:author="David A. Howard" w:date="2010-11-10T06:38:00Z">
              <w:r w:rsidDel="001F171B">
                <w:rPr>
                  <w:sz w:val="19"/>
                  <w:szCs w:val="19"/>
                </w:rPr>
                <w:delText xml:space="preserve">The current 802.16 M2M PAR calls for changes to the </w:delText>
              </w:r>
              <w:smartTag w:uri="urn:schemas-microsoft-com:office:smarttags" w:element="stockticker">
                <w:r w:rsidDel="001F171B">
                  <w:rPr>
                    <w:sz w:val="19"/>
                    <w:szCs w:val="19"/>
                  </w:rPr>
                  <w:delText>MAC</w:delText>
                </w:r>
              </w:smartTag>
              <w:r w:rsidDel="001F171B">
                <w:rPr>
                  <w:sz w:val="19"/>
                  <w:szCs w:val="19"/>
                </w:rPr>
                <w:delText xml:space="preserve">, and no substantial change to its PHY. While it does state </w:delText>
              </w:r>
            </w:del>
            <w:del w:id="91" w:author="David A. Howard" w:date="2010-11-09T21:56:00Z">
              <w:r w:rsidDel="005206C6">
                <w:rPr>
                  <w:sz w:val="19"/>
                  <w:szCs w:val="19"/>
                </w:rPr>
                <w:delText xml:space="preserve">the </w:delText>
              </w:r>
            </w:del>
            <w:del w:id="92" w:author="David A. Howard" w:date="2010-11-10T06:38:00Z">
              <w:r w:rsidRPr="00AA516E" w:rsidDel="001F171B">
                <w:rPr>
                  <w:color w:val="auto"/>
                  <w:sz w:val="19"/>
                  <w:szCs w:val="19"/>
                </w:rPr>
                <w:delText>enhancements “</w:delText>
              </w:r>
              <w:r w:rsidRPr="00AA516E" w:rsidDel="001F171B">
                <w:rPr>
                  <w:color w:val="auto"/>
                  <w:sz w:val="19"/>
                  <w:szCs w:val="19"/>
                  <w:lang w:val="en"/>
                </w:rPr>
                <w:delText>lower power consumption at the subscriber station, support by the base station of significantly larger numbers of devices, and efficient support for small burst transmissions”, it does not change the PHY</w:delText>
              </w:r>
              <w:r w:rsidR="00406D80" w:rsidDel="001F171B">
                <w:rPr>
                  <w:color w:val="auto"/>
                  <w:sz w:val="19"/>
                  <w:szCs w:val="19"/>
                  <w:lang w:val="en"/>
                </w:rPr>
                <w:delText xml:space="preserve">, and </w:delText>
              </w:r>
              <w:r w:rsidDel="001F171B">
                <w:rPr>
                  <w:sz w:val="19"/>
                  <w:szCs w:val="19"/>
                </w:rPr>
                <w:delText xml:space="preserve">as </w:delText>
              </w:r>
              <w:r w:rsidR="00406D80" w:rsidDel="001F171B">
                <w:rPr>
                  <w:sz w:val="19"/>
                  <w:szCs w:val="19"/>
                </w:rPr>
                <w:delText>such it</w:delText>
              </w:r>
              <w:r w:rsidDel="001F171B">
                <w:rPr>
                  <w:sz w:val="19"/>
                  <w:szCs w:val="19"/>
                </w:rPr>
                <w:delText xml:space="preserve"> will not meet the large path</w:delText>
              </w:r>
              <w:r w:rsidR="00406D80" w:rsidDel="001F171B">
                <w:rPr>
                  <w:sz w:val="19"/>
                  <w:szCs w:val="19"/>
                </w:rPr>
                <w:delText xml:space="preserve"> </w:delText>
              </w:r>
              <w:r w:rsidDel="001F171B">
                <w:rPr>
                  <w:sz w:val="19"/>
                  <w:szCs w:val="19"/>
                </w:rPr>
                <w:delText>loss, minimal infrastructure requirements, and multi-year battery life required by LECIM applications.</w:delText>
              </w:r>
            </w:del>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pPr>
              <w:pStyle w:val="CM5"/>
              <w:spacing w:after="0"/>
              <w:ind w:left="360"/>
              <w:rPr>
                <w:sz w:val="19"/>
                <w:szCs w:val="19"/>
              </w:rPr>
              <w:pPrChange w:id="93" w:author="David A. Howard" w:date="2010-11-09T21:57:00Z">
                <w:pPr>
                  <w:pStyle w:val="CM5"/>
                  <w:numPr>
                    <w:numId w:val="4"/>
                  </w:numPr>
                  <w:tabs>
                    <w:tab w:val="num" w:pos="720"/>
                  </w:tabs>
                  <w:spacing w:after="0"/>
                  <w:ind w:left="720" w:hanging="360"/>
                </w:pPr>
              </w:pPrChange>
            </w:pPr>
            <w:r w:rsidRPr="000C5591">
              <w:rPr>
                <w:sz w:val="19"/>
                <w:szCs w:val="19"/>
              </w:rPr>
              <w:t xml:space="preserve">15-10-0053 </w:t>
            </w:r>
            <w:del w:id="94" w:author="David A. Howard" w:date="2010-11-09T21:58:00Z">
              <w:r w:rsidRPr="000C5591" w:rsidDel="00A946BA">
                <w:rPr>
                  <w:sz w:val="19"/>
                  <w:szCs w:val="19"/>
                </w:rPr>
                <w:delText xml:space="preserve">– </w:delText>
              </w:r>
            </w:del>
            <w:r w:rsidRPr="000C5591">
              <w:rPr>
                <w:sz w:val="19"/>
                <w:szCs w:val="19"/>
              </w:rPr>
              <w:t>LECIM applications</w:t>
            </w:r>
          </w:p>
          <w:p w:rsidR="000C5591" w:rsidRPr="000C5591" w:rsidRDefault="000C5591">
            <w:pPr>
              <w:pStyle w:val="CM5"/>
              <w:spacing w:after="0"/>
              <w:ind w:left="360"/>
              <w:rPr>
                <w:sz w:val="19"/>
                <w:szCs w:val="19"/>
              </w:rPr>
              <w:pPrChange w:id="95" w:author="David A. Howard" w:date="2010-11-09T21:57:00Z">
                <w:pPr>
                  <w:pStyle w:val="CM5"/>
                  <w:numPr>
                    <w:numId w:val="4"/>
                  </w:numPr>
                  <w:tabs>
                    <w:tab w:val="num" w:pos="720"/>
                  </w:tabs>
                  <w:spacing w:after="0"/>
                  <w:ind w:left="720" w:hanging="360"/>
                </w:pPr>
              </w:pPrChange>
            </w:pPr>
            <w:r w:rsidRPr="000C5591">
              <w:rPr>
                <w:sz w:val="19"/>
                <w:szCs w:val="19"/>
              </w:rPr>
              <w:t xml:space="preserve">15-10-0186 </w:t>
            </w:r>
            <w:del w:id="96" w:author="David A. Howard" w:date="2010-11-09T21:58:00Z">
              <w:r w:rsidRPr="000C5591" w:rsidDel="00A946BA">
                <w:rPr>
                  <w:sz w:val="19"/>
                  <w:szCs w:val="19"/>
                </w:rPr>
                <w:delText xml:space="preserve">– </w:delText>
              </w:r>
            </w:del>
            <w:r w:rsidRPr="000C5591">
              <w:rPr>
                <w:sz w:val="19"/>
                <w:szCs w:val="19"/>
              </w:rPr>
              <w:t>Container tracking</w:t>
            </w:r>
          </w:p>
          <w:p w:rsidR="000C5591" w:rsidRPr="000C5591" w:rsidRDefault="000C5591">
            <w:pPr>
              <w:pStyle w:val="CM5"/>
              <w:spacing w:after="0"/>
              <w:ind w:left="360"/>
              <w:rPr>
                <w:sz w:val="19"/>
                <w:szCs w:val="19"/>
              </w:rPr>
              <w:pPrChange w:id="97" w:author="David A. Howard" w:date="2010-11-09T21:57:00Z">
                <w:pPr>
                  <w:pStyle w:val="CM5"/>
                  <w:numPr>
                    <w:numId w:val="4"/>
                  </w:numPr>
                  <w:tabs>
                    <w:tab w:val="num" w:pos="720"/>
                  </w:tabs>
                  <w:spacing w:after="0"/>
                  <w:ind w:left="720" w:hanging="360"/>
                </w:pPr>
              </w:pPrChange>
            </w:pPr>
            <w:r w:rsidRPr="000C5591">
              <w:rPr>
                <w:sz w:val="19"/>
                <w:szCs w:val="19"/>
              </w:rPr>
              <w:t xml:space="preserve">15-10-0291 </w:t>
            </w:r>
            <w:del w:id="98" w:author="David A. Howard" w:date="2010-11-09T21:58:00Z">
              <w:r w:rsidRPr="000C5591" w:rsidDel="00A946BA">
                <w:rPr>
                  <w:sz w:val="19"/>
                  <w:szCs w:val="19"/>
                </w:rPr>
                <w:delText xml:space="preserve">– </w:delText>
              </w:r>
            </w:del>
            <w:r w:rsidRPr="000C5591">
              <w:rPr>
                <w:sz w:val="19"/>
                <w:szCs w:val="19"/>
              </w:rPr>
              <w:t>Wireless environment in agriculture</w:t>
            </w:r>
          </w:p>
          <w:p w:rsidR="000C5591" w:rsidRPr="000C5591" w:rsidRDefault="000C5591">
            <w:pPr>
              <w:pStyle w:val="CM5"/>
              <w:spacing w:after="0"/>
              <w:ind w:left="360"/>
              <w:rPr>
                <w:sz w:val="19"/>
                <w:szCs w:val="19"/>
              </w:rPr>
              <w:pPrChange w:id="99" w:author="David A. Howard" w:date="2010-11-09T21:57:00Z">
                <w:pPr>
                  <w:pStyle w:val="CM5"/>
                  <w:numPr>
                    <w:numId w:val="4"/>
                  </w:numPr>
                  <w:tabs>
                    <w:tab w:val="num" w:pos="720"/>
                  </w:tabs>
                  <w:spacing w:after="0"/>
                  <w:ind w:left="720" w:hanging="360"/>
                </w:pPr>
              </w:pPrChange>
            </w:pPr>
            <w:r w:rsidRPr="000C5591">
              <w:rPr>
                <w:sz w:val="19"/>
                <w:szCs w:val="19"/>
              </w:rPr>
              <w:t xml:space="preserve">15-10-0297 </w:t>
            </w:r>
            <w:del w:id="100" w:author="David A. Howard" w:date="2010-11-09T21:58:00Z">
              <w:r w:rsidRPr="000C5591" w:rsidDel="00A946BA">
                <w:rPr>
                  <w:sz w:val="19"/>
                  <w:szCs w:val="19"/>
                </w:rPr>
                <w:delText xml:space="preserve">– </w:delText>
              </w:r>
            </w:del>
            <w:r w:rsidRPr="000C5591">
              <w:rPr>
                <w:sz w:val="19"/>
                <w:szCs w:val="19"/>
              </w:rPr>
              <w:t>Remote monitoring</w:t>
            </w:r>
          </w:p>
          <w:p w:rsidR="00DD1FCB" w:rsidRPr="00DD1FCB" w:rsidRDefault="000C5591">
            <w:pPr>
              <w:pStyle w:val="CM5"/>
              <w:spacing w:after="0"/>
              <w:ind w:left="360"/>
              <w:rPr>
                <w:sz w:val="19"/>
                <w:szCs w:val="19"/>
              </w:rPr>
              <w:pPrChange w:id="101" w:author="David A. Howard" w:date="2010-11-10T06:54:00Z">
                <w:pPr>
                  <w:pStyle w:val="CM5"/>
                  <w:numPr>
                    <w:numId w:val="4"/>
                  </w:numPr>
                  <w:tabs>
                    <w:tab w:val="num" w:pos="720"/>
                  </w:tabs>
                  <w:spacing w:after="0"/>
                  <w:ind w:left="720" w:hanging="360"/>
                </w:pPr>
              </w:pPrChange>
            </w:pPr>
            <w:r w:rsidRPr="000C5591">
              <w:rPr>
                <w:sz w:val="19"/>
                <w:szCs w:val="19"/>
              </w:rPr>
              <w:t xml:space="preserve">15-10-0299 </w:t>
            </w:r>
            <w:del w:id="102" w:author="David A. Howard" w:date="2010-11-09T21:58:00Z">
              <w:r w:rsidRPr="000C5591" w:rsidDel="00A946BA">
                <w:rPr>
                  <w:sz w:val="19"/>
                  <w:szCs w:val="19"/>
                </w:rPr>
                <w:delText xml:space="preserve">– </w:delText>
              </w:r>
            </w:del>
            <w:r w:rsidRPr="000C5591">
              <w:rPr>
                <w:sz w:val="19"/>
                <w:szCs w:val="19"/>
              </w:rPr>
              <w:t>Soil Monitoring</w:t>
            </w:r>
          </w:p>
          <w:p w:rsidR="000C5591" w:rsidRPr="000C5591" w:rsidRDefault="000C5591">
            <w:pPr>
              <w:pStyle w:val="CM5"/>
              <w:spacing w:after="0"/>
              <w:ind w:left="360"/>
              <w:rPr>
                <w:sz w:val="19"/>
                <w:szCs w:val="19"/>
              </w:rPr>
              <w:pPrChange w:id="103" w:author="David A. Howard" w:date="2010-11-09T21:57:00Z">
                <w:pPr>
                  <w:pStyle w:val="CM5"/>
                  <w:numPr>
                    <w:numId w:val="4"/>
                  </w:numPr>
                  <w:tabs>
                    <w:tab w:val="num" w:pos="720"/>
                  </w:tabs>
                  <w:spacing w:after="0"/>
                  <w:ind w:left="720" w:hanging="360"/>
                </w:pPr>
              </w:pPrChange>
            </w:pPr>
            <w:r w:rsidRPr="000C5591">
              <w:rPr>
                <w:sz w:val="19"/>
                <w:szCs w:val="19"/>
              </w:rPr>
              <w:t xml:space="preserve">15-10-0307 </w:t>
            </w:r>
            <w:del w:id="104" w:author="David A. Howard" w:date="2010-11-09T21:58:00Z">
              <w:r w:rsidRPr="000C5591" w:rsidDel="00A946BA">
                <w:rPr>
                  <w:sz w:val="19"/>
                  <w:szCs w:val="19"/>
                </w:rPr>
                <w:delText xml:space="preserve">– </w:delText>
              </w:r>
            </w:del>
            <w:r w:rsidRPr="000C5591">
              <w:rPr>
                <w:sz w:val="19"/>
                <w:szCs w:val="19"/>
              </w:rPr>
              <w:t>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pPr>
              <w:pStyle w:val="Default"/>
              <w:ind w:left="360"/>
              <w:rPr>
                <w:sz w:val="19"/>
                <w:szCs w:val="19"/>
              </w:rPr>
              <w:pPrChange w:id="105" w:author="David A. Howard" w:date="2010-11-09T21:57:00Z">
                <w:pPr>
                  <w:pStyle w:val="Default"/>
                  <w:numPr>
                    <w:numId w:val="9"/>
                  </w:numPr>
                  <w:ind w:left="720" w:hanging="360"/>
                </w:pPr>
              </w:pPrChange>
            </w:pPr>
            <w:r>
              <w:rPr>
                <w:sz w:val="19"/>
                <w:szCs w:val="19"/>
              </w:rPr>
              <w:t>Structural monitoring (bridges, levees, etc.)</w:t>
            </w:r>
          </w:p>
          <w:p w:rsidR="00DF0206" w:rsidRDefault="00DF0206">
            <w:pPr>
              <w:pStyle w:val="Default"/>
              <w:ind w:left="360"/>
              <w:rPr>
                <w:sz w:val="19"/>
                <w:szCs w:val="19"/>
              </w:rPr>
              <w:pPrChange w:id="106" w:author="David A. Howard" w:date="2010-11-09T21:57:00Z">
                <w:pPr>
                  <w:pStyle w:val="Default"/>
                  <w:numPr>
                    <w:numId w:val="9"/>
                  </w:numPr>
                  <w:ind w:left="720" w:hanging="360"/>
                </w:pPr>
              </w:pPrChange>
            </w:pPr>
            <w:r>
              <w:rPr>
                <w:sz w:val="19"/>
                <w:szCs w:val="19"/>
              </w:rPr>
              <w:t>Wastewater  monitoring</w:t>
            </w:r>
          </w:p>
          <w:p w:rsidR="00DF0206" w:rsidRDefault="00DF0206">
            <w:pPr>
              <w:pStyle w:val="Default"/>
              <w:ind w:left="360"/>
              <w:rPr>
                <w:sz w:val="19"/>
                <w:szCs w:val="19"/>
              </w:rPr>
              <w:pPrChange w:id="107" w:author="David A. Howard" w:date="2010-11-09T21:57:00Z">
                <w:pPr>
                  <w:pStyle w:val="Default"/>
                  <w:numPr>
                    <w:numId w:val="9"/>
                  </w:numPr>
                  <w:ind w:left="720" w:hanging="360"/>
                </w:pPr>
              </w:pPrChange>
            </w:pPr>
            <w:r>
              <w:rPr>
                <w:sz w:val="19"/>
                <w:szCs w:val="19"/>
              </w:rPr>
              <w:t>Machine/Server room monitoring</w:t>
            </w:r>
          </w:p>
          <w:p w:rsidR="00DD1FCB" w:rsidRDefault="00DF0206">
            <w:pPr>
              <w:pStyle w:val="Default"/>
              <w:ind w:left="360"/>
              <w:rPr>
                <w:ins w:id="108" w:author="David A. Howard" w:date="2010-11-10T06:54:00Z"/>
                <w:sz w:val="19"/>
                <w:szCs w:val="19"/>
              </w:rPr>
              <w:pPrChange w:id="109" w:author="David A. Howard" w:date="2010-11-10T06:54:00Z">
                <w:pPr>
                  <w:pStyle w:val="Default"/>
                  <w:numPr>
                    <w:numId w:val="9"/>
                  </w:numPr>
                  <w:ind w:left="720" w:hanging="360"/>
                </w:pPr>
              </w:pPrChange>
            </w:pPr>
            <w:r>
              <w:rPr>
                <w:sz w:val="19"/>
                <w:szCs w:val="19"/>
              </w:rPr>
              <w:t>First Responder monitoring</w:t>
            </w:r>
          </w:p>
          <w:p w:rsidR="00BB2F64" w:rsidRDefault="00BB2F64" w:rsidP="00BB2F64">
            <w:pPr>
              <w:pStyle w:val="Default"/>
              <w:jc w:val="both"/>
              <w:rPr>
                <w:ins w:id="110" w:author="David A. Howard" w:date="2010-11-10T07:18:00Z"/>
                <w:sz w:val="19"/>
                <w:szCs w:val="19"/>
              </w:rPr>
            </w:pPr>
          </w:p>
          <w:p w:rsidR="00BB2F64" w:rsidRDefault="00BB2F64" w:rsidP="00BB2F64">
            <w:pPr>
              <w:pStyle w:val="Default"/>
              <w:jc w:val="both"/>
              <w:rPr>
                <w:ins w:id="111" w:author="David A. Howard" w:date="2010-11-10T07:18:00Z"/>
                <w:sz w:val="19"/>
                <w:szCs w:val="19"/>
              </w:rPr>
            </w:pPr>
            <w:bookmarkStart w:id="112" w:name="_GoBack"/>
            <w:ins w:id="113" w:author="David A. Howard" w:date="2010-11-10T07:18:00Z">
              <w:r>
                <w:rPr>
                  <w:sz w:val="19"/>
                  <w:szCs w:val="19"/>
                </w:rPr>
                <w:t xml:space="preserve">LECIM applications are characterized by properties including </w:t>
              </w:r>
              <w:r w:rsidRPr="00BB2F64">
                <w:rPr>
                  <w:sz w:val="19"/>
                  <w:szCs w:val="19"/>
                </w:rPr>
                <w:t>large path loss, minimal infrastructure requirements, and multi-year battery life</w:t>
              </w:r>
              <w:r>
                <w:rPr>
                  <w:sz w:val="19"/>
                  <w:szCs w:val="19"/>
                </w:rPr>
                <w:t>.</w:t>
              </w:r>
            </w:ins>
          </w:p>
          <w:p w:rsidR="00BB2F64" w:rsidRDefault="00BB2F64">
            <w:pPr>
              <w:pStyle w:val="Default"/>
              <w:jc w:val="both"/>
              <w:rPr>
                <w:ins w:id="114" w:author="David A. Howard" w:date="2010-11-10T07:18:00Z"/>
                <w:sz w:val="19"/>
                <w:szCs w:val="19"/>
              </w:rPr>
              <w:pPrChange w:id="115" w:author="David A. Howard" w:date="2010-11-10T06:55:00Z">
                <w:pPr>
                  <w:pStyle w:val="Default"/>
                  <w:numPr>
                    <w:numId w:val="9"/>
                  </w:numPr>
                  <w:ind w:left="720" w:hanging="360"/>
                </w:pPr>
              </w:pPrChange>
            </w:pPr>
          </w:p>
          <w:p w:rsidR="00DD1FCB" w:rsidRDefault="00DD1FCB">
            <w:pPr>
              <w:pStyle w:val="Default"/>
              <w:jc w:val="both"/>
              <w:rPr>
                <w:ins w:id="116" w:author="David A. Howard" w:date="2010-11-10T07:15:00Z"/>
                <w:sz w:val="19"/>
                <w:szCs w:val="19"/>
              </w:rPr>
              <w:pPrChange w:id="117" w:author="David A. Howard" w:date="2010-11-10T06:55:00Z">
                <w:pPr>
                  <w:pStyle w:val="Default"/>
                  <w:numPr>
                    <w:numId w:val="9"/>
                  </w:numPr>
                  <w:ind w:left="720" w:hanging="360"/>
                </w:pPr>
              </w:pPrChange>
            </w:pPr>
            <w:ins w:id="118" w:author="David A. Howard" w:date="2010-11-10T06:55:00Z">
              <w:r>
                <w:rPr>
                  <w:sz w:val="19"/>
                  <w:szCs w:val="19"/>
                </w:rPr>
                <w:t>The</w:t>
              </w:r>
              <w:r w:rsidR="00BB2F64">
                <w:rPr>
                  <w:sz w:val="19"/>
                  <w:szCs w:val="19"/>
                </w:rPr>
                <w:t xml:space="preserve"> communication link budget, </w:t>
              </w:r>
              <w:r>
                <w:rPr>
                  <w:sz w:val="19"/>
                  <w:szCs w:val="19"/>
                </w:rPr>
                <w:t>coexistence characteristics, and data model for this class of applications have not been met with existing 802 standards.</w:t>
              </w:r>
            </w:ins>
          </w:p>
          <w:bookmarkEnd w:id="112"/>
          <w:p w:rsidR="00BB2F64" w:rsidDel="00BB2F64" w:rsidRDefault="00BB2F64">
            <w:pPr>
              <w:pStyle w:val="Default"/>
              <w:jc w:val="both"/>
              <w:rPr>
                <w:del w:id="119" w:author="David A. Howard" w:date="2010-11-10T07:18:00Z"/>
                <w:sz w:val="19"/>
                <w:szCs w:val="19"/>
              </w:rPr>
              <w:pPrChange w:id="120" w:author="David A. Howard" w:date="2010-11-10T06:55:00Z">
                <w:pPr>
                  <w:pStyle w:val="Default"/>
                  <w:numPr>
                    <w:numId w:val="9"/>
                  </w:numPr>
                  <w:ind w:left="720" w:hanging="360"/>
                </w:pPr>
              </w:pPrChange>
            </w:pPr>
          </w:p>
          <w:p w:rsidR="0020573B" w:rsidRDefault="0020573B" w:rsidP="00BB2F64">
            <w:pPr>
              <w:pStyle w:val="Default"/>
              <w:jc w:val="both"/>
              <w:rPr>
                <w:sz w:val="19"/>
                <w:szCs w:val="19"/>
              </w:rPr>
              <w:pPrChange w:id="121" w:author="David A. Howard" w:date="2010-11-10T07:18:00Z">
                <w:pPr>
                  <w:pStyle w:val="Default"/>
                </w:pPr>
              </w:pPrChange>
            </w:pPr>
          </w:p>
        </w:tc>
      </w:tr>
    </w:tbl>
    <w:p w:rsidR="00E366B9" w:rsidRDefault="00E366B9" w:rsidP="00BB2F64">
      <w:pPr>
        <w:pStyle w:val="CM3"/>
        <w:rPr>
          <w:color w:val="000000"/>
          <w:sz w:val="20"/>
          <w:szCs w:val="20"/>
        </w:rPr>
        <w:pPrChange w:id="122" w:author="David A. Howard" w:date="2010-11-10T07:20:00Z">
          <w:pPr>
            <w:pStyle w:val="CM3"/>
          </w:pPr>
        </w:pPrChange>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D273B6"/>
    <w:multiLevelType w:val="multilevel"/>
    <w:tmpl w:val="DD1E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30D62"/>
    <w:rsid w:val="000817C2"/>
    <w:rsid w:val="000B01D4"/>
    <w:rsid w:val="000C5591"/>
    <w:rsid w:val="00162331"/>
    <w:rsid w:val="001A3B1B"/>
    <w:rsid w:val="001B44FE"/>
    <w:rsid w:val="001F171B"/>
    <w:rsid w:val="0020573B"/>
    <w:rsid w:val="002657D5"/>
    <w:rsid w:val="002C1498"/>
    <w:rsid w:val="002E4620"/>
    <w:rsid w:val="002F5E13"/>
    <w:rsid w:val="00313995"/>
    <w:rsid w:val="003217D2"/>
    <w:rsid w:val="003F2401"/>
    <w:rsid w:val="003F5777"/>
    <w:rsid w:val="00406D80"/>
    <w:rsid w:val="00482408"/>
    <w:rsid w:val="004A765B"/>
    <w:rsid w:val="005206C6"/>
    <w:rsid w:val="00666C6E"/>
    <w:rsid w:val="0068465E"/>
    <w:rsid w:val="006D58B1"/>
    <w:rsid w:val="007A0E50"/>
    <w:rsid w:val="00806A41"/>
    <w:rsid w:val="00872143"/>
    <w:rsid w:val="008E60EF"/>
    <w:rsid w:val="008F59B8"/>
    <w:rsid w:val="0093281C"/>
    <w:rsid w:val="00937FCD"/>
    <w:rsid w:val="009D72C3"/>
    <w:rsid w:val="009F6B96"/>
    <w:rsid w:val="00A31472"/>
    <w:rsid w:val="00A946BA"/>
    <w:rsid w:val="00AA516E"/>
    <w:rsid w:val="00BB2F64"/>
    <w:rsid w:val="00BD02DC"/>
    <w:rsid w:val="00C07D76"/>
    <w:rsid w:val="00C84756"/>
    <w:rsid w:val="00CA232A"/>
    <w:rsid w:val="00CC29C4"/>
    <w:rsid w:val="00D10B05"/>
    <w:rsid w:val="00D30B79"/>
    <w:rsid w:val="00DB50B5"/>
    <w:rsid w:val="00DB6FE8"/>
    <w:rsid w:val="00DD1FCB"/>
    <w:rsid w:val="00DF0206"/>
    <w:rsid w:val="00E355E4"/>
    <w:rsid w:val="00E366B9"/>
    <w:rsid w:val="00E41C51"/>
    <w:rsid w:val="00E46420"/>
    <w:rsid w:val="00EB551F"/>
    <w:rsid w:val="00F22CDC"/>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 w:id="1525947763">
      <w:bodyDiv w:val="1"/>
      <w:marLeft w:val="0"/>
      <w:marRight w:val="0"/>
      <w:marTop w:val="0"/>
      <w:marBottom w:val="0"/>
      <w:divBdr>
        <w:top w:val="none" w:sz="0" w:space="0" w:color="auto"/>
        <w:left w:val="none" w:sz="0" w:space="0" w:color="auto"/>
        <w:bottom w:val="none" w:sz="0" w:space="0" w:color="auto"/>
        <w:right w:val="none" w:sz="0" w:space="0" w:color="auto"/>
      </w:divBdr>
    </w:div>
    <w:div w:id="1940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10762</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2</cp:revision>
  <dcterms:created xsi:type="dcterms:W3CDTF">2010-11-10T15:20:00Z</dcterms:created>
  <dcterms:modified xsi:type="dcterms:W3CDTF">2010-11-10T15:20:00Z</dcterms:modified>
</cp:coreProperties>
</file>