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B9" w:rsidRPr="003F2401" w:rsidRDefault="00E366B9" w:rsidP="00C07D76">
      <w:pPr>
        <w:pStyle w:val="NoSpacing"/>
        <w:rPr>
          <w:b/>
          <w:sz w:val="20"/>
          <w:szCs w:val="20"/>
        </w:rPr>
      </w:pPr>
      <w:r>
        <w:t>September, 20</w:t>
      </w:r>
      <w:r w:rsidR="00C07D76">
        <w:t>10</w:t>
      </w:r>
      <w:r w:rsidR="003F2401">
        <w:tab/>
      </w:r>
      <w:r w:rsidR="003F2401">
        <w:tab/>
      </w:r>
      <w:r>
        <w:t>IEEE P802</w:t>
      </w:r>
      <w:r w:rsidRPr="003F2401">
        <w:t>.</w:t>
      </w:r>
      <w:r w:rsidR="003F2401">
        <w:t>15</w:t>
      </w:r>
      <w:r w:rsidR="003F2401">
        <w:tab/>
        <w:t>SGLECIM</w:t>
      </w:r>
      <w:r w:rsidR="003F2401">
        <w:tab/>
      </w:r>
      <w:r w:rsidR="003F2401">
        <w:tab/>
      </w:r>
      <w:r w:rsidR="003F2401">
        <w:tab/>
      </w:r>
      <w:r w:rsidR="003F2401" w:rsidRPr="003F2401">
        <w:rPr>
          <w:color w:val="000000"/>
        </w:rPr>
        <w:t xml:space="preserve"> DCN: </w:t>
      </w:r>
      <w:r w:rsidR="003F2401" w:rsidRPr="003F2401">
        <w:rPr>
          <w:rStyle w:val="highlight1"/>
          <w:b w:val="0"/>
          <w:color w:val="000000"/>
        </w:rPr>
        <w:t>15-10-0756-</w:t>
      </w:r>
      <w:r w:rsidR="00BD02DC" w:rsidRPr="003F2401">
        <w:rPr>
          <w:rStyle w:val="highlight1"/>
          <w:b w:val="0"/>
          <w:color w:val="000000"/>
        </w:rPr>
        <w:t>0</w:t>
      </w:r>
      <w:ins w:id="0" w:author="David A. Howard" w:date="2010-11-10T06:55:00Z">
        <w:r w:rsidR="00DD1FCB">
          <w:rPr>
            <w:rStyle w:val="highlight1"/>
            <w:b w:val="0"/>
            <w:color w:val="000000"/>
          </w:rPr>
          <w:t>7</w:t>
        </w:r>
      </w:ins>
      <w:bookmarkStart w:id="1" w:name="_GoBack"/>
      <w:bookmarkEnd w:id="1"/>
      <w:del w:id="2" w:author="David A. Howard" w:date="2010-11-10T06:16:00Z">
        <w:r w:rsidR="00BD02DC" w:rsidDel="00F22CDC">
          <w:rPr>
            <w:rStyle w:val="highlight1"/>
            <w:b w:val="0"/>
            <w:color w:val="000000"/>
          </w:rPr>
          <w:delText>4</w:delText>
        </w:r>
      </w:del>
      <w:r w:rsidR="003F2401" w:rsidRPr="003F2401">
        <w:rPr>
          <w:rStyle w:val="highlight1"/>
          <w:b w:val="0"/>
          <w:color w:val="000000"/>
        </w:rPr>
        <w:t>-leci</w:t>
      </w:r>
    </w:p>
    <w:p w:rsidR="00E366B9" w:rsidRPr="003F2401" w:rsidRDefault="00E366B9">
      <w:pPr>
        <w:pStyle w:val="CM4"/>
        <w:spacing w:line="318" w:lineRule="atLeast"/>
        <w:jc w:val="center"/>
      </w:pPr>
      <w:r w:rsidRPr="003F2401">
        <w:rPr>
          <w:b/>
          <w:bCs/>
        </w:rPr>
        <w:t xml:space="preserve">IEEE P802.15 </w:t>
      </w:r>
      <w:r w:rsidRPr="003F2401">
        <w:rPr>
          <w:b/>
          <w:bCs/>
        </w:rPr>
        <w:br/>
        <w:t xml:space="preserve">Wireless Personal Area Networks </w:t>
      </w:r>
      <w:r w:rsidRPr="003F2401">
        <w:rPr>
          <w:b/>
          <w:bCs/>
        </w:rPr>
        <w:br/>
      </w:r>
    </w:p>
    <w:p w:rsidR="00E366B9" w:rsidRDefault="00E366B9">
      <w:pPr>
        <w:pStyle w:val="CM5"/>
        <w:spacing w:line="568" w:lineRule="atLeast"/>
        <w:ind w:left="108" w:right="450"/>
        <w:jc w:val="both"/>
      </w:pPr>
      <w:r>
        <w:t xml:space="preserve">Project IEEE P802.15 Working Group for Wireless Personal Area Networks (WPANs) </w:t>
      </w:r>
    </w:p>
    <w:p w:rsidR="00E366B9" w:rsidRDefault="00E366B9">
      <w:pPr>
        <w:pStyle w:val="CM5"/>
        <w:spacing w:line="568" w:lineRule="atLeast"/>
        <w:ind w:left="108" w:right="450"/>
        <w:jc w:val="both"/>
        <w:rPr>
          <w:sz w:val="28"/>
          <w:szCs w:val="28"/>
        </w:rPr>
      </w:pPr>
      <w:r>
        <w:t xml:space="preserve">Title </w:t>
      </w:r>
      <w:r w:rsidRPr="00A946BA">
        <w:rPr>
          <w:b/>
          <w:bCs/>
          <w:sz w:val="28"/>
          <w:szCs w:val="28"/>
        </w:rPr>
        <w:t xml:space="preserve">SG </w:t>
      </w:r>
      <w:r w:rsidR="00E355E4" w:rsidRPr="00A946BA">
        <w:rPr>
          <w:b/>
          <w:sz w:val="28"/>
          <w:szCs w:val="28"/>
        </w:rPr>
        <w:t>Low Energy</w:t>
      </w:r>
      <w:r w:rsidR="00406D80" w:rsidRPr="00A946BA">
        <w:rPr>
          <w:b/>
          <w:sz w:val="28"/>
          <w:szCs w:val="28"/>
        </w:rPr>
        <w:t>,</w:t>
      </w:r>
      <w:r w:rsidR="00E355E4" w:rsidRPr="00A946BA">
        <w:rPr>
          <w:b/>
          <w:sz w:val="28"/>
          <w:szCs w:val="28"/>
        </w:rPr>
        <w:t xml:space="preserve"> Critical Infrastructure Monitoring</w:t>
      </w:r>
      <w:r w:rsidRPr="00A946BA">
        <w:rPr>
          <w:b/>
          <w:sz w:val="28"/>
          <w:szCs w:val="28"/>
        </w:rPr>
        <w:t xml:space="preserve"> </w:t>
      </w:r>
      <w:ins w:id="3" w:author="David A. Howard" w:date="2010-11-09T21:57:00Z">
        <w:r w:rsidR="00A946BA" w:rsidRPr="00A946BA">
          <w:rPr>
            <w:b/>
            <w:sz w:val="28"/>
            <w:szCs w:val="28"/>
          </w:rPr>
          <w:t xml:space="preserve">(LECIM) </w:t>
        </w:r>
      </w:ins>
      <w:r w:rsidRPr="00A946BA">
        <w:rPr>
          <w:b/>
          <w:bCs/>
          <w:sz w:val="28"/>
          <w:szCs w:val="28"/>
        </w:rPr>
        <w:t xml:space="preserve">Project Draft PAR </w:t>
      </w:r>
    </w:p>
    <w:p w:rsidR="00E366B9" w:rsidRDefault="00E366B9">
      <w:pPr>
        <w:pStyle w:val="CM4"/>
        <w:spacing w:line="271" w:lineRule="atLeast"/>
        <w:jc w:val="both"/>
      </w:pPr>
      <w:r>
        <w:t>Date [</w:t>
      </w:r>
      <w:r w:rsidR="00E355E4">
        <w:t>15 September 2010</w:t>
      </w:r>
      <w:r>
        <w:t>] Submitted</w:t>
      </w:r>
    </w:p>
    <w:p w:rsidR="00E366B9" w:rsidRDefault="00E366B9">
      <w:pPr>
        <w:pStyle w:val="CM4"/>
        <w:spacing w:line="271" w:lineRule="atLeast"/>
        <w:jc w:val="both"/>
      </w:pPr>
      <w:proofErr w:type="gramStart"/>
      <w:r>
        <w:t>Source [</w:t>
      </w:r>
      <w:r w:rsidR="00E355E4">
        <w:t>David Howard</w:t>
      </w:r>
      <w:r>
        <w:t xml:space="preserve">, SG </w:t>
      </w:r>
      <w:r w:rsidR="00E355E4">
        <w:t>LECIM</w:t>
      </w:r>
      <w:r>
        <w:t xml:space="preserve"> Chair] [</w:t>
      </w:r>
      <w:r w:rsidR="00E355E4">
        <w:t>On-Ramp Wireless, Inc.</w:t>
      </w:r>
      <w:r>
        <w:t>]</w:t>
      </w:r>
      <w:proofErr w:type="gramEnd"/>
      <w:r>
        <w:t xml:space="preserve"> Voice: [+</w:t>
      </w:r>
      <w:r w:rsidR="00E355E4">
        <w:t>1(858)592-6008</w:t>
      </w:r>
      <w:r>
        <w:t>]</w:t>
      </w:r>
    </w:p>
    <w:p w:rsidR="00E366B9" w:rsidRDefault="00E366B9">
      <w:pPr>
        <w:pStyle w:val="CM4"/>
        <w:spacing w:line="271" w:lineRule="atLeast"/>
        <w:jc w:val="both"/>
      </w:pPr>
      <w:r>
        <w:t>[</w:t>
      </w:r>
      <w:r w:rsidR="00E355E4">
        <w:t xml:space="preserve">10920 </w:t>
      </w:r>
      <w:proofErr w:type="gramStart"/>
      <w:r w:rsidR="00E355E4">
        <w:t>Via</w:t>
      </w:r>
      <w:proofErr w:type="gramEnd"/>
      <w:r w:rsidR="00E355E4">
        <w:t xml:space="preserve"> </w:t>
      </w:r>
      <w:proofErr w:type="spellStart"/>
      <w:r w:rsidR="00E355E4">
        <w:t>Frontera</w:t>
      </w:r>
      <w:proofErr w:type="spellEnd"/>
      <w:r w:rsidR="00E355E4">
        <w:t>, Suite 200, San Diego, CA 92127</w:t>
      </w:r>
      <w:r>
        <w:t xml:space="preserve">]  </w:t>
      </w:r>
    </w:p>
    <w:p w:rsidR="00E366B9" w:rsidRDefault="00E366B9">
      <w:pPr>
        <w:pStyle w:val="CM4"/>
        <w:spacing w:line="271" w:lineRule="atLeast"/>
        <w:jc w:val="both"/>
      </w:pPr>
      <w:r>
        <w:t>E-mail: [</w:t>
      </w:r>
      <w:r w:rsidR="00E355E4">
        <w:t>david.howard@onrampwireless.com</w:t>
      </w:r>
      <w:r>
        <w:t xml:space="preserve">] </w:t>
      </w:r>
    </w:p>
    <w:p w:rsidR="00E366B9" w:rsidRDefault="00E366B9">
      <w:pPr>
        <w:pStyle w:val="CM5"/>
        <w:spacing w:line="271" w:lineRule="atLeast"/>
        <w:ind w:left="1260" w:hanging="1260"/>
      </w:pPr>
      <w:r>
        <w:t>Re:</w:t>
      </w:r>
      <w:r>
        <w:tab/>
        <w:t xml:space="preserve"> [] </w:t>
      </w:r>
    </w:p>
    <w:p w:rsidR="00E366B9" w:rsidRDefault="00E366B9">
      <w:pPr>
        <w:pStyle w:val="CM5"/>
        <w:spacing w:line="271" w:lineRule="atLeast"/>
        <w:jc w:val="both"/>
      </w:pPr>
      <w:r>
        <w:t xml:space="preserve">Abstract [Scope and purpose of proposed project and reason for the proposed project are described.] </w:t>
      </w:r>
    </w:p>
    <w:p w:rsidR="00E366B9" w:rsidRDefault="00E366B9">
      <w:pPr>
        <w:pStyle w:val="CM5"/>
        <w:spacing w:line="271" w:lineRule="atLeast"/>
        <w:jc w:val="both"/>
      </w:pPr>
      <w:r>
        <w:t xml:space="preserve">Purpose [This document is supporting the submission of the PAR to the P802.15 Working Group] </w:t>
      </w:r>
    </w:p>
    <w:p w:rsidR="00E366B9" w:rsidRDefault="00E366B9">
      <w:pPr>
        <w:pStyle w:val="CM5"/>
        <w:spacing w:line="271" w:lineRule="atLeast"/>
        <w:ind w:left="1260" w:hanging="1260"/>
      </w:pPr>
      <w:r>
        <w:t xml:space="preserve">Notice </w:t>
      </w:r>
      <w:r>
        <w:tab/>
        <w:t xml:space="preserve">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 </w:t>
      </w:r>
    </w:p>
    <w:p w:rsidR="00E366B9" w:rsidRDefault="00E366B9">
      <w:pPr>
        <w:pStyle w:val="CM1"/>
        <w:spacing w:after="3940"/>
        <w:jc w:val="both"/>
      </w:pPr>
      <w:r>
        <w:t xml:space="preserve">Release The contributor acknowledges and accepts that this contribution becomes the property of IEEE and may be made publicly available by P802.15. </w:t>
      </w:r>
    </w:p>
    <w:p w:rsidR="00E366B9" w:rsidRDefault="00E366B9">
      <w:pPr>
        <w:pStyle w:val="Default"/>
        <w:ind w:left="4355" w:hanging="4355"/>
        <w:jc w:val="center"/>
        <w:rPr>
          <w:color w:val="auto"/>
        </w:rPr>
      </w:pPr>
      <w:r>
        <w:rPr>
          <w:color w:val="auto"/>
        </w:rPr>
        <w:t xml:space="preserve">Submission Page 1 </w:t>
      </w:r>
      <w:r w:rsidR="00E355E4">
        <w:rPr>
          <w:color w:val="auto"/>
        </w:rPr>
        <w:t>David Howard, SG Low Energy Critical Infrastructure Monitoring</w:t>
      </w:r>
      <w:r>
        <w:rPr>
          <w:color w:val="auto"/>
        </w:rPr>
        <w:t xml:space="preserve"> Chair </w:t>
      </w:r>
    </w:p>
    <w:p w:rsidR="00E366B9" w:rsidRDefault="00E366B9">
      <w:pPr>
        <w:pStyle w:val="CM3"/>
        <w:spacing w:after="778"/>
        <w:jc w:val="center"/>
        <w:rPr>
          <w:sz w:val="20"/>
          <w:szCs w:val="20"/>
        </w:rPr>
      </w:pPr>
      <w:r>
        <w:rPr>
          <w:sz w:val="20"/>
          <w:szCs w:val="20"/>
        </w:rPr>
        <w:t xml:space="preserve">Project Authorization Request (PAR) Process https://development.standards.ieee.org/cgi-bin/NesCOM/myP_par?prt_p... </w:t>
      </w:r>
    </w:p>
    <w:p w:rsidR="00E366B9" w:rsidRDefault="00E366B9">
      <w:pPr>
        <w:pStyle w:val="Default"/>
        <w:spacing w:after="180"/>
        <w:jc w:val="center"/>
        <w:rPr>
          <w:color w:val="auto"/>
          <w:sz w:val="20"/>
          <w:szCs w:val="20"/>
        </w:rPr>
      </w:pPr>
    </w:p>
    <w:tbl>
      <w:tblPr>
        <w:tblW w:w="10223" w:type="dxa"/>
        <w:tblLook w:val="0000" w:firstRow="0" w:lastRow="0" w:firstColumn="0" w:lastColumn="0" w:noHBand="0" w:noVBand="0"/>
      </w:tblPr>
      <w:tblGrid>
        <w:gridCol w:w="10223"/>
      </w:tblGrid>
      <w:tr w:rsidR="00E366B9">
        <w:trPr>
          <w:trHeight w:val="283"/>
        </w:trPr>
        <w:tc>
          <w:tcPr>
            <w:tcW w:w="10223" w:type="dxa"/>
            <w:tcBorders>
              <w:top w:val="double" w:sz="2" w:space="0" w:color="DFDFD1"/>
              <w:left w:val="double" w:sz="2" w:space="0" w:color="DFDFD1"/>
              <w:bottom w:val="double" w:sz="2" w:space="0" w:color="B2B2B2"/>
              <w:right w:val="double" w:sz="2" w:space="0" w:color="535338"/>
            </w:tcBorders>
            <w:vAlign w:val="center"/>
          </w:tcPr>
          <w:p w:rsidR="00E366B9" w:rsidRDefault="00E366B9">
            <w:pPr>
              <w:pStyle w:val="Default"/>
              <w:rPr>
                <w:color w:val="7F7F7F"/>
                <w:sz w:val="19"/>
                <w:szCs w:val="19"/>
              </w:rPr>
            </w:pPr>
            <w:r>
              <w:rPr>
                <w:b/>
                <w:bCs/>
                <w:color w:val="7F7F7F"/>
                <w:sz w:val="19"/>
                <w:szCs w:val="19"/>
              </w:rPr>
              <w:t xml:space="preserve">Draft PAR Confirmation Number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Submittal Email: </w:t>
            </w:r>
            <w:r>
              <w:rPr>
                <w:sz w:val="19"/>
                <w:szCs w:val="19"/>
              </w:rPr>
              <w:t xml:space="preserve">bheile@ieee.org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Type of Project</w:t>
            </w:r>
            <w:r w:rsidRPr="00406D80">
              <w:rPr>
                <w:b/>
                <w:bCs/>
                <w:color w:val="auto"/>
                <w:sz w:val="19"/>
                <w:szCs w:val="19"/>
              </w:rPr>
              <w:t xml:space="preserve">: </w:t>
            </w:r>
            <w:r w:rsidRPr="00406D80">
              <w:rPr>
                <w:color w:val="auto"/>
                <w:sz w:val="19"/>
                <w:szCs w:val="19"/>
              </w:rPr>
              <w:t>PAR for a New Standard</w:t>
            </w:r>
            <w:r>
              <w:rPr>
                <w:sz w:val="19"/>
                <w:szCs w:val="19"/>
              </w:rPr>
              <w:t xml:space="preserve">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1.1 Project Number: </w:t>
            </w:r>
            <w:r>
              <w:rPr>
                <w:sz w:val="19"/>
                <w:szCs w:val="19"/>
              </w:rPr>
              <w:t>P802.15.4</w:t>
            </w:r>
            <w:ins w:id="4" w:author="David A. Howard" w:date="2010-11-09T21:47:00Z">
              <w:r w:rsidR="005206C6">
                <w:rPr>
                  <w:sz w:val="19"/>
                  <w:szCs w:val="19"/>
                </w:rPr>
                <w:t>k</w:t>
              </w:r>
            </w:ins>
            <w:del w:id="5" w:author="David A. Howard" w:date="2010-11-09T21:47:00Z">
              <w:r w:rsidR="002E4620" w:rsidDel="005206C6">
                <w:rPr>
                  <w:sz w:val="19"/>
                  <w:szCs w:val="19"/>
                </w:rPr>
                <w:delText>j</w:delText>
              </w:r>
            </w:del>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1.2 Type of Document:</w:t>
            </w:r>
            <w:r>
              <w:rPr>
                <w:sz w:val="19"/>
                <w:szCs w:val="19"/>
              </w:rPr>
              <w:t xml:space="preserve"> Standard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1.3 Life Cycle: </w:t>
            </w:r>
            <w:r>
              <w:rPr>
                <w:sz w:val="19"/>
                <w:szCs w:val="19"/>
              </w:rPr>
              <w:t xml:space="preserve">Full </w:t>
            </w:r>
          </w:p>
        </w:tc>
      </w:tr>
      <w:tr w:rsidR="00E366B9">
        <w:trPr>
          <w:trHeight w:val="283"/>
        </w:trPr>
        <w:tc>
          <w:tcPr>
            <w:tcW w:w="10223" w:type="dxa"/>
            <w:tcBorders>
              <w:top w:val="double" w:sz="2" w:space="0" w:color="B2B2B2"/>
              <w:left w:val="double" w:sz="2" w:space="0" w:color="DFDFD1"/>
              <w:bottom w:val="double" w:sz="2" w:space="0" w:color="535338"/>
              <w:right w:val="double" w:sz="2" w:space="0" w:color="535338"/>
            </w:tcBorders>
            <w:vAlign w:val="center"/>
          </w:tcPr>
          <w:p w:rsidR="00E366B9" w:rsidRDefault="00E366B9">
            <w:pPr>
              <w:pStyle w:val="Default"/>
              <w:rPr>
                <w:sz w:val="19"/>
                <w:szCs w:val="19"/>
              </w:rPr>
            </w:pPr>
            <w:r>
              <w:rPr>
                <w:b/>
                <w:bCs/>
                <w:sz w:val="19"/>
                <w:szCs w:val="19"/>
              </w:rPr>
              <w:t>1.4 Is this project in ballot now?</w:t>
            </w:r>
            <w:r>
              <w:rPr>
                <w:sz w:val="19"/>
                <w:szCs w:val="19"/>
              </w:rPr>
              <w:t xml:space="preserve"> No </w:t>
            </w:r>
          </w:p>
        </w:tc>
      </w:tr>
      <w:tr w:rsidR="00E366B9">
        <w:trPr>
          <w:trHeight w:val="283"/>
        </w:trPr>
        <w:tc>
          <w:tcPr>
            <w:tcW w:w="10223" w:type="dxa"/>
            <w:tcBorders>
              <w:top w:val="double" w:sz="2" w:space="0" w:color="535338"/>
              <w:left w:val="double" w:sz="2" w:space="0" w:color="DFDFD1"/>
              <w:bottom w:val="double" w:sz="2" w:space="0" w:color="535338"/>
              <w:right w:val="double" w:sz="2" w:space="0" w:color="535338"/>
            </w:tcBorders>
            <w:vAlign w:val="center"/>
          </w:tcPr>
          <w:p w:rsidR="00E366B9" w:rsidRDefault="00E366B9" w:rsidP="00C07D76">
            <w:pPr>
              <w:pStyle w:val="Default"/>
              <w:rPr>
                <w:sz w:val="19"/>
                <w:szCs w:val="19"/>
              </w:rPr>
            </w:pPr>
            <w:r>
              <w:rPr>
                <w:b/>
                <w:bCs/>
                <w:sz w:val="19"/>
                <w:szCs w:val="19"/>
              </w:rPr>
              <w:t xml:space="preserve">2.1 Title of Standard : </w:t>
            </w:r>
            <w:r>
              <w:rPr>
                <w:sz w:val="19"/>
                <w:szCs w:val="19"/>
              </w:rPr>
              <w:t xml:space="preserve">IEEE Standard for Local and Metropolitan Area Networks Part 15.4: Wireless Medium Access Control (MAC) and Physical Layer (PHY) Specifications for Low Rate Wireless Personal Area Networks (WPANs) - </w:t>
            </w:r>
            <w:r w:rsidR="00482408" w:rsidRPr="00482408">
              <w:rPr>
                <w:sz w:val="19"/>
                <w:szCs w:val="19"/>
              </w:rPr>
              <w:t>Amendment: Physical Layer</w:t>
            </w:r>
            <w:r w:rsidR="00482408">
              <w:rPr>
                <w:sz w:val="19"/>
                <w:szCs w:val="19"/>
              </w:rPr>
              <w:t xml:space="preserve"> </w:t>
            </w:r>
            <w:r w:rsidR="00482408" w:rsidRPr="00482408">
              <w:rPr>
                <w:sz w:val="19"/>
                <w:szCs w:val="19"/>
              </w:rPr>
              <w:t xml:space="preserve">(PHY) Specifications for Low </w:t>
            </w:r>
            <w:proofErr w:type="spellStart"/>
            <w:r w:rsidR="00482408" w:rsidRPr="00482408">
              <w:rPr>
                <w:sz w:val="19"/>
                <w:szCs w:val="19"/>
              </w:rPr>
              <w:t>Energy,Critical</w:t>
            </w:r>
            <w:proofErr w:type="spellEnd"/>
            <w:r w:rsidR="00482408" w:rsidRPr="00482408">
              <w:rPr>
                <w:sz w:val="19"/>
                <w:szCs w:val="19"/>
              </w:rPr>
              <w:t xml:space="preserve"> Infrastructure Monitoring Networks</w:t>
            </w:r>
            <w:ins w:id="6" w:author="David A. Howard" w:date="2010-11-09T21:47:00Z">
              <w:r w:rsidR="005206C6">
                <w:rPr>
                  <w:sz w:val="19"/>
                  <w:szCs w:val="19"/>
                </w:rPr>
                <w:t xml:space="preserve"> (LECIM)</w:t>
              </w:r>
            </w:ins>
          </w:p>
        </w:tc>
      </w:tr>
      <w:tr w:rsidR="00E366B9">
        <w:trPr>
          <w:trHeight w:val="1628"/>
        </w:trPr>
        <w:tc>
          <w:tcPr>
            <w:tcW w:w="10223" w:type="dxa"/>
            <w:tcBorders>
              <w:top w:val="double" w:sz="2" w:space="0" w:color="535338"/>
              <w:left w:val="double" w:sz="2" w:space="0" w:color="DFDFD1"/>
              <w:bottom w:val="double" w:sz="2" w:space="0" w:color="B2B2B2"/>
              <w:right w:val="double" w:sz="2" w:space="0" w:color="535338"/>
            </w:tcBorders>
          </w:tcPr>
          <w:p w:rsidR="00E366B9" w:rsidRDefault="00E366B9">
            <w:pPr>
              <w:pStyle w:val="Default"/>
              <w:rPr>
                <w:sz w:val="19"/>
                <w:szCs w:val="19"/>
              </w:rPr>
            </w:pPr>
            <w:r>
              <w:rPr>
                <w:b/>
                <w:bCs/>
                <w:sz w:val="19"/>
                <w:szCs w:val="19"/>
              </w:rPr>
              <w:t xml:space="preserve">3.1 Name of Working Group: </w:t>
            </w:r>
            <w:r>
              <w:rPr>
                <w:sz w:val="19"/>
                <w:szCs w:val="19"/>
              </w:rPr>
              <w:t xml:space="preserve">Wireless Personal Area Network (WPAN) Working Group(C/LM/WG802.15) </w:t>
            </w:r>
          </w:p>
          <w:p w:rsidR="00E366B9" w:rsidRDefault="00E366B9">
            <w:pPr>
              <w:pStyle w:val="Default"/>
              <w:rPr>
                <w:sz w:val="19"/>
                <w:szCs w:val="19"/>
              </w:rPr>
            </w:pPr>
            <w:r>
              <w:rPr>
                <w:b/>
                <w:bCs/>
                <w:sz w:val="19"/>
                <w:szCs w:val="19"/>
              </w:rPr>
              <w:t xml:space="preserve">Contact information for Working Group Chair </w:t>
            </w:r>
            <w:r>
              <w:rPr>
                <w:sz w:val="19"/>
                <w:szCs w:val="19"/>
              </w:rPr>
              <w:t xml:space="preserve">Robert F Heile 11 ROBERT TONER BLVD SUITE 5-301 North Attleboro, MA 02763 US bheile@ieee.org </w:t>
            </w:r>
          </w:p>
        </w:tc>
      </w:tr>
      <w:tr w:rsidR="00E366B9">
        <w:trPr>
          <w:trHeight w:val="2300"/>
        </w:trPr>
        <w:tc>
          <w:tcPr>
            <w:tcW w:w="10223" w:type="dxa"/>
            <w:tcBorders>
              <w:top w:val="double" w:sz="2" w:space="0" w:color="B2B2B2"/>
              <w:left w:val="double" w:sz="2" w:space="0" w:color="DFDFD1"/>
              <w:bottom w:val="double" w:sz="2" w:space="0" w:color="B2B2B2"/>
              <w:right w:val="double" w:sz="2" w:space="0" w:color="535338"/>
            </w:tcBorders>
          </w:tcPr>
          <w:p w:rsidR="00E366B9" w:rsidRDefault="00E366B9">
            <w:pPr>
              <w:pStyle w:val="Default"/>
              <w:rPr>
                <w:sz w:val="19"/>
                <w:szCs w:val="19"/>
              </w:rPr>
            </w:pPr>
            <w:r>
              <w:rPr>
                <w:b/>
                <w:bCs/>
                <w:sz w:val="19"/>
                <w:szCs w:val="19"/>
              </w:rPr>
              <w:t xml:space="preserve">3.2 Sponsoring Society and </w:t>
            </w:r>
            <w:proofErr w:type="spellStart"/>
            <w:r>
              <w:rPr>
                <w:b/>
                <w:bCs/>
                <w:sz w:val="19"/>
                <w:szCs w:val="19"/>
              </w:rPr>
              <w:t>Committee:</w:t>
            </w:r>
            <w:r>
              <w:rPr>
                <w:sz w:val="19"/>
                <w:szCs w:val="19"/>
              </w:rPr>
              <w:t>IEEE</w:t>
            </w:r>
            <w:proofErr w:type="spellEnd"/>
            <w:r>
              <w:rPr>
                <w:sz w:val="19"/>
                <w:szCs w:val="19"/>
              </w:rPr>
              <w:t xml:space="preserve"> Computer Society/Local and Metropolitan Area Networks(C/LM) </w:t>
            </w:r>
          </w:p>
          <w:p w:rsidR="00E366B9" w:rsidRDefault="00E366B9">
            <w:pPr>
              <w:pStyle w:val="Default"/>
              <w:rPr>
                <w:sz w:val="19"/>
                <w:szCs w:val="19"/>
              </w:rPr>
            </w:pPr>
            <w:r>
              <w:rPr>
                <w:b/>
                <w:bCs/>
                <w:sz w:val="19"/>
                <w:szCs w:val="19"/>
              </w:rPr>
              <w:t xml:space="preserve">Contact information for Sponsor Chair: </w:t>
            </w:r>
            <w:r>
              <w:rPr>
                <w:sz w:val="19"/>
                <w:szCs w:val="19"/>
              </w:rPr>
              <w:t xml:space="preserve">Paul </w:t>
            </w:r>
            <w:proofErr w:type="spellStart"/>
            <w:r>
              <w:rPr>
                <w:sz w:val="19"/>
                <w:szCs w:val="19"/>
              </w:rPr>
              <w:t>Nikolich</w:t>
            </w:r>
            <w:proofErr w:type="spellEnd"/>
            <w:r>
              <w:rPr>
                <w:sz w:val="19"/>
                <w:szCs w:val="19"/>
              </w:rPr>
              <w:t xml:space="preserve"> 18 Bishops Lane Lynnfield, MA 01940 US </w:t>
            </w:r>
            <w:hyperlink r:id="rId6" w:history="1">
              <w:r>
                <w:rPr>
                  <w:rStyle w:val="Hyperlink"/>
                  <w:sz w:val="19"/>
                  <w:szCs w:val="19"/>
                </w:rPr>
                <w:t>p.nikolich@ieee.org</w:t>
              </w:r>
            </w:hyperlink>
            <w:r>
              <w:rPr>
                <w:sz w:val="19"/>
                <w:szCs w:val="19"/>
              </w:rPr>
              <w:t xml:space="preserve"> </w:t>
            </w:r>
          </w:p>
          <w:p w:rsidR="00E366B9" w:rsidRDefault="00E366B9">
            <w:pPr>
              <w:pStyle w:val="Default"/>
              <w:rPr>
                <w:sz w:val="19"/>
                <w:szCs w:val="19"/>
              </w:rPr>
            </w:pPr>
            <w:r>
              <w:rPr>
                <w:b/>
                <w:bCs/>
                <w:sz w:val="19"/>
                <w:szCs w:val="19"/>
              </w:rPr>
              <w:t xml:space="preserve">Contact information for Standards Representative: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4.1 Type of Ballot: </w:t>
            </w:r>
            <w:r>
              <w:rPr>
                <w:sz w:val="19"/>
                <w:szCs w:val="19"/>
              </w:rPr>
              <w:t xml:space="preserve">Individual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4.2 Expected Date of Submission for Initial Sponsor Ballot:</w:t>
            </w:r>
            <w:r>
              <w:rPr>
                <w:sz w:val="19"/>
                <w:szCs w:val="19"/>
              </w:rPr>
              <w:t xml:space="preserve"> 2010-</w:t>
            </w:r>
            <w:r w:rsidR="002E4620">
              <w:rPr>
                <w:sz w:val="19"/>
                <w:szCs w:val="19"/>
              </w:rPr>
              <w:t>11</w:t>
            </w:r>
            <w:r>
              <w:rPr>
                <w:sz w:val="19"/>
                <w:szCs w:val="19"/>
              </w:rPr>
              <w:t xml:space="preserve">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4.3 Projected Completion Date for Submittal to </w:t>
            </w:r>
            <w:proofErr w:type="spellStart"/>
            <w:r>
              <w:rPr>
                <w:b/>
                <w:bCs/>
                <w:sz w:val="19"/>
                <w:szCs w:val="19"/>
              </w:rPr>
              <w:t>RevCom</w:t>
            </w:r>
            <w:proofErr w:type="spellEnd"/>
            <w:r>
              <w:rPr>
                <w:b/>
                <w:bCs/>
                <w:sz w:val="19"/>
                <w:szCs w:val="19"/>
              </w:rPr>
              <w:t xml:space="preserve">: </w:t>
            </w:r>
            <w:r>
              <w:rPr>
                <w:sz w:val="19"/>
                <w:szCs w:val="19"/>
              </w:rPr>
              <w:t xml:space="preserve">2010-11 </w:t>
            </w:r>
          </w:p>
        </w:tc>
      </w:tr>
      <w:tr w:rsidR="00E366B9">
        <w:trPr>
          <w:trHeight w:val="283"/>
        </w:trPr>
        <w:tc>
          <w:tcPr>
            <w:tcW w:w="10223" w:type="dxa"/>
            <w:tcBorders>
              <w:top w:val="double" w:sz="2" w:space="0" w:color="B2B2B2"/>
              <w:left w:val="double" w:sz="2" w:space="0" w:color="DFDFD1"/>
              <w:bottom w:val="double" w:sz="2" w:space="0" w:color="535338"/>
              <w:right w:val="double" w:sz="2" w:space="0" w:color="535338"/>
            </w:tcBorders>
            <w:vAlign w:val="center"/>
          </w:tcPr>
          <w:p w:rsidR="00E366B9" w:rsidRDefault="00E366B9">
            <w:pPr>
              <w:pStyle w:val="Default"/>
              <w:rPr>
                <w:sz w:val="19"/>
                <w:szCs w:val="19"/>
              </w:rPr>
            </w:pPr>
            <w:r>
              <w:rPr>
                <w:b/>
                <w:bCs/>
                <w:sz w:val="19"/>
                <w:szCs w:val="19"/>
              </w:rPr>
              <w:t>5.1 Approximate number of people expected to work on this project:</w:t>
            </w:r>
            <w:r>
              <w:rPr>
                <w:sz w:val="19"/>
                <w:szCs w:val="19"/>
              </w:rPr>
              <w:t xml:space="preserve"> 150 </w:t>
            </w:r>
          </w:p>
        </w:tc>
      </w:tr>
      <w:tr w:rsidR="00E366B9">
        <w:trPr>
          <w:trHeight w:val="1400"/>
        </w:trPr>
        <w:tc>
          <w:tcPr>
            <w:tcW w:w="10223" w:type="dxa"/>
            <w:tcBorders>
              <w:top w:val="double" w:sz="2" w:space="0" w:color="535338"/>
              <w:left w:val="double" w:sz="2" w:space="0" w:color="DFDFD1"/>
              <w:bottom w:val="double" w:sz="2" w:space="0" w:color="DFDFD1"/>
              <w:right w:val="double" w:sz="2" w:space="0" w:color="535338"/>
            </w:tcBorders>
          </w:tcPr>
          <w:p w:rsidR="00E366B9" w:rsidRDefault="00E366B9">
            <w:pPr>
              <w:pStyle w:val="Default"/>
              <w:rPr>
                <w:sz w:val="19"/>
                <w:szCs w:val="19"/>
              </w:rPr>
            </w:pPr>
            <w:r>
              <w:rPr>
                <w:b/>
                <w:bCs/>
                <w:sz w:val="19"/>
                <w:szCs w:val="19"/>
              </w:rPr>
              <w:t xml:space="preserve">5.2 Scope of Proposed Standard: </w:t>
            </w:r>
            <w:r>
              <w:rPr>
                <w:sz w:val="19"/>
                <w:szCs w:val="19"/>
              </w:rPr>
              <w:t>(See explanatory notes in Section 8.1)</w:t>
            </w:r>
          </w:p>
          <w:p w:rsidR="00482408" w:rsidRPr="00482408" w:rsidRDefault="00482408" w:rsidP="00482408">
            <w:pPr>
              <w:pStyle w:val="Default"/>
              <w:rPr>
                <w:sz w:val="19"/>
                <w:szCs w:val="19"/>
              </w:rPr>
            </w:pPr>
            <w:r w:rsidRPr="00482408">
              <w:rPr>
                <w:sz w:val="19"/>
                <w:szCs w:val="19"/>
              </w:rPr>
              <w:t xml:space="preserve">This </w:t>
            </w:r>
            <w:r w:rsidR="00937FCD" w:rsidRPr="00406D80">
              <w:rPr>
                <w:color w:val="auto"/>
                <w:sz w:val="19"/>
                <w:szCs w:val="19"/>
              </w:rPr>
              <w:t>s</w:t>
            </w:r>
            <w:r w:rsidRPr="00406D80">
              <w:rPr>
                <w:color w:val="auto"/>
                <w:sz w:val="19"/>
                <w:szCs w:val="19"/>
              </w:rPr>
              <w:t xml:space="preserve">tandard </w:t>
            </w:r>
            <w:r w:rsidR="00C07D76" w:rsidRPr="00406D80">
              <w:rPr>
                <w:color w:val="auto"/>
                <w:sz w:val="19"/>
                <w:szCs w:val="19"/>
              </w:rPr>
              <w:t xml:space="preserve">is </w:t>
            </w:r>
            <w:r w:rsidRPr="00406D80">
              <w:rPr>
                <w:color w:val="auto"/>
                <w:sz w:val="19"/>
                <w:szCs w:val="19"/>
              </w:rPr>
              <w:t>an amendment</w:t>
            </w:r>
            <w:r w:rsidRPr="00482408">
              <w:rPr>
                <w:sz w:val="19"/>
                <w:szCs w:val="19"/>
              </w:rPr>
              <w:t xml:space="preserve"> to IEEE 802.15.4. It addresses principally</w:t>
            </w:r>
            <w:r w:rsidR="00937FCD">
              <w:rPr>
                <w:sz w:val="19"/>
                <w:szCs w:val="19"/>
              </w:rPr>
              <w:t xml:space="preserve"> those applications such as</w:t>
            </w:r>
            <w:r w:rsidRPr="00482408">
              <w:rPr>
                <w:sz w:val="19"/>
                <w:szCs w:val="19"/>
              </w:rPr>
              <w:t xml:space="preserve"> critical infrastructure monitoring.</w:t>
            </w:r>
            <w:r w:rsidR="00937FCD">
              <w:rPr>
                <w:sz w:val="19"/>
                <w:szCs w:val="19"/>
              </w:rPr>
              <w:t xml:space="preserve"> </w:t>
            </w:r>
            <w:ins w:id="7" w:author="David A. Howard" w:date="2010-11-10T06:40:00Z">
              <w:r w:rsidR="001F171B">
                <w:rPr>
                  <w:sz w:val="19"/>
                  <w:szCs w:val="19"/>
                </w:rPr>
                <w:t xml:space="preserve"> </w:t>
              </w:r>
            </w:ins>
            <w:del w:id="8" w:author="David A. Howard" w:date="2010-11-10T06:40:00Z">
              <w:r w:rsidR="00937FCD" w:rsidDel="001F171B">
                <w:rPr>
                  <w:sz w:val="19"/>
                  <w:szCs w:val="19"/>
                </w:rPr>
                <w:delText xml:space="preserve">These applications have unique requirements that are not fully addressed with the current standard. </w:delText>
              </w:r>
              <w:r w:rsidRPr="00482408" w:rsidDel="001F171B">
                <w:rPr>
                  <w:sz w:val="19"/>
                  <w:szCs w:val="19"/>
                </w:rPr>
                <w:delText xml:space="preserve"> </w:delText>
              </w:r>
            </w:del>
            <w:r w:rsidRPr="00482408">
              <w:rPr>
                <w:sz w:val="19"/>
                <w:szCs w:val="19"/>
              </w:rPr>
              <w:t xml:space="preserve">It defines an alternate PHY and only those MAC modifications needed to support its implementation.  </w:t>
            </w:r>
          </w:p>
          <w:p w:rsidR="00482408" w:rsidRPr="00482408" w:rsidRDefault="00482408" w:rsidP="00482408">
            <w:pPr>
              <w:pStyle w:val="Default"/>
              <w:rPr>
                <w:sz w:val="19"/>
                <w:szCs w:val="19"/>
              </w:rPr>
            </w:pPr>
          </w:p>
          <w:p w:rsidR="00482408" w:rsidRPr="00482408" w:rsidRDefault="00482408" w:rsidP="00482408">
            <w:pPr>
              <w:pStyle w:val="Default"/>
              <w:rPr>
                <w:sz w:val="19"/>
                <w:szCs w:val="19"/>
              </w:rPr>
            </w:pPr>
            <w:del w:id="9" w:author="David A. Howard" w:date="2010-11-09T21:48:00Z">
              <w:r w:rsidRPr="00482408" w:rsidDel="005206C6">
                <w:rPr>
                  <w:sz w:val="19"/>
                  <w:szCs w:val="19"/>
                </w:rPr>
                <w:delText>Specifically, t</w:delText>
              </w:r>
            </w:del>
            <w:ins w:id="10" w:author="David A. Howard" w:date="2010-11-09T21:48:00Z">
              <w:r w:rsidR="005206C6">
                <w:rPr>
                  <w:sz w:val="19"/>
                  <w:szCs w:val="19"/>
                </w:rPr>
                <w:t>T</w:t>
              </w:r>
            </w:ins>
            <w:r w:rsidRPr="00482408">
              <w:rPr>
                <w:sz w:val="19"/>
                <w:szCs w:val="19"/>
              </w:rPr>
              <w:t xml:space="preserve">he </w:t>
            </w:r>
            <w:r w:rsidRPr="009D72C3">
              <w:rPr>
                <w:sz w:val="19"/>
                <w:szCs w:val="19"/>
              </w:rPr>
              <w:t>amendment</w:t>
            </w:r>
            <w:r w:rsidRPr="00482408">
              <w:rPr>
                <w:sz w:val="19"/>
                <w:szCs w:val="19"/>
              </w:rPr>
              <w:t xml:space="preserve"> </w:t>
            </w:r>
            <w:del w:id="11" w:author="David A. Howard" w:date="2010-11-10T06:40:00Z">
              <w:r w:rsidRPr="00482408" w:rsidDel="001F171B">
                <w:rPr>
                  <w:sz w:val="19"/>
                  <w:szCs w:val="19"/>
                </w:rPr>
                <w:delText xml:space="preserve">supports </w:delText>
              </w:r>
            </w:del>
            <w:ins w:id="12" w:author="David A. Howard" w:date="2010-11-10T06:40:00Z">
              <w:r w:rsidR="001F171B" w:rsidRPr="00482408">
                <w:rPr>
                  <w:sz w:val="19"/>
                  <w:szCs w:val="19"/>
                </w:rPr>
                <w:t>supports</w:t>
              </w:r>
              <w:r w:rsidR="001F171B">
                <w:rPr>
                  <w:sz w:val="19"/>
                  <w:szCs w:val="19"/>
                </w:rPr>
                <w:t>:</w:t>
              </w:r>
            </w:ins>
            <w:del w:id="13" w:author="David A. Howard" w:date="2010-11-09T21:48:00Z">
              <w:r w:rsidRPr="00482408" w:rsidDel="005206C6">
                <w:rPr>
                  <w:sz w:val="19"/>
                  <w:szCs w:val="19"/>
                </w:rPr>
                <w:delText xml:space="preserve">all of </w:delText>
              </w:r>
            </w:del>
            <w:del w:id="14" w:author="David A. Howard" w:date="2010-11-10T06:40:00Z">
              <w:r w:rsidRPr="00482408" w:rsidDel="001F171B">
                <w:rPr>
                  <w:sz w:val="19"/>
                  <w:szCs w:val="19"/>
                </w:rPr>
                <w:delText>the following:</w:delText>
              </w:r>
            </w:del>
            <w:r w:rsidRPr="00482408">
              <w:rPr>
                <w:sz w:val="19"/>
                <w:szCs w:val="19"/>
              </w:rPr>
              <w:t xml:space="preserve">  </w:t>
            </w:r>
          </w:p>
          <w:p w:rsidR="00482408" w:rsidRPr="00D10B05" w:rsidRDefault="00482408">
            <w:pPr>
              <w:pStyle w:val="Default"/>
              <w:ind w:left="360"/>
              <w:rPr>
                <w:sz w:val="18"/>
                <w:szCs w:val="18"/>
              </w:rPr>
              <w:pPrChange w:id="15" w:author="David A. Howard" w:date="2010-11-09T21:48:00Z">
                <w:pPr>
                  <w:pStyle w:val="Default"/>
                  <w:numPr>
                    <w:numId w:val="8"/>
                  </w:numPr>
                  <w:ind w:left="1080" w:hanging="720"/>
                </w:pPr>
              </w:pPrChange>
            </w:pPr>
            <w:r w:rsidRPr="00D10B05">
              <w:rPr>
                <w:sz w:val="18"/>
                <w:szCs w:val="18"/>
              </w:rPr>
              <w:t>Operation in any of the regionally available licensed, license exempt, and special purpose frequency bands</w:t>
            </w:r>
          </w:p>
          <w:p w:rsidR="00482408" w:rsidRPr="00D10B05" w:rsidRDefault="00482408">
            <w:pPr>
              <w:pStyle w:val="Default"/>
              <w:ind w:left="360"/>
              <w:rPr>
                <w:sz w:val="18"/>
                <w:szCs w:val="18"/>
              </w:rPr>
              <w:pPrChange w:id="16" w:author="David A. Howard" w:date="2010-11-09T21:48:00Z">
                <w:pPr>
                  <w:pStyle w:val="Default"/>
                  <w:numPr>
                    <w:numId w:val="8"/>
                  </w:numPr>
                  <w:ind w:left="1080" w:hanging="720"/>
                </w:pPr>
              </w:pPrChange>
            </w:pPr>
            <w:r w:rsidRPr="00D10B05">
              <w:rPr>
                <w:sz w:val="18"/>
                <w:szCs w:val="18"/>
              </w:rPr>
              <w:t>Simultaneous operation for at least 8 co-located orthogonal networks</w:t>
            </w:r>
          </w:p>
          <w:p w:rsidR="00482408" w:rsidRPr="00D10B05" w:rsidRDefault="00482408">
            <w:pPr>
              <w:pStyle w:val="Default"/>
              <w:ind w:left="360"/>
              <w:rPr>
                <w:sz w:val="18"/>
                <w:szCs w:val="18"/>
              </w:rPr>
              <w:pPrChange w:id="17" w:author="David A. Howard" w:date="2010-11-09T21:48:00Z">
                <w:pPr>
                  <w:pStyle w:val="Default"/>
                  <w:numPr>
                    <w:numId w:val="8"/>
                  </w:numPr>
                  <w:ind w:left="1080" w:hanging="720"/>
                </w:pPr>
              </w:pPrChange>
            </w:pPr>
            <w:r w:rsidRPr="00D10B05">
              <w:rPr>
                <w:sz w:val="18"/>
                <w:szCs w:val="18"/>
              </w:rPr>
              <w:t xml:space="preserve">Application data rate of less than 40 </w:t>
            </w:r>
            <w:proofErr w:type="spellStart"/>
            <w:r w:rsidR="00EB551F">
              <w:rPr>
                <w:sz w:val="18"/>
                <w:szCs w:val="18"/>
              </w:rPr>
              <w:t>k</w:t>
            </w:r>
            <w:r w:rsidR="001B44FE" w:rsidRPr="00D10B05">
              <w:rPr>
                <w:sz w:val="18"/>
                <w:szCs w:val="18"/>
              </w:rPr>
              <w:t>bits</w:t>
            </w:r>
            <w:proofErr w:type="spellEnd"/>
            <w:r w:rsidRPr="00D10B05">
              <w:rPr>
                <w:sz w:val="18"/>
                <w:szCs w:val="18"/>
              </w:rPr>
              <w:t xml:space="preserve"> per second</w:t>
            </w:r>
          </w:p>
          <w:p w:rsidR="00482408" w:rsidRPr="00D10B05" w:rsidRDefault="00482408">
            <w:pPr>
              <w:pStyle w:val="Default"/>
              <w:ind w:left="360"/>
              <w:rPr>
                <w:sz w:val="18"/>
                <w:szCs w:val="18"/>
              </w:rPr>
              <w:pPrChange w:id="18" w:author="David A. Howard" w:date="2010-11-09T21:48:00Z">
                <w:pPr>
                  <w:pStyle w:val="Default"/>
                  <w:numPr>
                    <w:numId w:val="8"/>
                  </w:numPr>
                  <w:ind w:left="1080" w:hanging="720"/>
                </w:pPr>
              </w:pPrChange>
            </w:pPr>
            <w:r w:rsidRPr="00D10B05">
              <w:rPr>
                <w:sz w:val="18"/>
                <w:szCs w:val="18"/>
              </w:rPr>
              <w:t xml:space="preserve">Propagation </w:t>
            </w:r>
            <w:r w:rsidR="00406D80" w:rsidRPr="00D10B05">
              <w:rPr>
                <w:sz w:val="18"/>
                <w:szCs w:val="18"/>
              </w:rPr>
              <w:t>path loss</w:t>
            </w:r>
            <w:r w:rsidRPr="00D10B05">
              <w:rPr>
                <w:sz w:val="18"/>
                <w:szCs w:val="18"/>
              </w:rPr>
              <w:t xml:space="preserve"> of at least 120</w:t>
            </w:r>
            <w:r w:rsidR="00406D80">
              <w:rPr>
                <w:sz w:val="18"/>
                <w:szCs w:val="18"/>
              </w:rPr>
              <w:t xml:space="preserve"> </w:t>
            </w:r>
            <w:r w:rsidRPr="00D10B05">
              <w:rPr>
                <w:sz w:val="18"/>
                <w:szCs w:val="18"/>
              </w:rPr>
              <w:t>dB</w:t>
            </w:r>
          </w:p>
          <w:p w:rsidR="00482408" w:rsidRDefault="00482408">
            <w:pPr>
              <w:pStyle w:val="Default"/>
              <w:ind w:left="360"/>
              <w:rPr>
                <w:sz w:val="18"/>
                <w:szCs w:val="18"/>
              </w:rPr>
              <w:pPrChange w:id="19" w:author="David A. Howard" w:date="2010-11-09T21:48:00Z">
                <w:pPr>
                  <w:pStyle w:val="Default"/>
                  <w:numPr>
                    <w:numId w:val="8"/>
                  </w:numPr>
                  <w:ind w:left="1080" w:hanging="720"/>
                </w:pPr>
              </w:pPrChange>
            </w:pPr>
            <w:r w:rsidRPr="00D10B05">
              <w:rPr>
                <w:sz w:val="18"/>
                <w:szCs w:val="18"/>
              </w:rPr>
              <w:t>&gt;1000 endpoints</w:t>
            </w:r>
            <w:r w:rsidR="002657D5" w:rsidRPr="00D10B05">
              <w:rPr>
                <w:sz w:val="18"/>
                <w:szCs w:val="18"/>
              </w:rPr>
              <w:t xml:space="preserve"> per mains powered infrastructure</w:t>
            </w:r>
          </w:p>
          <w:p w:rsidR="00030D62" w:rsidRDefault="00D10B05">
            <w:pPr>
              <w:pStyle w:val="Default"/>
              <w:ind w:left="360"/>
              <w:rPr>
                <w:sz w:val="18"/>
                <w:szCs w:val="18"/>
              </w:rPr>
              <w:pPrChange w:id="20" w:author="David A. Howard" w:date="2010-11-09T21:48:00Z">
                <w:pPr>
                  <w:pStyle w:val="Default"/>
                  <w:numPr>
                    <w:numId w:val="8"/>
                  </w:numPr>
                  <w:ind w:left="1080" w:hanging="720"/>
                </w:pPr>
              </w:pPrChange>
            </w:pPr>
            <w:r w:rsidRPr="00162331">
              <w:rPr>
                <w:sz w:val="18"/>
                <w:szCs w:val="18"/>
              </w:rPr>
              <w:t xml:space="preserve">Asymmetric </w:t>
            </w:r>
            <w:r w:rsidR="00162331">
              <w:rPr>
                <w:sz w:val="18"/>
                <w:szCs w:val="18"/>
              </w:rPr>
              <w:t xml:space="preserve">application </w:t>
            </w:r>
            <w:r w:rsidRPr="00162331">
              <w:rPr>
                <w:sz w:val="18"/>
                <w:szCs w:val="18"/>
              </w:rPr>
              <w:t>data flow</w:t>
            </w:r>
          </w:p>
          <w:p w:rsidR="00030D62" w:rsidRPr="00030D62" w:rsidRDefault="00030D62">
            <w:pPr>
              <w:ind w:left="360"/>
              <w:rPr>
                <w:rFonts w:eastAsia="Times New Roman"/>
                <w:sz w:val="18"/>
                <w:szCs w:val="18"/>
              </w:rPr>
              <w:pPrChange w:id="21" w:author="David A. Howard" w:date="2010-11-09T21:50:00Z">
                <w:pPr>
                  <w:numPr>
                    <w:numId w:val="8"/>
                  </w:numPr>
                  <w:spacing w:before="100" w:beforeAutospacing="1" w:after="100" w:afterAutospacing="1"/>
                  <w:ind w:left="1080" w:hanging="720"/>
                </w:pPr>
              </w:pPrChange>
            </w:pPr>
            <w:r w:rsidRPr="00030D62">
              <w:rPr>
                <w:rFonts w:eastAsia="Times New Roman"/>
                <w:sz w:val="18"/>
                <w:szCs w:val="18"/>
              </w:rPr>
              <w:t>Extreme difference in capabilities and performance between endpoint devices and coordinating devices (collectors)</w:t>
            </w:r>
          </w:p>
          <w:p w:rsidR="00030D62" w:rsidRPr="00030D62" w:rsidRDefault="00030D62">
            <w:pPr>
              <w:ind w:left="720"/>
              <w:rPr>
                <w:rFonts w:eastAsia="Times New Roman"/>
                <w:sz w:val="18"/>
                <w:szCs w:val="18"/>
              </w:rPr>
              <w:pPrChange w:id="22" w:author="David A. Howard" w:date="2010-11-09T21:50:00Z">
                <w:pPr>
                  <w:numPr>
                    <w:ilvl w:val="1"/>
                    <w:numId w:val="8"/>
                  </w:numPr>
                  <w:spacing w:before="100" w:beforeAutospacing="1" w:after="100" w:afterAutospacing="1"/>
                  <w:ind w:left="1440" w:hanging="360"/>
                </w:pPr>
              </w:pPrChange>
            </w:pPr>
            <w:r w:rsidRPr="00030D62">
              <w:rPr>
                <w:rFonts w:eastAsia="Times New Roman"/>
                <w:sz w:val="18"/>
                <w:szCs w:val="18"/>
              </w:rPr>
              <w:t xml:space="preserve">coordinator </w:t>
            </w:r>
            <w:r w:rsidR="00A31472">
              <w:rPr>
                <w:rFonts w:eastAsia="Times New Roman"/>
                <w:sz w:val="18"/>
                <w:szCs w:val="18"/>
              </w:rPr>
              <w:t>may</w:t>
            </w:r>
            <w:r w:rsidRPr="00030D62">
              <w:rPr>
                <w:rFonts w:eastAsia="Times New Roman"/>
                <w:sz w:val="18"/>
                <w:szCs w:val="18"/>
              </w:rPr>
              <w:t xml:space="preserve"> support all standardized modulations </w:t>
            </w:r>
            <w:r w:rsidR="00BD02DC">
              <w:rPr>
                <w:rFonts w:eastAsia="Times New Roman"/>
                <w:sz w:val="18"/>
                <w:szCs w:val="18"/>
              </w:rPr>
              <w:t xml:space="preserve">(MCS) </w:t>
            </w:r>
            <w:r w:rsidRPr="00030D62">
              <w:rPr>
                <w:rFonts w:eastAsia="Times New Roman"/>
                <w:sz w:val="18"/>
                <w:szCs w:val="18"/>
              </w:rPr>
              <w:t>and data rates</w:t>
            </w:r>
          </w:p>
          <w:p w:rsidR="00030D62" w:rsidRPr="00030D62" w:rsidRDefault="00030D62">
            <w:pPr>
              <w:ind w:left="720"/>
              <w:rPr>
                <w:rFonts w:eastAsia="Times New Roman"/>
                <w:sz w:val="18"/>
                <w:szCs w:val="18"/>
              </w:rPr>
              <w:pPrChange w:id="23" w:author="David A. Howard" w:date="2010-11-09T21:50:00Z">
                <w:pPr>
                  <w:numPr>
                    <w:ilvl w:val="1"/>
                    <w:numId w:val="8"/>
                  </w:numPr>
                  <w:spacing w:before="100" w:beforeAutospacing="1" w:after="100" w:afterAutospacing="1"/>
                  <w:ind w:left="1440" w:hanging="360"/>
                </w:pPr>
              </w:pPrChange>
            </w:pPr>
            <w:r w:rsidRPr="00030D62">
              <w:rPr>
                <w:rFonts w:eastAsia="Times New Roman"/>
                <w:sz w:val="18"/>
                <w:szCs w:val="18"/>
              </w:rPr>
              <w:t>coordinator may be required to support antenna diversity or antenna beam steering</w:t>
            </w:r>
          </w:p>
          <w:p w:rsidR="00D10B05" w:rsidRDefault="00030D62">
            <w:pPr>
              <w:pStyle w:val="Default"/>
              <w:ind w:left="720"/>
              <w:rPr>
                <w:sz w:val="18"/>
                <w:szCs w:val="18"/>
              </w:rPr>
              <w:pPrChange w:id="24" w:author="David A. Howard" w:date="2010-11-09T21:50:00Z">
                <w:pPr>
                  <w:pStyle w:val="Default"/>
                  <w:numPr>
                    <w:ilvl w:val="1"/>
                    <w:numId w:val="8"/>
                  </w:numPr>
                  <w:ind w:left="1440" w:hanging="360"/>
                </w:pPr>
              </w:pPrChange>
            </w:pPr>
            <w:r w:rsidRPr="00030D62">
              <w:rPr>
                <w:rFonts w:eastAsia="Times New Roman"/>
                <w:sz w:val="18"/>
                <w:szCs w:val="18"/>
              </w:rPr>
              <w:t>end point must be able to conserve energy</w:t>
            </w:r>
            <w:r w:rsidR="00D10B05" w:rsidRPr="00030D62">
              <w:rPr>
                <w:sz w:val="18"/>
                <w:szCs w:val="18"/>
              </w:rPr>
              <w:t xml:space="preserve"> </w:t>
            </w:r>
          </w:p>
          <w:p w:rsidR="00030D62" w:rsidDel="001F171B" w:rsidRDefault="00030D62">
            <w:pPr>
              <w:ind w:left="360"/>
              <w:rPr>
                <w:del w:id="25" w:author="David A. Howard" w:date="2010-11-10T06:41:00Z"/>
                <w:rFonts w:eastAsia="Times New Roman"/>
                <w:sz w:val="18"/>
                <w:szCs w:val="18"/>
              </w:rPr>
              <w:pPrChange w:id="26" w:author="David A. Howard" w:date="2010-11-10T06:41:00Z">
                <w:pPr>
                  <w:pStyle w:val="Default"/>
                </w:pPr>
              </w:pPrChange>
            </w:pPr>
            <w:r w:rsidRPr="00030D62">
              <w:rPr>
                <w:rFonts w:eastAsia="Times New Roman"/>
                <w:sz w:val="18"/>
                <w:szCs w:val="18"/>
              </w:rPr>
              <w:t>Reliable operation in dramatically changing environments (no control over environment)</w:t>
            </w:r>
          </w:p>
          <w:p w:rsidR="001F171B" w:rsidRPr="00030D62" w:rsidRDefault="001F171B">
            <w:pPr>
              <w:ind w:left="360"/>
              <w:rPr>
                <w:ins w:id="27" w:author="David A. Howard" w:date="2010-11-10T06:41:00Z"/>
                <w:rFonts w:eastAsia="Times New Roman"/>
                <w:sz w:val="18"/>
                <w:szCs w:val="18"/>
              </w:rPr>
              <w:pPrChange w:id="28" w:author="David A. Howard" w:date="2010-11-09T21:51:00Z">
                <w:pPr>
                  <w:numPr>
                    <w:numId w:val="8"/>
                  </w:numPr>
                  <w:spacing w:before="100" w:beforeAutospacing="1" w:after="100" w:afterAutospacing="1"/>
                  <w:ind w:left="1080" w:hanging="720"/>
                </w:pPr>
              </w:pPrChange>
            </w:pPr>
          </w:p>
          <w:p w:rsidR="00030D62" w:rsidRPr="00030D62" w:rsidDel="001F171B" w:rsidRDefault="00030D62">
            <w:pPr>
              <w:pStyle w:val="Default"/>
              <w:ind w:left="720"/>
              <w:rPr>
                <w:del w:id="29" w:author="David A. Howard" w:date="2010-11-10T06:41:00Z"/>
                <w:sz w:val="20"/>
                <w:szCs w:val="20"/>
              </w:rPr>
              <w:pPrChange w:id="30" w:author="David A. Howard" w:date="2010-11-09T21:51:00Z">
                <w:pPr>
                  <w:pStyle w:val="Default"/>
                  <w:numPr>
                    <w:ilvl w:val="1"/>
                    <w:numId w:val="8"/>
                  </w:numPr>
                  <w:ind w:left="1440" w:hanging="360"/>
                </w:pPr>
              </w:pPrChange>
            </w:pPr>
            <w:del w:id="31" w:author="David A. Howard" w:date="2010-11-10T06:41:00Z">
              <w:r w:rsidRPr="00030D62" w:rsidDel="001F171B">
                <w:rPr>
                  <w:rFonts w:eastAsia="Times New Roman"/>
                  <w:sz w:val="18"/>
                  <w:szCs w:val="18"/>
                </w:rPr>
                <w:delText>e.g. increased interference due to urban build out, placement of interfering transmitter tower near devices, new chain-link fence</w:delText>
              </w:r>
              <w:r w:rsidRPr="00030D62" w:rsidDel="001F171B">
                <w:rPr>
                  <w:rFonts w:eastAsia="Times New Roman"/>
                  <w:sz w:val="20"/>
                  <w:szCs w:val="20"/>
                </w:rPr>
                <w:delText> </w:delText>
              </w:r>
            </w:del>
          </w:p>
          <w:p w:rsidR="00482408" w:rsidRPr="00030D62" w:rsidRDefault="00482408">
            <w:pPr>
              <w:ind w:left="360"/>
              <w:pPrChange w:id="32" w:author="David A. Howard" w:date="2010-11-10T06:41:00Z">
                <w:pPr>
                  <w:pStyle w:val="Default"/>
                </w:pPr>
              </w:pPrChange>
            </w:pPr>
          </w:p>
          <w:p w:rsidR="00E366B9" w:rsidRDefault="00C07D76" w:rsidP="00C07D76">
            <w:pPr>
              <w:pStyle w:val="Default"/>
              <w:rPr>
                <w:sz w:val="19"/>
                <w:szCs w:val="19"/>
              </w:rPr>
            </w:pPr>
            <w:r>
              <w:rPr>
                <w:sz w:val="19"/>
                <w:szCs w:val="19"/>
              </w:rPr>
              <w:t>This amendment also p</w:t>
            </w:r>
            <w:r w:rsidR="00482408" w:rsidRPr="00482408">
              <w:rPr>
                <w:sz w:val="19"/>
                <w:szCs w:val="19"/>
              </w:rPr>
              <w:t xml:space="preserve">rovides mechanisms that enable coexistence with other systems in the same band(s) including IEEE 802.11, </w:t>
            </w:r>
            <w:ins w:id="33" w:author="David A. Howard" w:date="2010-11-09T21:51:00Z">
              <w:r w:rsidR="005206C6">
                <w:rPr>
                  <w:sz w:val="19"/>
                  <w:szCs w:val="19"/>
                </w:rPr>
                <w:t xml:space="preserve">IEEE </w:t>
              </w:r>
            </w:ins>
            <w:r w:rsidR="00482408" w:rsidRPr="00482408">
              <w:rPr>
                <w:sz w:val="19"/>
                <w:szCs w:val="19"/>
              </w:rPr>
              <w:t xml:space="preserve">802.15 and </w:t>
            </w:r>
            <w:ins w:id="34" w:author="David A. Howard" w:date="2010-11-09T21:51:00Z">
              <w:r w:rsidR="005206C6">
                <w:rPr>
                  <w:sz w:val="19"/>
                  <w:szCs w:val="19"/>
                </w:rPr>
                <w:t xml:space="preserve">IEEE </w:t>
              </w:r>
            </w:ins>
            <w:r w:rsidR="00482408" w:rsidRPr="00482408">
              <w:rPr>
                <w:sz w:val="19"/>
                <w:szCs w:val="19"/>
              </w:rPr>
              <w:t xml:space="preserve">802.16 systems </w:t>
            </w:r>
          </w:p>
        </w:tc>
      </w:tr>
      <w:tr w:rsidR="00E366B9">
        <w:trPr>
          <w:trHeight w:val="510"/>
        </w:trPr>
        <w:tc>
          <w:tcPr>
            <w:tcW w:w="10223" w:type="dxa"/>
            <w:tcBorders>
              <w:top w:val="double" w:sz="2" w:space="0" w:color="DFDFD1"/>
              <w:left w:val="double" w:sz="2" w:space="0" w:color="DFDFD1"/>
              <w:bottom w:val="double" w:sz="2" w:space="0" w:color="535338"/>
              <w:right w:val="double" w:sz="2" w:space="0" w:color="535338"/>
            </w:tcBorders>
            <w:vAlign w:val="center"/>
          </w:tcPr>
          <w:p w:rsidR="00E366B9" w:rsidRDefault="00E366B9">
            <w:pPr>
              <w:pStyle w:val="Default"/>
              <w:rPr>
                <w:sz w:val="19"/>
                <w:szCs w:val="19"/>
              </w:rPr>
            </w:pPr>
            <w:r>
              <w:rPr>
                <w:b/>
                <w:bCs/>
                <w:sz w:val="19"/>
                <w:szCs w:val="19"/>
              </w:rPr>
              <w:t>5.3 Is the completion of this standard is dependent upon the completion of another standard:</w:t>
            </w:r>
            <w:r>
              <w:rPr>
                <w:sz w:val="19"/>
                <w:szCs w:val="19"/>
              </w:rPr>
              <w:t xml:space="preserve"> No </w:t>
            </w:r>
            <w:r>
              <w:rPr>
                <w:b/>
                <w:bCs/>
                <w:sz w:val="19"/>
                <w:szCs w:val="19"/>
              </w:rPr>
              <w:t xml:space="preserve">If yes, please explain: </w:t>
            </w:r>
          </w:p>
        </w:tc>
      </w:tr>
      <w:tr w:rsidR="00E366B9">
        <w:trPr>
          <w:trHeight w:val="1183"/>
        </w:trPr>
        <w:tc>
          <w:tcPr>
            <w:tcW w:w="10223" w:type="dxa"/>
            <w:tcBorders>
              <w:top w:val="double" w:sz="2" w:space="0" w:color="535338"/>
              <w:left w:val="double" w:sz="2" w:space="0" w:color="DFDFD1"/>
              <w:bottom w:val="double" w:sz="2" w:space="0" w:color="535338"/>
              <w:right w:val="double" w:sz="2" w:space="0" w:color="535338"/>
            </w:tcBorders>
          </w:tcPr>
          <w:p w:rsidR="001A3B1B" w:rsidRDefault="00E366B9" w:rsidP="001A3B1B">
            <w:pPr>
              <w:pStyle w:val="Default"/>
              <w:rPr>
                <w:sz w:val="19"/>
                <w:szCs w:val="19"/>
              </w:rPr>
            </w:pPr>
            <w:r>
              <w:rPr>
                <w:b/>
                <w:bCs/>
                <w:sz w:val="19"/>
                <w:szCs w:val="19"/>
              </w:rPr>
              <w:lastRenderedPageBreak/>
              <w:t>5.4 Purpose of Proposed Standard:</w:t>
            </w:r>
            <w:r>
              <w:rPr>
                <w:sz w:val="19"/>
                <w:szCs w:val="19"/>
              </w:rPr>
              <w:t xml:space="preserve"> </w:t>
            </w:r>
            <w:r w:rsidR="00C07D76">
              <w:rPr>
                <w:sz w:val="19"/>
                <w:szCs w:val="19"/>
              </w:rPr>
              <w:t xml:space="preserve">The purpose of this </w:t>
            </w:r>
            <w:r w:rsidR="009D72C3" w:rsidRPr="009D72C3">
              <w:rPr>
                <w:sz w:val="19"/>
                <w:szCs w:val="19"/>
              </w:rPr>
              <w:t xml:space="preserve">amendment </w:t>
            </w:r>
            <w:r w:rsidR="00C07D76" w:rsidRPr="009D72C3">
              <w:rPr>
                <w:sz w:val="19"/>
                <w:szCs w:val="19"/>
              </w:rPr>
              <w:t>i</w:t>
            </w:r>
            <w:r w:rsidR="00C07D76">
              <w:rPr>
                <w:sz w:val="19"/>
                <w:szCs w:val="19"/>
              </w:rPr>
              <w:t xml:space="preserve">s to </w:t>
            </w:r>
            <w:r w:rsidR="001A3B1B">
              <w:rPr>
                <w:sz w:val="19"/>
                <w:szCs w:val="19"/>
              </w:rPr>
              <w:t xml:space="preserve">facilitate point to multi-thousands of </w:t>
            </w:r>
            <w:proofErr w:type="gramStart"/>
            <w:r w:rsidR="001A3B1B">
              <w:rPr>
                <w:sz w:val="19"/>
                <w:szCs w:val="19"/>
              </w:rPr>
              <w:t>points</w:t>
            </w:r>
            <w:proofErr w:type="gramEnd"/>
            <w:r w:rsidR="001A3B1B">
              <w:rPr>
                <w:sz w:val="19"/>
                <w:szCs w:val="19"/>
              </w:rPr>
              <w:t xml:space="preserve"> communications for critical infrastructure </w:t>
            </w:r>
            <w:r w:rsidR="00D10B05">
              <w:rPr>
                <w:sz w:val="19"/>
                <w:szCs w:val="19"/>
              </w:rPr>
              <w:t xml:space="preserve">monitoring </w:t>
            </w:r>
            <w:r w:rsidR="001A3B1B">
              <w:rPr>
                <w:sz w:val="19"/>
                <w:szCs w:val="19"/>
              </w:rPr>
              <w:t>device</w:t>
            </w:r>
            <w:r w:rsidR="00FE7E2F">
              <w:rPr>
                <w:sz w:val="19"/>
                <w:szCs w:val="19"/>
              </w:rPr>
              <w:t>s</w:t>
            </w:r>
            <w:r w:rsidR="001A3B1B">
              <w:rPr>
                <w:sz w:val="19"/>
                <w:szCs w:val="19"/>
              </w:rPr>
              <w:t xml:space="preserve">.  The </w:t>
            </w:r>
            <w:r w:rsidR="009D72C3">
              <w:rPr>
                <w:sz w:val="19"/>
                <w:szCs w:val="19"/>
              </w:rPr>
              <w:t xml:space="preserve">amendment </w:t>
            </w:r>
            <w:r w:rsidR="00937FCD">
              <w:rPr>
                <w:sz w:val="19"/>
                <w:szCs w:val="19"/>
              </w:rPr>
              <w:t>address</w:t>
            </w:r>
            <w:r w:rsidR="00C07D76">
              <w:rPr>
                <w:sz w:val="19"/>
                <w:szCs w:val="19"/>
              </w:rPr>
              <w:t>es</w:t>
            </w:r>
            <w:r w:rsidR="00937FCD">
              <w:rPr>
                <w:sz w:val="19"/>
                <w:szCs w:val="19"/>
              </w:rPr>
              <w:t xml:space="preserve"> the application’s user needs of </w:t>
            </w:r>
            <w:r w:rsidR="001A3B1B">
              <w:rPr>
                <w:sz w:val="19"/>
                <w:szCs w:val="19"/>
              </w:rPr>
              <w:t>minim</w:t>
            </w:r>
            <w:r w:rsidR="00937FCD">
              <w:rPr>
                <w:sz w:val="19"/>
                <w:szCs w:val="19"/>
              </w:rPr>
              <w:t>al</w:t>
            </w:r>
            <w:r w:rsidR="001A3B1B">
              <w:rPr>
                <w:sz w:val="19"/>
                <w:szCs w:val="19"/>
              </w:rPr>
              <w:t xml:space="preserve"> network i</w:t>
            </w:r>
            <w:r w:rsidR="00D10B05">
              <w:rPr>
                <w:sz w:val="19"/>
                <w:szCs w:val="19"/>
              </w:rPr>
              <w:t>nfrastructure</w:t>
            </w:r>
            <w:r w:rsidR="00313995">
              <w:rPr>
                <w:sz w:val="19"/>
                <w:szCs w:val="19"/>
              </w:rPr>
              <w:t xml:space="preserve">, </w:t>
            </w:r>
            <w:r w:rsidR="00937FCD">
              <w:rPr>
                <w:sz w:val="19"/>
                <w:szCs w:val="19"/>
              </w:rPr>
              <w:t xml:space="preserve">and </w:t>
            </w:r>
            <w:r w:rsidR="00D10B05">
              <w:rPr>
                <w:sz w:val="19"/>
                <w:szCs w:val="19"/>
              </w:rPr>
              <w:t>enabl</w:t>
            </w:r>
            <w:r w:rsidR="00313995">
              <w:rPr>
                <w:sz w:val="19"/>
                <w:szCs w:val="19"/>
              </w:rPr>
              <w:t>e</w:t>
            </w:r>
            <w:r w:rsidR="00C07D76">
              <w:rPr>
                <w:sz w:val="19"/>
                <w:szCs w:val="19"/>
              </w:rPr>
              <w:t>s the</w:t>
            </w:r>
            <w:r w:rsidR="00D10B05">
              <w:rPr>
                <w:sz w:val="19"/>
                <w:szCs w:val="19"/>
              </w:rPr>
              <w:t xml:space="preserve"> collection of scheduled and event data from </w:t>
            </w:r>
            <w:r w:rsidR="00C07D76">
              <w:rPr>
                <w:sz w:val="19"/>
                <w:szCs w:val="19"/>
              </w:rPr>
              <w:t xml:space="preserve">a </w:t>
            </w:r>
            <w:r w:rsidR="00D10B05">
              <w:rPr>
                <w:sz w:val="19"/>
                <w:szCs w:val="19"/>
              </w:rPr>
              <w:t>large number of</w:t>
            </w:r>
            <w:r w:rsidR="001A3B1B">
              <w:rPr>
                <w:sz w:val="19"/>
                <w:szCs w:val="19"/>
              </w:rPr>
              <w:t xml:space="preserve"> </w:t>
            </w:r>
            <w:r w:rsidR="00D10B05">
              <w:rPr>
                <w:sz w:val="19"/>
                <w:szCs w:val="19"/>
              </w:rPr>
              <w:t>non-</w:t>
            </w:r>
            <w:r w:rsidR="001A3B1B">
              <w:rPr>
                <w:sz w:val="19"/>
                <w:szCs w:val="19"/>
              </w:rPr>
              <w:t>mains powered end points</w:t>
            </w:r>
            <w:r w:rsidR="00D10B05">
              <w:rPr>
                <w:sz w:val="19"/>
                <w:szCs w:val="19"/>
              </w:rPr>
              <w:t xml:space="preserve"> </w:t>
            </w:r>
            <w:r w:rsidR="00C07D76">
              <w:rPr>
                <w:sz w:val="19"/>
                <w:szCs w:val="19"/>
              </w:rPr>
              <w:t xml:space="preserve">that are </w:t>
            </w:r>
            <w:r w:rsidR="00D10B05">
              <w:rPr>
                <w:sz w:val="19"/>
                <w:szCs w:val="19"/>
              </w:rPr>
              <w:t xml:space="preserve">widely </w:t>
            </w:r>
            <w:r w:rsidR="00313995">
              <w:rPr>
                <w:sz w:val="19"/>
                <w:szCs w:val="19"/>
              </w:rPr>
              <w:t>dispersed, or</w:t>
            </w:r>
            <w:r w:rsidR="00C07D76">
              <w:rPr>
                <w:sz w:val="19"/>
                <w:szCs w:val="19"/>
              </w:rPr>
              <w:t xml:space="preserve"> are</w:t>
            </w:r>
            <w:r w:rsidR="00313995">
              <w:rPr>
                <w:sz w:val="19"/>
                <w:szCs w:val="19"/>
              </w:rPr>
              <w:t xml:space="preserve"> in challenging</w:t>
            </w:r>
            <w:r w:rsidR="001A3B1B">
              <w:rPr>
                <w:sz w:val="19"/>
                <w:szCs w:val="19"/>
              </w:rPr>
              <w:t xml:space="preserve"> propagation environments</w:t>
            </w:r>
            <w:r w:rsidR="00DB6FE8">
              <w:rPr>
                <w:sz w:val="19"/>
                <w:szCs w:val="19"/>
              </w:rPr>
              <w:t>.</w:t>
            </w:r>
            <w:r w:rsidR="002657D5">
              <w:rPr>
                <w:sz w:val="19"/>
                <w:szCs w:val="19"/>
              </w:rPr>
              <w:t xml:space="preserve">  To facilitate low energy operation</w:t>
            </w:r>
            <w:r w:rsidR="00C84756">
              <w:rPr>
                <w:sz w:val="19"/>
                <w:szCs w:val="19"/>
              </w:rPr>
              <w:t xml:space="preserve"> necessary for multi-year battery life</w:t>
            </w:r>
            <w:r w:rsidR="002657D5">
              <w:rPr>
                <w:sz w:val="19"/>
                <w:szCs w:val="19"/>
              </w:rPr>
              <w:t xml:space="preserve">, the </w:t>
            </w:r>
            <w:r w:rsidR="009D72C3" w:rsidRPr="009D72C3">
              <w:rPr>
                <w:sz w:val="19"/>
                <w:szCs w:val="19"/>
              </w:rPr>
              <w:t>amendment</w:t>
            </w:r>
            <w:r w:rsidR="009D72C3">
              <w:rPr>
                <w:sz w:val="19"/>
                <w:szCs w:val="19"/>
              </w:rPr>
              <w:t xml:space="preserve"> </w:t>
            </w:r>
            <w:r w:rsidR="002657D5">
              <w:rPr>
                <w:sz w:val="19"/>
                <w:szCs w:val="19"/>
              </w:rPr>
              <w:t>minimizes network maintenance traffic</w:t>
            </w:r>
            <w:r w:rsidR="00C84756">
              <w:rPr>
                <w:sz w:val="19"/>
                <w:szCs w:val="19"/>
              </w:rPr>
              <w:t xml:space="preserve"> </w:t>
            </w:r>
            <w:r w:rsidR="001B44FE">
              <w:rPr>
                <w:sz w:val="19"/>
                <w:szCs w:val="19"/>
              </w:rPr>
              <w:t xml:space="preserve">and device </w:t>
            </w:r>
            <w:r w:rsidR="00C84756">
              <w:rPr>
                <w:sz w:val="19"/>
                <w:szCs w:val="19"/>
              </w:rPr>
              <w:t>wake durations</w:t>
            </w:r>
            <w:r w:rsidR="002657D5">
              <w:rPr>
                <w:sz w:val="19"/>
                <w:szCs w:val="19"/>
              </w:rPr>
              <w:t>.</w:t>
            </w:r>
            <w:r w:rsidR="0068465E">
              <w:rPr>
                <w:sz w:val="19"/>
                <w:szCs w:val="19"/>
              </w:rPr>
              <w:t xml:space="preserve">  </w:t>
            </w:r>
            <w:r w:rsidR="00DB50B5">
              <w:rPr>
                <w:sz w:val="19"/>
                <w:szCs w:val="19"/>
              </w:rPr>
              <w:t xml:space="preserve">In addition, the </w:t>
            </w:r>
            <w:r w:rsidR="009D72C3">
              <w:rPr>
                <w:sz w:val="19"/>
                <w:szCs w:val="19"/>
              </w:rPr>
              <w:t>amendment addresses</w:t>
            </w:r>
            <w:r w:rsidR="00DB50B5">
              <w:rPr>
                <w:sz w:val="19"/>
                <w:szCs w:val="19"/>
              </w:rPr>
              <w:t xml:space="preserve"> </w:t>
            </w:r>
            <w:r w:rsidR="002E4620">
              <w:rPr>
                <w:sz w:val="19"/>
                <w:szCs w:val="19"/>
              </w:rPr>
              <w:t xml:space="preserve">the </w:t>
            </w:r>
            <w:r w:rsidR="00DB50B5">
              <w:rPr>
                <w:sz w:val="19"/>
                <w:szCs w:val="19"/>
              </w:rPr>
              <w:t>changing propagation and interference environments.</w:t>
            </w:r>
          </w:p>
          <w:p w:rsidR="00E366B9" w:rsidRDefault="00E366B9" w:rsidP="00AA516E">
            <w:pPr>
              <w:pStyle w:val="Default"/>
              <w:rPr>
                <w:sz w:val="19"/>
                <w:szCs w:val="19"/>
              </w:rPr>
            </w:pPr>
          </w:p>
        </w:tc>
      </w:tr>
      <w:tr w:rsidR="00E366B9">
        <w:trPr>
          <w:trHeight w:val="2300"/>
        </w:trPr>
        <w:tc>
          <w:tcPr>
            <w:tcW w:w="10223" w:type="dxa"/>
            <w:tcBorders>
              <w:top w:val="double" w:sz="2" w:space="0" w:color="535338"/>
              <w:left w:val="double" w:sz="2" w:space="0" w:color="DFDFD1"/>
              <w:bottom w:val="single" w:sz="2" w:space="0" w:color="B2B2B2"/>
              <w:right w:val="double" w:sz="2" w:space="0" w:color="535338"/>
            </w:tcBorders>
          </w:tcPr>
          <w:p w:rsidR="002C1498" w:rsidRDefault="00E366B9">
            <w:pPr>
              <w:pStyle w:val="Default"/>
              <w:rPr>
                <w:ins w:id="35" w:author="David A. Howard" w:date="2010-11-10T06:29:00Z"/>
                <w:sz w:val="19"/>
                <w:szCs w:val="19"/>
              </w:rPr>
            </w:pPr>
            <w:r>
              <w:rPr>
                <w:b/>
                <w:bCs/>
                <w:sz w:val="19"/>
                <w:szCs w:val="19"/>
              </w:rPr>
              <w:t>5.5 Need for the Project:</w:t>
            </w:r>
            <w:r>
              <w:rPr>
                <w:sz w:val="19"/>
                <w:szCs w:val="19"/>
              </w:rPr>
              <w:t xml:space="preserve"> </w:t>
            </w:r>
          </w:p>
          <w:p w:rsidR="00666C6E" w:rsidRDefault="00666C6E">
            <w:pPr>
              <w:pStyle w:val="Default"/>
              <w:rPr>
                <w:ins w:id="36" w:author="David A. Howard" w:date="2010-11-10T06:31:00Z"/>
                <w:sz w:val="19"/>
                <w:szCs w:val="19"/>
              </w:rPr>
            </w:pPr>
          </w:p>
          <w:p w:rsidR="00666C6E" w:rsidRDefault="00666C6E">
            <w:pPr>
              <w:pStyle w:val="Default"/>
              <w:rPr>
                <w:ins w:id="37" w:author="David A. Howard" w:date="2010-11-10T06:29:00Z"/>
                <w:sz w:val="19"/>
                <w:szCs w:val="19"/>
              </w:rPr>
            </w:pPr>
            <w:ins w:id="38" w:author="David A. Howard" w:date="2010-11-10T06:31:00Z">
              <w:r>
                <w:rPr>
                  <w:sz w:val="19"/>
                  <w:szCs w:val="19"/>
                </w:rPr>
                <w:t>To address the monitoring</w:t>
              </w:r>
            </w:ins>
            <w:ins w:id="39" w:author="David A. Howard" w:date="2010-11-10T06:35:00Z">
              <w:r>
                <w:rPr>
                  <w:sz w:val="19"/>
                  <w:szCs w:val="19"/>
                </w:rPr>
                <w:t xml:space="preserve"> and management </w:t>
              </w:r>
            </w:ins>
            <w:ins w:id="40" w:author="David A. Howard" w:date="2010-11-10T06:31:00Z">
              <w:r>
                <w:rPr>
                  <w:sz w:val="19"/>
                  <w:szCs w:val="19"/>
                </w:rPr>
                <w:t xml:space="preserve">needs of Critical Infrastructure applications </w:t>
              </w:r>
            </w:ins>
            <w:ins w:id="41" w:author="David A. Howard" w:date="2010-11-10T06:32:00Z">
              <w:r>
                <w:rPr>
                  <w:sz w:val="19"/>
                  <w:szCs w:val="19"/>
                </w:rPr>
                <w:t>such a</w:t>
              </w:r>
            </w:ins>
            <w:ins w:id="42" w:author="David A. Howard" w:date="2010-11-10T06:31:00Z">
              <w:r>
                <w:rPr>
                  <w:sz w:val="19"/>
                  <w:szCs w:val="19"/>
                </w:rPr>
                <w:t xml:space="preserve">s </w:t>
              </w:r>
            </w:ins>
            <w:ins w:id="43" w:author="David A. Howard" w:date="2010-11-10T06:33:00Z">
              <w:r>
                <w:rPr>
                  <w:sz w:val="19"/>
                  <w:szCs w:val="19"/>
                </w:rPr>
                <w:t>water, transportation, security, bridges</w:t>
              </w:r>
            </w:ins>
            <w:proofErr w:type="gramStart"/>
            <w:ins w:id="44" w:author="David A. Howard" w:date="2010-11-10T06:35:00Z">
              <w:r>
                <w:rPr>
                  <w:sz w:val="19"/>
                  <w:szCs w:val="19"/>
                </w:rPr>
                <w:t xml:space="preserve">; </w:t>
              </w:r>
            </w:ins>
            <w:ins w:id="45" w:author="David A. Howard" w:date="2010-11-10T06:33:00Z">
              <w:r>
                <w:rPr>
                  <w:sz w:val="19"/>
                  <w:szCs w:val="19"/>
                </w:rPr>
                <w:t xml:space="preserve"> to</w:t>
              </w:r>
              <w:proofErr w:type="gramEnd"/>
              <w:r>
                <w:rPr>
                  <w:sz w:val="19"/>
                  <w:szCs w:val="19"/>
                </w:rPr>
                <w:t xml:space="preserve"> enable </w:t>
              </w:r>
            </w:ins>
            <w:ins w:id="46" w:author="David A. Howard" w:date="2010-11-10T06:34:00Z">
              <w:r>
                <w:rPr>
                  <w:sz w:val="19"/>
                  <w:szCs w:val="19"/>
                </w:rPr>
                <w:t>preventative</w:t>
              </w:r>
            </w:ins>
            <w:ins w:id="47" w:author="David A. Howard" w:date="2010-11-10T06:33:00Z">
              <w:r>
                <w:rPr>
                  <w:sz w:val="19"/>
                  <w:szCs w:val="19"/>
                </w:rPr>
                <w:t xml:space="preserve"> </w:t>
              </w:r>
            </w:ins>
            <w:ins w:id="48" w:author="David A. Howard" w:date="2010-11-10T06:34:00Z">
              <w:r>
                <w:rPr>
                  <w:sz w:val="19"/>
                  <w:szCs w:val="19"/>
                </w:rPr>
                <w:t>maintenance, safety, reliability and cost reduction through operational efficiency.</w:t>
              </w:r>
            </w:ins>
            <w:ins w:id="49" w:author="David A. Howard" w:date="2010-11-10T06:31:00Z">
              <w:r>
                <w:rPr>
                  <w:sz w:val="19"/>
                  <w:szCs w:val="19"/>
                </w:rPr>
                <w:t xml:space="preserve"> </w:t>
              </w:r>
            </w:ins>
          </w:p>
          <w:p w:rsidR="00666C6E" w:rsidRDefault="00666C6E">
            <w:pPr>
              <w:pStyle w:val="Default"/>
              <w:rPr>
                <w:sz w:val="19"/>
                <w:szCs w:val="19"/>
              </w:rPr>
            </w:pPr>
          </w:p>
          <w:p w:rsidR="00E366B9" w:rsidRDefault="00E366B9">
            <w:pPr>
              <w:pStyle w:val="Default"/>
              <w:rPr>
                <w:sz w:val="19"/>
                <w:szCs w:val="19"/>
              </w:rPr>
            </w:pPr>
            <w:r>
              <w:rPr>
                <w:sz w:val="19"/>
                <w:szCs w:val="19"/>
              </w:rPr>
              <w:t xml:space="preserve">The </w:t>
            </w:r>
            <w:r w:rsidR="002C1498">
              <w:rPr>
                <w:sz w:val="19"/>
                <w:szCs w:val="19"/>
              </w:rPr>
              <w:t>response to request for application presentations by the</w:t>
            </w:r>
            <w:r>
              <w:rPr>
                <w:sz w:val="19"/>
                <w:szCs w:val="19"/>
              </w:rPr>
              <w:t xml:space="preserve"> </w:t>
            </w:r>
            <w:ins w:id="50" w:author="David A. Howard" w:date="2010-11-09T21:52:00Z">
              <w:r w:rsidR="005206C6">
                <w:rPr>
                  <w:sz w:val="19"/>
                  <w:szCs w:val="19"/>
                </w:rPr>
                <w:t xml:space="preserve">Low Energy Critical Infrastructure Monitoring </w:t>
              </w:r>
            </w:ins>
            <w:del w:id="51" w:author="David A. Howard" w:date="2010-11-09T21:52:00Z">
              <w:r w:rsidR="00FE7E2F" w:rsidDel="005206C6">
                <w:rPr>
                  <w:sz w:val="19"/>
                  <w:szCs w:val="19"/>
                </w:rPr>
                <w:delText>LECIM</w:delText>
              </w:r>
            </w:del>
            <w:ins w:id="52" w:author="David A. Howard" w:date="2010-11-09T21:52:00Z">
              <w:r w:rsidR="005206C6">
                <w:rPr>
                  <w:sz w:val="19"/>
                  <w:szCs w:val="19"/>
                </w:rPr>
                <w:t>(LECIM)</w:t>
              </w:r>
            </w:ins>
            <w:r>
              <w:rPr>
                <w:sz w:val="19"/>
                <w:szCs w:val="19"/>
              </w:rPr>
              <w:t xml:space="preserve"> </w:t>
            </w:r>
            <w:r w:rsidR="00FE7E2F">
              <w:rPr>
                <w:sz w:val="19"/>
                <w:szCs w:val="19"/>
              </w:rPr>
              <w:t xml:space="preserve">Interest Group </w:t>
            </w:r>
            <w:r>
              <w:rPr>
                <w:sz w:val="19"/>
                <w:szCs w:val="19"/>
              </w:rPr>
              <w:t xml:space="preserve">indicate a large </w:t>
            </w:r>
            <w:r w:rsidR="00FE7E2F">
              <w:rPr>
                <w:sz w:val="19"/>
                <w:szCs w:val="19"/>
              </w:rPr>
              <w:t xml:space="preserve">and </w:t>
            </w:r>
            <w:r>
              <w:rPr>
                <w:sz w:val="19"/>
                <w:szCs w:val="19"/>
              </w:rPr>
              <w:t xml:space="preserve">growing market for wireless </w:t>
            </w:r>
            <w:r w:rsidR="00FE7E2F">
              <w:rPr>
                <w:sz w:val="19"/>
                <w:szCs w:val="19"/>
              </w:rPr>
              <w:t>critical infrastructure</w:t>
            </w:r>
            <w:r>
              <w:rPr>
                <w:sz w:val="19"/>
                <w:szCs w:val="19"/>
              </w:rPr>
              <w:t xml:space="preserve"> applications that fit the objectives of 802.15, but are not satisfied by existing IEEE 802 standards. (See explanatory notes in Section 8.1).  </w:t>
            </w:r>
          </w:p>
          <w:p w:rsidR="00E366B9" w:rsidRDefault="00E366B9">
            <w:pPr>
              <w:pStyle w:val="Default"/>
              <w:rPr>
                <w:sz w:val="19"/>
                <w:szCs w:val="19"/>
              </w:rPr>
            </w:pPr>
          </w:p>
          <w:p w:rsidR="00E41C51" w:rsidRDefault="00E366B9">
            <w:pPr>
              <w:pStyle w:val="Default"/>
              <w:rPr>
                <w:sz w:val="19"/>
                <w:szCs w:val="19"/>
              </w:rPr>
            </w:pPr>
            <w:r>
              <w:rPr>
                <w:sz w:val="19"/>
                <w:szCs w:val="19"/>
              </w:rPr>
              <w:t xml:space="preserve">The </w:t>
            </w:r>
            <w:r w:rsidR="00FE7E2F">
              <w:rPr>
                <w:sz w:val="19"/>
                <w:szCs w:val="19"/>
              </w:rPr>
              <w:t>LECIM Interest Group tutorial held</w:t>
            </w:r>
            <w:r w:rsidR="00E41C51">
              <w:rPr>
                <w:sz w:val="19"/>
                <w:szCs w:val="19"/>
              </w:rPr>
              <w:t xml:space="preserve"> in San Diego, CA, and previous interest group meetings in Beijing and Orlando have had average attendance of more than </w:t>
            </w:r>
            <w:r w:rsidR="00D30B79">
              <w:rPr>
                <w:sz w:val="19"/>
                <w:szCs w:val="19"/>
              </w:rPr>
              <w:t>50 participants</w:t>
            </w:r>
            <w:r>
              <w:rPr>
                <w:sz w:val="19"/>
                <w:szCs w:val="19"/>
              </w:rPr>
              <w:t>.</w:t>
            </w:r>
            <w:r w:rsidR="002C1498">
              <w:rPr>
                <w:sz w:val="19"/>
                <w:szCs w:val="19"/>
              </w:rPr>
              <w:t xml:space="preserve">  There has been substantial</w:t>
            </w:r>
            <w:r w:rsidR="00D30B79">
              <w:rPr>
                <w:sz w:val="19"/>
                <w:szCs w:val="19"/>
              </w:rPr>
              <w:t xml:space="preserve"> interest from </w:t>
            </w:r>
            <w:r w:rsidR="002F5E13">
              <w:rPr>
                <w:sz w:val="19"/>
                <w:szCs w:val="19"/>
              </w:rPr>
              <w:t>regions of the world outside of North America, where the regulatory limits on t</w:t>
            </w:r>
            <w:r w:rsidR="002C1498">
              <w:rPr>
                <w:sz w:val="19"/>
                <w:szCs w:val="19"/>
              </w:rPr>
              <w:t>ransmitted power are much lower, in addition to broad interest to better address non-mains powered networks, and hard to reach devices.</w:t>
            </w:r>
          </w:p>
          <w:p w:rsidR="00E41C51" w:rsidRDefault="00E41C51">
            <w:pPr>
              <w:pStyle w:val="Default"/>
              <w:rPr>
                <w:sz w:val="19"/>
                <w:szCs w:val="19"/>
              </w:rPr>
            </w:pPr>
          </w:p>
          <w:p w:rsidR="00E366B9" w:rsidRDefault="00E41C51">
            <w:pPr>
              <w:pStyle w:val="Default"/>
              <w:rPr>
                <w:sz w:val="19"/>
                <w:szCs w:val="19"/>
              </w:rPr>
            </w:pPr>
            <w:r>
              <w:rPr>
                <w:sz w:val="19"/>
                <w:szCs w:val="19"/>
              </w:rPr>
              <w:t>There have been 6 application presentations, from 10 author companies, with 15 applications described.</w:t>
            </w:r>
            <w:r w:rsidR="00E366B9">
              <w:rPr>
                <w:sz w:val="19"/>
                <w:szCs w:val="19"/>
              </w:rPr>
              <w:t xml:space="preserve"> </w:t>
            </w:r>
          </w:p>
          <w:p w:rsidR="00E366B9" w:rsidDel="00DD1FCB" w:rsidRDefault="000C5591">
            <w:pPr>
              <w:pStyle w:val="Default"/>
              <w:rPr>
                <w:del w:id="53" w:author="David A. Howard" w:date="2010-11-10T06:54:00Z"/>
                <w:sz w:val="19"/>
                <w:szCs w:val="19"/>
              </w:rPr>
            </w:pPr>
            <w:r>
              <w:rPr>
                <w:sz w:val="19"/>
                <w:szCs w:val="19"/>
              </w:rPr>
              <w:t xml:space="preserve">They are summarized in document </w:t>
            </w:r>
            <w:r w:rsidR="0068465E" w:rsidRPr="0068465E">
              <w:rPr>
                <w:sz w:val="19"/>
                <w:szCs w:val="19"/>
              </w:rPr>
              <w:t>15-10-0533-00-leci-lecim-tutorial-application-presentations.pptx</w:t>
            </w:r>
            <w:r w:rsidR="0068465E">
              <w:rPr>
                <w:sz w:val="19"/>
                <w:szCs w:val="19"/>
              </w:rPr>
              <w:t>.</w:t>
            </w:r>
          </w:p>
          <w:p w:rsidR="00DB50B5" w:rsidDel="00DD1FCB" w:rsidRDefault="00DB50B5">
            <w:pPr>
              <w:pStyle w:val="Default"/>
              <w:rPr>
                <w:del w:id="54" w:author="David A. Howard" w:date="2010-11-10T06:54:00Z"/>
                <w:sz w:val="19"/>
                <w:szCs w:val="19"/>
              </w:rPr>
            </w:pPr>
          </w:p>
          <w:p w:rsidR="00E366B9" w:rsidRDefault="00DB50B5" w:rsidP="002C1498">
            <w:pPr>
              <w:pStyle w:val="Default"/>
              <w:rPr>
                <w:sz w:val="19"/>
                <w:szCs w:val="19"/>
              </w:rPr>
            </w:pPr>
            <w:del w:id="55" w:author="David A. Howard" w:date="2010-11-10T06:54:00Z">
              <w:r w:rsidDel="00DD1FCB">
                <w:rPr>
                  <w:sz w:val="19"/>
                  <w:szCs w:val="19"/>
                </w:rPr>
                <w:delText>The communication link budget, and coexistence characteristics, and data model for this class of applications have not been met with existing 802 standards</w:delText>
              </w:r>
            </w:del>
            <w:r>
              <w:rPr>
                <w:sz w:val="19"/>
                <w:szCs w:val="19"/>
              </w:rPr>
              <w:t xml:space="preserve"> (See explanatory notes in Section 8.1). </w:t>
            </w:r>
            <w:r w:rsidR="00E366B9">
              <w:rPr>
                <w:sz w:val="19"/>
                <w:szCs w:val="19"/>
              </w:rPr>
              <w:t xml:space="preserve">  </w:t>
            </w:r>
          </w:p>
        </w:tc>
      </w:tr>
    </w:tbl>
    <w:p w:rsidR="00E366B9" w:rsidRDefault="00E366B9">
      <w:pPr>
        <w:pStyle w:val="Default"/>
        <w:rPr>
          <w:color w:val="auto"/>
          <w:sz w:val="20"/>
          <w:szCs w:val="20"/>
        </w:rPr>
      </w:pPr>
    </w:p>
    <w:p w:rsidR="00E366B9" w:rsidRDefault="00E366B9">
      <w:pPr>
        <w:pStyle w:val="CM6"/>
        <w:jc w:val="center"/>
        <w:rPr>
          <w:sz w:val="20"/>
          <w:szCs w:val="20"/>
        </w:rPr>
      </w:pPr>
      <w:r>
        <w:rPr>
          <w:sz w:val="20"/>
          <w:szCs w:val="20"/>
        </w:rPr>
        <w:t xml:space="preserve"> </w:t>
      </w:r>
    </w:p>
    <w:tbl>
      <w:tblPr>
        <w:tblW w:w="10223" w:type="dxa"/>
        <w:tblLook w:val="0000" w:firstRow="0" w:lastRow="0" w:firstColumn="0" w:lastColumn="0" w:noHBand="0" w:noVBand="0"/>
      </w:tblPr>
      <w:tblGrid>
        <w:gridCol w:w="10223"/>
      </w:tblGrid>
      <w:tr w:rsidR="00E366B9">
        <w:trPr>
          <w:trHeight w:val="510"/>
        </w:trPr>
        <w:tc>
          <w:tcPr>
            <w:tcW w:w="10223" w:type="dxa"/>
            <w:tcBorders>
              <w:top w:val="single" w:sz="2" w:space="0" w:color="000000"/>
              <w:left w:val="double" w:sz="2" w:space="0" w:color="E0E0D1"/>
              <w:bottom w:val="double" w:sz="2" w:space="0" w:color="B2B2B2"/>
              <w:right w:val="double" w:sz="2" w:space="0" w:color="535337"/>
            </w:tcBorders>
            <w:vAlign w:val="center"/>
          </w:tcPr>
          <w:p w:rsidR="00E366B9" w:rsidRDefault="00E366B9">
            <w:pPr>
              <w:pStyle w:val="Default"/>
              <w:rPr>
                <w:sz w:val="19"/>
                <w:szCs w:val="19"/>
              </w:rPr>
            </w:pPr>
            <w:r>
              <w:rPr>
                <w:b/>
                <w:bCs/>
                <w:sz w:val="19"/>
                <w:szCs w:val="19"/>
              </w:rPr>
              <w:t xml:space="preserve">5.6 Stakeholders for the Standard: </w:t>
            </w:r>
            <w:r w:rsidR="006D58B1" w:rsidRPr="006D58B1">
              <w:rPr>
                <w:sz w:val="19"/>
                <w:szCs w:val="19"/>
              </w:rPr>
              <w:t xml:space="preserve">Semiconductor manufacturers, network equipment manufacturers, wireless device manufacturers, network operators, utility companies, </w:t>
            </w:r>
            <w:r w:rsidR="006D58B1">
              <w:rPr>
                <w:sz w:val="19"/>
                <w:szCs w:val="19"/>
              </w:rPr>
              <w:t>sensor equipment manufacturers, condition based monitoring equipment manufacturers</w:t>
            </w:r>
            <w:ins w:id="56" w:author="David A. Howard" w:date="2010-11-09T21:53:00Z">
              <w:r w:rsidR="005206C6">
                <w:rPr>
                  <w:sz w:val="19"/>
                  <w:szCs w:val="19"/>
                </w:rPr>
                <w:t>,</w:t>
              </w:r>
            </w:ins>
            <w:del w:id="57" w:author="David A. Howard" w:date="2010-11-09T21:52:00Z">
              <w:r w:rsidR="006D58B1" w:rsidDel="005206C6">
                <w:rPr>
                  <w:sz w:val="19"/>
                  <w:szCs w:val="19"/>
                </w:rPr>
                <w:delText xml:space="preserve">, </w:delText>
              </w:r>
              <w:r w:rsidR="006D58B1" w:rsidRPr="006D58B1" w:rsidDel="005206C6">
                <w:rPr>
                  <w:sz w:val="19"/>
                  <w:szCs w:val="19"/>
                </w:rPr>
                <w:delText>government agencies, non-government agencies</w:delText>
              </w:r>
            </w:del>
            <w:del w:id="58" w:author="David A. Howard" w:date="2010-11-09T21:53:00Z">
              <w:r w:rsidR="006D58B1" w:rsidRPr="006D58B1" w:rsidDel="005206C6">
                <w:rPr>
                  <w:sz w:val="19"/>
                  <w:szCs w:val="19"/>
                </w:rPr>
                <w:delText xml:space="preserve"> with equivalent interest and the</w:delText>
              </w:r>
            </w:del>
            <w:r w:rsidR="006D58B1" w:rsidRPr="006D58B1">
              <w:rPr>
                <w:sz w:val="19"/>
                <w:szCs w:val="19"/>
              </w:rPr>
              <w:t xml:space="preserve"> public safety</w:t>
            </w:r>
            <w:ins w:id="59" w:author="David A. Howard" w:date="2010-11-09T21:53:00Z">
              <w:r w:rsidR="005206C6">
                <w:rPr>
                  <w:sz w:val="19"/>
                  <w:szCs w:val="19"/>
                </w:rPr>
                <w:t>,</w:t>
              </w:r>
            </w:ins>
            <w:r w:rsidR="006D58B1" w:rsidRPr="006D58B1">
              <w:rPr>
                <w:sz w:val="19"/>
                <w:szCs w:val="19"/>
              </w:rPr>
              <w:t xml:space="preserve"> </w:t>
            </w:r>
            <w:del w:id="60" w:author="David A. Howard" w:date="2010-11-09T21:54:00Z">
              <w:r w:rsidR="006D58B1" w:rsidRPr="006D58B1" w:rsidDel="005206C6">
                <w:rPr>
                  <w:sz w:val="19"/>
                  <w:szCs w:val="19"/>
                </w:rPr>
                <w:delText xml:space="preserve">and </w:delText>
              </w:r>
            </w:del>
            <w:r w:rsidR="006D58B1" w:rsidRPr="006D58B1">
              <w:rPr>
                <w:sz w:val="19"/>
                <w:szCs w:val="19"/>
              </w:rPr>
              <w:t>energy industries</w:t>
            </w:r>
            <w:ins w:id="61" w:author="David A. Howard" w:date="2010-11-09T21:54:00Z">
              <w:r w:rsidR="005206C6">
                <w:rPr>
                  <w:sz w:val="19"/>
                  <w:szCs w:val="19"/>
                </w:rPr>
                <w:t>, and l</w:t>
              </w:r>
            </w:ins>
            <w:ins w:id="62" w:author="David A. Howard" w:date="2010-11-09T21:53:00Z">
              <w:r w:rsidR="005206C6">
                <w:rPr>
                  <w:sz w:val="19"/>
                  <w:szCs w:val="19"/>
                </w:rPr>
                <w:t xml:space="preserve">ocation </w:t>
              </w:r>
            </w:ins>
            <w:ins w:id="63" w:author="David A. Howard" w:date="2010-11-09T21:54:00Z">
              <w:r w:rsidR="005206C6">
                <w:rPr>
                  <w:sz w:val="19"/>
                  <w:szCs w:val="19"/>
                </w:rPr>
                <w:t>b</w:t>
              </w:r>
            </w:ins>
            <w:ins w:id="64" w:author="David A. Howard" w:date="2010-11-09T21:53:00Z">
              <w:r w:rsidR="005206C6">
                <w:rPr>
                  <w:sz w:val="19"/>
                  <w:szCs w:val="19"/>
                </w:rPr>
                <w:t xml:space="preserve">ased </w:t>
              </w:r>
            </w:ins>
            <w:ins w:id="65" w:author="David A. Howard" w:date="2010-11-09T21:54:00Z">
              <w:r w:rsidR="005206C6">
                <w:rPr>
                  <w:sz w:val="19"/>
                  <w:szCs w:val="19"/>
                </w:rPr>
                <w:t>s</w:t>
              </w:r>
            </w:ins>
            <w:ins w:id="66" w:author="David A. Howard" w:date="2010-11-09T21:53:00Z">
              <w:r w:rsidR="005206C6">
                <w:rPr>
                  <w:sz w:val="19"/>
                  <w:szCs w:val="19"/>
                </w:rPr>
                <w:t>ervices</w:t>
              </w:r>
            </w:ins>
            <w:ins w:id="67" w:author="David A. Howard" w:date="2010-11-09T21:54:00Z">
              <w:r w:rsidR="005206C6">
                <w:rPr>
                  <w:sz w:val="19"/>
                  <w:szCs w:val="19"/>
                </w:rPr>
                <w:t>,</w:t>
              </w:r>
            </w:ins>
            <w:ins w:id="68" w:author="David A. Howard" w:date="2010-11-09T21:53:00Z">
              <w:r w:rsidR="005206C6">
                <w:rPr>
                  <w:sz w:val="19"/>
                  <w:szCs w:val="19"/>
                </w:rPr>
                <w:t xml:space="preserve"> </w:t>
              </w:r>
            </w:ins>
            <w:ins w:id="69" w:author="David A. Howard" w:date="2010-11-09T21:54:00Z">
              <w:r w:rsidR="005206C6">
                <w:rPr>
                  <w:sz w:val="19"/>
                  <w:szCs w:val="19"/>
                </w:rPr>
                <w:t>s</w:t>
              </w:r>
            </w:ins>
            <w:ins w:id="70" w:author="David A. Howard" w:date="2010-11-09T21:53:00Z">
              <w:r w:rsidR="005206C6">
                <w:rPr>
                  <w:sz w:val="19"/>
                  <w:szCs w:val="19"/>
                </w:rPr>
                <w:t xml:space="preserve">uppliers and </w:t>
              </w:r>
            </w:ins>
            <w:ins w:id="71" w:author="David A. Howard" w:date="2010-11-09T21:54:00Z">
              <w:r w:rsidR="005206C6">
                <w:rPr>
                  <w:sz w:val="19"/>
                  <w:szCs w:val="19"/>
                </w:rPr>
                <w:t>u</w:t>
              </w:r>
            </w:ins>
            <w:ins w:id="72" w:author="David A. Howard" w:date="2010-11-09T21:53:00Z">
              <w:r w:rsidR="005206C6">
                <w:rPr>
                  <w:sz w:val="19"/>
                  <w:szCs w:val="19"/>
                </w:rPr>
                <w:t>sers.</w:t>
              </w:r>
            </w:ins>
            <w:del w:id="73" w:author="David A. Howard" w:date="2010-11-09T21:53:00Z">
              <w:r w:rsidR="006D58B1" w:rsidRPr="006D58B1" w:rsidDel="005206C6">
                <w:rPr>
                  <w:sz w:val="19"/>
                  <w:szCs w:val="19"/>
                </w:rPr>
                <w:delText>.</w:delText>
              </w:r>
              <w:r w:rsidDel="005206C6">
                <w:rPr>
                  <w:sz w:val="19"/>
                  <w:szCs w:val="19"/>
                </w:rPr>
                <w:delText xml:space="preserve">, </w:delText>
              </w:r>
              <w:r w:rsidR="006D58B1" w:rsidDel="005206C6">
                <w:rPr>
                  <w:sz w:val="19"/>
                  <w:szCs w:val="19"/>
                </w:rPr>
                <w:delText xml:space="preserve">in addition to </w:delText>
              </w:r>
              <w:r w:rsidDel="005206C6">
                <w:rPr>
                  <w:sz w:val="19"/>
                  <w:szCs w:val="19"/>
                </w:rPr>
                <w:delText>Location Bas</w:delText>
              </w:r>
              <w:r w:rsidR="006D58B1" w:rsidDel="005206C6">
                <w:rPr>
                  <w:sz w:val="19"/>
                  <w:szCs w:val="19"/>
                </w:rPr>
                <w:delText>ed Services Suppliers and Users</w:delText>
              </w:r>
              <w:r w:rsidDel="005206C6">
                <w:rPr>
                  <w:sz w:val="19"/>
                  <w:szCs w:val="19"/>
                </w:rPr>
                <w:delText xml:space="preserve">. </w:delText>
              </w:r>
            </w:del>
          </w:p>
        </w:tc>
      </w:tr>
      <w:tr w:rsidR="00E366B9">
        <w:trPr>
          <w:trHeight w:val="2083"/>
        </w:trPr>
        <w:tc>
          <w:tcPr>
            <w:tcW w:w="10223" w:type="dxa"/>
            <w:tcBorders>
              <w:top w:val="double" w:sz="2" w:space="0" w:color="B2B2B2"/>
              <w:left w:val="double" w:sz="2" w:space="0" w:color="E0E0D1"/>
              <w:bottom w:val="double" w:sz="2" w:space="0" w:color="B2B2B2"/>
              <w:right w:val="double" w:sz="2" w:space="0" w:color="535337"/>
            </w:tcBorders>
          </w:tcPr>
          <w:p w:rsidR="00E366B9" w:rsidRDefault="00E366B9">
            <w:pPr>
              <w:pStyle w:val="Default"/>
              <w:rPr>
                <w:b/>
                <w:bCs/>
                <w:sz w:val="19"/>
                <w:szCs w:val="19"/>
              </w:rPr>
            </w:pPr>
            <w:r>
              <w:rPr>
                <w:b/>
                <w:bCs/>
                <w:sz w:val="19"/>
                <w:szCs w:val="19"/>
              </w:rPr>
              <w:t xml:space="preserve">Intellectual Property </w:t>
            </w:r>
          </w:p>
          <w:p w:rsidR="00E366B9" w:rsidRDefault="00E366B9">
            <w:pPr>
              <w:pStyle w:val="Default"/>
              <w:rPr>
                <w:sz w:val="19"/>
                <w:szCs w:val="19"/>
              </w:rPr>
            </w:pPr>
            <w:r>
              <w:rPr>
                <w:b/>
                <w:bCs/>
                <w:sz w:val="19"/>
                <w:szCs w:val="19"/>
              </w:rPr>
              <w:t>6.1</w:t>
            </w:r>
            <w:proofErr w:type="gramStart"/>
            <w:r>
              <w:rPr>
                <w:b/>
                <w:bCs/>
                <w:sz w:val="19"/>
                <w:szCs w:val="19"/>
              </w:rPr>
              <w:t>.a</w:t>
            </w:r>
            <w:proofErr w:type="gramEnd"/>
            <w:r>
              <w:rPr>
                <w:b/>
                <w:bCs/>
                <w:sz w:val="19"/>
                <w:szCs w:val="19"/>
              </w:rPr>
              <w:t xml:space="preserve">. </w:t>
            </w:r>
            <w:r>
              <w:rPr>
                <w:sz w:val="19"/>
                <w:szCs w:val="19"/>
              </w:rPr>
              <w:t>Has the IEEE-SA policy on intellectual property been presented to those responsible for preparing/submitting this PAR prior to the PAR submittal to the IEEE-SA Standards Boa</w:t>
            </w:r>
            <w:r w:rsidR="00806A41">
              <w:rPr>
                <w:sz w:val="19"/>
                <w:szCs w:val="19"/>
              </w:rPr>
              <w:t>rd? Yes If yes, state date: 2010-09-15</w:t>
            </w:r>
            <w:r>
              <w:rPr>
                <w:sz w:val="19"/>
                <w:szCs w:val="19"/>
              </w:rPr>
              <w:t xml:space="preserve"> If no, please explain: </w:t>
            </w:r>
          </w:p>
          <w:p w:rsidR="00E366B9" w:rsidRDefault="00E366B9">
            <w:pPr>
              <w:pStyle w:val="Default"/>
              <w:rPr>
                <w:sz w:val="19"/>
                <w:szCs w:val="19"/>
              </w:rPr>
            </w:pPr>
            <w:r>
              <w:rPr>
                <w:b/>
                <w:bCs/>
                <w:sz w:val="19"/>
                <w:szCs w:val="19"/>
              </w:rPr>
              <w:t>6.1</w:t>
            </w:r>
            <w:proofErr w:type="gramStart"/>
            <w:r>
              <w:rPr>
                <w:b/>
                <w:bCs/>
                <w:sz w:val="19"/>
                <w:szCs w:val="19"/>
              </w:rPr>
              <w:t>.b</w:t>
            </w:r>
            <w:proofErr w:type="gramEnd"/>
            <w:r>
              <w:rPr>
                <w:b/>
                <w:bCs/>
                <w:sz w:val="19"/>
                <w:szCs w:val="19"/>
              </w:rPr>
              <w:t>.</w:t>
            </w:r>
            <w:r>
              <w:rPr>
                <w:sz w:val="19"/>
                <w:szCs w:val="19"/>
              </w:rPr>
              <w:t xml:space="preserve"> Is the Sponsor aware of any copyright </w:t>
            </w:r>
            <w:proofErr w:type="gramStart"/>
            <w:r>
              <w:rPr>
                <w:sz w:val="19"/>
                <w:szCs w:val="19"/>
              </w:rPr>
              <w:t>permissions</w:t>
            </w:r>
            <w:proofErr w:type="gramEnd"/>
            <w:r>
              <w:rPr>
                <w:sz w:val="19"/>
                <w:szCs w:val="19"/>
              </w:rPr>
              <w:t xml:space="preserve"> needed for this project? No If yes, please explain: </w:t>
            </w:r>
          </w:p>
          <w:p w:rsidR="00E366B9" w:rsidRDefault="00E366B9">
            <w:pPr>
              <w:pStyle w:val="Default"/>
              <w:rPr>
                <w:sz w:val="19"/>
                <w:szCs w:val="19"/>
              </w:rPr>
            </w:pPr>
            <w:r>
              <w:rPr>
                <w:b/>
                <w:bCs/>
                <w:sz w:val="19"/>
                <w:szCs w:val="19"/>
              </w:rPr>
              <w:t>6.1</w:t>
            </w:r>
            <w:proofErr w:type="gramStart"/>
            <w:r>
              <w:rPr>
                <w:b/>
                <w:bCs/>
                <w:sz w:val="19"/>
                <w:szCs w:val="19"/>
              </w:rPr>
              <w:t>.c</w:t>
            </w:r>
            <w:proofErr w:type="gramEnd"/>
            <w:r>
              <w:rPr>
                <w:b/>
                <w:bCs/>
                <w:sz w:val="19"/>
                <w:szCs w:val="19"/>
              </w:rPr>
              <w:t xml:space="preserve">. </w:t>
            </w:r>
            <w:r>
              <w:rPr>
                <w:sz w:val="19"/>
                <w:szCs w:val="19"/>
              </w:rPr>
              <w:t xml:space="preserve">Is the Sponsor aware of possible registration activity related to this project? No If yes, please explain: </w:t>
            </w:r>
          </w:p>
        </w:tc>
      </w:tr>
      <w:tr w:rsidR="00E366B9">
        <w:trPr>
          <w:trHeight w:val="1783"/>
        </w:trPr>
        <w:tc>
          <w:tcPr>
            <w:tcW w:w="10223" w:type="dxa"/>
            <w:tcBorders>
              <w:top w:val="double" w:sz="2" w:space="0" w:color="B2B2B2"/>
              <w:left w:val="double" w:sz="2" w:space="0" w:color="E0E0D1"/>
              <w:bottom w:val="double" w:sz="2" w:space="0" w:color="B2B2B2"/>
              <w:right w:val="double" w:sz="2" w:space="0" w:color="535337"/>
            </w:tcBorders>
            <w:vAlign w:val="center"/>
          </w:tcPr>
          <w:p w:rsidR="00E366B9" w:rsidRDefault="00E366B9">
            <w:pPr>
              <w:pStyle w:val="Default"/>
              <w:rPr>
                <w:sz w:val="19"/>
                <w:szCs w:val="19"/>
              </w:rPr>
            </w:pPr>
            <w:r>
              <w:rPr>
                <w:b/>
                <w:bCs/>
                <w:sz w:val="19"/>
                <w:szCs w:val="19"/>
              </w:rPr>
              <w:t>7.1 Are there other standards or projects with a similar scope?</w:t>
            </w:r>
            <w:r>
              <w:rPr>
                <w:sz w:val="19"/>
                <w:szCs w:val="19"/>
              </w:rPr>
              <w:t xml:space="preserve"> No </w:t>
            </w:r>
          </w:p>
          <w:p w:rsidR="00E366B9" w:rsidRDefault="00E366B9">
            <w:pPr>
              <w:pStyle w:val="Default"/>
              <w:rPr>
                <w:sz w:val="19"/>
                <w:szCs w:val="19"/>
              </w:rPr>
            </w:pPr>
            <w:r>
              <w:rPr>
                <w:sz w:val="19"/>
                <w:szCs w:val="19"/>
              </w:rPr>
              <w:t xml:space="preserve">Explanation: </w:t>
            </w:r>
          </w:p>
          <w:p w:rsidR="00E366B9" w:rsidRDefault="00E366B9">
            <w:pPr>
              <w:pStyle w:val="Default"/>
              <w:rPr>
                <w:sz w:val="19"/>
                <w:szCs w:val="19"/>
              </w:rPr>
            </w:pPr>
            <w:r>
              <w:rPr>
                <w:sz w:val="19"/>
                <w:szCs w:val="19"/>
              </w:rPr>
              <w:t xml:space="preserve">Sponsor Organization: </w:t>
            </w:r>
          </w:p>
          <w:p w:rsidR="00E366B9" w:rsidRDefault="00E366B9">
            <w:pPr>
              <w:pStyle w:val="Default"/>
              <w:rPr>
                <w:sz w:val="19"/>
                <w:szCs w:val="19"/>
              </w:rPr>
            </w:pPr>
            <w:r>
              <w:rPr>
                <w:sz w:val="19"/>
                <w:szCs w:val="19"/>
              </w:rPr>
              <w:t xml:space="preserve">Project/Standard Number: </w:t>
            </w:r>
          </w:p>
          <w:p w:rsidR="00E366B9" w:rsidRDefault="00E366B9">
            <w:pPr>
              <w:pStyle w:val="Default"/>
              <w:rPr>
                <w:sz w:val="19"/>
                <w:szCs w:val="19"/>
              </w:rPr>
            </w:pPr>
            <w:r>
              <w:rPr>
                <w:sz w:val="19"/>
                <w:szCs w:val="19"/>
              </w:rPr>
              <w:t xml:space="preserve">Project/Standard Date: 0000-00-00 </w:t>
            </w:r>
          </w:p>
          <w:p w:rsidR="00E366B9" w:rsidRDefault="00E366B9">
            <w:pPr>
              <w:pStyle w:val="Default"/>
              <w:rPr>
                <w:sz w:val="19"/>
                <w:szCs w:val="19"/>
              </w:rPr>
            </w:pPr>
            <w:r>
              <w:rPr>
                <w:sz w:val="19"/>
                <w:szCs w:val="19"/>
              </w:rPr>
              <w:t xml:space="preserve">Project/Standard Title: </w:t>
            </w:r>
          </w:p>
        </w:tc>
      </w:tr>
      <w:tr w:rsidR="00E366B9">
        <w:trPr>
          <w:trHeight w:val="5875"/>
        </w:trPr>
        <w:tc>
          <w:tcPr>
            <w:tcW w:w="10223" w:type="dxa"/>
            <w:tcBorders>
              <w:top w:val="double" w:sz="2" w:space="0" w:color="B2B2B2"/>
              <w:left w:val="double" w:sz="2" w:space="0" w:color="E0E0D1"/>
              <w:bottom w:val="double" w:sz="2" w:space="0" w:color="B2B2B2"/>
              <w:right w:val="double" w:sz="2" w:space="0" w:color="535337"/>
            </w:tcBorders>
          </w:tcPr>
          <w:p w:rsidR="00E366B9" w:rsidRDefault="00E366B9">
            <w:pPr>
              <w:pStyle w:val="Default"/>
              <w:rPr>
                <w:b/>
                <w:bCs/>
                <w:sz w:val="19"/>
                <w:szCs w:val="19"/>
              </w:rPr>
            </w:pPr>
            <w:r>
              <w:rPr>
                <w:b/>
                <w:bCs/>
                <w:sz w:val="19"/>
                <w:szCs w:val="19"/>
              </w:rPr>
              <w:lastRenderedPageBreak/>
              <w:t xml:space="preserve">7.2 International Standards Activities </w:t>
            </w:r>
          </w:p>
          <w:p w:rsidR="00E366B9" w:rsidRDefault="00E366B9">
            <w:pPr>
              <w:pStyle w:val="Default"/>
              <w:rPr>
                <w:sz w:val="19"/>
                <w:szCs w:val="19"/>
              </w:rPr>
            </w:pPr>
            <w:r>
              <w:rPr>
                <w:b/>
                <w:bCs/>
                <w:sz w:val="19"/>
                <w:szCs w:val="19"/>
              </w:rPr>
              <w:t>a. Adoptions</w:t>
            </w:r>
            <w:r>
              <w:rPr>
                <w:sz w:val="19"/>
                <w:szCs w:val="19"/>
              </w:rPr>
              <w:t xml:space="preserve"> Is there potential for this standard to be adopted by another organization? </w:t>
            </w:r>
            <w:r w:rsidR="00806A41">
              <w:rPr>
                <w:sz w:val="19"/>
                <w:szCs w:val="19"/>
              </w:rPr>
              <w:t>Unknown</w:t>
            </w:r>
            <w:r>
              <w:rPr>
                <w:sz w:val="19"/>
                <w:szCs w:val="19"/>
              </w:rPr>
              <w:t xml:space="preserve"> </w:t>
            </w:r>
          </w:p>
          <w:p w:rsidR="00E366B9" w:rsidRDefault="00E366B9">
            <w:pPr>
              <w:pStyle w:val="Default"/>
              <w:rPr>
                <w:sz w:val="19"/>
                <w:szCs w:val="19"/>
              </w:rPr>
            </w:pPr>
            <w:r>
              <w:rPr>
                <w:sz w:val="19"/>
                <w:szCs w:val="19"/>
              </w:rPr>
              <w:t xml:space="preserve">Organization: </w:t>
            </w:r>
          </w:p>
          <w:p w:rsidR="00E366B9" w:rsidRDefault="00E366B9">
            <w:pPr>
              <w:pStyle w:val="Default"/>
              <w:rPr>
                <w:sz w:val="19"/>
                <w:szCs w:val="19"/>
              </w:rPr>
            </w:pPr>
            <w:r>
              <w:rPr>
                <w:sz w:val="19"/>
                <w:szCs w:val="19"/>
              </w:rPr>
              <w:t xml:space="preserve">Technical Committee Name: </w:t>
            </w:r>
          </w:p>
          <w:p w:rsidR="00E366B9" w:rsidRDefault="00E366B9">
            <w:pPr>
              <w:pStyle w:val="Default"/>
              <w:rPr>
                <w:sz w:val="19"/>
                <w:szCs w:val="19"/>
              </w:rPr>
            </w:pPr>
            <w:r>
              <w:rPr>
                <w:sz w:val="19"/>
                <w:szCs w:val="19"/>
              </w:rPr>
              <w:t xml:space="preserve">Technical Committee Number: </w:t>
            </w:r>
          </w:p>
          <w:p w:rsidR="00E366B9" w:rsidRDefault="00E366B9">
            <w:pPr>
              <w:pStyle w:val="Default"/>
              <w:rPr>
                <w:sz w:val="19"/>
                <w:szCs w:val="19"/>
              </w:rPr>
            </w:pPr>
            <w:r>
              <w:rPr>
                <w:sz w:val="19"/>
                <w:szCs w:val="19"/>
              </w:rPr>
              <w:t xml:space="preserve">Contact person Name: </w:t>
            </w:r>
          </w:p>
          <w:p w:rsidR="00E366B9" w:rsidRDefault="00E366B9">
            <w:pPr>
              <w:pStyle w:val="Default"/>
              <w:rPr>
                <w:sz w:val="19"/>
                <w:szCs w:val="19"/>
              </w:rPr>
            </w:pPr>
            <w:r>
              <w:rPr>
                <w:sz w:val="19"/>
                <w:szCs w:val="19"/>
              </w:rPr>
              <w:t xml:space="preserve">Contact Phone: </w:t>
            </w:r>
          </w:p>
          <w:p w:rsidR="00E366B9" w:rsidRDefault="00E366B9">
            <w:pPr>
              <w:pStyle w:val="Default"/>
              <w:rPr>
                <w:sz w:val="19"/>
                <w:szCs w:val="19"/>
              </w:rPr>
            </w:pPr>
            <w:r>
              <w:rPr>
                <w:sz w:val="19"/>
                <w:szCs w:val="19"/>
              </w:rPr>
              <w:t>Contact Email:</w:t>
            </w:r>
          </w:p>
          <w:p w:rsidR="00E366B9" w:rsidRDefault="00E366B9">
            <w:pPr>
              <w:pStyle w:val="Default"/>
              <w:rPr>
                <w:sz w:val="19"/>
                <w:szCs w:val="19"/>
              </w:rPr>
            </w:pPr>
            <w:r>
              <w:rPr>
                <w:sz w:val="19"/>
                <w:szCs w:val="19"/>
              </w:rPr>
              <w:t xml:space="preserve"> </w:t>
            </w:r>
            <w:r>
              <w:rPr>
                <w:b/>
                <w:bCs/>
                <w:sz w:val="19"/>
                <w:szCs w:val="19"/>
              </w:rPr>
              <w:t>b. Joint Development</w:t>
            </w:r>
            <w:r>
              <w:rPr>
                <w:sz w:val="19"/>
                <w:szCs w:val="19"/>
              </w:rPr>
              <w:t xml:space="preserve"> Is it the intent to develop this document jointly with another organization? No </w:t>
            </w:r>
          </w:p>
          <w:p w:rsidR="00E366B9" w:rsidRDefault="00E366B9">
            <w:pPr>
              <w:pStyle w:val="Default"/>
              <w:rPr>
                <w:sz w:val="19"/>
                <w:szCs w:val="19"/>
              </w:rPr>
            </w:pPr>
            <w:r>
              <w:rPr>
                <w:sz w:val="19"/>
                <w:szCs w:val="19"/>
              </w:rPr>
              <w:t xml:space="preserve">Organization: </w:t>
            </w:r>
          </w:p>
          <w:p w:rsidR="00E366B9" w:rsidRDefault="00E366B9">
            <w:pPr>
              <w:pStyle w:val="Default"/>
              <w:rPr>
                <w:sz w:val="19"/>
                <w:szCs w:val="19"/>
              </w:rPr>
            </w:pPr>
            <w:r>
              <w:rPr>
                <w:sz w:val="19"/>
                <w:szCs w:val="19"/>
              </w:rPr>
              <w:t xml:space="preserve">Technical Committee Name: </w:t>
            </w:r>
          </w:p>
          <w:p w:rsidR="00E366B9" w:rsidRDefault="00E366B9">
            <w:pPr>
              <w:pStyle w:val="Default"/>
              <w:rPr>
                <w:sz w:val="19"/>
                <w:szCs w:val="19"/>
              </w:rPr>
            </w:pPr>
            <w:r>
              <w:rPr>
                <w:sz w:val="19"/>
                <w:szCs w:val="19"/>
              </w:rPr>
              <w:t xml:space="preserve">Technical Committee Number: </w:t>
            </w:r>
          </w:p>
          <w:p w:rsidR="00E366B9" w:rsidRDefault="00E366B9">
            <w:pPr>
              <w:pStyle w:val="Default"/>
              <w:rPr>
                <w:sz w:val="19"/>
                <w:szCs w:val="19"/>
              </w:rPr>
            </w:pPr>
            <w:r>
              <w:rPr>
                <w:sz w:val="19"/>
                <w:szCs w:val="19"/>
              </w:rPr>
              <w:t xml:space="preserve">Contact person Name: </w:t>
            </w:r>
          </w:p>
          <w:p w:rsidR="00E366B9" w:rsidRDefault="00E366B9">
            <w:pPr>
              <w:pStyle w:val="Default"/>
              <w:rPr>
                <w:sz w:val="19"/>
                <w:szCs w:val="19"/>
              </w:rPr>
            </w:pPr>
            <w:r>
              <w:rPr>
                <w:sz w:val="19"/>
                <w:szCs w:val="19"/>
              </w:rPr>
              <w:t xml:space="preserve">Contact Phone: </w:t>
            </w:r>
          </w:p>
          <w:p w:rsidR="00E366B9" w:rsidRDefault="00E366B9">
            <w:pPr>
              <w:pStyle w:val="Default"/>
              <w:rPr>
                <w:sz w:val="19"/>
                <w:szCs w:val="19"/>
              </w:rPr>
            </w:pPr>
            <w:r>
              <w:rPr>
                <w:sz w:val="19"/>
                <w:szCs w:val="19"/>
              </w:rPr>
              <w:t xml:space="preserve">Contact Email: </w:t>
            </w:r>
          </w:p>
          <w:p w:rsidR="00E366B9" w:rsidRDefault="00E366B9">
            <w:pPr>
              <w:pStyle w:val="Default"/>
              <w:rPr>
                <w:sz w:val="19"/>
                <w:szCs w:val="19"/>
              </w:rPr>
            </w:pPr>
            <w:r>
              <w:rPr>
                <w:b/>
                <w:bCs/>
                <w:sz w:val="19"/>
                <w:szCs w:val="19"/>
              </w:rPr>
              <w:t>c. Harmonization</w:t>
            </w:r>
            <w:r>
              <w:rPr>
                <w:sz w:val="19"/>
                <w:szCs w:val="19"/>
              </w:rPr>
              <w:t xml:space="preserve"> Are you aware of another organization that may be interested in portions of this document in their standardization development efforts? </w:t>
            </w:r>
            <w:r w:rsidR="00806A41">
              <w:rPr>
                <w:sz w:val="19"/>
                <w:szCs w:val="19"/>
              </w:rPr>
              <w:t>Unknown</w:t>
            </w:r>
            <w:r>
              <w:rPr>
                <w:sz w:val="19"/>
                <w:szCs w:val="19"/>
              </w:rPr>
              <w:t xml:space="preserve"> </w:t>
            </w:r>
          </w:p>
          <w:p w:rsidR="00E366B9" w:rsidRDefault="00E366B9">
            <w:pPr>
              <w:pStyle w:val="Default"/>
              <w:rPr>
                <w:sz w:val="19"/>
                <w:szCs w:val="19"/>
              </w:rPr>
            </w:pPr>
            <w:r>
              <w:rPr>
                <w:sz w:val="19"/>
                <w:szCs w:val="19"/>
              </w:rPr>
              <w:t xml:space="preserve">Organization: </w:t>
            </w:r>
          </w:p>
          <w:p w:rsidR="00E366B9" w:rsidRDefault="00E366B9">
            <w:pPr>
              <w:pStyle w:val="Default"/>
              <w:rPr>
                <w:sz w:val="19"/>
                <w:szCs w:val="19"/>
              </w:rPr>
            </w:pPr>
            <w:r>
              <w:rPr>
                <w:sz w:val="19"/>
                <w:szCs w:val="19"/>
              </w:rPr>
              <w:t xml:space="preserve">Technical Committee Name: </w:t>
            </w:r>
          </w:p>
          <w:p w:rsidR="00E366B9" w:rsidRDefault="00E366B9">
            <w:pPr>
              <w:pStyle w:val="Default"/>
              <w:rPr>
                <w:sz w:val="19"/>
                <w:szCs w:val="19"/>
              </w:rPr>
            </w:pPr>
            <w:r>
              <w:rPr>
                <w:sz w:val="19"/>
                <w:szCs w:val="19"/>
              </w:rPr>
              <w:t xml:space="preserve">Technical Committee Number: </w:t>
            </w:r>
          </w:p>
          <w:p w:rsidR="00E366B9" w:rsidRDefault="00E366B9">
            <w:pPr>
              <w:pStyle w:val="Default"/>
              <w:rPr>
                <w:sz w:val="19"/>
                <w:szCs w:val="19"/>
              </w:rPr>
            </w:pPr>
            <w:r>
              <w:rPr>
                <w:sz w:val="19"/>
                <w:szCs w:val="19"/>
              </w:rPr>
              <w:t xml:space="preserve">Contact person Name: </w:t>
            </w:r>
          </w:p>
          <w:p w:rsidR="00E366B9" w:rsidRDefault="00E366B9">
            <w:pPr>
              <w:pStyle w:val="Default"/>
              <w:rPr>
                <w:sz w:val="19"/>
                <w:szCs w:val="19"/>
              </w:rPr>
            </w:pPr>
            <w:r>
              <w:rPr>
                <w:sz w:val="19"/>
                <w:szCs w:val="19"/>
              </w:rPr>
              <w:t xml:space="preserve">Contact Phone: Contact Email: </w:t>
            </w:r>
          </w:p>
        </w:tc>
      </w:tr>
      <w:tr w:rsidR="00E366B9">
        <w:trPr>
          <w:trHeight w:val="283"/>
        </w:trPr>
        <w:tc>
          <w:tcPr>
            <w:tcW w:w="10223" w:type="dxa"/>
            <w:tcBorders>
              <w:top w:val="double" w:sz="2" w:space="0" w:color="B2B2B2"/>
              <w:left w:val="double" w:sz="2" w:space="0" w:color="E0E0D1"/>
              <w:bottom w:val="double" w:sz="2" w:space="0" w:color="535337"/>
              <w:right w:val="double" w:sz="2" w:space="0" w:color="535337"/>
            </w:tcBorders>
            <w:vAlign w:val="center"/>
          </w:tcPr>
          <w:p w:rsidR="00E366B9" w:rsidRDefault="00E366B9">
            <w:pPr>
              <w:pStyle w:val="Default"/>
              <w:rPr>
                <w:b/>
                <w:bCs/>
                <w:sz w:val="19"/>
                <w:szCs w:val="19"/>
              </w:rPr>
            </w:pPr>
            <w:r>
              <w:rPr>
                <w:b/>
                <w:bCs/>
                <w:sz w:val="19"/>
                <w:szCs w:val="19"/>
              </w:rPr>
              <w:t>8.1 Additional Explanatory Notes: (Item Number and Explanation)</w:t>
            </w:r>
          </w:p>
          <w:p w:rsidR="00A946BA" w:rsidRDefault="00A946BA">
            <w:pPr>
              <w:pStyle w:val="Default"/>
              <w:rPr>
                <w:ins w:id="74" w:author="David A. Howard" w:date="2010-11-09T21:59:00Z"/>
                <w:b/>
                <w:bCs/>
                <w:color w:val="auto"/>
                <w:sz w:val="20"/>
                <w:szCs w:val="20"/>
              </w:rPr>
            </w:pPr>
          </w:p>
          <w:p w:rsidR="00E366B9" w:rsidRDefault="00E366B9">
            <w:pPr>
              <w:pStyle w:val="Default"/>
              <w:rPr>
                <w:b/>
                <w:bCs/>
                <w:color w:val="auto"/>
                <w:sz w:val="20"/>
                <w:szCs w:val="20"/>
              </w:rPr>
            </w:pPr>
            <w:r>
              <w:rPr>
                <w:b/>
                <w:bCs/>
                <w:color w:val="auto"/>
                <w:sz w:val="20"/>
                <w:szCs w:val="20"/>
              </w:rPr>
              <w:t xml:space="preserve">5.2 Scope </w:t>
            </w:r>
          </w:p>
          <w:p w:rsidR="00AA516E" w:rsidDel="001F171B" w:rsidRDefault="00AA516E">
            <w:pPr>
              <w:pStyle w:val="Default"/>
              <w:rPr>
                <w:del w:id="75" w:author="David A. Howard" w:date="2010-11-10T06:42:00Z"/>
                <w:sz w:val="19"/>
                <w:szCs w:val="19"/>
              </w:rPr>
              <w:pPrChange w:id="76" w:author="David A. Howard" w:date="2010-11-10T06:42:00Z">
                <w:pPr>
                  <w:ind w:left="360"/>
                </w:pPr>
              </w:pPrChange>
            </w:pPr>
            <w:r>
              <w:rPr>
                <w:sz w:val="19"/>
                <w:szCs w:val="19"/>
              </w:rPr>
              <w:t xml:space="preserve">While the current </w:t>
            </w:r>
            <w:ins w:id="77" w:author="David A. Howard" w:date="2010-11-09T21:54:00Z">
              <w:r w:rsidR="005206C6">
                <w:rPr>
                  <w:sz w:val="19"/>
                  <w:szCs w:val="19"/>
                </w:rPr>
                <w:t xml:space="preserve">IEEE </w:t>
              </w:r>
            </w:ins>
            <w:r>
              <w:rPr>
                <w:sz w:val="19"/>
                <w:szCs w:val="19"/>
              </w:rPr>
              <w:t xml:space="preserve">802.15.4 standard has many of the desired properties for this application space, some of the baseline assumptions of the </w:t>
            </w:r>
            <w:ins w:id="78" w:author="David A. Howard" w:date="2010-11-10T06:49:00Z">
              <w:r w:rsidR="00DD1FCB">
                <w:rPr>
                  <w:sz w:val="19"/>
                  <w:szCs w:val="19"/>
                </w:rPr>
                <w:t xml:space="preserve">IEEE </w:t>
              </w:r>
            </w:ins>
            <w:r>
              <w:rPr>
                <w:sz w:val="19"/>
                <w:szCs w:val="19"/>
              </w:rPr>
              <w:t>802.15.4 standard are not consistent with the requirements of this application space such as asymmetric link budgets (due to elevated noise floor</w:t>
            </w:r>
            <w:r w:rsidR="002E4620">
              <w:rPr>
                <w:sz w:val="19"/>
                <w:szCs w:val="19"/>
              </w:rPr>
              <w:t>)</w:t>
            </w:r>
            <w:r>
              <w:rPr>
                <w:sz w:val="19"/>
                <w:szCs w:val="19"/>
              </w:rPr>
              <w:t xml:space="preserve">, or </w:t>
            </w:r>
            <w:r w:rsidR="002E4620">
              <w:rPr>
                <w:sz w:val="19"/>
                <w:szCs w:val="19"/>
              </w:rPr>
              <w:t xml:space="preserve">the use of </w:t>
            </w:r>
            <w:r>
              <w:rPr>
                <w:sz w:val="19"/>
                <w:szCs w:val="19"/>
              </w:rPr>
              <w:t>data rates and encodings on a per device basis.  Furthermore, since these types of applications are often setup by professional installers, it would be advantageous to allow the installer to optimize the configuration of parameters to suit each device.</w:t>
            </w:r>
          </w:p>
          <w:p w:rsidR="001F171B" w:rsidRDefault="001F171B" w:rsidP="00AA516E">
            <w:pPr>
              <w:pStyle w:val="Default"/>
              <w:rPr>
                <w:ins w:id="79" w:author="David A. Howard" w:date="2010-11-10T06:42:00Z"/>
                <w:sz w:val="19"/>
                <w:szCs w:val="19"/>
              </w:rPr>
            </w:pPr>
          </w:p>
          <w:p w:rsidR="001F171B" w:rsidRPr="00030D62" w:rsidRDefault="001F171B">
            <w:pPr>
              <w:pStyle w:val="Default"/>
              <w:rPr>
                <w:ins w:id="80" w:author="David A. Howard" w:date="2010-11-10T06:41:00Z"/>
                <w:sz w:val="20"/>
                <w:szCs w:val="20"/>
              </w:rPr>
              <w:pPrChange w:id="81" w:author="David A. Howard" w:date="2010-11-10T06:42:00Z">
                <w:pPr>
                  <w:pStyle w:val="Default"/>
                  <w:ind w:left="720"/>
                </w:pPr>
              </w:pPrChange>
            </w:pPr>
            <w:ins w:id="82" w:author="David A. Howard" w:date="2010-11-10T06:43:00Z">
              <w:r>
                <w:rPr>
                  <w:sz w:val="20"/>
                  <w:szCs w:val="20"/>
                </w:rPr>
                <w:t>D</w:t>
              </w:r>
            </w:ins>
            <w:ins w:id="83" w:author="David A. Howard" w:date="2010-11-10T06:41:00Z">
              <w:r w:rsidRPr="001F171B">
                <w:rPr>
                  <w:sz w:val="20"/>
                  <w:szCs w:val="20"/>
                  <w:rPrChange w:id="84" w:author="David A. Howard" w:date="2010-11-10T06:43:00Z">
                    <w:rPr/>
                  </w:rPrChange>
                </w:rPr>
                <w:t>ramatically changing environments</w:t>
              </w:r>
            </w:ins>
            <w:ins w:id="85" w:author="David A. Howard" w:date="2010-11-10T06:43:00Z">
              <w:r>
                <w:rPr>
                  <w:sz w:val="20"/>
                  <w:szCs w:val="20"/>
                </w:rPr>
                <w:t xml:space="preserve"> such as </w:t>
              </w:r>
            </w:ins>
            <w:ins w:id="86" w:author="David A. Howard" w:date="2010-11-10T06:41:00Z">
              <w:r w:rsidRPr="00030D62">
                <w:rPr>
                  <w:rFonts w:eastAsia="Times New Roman"/>
                  <w:sz w:val="18"/>
                  <w:szCs w:val="18"/>
                </w:rPr>
                <w:t>increased interference due to urban build out, placement of interfering transmitter tower near devices, new chain-link fence</w:t>
              </w:r>
            </w:ins>
            <w:ins w:id="87" w:author="David A. Howard" w:date="2010-11-10T06:44:00Z">
              <w:r>
                <w:rPr>
                  <w:rFonts w:eastAsia="Times New Roman"/>
                  <w:sz w:val="18"/>
                  <w:szCs w:val="18"/>
                </w:rPr>
                <w:t>, etc.</w:t>
              </w:r>
            </w:ins>
            <w:ins w:id="88" w:author="David A. Howard" w:date="2010-11-10T06:41:00Z">
              <w:r w:rsidRPr="00030D62">
                <w:rPr>
                  <w:rFonts w:eastAsia="Times New Roman"/>
                  <w:sz w:val="20"/>
                  <w:szCs w:val="20"/>
                </w:rPr>
                <w:t> </w:t>
              </w:r>
            </w:ins>
          </w:p>
          <w:p w:rsidR="00AA516E" w:rsidDel="001F171B" w:rsidRDefault="00AA516E" w:rsidP="00AA516E">
            <w:pPr>
              <w:pStyle w:val="Default"/>
              <w:rPr>
                <w:del w:id="89" w:author="David A. Howard" w:date="2010-11-10T06:38:00Z"/>
                <w:sz w:val="19"/>
                <w:szCs w:val="19"/>
              </w:rPr>
            </w:pPr>
          </w:p>
          <w:p w:rsidR="00AA516E" w:rsidDel="001F171B" w:rsidRDefault="00AA516E" w:rsidP="00AA516E">
            <w:pPr>
              <w:pStyle w:val="Default"/>
              <w:rPr>
                <w:del w:id="90" w:author="David A. Howard" w:date="2010-11-10T06:38:00Z"/>
                <w:sz w:val="19"/>
                <w:szCs w:val="19"/>
              </w:rPr>
            </w:pPr>
            <w:del w:id="91" w:author="David A. Howard" w:date="2010-11-10T06:38:00Z">
              <w:r w:rsidDel="001F171B">
                <w:rPr>
                  <w:sz w:val="19"/>
                  <w:szCs w:val="19"/>
                </w:rPr>
                <w:delText xml:space="preserve">The current 802.16 M2M PAR calls for changes to the </w:delText>
              </w:r>
              <w:smartTag w:uri="urn:schemas-microsoft-com:office:smarttags" w:element="stockticker">
                <w:r w:rsidDel="001F171B">
                  <w:rPr>
                    <w:sz w:val="19"/>
                    <w:szCs w:val="19"/>
                  </w:rPr>
                  <w:delText>MAC</w:delText>
                </w:r>
              </w:smartTag>
              <w:r w:rsidDel="001F171B">
                <w:rPr>
                  <w:sz w:val="19"/>
                  <w:szCs w:val="19"/>
                </w:rPr>
                <w:delText xml:space="preserve">, and no substantial change to its PHY. While it does state </w:delText>
              </w:r>
            </w:del>
            <w:del w:id="92" w:author="David A. Howard" w:date="2010-11-09T21:56:00Z">
              <w:r w:rsidDel="005206C6">
                <w:rPr>
                  <w:sz w:val="19"/>
                  <w:szCs w:val="19"/>
                </w:rPr>
                <w:delText xml:space="preserve">the </w:delText>
              </w:r>
            </w:del>
            <w:del w:id="93" w:author="David A. Howard" w:date="2010-11-10T06:38:00Z">
              <w:r w:rsidRPr="00AA516E" w:rsidDel="001F171B">
                <w:rPr>
                  <w:color w:val="auto"/>
                  <w:sz w:val="19"/>
                  <w:szCs w:val="19"/>
                </w:rPr>
                <w:delText>enhancements “</w:delText>
              </w:r>
              <w:r w:rsidRPr="00AA516E" w:rsidDel="001F171B">
                <w:rPr>
                  <w:color w:val="auto"/>
                  <w:sz w:val="19"/>
                  <w:szCs w:val="19"/>
                  <w:lang w:val="en"/>
                </w:rPr>
                <w:delText>lower power consumption at the subscriber station, support by the base station of significantly larger numbers of devices, and efficient support for small burst transmissions”, it does not change the PHY</w:delText>
              </w:r>
              <w:r w:rsidR="00406D80" w:rsidDel="001F171B">
                <w:rPr>
                  <w:color w:val="auto"/>
                  <w:sz w:val="19"/>
                  <w:szCs w:val="19"/>
                  <w:lang w:val="en"/>
                </w:rPr>
                <w:delText xml:space="preserve">, and </w:delText>
              </w:r>
              <w:r w:rsidDel="001F171B">
                <w:rPr>
                  <w:sz w:val="19"/>
                  <w:szCs w:val="19"/>
                </w:rPr>
                <w:delText xml:space="preserve">as </w:delText>
              </w:r>
              <w:r w:rsidR="00406D80" w:rsidDel="001F171B">
                <w:rPr>
                  <w:sz w:val="19"/>
                  <w:szCs w:val="19"/>
                </w:rPr>
                <w:delText>such it</w:delText>
              </w:r>
              <w:r w:rsidDel="001F171B">
                <w:rPr>
                  <w:sz w:val="19"/>
                  <w:szCs w:val="19"/>
                </w:rPr>
                <w:delText xml:space="preserve"> will not meet the large path</w:delText>
              </w:r>
              <w:r w:rsidR="00406D80" w:rsidDel="001F171B">
                <w:rPr>
                  <w:sz w:val="19"/>
                  <w:szCs w:val="19"/>
                </w:rPr>
                <w:delText xml:space="preserve"> </w:delText>
              </w:r>
              <w:r w:rsidDel="001F171B">
                <w:rPr>
                  <w:sz w:val="19"/>
                  <w:szCs w:val="19"/>
                </w:rPr>
                <w:delText>loss, minimal infrastructure requirements, and multi-year battery life required by LECIM applications.</w:delText>
              </w:r>
            </w:del>
          </w:p>
          <w:p w:rsidR="002C1498" w:rsidRDefault="002C1498">
            <w:pPr>
              <w:pStyle w:val="Default"/>
              <w:rPr>
                <w:color w:val="auto"/>
                <w:sz w:val="20"/>
                <w:szCs w:val="20"/>
              </w:rPr>
            </w:pPr>
          </w:p>
          <w:p w:rsidR="00E366B9" w:rsidRDefault="00E366B9">
            <w:pPr>
              <w:pStyle w:val="Default"/>
              <w:rPr>
                <w:b/>
                <w:color w:val="auto"/>
                <w:sz w:val="20"/>
                <w:szCs w:val="20"/>
              </w:rPr>
            </w:pPr>
            <w:r>
              <w:rPr>
                <w:b/>
                <w:color w:val="auto"/>
                <w:sz w:val="20"/>
                <w:szCs w:val="20"/>
              </w:rPr>
              <w:t>5.5 Need for Project</w:t>
            </w:r>
          </w:p>
          <w:p w:rsidR="00E366B9" w:rsidRDefault="00E366B9">
            <w:pPr>
              <w:pStyle w:val="CM4"/>
              <w:rPr>
                <w:sz w:val="19"/>
                <w:szCs w:val="19"/>
              </w:rPr>
            </w:pPr>
            <w:r>
              <w:rPr>
                <w:sz w:val="19"/>
                <w:szCs w:val="19"/>
              </w:rPr>
              <w:t xml:space="preserve">Document numbers for IEEE posted Utility presentations regarding their Wireless Smart Metering Utility Network experiences are:  </w:t>
            </w:r>
          </w:p>
          <w:p w:rsidR="000C5591" w:rsidRDefault="000C5591">
            <w:pPr>
              <w:pStyle w:val="CM5"/>
              <w:spacing w:after="0"/>
              <w:ind w:left="360"/>
              <w:rPr>
                <w:sz w:val="19"/>
                <w:szCs w:val="19"/>
              </w:rPr>
              <w:pPrChange w:id="94" w:author="David A. Howard" w:date="2010-11-09T21:57:00Z">
                <w:pPr>
                  <w:pStyle w:val="CM5"/>
                  <w:numPr>
                    <w:numId w:val="4"/>
                  </w:numPr>
                  <w:tabs>
                    <w:tab w:val="num" w:pos="720"/>
                  </w:tabs>
                  <w:spacing w:after="0"/>
                  <w:ind w:left="720" w:hanging="360"/>
                </w:pPr>
              </w:pPrChange>
            </w:pPr>
            <w:r w:rsidRPr="000C5591">
              <w:rPr>
                <w:sz w:val="19"/>
                <w:szCs w:val="19"/>
              </w:rPr>
              <w:t xml:space="preserve">15-10-0053 </w:t>
            </w:r>
            <w:del w:id="95" w:author="David A. Howard" w:date="2010-11-09T21:58:00Z">
              <w:r w:rsidRPr="000C5591" w:rsidDel="00A946BA">
                <w:rPr>
                  <w:sz w:val="19"/>
                  <w:szCs w:val="19"/>
                </w:rPr>
                <w:delText xml:space="preserve">– </w:delText>
              </w:r>
            </w:del>
            <w:r w:rsidRPr="000C5591">
              <w:rPr>
                <w:sz w:val="19"/>
                <w:szCs w:val="19"/>
              </w:rPr>
              <w:t>LECIM applications</w:t>
            </w:r>
          </w:p>
          <w:p w:rsidR="000C5591" w:rsidRPr="000C5591" w:rsidRDefault="000C5591">
            <w:pPr>
              <w:pStyle w:val="CM5"/>
              <w:spacing w:after="0"/>
              <w:ind w:left="360"/>
              <w:rPr>
                <w:sz w:val="19"/>
                <w:szCs w:val="19"/>
              </w:rPr>
              <w:pPrChange w:id="96" w:author="David A. Howard" w:date="2010-11-09T21:57:00Z">
                <w:pPr>
                  <w:pStyle w:val="CM5"/>
                  <w:numPr>
                    <w:numId w:val="4"/>
                  </w:numPr>
                  <w:tabs>
                    <w:tab w:val="num" w:pos="720"/>
                  </w:tabs>
                  <w:spacing w:after="0"/>
                  <w:ind w:left="720" w:hanging="360"/>
                </w:pPr>
              </w:pPrChange>
            </w:pPr>
            <w:r w:rsidRPr="000C5591">
              <w:rPr>
                <w:sz w:val="19"/>
                <w:szCs w:val="19"/>
              </w:rPr>
              <w:t xml:space="preserve">15-10-0186 </w:t>
            </w:r>
            <w:del w:id="97" w:author="David A. Howard" w:date="2010-11-09T21:58:00Z">
              <w:r w:rsidRPr="000C5591" w:rsidDel="00A946BA">
                <w:rPr>
                  <w:sz w:val="19"/>
                  <w:szCs w:val="19"/>
                </w:rPr>
                <w:delText xml:space="preserve">– </w:delText>
              </w:r>
            </w:del>
            <w:r w:rsidRPr="000C5591">
              <w:rPr>
                <w:sz w:val="19"/>
                <w:szCs w:val="19"/>
              </w:rPr>
              <w:t>Container tracking</w:t>
            </w:r>
          </w:p>
          <w:p w:rsidR="000C5591" w:rsidRPr="000C5591" w:rsidRDefault="000C5591">
            <w:pPr>
              <w:pStyle w:val="CM5"/>
              <w:spacing w:after="0"/>
              <w:ind w:left="360"/>
              <w:rPr>
                <w:sz w:val="19"/>
                <w:szCs w:val="19"/>
              </w:rPr>
              <w:pPrChange w:id="98" w:author="David A. Howard" w:date="2010-11-09T21:57:00Z">
                <w:pPr>
                  <w:pStyle w:val="CM5"/>
                  <w:numPr>
                    <w:numId w:val="4"/>
                  </w:numPr>
                  <w:tabs>
                    <w:tab w:val="num" w:pos="720"/>
                  </w:tabs>
                  <w:spacing w:after="0"/>
                  <w:ind w:left="720" w:hanging="360"/>
                </w:pPr>
              </w:pPrChange>
            </w:pPr>
            <w:r w:rsidRPr="000C5591">
              <w:rPr>
                <w:sz w:val="19"/>
                <w:szCs w:val="19"/>
              </w:rPr>
              <w:t xml:space="preserve">15-10-0291 </w:t>
            </w:r>
            <w:del w:id="99" w:author="David A. Howard" w:date="2010-11-09T21:58:00Z">
              <w:r w:rsidRPr="000C5591" w:rsidDel="00A946BA">
                <w:rPr>
                  <w:sz w:val="19"/>
                  <w:szCs w:val="19"/>
                </w:rPr>
                <w:delText xml:space="preserve">– </w:delText>
              </w:r>
            </w:del>
            <w:r w:rsidRPr="000C5591">
              <w:rPr>
                <w:sz w:val="19"/>
                <w:szCs w:val="19"/>
              </w:rPr>
              <w:t>Wireless environment in agriculture</w:t>
            </w:r>
          </w:p>
          <w:p w:rsidR="000C5591" w:rsidRPr="000C5591" w:rsidRDefault="000C5591">
            <w:pPr>
              <w:pStyle w:val="CM5"/>
              <w:spacing w:after="0"/>
              <w:ind w:left="360"/>
              <w:rPr>
                <w:sz w:val="19"/>
                <w:szCs w:val="19"/>
              </w:rPr>
              <w:pPrChange w:id="100" w:author="David A. Howard" w:date="2010-11-09T21:57:00Z">
                <w:pPr>
                  <w:pStyle w:val="CM5"/>
                  <w:numPr>
                    <w:numId w:val="4"/>
                  </w:numPr>
                  <w:tabs>
                    <w:tab w:val="num" w:pos="720"/>
                  </w:tabs>
                  <w:spacing w:after="0"/>
                  <w:ind w:left="720" w:hanging="360"/>
                </w:pPr>
              </w:pPrChange>
            </w:pPr>
            <w:r w:rsidRPr="000C5591">
              <w:rPr>
                <w:sz w:val="19"/>
                <w:szCs w:val="19"/>
              </w:rPr>
              <w:t xml:space="preserve">15-10-0297 </w:t>
            </w:r>
            <w:del w:id="101" w:author="David A. Howard" w:date="2010-11-09T21:58:00Z">
              <w:r w:rsidRPr="000C5591" w:rsidDel="00A946BA">
                <w:rPr>
                  <w:sz w:val="19"/>
                  <w:szCs w:val="19"/>
                </w:rPr>
                <w:delText xml:space="preserve">– </w:delText>
              </w:r>
            </w:del>
            <w:r w:rsidRPr="000C5591">
              <w:rPr>
                <w:sz w:val="19"/>
                <w:szCs w:val="19"/>
              </w:rPr>
              <w:t>Remote monitoring</w:t>
            </w:r>
          </w:p>
          <w:p w:rsidR="00DD1FCB" w:rsidRPr="00DD1FCB" w:rsidRDefault="000C5591" w:rsidP="00DD1FCB">
            <w:pPr>
              <w:pStyle w:val="CM5"/>
              <w:spacing w:after="0"/>
              <w:ind w:left="360"/>
              <w:rPr>
                <w:sz w:val="19"/>
                <w:szCs w:val="19"/>
              </w:rPr>
              <w:pPrChange w:id="102" w:author="David A. Howard" w:date="2010-11-10T06:54:00Z">
                <w:pPr>
                  <w:pStyle w:val="CM5"/>
                  <w:numPr>
                    <w:numId w:val="4"/>
                  </w:numPr>
                  <w:tabs>
                    <w:tab w:val="num" w:pos="720"/>
                  </w:tabs>
                  <w:spacing w:after="0"/>
                  <w:ind w:left="720" w:hanging="360"/>
                </w:pPr>
              </w:pPrChange>
            </w:pPr>
            <w:r w:rsidRPr="000C5591">
              <w:rPr>
                <w:sz w:val="19"/>
                <w:szCs w:val="19"/>
              </w:rPr>
              <w:t xml:space="preserve">15-10-0299 </w:t>
            </w:r>
            <w:del w:id="103" w:author="David A. Howard" w:date="2010-11-09T21:58:00Z">
              <w:r w:rsidRPr="000C5591" w:rsidDel="00A946BA">
                <w:rPr>
                  <w:sz w:val="19"/>
                  <w:szCs w:val="19"/>
                </w:rPr>
                <w:delText xml:space="preserve">– </w:delText>
              </w:r>
            </w:del>
            <w:r w:rsidRPr="000C5591">
              <w:rPr>
                <w:sz w:val="19"/>
                <w:szCs w:val="19"/>
              </w:rPr>
              <w:t>Soil Monitoring</w:t>
            </w:r>
          </w:p>
          <w:p w:rsidR="000C5591" w:rsidRPr="000C5591" w:rsidRDefault="000C5591">
            <w:pPr>
              <w:pStyle w:val="CM5"/>
              <w:spacing w:after="0"/>
              <w:ind w:left="360"/>
              <w:rPr>
                <w:sz w:val="19"/>
                <w:szCs w:val="19"/>
              </w:rPr>
              <w:pPrChange w:id="104" w:author="David A. Howard" w:date="2010-11-09T21:57:00Z">
                <w:pPr>
                  <w:pStyle w:val="CM5"/>
                  <w:numPr>
                    <w:numId w:val="4"/>
                  </w:numPr>
                  <w:tabs>
                    <w:tab w:val="num" w:pos="720"/>
                  </w:tabs>
                  <w:spacing w:after="0"/>
                  <w:ind w:left="720" w:hanging="360"/>
                </w:pPr>
              </w:pPrChange>
            </w:pPr>
            <w:r w:rsidRPr="000C5591">
              <w:rPr>
                <w:sz w:val="19"/>
                <w:szCs w:val="19"/>
              </w:rPr>
              <w:t xml:space="preserve">15-10-0307 </w:t>
            </w:r>
            <w:del w:id="105" w:author="David A. Howard" w:date="2010-11-09T21:58:00Z">
              <w:r w:rsidRPr="000C5591" w:rsidDel="00A946BA">
                <w:rPr>
                  <w:sz w:val="19"/>
                  <w:szCs w:val="19"/>
                </w:rPr>
                <w:delText xml:space="preserve">– </w:delText>
              </w:r>
            </w:del>
            <w:r w:rsidRPr="000C5591">
              <w:rPr>
                <w:sz w:val="19"/>
                <w:szCs w:val="19"/>
              </w:rPr>
              <w:t>Applications in China</w:t>
            </w:r>
          </w:p>
          <w:p w:rsidR="00E366B9" w:rsidRDefault="00E366B9" w:rsidP="002C1498">
            <w:pPr>
              <w:pStyle w:val="Default"/>
              <w:rPr>
                <w:sz w:val="19"/>
                <w:szCs w:val="19"/>
              </w:rPr>
            </w:pPr>
          </w:p>
          <w:p w:rsidR="00313995" w:rsidRDefault="002E4620" w:rsidP="002C1498">
            <w:pPr>
              <w:pStyle w:val="Default"/>
              <w:rPr>
                <w:sz w:val="19"/>
                <w:szCs w:val="19"/>
              </w:rPr>
            </w:pPr>
            <w:r>
              <w:rPr>
                <w:sz w:val="19"/>
                <w:szCs w:val="19"/>
              </w:rPr>
              <w:t xml:space="preserve">In addition to the applications covered in the presentations, the interest group identified </w:t>
            </w:r>
            <w:r w:rsidR="00DF0206">
              <w:rPr>
                <w:sz w:val="19"/>
                <w:szCs w:val="19"/>
              </w:rPr>
              <w:t>several other potential applications, including:</w:t>
            </w:r>
          </w:p>
          <w:p w:rsidR="00DF0206" w:rsidRDefault="00DF0206">
            <w:pPr>
              <w:pStyle w:val="Default"/>
              <w:ind w:left="360"/>
              <w:rPr>
                <w:sz w:val="19"/>
                <w:szCs w:val="19"/>
              </w:rPr>
              <w:pPrChange w:id="106" w:author="David A. Howard" w:date="2010-11-09T21:57:00Z">
                <w:pPr>
                  <w:pStyle w:val="Default"/>
                  <w:numPr>
                    <w:numId w:val="9"/>
                  </w:numPr>
                  <w:ind w:left="720" w:hanging="360"/>
                </w:pPr>
              </w:pPrChange>
            </w:pPr>
            <w:r>
              <w:rPr>
                <w:sz w:val="19"/>
                <w:szCs w:val="19"/>
              </w:rPr>
              <w:t>Structural monitoring (bridges, levees, etc.)</w:t>
            </w:r>
          </w:p>
          <w:p w:rsidR="00DF0206" w:rsidRDefault="00DF0206">
            <w:pPr>
              <w:pStyle w:val="Default"/>
              <w:ind w:left="360"/>
              <w:rPr>
                <w:sz w:val="19"/>
                <w:szCs w:val="19"/>
              </w:rPr>
              <w:pPrChange w:id="107" w:author="David A. Howard" w:date="2010-11-09T21:57:00Z">
                <w:pPr>
                  <w:pStyle w:val="Default"/>
                  <w:numPr>
                    <w:numId w:val="9"/>
                  </w:numPr>
                  <w:ind w:left="720" w:hanging="360"/>
                </w:pPr>
              </w:pPrChange>
            </w:pPr>
            <w:r>
              <w:rPr>
                <w:sz w:val="19"/>
                <w:szCs w:val="19"/>
              </w:rPr>
              <w:t>Wastewater  monitoring</w:t>
            </w:r>
          </w:p>
          <w:p w:rsidR="00DF0206" w:rsidRDefault="00DF0206">
            <w:pPr>
              <w:pStyle w:val="Default"/>
              <w:ind w:left="360"/>
              <w:rPr>
                <w:sz w:val="19"/>
                <w:szCs w:val="19"/>
              </w:rPr>
              <w:pPrChange w:id="108" w:author="David A. Howard" w:date="2010-11-09T21:57:00Z">
                <w:pPr>
                  <w:pStyle w:val="Default"/>
                  <w:numPr>
                    <w:numId w:val="9"/>
                  </w:numPr>
                  <w:ind w:left="720" w:hanging="360"/>
                </w:pPr>
              </w:pPrChange>
            </w:pPr>
            <w:r>
              <w:rPr>
                <w:sz w:val="19"/>
                <w:szCs w:val="19"/>
              </w:rPr>
              <w:t>Machine/Server room monitoring</w:t>
            </w:r>
          </w:p>
          <w:p w:rsidR="00DD1FCB" w:rsidRDefault="00DF0206" w:rsidP="00DD1FCB">
            <w:pPr>
              <w:pStyle w:val="Default"/>
              <w:ind w:left="360"/>
              <w:rPr>
                <w:ins w:id="109" w:author="David A. Howard" w:date="2010-11-10T06:54:00Z"/>
                <w:sz w:val="19"/>
                <w:szCs w:val="19"/>
              </w:rPr>
              <w:pPrChange w:id="110" w:author="David A. Howard" w:date="2010-11-10T06:54:00Z">
                <w:pPr>
                  <w:pStyle w:val="Default"/>
                  <w:numPr>
                    <w:numId w:val="9"/>
                  </w:numPr>
                  <w:ind w:left="720" w:hanging="360"/>
                </w:pPr>
              </w:pPrChange>
            </w:pPr>
            <w:r>
              <w:rPr>
                <w:sz w:val="19"/>
                <w:szCs w:val="19"/>
              </w:rPr>
              <w:t>First Responder monitoring</w:t>
            </w:r>
          </w:p>
          <w:p w:rsidR="00DD1FCB" w:rsidRDefault="00DD1FCB" w:rsidP="00DD1FCB">
            <w:pPr>
              <w:pStyle w:val="Default"/>
              <w:ind w:left="360"/>
              <w:rPr>
                <w:ins w:id="111" w:author="David A. Howard" w:date="2010-11-10T06:54:00Z"/>
                <w:sz w:val="19"/>
                <w:szCs w:val="19"/>
              </w:rPr>
              <w:pPrChange w:id="112" w:author="David A. Howard" w:date="2010-11-10T06:54:00Z">
                <w:pPr>
                  <w:pStyle w:val="Default"/>
                  <w:numPr>
                    <w:numId w:val="9"/>
                  </w:numPr>
                  <w:ind w:left="720" w:hanging="360"/>
                </w:pPr>
              </w:pPrChange>
            </w:pPr>
          </w:p>
          <w:p w:rsidR="00DD1FCB" w:rsidRDefault="00DD1FCB" w:rsidP="00DD1FCB">
            <w:pPr>
              <w:pStyle w:val="Default"/>
              <w:jc w:val="both"/>
              <w:rPr>
                <w:sz w:val="19"/>
                <w:szCs w:val="19"/>
              </w:rPr>
              <w:pPrChange w:id="113" w:author="David A. Howard" w:date="2010-11-10T06:55:00Z">
                <w:pPr>
                  <w:pStyle w:val="Default"/>
                  <w:numPr>
                    <w:numId w:val="9"/>
                  </w:numPr>
                  <w:ind w:left="720" w:hanging="360"/>
                </w:pPr>
              </w:pPrChange>
            </w:pPr>
            <w:ins w:id="114" w:author="David A. Howard" w:date="2010-11-10T06:55:00Z">
              <w:r>
                <w:rPr>
                  <w:sz w:val="19"/>
                  <w:szCs w:val="19"/>
                </w:rPr>
                <w:t>The communication link budget, and coexistence characteristics, and data model for this class of applications have not been met with existing 802 standards</w:t>
              </w:r>
              <w:r>
                <w:rPr>
                  <w:sz w:val="19"/>
                  <w:szCs w:val="19"/>
                </w:rPr>
                <w:t>.</w:t>
              </w:r>
            </w:ins>
          </w:p>
          <w:p w:rsidR="0020573B" w:rsidRDefault="0020573B" w:rsidP="00DF0206">
            <w:pPr>
              <w:pStyle w:val="Default"/>
              <w:rPr>
                <w:sz w:val="19"/>
                <w:szCs w:val="19"/>
              </w:rPr>
            </w:pPr>
          </w:p>
        </w:tc>
      </w:tr>
    </w:tbl>
    <w:p w:rsidR="00E366B9" w:rsidRDefault="00E366B9">
      <w:pPr>
        <w:pStyle w:val="CM3"/>
        <w:rPr>
          <w:color w:val="000000"/>
          <w:sz w:val="20"/>
          <w:szCs w:val="20"/>
        </w:rPr>
      </w:pPr>
    </w:p>
    <w:sectPr w:rsidR="00E366B9">
      <w:type w:val="continuous"/>
      <w:pgSz w:w="12240" w:h="15840"/>
      <w:pgMar w:top="1260" w:right="900" w:bottom="1220" w:left="12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35E0"/>
    <w:multiLevelType w:val="hybridMultilevel"/>
    <w:tmpl w:val="36CA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F307F"/>
    <w:multiLevelType w:val="hybridMultilevel"/>
    <w:tmpl w:val="5F04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54EBB"/>
    <w:multiLevelType w:val="hybridMultilevel"/>
    <w:tmpl w:val="E192269C"/>
    <w:lvl w:ilvl="0" w:tplc="94F284D0">
      <w:start w:val="1"/>
      <w:numFmt w:val="lowerLetter"/>
      <w:lvlText w:val="%1."/>
      <w:lvlJc w:val="left"/>
      <w:pPr>
        <w:tabs>
          <w:tab w:val="num" w:pos="720"/>
        </w:tabs>
        <w:ind w:left="720" w:hanging="360"/>
      </w:pPr>
      <w:rPr>
        <w:rFonts w:cs="Times New Roman" w:hint="default"/>
        <w:sz w:val="19"/>
        <w:szCs w:val="19"/>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B9B5C3D"/>
    <w:multiLevelType w:val="hybridMultilevel"/>
    <w:tmpl w:val="70ACD696"/>
    <w:lvl w:ilvl="0" w:tplc="AF084108">
      <w:start w:val="1"/>
      <w:numFmt w:val="bullet"/>
      <w:lvlText w:val="•"/>
      <w:lvlJc w:val="left"/>
      <w:pPr>
        <w:tabs>
          <w:tab w:val="num" w:pos="720"/>
        </w:tabs>
        <w:ind w:left="720" w:hanging="360"/>
      </w:pPr>
      <w:rPr>
        <w:rFonts w:ascii="Times New Roman" w:hAnsi="Times New Roman" w:hint="default"/>
      </w:rPr>
    </w:lvl>
    <w:lvl w:ilvl="1" w:tplc="6040CD1E">
      <w:numFmt w:val="none"/>
      <w:lvlText w:val=""/>
      <w:lvlJc w:val="left"/>
      <w:pPr>
        <w:tabs>
          <w:tab w:val="num" w:pos="360"/>
        </w:tabs>
      </w:pPr>
    </w:lvl>
    <w:lvl w:ilvl="2" w:tplc="A502B054" w:tentative="1">
      <w:start w:val="1"/>
      <w:numFmt w:val="bullet"/>
      <w:lvlText w:val="•"/>
      <w:lvlJc w:val="left"/>
      <w:pPr>
        <w:tabs>
          <w:tab w:val="num" w:pos="2160"/>
        </w:tabs>
        <w:ind w:left="2160" w:hanging="360"/>
      </w:pPr>
      <w:rPr>
        <w:rFonts w:ascii="Times New Roman" w:hAnsi="Times New Roman" w:hint="default"/>
      </w:rPr>
    </w:lvl>
    <w:lvl w:ilvl="3" w:tplc="32C626AA" w:tentative="1">
      <w:start w:val="1"/>
      <w:numFmt w:val="bullet"/>
      <w:lvlText w:val="•"/>
      <w:lvlJc w:val="left"/>
      <w:pPr>
        <w:tabs>
          <w:tab w:val="num" w:pos="2880"/>
        </w:tabs>
        <w:ind w:left="2880" w:hanging="360"/>
      </w:pPr>
      <w:rPr>
        <w:rFonts w:ascii="Times New Roman" w:hAnsi="Times New Roman" w:hint="default"/>
      </w:rPr>
    </w:lvl>
    <w:lvl w:ilvl="4" w:tplc="8C18DABA" w:tentative="1">
      <w:start w:val="1"/>
      <w:numFmt w:val="bullet"/>
      <w:lvlText w:val="•"/>
      <w:lvlJc w:val="left"/>
      <w:pPr>
        <w:tabs>
          <w:tab w:val="num" w:pos="3600"/>
        </w:tabs>
        <w:ind w:left="3600" w:hanging="360"/>
      </w:pPr>
      <w:rPr>
        <w:rFonts w:ascii="Times New Roman" w:hAnsi="Times New Roman" w:hint="default"/>
      </w:rPr>
    </w:lvl>
    <w:lvl w:ilvl="5" w:tplc="C5FE21A0" w:tentative="1">
      <w:start w:val="1"/>
      <w:numFmt w:val="bullet"/>
      <w:lvlText w:val="•"/>
      <w:lvlJc w:val="left"/>
      <w:pPr>
        <w:tabs>
          <w:tab w:val="num" w:pos="4320"/>
        </w:tabs>
        <w:ind w:left="4320" w:hanging="360"/>
      </w:pPr>
      <w:rPr>
        <w:rFonts w:ascii="Times New Roman" w:hAnsi="Times New Roman" w:hint="default"/>
      </w:rPr>
    </w:lvl>
    <w:lvl w:ilvl="6" w:tplc="7618DBEE" w:tentative="1">
      <w:start w:val="1"/>
      <w:numFmt w:val="bullet"/>
      <w:lvlText w:val="•"/>
      <w:lvlJc w:val="left"/>
      <w:pPr>
        <w:tabs>
          <w:tab w:val="num" w:pos="5040"/>
        </w:tabs>
        <w:ind w:left="5040" w:hanging="360"/>
      </w:pPr>
      <w:rPr>
        <w:rFonts w:ascii="Times New Roman" w:hAnsi="Times New Roman" w:hint="default"/>
      </w:rPr>
    </w:lvl>
    <w:lvl w:ilvl="7" w:tplc="D4CE58E2" w:tentative="1">
      <w:start w:val="1"/>
      <w:numFmt w:val="bullet"/>
      <w:lvlText w:val="•"/>
      <w:lvlJc w:val="left"/>
      <w:pPr>
        <w:tabs>
          <w:tab w:val="num" w:pos="5760"/>
        </w:tabs>
        <w:ind w:left="5760" w:hanging="360"/>
      </w:pPr>
      <w:rPr>
        <w:rFonts w:ascii="Times New Roman" w:hAnsi="Times New Roman" w:hint="default"/>
      </w:rPr>
    </w:lvl>
    <w:lvl w:ilvl="8" w:tplc="4F68BE82" w:tentative="1">
      <w:start w:val="1"/>
      <w:numFmt w:val="bullet"/>
      <w:lvlText w:val="•"/>
      <w:lvlJc w:val="left"/>
      <w:pPr>
        <w:tabs>
          <w:tab w:val="num" w:pos="6480"/>
        </w:tabs>
        <w:ind w:left="6480" w:hanging="360"/>
      </w:pPr>
      <w:rPr>
        <w:rFonts w:ascii="Times New Roman" w:hAnsi="Times New Roman" w:hint="default"/>
      </w:rPr>
    </w:lvl>
  </w:abstractNum>
  <w:abstractNum w:abstractNumId="4">
    <w:nsid w:val="4C5E7451"/>
    <w:multiLevelType w:val="hybridMultilevel"/>
    <w:tmpl w:val="F0186B50"/>
    <w:lvl w:ilvl="0" w:tplc="F1AC052A">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1F9747F"/>
    <w:multiLevelType w:val="hybridMultilevel"/>
    <w:tmpl w:val="55F86E3C"/>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34940"/>
    <w:multiLevelType w:val="hybridMultilevel"/>
    <w:tmpl w:val="9A820FCE"/>
    <w:lvl w:ilvl="0" w:tplc="AA3C6B4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1D273B6"/>
    <w:multiLevelType w:val="multilevel"/>
    <w:tmpl w:val="DD1E7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8E97DDC"/>
    <w:multiLevelType w:val="hybridMultilevel"/>
    <w:tmpl w:val="5B089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DA2BBA"/>
    <w:multiLevelType w:val="hybridMultilevel"/>
    <w:tmpl w:val="8CBA3DAA"/>
    <w:lvl w:ilvl="0" w:tplc="AA9EE5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4"/>
  </w:num>
  <w:num w:numId="4">
    <w:abstractNumId w:val="2"/>
  </w:num>
  <w:num w:numId="5">
    <w:abstractNumId w:val="3"/>
  </w:num>
  <w:num w:numId="6">
    <w:abstractNumId w:val="8"/>
  </w:num>
  <w:num w:numId="7">
    <w:abstractNumId w:val="0"/>
  </w:num>
  <w:num w:numId="8">
    <w:abstractNumId w:val="5"/>
  </w:num>
  <w:num w:numId="9">
    <w:abstractNumId w:val="1"/>
  </w:num>
  <w:num w:numId="1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2"/>
  </w:compat>
  <w:rsids>
    <w:rsidRoot w:val="00E355E4"/>
    <w:rsid w:val="00030D62"/>
    <w:rsid w:val="000817C2"/>
    <w:rsid w:val="000B01D4"/>
    <w:rsid w:val="000C5591"/>
    <w:rsid w:val="00162331"/>
    <w:rsid w:val="001A3B1B"/>
    <w:rsid w:val="001B44FE"/>
    <w:rsid w:val="001F171B"/>
    <w:rsid w:val="0020573B"/>
    <w:rsid w:val="002657D5"/>
    <w:rsid w:val="002C1498"/>
    <w:rsid w:val="002E4620"/>
    <w:rsid w:val="002F5E13"/>
    <w:rsid w:val="00313995"/>
    <w:rsid w:val="003217D2"/>
    <w:rsid w:val="003F2401"/>
    <w:rsid w:val="003F5777"/>
    <w:rsid w:val="00406D80"/>
    <w:rsid w:val="00482408"/>
    <w:rsid w:val="004A765B"/>
    <w:rsid w:val="005206C6"/>
    <w:rsid w:val="00666C6E"/>
    <w:rsid w:val="0068465E"/>
    <w:rsid w:val="006D58B1"/>
    <w:rsid w:val="007A0E50"/>
    <w:rsid w:val="00806A41"/>
    <w:rsid w:val="00872143"/>
    <w:rsid w:val="008E60EF"/>
    <w:rsid w:val="008F59B8"/>
    <w:rsid w:val="0093281C"/>
    <w:rsid w:val="00937FCD"/>
    <w:rsid w:val="009D72C3"/>
    <w:rsid w:val="009F6B96"/>
    <w:rsid w:val="00A31472"/>
    <w:rsid w:val="00A946BA"/>
    <w:rsid w:val="00AA516E"/>
    <w:rsid w:val="00BD02DC"/>
    <w:rsid w:val="00C07D76"/>
    <w:rsid w:val="00C84756"/>
    <w:rsid w:val="00CA232A"/>
    <w:rsid w:val="00CC29C4"/>
    <w:rsid w:val="00D10B05"/>
    <w:rsid w:val="00D30B79"/>
    <w:rsid w:val="00DB50B5"/>
    <w:rsid w:val="00DB6FE8"/>
    <w:rsid w:val="00DD1FCB"/>
    <w:rsid w:val="00DF0206"/>
    <w:rsid w:val="00E355E4"/>
    <w:rsid w:val="00E366B9"/>
    <w:rsid w:val="00E41C51"/>
    <w:rsid w:val="00EB551F"/>
    <w:rsid w:val="00F22CDC"/>
    <w:rsid w:val="00F43057"/>
    <w:rsid w:val="00F67B27"/>
    <w:rsid w:val="00FE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after="140"/>
    </w:pPr>
    <w:rPr>
      <w:color w:val="auto"/>
    </w:rPr>
  </w:style>
  <w:style w:type="paragraph" w:customStyle="1" w:styleId="CM5">
    <w:name w:val="CM5"/>
    <w:basedOn w:val="Default"/>
    <w:next w:val="Default"/>
    <w:pPr>
      <w:spacing w:after="255"/>
    </w:pPr>
    <w:rPr>
      <w:color w:val="auto"/>
    </w:rPr>
  </w:style>
  <w:style w:type="paragraph" w:customStyle="1" w:styleId="CM1">
    <w:name w:val="CM1"/>
    <w:basedOn w:val="Default"/>
    <w:next w:val="Default"/>
    <w:pPr>
      <w:spacing w:line="271" w:lineRule="atLeast"/>
    </w:pPr>
    <w:rPr>
      <w:color w:val="auto"/>
    </w:rPr>
  </w:style>
  <w:style w:type="paragraph" w:customStyle="1" w:styleId="CM2">
    <w:name w:val="CM2"/>
    <w:basedOn w:val="Default"/>
    <w:next w:val="Default"/>
    <w:pPr>
      <w:spacing w:line="271" w:lineRule="atLeast"/>
    </w:pPr>
    <w:rPr>
      <w:color w:val="auto"/>
    </w:rPr>
  </w:style>
  <w:style w:type="paragraph" w:customStyle="1" w:styleId="CM3">
    <w:name w:val="CM3"/>
    <w:basedOn w:val="Default"/>
    <w:next w:val="Default"/>
    <w:rPr>
      <w:color w:val="auto"/>
    </w:rPr>
  </w:style>
  <w:style w:type="paragraph" w:customStyle="1" w:styleId="CM6">
    <w:name w:val="CM6"/>
    <w:basedOn w:val="Default"/>
    <w:next w:val="Default"/>
    <w:pPr>
      <w:spacing w:after="585"/>
    </w:pPr>
    <w:rPr>
      <w:color w:val="auto"/>
    </w:rPr>
  </w:style>
  <w:style w:type="paragraph" w:customStyle="1" w:styleId="CM7">
    <w:name w:val="CM7"/>
    <w:basedOn w:val="Default"/>
    <w:next w:val="Default"/>
    <w:rPr>
      <w:color w:val="auto"/>
      <w:lang w:eastAsia="ja-JP"/>
    </w:rPr>
  </w:style>
  <w:style w:type="paragraph" w:customStyle="1" w:styleId="CM8">
    <w:name w:val="CM8"/>
    <w:basedOn w:val="Default"/>
    <w:next w:val="Default"/>
    <w:rPr>
      <w:color w:val="auto"/>
      <w:lang w:eastAsia="ja-JP"/>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E355E4"/>
    <w:rPr>
      <w:rFonts w:ascii="Tahoma" w:hAnsi="Tahoma" w:cs="Tahoma"/>
      <w:sz w:val="16"/>
      <w:szCs w:val="16"/>
    </w:rPr>
  </w:style>
  <w:style w:type="character" w:customStyle="1" w:styleId="BalloonTextChar">
    <w:name w:val="Balloon Text Char"/>
    <w:link w:val="BalloonText"/>
    <w:uiPriority w:val="99"/>
    <w:semiHidden/>
    <w:rsid w:val="00E355E4"/>
    <w:rPr>
      <w:rFonts w:ascii="Tahoma" w:hAnsi="Tahoma" w:cs="Tahoma"/>
      <w:sz w:val="16"/>
      <w:szCs w:val="16"/>
    </w:rPr>
  </w:style>
  <w:style w:type="paragraph" w:styleId="NoSpacing">
    <w:name w:val="No Spacing"/>
    <w:uiPriority w:val="1"/>
    <w:qFormat/>
    <w:rsid w:val="007A0E50"/>
    <w:rPr>
      <w:sz w:val="24"/>
      <w:szCs w:val="24"/>
    </w:rPr>
  </w:style>
  <w:style w:type="character" w:customStyle="1" w:styleId="highlight1">
    <w:name w:val="highlight1"/>
    <w:basedOn w:val="DefaultParagraphFont"/>
    <w:rsid w:val="003F24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8439">
      <w:bodyDiv w:val="1"/>
      <w:marLeft w:val="0"/>
      <w:marRight w:val="0"/>
      <w:marTop w:val="0"/>
      <w:marBottom w:val="0"/>
      <w:divBdr>
        <w:top w:val="none" w:sz="0" w:space="0" w:color="auto"/>
        <w:left w:val="none" w:sz="0" w:space="0" w:color="auto"/>
        <w:bottom w:val="none" w:sz="0" w:space="0" w:color="auto"/>
        <w:right w:val="none" w:sz="0" w:space="0" w:color="auto"/>
      </w:divBdr>
      <w:divsChild>
        <w:div w:id="89202550">
          <w:marLeft w:val="1166"/>
          <w:marRight w:val="0"/>
          <w:marTop w:val="72"/>
          <w:marBottom w:val="0"/>
          <w:divBdr>
            <w:top w:val="none" w:sz="0" w:space="0" w:color="auto"/>
            <w:left w:val="none" w:sz="0" w:space="0" w:color="auto"/>
            <w:bottom w:val="none" w:sz="0" w:space="0" w:color="auto"/>
            <w:right w:val="none" w:sz="0" w:space="0" w:color="auto"/>
          </w:divBdr>
        </w:div>
        <w:div w:id="154301739">
          <w:marLeft w:val="1166"/>
          <w:marRight w:val="0"/>
          <w:marTop w:val="72"/>
          <w:marBottom w:val="0"/>
          <w:divBdr>
            <w:top w:val="none" w:sz="0" w:space="0" w:color="auto"/>
            <w:left w:val="none" w:sz="0" w:space="0" w:color="auto"/>
            <w:bottom w:val="none" w:sz="0" w:space="0" w:color="auto"/>
            <w:right w:val="none" w:sz="0" w:space="0" w:color="auto"/>
          </w:divBdr>
        </w:div>
        <w:div w:id="165436334">
          <w:marLeft w:val="547"/>
          <w:marRight w:val="0"/>
          <w:marTop w:val="86"/>
          <w:marBottom w:val="0"/>
          <w:divBdr>
            <w:top w:val="none" w:sz="0" w:space="0" w:color="auto"/>
            <w:left w:val="none" w:sz="0" w:space="0" w:color="auto"/>
            <w:bottom w:val="none" w:sz="0" w:space="0" w:color="auto"/>
            <w:right w:val="none" w:sz="0" w:space="0" w:color="auto"/>
          </w:divBdr>
        </w:div>
        <w:div w:id="396363891">
          <w:marLeft w:val="1166"/>
          <w:marRight w:val="0"/>
          <w:marTop w:val="72"/>
          <w:marBottom w:val="0"/>
          <w:divBdr>
            <w:top w:val="none" w:sz="0" w:space="0" w:color="auto"/>
            <w:left w:val="none" w:sz="0" w:space="0" w:color="auto"/>
            <w:bottom w:val="none" w:sz="0" w:space="0" w:color="auto"/>
            <w:right w:val="none" w:sz="0" w:space="0" w:color="auto"/>
          </w:divBdr>
        </w:div>
        <w:div w:id="398673424">
          <w:marLeft w:val="547"/>
          <w:marRight w:val="0"/>
          <w:marTop w:val="86"/>
          <w:marBottom w:val="0"/>
          <w:divBdr>
            <w:top w:val="none" w:sz="0" w:space="0" w:color="auto"/>
            <w:left w:val="none" w:sz="0" w:space="0" w:color="auto"/>
            <w:bottom w:val="none" w:sz="0" w:space="0" w:color="auto"/>
            <w:right w:val="none" w:sz="0" w:space="0" w:color="auto"/>
          </w:divBdr>
        </w:div>
        <w:div w:id="445730768">
          <w:marLeft w:val="1166"/>
          <w:marRight w:val="0"/>
          <w:marTop w:val="72"/>
          <w:marBottom w:val="0"/>
          <w:divBdr>
            <w:top w:val="none" w:sz="0" w:space="0" w:color="auto"/>
            <w:left w:val="none" w:sz="0" w:space="0" w:color="auto"/>
            <w:bottom w:val="none" w:sz="0" w:space="0" w:color="auto"/>
            <w:right w:val="none" w:sz="0" w:space="0" w:color="auto"/>
          </w:divBdr>
        </w:div>
        <w:div w:id="523639103">
          <w:marLeft w:val="547"/>
          <w:marRight w:val="0"/>
          <w:marTop w:val="86"/>
          <w:marBottom w:val="0"/>
          <w:divBdr>
            <w:top w:val="none" w:sz="0" w:space="0" w:color="auto"/>
            <w:left w:val="none" w:sz="0" w:space="0" w:color="auto"/>
            <w:bottom w:val="none" w:sz="0" w:space="0" w:color="auto"/>
            <w:right w:val="none" w:sz="0" w:space="0" w:color="auto"/>
          </w:divBdr>
        </w:div>
        <w:div w:id="1045569769">
          <w:marLeft w:val="547"/>
          <w:marRight w:val="0"/>
          <w:marTop w:val="86"/>
          <w:marBottom w:val="0"/>
          <w:divBdr>
            <w:top w:val="none" w:sz="0" w:space="0" w:color="auto"/>
            <w:left w:val="none" w:sz="0" w:space="0" w:color="auto"/>
            <w:bottom w:val="none" w:sz="0" w:space="0" w:color="auto"/>
            <w:right w:val="none" w:sz="0" w:space="0" w:color="auto"/>
          </w:divBdr>
        </w:div>
        <w:div w:id="1086268343">
          <w:marLeft w:val="547"/>
          <w:marRight w:val="0"/>
          <w:marTop w:val="86"/>
          <w:marBottom w:val="0"/>
          <w:divBdr>
            <w:top w:val="none" w:sz="0" w:space="0" w:color="auto"/>
            <w:left w:val="none" w:sz="0" w:space="0" w:color="auto"/>
            <w:bottom w:val="none" w:sz="0" w:space="0" w:color="auto"/>
            <w:right w:val="none" w:sz="0" w:space="0" w:color="auto"/>
          </w:divBdr>
        </w:div>
        <w:div w:id="1301577416">
          <w:marLeft w:val="1166"/>
          <w:marRight w:val="0"/>
          <w:marTop w:val="72"/>
          <w:marBottom w:val="0"/>
          <w:divBdr>
            <w:top w:val="none" w:sz="0" w:space="0" w:color="auto"/>
            <w:left w:val="none" w:sz="0" w:space="0" w:color="auto"/>
            <w:bottom w:val="none" w:sz="0" w:space="0" w:color="auto"/>
            <w:right w:val="none" w:sz="0" w:space="0" w:color="auto"/>
          </w:divBdr>
        </w:div>
        <w:div w:id="1991134759">
          <w:marLeft w:val="547"/>
          <w:marRight w:val="0"/>
          <w:marTop w:val="86"/>
          <w:marBottom w:val="0"/>
          <w:divBdr>
            <w:top w:val="none" w:sz="0" w:space="0" w:color="auto"/>
            <w:left w:val="none" w:sz="0" w:space="0" w:color="auto"/>
            <w:bottom w:val="none" w:sz="0" w:space="0" w:color="auto"/>
            <w:right w:val="none" w:sz="0" w:space="0" w:color="auto"/>
          </w:divBdr>
        </w:div>
      </w:divsChild>
    </w:div>
    <w:div w:id="743189622">
      <w:bodyDiv w:val="1"/>
      <w:marLeft w:val="0"/>
      <w:marRight w:val="0"/>
      <w:marTop w:val="0"/>
      <w:marBottom w:val="0"/>
      <w:divBdr>
        <w:top w:val="none" w:sz="0" w:space="0" w:color="auto"/>
        <w:left w:val="none" w:sz="0" w:space="0" w:color="auto"/>
        <w:bottom w:val="none" w:sz="0" w:space="0" w:color="auto"/>
        <w:right w:val="none" w:sz="0" w:space="0" w:color="auto"/>
      </w:divBdr>
    </w:div>
    <w:div w:id="1525947763">
      <w:bodyDiv w:val="1"/>
      <w:marLeft w:val="0"/>
      <w:marRight w:val="0"/>
      <w:marTop w:val="0"/>
      <w:marBottom w:val="0"/>
      <w:divBdr>
        <w:top w:val="none" w:sz="0" w:space="0" w:color="auto"/>
        <w:left w:val="none" w:sz="0" w:space="0" w:color="auto"/>
        <w:bottom w:val="none" w:sz="0" w:space="0" w:color="auto"/>
        <w:right w:val="none" w:sz="0" w:space="0" w:color="auto"/>
      </w:divBdr>
    </w:div>
    <w:div w:id="19400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nikolich@iee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- 15-08-0705-005-0nan-wnan-par</vt:lpstr>
    </vt:vector>
  </TitlesOfParts>
  <Company/>
  <LinksUpToDate>false</LinksUpToDate>
  <CharactersWithSpaces>10620</CharactersWithSpaces>
  <SharedDoc>false</SharedDoc>
  <HLinks>
    <vt:vector size="6" baseType="variant">
      <vt:variant>
        <vt:i4>5242931</vt:i4>
      </vt:variant>
      <vt:variant>
        <vt:i4>0</vt:i4>
      </vt:variant>
      <vt:variant>
        <vt:i4>0</vt:i4>
      </vt:variant>
      <vt:variant>
        <vt:i4>5</vt:i4>
      </vt:variant>
      <vt:variant>
        <vt:lpwstr>mailto:p.nikolich@ieee.org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- 15-08-0705-005-0nan-wnan-par</dc:title>
  <dc:creator>David.Howard</dc:creator>
  <cp:lastModifiedBy>David A. Howard</cp:lastModifiedBy>
  <cp:revision>2</cp:revision>
  <dcterms:created xsi:type="dcterms:W3CDTF">2010-11-10T14:56:00Z</dcterms:created>
  <dcterms:modified xsi:type="dcterms:W3CDTF">2010-11-10T14:56:00Z</dcterms:modified>
</cp:coreProperties>
</file>