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450" w:type="dxa"/>
        <w:tblInd w:w="108" w:type="dxa"/>
        <w:tblLayout w:type="fixed"/>
        <w:tblLook w:val="0000"/>
      </w:tblPr>
      <w:tblGrid>
        <w:gridCol w:w="1260"/>
        <w:gridCol w:w="4050"/>
        <w:gridCol w:w="4140"/>
      </w:tblGrid>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Project</w:t>
            </w:r>
          </w:p>
        </w:tc>
        <w:tc>
          <w:tcPr>
            <w:tcW w:w="819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Title</w:t>
            </w:r>
          </w:p>
        </w:tc>
        <w:tc>
          <w:tcPr>
            <w:tcW w:w="8190" w:type="dxa"/>
            <w:gridSpan w:val="2"/>
            <w:tcBorders>
              <w:top w:val="single" w:sz="6" w:space="0" w:color="auto"/>
            </w:tcBorders>
          </w:tcPr>
          <w:p w:rsidR="00764CD9" w:rsidRPr="00D84E2A" w:rsidRDefault="00ED7FFB" w:rsidP="00A8548D">
            <w:pPr>
              <w:pStyle w:val="covertext"/>
              <w:jc w:val="both"/>
              <w:rPr>
                <w:rFonts w:eastAsiaTheme="minorEastAsia"/>
                <w:lang w:eastAsia="ko-KR"/>
              </w:rPr>
            </w:pPr>
            <w:r>
              <w:rPr>
                <w:rFonts w:eastAsiaTheme="minorEastAsia" w:hint="eastAsia"/>
                <w:lang w:eastAsia="ko-KR"/>
              </w:rPr>
              <w:t xml:space="preserve">Editing </w:t>
            </w:r>
            <w:r w:rsidR="00D84E2A">
              <w:rPr>
                <w:rFonts w:eastAsiaTheme="minorEastAsia" w:hint="eastAsia"/>
                <w:lang w:eastAsia="ko-KR"/>
              </w:rPr>
              <w:t>CSK constellation</w:t>
            </w:r>
            <w:r w:rsidR="007F33CB">
              <w:rPr>
                <w:rFonts w:eastAsiaTheme="minorEastAsia" w:hint="eastAsia"/>
                <w:lang w:eastAsia="ko-KR"/>
              </w:rPr>
              <w:t xml:space="preserve"> description</w:t>
            </w:r>
          </w:p>
        </w:tc>
      </w:tr>
      <w:tr w:rsidR="00764CD9" w:rsidRPr="00E766E5" w:rsidTr="0021105E">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90" w:type="dxa"/>
            <w:gridSpan w:val="2"/>
            <w:tcBorders>
              <w:top w:val="single" w:sz="6" w:space="0" w:color="auto"/>
              <w:bottom w:val="single" w:sz="4" w:space="0" w:color="auto"/>
            </w:tcBorders>
          </w:tcPr>
          <w:p w:rsidR="00764CD9" w:rsidRPr="00E766E5" w:rsidRDefault="00FC274B" w:rsidP="00ED7FFB">
            <w:pPr>
              <w:pStyle w:val="covertext"/>
              <w:jc w:val="both"/>
            </w:pPr>
            <w:r w:rsidRPr="00E766E5">
              <w:t>[</w:t>
            </w:r>
            <w:r w:rsidR="00ED7FFB">
              <w:rPr>
                <w:rFonts w:eastAsiaTheme="minorEastAsia" w:hint="eastAsia"/>
                <w:lang w:eastAsia="ko-KR"/>
              </w:rPr>
              <w:t>11</w:t>
            </w:r>
            <w:ins w:id="0" w:author="srajagop" w:date="2009-07-16T07:18:00Z">
              <w:r w:rsidR="00C26DF8" w:rsidRPr="00E766E5">
                <w:t xml:space="preserve"> </w:t>
              </w:r>
            </w:ins>
            <w:r w:rsidR="00ED7FFB">
              <w:rPr>
                <w:rFonts w:eastAsiaTheme="minorEastAsia" w:hint="eastAsia"/>
                <w:lang w:eastAsia="ko-KR"/>
              </w:rPr>
              <w:t>Sep</w:t>
            </w:r>
            <w:r w:rsidR="006332F3" w:rsidRPr="00E766E5">
              <w:t>, 20</w:t>
            </w:r>
            <w:r w:rsidR="00D84E2A">
              <w:rPr>
                <w:rFonts w:eastAsiaTheme="minorEastAsia" w:hint="eastAsia"/>
                <w:lang w:eastAsia="ko-KR"/>
              </w:rPr>
              <w:t>10</w:t>
            </w:r>
            <w:r w:rsidR="00764CD9" w:rsidRPr="00E766E5">
              <w:t>]</w:t>
            </w:r>
          </w:p>
        </w:tc>
      </w:tr>
      <w:tr w:rsidR="00764CD9" w:rsidRPr="005719B6" w:rsidTr="0021105E">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6332F3" w:rsidP="00F57FB0">
            <w:pPr>
              <w:pStyle w:val="covertext"/>
              <w:spacing w:before="0" w:after="0"/>
              <w:rPr>
                <w:szCs w:val="24"/>
                <w:lang w:val="fr-FR"/>
              </w:rPr>
            </w:pPr>
            <w:r w:rsidRPr="00E766E5">
              <w:rPr>
                <w:szCs w:val="24"/>
              </w:rPr>
              <w:t>[</w:t>
            </w:r>
            <w:r w:rsidR="00D84E2A">
              <w:rPr>
                <w:rFonts w:eastAsiaTheme="minorEastAsia" w:hint="eastAsia"/>
                <w:szCs w:val="24"/>
                <w:lang w:eastAsia="ko-KR"/>
              </w:rPr>
              <w:t>Atsuya Yokoi, Jaeseung Son</w:t>
            </w:r>
            <w:r w:rsidR="00764CD9" w:rsidRPr="00E766E5">
              <w:rPr>
                <w:szCs w:val="24"/>
              </w:rPr>
              <w:t xml:space="preserve">, </w:t>
            </w:r>
            <w:r w:rsidR="004A3A4B">
              <w:rPr>
                <w:rFonts w:eastAsiaTheme="minorEastAsia" w:hint="eastAsia"/>
                <w:szCs w:val="24"/>
                <w:lang w:eastAsia="ko-KR"/>
              </w:rPr>
              <w:t xml:space="preserve">Sridhar Rajagopal, </w:t>
            </w:r>
            <w:r w:rsidRPr="00E766E5">
              <w:rPr>
                <w:szCs w:val="24"/>
              </w:rPr>
              <w:t>Samsung Electronics</w:t>
            </w:r>
            <w:r w:rsidR="00764CD9" w:rsidRPr="00E766E5">
              <w:rPr>
                <w:szCs w:val="24"/>
              </w:rPr>
              <w:t>]</w:t>
            </w:r>
            <w:r w:rsidR="00D84E2A">
              <w:rPr>
                <w:szCs w:val="24"/>
              </w:rPr>
              <w:t xml:space="preserve"> </w:t>
            </w:r>
          </w:p>
        </w:tc>
        <w:tc>
          <w:tcPr>
            <w:tcW w:w="4140" w:type="dxa"/>
            <w:tcBorders>
              <w:top w:val="single" w:sz="4" w:space="0" w:color="auto"/>
              <w:bottom w:val="single" w:sz="4" w:space="0" w:color="auto"/>
            </w:tcBorders>
          </w:tcPr>
          <w:p w:rsidR="00764CD9" w:rsidRPr="0021105E" w:rsidRDefault="006332F3" w:rsidP="004A3A4B">
            <w:pPr>
              <w:pStyle w:val="covertext"/>
              <w:tabs>
                <w:tab w:val="left" w:pos="1152"/>
              </w:tabs>
              <w:spacing w:before="0" w:after="0"/>
              <w:jc w:val="both"/>
              <w:rPr>
                <w:szCs w:val="24"/>
                <w:lang w:val="fr-FR"/>
              </w:rPr>
            </w:pPr>
            <w:r w:rsidRPr="0021105E">
              <w:rPr>
                <w:szCs w:val="24"/>
                <w:lang w:val="fr-FR"/>
              </w:rPr>
              <w:t>E-mail:[</w:t>
            </w:r>
            <w:r w:rsidR="00D84E2A" w:rsidRPr="00D84E2A">
              <w:rPr>
                <w:szCs w:val="24"/>
                <w:lang w:val="fr-FR"/>
              </w:rPr>
              <w:t>atsuya.yokoi@samsung.com</w:t>
            </w:r>
            <w:r w:rsidR="00D84E2A">
              <w:rPr>
                <w:rFonts w:eastAsiaTheme="minorEastAsia" w:hint="eastAsia"/>
                <w:szCs w:val="24"/>
                <w:lang w:val="fr-FR" w:eastAsia="ko-KR"/>
              </w:rPr>
              <w:t xml:space="preserve">, </w:t>
            </w:r>
            <w:r w:rsidR="00A543ED">
              <w:fldChar w:fldCharType="begin"/>
            </w:r>
            <w:r w:rsidR="00A543ED" w:rsidRPr="00A543ED">
              <w:rPr>
                <w:lang w:val="fr-FR"/>
                <w:rPrChange w:id="1" w:author="js1007.son" w:date="2010-09-13T09:21:00Z">
                  <w:rPr/>
                </w:rPrChange>
              </w:rPr>
              <w:instrText>HYPERLINK "mailto:js1007.son@samsung.com"</w:instrText>
            </w:r>
            <w:r w:rsidR="00A543ED">
              <w:fldChar w:fldCharType="separate"/>
            </w:r>
            <w:r w:rsidR="004A3A4B" w:rsidRPr="00926DCD">
              <w:rPr>
                <w:rStyle w:val="a8"/>
                <w:rFonts w:eastAsiaTheme="minorEastAsia" w:hint="eastAsia"/>
                <w:szCs w:val="24"/>
                <w:lang w:val="fr-FR" w:eastAsia="ko-KR"/>
              </w:rPr>
              <w:t>js1007.son@samsung.com</w:t>
            </w:r>
            <w:r w:rsidR="00A543ED">
              <w:fldChar w:fldCharType="end"/>
            </w:r>
            <w:r w:rsidR="004A3A4B">
              <w:rPr>
                <w:rFonts w:eastAsiaTheme="minorEastAsia" w:hint="eastAsia"/>
                <w:szCs w:val="24"/>
                <w:lang w:val="fr-FR" w:eastAsia="ko-KR"/>
              </w:rPr>
              <w:t>, srajagop@sta.samsung.com</w:t>
            </w:r>
            <w:r w:rsidR="00764CD9" w:rsidRPr="0021105E">
              <w:rPr>
                <w:szCs w:val="24"/>
                <w:lang w:val="fr-FR"/>
              </w:rPr>
              <w:t>]</w:t>
            </w:r>
          </w:p>
        </w:tc>
      </w:tr>
      <w:tr w:rsidR="00764CD9" w:rsidRPr="00E766E5" w:rsidTr="0021105E">
        <w:tc>
          <w:tcPr>
            <w:tcW w:w="1260" w:type="dxa"/>
            <w:tcBorders>
              <w:top w:val="single" w:sz="4" w:space="0" w:color="auto"/>
            </w:tcBorders>
          </w:tcPr>
          <w:p w:rsidR="00764CD9" w:rsidRPr="00E766E5" w:rsidRDefault="00764CD9" w:rsidP="00A8548D">
            <w:pPr>
              <w:pStyle w:val="covertext"/>
              <w:jc w:val="both"/>
            </w:pPr>
            <w:r w:rsidRPr="00E766E5">
              <w:t>Re:</w:t>
            </w:r>
          </w:p>
        </w:tc>
        <w:tc>
          <w:tcPr>
            <w:tcW w:w="8190" w:type="dxa"/>
            <w:gridSpan w:val="2"/>
            <w:tcBorders>
              <w:top w:val="single" w:sz="4" w:space="0" w:color="auto"/>
            </w:tcBorders>
          </w:tcPr>
          <w:p w:rsidR="00764CD9" w:rsidRPr="0021105E" w:rsidRDefault="00764CD9" w:rsidP="00A8548D">
            <w:pPr>
              <w:pStyle w:val="covertext"/>
              <w:jc w:val="both"/>
            </w:pPr>
          </w:p>
        </w:tc>
      </w:tr>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Abstract</w:t>
            </w:r>
          </w:p>
        </w:tc>
        <w:tc>
          <w:tcPr>
            <w:tcW w:w="8190" w:type="dxa"/>
            <w:gridSpan w:val="2"/>
            <w:tcBorders>
              <w:top w:val="single" w:sz="6" w:space="0" w:color="auto"/>
            </w:tcBorders>
          </w:tcPr>
          <w:p w:rsidR="00764CD9" w:rsidRPr="00D84E2A" w:rsidRDefault="00D84E2A" w:rsidP="00A8548D">
            <w:pPr>
              <w:pStyle w:val="covertext"/>
              <w:jc w:val="both"/>
              <w:rPr>
                <w:rFonts w:eastAsiaTheme="minorEastAsia"/>
                <w:lang w:eastAsia="ko-KR"/>
              </w:rPr>
            </w:pPr>
            <w:r>
              <w:rPr>
                <w:rFonts w:eastAsiaTheme="minorEastAsia" w:hint="eastAsia"/>
                <w:lang w:eastAsia="ko-KR"/>
              </w:rPr>
              <w:t xml:space="preserve">Full </w:t>
            </w:r>
            <w:r>
              <w:rPr>
                <w:rFonts w:eastAsiaTheme="minorEastAsia"/>
                <w:lang w:eastAsia="ko-KR"/>
              </w:rPr>
              <w:t>description</w:t>
            </w:r>
            <w:r>
              <w:rPr>
                <w:rFonts w:eastAsiaTheme="minorEastAsia" w:hint="eastAsia"/>
                <w:lang w:eastAsia="ko-KR"/>
              </w:rPr>
              <w:t xml:space="preserve"> about CSK constellation</w:t>
            </w:r>
          </w:p>
        </w:tc>
      </w:tr>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Purpose</w:t>
            </w:r>
          </w:p>
        </w:tc>
        <w:tc>
          <w:tcPr>
            <w:tcW w:w="8190" w:type="dxa"/>
            <w:gridSpan w:val="2"/>
            <w:tcBorders>
              <w:top w:val="single" w:sz="6" w:space="0" w:color="auto"/>
            </w:tcBorders>
          </w:tcPr>
          <w:p w:rsidR="00764CD9" w:rsidRPr="00E766E5" w:rsidRDefault="00764CD9" w:rsidP="00ED7FFB">
            <w:pPr>
              <w:pStyle w:val="covertext"/>
              <w:jc w:val="both"/>
            </w:pPr>
            <w:r w:rsidRPr="00E766E5">
              <w:t>[</w:t>
            </w:r>
            <w:r w:rsidR="00F57FB0">
              <w:rPr>
                <w:rFonts w:eastAsiaTheme="minorEastAsia" w:hint="eastAsia"/>
                <w:lang w:eastAsia="ko-KR"/>
              </w:rPr>
              <w:t xml:space="preserve">TG 7 received about CSK constellation comment in </w:t>
            </w:r>
            <w:r w:rsidR="00ED7FFB">
              <w:rPr>
                <w:rFonts w:eastAsiaTheme="minorEastAsia" w:hint="eastAsia"/>
                <w:lang w:eastAsia="ko-KR"/>
              </w:rPr>
              <w:t>recirculation</w:t>
            </w:r>
            <w:r w:rsidR="00F57FB0">
              <w:rPr>
                <w:rFonts w:eastAsiaTheme="minorEastAsia" w:hint="eastAsia"/>
                <w:lang w:eastAsia="ko-KR"/>
              </w:rPr>
              <w:t xml:space="preserve">. </w:t>
            </w:r>
            <w:r w:rsidR="00F57FB0">
              <w:rPr>
                <w:rFonts w:eastAsiaTheme="minorEastAsia"/>
                <w:lang w:eastAsia="ko-KR"/>
              </w:rPr>
              <w:t>This</w:t>
            </w:r>
            <w:r w:rsidR="00F57FB0">
              <w:rPr>
                <w:rFonts w:eastAsiaTheme="minorEastAsia" w:hint="eastAsia"/>
                <w:lang w:eastAsia="ko-KR"/>
              </w:rPr>
              <w:t xml:space="preserve"> document is the response about CSK constellation comments</w:t>
            </w:r>
            <w:r w:rsidR="006332F3" w:rsidRPr="00E766E5">
              <w:t>]</w:t>
            </w:r>
          </w:p>
        </w:tc>
      </w:tr>
      <w:tr w:rsidR="00764CD9" w:rsidRPr="00E766E5" w:rsidTr="0021105E">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9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21105E">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9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Default="00EC40D4" w:rsidP="00A8548D">
      <w:pPr>
        <w:jc w:val="both"/>
        <w:rPr>
          <w:rFonts w:eastAsiaTheme="minorEastAsia"/>
          <w:b/>
          <w:sz w:val="28"/>
          <w:lang w:eastAsia="ko-KR"/>
        </w:rPr>
      </w:pPr>
    </w:p>
    <w:p w:rsidR="00691D2A" w:rsidRDefault="00691D2A" w:rsidP="00A8548D">
      <w:pPr>
        <w:jc w:val="both"/>
        <w:rPr>
          <w:rFonts w:eastAsiaTheme="minorEastAsia"/>
          <w:b/>
          <w:sz w:val="28"/>
          <w:lang w:eastAsia="ko-KR"/>
        </w:rPr>
      </w:pPr>
    </w:p>
    <w:p w:rsidR="00F57FB0" w:rsidRPr="00691D2A" w:rsidRDefault="00F57FB0" w:rsidP="00A8548D">
      <w:pPr>
        <w:jc w:val="both"/>
        <w:rPr>
          <w:rFonts w:eastAsiaTheme="minorEastAsia"/>
          <w:b/>
          <w:sz w:val="28"/>
          <w:lang w:eastAsia="ko-KR"/>
        </w:rPr>
      </w:pPr>
    </w:p>
    <w:p w:rsidR="00691D2A" w:rsidRPr="00691D2A" w:rsidRDefault="00691D2A" w:rsidP="00A8548D">
      <w:pPr>
        <w:jc w:val="both"/>
        <w:rPr>
          <w:rFonts w:eastAsiaTheme="minorEastAsia"/>
          <w:b/>
          <w:sz w:val="28"/>
          <w:lang w:eastAsia="ko-KR"/>
        </w:rPr>
      </w:pPr>
    </w:p>
    <w:p w:rsidR="00691D2A" w:rsidRPr="00691D2A" w:rsidRDefault="00691D2A" w:rsidP="00A8548D">
      <w:pPr>
        <w:jc w:val="both"/>
        <w:rPr>
          <w:rFonts w:eastAsiaTheme="minorEastAsia"/>
          <w:b/>
          <w:sz w:val="28"/>
          <w:lang w:eastAsia="ko-KR"/>
        </w:rPr>
      </w:pPr>
    </w:p>
    <w:p w:rsidR="00691D2A" w:rsidRPr="00691D2A" w:rsidRDefault="00691D2A" w:rsidP="00A8548D">
      <w:pPr>
        <w:jc w:val="both"/>
        <w:rPr>
          <w:rFonts w:eastAsiaTheme="minorEastAsia"/>
          <w:b/>
          <w:sz w:val="28"/>
          <w:lang w:eastAsia="ko-KR"/>
        </w:rPr>
      </w:pPr>
    </w:p>
    <w:p w:rsidR="001015DE" w:rsidRDefault="001015DE" w:rsidP="001015DE">
      <w:pPr>
        <w:pStyle w:val="SP4196628"/>
        <w:spacing w:before="480" w:after="240"/>
        <w:rPr>
          <w:ins w:id="2" w:author="srajagop" w:date="2010-09-13T11:36:00Z"/>
          <w:color w:val="000000"/>
        </w:rPr>
      </w:pPr>
    </w:p>
    <w:p w:rsidR="00135668" w:rsidRPr="00135668" w:rsidRDefault="00A543ED" w:rsidP="001015DE">
      <w:pPr>
        <w:autoSpaceDE w:val="0"/>
        <w:autoSpaceDN w:val="0"/>
        <w:adjustRightInd w:val="0"/>
        <w:spacing w:before="360" w:after="240"/>
        <w:rPr>
          <w:ins w:id="3" w:author="srajagop" w:date="2010-09-13T11:56:00Z"/>
          <w:rFonts w:ascii="Arial" w:eastAsia="Malgun Gothic" w:hAnsi="Arial" w:cs="Arial"/>
          <w:color w:val="000000"/>
          <w:sz w:val="20"/>
          <w:highlight w:val="yellow"/>
          <w:lang w:eastAsia="ko-KR"/>
          <w:rPrChange w:id="4" w:author="srajagop" w:date="2010-09-13T12:00:00Z">
            <w:rPr>
              <w:ins w:id="5" w:author="srajagop" w:date="2010-09-13T11:56:00Z"/>
              <w:rFonts w:ascii="Arial" w:eastAsia="Malgun Gothic" w:hAnsi="Arial" w:cs="Arial"/>
              <w:color w:val="000000"/>
              <w:szCs w:val="24"/>
              <w:lang w:eastAsia="ko-KR"/>
            </w:rPr>
          </w:rPrChange>
        </w:rPr>
      </w:pPr>
      <w:ins w:id="6" w:author="srajagop" w:date="2010-09-13T11:48:00Z">
        <w:r w:rsidRPr="00A543ED">
          <w:rPr>
            <w:rFonts w:ascii="Arial" w:eastAsia="Malgun Gothic" w:hAnsi="Arial" w:cs="Arial"/>
            <w:color w:val="000000"/>
            <w:sz w:val="20"/>
            <w:highlight w:val="yellow"/>
            <w:lang w:eastAsia="ko-KR"/>
            <w:rPrChange w:id="7" w:author="srajagop" w:date="2010-09-13T12:00:00Z">
              <w:rPr>
                <w:rFonts w:ascii="Arial" w:eastAsia="Malgun Gothic" w:hAnsi="Arial" w:cs="Arial"/>
                <w:color w:val="000000"/>
                <w:szCs w:val="24"/>
                <w:lang w:eastAsia="ko-KR"/>
              </w:rPr>
            </w:rPrChange>
          </w:rPr>
          <w:t xml:space="preserve">Resolution for </w:t>
        </w:r>
      </w:ins>
      <w:ins w:id="8" w:author="srajagop" w:date="2010-09-13T11:56:00Z">
        <w:r w:rsidRPr="00A543ED">
          <w:rPr>
            <w:rFonts w:ascii="Arial" w:eastAsia="Malgun Gothic" w:hAnsi="Arial" w:cs="Arial"/>
            <w:color w:val="000000"/>
            <w:sz w:val="20"/>
            <w:highlight w:val="yellow"/>
            <w:lang w:eastAsia="ko-KR"/>
            <w:rPrChange w:id="9" w:author="srajagop" w:date="2010-09-13T12:00:00Z">
              <w:rPr>
                <w:rFonts w:ascii="Arial" w:eastAsia="Malgun Gothic" w:hAnsi="Arial" w:cs="Arial"/>
                <w:color w:val="000000"/>
                <w:szCs w:val="24"/>
                <w:lang w:eastAsia="ko-KR"/>
              </w:rPr>
            </w:rPrChange>
          </w:rPr>
          <w:t>A</w:t>
        </w:r>
      </w:ins>
      <w:ins w:id="10" w:author="srajagop" w:date="2010-09-13T11:48:00Z">
        <w:r w:rsidRPr="00A543ED">
          <w:rPr>
            <w:rFonts w:ascii="Arial" w:eastAsia="Malgun Gothic" w:hAnsi="Arial" w:cs="Arial"/>
            <w:color w:val="000000"/>
            <w:sz w:val="20"/>
            <w:highlight w:val="yellow"/>
            <w:lang w:eastAsia="ko-KR"/>
            <w:rPrChange w:id="11" w:author="srajagop" w:date="2010-09-13T12:00:00Z">
              <w:rPr>
                <w:rFonts w:ascii="Arial" w:eastAsia="Malgun Gothic" w:hAnsi="Arial" w:cs="Arial"/>
                <w:color w:val="000000"/>
                <w:szCs w:val="24"/>
                <w:lang w:eastAsia="ko-KR"/>
              </w:rPr>
            </w:rPrChange>
          </w:rPr>
          <w:t>-CID:</w:t>
        </w:r>
      </w:ins>
      <w:ins w:id="12" w:author="srajagop" w:date="2010-09-13T11:56:00Z">
        <w:r w:rsidRPr="00A543ED">
          <w:rPr>
            <w:rFonts w:ascii="Arial" w:eastAsia="Malgun Gothic" w:hAnsi="Arial" w:cs="Arial"/>
            <w:color w:val="000000"/>
            <w:sz w:val="20"/>
            <w:highlight w:val="yellow"/>
            <w:lang w:eastAsia="ko-KR"/>
            <w:rPrChange w:id="13" w:author="srajagop" w:date="2010-09-13T12:00:00Z">
              <w:rPr>
                <w:rFonts w:ascii="Arial" w:eastAsia="Malgun Gothic" w:hAnsi="Arial" w:cs="Arial"/>
                <w:color w:val="000000"/>
                <w:szCs w:val="24"/>
                <w:lang w:eastAsia="ko-KR"/>
              </w:rPr>
            </w:rPrChange>
          </w:rPr>
          <w:t xml:space="preserve"> 1</w:t>
        </w:r>
      </w:ins>
    </w:p>
    <w:p w:rsidR="001015DE" w:rsidRPr="00591BAF" w:rsidRDefault="00A543ED" w:rsidP="001015DE">
      <w:pPr>
        <w:autoSpaceDE w:val="0"/>
        <w:autoSpaceDN w:val="0"/>
        <w:adjustRightInd w:val="0"/>
        <w:spacing w:before="360" w:after="240"/>
        <w:rPr>
          <w:ins w:id="14" w:author="srajagop" w:date="2010-09-13T11:55:00Z"/>
          <w:rFonts w:ascii="Arial" w:eastAsiaTheme="minorEastAsia" w:hAnsi="Arial" w:cs="Arial" w:hint="eastAsia"/>
          <w:color w:val="000000"/>
          <w:sz w:val="20"/>
          <w:highlight w:val="yellow"/>
          <w:lang w:eastAsia="ko-KR"/>
          <w:rPrChange w:id="15" w:author="js1007.son" w:date="2010-09-13T12:02:00Z">
            <w:rPr>
              <w:ins w:id="16" w:author="srajagop" w:date="2010-09-13T11:55:00Z"/>
              <w:rFonts w:ascii="Arial" w:eastAsia="Malgun Gothic" w:hAnsi="Arial" w:cs="Arial"/>
              <w:color w:val="000000"/>
              <w:szCs w:val="24"/>
              <w:lang w:eastAsia="ko-KR"/>
            </w:rPr>
          </w:rPrChange>
        </w:rPr>
      </w:pPr>
      <w:ins w:id="17" w:author="srajagop" w:date="2010-09-13T11:56:00Z">
        <w:r w:rsidRPr="00A543ED">
          <w:rPr>
            <w:rFonts w:ascii="Arial" w:eastAsia="Malgun Gothic" w:hAnsi="Arial" w:cs="Arial"/>
            <w:color w:val="000000"/>
            <w:sz w:val="20"/>
            <w:highlight w:val="yellow"/>
            <w:lang w:eastAsia="ko-KR"/>
            <w:rPrChange w:id="18" w:author="srajagop" w:date="2010-09-13T12:00:00Z">
              <w:rPr>
                <w:rFonts w:ascii="Arial" w:eastAsia="Malgun Gothic" w:hAnsi="Arial" w:cs="Arial"/>
                <w:color w:val="000000"/>
                <w:szCs w:val="24"/>
                <w:lang w:eastAsia="ko-KR"/>
              </w:rPr>
            </w:rPrChange>
          </w:rPr>
          <w:t>Resolution for T-CID:</w:t>
        </w:r>
      </w:ins>
      <w:ins w:id="19" w:author="srajagop" w:date="2010-09-13T11:55:00Z">
        <w:r w:rsidRPr="00A543ED">
          <w:rPr>
            <w:rFonts w:ascii="Arial" w:eastAsia="Malgun Gothic" w:hAnsi="Arial" w:cs="Arial"/>
            <w:color w:val="000000"/>
            <w:sz w:val="20"/>
            <w:highlight w:val="yellow"/>
            <w:lang w:eastAsia="ko-KR"/>
            <w:rPrChange w:id="20" w:author="srajagop" w:date="2010-09-13T12:00:00Z">
              <w:rPr>
                <w:rFonts w:ascii="Arial" w:eastAsia="Malgun Gothic" w:hAnsi="Arial" w:cs="Arial"/>
                <w:color w:val="000000"/>
                <w:szCs w:val="24"/>
                <w:lang w:eastAsia="ko-KR"/>
              </w:rPr>
            </w:rPrChange>
          </w:rPr>
          <w:t xml:space="preserve"> </w:t>
        </w:r>
      </w:ins>
      <w:ins w:id="21" w:author="srajagop" w:date="2010-09-13T11:48:00Z">
        <w:r w:rsidRPr="00A543ED">
          <w:rPr>
            <w:rFonts w:ascii="Arial" w:eastAsia="Malgun Gothic" w:hAnsi="Arial" w:cs="Arial"/>
            <w:color w:val="000000"/>
            <w:sz w:val="20"/>
            <w:highlight w:val="yellow"/>
            <w:lang w:eastAsia="ko-KR"/>
            <w:rPrChange w:id="22" w:author="srajagop" w:date="2010-09-13T12:00:00Z">
              <w:rPr>
                <w:rFonts w:ascii="Arial" w:eastAsia="Malgun Gothic" w:hAnsi="Arial" w:cs="Arial"/>
                <w:color w:val="000000"/>
                <w:szCs w:val="24"/>
                <w:lang w:eastAsia="ko-KR"/>
              </w:rPr>
            </w:rPrChange>
          </w:rPr>
          <w:t xml:space="preserve"> </w:t>
        </w:r>
      </w:ins>
      <w:ins w:id="23" w:author="srajagop" w:date="2010-09-13T11:58:00Z">
        <w:r w:rsidRPr="00A543ED">
          <w:rPr>
            <w:rFonts w:ascii="Arial" w:eastAsia="Malgun Gothic" w:hAnsi="Arial" w:cs="Arial"/>
            <w:color w:val="000000"/>
            <w:sz w:val="20"/>
            <w:highlight w:val="yellow"/>
            <w:lang w:eastAsia="ko-KR"/>
            <w:rPrChange w:id="24" w:author="srajagop" w:date="2010-09-13T12:00:00Z">
              <w:rPr>
                <w:rFonts w:ascii="Arial" w:eastAsia="Malgun Gothic" w:hAnsi="Arial" w:cs="Arial"/>
                <w:color w:val="000000"/>
                <w:szCs w:val="24"/>
                <w:lang w:eastAsia="ko-KR"/>
              </w:rPr>
            </w:rPrChange>
          </w:rPr>
          <w:t>100</w:t>
        </w:r>
      </w:ins>
      <w:ins w:id="25" w:author="js1007.son" w:date="2010-09-13T12:02:00Z">
        <w:r w:rsidR="00591BAF">
          <w:rPr>
            <w:rFonts w:ascii="Arial" w:eastAsiaTheme="minorEastAsia" w:hAnsi="Arial" w:cs="Arial" w:hint="eastAsia"/>
            <w:color w:val="000000"/>
            <w:sz w:val="20"/>
            <w:highlight w:val="yellow"/>
            <w:lang w:eastAsia="ko-KR"/>
          </w:rPr>
          <w:t>, 103</w:t>
        </w:r>
      </w:ins>
    </w:p>
    <w:p w:rsidR="00135668" w:rsidRPr="00135668" w:rsidRDefault="00A543ED" w:rsidP="001015DE">
      <w:pPr>
        <w:autoSpaceDE w:val="0"/>
        <w:autoSpaceDN w:val="0"/>
        <w:adjustRightInd w:val="0"/>
        <w:spacing w:before="360" w:after="240"/>
        <w:rPr>
          <w:ins w:id="26" w:author="srajagop" w:date="2010-09-13T11:56:00Z"/>
          <w:rFonts w:ascii="Arial" w:eastAsia="Malgun Gothic" w:hAnsi="Arial" w:cs="Arial"/>
          <w:color w:val="000000"/>
          <w:sz w:val="20"/>
          <w:highlight w:val="yellow"/>
          <w:lang w:eastAsia="ko-KR"/>
          <w:rPrChange w:id="27" w:author="srajagop" w:date="2010-09-13T12:00:00Z">
            <w:rPr>
              <w:ins w:id="28" w:author="srajagop" w:date="2010-09-13T11:56:00Z"/>
              <w:rFonts w:ascii="Arial" w:eastAsia="Malgun Gothic" w:hAnsi="Arial" w:cs="Arial"/>
              <w:color w:val="000000"/>
              <w:szCs w:val="24"/>
              <w:lang w:eastAsia="ko-KR"/>
            </w:rPr>
          </w:rPrChange>
        </w:rPr>
      </w:pPr>
      <w:ins w:id="29" w:author="srajagop" w:date="2010-09-13T11:55:00Z">
        <w:r w:rsidRPr="00A543ED">
          <w:rPr>
            <w:rFonts w:ascii="Arial" w:eastAsia="Malgun Gothic" w:hAnsi="Arial" w:cs="Arial"/>
            <w:color w:val="000000"/>
            <w:sz w:val="20"/>
            <w:highlight w:val="yellow"/>
            <w:lang w:eastAsia="ko-KR"/>
            <w:rPrChange w:id="30" w:author="srajagop" w:date="2010-09-13T12:00:00Z">
              <w:rPr>
                <w:rFonts w:ascii="Arial" w:eastAsia="Malgun Gothic" w:hAnsi="Arial" w:cs="Arial"/>
                <w:color w:val="000000"/>
                <w:szCs w:val="24"/>
                <w:lang w:eastAsia="ko-KR"/>
              </w:rPr>
            </w:rPrChange>
          </w:rPr>
          <w:t xml:space="preserve">Instruction to Editor </w:t>
        </w:r>
      </w:ins>
      <w:ins w:id="31" w:author="srajagop" w:date="2010-09-13T11:56:00Z">
        <w:r w:rsidRPr="00A543ED">
          <w:rPr>
            <w:rFonts w:ascii="Arial" w:eastAsia="Malgun Gothic" w:hAnsi="Arial" w:cs="Arial"/>
            <w:color w:val="000000"/>
            <w:sz w:val="20"/>
            <w:highlight w:val="yellow"/>
            <w:lang w:eastAsia="ko-KR"/>
            <w:rPrChange w:id="32" w:author="srajagop" w:date="2010-09-13T12:00:00Z">
              <w:rPr>
                <w:rFonts w:ascii="Arial" w:eastAsia="Malgun Gothic" w:hAnsi="Arial" w:cs="Arial"/>
                <w:color w:val="000000"/>
                <w:szCs w:val="24"/>
                <w:lang w:eastAsia="ko-KR"/>
              </w:rPr>
            </w:rPrChange>
          </w:rPr>
          <w:t xml:space="preserve">: </w:t>
        </w:r>
      </w:ins>
    </w:p>
    <w:p w:rsidR="00135668" w:rsidRPr="00135668" w:rsidRDefault="00A543ED" w:rsidP="001015DE">
      <w:pPr>
        <w:autoSpaceDE w:val="0"/>
        <w:autoSpaceDN w:val="0"/>
        <w:adjustRightInd w:val="0"/>
        <w:spacing w:before="360" w:after="240"/>
        <w:rPr>
          <w:ins w:id="33" w:author="srajagop" w:date="2010-09-13T11:36:00Z"/>
          <w:rFonts w:ascii="Arial" w:eastAsia="Malgun Gothic" w:hAnsi="Arial" w:cs="Arial"/>
          <w:color w:val="000000"/>
          <w:sz w:val="20"/>
          <w:lang w:eastAsia="ko-KR"/>
          <w:rPrChange w:id="34" w:author="srajagop" w:date="2010-09-13T12:00:00Z">
            <w:rPr>
              <w:ins w:id="35" w:author="srajagop" w:date="2010-09-13T11:36:00Z"/>
              <w:rFonts w:ascii="Arial" w:eastAsia="Malgun Gothic" w:hAnsi="Arial" w:cs="Arial"/>
              <w:color w:val="000000"/>
              <w:szCs w:val="24"/>
              <w:lang w:eastAsia="ko-KR"/>
            </w:rPr>
          </w:rPrChange>
        </w:rPr>
      </w:pPr>
      <w:ins w:id="36" w:author="srajagop" w:date="2010-09-13T11:56:00Z">
        <w:r w:rsidRPr="00A543ED">
          <w:rPr>
            <w:rFonts w:ascii="Arial" w:eastAsia="Malgun Gothic" w:hAnsi="Arial" w:cs="Arial"/>
            <w:color w:val="000000"/>
            <w:sz w:val="20"/>
            <w:highlight w:val="yellow"/>
            <w:lang w:eastAsia="ko-KR"/>
            <w:rPrChange w:id="37" w:author="srajagop" w:date="2010-09-13T12:00:00Z">
              <w:rPr>
                <w:rFonts w:ascii="Arial" w:eastAsia="Malgun Gothic" w:hAnsi="Arial" w:cs="Arial"/>
                <w:color w:val="000000"/>
                <w:szCs w:val="24"/>
                <w:lang w:eastAsia="ko-KR"/>
              </w:rPr>
            </w:rPrChange>
          </w:rPr>
          <w:t xml:space="preserve">Add </w:t>
        </w:r>
      </w:ins>
      <w:ins w:id="38" w:author="srajagop" w:date="2010-09-13T11:57:00Z">
        <w:r w:rsidRPr="00A543ED">
          <w:rPr>
            <w:rFonts w:ascii="Arial" w:eastAsia="Malgun Gothic" w:hAnsi="Arial" w:cs="Arial"/>
            <w:color w:val="000000"/>
            <w:sz w:val="20"/>
            <w:highlight w:val="yellow"/>
            <w:lang w:eastAsia="ko-KR"/>
            <w:rPrChange w:id="39" w:author="srajagop" w:date="2010-09-13T12:00:00Z">
              <w:rPr>
                <w:rFonts w:ascii="Arial" w:eastAsia="Malgun Gothic" w:hAnsi="Arial" w:cs="Arial"/>
                <w:color w:val="000000"/>
                <w:szCs w:val="24"/>
                <w:lang w:eastAsia="ko-KR"/>
              </w:rPr>
            </w:rPrChange>
          </w:rPr>
          <w:t>15-10-0724-00-0007-CSK-constellation-description to list of references and replace in [xx] in 3 places below</w:t>
        </w:r>
      </w:ins>
    </w:p>
    <w:p w:rsidR="001015DE" w:rsidRPr="001015DE" w:rsidRDefault="00A543ED" w:rsidP="001015DE">
      <w:pPr>
        <w:pStyle w:val="SP4196656"/>
        <w:spacing w:before="360" w:after="240"/>
        <w:rPr>
          <w:color w:val="000000"/>
          <w:sz w:val="20"/>
          <w:szCs w:val="20"/>
          <w:rPrChange w:id="40" w:author="srajagop" w:date="2010-09-13T11:36:00Z">
            <w:rPr>
              <w:color w:val="000000"/>
            </w:rPr>
          </w:rPrChange>
        </w:rPr>
      </w:pPr>
      <w:r w:rsidRPr="00A543ED">
        <w:rPr>
          <w:b/>
          <w:bCs/>
          <w:color w:val="000000"/>
          <w:sz w:val="20"/>
          <w:szCs w:val="20"/>
          <w:rPrChange w:id="41" w:author="srajagop" w:date="2010-09-13T11:36:00Z">
            <w:rPr>
              <w:rFonts w:ascii="Arial" w:eastAsia="MS Mincho" w:hAnsi="Arial" w:cs="Arial"/>
              <w:b/>
              <w:bCs/>
              <w:color w:val="000000"/>
              <w:sz w:val="20"/>
              <w:szCs w:val="20"/>
              <w:lang w:eastAsia="ja-JP"/>
            </w:rPr>
          </w:rPrChange>
        </w:rPr>
        <w:t>5.8.4 CSK constellation overview</w:t>
      </w:r>
    </w:p>
    <w:p w:rsidR="00000000" w:rsidDel="000A211A" w:rsidRDefault="00A543ED">
      <w:pPr>
        <w:jc w:val="both"/>
        <w:rPr>
          <w:del w:id="42" w:author="js1007.son" w:date="2010-09-13T12:02:00Z"/>
          <w:rStyle w:val="SC4249869"/>
          <w:rFonts w:eastAsia="Malgun Gothic"/>
          <w:lang w:eastAsia="ko-KR"/>
        </w:rPr>
        <w:pPrChange w:id="43" w:author="srajagop" w:date="2010-09-13T11:38:00Z">
          <w:pPr/>
        </w:pPrChange>
      </w:pPr>
      <w:r>
        <w:rPr>
          <w:rStyle w:val="SC4249869"/>
        </w:rPr>
        <w:t xml:space="preserve">The CSK signal is generated by using 3 color light sources out of the 7 color bands that are defined in 5.1.1. The 3 vertices of CSK constellation triangle are decided by the center wave length of the 3 color bands on </w:t>
      </w:r>
      <w:r>
        <w:rPr>
          <w:rStyle w:val="SC4249869"/>
          <w:i/>
          <w:iCs/>
        </w:rPr>
        <w:t>xy</w:t>
      </w:r>
      <w:ins w:id="44" w:author="srajagop" w:date="2010-09-13T11:37:00Z">
        <w:r w:rsidR="001015DE">
          <w:rPr>
            <w:rStyle w:val="SC4249869"/>
            <w:i/>
            <w:iCs/>
          </w:rPr>
          <w:t xml:space="preserve"> </w:t>
        </w:r>
      </w:ins>
      <w:r>
        <w:rPr>
          <w:rStyle w:val="SC4249869"/>
        </w:rPr>
        <w:t xml:space="preserve">color </w:t>
      </w:r>
      <w:del w:id="45" w:author="js1007.son" w:date="2010-09-13T12:02:00Z">
        <w:r w:rsidDel="000A211A">
          <w:rPr>
            <w:rStyle w:val="SC4249869"/>
          </w:rPr>
          <w:delText>coordinates.</w:delText>
        </w:r>
        <w:r w:rsidDel="000A211A">
          <w:rPr>
            <w:rStyle w:val="SC4249869"/>
          </w:rPr>
          <w:delText>.</w:delText>
        </w:r>
      </w:del>
    </w:p>
    <w:p w:rsidR="00000000" w:rsidRDefault="001015DE">
      <w:pPr>
        <w:jc w:val="both"/>
        <w:rPr>
          <w:ins w:id="46" w:author="srajagop" w:date="2010-09-13T11:47:00Z"/>
          <w:sz w:val="20"/>
        </w:rPr>
        <w:pPrChange w:id="47" w:author="srajagop" w:date="2010-09-13T11:38:00Z">
          <w:pPr/>
        </w:pPrChange>
      </w:pPr>
      <w:ins w:id="48" w:author="srajagop" w:date="2010-09-13T11:40:00Z">
        <w:del w:id="49" w:author="js1007.son" w:date="2010-09-13T12:02:00Z">
          <w:r w:rsidDel="000A211A">
            <w:rPr>
              <w:sz w:val="20"/>
            </w:rPr>
            <w:delText>It</w:delText>
          </w:r>
        </w:del>
      </w:ins>
      <w:ins w:id="50" w:author="js1007.son" w:date="2010-09-13T12:02:00Z">
        <w:r w:rsidR="000A211A">
          <w:rPr>
            <w:rStyle w:val="SC4249869"/>
          </w:rPr>
          <w:t>coordinates.</w:t>
        </w:r>
        <w:r w:rsidR="000A211A">
          <w:rPr>
            <w:sz w:val="20"/>
          </w:rPr>
          <w:t xml:space="preserve"> It</w:t>
        </w:r>
      </w:ins>
      <w:ins w:id="51" w:author="srajagop" w:date="2010-09-13T11:40:00Z">
        <w:r>
          <w:rPr>
            <w:sz w:val="20"/>
          </w:rPr>
          <w:t xml:space="preserve"> is possible that s</w:t>
        </w:r>
      </w:ins>
      <w:ins w:id="52" w:author="srajagop" w:date="2010-09-13T11:37:00Z">
        <w:r w:rsidRPr="001015DE">
          <w:rPr>
            <w:sz w:val="20"/>
          </w:rPr>
          <w:t>ome of the</w:t>
        </w:r>
      </w:ins>
      <w:ins w:id="53" w:author="srajagop" w:date="2010-09-13T11:38:00Z">
        <w:r>
          <w:rPr>
            <w:sz w:val="20"/>
          </w:rPr>
          <w:t xml:space="preserve"> optical sources</w:t>
        </w:r>
      </w:ins>
      <w:ins w:id="54" w:author="srajagop" w:date="2010-09-13T11:37:00Z">
        <w:r w:rsidRPr="001015DE">
          <w:rPr>
            <w:sz w:val="20"/>
          </w:rPr>
          <w:t xml:space="preserve"> </w:t>
        </w:r>
      </w:ins>
      <w:ins w:id="55" w:author="srajagop" w:date="2010-09-13T11:43:00Z">
        <w:r>
          <w:rPr>
            <w:sz w:val="20"/>
          </w:rPr>
          <w:t>would have a spectral peak at</w:t>
        </w:r>
      </w:ins>
      <w:ins w:id="56" w:author="srajagop" w:date="2010-09-13T11:44:00Z">
        <w:r w:rsidR="006D6A43">
          <w:rPr>
            <w:sz w:val="20"/>
          </w:rPr>
          <w:t xml:space="preserve"> a different frequency than the center of the bandplan. It is also possible that the spectrum of the optical source </w:t>
        </w:r>
      </w:ins>
      <w:ins w:id="57" w:author="srajagop" w:date="2010-09-13T11:37:00Z">
        <w:r w:rsidRPr="001015DE">
          <w:rPr>
            <w:sz w:val="20"/>
          </w:rPr>
          <w:t xml:space="preserve">would be </w:t>
        </w:r>
        <w:r>
          <w:rPr>
            <w:sz w:val="20"/>
          </w:rPr>
          <w:t xml:space="preserve">distributed among over multiple </w:t>
        </w:r>
      </w:ins>
      <w:ins w:id="58" w:author="srajagop" w:date="2010-09-13T11:38:00Z">
        <w:r>
          <w:rPr>
            <w:sz w:val="20"/>
          </w:rPr>
          <w:t xml:space="preserve">frequency </w:t>
        </w:r>
      </w:ins>
      <w:ins w:id="59" w:author="srajagop" w:date="2010-09-13T11:37:00Z">
        <w:r>
          <w:rPr>
            <w:sz w:val="20"/>
          </w:rPr>
          <w:t xml:space="preserve">bands. </w:t>
        </w:r>
        <w:r w:rsidRPr="001015DE">
          <w:rPr>
            <w:sz w:val="20"/>
          </w:rPr>
          <w:t xml:space="preserve">Implementers of CSK systems can select the </w:t>
        </w:r>
        <w:r>
          <w:rPr>
            <w:sz w:val="20"/>
          </w:rPr>
          <w:t xml:space="preserve">color band based on </w:t>
        </w:r>
        <w:r w:rsidRPr="001015DE">
          <w:rPr>
            <w:sz w:val="20"/>
          </w:rPr>
          <w:t xml:space="preserve">the center wave length of the actual </w:t>
        </w:r>
      </w:ins>
      <w:ins w:id="60" w:author="srajagop" w:date="2010-09-13T11:38:00Z">
        <w:r>
          <w:rPr>
            <w:sz w:val="20"/>
          </w:rPr>
          <w:t>optical source</w:t>
        </w:r>
      </w:ins>
      <w:ins w:id="61" w:author="srajagop" w:date="2010-09-13T11:37:00Z">
        <w:r w:rsidRPr="001015DE">
          <w:rPr>
            <w:sz w:val="20"/>
          </w:rPr>
          <w:t>.</w:t>
        </w:r>
      </w:ins>
      <w:ins w:id="62" w:author="srajagop" w:date="2010-09-13T11:39:00Z">
        <w:r w:rsidRPr="001015DE">
          <w:rPr>
            <w:rStyle w:val="SC4249869"/>
          </w:rPr>
          <w:t xml:space="preserve"> </w:t>
        </w:r>
      </w:ins>
      <w:ins w:id="63" w:author="srajagop" w:date="2010-09-13T11:47:00Z">
        <w:r w:rsidR="006D6A43">
          <w:rPr>
            <w:rStyle w:val="SC4249869"/>
          </w:rPr>
          <w:t>Table</w:t>
        </w:r>
      </w:ins>
      <w:ins w:id="64" w:author="srajagop" w:date="2010-09-13T11:39:00Z">
        <w:r w:rsidRPr="001015DE">
          <w:rPr>
            <w:rStyle w:val="SC4249869"/>
          </w:rPr>
          <w:t xml:space="preserve"> 29 shows the </w:t>
        </w:r>
        <w:r w:rsidRPr="001015DE">
          <w:rPr>
            <w:rStyle w:val="SC4249869"/>
            <w:i/>
            <w:iCs/>
          </w:rPr>
          <w:t xml:space="preserve">xy </w:t>
        </w:r>
        <w:r>
          <w:rPr>
            <w:rStyle w:val="SC4249869"/>
          </w:rPr>
          <w:t>color coordinates values</w:t>
        </w:r>
      </w:ins>
      <w:ins w:id="65" w:author="srajagop" w:date="2010-09-13T11:42:00Z">
        <w:r>
          <w:rPr>
            <w:rStyle w:val="SC4249869"/>
          </w:rPr>
          <w:t xml:space="preserve"> assuming the optical source is chosen </w:t>
        </w:r>
      </w:ins>
      <w:ins w:id="66" w:author="srajagop" w:date="2010-09-13T11:43:00Z">
        <w:r>
          <w:rPr>
            <w:rStyle w:val="SC4249869"/>
          </w:rPr>
          <w:t>with the spect</w:t>
        </w:r>
      </w:ins>
      <w:ins w:id="67" w:author="srajagop" w:date="2010-09-13T11:49:00Z">
        <w:r w:rsidR="006D6A43">
          <w:rPr>
            <w:rStyle w:val="SC4249869"/>
          </w:rPr>
          <w:t>r</w:t>
        </w:r>
      </w:ins>
      <w:ins w:id="68" w:author="srajagop" w:date="2010-09-13T11:43:00Z">
        <w:r>
          <w:rPr>
            <w:rStyle w:val="SC4249869"/>
          </w:rPr>
          <w:t>al peak occurring at the center of each of the</w:t>
        </w:r>
      </w:ins>
      <w:ins w:id="69" w:author="srajagop" w:date="2010-09-13T11:39:00Z">
        <w:r w:rsidRPr="001015DE">
          <w:rPr>
            <w:rStyle w:val="SC4249869"/>
          </w:rPr>
          <w:t xml:space="preserve"> 7 color bands</w:t>
        </w:r>
      </w:ins>
      <w:ins w:id="70" w:author="srajagop" w:date="2010-09-13T11:43:00Z">
        <w:r>
          <w:rPr>
            <w:rStyle w:val="SC4249869"/>
          </w:rPr>
          <w:t>.</w:t>
        </w:r>
      </w:ins>
      <w:ins w:id="71" w:author="srajagop" w:date="2010-09-13T11:45:00Z">
        <w:r w:rsidR="006D6A43" w:rsidRPr="006D6A43">
          <w:rPr>
            <w:sz w:val="20"/>
          </w:rPr>
          <w:t xml:space="preserve"> </w:t>
        </w:r>
      </w:ins>
      <w:ins w:id="72" w:author="srajagop" w:date="2010-09-13T11:46:00Z">
        <w:r w:rsidR="006D6A43">
          <w:rPr>
            <w:sz w:val="20"/>
          </w:rPr>
          <w:t>The</w:t>
        </w:r>
      </w:ins>
      <w:ins w:id="73" w:author="srajagop" w:date="2010-09-13T11:45:00Z">
        <w:r w:rsidR="006D6A43">
          <w:rPr>
            <w:sz w:val="20"/>
          </w:rPr>
          <w:t xml:space="preserve"> color calibration</w:t>
        </w:r>
      </w:ins>
      <w:ins w:id="74" w:author="srajagop" w:date="2010-09-13T11:46:00Z">
        <w:r w:rsidR="006D6A43">
          <w:rPr>
            <w:sz w:val="20"/>
          </w:rPr>
          <w:t xml:space="preserve"> function</w:t>
        </w:r>
      </w:ins>
      <w:ins w:id="75" w:author="srajagop" w:date="2010-09-13T11:45:00Z">
        <w:r w:rsidR="006D6A43">
          <w:rPr>
            <w:sz w:val="20"/>
          </w:rPr>
          <w:t xml:space="preserve"> in 5.8.</w:t>
        </w:r>
      </w:ins>
      <w:ins w:id="76" w:author="srajagop" w:date="2010-09-13T11:46:00Z">
        <w:r w:rsidR="006D6A43">
          <w:rPr>
            <w:sz w:val="20"/>
          </w:rPr>
          <w:t>5</w:t>
        </w:r>
      </w:ins>
      <w:ins w:id="77" w:author="srajagop" w:date="2010-09-13T11:45:00Z">
        <w:r w:rsidR="006D6A43">
          <w:rPr>
            <w:sz w:val="20"/>
          </w:rPr>
          <w:t xml:space="preserve"> can compensate </w:t>
        </w:r>
        <w:r w:rsidR="006D6A43" w:rsidRPr="001015DE">
          <w:rPr>
            <w:sz w:val="20"/>
          </w:rPr>
          <w:t>color coordinate error</w:t>
        </w:r>
      </w:ins>
      <w:ins w:id="78" w:author="srajagop" w:date="2010-09-13T11:46:00Z">
        <w:r w:rsidR="006D6A43">
          <w:rPr>
            <w:sz w:val="20"/>
          </w:rPr>
          <w:t>s</w:t>
        </w:r>
      </w:ins>
      <w:ins w:id="79" w:author="srajagop" w:date="2010-09-13T11:45:00Z">
        <w:r w:rsidR="006D6A43" w:rsidRPr="001015DE">
          <w:rPr>
            <w:sz w:val="20"/>
          </w:rPr>
          <w:t xml:space="preserve"> caused by the </w:t>
        </w:r>
        <w:r w:rsidR="006D6A43">
          <w:rPr>
            <w:sz w:val="20"/>
          </w:rPr>
          <w:t>optical source</w:t>
        </w:r>
        <w:r w:rsidR="006D6A43" w:rsidRPr="001015DE">
          <w:rPr>
            <w:sz w:val="20"/>
          </w:rPr>
          <w:t xml:space="preserve"> characteristics and cancel</w:t>
        </w:r>
      </w:ins>
      <w:ins w:id="80" w:author="srajagop" w:date="2010-09-13T11:46:00Z">
        <w:r w:rsidR="006D6A43">
          <w:rPr>
            <w:sz w:val="20"/>
          </w:rPr>
          <w:t xml:space="preserve"> any </w:t>
        </w:r>
      </w:ins>
      <w:ins w:id="81" w:author="srajagop" w:date="2010-09-13T11:45:00Z">
        <w:r w:rsidR="006D6A43" w:rsidRPr="001015DE">
          <w:rPr>
            <w:sz w:val="20"/>
          </w:rPr>
          <w:t>int</w:t>
        </w:r>
        <w:r w:rsidR="006D6A43">
          <w:rPr>
            <w:sz w:val="20"/>
          </w:rPr>
          <w:t>erference between the 3 colors.</w:t>
        </w:r>
      </w:ins>
    </w:p>
    <w:p w:rsidR="00000000" w:rsidRDefault="000F2928">
      <w:pPr>
        <w:jc w:val="both"/>
        <w:rPr>
          <w:ins w:id="82" w:author="srajagop" w:date="2010-09-13T11:48:00Z"/>
          <w:rFonts w:eastAsia="Malgun Gothic"/>
          <w:color w:val="000000"/>
          <w:szCs w:val="24"/>
          <w:lang w:eastAsia="ko-KR"/>
        </w:rPr>
        <w:pPrChange w:id="83" w:author="srajagop" w:date="2010-09-13T11:38:00Z">
          <w:pPr/>
        </w:pPrChange>
      </w:pPr>
    </w:p>
    <w:p w:rsidR="00000000" w:rsidRDefault="006D6A43">
      <w:pPr>
        <w:jc w:val="both"/>
        <w:rPr>
          <w:ins w:id="84" w:author="srajagop" w:date="2010-09-13T11:36:00Z"/>
          <w:rFonts w:eastAsia="Malgun Gothic"/>
          <w:sz w:val="20"/>
          <w:lang w:eastAsia="ko-KR"/>
          <w:rPrChange w:id="85" w:author="srajagop" w:date="2010-09-13T11:36:00Z">
            <w:rPr>
              <w:ins w:id="86" w:author="srajagop" w:date="2010-09-13T11:36:00Z"/>
              <w:rFonts w:eastAsia="Malgun Gothic"/>
              <w:lang w:eastAsia="ko-KR"/>
            </w:rPr>
          </w:rPrChange>
        </w:rPr>
        <w:pPrChange w:id="87" w:author="srajagop" w:date="2010-09-13T11:38:00Z">
          <w:pPr/>
        </w:pPrChange>
      </w:pPr>
      <w:ins w:id="88" w:author="srajagop" w:date="2010-09-13T11:47:00Z">
        <w:r>
          <w:rPr>
            <w:rStyle w:val="SC4249869"/>
          </w:rPr>
          <w:t xml:space="preserve">Figure 38 shows the center of color bands of Table 29 on </w:t>
        </w:r>
        <w:r>
          <w:rPr>
            <w:rStyle w:val="SC4249869"/>
            <w:i/>
            <w:iCs/>
          </w:rPr>
          <w:t xml:space="preserve">xy </w:t>
        </w:r>
        <w:r>
          <w:rPr>
            <w:rStyle w:val="SC4249869"/>
          </w:rPr>
          <w:t>color coordinates.</w:t>
        </w:r>
      </w:ins>
      <w:ins w:id="89" w:author="srajagop" w:date="2010-09-13T11:52:00Z">
        <w:r>
          <w:rPr>
            <w:rStyle w:val="SC4249869"/>
          </w:rPr>
          <w:t xml:space="preserve"> </w:t>
        </w:r>
      </w:ins>
    </w:p>
    <w:p w:rsidR="001015DE" w:rsidRPr="001015DE" w:rsidRDefault="001015DE" w:rsidP="00691D2A">
      <w:pPr>
        <w:rPr>
          <w:ins w:id="90" w:author="srajagop" w:date="2010-09-13T11:36:00Z"/>
          <w:rFonts w:eastAsia="Malgun Gothic"/>
          <w:sz w:val="20"/>
          <w:lang w:eastAsia="ko-KR"/>
          <w:rPrChange w:id="91" w:author="srajagop" w:date="2010-09-13T11:36:00Z">
            <w:rPr>
              <w:ins w:id="92" w:author="srajagop" w:date="2010-09-13T11:36:00Z"/>
              <w:rFonts w:eastAsia="Malgun Gothic"/>
              <w:lang w:eastAsia="ko-KR"/>
            </w:rPr>
          </w:rPrChange>
        </w:rPr>
      </w:pPr>
    </w:p>
    <w:p w:rsidR="00691D2A" w:rsidRPr="000A211A" w:rsidRDefault="00A543ED" w:rsidP="00691D2A">
      <w:pPr>
        <w:rPr>
          <w:rFonts w:eastAsiaTheme="minorEastAsia" w:hint="eastAsia"/>
          <w:sz w:val="20"/>
          <w:lang w:eastAsia="ko-KR"/>
          <w:rPrChange w:id="93" w:author="js1007.son" w:date="2010-09-13T12:04:00Z">
            <w:rPr>
              <w:lang w:eastAsia="ko-KR"/>
            </w:rPr>
          </w:rPrChange>
        </w:rPr>
      </w:pPr>
      <w:del w:id="94" w:author="js1007.son" w:date="2010-09-13T12:04:00Z">
        <w:r w:rsidRPr="00A543ED" w:rsidDel="000A211A">
          <w:rPr>
            <w:rFonts w:eastAsia="Malgun Gothic"/>
            <w:sz w:val="20"/>
            <w:lang w:eastAsia="ko-KR"/>
            <w:rPrChange w:id="95" w:author="srajagop" w:date="2010-09-13T11:36:00Z">
              <w:rPr>
                <w:rFonts w:eastAsia="Malgun Gothic"/>
                <w:color w:val="000000"/>
                <w:sz w:val="20"/>
                <w:lang w:eastAsia="ko-KR"/>
              </w:rPr>
            </w:rPrChange>
          </w:rPr>
          <w:delText>6.8.5.1</w:delText>
        </w:r>
      </w:del>
      <w:ins w:id="96" w:author="js1007.son" w:date="2010-09-13T12:04:00Z">
        <w:r w:rsidR="000A211A">
          <w:rPr>
            <w:rFonts w:eastAsiaTheme="minorEastAsia" w:hint="eastAsia"/>
            <w:sz w:val="20"/>
            <w:lang w:eastAsia="ko-KR"/>
          </w:rPr>
          <w:t>5.8.4.1</w:t>
        </w:r>
      </w:ins>
      <w:r w:rsidRPr="00A543ED">
        <w:rPr>
          <w:sz w:val="20"/>
          <w:rPrChange w:id="97" w:author="srajagop" w:date="2010-09-13T11:36:00Z">
            <w:rPr>
              <w:color w:val="000000"/>
              <w:sz w:val="20"/>
            </w:rPr>
          </w:rPrChange>
        </w:rPr>
        <w:t xml:space="preserve">. </w:t>
      </w:r>
      <w:r w:rsidRPr="00A543ED">
        <w:rPr>
          <w:rFonts w:eastAsia="Gulim"/>
          <w:sz w:val="20"/>
          <w:lang w:eastAsia="ko-KR"/>
          <w:rPrChange w:id="98" w:author="srajagop" w:date="2010-09-13T11:36:00Z">
            <w:rPr>
              <w:rFonts w:eastAsia="Gulim"/>
              <w:color w:val="000000"/>
              <w:sz w:val="20"/>
              <w:lang w:eastAsia="ko-KR"/>
            </w:rPr>
          </w:rPrChange>
        </w:rPr>
        <w:t xml:space="preserve">CSK constellation </w:t>
      </w:r>
      <w:ins w:id="99" w:author="js1007.son" w:date="2010-09-13T12:04:00Z">
        <w:r w:rsidR="000A211A">
          <w:rPr>
            <w:rFonts w:eastAsiaTheme="minorEastAsia" w:hint="eastAsia"/>
            <w:sz w:val="20"/>
            <w:lang w:eastAsia="ko-KR"/>
          </w:rPr>
          <w:t xml:space="preserve">design </w:t>
        </w:r>
      </w:ins>
      <w:r w:rsidRPr="00A543ED">
        <w:rPr>
          <w:rFonts w:eastAsia="Gulim"/>
          <w:sz w:val="20"/>
          <w:lang w:eastAsia="ko-KR"/>
          <w:rPrChange w:id="100" w:author="srajagop" w:date="2010-09-13T11:36:00Z">
            <w:rPr>
              <w:rFonts w:eastAsia="Gulim"/>
              <w:color w:val="000000"/>
              <w:sz w:val="20"/>
              <w:lang w:eastAsia="ko-KR"/>
            </w:rPr>
          </w:rPrChange>
        </w:rPr>
        <w:t>rule</w:t>
      </w:r>
      <w:ins w:id="101" w:author="js1007.son" w:date="2010-09-13T12:04:00Z">
        <w:r w:rsidR="000A211A">
          <w:rPr>
            <w:rFonts w:eastAsiaTheme="minorEastAsia" w:hint="eastAsia"/>
            <w:sz w:val="20"/>
            <w:lang w:eastAsia="ko-KR"/>
          </w:rPr>
          <w:t>s</w:t>
        </w:r>
      </w:ins>
    </w:p>
    <w:p w:rsidR="00000000" w:rsidDel="00D167E4" w:rsidRDefault="000F2928">
      <w:pPr>
        <w:ind w:left="180" w:firstLineChars="75" w:firstLine="150"/>
        <w:rPr>
          <w:del w:id="102" w:author="js1007.son" w:date="2010-09-13T12:05:00Z"/>
          <w:rFonts w:eastAsiaTheme="minorEastAsia"/>
          <w:sz w:val="20"/>
          <w:lang w:eastAsia="ko-KR"/>
          <w:rPrChange w:id="103" w:author="srajagop" w:date="2010-09-13T11:36:00Z">
            <w:rPr>
              <w:del w:id="104" w:author="js1007.son" w:date="2010-09-13T12:05:00Z"/>
              <w:rFonts w:eastAsiaTheme="minorEastAsia"/>
              <w:lang w:eastAsia="ko-KR"/>
            </w:rPr>
          </w:rPrChange>
        </w:rPr>
        <w:pPrChange w:id="105" w:author="srajagop" w:date="2010-09-13T11:36:00Z">
          <w:pPr>
            <w:ind w:left="180" w:firstLineChars="75" w:firstLine="180"/>
          </w:pPr>
        </w:pPrChange>
      </w:pPr>
    </w:p>
    <w:p w:rsidR="00691D2A" w:rsidRPr="001015DE" w:rsidRDefault="000A211A" w:rsidP="00691D2A">
      <w:pPr>
        <w:rPr>
          <w:sz w:val="20"/>
          <w:rPrChange w:id="106" w:author="srajagop" w:date="2010-09-13T11:36:00Z">
            <w:rPr/>
          </w:rPrChange>
        </w:rPr>
      </w:pPr>
      <w:ins w:id="107" w:author="js1007.son" w:date="2010-09-13T12:04:00Z">
        <w:r>
          <w:rPr>
            <w:rFonts w:eastAsiaTheme="minorEastAsia" w:hint="eastAsia"/>
            <w:sz w:val="20"/>
            <w:lang w:eastAsia="ko-KR"/>
          </w:rPr>
          <w:t>5.8.4.1</w:t>
        </w:r>
        <w:r>
          <w:rPr>
            <w:rFonts w:eastAsiaTheme="minorEastAsia" w:hint="eastAsia"/>
            <w:sz w:val="20"/>
            <w:lang w:eastAsia="ko-KR"/>
          </w:rPr>
          <w:t>.</w:t>
        </w:r>
      </w:ins>
      <w:del w:id="108" w:author="js1007.son" w:date="2010-09-13T12:04:00Z">
        <w:r w:rsidR="00A543ED" w:rsidRPr="00A543ED" w:rsidDel="000A211A">
          <w:rPr>
            <w:rFonts w:eastAsia="Malgun Gothic"/>
            <w:sz w:val="20"/>
            <w:lang w:eastAsia="ko-KR"/>
            <w:rPrChange w:id="109" w:author="srajagop" w:date="2010-09-13T11:36:00Z">
              <w:rPr>
                <w:rFonts w:eastAsia="Malgun Gothic"/>
                <w:color w:val="000000"/>
                <w:sz w:val="20"/>
                <w:lang w:eastAsia="ko-KR"/>
              </w:rPr>
            </w:rPrChange>
          </w:rPr>
          <w:delText>6.8.5.1.</w:delText>
        </w:r>
      </w:del>
      <w:r w:rsidR="00A543ED" w:rsidRPr="00A543ED">
        <w:rPr>
          <w:rFonts w:eastAsia="Malgun Gothic"/>
          <w:sz w:val="20"/>
          <w:lang w:eastAsia="ko-KR"/>
          <w:rPrChange w:id="110" w:author="srajagop" w:date="2010-09-13T11:36:00Z">
            <w:rPr>
              <w:rFonts w:eastAsia="Malgun Gothic"/>
              <w:color w:val="000000"/>
              <w:sz w:val="20"/>
              <w:lang w:eastAsia="ko-KR"/>
            </w:rPr>
          </w:rPrChange>
        </w:rPr>
        <w:t>1</w:t>
      </w:r>
      <w:r w:rsidR="00A543ED" w:rsidRPr="00A543ED">
        <w:rPr>
          <w:sz w:val="20"/>
          <w:rPrChange w:id="111" w:author="srajagop" w:date="2010-09-13T11:36:00Z">
            <w:rPr>
              <w:color w:val="000000"/>
              <w:sz w:val="20"/>
            </w:rPr>
          </w:rPrChange>
        </w:rPr>
        <w:t xml:space="preserve"> </w:t>
      </w:r>
      <w:r w:rsidR="00A543ED" w:rsidRPr="00A543ED">
        <w:rPr>
          <w:rFonts w:eastAsiaTheme="minorEastAsia"/>
          <w:sz w:val="20"/>
          <w:lang w:eastAsia="ko-KR"/>
          <w:rPrChange w:id="112" w:author="srajagop" w:date="2010-09-13T11:36:00Z">
            <w:rPr>
              <w:rFonts w:eastAsiaTheme="minorEastAsia"/>
              <w:color w:val="000000"/>
              <w:sz w:val="20"/>
              <w:lang w:eastAsia="ko-KR"/>
            </w:rPr>
          </w:rPrChange>
        </w:rPr>
        <w:t>Design rule for 4-CSK</w:t>
      </w:r>
    </w:p>
    <w:p w:rsidR="006D6A43" w:rsidRPr="001015DE" w:rsidRDefault="00A543ED" w:rsidP="006D6A43">
      <w:pPr>
        <w:jc w:val="both"/>
        <w:rPr>
          <w:ins w:id="113" w:author="srajagop" w:date="2010-09-13T11:52:00Z"/>
          <w:rFonts w:eastAsia="Malgun Gothic"/>
          <w:sz w:val="20"/>
          <w:lang w:eastAsia="ko-KR"/>
        </w:rPr>
      </w:pPr>
      <w:r w:rsidRPr="00A543ED">
        <w:rPr>
          <w:rFonts w:eastAsiaTheme="minorEastAsia"/>
          <w:sz w:val="20"/>
          <w:lang w:eastAsia="ko-KR"/>
          <w:rPrChange w:id="114" w:author="srajagop" w:date="2010-09-13T11:36:00Z">
            <w:rPr>
              <w:rFonts w:eastAsiaTheme="minorEastAsia"/>
              <w:color w:val="000000"/>
              <w:sz w:val="20"/>
              <w:lang w:eastAsia="ko-KR"/>
            </w:rPr>
          </w:rPrChange>
        </w:rPr>
        <w:t xml:space="preserve">4-CSK symbol points are defined by the design rule in Figure 39. Points I, J and K show the center of the 3 color bands on </w:t>
      </w:r>
      <w:r w:rsidRPr="00A543ED">
        <w:rPr>
          <w:rFonts w:eastAsiaTheme="minorEastAsia"/>
          <w:i/>
          <w:sz w:val="20"/>
          <w:lang w:eastAsia="ko-KR"/>
          <w:rPrChange w:id="115" w:author="srajagop" w:date="2010-09-13T11:36:00Z">
            <w:rPr>
              <w:rFonts w:eastAsiaTheme="minorEastAsia"/>
              <w:color w:val="000000"/>
              <w:sz w:val="20"/>
              <w:lang w:eastAsia="ko-KR"/>
            </w:rPr>
          </w:rPrChange>
        </w:rPr>
        <w:t>xy</w:t>
      </w:r>
      <w:r w:rsidRPr="00A543ED">
        <w:rPr>
          <w:rFonts w:eastAsiaTheme="minorEastAsia"/>
          <w:sz w:val="20"/>
          <w:lang w:eastAsia="ko-KR"/>
          <w:rPrChange w:id="116" w:author="srajagop" w:date="2010-09-13T11:36:00Z">
            <w:rPr>
              <w:rFonts w:eastAsiaTheme="minorEastAsia"/>
              <w:color w:val="000000"/>
              <w:sz w:val="20"/>
              <w:lang w:eastAsia="ko-KR"/>
            </w:rPr>
          </w:rPrChange>
        </w:rPr>
        <w:t xml:space="preserve"> color coordinates</w:t>
      </w:r>
      <w:ins w:id="117" w:author="js1007.son" w:date="2010-09-11T04:49:00Z">
        <w:r w:rsidRPr="00A543ED">
          <w:rPr>
            <w:rFonts w:eastAsiaTheme="minorEastAsia"/>
            <w:sz w:val="20"/>
            <w:lang w:eastAsia="ko-KR"/>
            <w:rPrChange w:id="118" w:author="srajagop" w:date="2010-09-13T11:36:00Z">
              <w:rPr>
                <w:rFonts w:eastAsiaTheme="minorEastAsia"/>
                <w:color w:val="000000"/>
                <w:sz w:val="20"/>
                <w:lang w:eastAsia="ko-KR"/>
              </w:rPr>
            </w:rPrChange>
          </w:rPr>
          <w:t xml:space="preserve"> in </w:t>
        </w:r>
        <w:del w:id="119" w:author="srajagop" w:date="2010-09-13T11:47:00Z">
          <w:r w:rsidRPr="00A543ED">
            <w:rPr>
              <w:rFonts w:eastAsiaTheme="minorEastAsia"/>
              <w:sz w:val="20"/>
              <w:lang w:eastAsia="ko-KR"/>
              <w:rPrChange w:id="120" w:author="srajagop" w:date="2010-09-13T11:36:00Z">
                <w:rPr>
                  <w:rFonts w:eastAsiaTheme="minorEastAsia"/>
                  <w:color w:val="000000"/>
                  <w:sz w:val="20"/>
                  <w:lang w:eastAsia="ko-KR"/>
                </w:rPr>
              </w:rPrChange>
            </w:rPr>
            <w:delText>table</w:delText>
          </w:r>
        </w:del>
      </w:ins>
      <w:ins w:id="121" w:author="srajagop" w:date="2010-09-13T11:47:00Z">
        <w:r w:rsidR="006D6A43">
          <w:rPr>
            <w:rFonts w:eastAsiaTheme="minorEastAsia"/>
            <w:sz w:val="20"/>
            <w:lang w:eastAsia="ko-KR"/>
          </w:rPr>
          <w:t>Table</w:t>
        </w:r>
      </w:ins>
      <w:ins w:id="122" w:author="js1007.son" w:date="2010-09-11T04:49:00Z">
        <w:r w:rsidRPr="00A543ED">
          <w:rPr>
            <w:rFonts w:eastAsiaTheme="minorEastAsia"/>
            <w:sz w:val="20"/>
            <w:lang w:eastAsia="ko-KR"/>
            <w:rPrChange w:id="123" w:author="srajagop" w:date="2010-09-13T11:36:00Z">
              <w:rPr>
                <w:rFonts w:eastAsiaTheme="minorEastAsia"/>
                <w:color w:val="000000"/>
                <w:sz w:val="20"/>
                <w:lang w:eastAsia="ko-KR"/>
              </w:rPr>
            </w:rPrChange>
          </w:rPr>
          <w:t xml:space="preserve"> 29</w:t>
        </w:r>
      </w:ins>
      <w:r w:rsidRPr="00A543ED">
        <w:rPr>
          <w:rFonts w:eastAsiaTheme="minorEastAsia"/>
          <w:sz w:val="20"/>
          <w:lang w:eastAsia="ko-KR"/>
          <w:rPrChange w:id="124" w:author="srajagop" w:date="2010-09-13T11:36:00Z">
            <w:rPr>
              <w:rFonts w:eastAsiaTheme="minorEastAsia"/>
              <w:color w:val="000000"/>
              <w:sz w:val="20"/>
              <w:lang w:eastAsia="ko-KR"/>
            </w:rPr>
          </w:rPrChange>
        </w:rPr>
        <w:t xml:space="preserve">. </w:t>
      </w:r>
      <w:ins w:id="125" w:author="js1007.son" w:date="2010-09-11T06:24:00Z">
        <w:r w:rsidRPr="00A543ED">
          <w:rPr>
            <w:rFonts w:eastAsiaTheme="minorEastAsia"/>
            <w:sz w:val="20"/>
            <w:lang w:eastAsia="ko-KR"/>
            <w:rPrChange w:id="126" w:author="srajagop" w:date="2010-09-13T11:36:00Z">
              <w:rPr>
                <w:rFonts w:eastAsiaTheme="minorEastAsia"/>
                <w:color w:val="000000"/>
                <w:sz w:val="20"/>
                <w:lang w:eastAsia="ko-KR"/>
              </w:rPr>
            </w:rPrChange>
          </w:rPr>
          <w:t xml:space="preserve">In figure 39, x-axis and y-axis are the relative value. </w:t>
        </w:r>
      </w:ins>
      <w:del w:id="127" w:author="js1007.son" w:date="2010-09-11T04:54:00Z">
        <w:r w:rsidRPr="00A543ED">
          <w:rPr>
            <w:rFonts w:eastAsiaTheme="minorEastAsia"/>
            <w:sz w:val="20"/>
            <w:lang w:eastAsia="ko-KR"/>
            <w:rPrChange w:id="128" w:author="srajagop" w:date="2010-09-13T11:36:00Z">
              <w:rPr>
                <w:rFonts w:eastAsiaTheme="minorEastAsia"/>
                <w:color w:val="000000"/>
                <w:sz w:val="20"/>
                <w:lang w:eastAsia="ko-KR"/>
              </w:rPr>
            </w:rPrChange>
          </w:rPr>
          <w:delText xml:space="preserve">P0 </w:delText>
        </w:r>
      </w:del>
      <w:ins w:id="129" w:author="js1007.son" w:date="2010-09-11T04:54:00Z">
        <w:r w:rsidRPr="00A543ED">
          <w:rPr>
            <w:rFonts w:eastAsiaTheme="minorEastAsia"/>
            <w:sz w:val="20"/>
            <w:lang w:eastAsia="ko-KR"/>
            <w:rPrChange w:id="130" w:author="srajagop" w:date="2010-09-13T11:36:00Z">
              <w:rPr>
                <w:rFonts w:eastAsiaTheme="minorEastAsia"/>
                <w:color w:val="000000"/>
                <w:sz w:val="20"/>
                <w:lang w:eastAsia="ko-KR"/>
              </w:rPr>
            </w:rPrChange>
          </w:rPr>
          <w:t xml:space="preserve">S0 </w:t>
        </w:r>
      </w:ins>
      <w:r w:rsidRPr="00A543ED">
        <w:rPr>
          <w:rFonts w:eastAsiaTheme="minorEastAsia"/>
          <w:sz w:val="20"/>
          <w:lang w:eastAsia="ko-KR"/>
          <w:rPrChange w:id="131" w:author="srajagop" w:date="2010-09-13T11:36:00Z">
            <w:rPr>
              <w:rFonts w:eastAsiaTheme="minorEastAsia"/>
              <w:color w:val="000000"/>
              <w:sz w:val="20"/>
              <w:lang w:eastAsia="ko-KR"/>
            </w:rPr>
          </w:rPrChange>
        </w:rPr>
        <w:t xml:space="preserve">to </w:t>
      </w:r>
      <w:del w:id="132" w:author="js1007.son" w:date="2010-09-11T04:54:00Z">
        <w:r w:rsidRPr="00A543ED">
          <w:rPr>
            <w:rFonts w:eastAsiaTheme="minorEastAsia"/>
            <w:sz w:val="20"/>
            <w:lang w:eastAsia="ko-KR"/>
            <w:rPrChange w:id="133" w:author="srajagop" w:date="2010-09-13T11:36:00Z">
              <w:rPr>
                <w:rFonts w:eastAsiaTheme="minorEastAsia"/>
                <w:color w:val="000000"/>
                <w:sz w:val="20"/>
                <w:lang w:eastAsia="ko-KR"/>
              </w:rPr>
            </w:rPrChange>
          </w:rPr>
          <w:delText xml:space="preserve">P3 </w:delText>
        </w:r>
      </w:del>
      <w:ins w:id="134" w:author="js1007.son" w:date="2010-09-11T04:54:00Z">
        <w:r w:rsidRPr="00A543ED">
          <w:rPr>
            <w:rFonts w:eastAsiaTheme="minorEastAsia"/>
            <w:sz w:val="20"/>
            <w:lang w:eastAsia="ko-KR"/>
            <w:rPrChange w:id="135" w:author="srajagop" w:date="2010-09-13T11:36:00Z">
              <w:rPr>
                <w:rFonts w:eastAsiaTheme="minorEastAsia"/>
                <w:color w:val="000000"/>
                <w:sz w:val="20"/>
                <w:lang w:eastAsia="ko-KR"/>
              </w:rPr>
            </w:rPrChange>
          </w:rPr>
          <w:t xml:space="preserve">S3 </w:t>
        </w:r>
      </w:ins>
      <w:r w:rsidRPr="00A543ED">
        <w:rPr>
          <w:rFonts w:eastAsiaTheme="minorEastAsia"/>
          <w:sz w:val="20"/>
          <w:lang w:eastAsia="ko-KR"/>
          <w:rPrChange w:id="136" w:author="srajagop" w:date="2010-09-13T11:36:00Z">
            <w:rPr>
              <w:rFonts w:eastAsiaTheme="minorEastAsia"/>
              <w:color w:val="000000"/>
              <w:sz w:val="20"/>
              <w:lang w:eastAsia="ko-KR"/>
            </w:rPr>
          </w:rPrChange>
        </w:rPr>
        <w:t xml:space="preserve">are 4 symbol points of 4-CSK. </w:t>
      </w:r>
      <w:ins w:id="137" w:author="js1007.son" w:date="2010-09-11T05:16:00Z">
        <w:r w:rsidRPr="00A543ED">
          <w:rPr>
            <w:rFonts w:eastAsiaTheme="minorEastAsia"/>
            <w:sz w:val="20"/>
            <w:lang w:eastAsia="ko-KR"/>
            <w:rPrChange w:id="138" w:author="srajagop" w:date="2010-09-13T11:36:00Z">
              <w:rPr>
                <w:rFonts w:eastAsiaTheme="minorEastAsia"/>
                <w:color w:val="000000"/>
                <w:sz w:val="20"/>
                <w:lang w:eastAsia="ko-KR"/>
              </w:rPr>
            </w:rPrChange>
          </w:rPr>
          <w:t>S</w:t>
        </w:r>
      </w:ins>
      <w:del w:id="139" w:author="js1007.son" w:date="2010-09-11T05:16:00Z">
        <w:r w:rsidRPr="00A543ED">
          <w:rPr>
            <w:rFonts w:eastAsiaTheme="minorEastAsia"/>
            <w:sz w:val="20"/>
            <w:lang w:eastAsia="ko-KR"/>
            <w:rPrChange w:id="140" w:author="srajagop" w:date="2010-09-13T11:36:00Z">
              <w:rPr>
                <w:rFonts w:eastAsiaTheme="minorEastAsia"/>
                <w:color w:val="000000"/>
                <w:sz w:val="20"/>
                <w:lang w:eastAsia="ko-KR"/>
              </w:rPr>
            </w:rPrChange>
          </w:rPr>
          <w:delText>P</w:delText>
        </w:r>
      </w:del>
      <w:r w:rsidRPr="00A543ED">
        <w:rPr>
          <w:rFonts w:eastAsiaTheme="minorEastAsia"/>
          <w:sz w:val="20"/>
          <w:lang w:eastAsia="ko-KR"/>
          <w:rPrChange w:id="141" w:author="srajagop" w:date="2010-09-13T11:36:00Z">
            <w:rPr>
              <w:rFonts w:eastAsiaTheme="minorEastAsia"/>
              <w:color w:val="000000"/>
              <w:sz w:val="20"/>
              <w:lang w:eastAsia="ko-KR"/>
            </w:rPr>
          </w:rPrChange>
        </w:rPr>
        <w:t xml:space="preserve">1, </w:t>
      </w:r>
      <w:del w:id="142" w:author="js1007.son" w:date="2010-09-11T04:55:00Z">
        <w:r w:rsidRPr="00A543ED">
          <w:rPr>
            <w:rFonts w:eastAsiaTheme="minorEastAsia"/>
            <w:sz w:val="20"/>
            <w:lang w:eastAsia="ko-KR"/>
            <w:rPrChange w:id="143" w:author="srajagop" w:date="2010-09-13T11:36:00Z">
              <w:rPr>
                <w:rFonts w:eastAsiaTheme="minorEastAsia"/>
                <w:color w:val="000000"/>
                <w:sz w:val="20"/>
                <w:lang w:eastAsia="ko-KR"/>
              </w:rPr>
            </w:rPrChange>
          </w:rPr>
          <w:delText>P</w:delText>
        </w:r>
      </w:del>
      <w:ins w:id="144" w:author="js1007.son" w:date="2010-09-11T04:55:00Z">
        <w:r w:rsidRPr="00A543ED">
          <w:rPr>
            <w:rFonts w:eastAsiaTheme="minorEastAsia"/>
            <w:sz w:val="20"/>
            <w:lang w:eastAsia="ko-KR"/>
            <w:rPrChange w:id="145" w:author="srajagop" w:date="2010-09-13T11:36:00Z">
              <w:rPr>
                <w:rFonts w:eastAsiaTheme="minorEastAsia"/>
                <w:color w:val="000000"/>
                <w:sz w:val="20"/>
                <w:lang w:eastAsia="ko-KR"/>
              </w:rPr>
            </w:rPrChange>
          </w:rPr>
          <w:t>S</w:t>
        </w:r>
      </w:ins>
      <w:r w:rsidRPr="00A543ED">
        <w:rPr>
          <w:rFonts w:eastAsiaTheme="minorEastAsia"/>
          <w:sz w:val="20"/>
          <w:lang w:eastAsia="ko-KR"/>
          <w:rPrChange w:id="146" w:author="srajagop" w:date="2010-09-13T11:36:00Z">
            <w:rPr>
              <w:rFonts w:eastAsiaTheme="minorEastAsia"/>
              <w:color w:val="000000"/>
              <w:sz w:val="20"/>
              <w:lang w:eastAsia="ko-KR"/>
            </w:rPr>
          </w:rPrChange>
        </w:rPr>
        <w:t xml:space="preserve">2 and </w:t>
      </w:r>
      <w:del w:id="147" w:author="js1007.son" w:date="2010-09-11T04:55:00Z">
        <w:r w:rsidRPr="00A543ED">
          <w:rPr>
            <w:rFonts w:eastAsiaTheme="minorEastAsia"/>
            <w:sz w:val="20"/>
            <w:lang w:eastAsia="ko-KR"/>
            <w:rPrChange w:id="148" w:author="srajagop" w:date="2010-09-13T11:36:00Z">
              <w:rPr>
                <w:rFonts w:eastAsiaTheme="minorEastAsia"/>
                <w:color w:val="000000"/>
                <w:sz w:val="20"/>
                <w:lang w:eastAsia="ko-KR"/>
              </w:rPr>
            </w:rPrChange>
          </w:rPr>
          <w:delText>P</w:delText>
        </w:r>
      </w:del>
      <w:ins w:id="149" w:author="js1007.son" w:date="2010-09-11T04:55:00Z">
        <w:r w:rsidRPr="00A543ED">
          <w:rPr>
            <w:rFonts w:eastAsiaTheme="minorEastAsia"/>
            <w:sz w:val="20"/>
            <w:lang w:eastAsia="ko-KR"/>
            <w:rPrChange w:id="150" w:author="srajagop" w:date="2010-09-13T11:36:00Z">
              <w:rPr>
                <w:rFonts w:eastAsiaTheme="minorEastAsia"/>
                <w:color w:val="000000"/>
                <w:sz w:val="20"/>
                <w:lang w:eastAsia="ko-KR"/>
              </w:rPr>
            </w:rPrChange>
          </w:rPr>
          <w:t>S</w:t>
        </w:r>
      </w:ins>
      <w:r w:rsidRPr="00A543ED">
        <w:rPr>
          <w:rFonts w:eastAsiaTheme="minorEastAsia"/>
          <w:sz w:val="20"/>
          <w:lang w:eastAsia="ko-KR"/>
          <w:rPrChange w:id="151" w:author="srajagop" w:date="2010-09-13T11:36:00Z">
            <w:rPr>
              <w:rFonts w:eastAsiaTheme="minorEastAsia"/>
              <w:color w:val="000000"/>
              <w:sz w:val="20"/>
              <w:lang w:eastAsia="ko-KR"/>
            </w:rPr>
          </w:rPrChange>
        </w:rPr>
        <w:t xml:space="preserve">3 are 3 vertices of the triangle IJK. </w:t>
      </w:r>
      <w:del w:id="152" w:author="js1007.son" w:date="2010-09-11T04:55:00Z">
        <w:r w:rsidRPr="00A543ED">
          <w:rPr>
            <w:rFonts w:eastAsiaTheme="minorEastAsia"/>
            <w:sz w:val="20"/>
            <w:lang w:eastAsia="ko-KR"/>
            <w:rPrChange w:id="153" w:author="srajagop" w:date="2010-09-13T11:36:00Z">
              <w:rPr>
                <w:rFonts w:eastAsiaTheme="minorEastAsia"/>
                <w:color w:val="000000"/>
                <w:sz w:val="20"/>
                <w:lang w:eastAsia="ko-KR"/>
              </w:rPr>
            </w:rPrChange>
          </w:rPr>
          <w:delText>P</w:delText>
        </w:r>
      </w:del>
      <w:ins w:id="154" w:author="js1007.son" w:date="2010-09-11T04:55:00Z">
        <w:r w:rsidRPr="00A543ED">
          <w:rPr>
            <w:rFonts w:eastAsiaTheme="minorEastAsia"/>
            <w:sz w:val="20"/>
            <w:lang w:eastAsia="ko-KR"/>
            <w:rPrChange w:id="155" w:author="srajagop" w:date="2010-09-13T11:36:00Z">
              <w:rPr>
                <w:rFonts w:eastAsiaTheme="minorEastAsia"/>
                <w:color w:val="000000"/>
                <w:sz w:val="20"/>
                <w:lang w:eastAsia="ko-KR"/>
              </w:rPr>
            </w:rPrChange>
          </w:rPr>
          <w:t>S</w:t>
        </w:r>
      </w:ins>
      <w:r w:rsidRPr="00A543ED">
        <w:rPr>
          <w:rFonts w:eastAsiaTheme="minorEastAsia"/>
          <w:sz w:val="20"/>
          <w:lang w:eastAsia="ko-KR"/>
          <w:rPrChange w:id="156" w:author="srajagop" w:date="2010-09-13T11:36:00Z">
            <w:rPr>
              <w:rFonts w:eastAsiaTheme="minorEastAsia"/>
              <w:color w:val="000000"/>
              <w:sz w:val="20"/>
              <w:lang w:eastAsia="ko-KR"/>
            </w:rPr>
          </w:rPrChange>
        </w:rPr>
        <w:t>0 is the centroid of the triangle IJK.</w:t>
      </w:r>
      <w:ins w:id="157" w:author="srajagop" w:date="2010-09-13T11:33:00Z">
        <w:r w:rsidRPr="00A543ED">
          <w:rPr>
            <w:rFonts w:eastAsiaTheme="minorEastAsia"/>
            <w:sz w:val="20"/>
            <w:lang w:eastAsia="ko-KR"/>
            <w:rPrChange w:id="158" w:author="srajagop" w:date="2010-09-13T11:36:00Z">
              <w:rPr>
                <w:rFonts w:eastAsiaTheme="minorEastAsia"/>
                <w:color w:val="000000"/>
                <w:sz w:val="20"/>
                <w:lang w:eastAsia="ko-KR"/>
              </w:rPr>
            </w:rPrChange>
          </w:rPr>
          <w:t xml:space="preserve"> </w:t>
        </w:r>
      </w:ins>
      <w:ins w:id="159" w:author="srajagop" w:date="2010-09-13T11:52:00Z">
        <w:r w:rsidR="006D6A43">
          <w:rPr>
            <w:rStyle w:val="SC4249869"/>
          </w:rPr>
          <w:t xml:space="preserve">The absolute values </w:t>
        </w:r>
      </w:ins>
      <w:ins w:id="160" w:author="srajagop" w:date="2010-09-13T11:53:00Z">
        <w:r w:rsidR="006D6A43">
          <w:rPr>
            <w:rStyle w:val="SC4249869"/>
          </w:rPr>
          <w:t xml:space="preserve">for 4-CSK </w:t>
        </w:r>
      </w:ins>
      <w:ins w:id="161" w:author="srajagop" w:date="2010-09-13T11:52:00Z">
        <w:r w:rsidR="006D6A43">
          <w:rPr>
            <w:rStyle w:val="SC4249869"/>
          </w:rPr>
          <w:t xml:space="preserve">for multiple combinations of the optical sources assuming the spectral peak </w:t>
        </w:r>
      </w:ins>
      <w:ins w:id="162" w:author="srajagop" w:date="2010-09-13T11:53:00Z">
        <w:r w:rsidR="006D6A43">
          <w:rPr>
            <w:rStyle w:val="SC4249869"/>
          </w:rPr>
          <w:t xml:space="preserve"> of the optical source</w:t>
        </w:r>
      </w:ins>
      <w:ins w:id="163" w:author="srajagop" w:date="2010-09-13T11:52:00Z">
        <w:r w:rsidR="006D6A43">
          <w:rPr>
            <w:rStyle w:val="SC4249869"/>
          </w:rPr>
          <w:t xml:space="preserve"> </w:t>
        </w:r>
      </w:ins>
      <w:ins w:id="164" w:author="srajagop" w:date="2010-09-13T11:53:00Z">
        <w:r w:rsidR="006D6A43">
          <w:rPr>
            <w:rStyle w:val="SC4249869"/>
          </w:rPr>
          <w:t xml:space="preserve">is at the center of the bandplan can be obtained in [xx]. </w:t>
        </w:r>
      </w:ins>
    </w:p>
    <w:p w:rsidR="00000000" w:rsidRDefault="000F2928">
      <w:pPr>
        <w:ind w:left="180" w:firstLineChars="75" w:firstLine="150"/>
        <w:jc w:val="both"/>
        <w:rPr>
          <w:ins w:id="165" w:author="srajagop" w:date="2010-09-13T11:33:00Z"/>
          <w:sz w:val="20"/>
          <w:rPrChange w:id="166" w:author="srajagop" w:date="2010-09-13T11:36:00Z">
            <w:rPr>
              <w:ins w:id="167" w:author="srajagop" w:date="2010-09-13T11:33:00Z"/>
            </w:rPr>
          </w:rPrChange>
        </w:rPr>
        <w:pPrChange w:id="168" w:author="srajagop" w:date="2010-09-13T11:36:00Z">
          <w:pPr>
            <w:ind w:left="180" w:firstLineChars="75" w:firstLine="180"/>
            <w:jc w:val="both"/>
          </w:pPr>
        </w:pPrChange>
      </w:pPr>
    </w:p>
    <w:p w:rsidR="00000000" w:rsidRDefault="000F2928">
      <w:pPr>
        <w:ind w:left="180" w:firstLineChars="75" w:firstLine="150"/>
        <w:jc w:val="both"/>
        <w:rPr>
          <w:rFonts w:eastAsiaTheme="minorEastAsia"/>
          <w:b/>
          <w:sz w:val="20"/>
          <w:lang w:eastAsia="ko-KR"/>
          <w:rPrChange w:id="169" w:author="srajagop" w:date="2010-09-13T11:36:00Z">
            <w:rPr>
              <w:rFonts w:eastAsiaTheme="minorEastAsia"/>
              <w:b/>
              <w:lang w:eastAsia="ko-KR"/>
            </w:rPr>
          </w:rPrChange>
        </w:rPr>
        <w:pPrChange w:id="170" w:author="srajagop" w:date="2010-09-13T11:36:00Z">
          <w:pPr>
            <w:ind w:left="180" w:firstLineChars="75" w:firstLine="180"/>
            <w:jc w:val="both"/>
          </w:pPr>
        </w:pPrChange>
      </w:pPr>
    </w:p>
    <w:p w:rsidR="00000000" w:rsidRDefault="000F2928" w:rsidP="005719B6">
      <w:pPr>
        <w:ind w:left="180" w:firstLineChars="75" w:firstLine="150"/>
        <w:jc w:val="center"/>
        <w:rPr>
          <w:rFonts w:eastAsiaTheme="minorEastAsia"/>
          <w:sz w:val="20"/>
          <w:lang w:eastAsia="ko-KR"/>
          <w:rPrChange w:id="171" w:author="srajagop" w:date="2010-09-13T11:36:00Z">
            <w:rPr>
              <w:rFonts w:eastAsiaTheme="minorEastAsia"/>
              <w:lang w:eastAsia="ko-KR"/>
            </w:rPr>
          </w:rPrChange>
        </w:rPr>
      </w:pPr>
      <w:ins w:id="172" w:author="js1007.son" w:date="2010-09-11T04:53:00Z">
        <w:r>
          <w:rPr>
            <w:rFonts w:eastAsiaTheme="minorEastAsia"/>
            <w:noProof/>
            <w:sz w:val="20"/>
            <w:lang w:eastAsia="ko-KR"/>
            <w:rPrChange w:id="173">
              <w:rPr>
                <w:noProof/>
                <w:color w:val="000000"/>
                <w:sz w:val="20"/>
                <w:lang w:eastAsia="ko-KR"/>
              </w:rPr>
            </w:rPrChange>
          </w:rPr>
          <w:drawing>
            <wp:inline distT="0" distB="0" distL="0" distR="0">
              <wp:extent cx="3313757" cy="2507061"/>
              <wp:effectExtent l="19050" t="0" r="943" b="0"/>
              <wp:docPr id="12" name="그림 11" descr="figureNumNew-x-figureNumOld-x-Symbol points allocation design rule for 4CS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NumNew-x-figureNumOld-x-Symbol points allocation design rule for 4CSK.tif"/>
                      <pic:cNvPicPr/>
                    </pic:nvPicPr>
                    <pic:blipFill>
                      <a:blip r:embed="rId8" cstate="print"/>
                      <a:stretch>
                        <a:fillRect/>
                      </a:stretch>
                    </pic:blipFill>
                    <pic:spPr>
                      <a:xfrm>
                        <a:off x="0" y="0"/>
                        <a:ext cx="3311582" cy="2505416"/>
                      </a:xfrm>
                      <a:prstGeom prst="rect">
                        <a:avLst/>
                      </a:prstGeom>
                    </pic:spPr>
                  </pic:pic>
                </a:graphicData>
              </a:graphic>
            </wp:inline>
          </w:drawing>
        </w:r>
      </w:ins>
      <w:del w:id="174" w:author="js1007.son" w:date="2010-09-11T04:54:00Z">
        <w:r>
          <w:rPr>
            <w:rFonts w:eastAsiaTheme="minorEastAsia"/>
            <w:noProof/>
            <w:sz w:val="20"/>
            <w:lang w:eastAsia="ko-KR"/>
            <w:rPrChange w:id="175">
              <w:rPr>
                <w:noProof/>
                <w:color w:val="000000"/>
                <w:sz w:val="20"/>
                <w:lang w:eastAsia="ko-KR"/>
              </w:rPr>
            </w:rPrChange>
          </w:rPr>
          <w:drawing>
            <wp:inline distT="0" distB="0" distL="0" distR="0">
              <wp:extent cx="3709555" cy="2763981"/>
              <wp:effectExtent l="0" t="0" r="0" b="0"/>
              <wp:docPr id="9" name="개체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97575" cy="4545013"/>
                        <a:chOff x="287338" y="1111250"/>
                        <a:chExt cx="5997575" cy="4545013"/>
                      </a:xfrm>
                    </a:grpSpPr>
                    <a:pic>
                      <a:nvPicPr>
                        <a:cNvPr id="5123" name="Picture 26"/>
                        <a:cNvPicPr>
                          <a:picLocks noChangeAspect="1" noChangeArrowheads="1"/>
                        </a:cNvPicPr>
                      </a:nvPicPr>
                      <a:blipFill>
                        <a:blip r:embed="rId9"/>
                        <a:srcRect/>
                        <a:stretch>
                          <a:fillRect/>
                        </a:stretch>
                      </a:blipFill>
                      <a:spPr bwMode="auto">
                        <a:xfrm>
                          <a:off x="287338" y="1111250"/>
                          <a:ext cx="5997575" cy="4545013"/>
                        </a:xfrm>
                        <a:prstGeom prst="rect">
                          <a:avLst/>
                        </a:prstGeom>
                        <a:noFill/>
                        <a:ln w="9525">
                          <a:noFill/>
                          <a:miter lim="800000"/>
                          <a:headEnd/>
                          <a:tailEnd/>
                        </a:ln>
                      </a:spPr>
                    </a:pic>
                    <a:sp>
                      <a:nvSpPr>
                        <a:cNvPr id="5125" name="Line 4"/>
                        <a:cNvSpPr>
                          <a:spLocks noChangeShapeType="1"/>
                        </a:cNvSpPr>
                      </a:nvSpPr>
                      <a:spPr bwMode="auto">
                        <a:xfrm flipH="1">
                          <a:off x="1838325" y="2428875"/>
                          <a:ext cx="1562100" cy="20955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5126" name="Line 5"/>
                        <a:cNvSpPr>
                          <a:spLocks noChangeShapeType="1"/>
                        </a:cNvSpPr>
                      </a:nvSpPr>
                      <a:spPr bwMode="auto">
                        <a:xfrm>
                          <a:off x="1828800" y="4533900"/>
                          <a:ext cx="3124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5127" name="Line 6"/>
                        <a:cNvSpPr>
                          <a:spLocks noChangeShapeType="1"/>
                        </a:cNvSpPr>
                      </a:nvSpPr>
                      <a:spPr bwMode="auto">
                        <a:xfrm>
                          <a:off x="3400425" y="2438400"/>
                          <a:ext cx="1552575" cy="21050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5128" name="Text Box 8"/>
                        <a:cNvSpPr txBox="1">
                          <a:spLocks noChangeArrowheads="1"/>
                        </a:cNvSpPr>
                      </a:nvSpPr>
                      <a:spPr bwMode="auto">
                        <a:xfrm>
                          <a:off x="4914900" y="4214813"/>
                          <a:ext cx="2476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I</a:t>
                            </a:r>
                          </a:p>
                        </a:txBody>
                        <a:useSpRect/>
                      </a:txSp>
                    </a:sp>
                    <a:sp>
                      <a:nvSpPr>
                        <a:cNvPr id="5129" name="Text Box 9"/>
                        <a:cNvSpPr txBox="1">
                          <a:spLocks noChangeArrowheads="1"/>
                        </a:cNvSpPr>
                      </a:nvSpPr>
                      <a:spPr bwMode="auto">
                        <a:xfrm>
                          <a:off x="3255963" y="2070100"/>
                          <a:ext cx="2984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J</a:t>
                            </a:r>
                          </a:p>
                        </a:txBody>
                        <a:useSpRect/>
                      </a:txSp>
                    </a:sp>
                    <a:sp>
                      <a:nvSpPr>
                        <a:cNvPr id="5130" name="Text Box 10"/>
                        <a:cNvSpPr txBox="1">
                          <a:spLocks noChangeArrowheads="1"/>
                        </a:cNvSpPr>
                      </a:nvSpPr>
                      <a:spPr bwMode="auto">
                        <a:xfrm>
                          <a:off x="1547813" y="4149725"/>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K</a:t>
                            </a:r>
                          </a:p>
                        </a:txBody>
                        <a:useSpRect/>
                      </a:txSp>
                    </a:sp>
                    <a:sp>
                      <a:nvSpPr>
                        <a:cNvPr id="5133" name="Text Box 17"/>
                        <a:cNvSpPr txBox="1">
                          <a:spLocks noChangeArrowheads="1"/>
                        </a:cNvSpPr>
                      </a:nvSpPr>
                      <a:spPr bwMode="auto">
                        <a:xfrm>
                          <a:off x="3151188" y="3430588"/>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P0</a:t>
                            </a:r>
                          </a:p>
                        </a:txBody>
                        <a:useSpRect/>
                      </a:txSp>
                    </a:sp>
                    <a:sp>
                      <a:nvSpPr>
                        <a:cNvPr id="5134" name="Text Box 18"/>
                        <a:cNvSpPr txBox="1">
                          <a:spLocks noChangeArrowheads="1"/>
                        </a:cNvSpPr>
                      </a:nvSpPr>
                      <a:spPr bwMode="auto">
                        <a:xfrm>
                          <a:off x="3497263" y="219075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a:t>
                            </a:r>
                          </a:p>
                        </a:txBody>
                        <a:useSpRect/>
                      </a:txSp>
                    </a:sp>
                    <a:sp>
                      <a:nvSpPr>
                        <a:cNvPr id="5135" name="Text Box 19"/>
                        <a:cNvSpPr txBox="1">
                          <a:spLocks noChangeArrowheads="1"/>
                        </a:cNvSpPr>
                      </a:nvSpPr>
                      <a:spPr bwMode="auto">
                        <a:xfrm>
                          <a:off x="1668463" y="457200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P2</a:t>
                            </a:r>
                          </a:p>
                        </a:txBody>
                        <a:useSpRect/>
                      </a:txSp>
                    </a:sp>
                    <a:sp>
                      <a:nvSpPr>
                        <a:cNvPr id="5136" name="Text Box 20"/>
                        <a:cNvSpPr txBox="1">
                          <a:spLocks noChangeArrowheads="1"/>
                        </a:cNvSpPr>
                      </a:nvSpPr>
                      <a:spPr bwMode="auto">
                        <a:xfrm>
                          <a:off x="4676775" y="4556125"/>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P3</a:t>
                            </a:r>
                          </a:p>
                        </a:txBody>
                        <a:useSpRect/>
                      </a:txSp>
                    </a:sp>
                  </lc:lockedCanvas>
                </a:graphicData>
              </a:graphic>
            </wp:inline>
          </w:drawing>
        </w:r>
      </w:del>
    </w:p>
    <w:p w:rsidR="00000000" w:rsidRDefault="00A543ED" w:rsidP="00591BAF">
      <w:pPr>
        <w:ind w:firstLineChars="75" w:firstLine="150"/>
        <w:jc w:val="center"/>
        <w:rPr>
          <w:sz w:val="20"/>
          <w:rPrChange w:id="176" w:author="srajagop" w:date="2010-09-13T11:36:00Z">
            <w:rPr/>
          </w:rPrChange>
        </w:rPr>
      </w:pPr>
      <w:r w:rsidRPr="00A543ED">
        <w:rPr>
          <w:sz w:val="20"/>
          <w:rPrChange w:id="177" w:author="srajagop" w:date="2010-09-13T11:36:00Z">
            <w:rPr>
              <w:color w:val="000000"/>
              <w:sz w:val="20"/>
            </w:rPr>
          </w:rPrChange>
        </w:rPr>
        <w:lastRenderedPageBreak/>
        <w:t xml:space="preserve">Figure </w:t>
      </w:r>
      <w:del w:id="178" w:author="js1007.son" w:date="2010-09-13T12:05:00Z">
        <w:r w:rsidRPr="00A543ED" w:rsidDel="00AA7D1B">
          <w:rPr>
            <w:rFonts w:eastAsia="Malgun Gothic"/>
            <w:sz w:val="20"/>
            <w:lang w:eastAsia="ko-KR"/>
            <w:rPrChange w:id="179" w:author="srajagop" w:date="2010-09-13T11:36:00Z">
              <w:rPr>
                <w:rFonts w:eastAsia="Malgun Gothic"/>
                <w:color w:val="000000"/>
                <w:sz w:val="20"/>
                <w:lang w:eastAsia="ko-KR"/>
              </w:rPr>
            </w:rPrChange>
          </w:rPr>
          <w:delText>40</w:delText>
        </w:r>
        <w:r w:rsidRPr="00A543ED" w:rsidDel="00AA7D1B">
          <w:rPr>
            <w:sz w:val="20"/>
            <w:rPrChange w:id="180" w:author="srajagop" w:date="2010-09-13T11:36:00Z">
              <w:rPr>
                <w:color w:val="000000"/>
                <w:sz w:val="20"/>
              </w:rPr>
            </w:rPrChange>
          </w:rPr>
          <w:delText xml:space="preserve"> </w:delText>
        </w:r>
      </w:del>
      <w:ins w:id="181" w:author="js1007.son" w:date="2010-09-13T12:05:00Z">
        <w:r w:rsidR="00AA7D1B">
          <w:rPr>
            <w:rFonts w:eastAsiaTheme="minorEastAsia" w:hint="eastAsia"/>
            <w:sz w:val="20"/>
            <w:lang w:eastAsia="ko-KR"/>
          </w:rPr>
          <w:t>39</w:t>
        </w:r>
        <w:r w:rsidR="00AA7D1B" w:rsidRPr="00A543ED">
          <w:rPr>
            <w:sz w:val="20"/>
            <w:rPrChange w:id="182" w:author="srajagop" w:date="2010-09-13T11:36:00Z">
              <w:rPr>
                <w:color w:val="000000"/>
                <w:sz w:val="20"/>
              </w:rPr>
            </w:rPrChange>
          </w:rPr>
          <w:t xml:space="preserve"> </w:t>
        </w:r>
      </w:ins>
      <w:r w:rsidRPr="00A543ED">
        <w:rPr>
          <w:sz w:val="20"/>
          <w:rPrChange w:id="183" w:author="srajagop" w:date="2010-09-13T11:36:00Z">
            <w:rPr>
              <w:color w:val="000000"/>
              <w:sz w:val="20"/>
            </w:rPr>
          </w:rPrChange>
        </w:rPr>
        <w:t>Symbol points allocation design rule for 4</w:t>
      </w:r>
      <w:r w:rsidRPr="00A543ED">
        <w:rPr>
          <w:rFonts w:eastAsiaTheme="minorEastAsia"/>
          <w:sz w:val="20"/>
          <w:lang w:eastAsia="ko-KR"/>
          <w:rPrChange w:id="184" w:author="srajagop" w:date="2010-09-13T11:36:00Z">
            <w:rPr>
              <w:rFonts w:eastAsiaTheme="minorEastAsia"/>
              <w:color w:val="000000"/>
              <w:sz w:val="20"/>
              <w:lang w:eastAsia="ko-KR"/>
            </w:rPr>
          </w:rPrChange>
        </w:rPr>
        <w:t>-</w:t>
      </w:r>
      <w:r w:rsidRPr="00A543ED">
        <w:rPr>
          <w:sz w:val="20"/>
          <w:rPrChange w:id="185" w:author="srajagop" w:date="2010-09-13T11:36:00Z">
            <w:rPr>
              <w:color w:val="000000"/>
              <w:sz w:val="20"/>
            </w:rPr>
          </w:rPrChange>
        </w:rPr>
        <w:t>CSK</w:t>
      </w:r>
    </w:p>
    <w:p w:rsidR="00000000" w:rsidRDefault="000F2928">
      <w:pPr>
        <w:ind w:left="180" w:firstLineChars="75" w:firstLine="150"/>
        <w:rPr>
          <w:sz w:val="20"/>
          <w:rPrChange w:id="186" w:author="srajagop" w:date="2010-09-13T11:36:00Z">
            <w:rPr/>
          </w:rPrChange>
        </w:rPr>
        <w:pPrChange w:id="187" w:author="srajagop" w:date="2010-09-13T11:36:00Z">
          <w:pPr>
            <w:ind w:left="180" w:firstLineChars="75" w:firstLine="180"/>
          </w:pPr>
        </w:pPrChange>
      </w:pPr>
    </w:p>
    <w:p w:rsidR="00691D2A" w:rsidRPr="001015DE" w:rsidRDefault="00D167E4" w:rsidP="00691D2A">
      <w:pPr>
        <w:rPr>
          <w:sz w:val="20"/>
          <w:rPrChange w:id="188" w:author="srajagop" w:date="2010-09-13T11:36:00Z">
            <w:rPr/>
          </w:rPrChange>
        </w:rPr>
      </w:pPr>
      <w:ins w:id="189" w:author="js1007.son" w:date="2010-09-13T12:05:00Z">
        <w:r>
          <w:rPr>
            <w:rFonts w:eastAsiaTheme="minorEastAsia" w:hint="eastAsia"/>
            <w:sz w:val="20"/>
            <w:lang w:eastAsia="ko-KR"/>
          </w:rPr>
          <w:t>5.8.4.1.</w:t>
        </w:r>
      </w:ins>
      <w:del w:id="190" w:author="js1007.son" w:date="2010-09-13T12:05:00Z">
        <w:r w:rsidR="00A543ED" w:rsidRPr="00A543ED" w:rsidDel="00D167E4">
          <w:rPr>
            <w:rFonts w:eastAsia="Malgun Gothic"/>
            <w:sz w:val="20"/>
            <w:lang w:eastAsia="ko-KR"/>
            <w:rPrChange w:id="191" w:author="srajagop" w:date="2010-09-13T11:36:00Z">
              <w:rPr>
                <w:rFonts w:eastAsia="Malgun Gothic"/>
                <w:color w:val="000000"/>
                <w:sz w:val="20"/>
                <w:lang w:eastAsia="ko-KR"/>
              </w:rPr>
            </w:rPrChange>
          </w:rPr>
          <w:delText>6.8.5.1.</w:delText>
        </w:r>
      </w:del>
      <w:r w:rsidR="00A543ED" w:rsidRPr="00A543ED">
        <w:rPr>
          <w:rFonts w:eastAsia="Malgun Gothic"/>
          <w:sz w:val="20"/>
          <w:lang w:eastAsia="ko-KR"/>
          <w:rPrChange w:id="192" w:author="srajagop" w:date="2010-09-13T11:36:00Z">
            <w:rPr>
              <w:rFonts w:eastAsia="Malgun Gothic"/>
              <w:color w:val="000000"/>
              <w:sz w:val="20"/>
              <w:lang w:eastAsia="ko-KR"/>
            </w:rPr>
          </w:rPrChange>
        </w:rPr>
        <w:t>2</w:t>
      </w:r>
      <w:r w:rsidR="00A543ED" w:rsidRPr="00A543ED">
        <w:rPr>
          <w:sz w:val="20"/>
          <w:rPrChange w:id="193" w:author="srajagop" w:date="2010-09-13T11:36:00Z">
            <w:rPr>
              <w:color w:val="000000"/>
              <w:sz w:val="20"/>
            </w:rPr>
          </w:rPrChange>
        </w:rPr>
        <w:t xml:space="preserve"> </w:t>
      </w:r>
      <w:r w:rsidR="00A543ED" w:rsidRPr="00A543ED">
        <w:rPr>
          <w:rFonts w:eastAsiaTheme="minorEastAsia"/>
          <w:sz w:val="20"/>
          <w:lang w:eastAsia="ko-KR"/>
          <w:rPrChange w:id="194" w:author="srajagop" w:date="2010-09-13T11:36:00Z">
            <w:rPr>
              <w:rFonts w:eastAsiaTheme="minorEastAsia"/>
              <w:color w:val="000000"/>
              <w:sz w:val="20"/>
              <w:lang w:eastAsia="ko-KR"/>
            </w:rPr>
          </w:rPrChange>
        </w:rPr>
        <w:t>Design rule for 8-CSK</w:t>
      </w:r>
    </w:p>
    <w:p w:rsidR="006D6A43" w:rsidRPr="001015DE" w:rsidRDefault="00A543ED" w:rsidP="006D6A43">
      <w:pPr>
        <w:jc w:val="both"/>
        <w:rPr>
          <w:ins w:id="195" w:author="srajagop" w:date="2010-09-13T11:54:00Z"/>
          <w:rFonts w:eastAsia="Malgun Gothic"/>
          <w:sz w:val="20"/>
          <w:lang w:eastAsia="ko-KR"/>
        </w:rPr>
      </w:pPr>
      <w:r w:rsidRPr="00A543ED">
        <w:rPr>
          <w:rFonts w:eastAsiaTheme="minorEastAsia"/>
          <w:sz w:val="20"/>
          <w:lang w:eastAsia="ko-KR"/>
          <w:rPrChange w:id="196" w:author="srajagop" w:date="2010-09-13T11:36:00Z">
            <w:rPr>
              <w:rFonts w:eastAsiaTheme="minorEastAsia"/>
              <w:color w:val="000000"/>
              <w:sz w:val="20"/>
              <w:lang w:eastAsia="ko-KR"/>
            </w:rPr>
          </w:rPrChange>
        </w:rPr>
        <w:t xml:space="preserve">8-CSK symbol points are defined by the design rule in Figure 40. Points I, J and K show the center of the 3 color bands on </w:t>
      </w:r>
      <w:r w:rsidRPr="00A543ED">
        <w:rPr>
          <w:rFonts w:eastAsiaTheme="minorEastAsia"/>
          <w:i/>
          <w:sz w:val="20"/>
          <w:lang w:eastAsia="ko-KR"/>
          <w:rPrChange w:id="197" w:author="srajagop" w:date="2010-09-13T11:36:00Z">
            <w:rPr>
              <w:rFonts w:eastAsiaTheme="minorEastAsia"/>
              <w:i/>
              <w:color w:val="000000"/>
              <w:sz w:val="20"/>
              <w:lang w:eastAsia="ko-KR"/>
            </w:rPr>
          </w:rPrChange>
        </w:rPr>
        <w:t>xy</w:t>
      </w:r>
      <w:r w:rsidRPr="00A543ED">
        <w:rPr>
          <w:rFonts w:eastAsiaTheme="minorEastAsia"/>
          <w:sz w:val="20"/>
          <w:lang w:eastAsia="ko-KR"/>
          <w:rPrChange w:id="198" w:author="srajagop" w:date="2010-09-13T11:36:00Z">
            <w:rPr>
              <w:rFonts w:eastAsiaTheme="minorEastAsia"/>
              <w:color w:val="000000"/>
              <w:sz w:val="20"/>
              <w:lang w:eastAsia="ko-KR"/>
            </w:rPr>
          </w:rPrChange>
        </w:rPr>
        <w:t xml:space="preserve"> color coordinates</w:t>
      </w:r>
      <w:ins w:id="199" w:author="js1007.son" w:date="2010-09-11T05:10:00Z">
        <w:r w:rsidRPr="00A543ED">
          <w:rPr>
            <w:rFonts w:eastAsiaTheme="minorEastAsia"/>
            <w:sz w:val="20"/>
            <w:lang w:eastAsia="ko-KR"/>
            <w:rPrChange w:id="200" w:author="srajagop" w:date="2010-09-13T11:36:00Z">
              <w:rPr>
                <w:rFonts w:eastAsiaTheme="minorEastAsia"/>
                <w:color w:val="000000"/>
                <w:sz w:val="20"/>
                <w:lang w:eastAsia="ko-KR"/>
              </w:rPr>
            </w:rPrChange>
          </w:rPr>
          <w:t xml:space="preserve"> in </w:t>
        </w:r>
        <w:del w:id="201" w:author="srajagop" w:date="2010-09-13T11:47:00Z">
          <w:r w:rsidRPr="00A543ED">
            <w:rPr>
              <w:rFonts w:eastAsiaTheme="minorEastAsia"/>
              <w:sz w:val="20"/>
              <w:lang w:eastAsia="ko-KR"/>
              <w:rPrChange w:id="202" w:author="srajagop" w:date="2010-09-13T11:36:00Z">
                <w:rPr>
                  <w:rFonts w:eastAsiaTheme="minorEastAsia"/>
                  <w:color w:val="000000"/>
                  <w:sz w:val="20"/>
                  <w:lang w:eastAsia="ko-KR"/>
                </w:rPr>
              </w:rPrChange>
            </w:rPr>
            <w:delText>table</w:delText>
          </w:r>
        </w:del>
      </w:ins>
      <w:ins w:id="203" w:author="srajagop" w:date="2010-09-13T11:47:00Z">
        <w:r w:rsidR="006D6A43">
          <w:rPr>
            <w:rFonts w:eastAsiaTheme="minorEastAsia"/>
            <w:sz w:val="20"/>
            <w:lang w:eastAsia="ko-KR"/>
          </w:rPr>
          <w:t>Table</w:t>
        </w:r>
      </w:ins>
      <w:ins w:id="204" w:author="js1007.son" w:date="2010-09-11T05:10:00Z">
        <w:r w:rsidRPr="00A543ED">
          <w:rPr>
            <w:rFonts w:eastAsiaTheme="minorEastAsia"/>
            <w:sz w:val="20"/>
            <w:lang w:eastAsia="ko-KR"/>
            <w:rPrChange w:id="205" w:author="srajagop" w:date="2010-09-13T11:36:00Z">
              <w:rPr>
                <w:rFonts w:eastAsiaTheme="minorEastAsia"/>
                <w:color w:val="000000"/>
                <w:sz w:val="20"/>
                <w:lang w:eastAsia="ko-KR"/>
              </w:rPr>
            </w:rPrChange>
          </w:rPr>
          <w:t xml:space="preserve"> 29</w:t>
        </w:r>
      </w:ins>
      <w:r w:rsidRPr="00A543ED">
        <w:rPr>
          <w:rFonts w:eastAsiaTheme="minorEastAsia"/>
          <w:sz w:val="20"/>
          <w:lang w:eastAsia="ko-KR"/>
          <w:rPrChange w:id="206" w:author="srajagop" w:date="2010-09-13T11:36:00Z">
            <w:rPr>
              <w:rFonts w:eastAsiaTheme="minorEastAsia"/>
              <w:color w:val="000000"/>
              <w:sz w:val="20"/>
              <w:lang w:eastAsia="ko-KR"/>
            </w:rPr>
          </w:rPrChange>
        </w:rPr>
        <w:t xml:space="preserve">. </w:t>
      </w:r>
      <w:del w:id="207" w:author="js1007.son" w:date="2010-09-11T04:55:00Z">
        <w:r w:rsidRPr="00A543ED">
          <w:rPr>
            <w:rFonts w:eastAsiaTheme="minorEastAsia"/>
            <w:sz w:val="20"/>
            <w:lang w:eastAsia="ko-KR"/>
            <w:rPrChange w:id="208" w:author="srajagop" w:date="2010-09-13T11:36:00Z">
              <w:rPr>
                <w:rFonts w:eastAsiaTheme="minorEastAsia"/>
                <w:color w:val="000000"/>
                <w:sz w:val="20"/>
                <w:lang w:eastAsia="ko-KR"/>
              </w:rPr>
            </w:rPrChange>
          </w:rPr>
          <w:delText>P</w:delText>
        </w:r>
      </w:del>
      <w:ins w:id="209" w:author="js1007.son" w:date="2010-09-11T04:55:00Z">
        <w:r w:rsidRPr="00A543ED">
          <w:rPr>
            <w:rFonts w:eastAsiaTheme="minorEastAsia"/>
            <w:sz w:val="20"/>
            <w:lang w:eastAsia="ko-KR"/>
            <w:rPrChange w:id="210" w:author="srajagop" w:date="2010-09-13T11:36:00Z">
              <w:rPr>
                <w:rFonts w:eastAsiaTheme="minorEastAsia"/>
                <w:color w:val="000000"/>
                <w:sz w:val="20"/>
                <w:lang w:eastAsia="ko-KR"/>
              </w:rPr>
            </w:rPrChange>
          </w:rPr>
          <w:t>S</w:t>
        </w:r>
      </w:ins>
      <w:r w:rsidRPr="00A543ED">
        <w:rPr>
          <w:rFonts w:eastAsiaTheme="minorEastAsia"/>
          <w:sz w:val="20"/>
          <w:lang w:eastAsia="ko-KR"/>
          <w:rPrChange w:id="211" w:author="srajagop" w:date="2010-09-13T11:36:00Z">
            <w:rPr>
              <w:rFonts w:eastAsiaTheme="minorEastAsia"/>
              <w:color w:val="000000"/>
              <w:sz w:val="20"/>
              <w:lang w:eastAsia="ko-KR"/>
            </w:rPr>
          </w:rPrChange>
        </w:rPr>
        <w:t xml:space="preserve">0 to </w:t>
      </w:r>
      <w:del w:id="212" w:author="js1007.son" w:date="2010-09-11T04:55:00Z">
        <w:r w:rsidRPr="00A543ED">
          <w:rPr>
            <w:rFonts w:eastAsiaTheme="minorEastAsia"/>
            <w:sz w:val="20"/>
            <w:lang w:eastAsia="ko-KR"/>
            <w:rPrChange w:id="213" w:author="srajagop" w:date="2010-09-13T11:36:00Z">
              <w:rPr>
                <w:rFonts w:eastAsiaTheme="minorEastAsia"/>
                <w:color w:val="000000"/>
                <w:sz w:val="20"/>
                <w:lang w:eastAsia="ko-KR"/>
              </w:rPr>
            </w:rPrChange>
          </w:rPr>
          <w:delText>P</w:delText>
        </w:r>
      </w:del>
      <w:ins w:id="214" w:author="js1007.son" w:date="2010-09-11T04:55:00Z">
        <w:r w:rsidRPr="00A543ED">
          <w:rPr>
            <w:rFonts w:eastAsiaTheme="minorEastAsia"/>
            <w:sz w:val="20"/>
            <w:lang w:eastAsia="ko-KR"/>
            <w:rPrChange w:id="215" w:author="srajagop" w:date="2010-09-13T11:36:00Z">
              <w:rPr>
                <w:rFonts w:eastAsiaTheme="minorEastAsia"/>
                <w:color w:val="000000"/>
                <w:sz w:val="20"/>
                <w:lang w:eastAsia="ko-KR"/>
              </w:rPr>
            </w:rPrChange>
          </w:rPr>
          <w:t>S</w:t>
        </w:r>
      </w:ins>
      <w:r w:rsidRPr="00A543ED">
        <w:rPr>
          <w:rFonts w:eastAsiaTheme="minorEastAsia"/>
          <w:sz w:val="20"/>
          <w:lang w:eastAsia="ko-KR"/>
          <w:rPrChange w:id="216" w:author="srajagop" w:date="2010-09-13T11:36:00Z">
            <w:rPr>
              <w:rFonts w:eastAsiaTheme="minorEastAsia"/>
              <w:color w:val="000000"/>
              <w:sz w:val="20"/>
              <w:lang w:eastAsia="ko-KR"/>
            </w:rPr>
          </w:rPrChange>
        </w:rPr>
        <w:t xml:space="preserve">7 are 8 symbol points of 8-CSK. </w:t>
      </w:r>
      <w:del w:id="217" w:author="js1007.son" w:date="2010-09-11T04:55:00Z">
        <w:r w:rsidRPr="00A543ED">
          <w:rPr>
            <w:rFonts w:eastAsiaTheme="minorEastAsia"/>
            <w:sz w:val="20"/>
            <w:lang w:eastAsia="ko-KR"/>
            <w:rPrChange w:id="218" w:author="srajagop" w:date="2010-09-13T11:36:00Z">
              <w:rPr>
                <w:rFonts w:eastAsiaTheme="minorEastAsia"/>
                <w:color w:val="000000"/>
                <w:sz w:val="20"/>
                <w:lang w:eastAsia="ko-KR"/>
              </w:rPr>
            </w:rPrChange>
          </w:rPr>
          <w:delText>P</w:delText>
        </w:r>
      </w:del>
      <w:ins w:id="219" w:author="js1007.son" w:date="2010-09-11T04:55:00Z">
        <w:r w:rsidRPr="00A543ED">
          <w:rPr>
            <w:rFonts w:eastAsiaTheme="minorEastAsia"/>
            <w:sz w:val="20"/>
            <w:lang w:eastAsia="ko-KR"/>
            <w:rPrChange w:id="220" w:author="srajagop" w:date="2010-09-13T11:36:00Z">
              <w:rPr>
                <w:rFonts w:eastAsiaTheme="minorEastAsia"/>
                <w:color w:val="000000"/>
                <w:sz w:val="20"/>
                <w:lang w:eastAsia="ko-KR"/>
              </w:rPr>
            </w:rPrChange>
          </w:rPr>
          <w:t>S</w:t>
        </w:r>
      </w:ins>
      <w:r w:rsidRPr="00A543ED">
        <w:rPr>
          <w:rFonts w:eastAsiaTheme="minorEastAsia"/>
          <w:sz w:val="20"/>
          <w:lang w:eastAsia="ko-KR"/>
          <w:rPrChange w:id="221" w:author="srajagop" w:date="2010-09-13T11:36:00Z">
            <w:rPr>
              <w:rFonts w:eastAsiaTheme="minorEastAsia"/>
              <w:color w:val="000000"/>
              <w:sz w:val="20"/>
              <w:lang w:eastAsia="ko-KR"/>
            </w:rPr>
          </w:rPrChange>
        </w:rPr>
        <w:t xml:space="preserve">0, </w:t>
      </w:r>
      <w:del w:id="222" w:author="js1007.son" w:date="2010-09-11T04:55:00Z">
        <w:r w:rsidRPr="00A543ED">
          <w:rPr>
            <w:rFonts w:eastAsiaTheme="minorEastAsia"/>
            <w:sz w:val="20"/>
            <w:lang w:eastAsia="ko-KR"/>
            <w:rPrChange w:id="223" w:author="srajagop" w:date="2010-09-13T11:36:00Z">
              <w:rPr>
                <w:rFonts w:eastAsiaTheme="minorEastAsia"/>
                <w:color w:val="000000"/>
                <w:sz w:val="20"/>
                <w:lang w:eastAsia="ko-KR"/>
              </w:rPr>
            </w:rPrChange>
          </w:rPr>
          <w:delText>P</w:delText>
        </w:r>
      </w:del>
      <w:ins w:id="224" w:author="js1007.son" w:date="2010-09-11T04:55:00Z">
        <w:r w:rsidRPr="00A543ED">
          <w:rPr>
            <w:rFonts w:eastAsiaTheme="minorEastAsia"/>
            <w:sz w:val="20"/>
            <w:lang w:eastAsia="ko-KR"/>
            <w:rPrChange w:id="225" w:author="srajagop" w:date="2010-09-13T11:36:00Z">
              <w:rPr>
                <w:rFonts w:eastAsiaTheme="minorEastAsia"/>
                <w:color w:val="000000"/>
                <w:sz w:val="20"/>
                <w:lang w:eastAsia="ko-KR"/>
              </w:rPr>
            </w:rPrChange>
          </w:rPr>
          <w:t>S</w:t>
        </w:r>
      </w:ins>
      <w:r w:rsidRPr="00A543ED">
        <w:rPr>
          <w:rFonts w:eastAsiaTheme="minorEastAsia"/>
          <w:sz w:val="20"/>
          <w:lang w:eastAsia="ko-KR"/>
          <w:rPrChange w:id="226" w:author="srajagop" w:date="2010-09-13T11:36:00Z">
            <w:rPr>
              <w:rFonts w:eastAsiaTheme="minorEastAsia"/>
              <w:color w:val="000000"/>
              <w:sz w:val="20"/>
              <w:lang w:eastAsia="ko-KR"/>
            </w:rPr>
          </w:rPrChange>
        </w:rPr>
        <w:t xml:space="preserve">4 and </w:t>
      </w:r>
      <w:del w:id="227" w:author="js1007.son" w:date="2010-09-11T04:55:00Z">
        <w:r w:rsidRPr="00A543ED">
          <w:rPr>
            <w:rFonts w:eastAsiaTheme="minorEastAsia"/>
            <w:sz w:val="20"/>
            <w:lang w:eastAsia="ko-KR"/>
            <w:rPrChange w:id="228" w:author="srajagop" w:date="2010-09-13T11:36:00Z">
              <w:rPr>
                <w:rFonts w:eastAsiaTheme="minorEastAsia"/>
                <w:color w:val="000000"/>
                <w:sz w:val="20"/>
                <w:lang w:eastAsia="ko-KR"/>
              </w:rPr>
            </w:rPrChange>
          </w:rPr>
          <w:delText>P</w:delText>
        </w:r>
      </w:del>
      <w:ins w:id="229" w:author="js1007.son" w:date="2010-09-11T04:55:00Z">
        <w:r w:rsidRPr="00A543ED">
          <w:rPr>
            <w:rFonts w:eastAsiaTheme="minorEastAsia"/>
            <w:sz w:val="20"/>
            <w:lang w:eastAsia="ko-KR"/>
            <w:rPrChange w:id="230" w:author="srajagop" w:date="2010-09-13T11:36:00Z">
              <w:rPr>
                <w:rFonts w:eastAsiaTheme="minorEastAsia"/>
                <w:color w:val="000000"/>
                <w:sz w:val="20"/>
                <w:lang w:eastAsia="ko-KR"/>
              </w:rPr>
            </w:rPrChange>
          </w:rPr>
          <w:t>S</w:t>
        </w:r>
      </w:ins>
      <w:r w:rsidRPr="00A543ED">
        <w:rPr>
          <w:rFonts w:eastAsiaTheme="minorEastAsia"/>
          <w:sz w:val="20"/>
          <w:lang w:eastAsia="ko-KR"/>
          <w:rPrChange w:id="231" w:author="srajagop" w:date="2010-09-13T11:36:00Z">
            <w:rPr>
              <w:rFonts w:eastAsiaTheme="minorEastAsia"/>
              <w:color w:val="000000"/>
              <w:sz w:val="20"/>
              <w:lang w:eastAsia="ko-KR"/>
            </w:rPr>
          </w:rPrChange>
        </w:rPr>
        <w:t xml:space="preserve">7 are 3 vertices of the triangle IJK. </w:t>
      </w:r>
      <w:del w:id="232" w:author="js1007.son" w:date="2010-09-11T04:55:00Z">
        <w:r w:rsidRPr="00A543ED">
          <w:rPr>
            <w:rFonts w:eastAsiaTheme="minorEastAsia"/>
            <w:sz w:val="20"/>
            <w:lang w:eastAsia="ko-KR"/>
            <w:rPrChange w:id="233" w:author="srajagop" w:date="2010-09-13T11:36:00Z">
              <w:rPr>
                <w:rFonts w:eastAsiaTheme="minorEastAsia"/>
                <w:color w:val="000000"/>
                <w:sz w:val="20"/>
                <w:lang w:eastAsia="ko-KR"/>
              </w:rPr>
            </w:rPrChange>
          </w:rPr>
          <w:delText>P</w:delText>
        </w:r>
      </w:del>
      <w:ins w:id="234" w:author="js1007.son" w:date="2010-09-11T04:55:00Z">
        <w:r w:rsidRPr="00A543ED">
          <w:rPr>
            <w:rFonts w:eastAsiaTheme="minorEastAsia"/>
            <w:sz w:val="20"/>
            <w:lang w:eastAsia="ko-KR"/>
            <w:rPrChange w:id="235" w:author="srajagop" w:date="2010-09-13T11:36:00Z">
              <w:rPr>
                <w:rFonts w:eastAsiaTheme="minorEastAsia"/>
                <w:color w:val="000000"/>
                <w:sz w:val="20"/>
                <w:lang w:eastAsia="ko-KR"/>
              </w:rPr>
            </w:rPrChange>
          </w:rPr>
          <w:t>S</w:t>
        </w:r>
      </w:ins>
      <w:r w:rsidRPr="00A543ED">
        <w:rPr>
          <w:rFonts w:eastAsiaTheme="minorEastAsia"/>
          <w:sz w:val="20"/>
          <w:lang w:eastAsia="ko-KR"/>
          <w:rPrChange w:id="236" w:author="srajagop" w:date="2010-09-13T11:36:00Z">
            <w:rPr>
              <w:rFonts w:eastAsiaTheme="minorEastAsia"/>
              <w:color w:val="000000"/>
              <w:sz w:val="20"/>
              <w:lang w:eastAsia="ko-KR"/>
            </w:rPr>
          </w:rPrChange>
        </w:rPr>
        <w:t xml:space="preserve">1 and </w:t>
      </w:r>
      <w:del w:id="237" w:author="js1007.son" w:date="2010-09-11T04:55:00Z">
        <w:r w:rsidRPr="00A543ED">
          <w:rPr>
            <w:rFonts w:eastAsiaTheme="minorEastAsia"/>
            <w:sz w:val="20"/>
            <w:lang w:eastAsia="ko-KR"/>
            <w:rPrChange w:id="238" w:author="srajagop" w:date="2010-09-13T11:36:00Z">
              <w:rPr>
                <w:rFonts w:eastAsiaTheme="minorEastAsia"/>
                <w:color w:val="000000"/>
                <w:sz w:val="20"/>
                <w:lang w:eastAsia="ko-KR"/>
              </w:rPr>
            </w:rPrChange>
          </w:rPr>
          <w:delText>P</w:delText>
        </w:r>
      </w:del>
      <w:ins w:id="239" w:author="js1007.son" w:date="2010-09-11T04:55:00Z">
        <w:r w:rsidRPr="00A543ED">
          <w:rPr>
            <w:rFonts w:eastAsiaTheme="minorEastAsia"/>
            <w:sz w:val="20"/>
            <w:lang w:eastAsia="ko-KR"/>
            <w:rPrChange w:id="240" w:author="srajagop" w:date="2010-09-13T11:36:00Z">
              <w:rPr>
                <w:rFonts w:eastAsiaTheme="minorEastAsia"/>
                <w:color w:val="000000"/>
                <w:sz w:val="20"/>
                <w:lang w:eastAsia="ko-KR"/>
              </w:rPr>
            </w:rPrChange>
          </w:rPr>
          <w:t>S</w:t>
        </w:r>
      </w:ins>
      <w:r w:rsidRPr="00A543ED">
        <w:rPr>
          <w:rFonts w:eastAsiaTheme="minorEastAsia"/>
          <w:sz w:val="20"/>
          <w:lang w:eastAsia="ko-KR"/>
          <w:rPrChange w:id="241" w:author="srajagop" w:date="2010-09-13T11:36:00Z">
            <w:rPr>
              <w:rFonts w:eastAsiaTheme="minorEastAsia"/>
              <w:color w:val="000000"/>
              <w:sz w:val="20"/>
              <w:lang w:eastAsia="ko-KR"/>
            </w:rPr>
          </w:rPrChange>
        </w:rPr>
        <w:t xml:space="preserve">2 are points that divide side JK and side JI in the ratio 1:2. </w:t>
      </w:r>
      <w:ins w:id="242" w:author="js1007.son" w:date="2010-09-11T04:06:00Z">
        <w:r w:rsidRPr="00A543ED">
          <w:rPr>
            <w:rFonts w:eastAsiaTheme="minorEastAsia"/>
            <w:sz w:val="20"/>
            <w:lang w:eastAsia="ko-KR"/>
            <w:rPrChange w:id="243" w:author="srajagop" w:date="2010-09-13T11:36:00Z">
              <w:rPr>
                <w:rFonts w:eastAsiaTheme="minorEastAsia"/>
                <w:color w:val="000000"/>
                <w:sz w:val="20"/>
                <w:lang w:eastAsia="ko-KR"/>
              </w:rPr>
            </w:rPrChange>
          </w:rPr>
          <w:t xml:space="preserve">Point B and C are midpoints of the line JI and line JK. </w:t>
        </w:r>
      </w:ins>
      <w:ins w:id="244" w:author="js1007.son" w:date="2010-09-11T04:55:00Z">
        <w:r w:rsidRPr="00A543ED">
          <w:rPr>
            <w:rFonts w:eastAsiaTheme="minorEastAsia"/>
            <w:sz w:val="20"/>
            <w:lang w:eastAsia="ko-KR"/>
            <w:rPrChange w:id="245" w:author="srajagop" w:date="2010-09-13T11:36:00Z">
              <w:rPr>
                <w:rFonts w:eastAsiaTheme="minorEastAsia"/>
                <w:color w:val="000000"/>
                <w:sz w:val="20"/>
                <w:lang w:eastAsia="ko-KR"/>
              </w:rPr>
            </w:rPrChange>
          </w:rPr>
          <w:t>S</w:t>
        </w:r>
      </w:ins>
      <w:ins w:id="246" w:author="js1007.son" w:date="2010-09-11T04:06:00Z">
        <w:r w:rsidRPr="00A543ED">
          <w:rPr>
            <w:rFonts w:eastAsiaTheme="minorEastAsia"/>
            <w:sz w:val="20"/>
            <w:lang w:eastAsia="ko-KR"/>
            <w:rPrChange w:id="247" w:author="srajagop" w:date="2010-09-13T11:36:00Z">
              <w:rPr>
                <w:rFonts w:eastAsiaTheme="minorEastAsia"/>
                <w:color w:val="000000"/>
                <w:sz w:val="20"/>
                <w:lang w:eastAsia="ko-KR"/>
              </w:rPr>
            </w:rPrChange>
          </w:rPr>
          <w:t xml:space="preserve">6 is a midpoint of the line KI. </w:t>
        </w:r>
      </w:ins>
      <w:ins w:id="248" w:author="js1007.son" w:date="2010-09-11T04:56:00Z">
        <w:r w:rsidRPr="00A543ED">
          <w:rPr>
            <w:rFonts w:eastAsiaTheme="minorEastAsia"/>
            <w:sz w:val="20"/>
            <w:lang w:eastAsia="ko-KR"/>
            <w:rPrChange w:id="249" w:author="srajagop" w:date="2010-09-13T11:36:00Z">
              <w:rPr>
                <w:rFonts w:eastAsiaTheme="minorEastAsia"/>
                <w:color w:val="000000"/>
                <w:sz w:val="20"/>
                <w:lang w:eastAsia="ko-KR"/>
              </w:rPr>
            </w:rPrChange>
          </w:rPr>
          <w:t>P</w:t>
        </w:r>
      </w:ins>
      <w:ins w:id="250" w:author="js1007.son" w:date="2010-09-11T04:06:00Z">
        <w:r w:rsidRPr="00A543ED">
          <w:rPr>
            <w:rFonts w:eastAsiaTheme="minorEastAsia"/>
            <w:sz w:val="20"/>
            <w:lang w:eastAsia="ko-KR"/>
            <w:rPrChange w:id="251" w:author="srajagop" w:date="2010-09-13T11:36:00Z">
              <w:rPr>
                <w:rFonts w:eastAsiaTheme="minorEastAsia"/>
                <w:color w:val="000000"/>
                <w:sz w:val="20"/>
                <w:lang w:eastAsia="ko-KR"/>
              </w:rPr>
            </w:rPrChange>
          </w:rPr>
          <w:t>oint A is the centroid of the triangle B-</w:t>
        </w:r>
      </w:ins>
      <w:ins w:id="252" w:author="js1007.son" w:date="2010-09-11T04:55:00Z">
        <w:r w:rsidRPr="00A543ED">
          <w:rPr>
            <w:rFonts w:eastAsiaTheme="minorEastAsia"/>
            <w:sz w:val="20"/>
            <w:lang w:eastAsia="ko-KR"/>
            <w:rPrChange w:id="253" w:author="srajagop" w:date="2010-09-13T11:36:00Z">
              <w:rPr>
                <w:rFonts w:eastAsiaTheme="minorEastAsia"/>
                <w:color w:val="000000"/>
                <w:sz w:val="20"/>
                <w:lang w:eastAsia="ko-KR"/>
              </w:rPr>
            </w:rPrChange>
          </w:rPr>
          <w:t>S</w:t>
        </w:r>
      </w:ins>
      <w:ins w:id="254" w:author="js1007.son" w:date="2010-09-11T04:06:00Z">
        <w:r w:rsidRPr="00A543ED">
          <w:rPr>
            <w:rFonts w:eastAsiaTheme="minorEastAsia"/>
            <w:sz w:val="20"/>
            <w:lang w:eastAsia="ko-KR"/>
            <w:rPrChange w:id="255" w:author="srajagop" w:date="2010-09-13T11:36:00Z">
              <w:rPr>
                <w:rFonts w:eastAsiaTheme="minorEastAsia"/>
                <w:color w:val="000000"/>
                <w:sz w:val="20"/>
                <w:lang w:eastAsia="ko-KR"/>
              </w:rPr>
            </w:rPrChange>
          </w:rPr>
          <w:t>6-I. Point D is the centroid of the triangle C-K-</w:t>
        </w:r>
      </w:ins>
      <w:ins w:id="256" w:author="js1007.son" w:date="2010-09-11T04:55:00Z">
        <w:r w:rsidRPr="00A543ED">
          <w:rPr>
            <w:rFonts w:eastAsiaTheme="minorEastAsia"/>
            <w:sz w:val="20"/>
            <w:lang w:eastAsia="ko-KR"/>
            <w:rPrChange w:id="257" w:author="srajagop" w:date="2010-09-13T11:36:00Z">
              <w:rPr>
                <w:rFonts w:eastAsiaTheme="minorEastAsia"/>
                <w:color w:val="000000"/>
                <w:sz w:val="20"/>
                <w:lang w:eastAsia="ko-KR"/>
              </w:rPr>
            </w:rPrChange>
          </w:rPr>
          <w:t>S</w:t>
        </w:r>
      </w:ins>
      <w:ins w:id="258" w:author="js1007.son" w:date="2010-09-11T04:06:00Z">
        <w:r w:rsidRPr="00A543ED">
          <w:rPr>
            <w:rFonts w:eastAsiaTheme="minorEastAsia"/>
            <w:sz w:val="20"/>
            <w:lang w:eastAsia="ko-KR"/>
            <w:rPrChange w:id="259" w:author="srajagop" w:date="2010-09-13T11:36:00Z">
              <w:rPr>
                <w:rFonts w:eastAsiaTheme="minorEastAsia"/>
                <w:color w:val="000000"/>
                <w:sz w:val="20"/>
                <w:lang w:eastAsia="ko-KR"/>
              </w:rPr>
            </w:rPrChange>
          </w:rPr>
          <w:t xml:space="preserve">6. </w:t>
        </w:r>
      </w:ins>
      <w:ins w:id="260" w:author="js1007.son" w:date="2010-09-11T04:55:00Z">
        <w:r w:rsidRPr="00A543ED">
          <w:rPr>
            <w:rFonts w:eastAsiaTheme="minorEastAsia"/>
            <w:sz w:val="20"/>
            <w:lang w:eastAsia="ko-KR"/>
            <w:rPrChange w:id="261" w:author="srajagop" w:date="2010-09-13T11:36:00Z">
              <w:rPr>
                <w:rFonts w:eastAsiaTheme="minorEastAsia"/>
                <w:color w:val="000000"/>
                <w:sz w:val="20"/>
                <w:lang w:eastAsia="ko-KR"/>
              </w:rPr>
            </w:rPrChange>
          </w:rPr>
          <w:t>S</w:t>
        </w:r>
      </w:ins>
      <w:ins w:id="262" w:author="js1007.son" w:date="2010-09-11T04:06:00Z">
        <w:r w:rsidRPr="00A543ED">
          <w:rPr>
            <w:rFonts w:eastAsiaTheme="minorEastAsia"/>
            <w:sz w:val="20"/>
            <w:lang w:eastAsia="ko-KR"/>
            <w:rPrChange w:id="263" w:author="srajagop" w:date="2010-09-13T11:36:00Z">
              <w:rPr>
                <w:rFonts w:eastAsiaTheme="minorEastAsia"/>
                <w:color w:val="000000"/>
                <w:sz w:val="20"/>
                <w:lang w:eastAsia="ko-KR"/>
              </w:rPr>
            </w:rPrChange>
          </w:rPr>
          <w:t xml:space="preserve">3 is a point that divides line AB in the ratio 1:2. </w:t>
        </w:r>
      </w:ins>
      <w:ins w:id="264" w:author="js1007.son" w:date="2010-09-11T04:55:00Z">
        <w:r w:rsidRPr="00A543ED">
          <w:rPr>
            <w:rFonts w:eastAsiaTheme="minorEastAsia"/>
            <w:sz w:val="20"/>
            <w:lang w:eastAsia="ko-KR"/>
            <w:rPrChange w:id="265" w:author="srajagop" w:date="2010-09-13T11:36:00Z">
              <w:rPr>
                <w:rFonts w:eastAsiaTheme="minorEastAsia"/>
                <w:color w:val="000000"/>
                <w:sz w:val="20"/>
                <w:lang w:eastAsia="ko-KR"/>
              </w:rPr>
            </w:rPrChange>
          </w:rPr>
          <w:t>S</w:t>
        </w:r>
      </w:ins>
      <w:ins w:id="266" w:author="js1007.son" w:date="2010-09-11T04:06:00Z">
        <w:r w:rsidRPr="00A543ED">
          <w:rPr>
            <w:rFonts w:eastAsiaTheme="minorEastAsia"/>
            <w:sz w:val="20"/>
            <w:lang w:eastAsia="ko-KR"/>
            <w:rPrChange w:id="267" w:author="srajagop" w:date="2010-09-13T11:36:00Z">
              <w:rPr>
                <w:rFonts w:eastAsiaTheme="minorEastAsia"/>
                <w:color w:val="000000"/>
                <w:sz w:val="20"/>
                <w:lang w:eastAsia="ko-KR"/>
              </w:rPr>
            </w:rPrChange>
          </w:rPr>
          <w:t>5 is a point that divides line DC in the ratio 1:2.</w:t>
        </w:r>
      </w:ins>
      <w:del w:id="268" w:author="js1007.son" w:date="2010-09-11T04:06:00Z">
        <w:r w:rsidRPr="00A543ED">
          <w:rPr>
            <w:rFonts w:eastAsiaTheme="minorEastAsia"/>
            <w:sz w:val="20"/>
            <w:lang w:eastAsia="ko-KR"/>
            <w:rPrChange w:id="269" w:author="srajagop" w:date="2010-09-13T11:36:00Z">
              <w:rPr>
                <w:rFonts w:eastAsiaTheme="minorEastAsia"/>
                <w:color w:val="000000"/>
                <w:sz w:val="20"/>
                <w:lang w:eastAsia="ko-KR"/>
              </w:rPr>
            </w:rPrChange>
          </w:rPr>
          <w:delText>Point c and b are midpoints of the side JK and side JI. Line ba and line cd meet at right angles with line KI. P3 is a point that divides line ba in the ratio 1:2. P5 is a point that divides line cd in the ratio 1:2. P6 is a midpoint of the line KI.</w:delText>
        </w:r>
      </w:del>
      <w:ins w:id="270" w:author="srajagop" w:date="2010-09-13T11:54:00Z">
        <w:r w:rsidR="006D6A43" w:rsidRPr="006D6A43">
          <w:rPr>
            <w:rStyle w:val="SC4249869"/>
          </w:rPr>
          <w:t xml:space="preserve"> </w:t>
        </w:r>
        <w:r w:rsidR="006D6A43">
          <w:rPr>
            <w:rStyle w:val="SC4249869"/>
          </w:rPr>
          <w:t xml:space="preserve">The absolute values for 8-CSK for multiple combinations of the optical sources assuming the spectral peak  of the optical source is at the center of the bandplan can be obtained in [xx]. </w:t>
        </w:r>
      </w:ins>
    </w:p>
    <w:p w:rsidR="00000000" w:rsidRDefault="000F2928">
      <w:pPr>
        <w:ind w:left="180" w:firstLineChars="75" w:firstLine="150"/>
        <w:rPr>
          <w:del w:id="271" w:author="js1007.son" w:date="2010-09-11T04:06:00Z"/>
          <w:rFonts w:eastAsiaTheme="minorEastAsia"/>
          <w:sz w:val="20"/>
          <w:lang w:eastAsia="ko-KR"/>
          <w:rPrChange w:id="272" w:author="srajagop" w:date="2010-09-13T11:36:00Z">
            <w:rPr>
              <w:del w:id="273" w:author="js1007.son" w:date="2010-09-11T04:06:00Z"/>
              <w:rFonts w:eastAsiaTheme="minorEastAsia"/>
              <w:lang w:eastAsia="ko-KR"/>
            </w:rPr>
          </w:rPrChange>
        </w:rPr>
        <w:pPrChange w:id="274" w:author="srajagop" w:date="2010-09-13T11:36:00Z">
          <w:pPr>
            <w:ind w:left="180" w:firstLineChars="75" w:firstLine="180"/>
          </w:pPr>
        </w:pPrChange>
      </w:pPr>
    </w:p>
    <w:p w:rsidR="00000000" w:rsidRDefault="00A543ED" w:rsidP="005719B6">
      <w:pPr>
        <w:ind w:left="180" w:firstLineChars="75" w:firstLine="150"/>
        <w:rPr>
          <w:ins w:id="275" w:author="js1007.son" w:date="2010-09-11T04:06:00Z"/>
          <w:rFonts w:eastAsiaTheme="minorEastAsia"/>
          <w:noProof/>
          <w:sz w:val="20"/>
          <w:lang w:eastAsia="ko-KR"/>
          <w:rPrChange w:id="276" w:author="srajagop" w:date="2010-09-13T11:36:00Z">
            <w:rPr>
              <w:ins w:id="277" w:author="js1007.son" w:date="2010-09-11T04:06:00Z"/>
              <w:rFonts w:eastAsiaTheme="minorEastAsia"/>
              <w:noProof/>
              <w:lang w:eastAsia="ko-KR"/>
            </w:rPr>
          </w:rPrChange>
        </w:rPr>
      </w:pPr>
      <w:r w:rsidRPr="00A543ED">
        <w:rPr>
          <w:noProof/>
          <w:sz w:val="20"/>
          <w:rPrChange w:id="278" w:author="srajagop" w:date="2010-09-13T11:36:00Z">
            <w:rPr>
              <w:noProof/>
              <w:color w:val="000000"/>
              <w:sz w:val="20"/>
            </w:rPr>
          </w:rPrChange>
        </w:rPr>
        <w:t xml:space="preserve"> </w:t>
      </w:r>
    </w:p>
    <w:p w:rsidR="00000000" w:rsidRDefault="000F2928" w:rsidP="00060AFC">
      <w:pPr>
        <w:ind w:left="180" w:firstLineChars="75" w:firstLine="150"/>
        <w:jc w:val="center"/>
        <w:rPr>
          <w:rFonts w:eastAsiaTheme="minorEastAsia"/>
          <w:noProof/>
          <w:sz w:val="20"/>
          <w:lang w:eastAsia="ko-KR"/>
          <w:rPrChange w:id="279" w:author="srajagop" w:date="2010-09-13T11:36:00Z">
            <w:rPr>
              <w:rFonts w:eastAsiaTheme="minorEastAsia"/>
              <w:noProof/>
              <w:lang w:eastAsia="ko-KR"/>
            </w:rPr>
          </w:rPrChange>
        </w:rPr>
        <w:pPrChange w:id="280" w:author="js1007.son" w:date="2010-09-13T12:07:00Z">
          <w:pPr>
            <w:ind w:left="180" w:firstLineChars="75" w:firstLine="150"/>
          </w:pPr>
        </w:pPrChange>
      </w:pPr>
      <w:ins w:id="281" w:author="js1007.son" w:date="2010-09-11T04:59:00Z">
        <w:r>
          <w:rPr>
            <w:noProof/>
            <w:sz w:val="20"/>
            <w:lang w:eastAsia="ko-KR"/>
            <w:rPrChange w:id="282">
              <w:rPr>
                <w:noProof/>
                <w:color w:val="000000"/>
                <w:sz w:val="20"/>
                <w:lang w:eastAsia="ko-KR"/>
              </w:rPr>
            </w:rPrChange>
          </w:rPr>
          <w:drawing>
            <wp:inline distT="0" distB="0" distL="0" distR="0">
              <wp:extent cx="3447053" cy="2566822"/>
              <wp:effectExtent l="19050" t="0" r="997" b="0"/>
              <wp:docPr id="14" name="그림 13" descr="figureNumNew-x-figureNumOld-x-Symbol points allocation design rule for 8CS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NumNew-x-figureNumOld-x-Symbol points allocation design rule for 8CSK.tif"/>
                      <pic:cNvPicPr/>
                    </pic:nvPicPr>
                    <pic:blipFill>
                      <a:blip r:embed="rId10" cstate="print"/>
                      <a:stretch>
                        <a:fillRect/>
                      </a:stretch>
                    </pic:blipFill>
                    <pic:spPr>
                      <a:xfrm>
                        <a:off x="0" y="0"/>
                        <a:ext cx="3447400" cy="2567080"/>
                      </a:xfrm>
                      <a:prstGeom prst="rect">
                        <a:avLst/>
                      </a:prstGeom>
                    </pic:spPr>
                  </pic:pic>
                </a:graphicData>
              </a:graphic>
            </wp:inline>
          </w:drawing>
        </w:r>
      </w:ins>
      <w:del w:id="283" w:author="js1007.son" w:date="2010-09-11T04:59:00Z">
        <w:r>
          <w:rPr>
            <w:noProof/>
            <w:sz w:val="20"/>
            <w:lang w:eastAsia="ko-KR"/>
            <w:rPrChange w:id="284">
              <w:rPr>
                <w:noProof/>
                <w:color w:val="000000"/>
                <w:sz w:val="20"/>
                <w:lang w:eastAsia="ko-KR"/>
              </w:rPr>
            </w:rPrChange>
          </w:rPr>
          <w:drawing>
            <wp:inline distT="0" distB="0" distL="0" distR="0">
              <wp:extent cx="3626427" cy="3086100"/>
              <wp:effectExtent l="0" t="0" r="0" b="0"/>
              <wp:docPr id="13" name="개체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00750" cy="4464050"/>
                        <a:chOff x="295275" y="1150938"/>
                        <a:chExt cx="6000750" cy="4464050"/>
                      </a:xfrm>
                    </a:grpSpPr>
                    <a:pic>
                      <a:nvPicPr>
                        <a:cNvPr id="6149" name="Picture 49"/>
                        <a:cNvPicPr>
                          <a:picLocks noChangeAspect="1" noChangeArrowheads="1"/>
                        </a:cNvPicPr>
                      </a:nvPicPr>
                      <a:blipFill>
                        <a:blip r:embed="rId11"/>
                        <a:srcRect/>
                        <a:stretch>
                          <a:fillRect/>
                        </a:stretch>
                      </a:blipFill>
                      <a:spPr bwMode="auto">
                        <a:xfrm>
                          <a:off x="295275" y="1150938"/>
                          <a:ext cx="6000750" cy="4464050"/>
                        </a:xfrm>
                        <a:prstGeom prst="rect">
                          <a:avLst/>
                        </a:prstGeom>
                        <a:noFill/>
                        <a:ln w="9525">
                          <a:noFill/>
                          <a:miter lim="800000"/>
                          <a:headEnd/>
                          <a:tailEnd/>
                        </a:ln>
                      </a:spPr>
                    </a:pic>
                    <a:sp>
                      <a:nvSpPr>
                        <a:cNvPr id="6150" name="Line 4"/>
                        <a:cNvSpPr>
                          <a:spLocks noChangeShapeType="1"/>
                        </a:cNvSpPr>
                      </a:nvSpPr>
                      <a:spPr bwMode="auto">
                        <a:xfrm flipH="1">
                          <a:off x="1838325" y="2428875"/>
                          <a:ext cx="1562100" cy="20955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51" name="Line 5"/>
                        <a:cNvSpPr>
                          <a:spLocks noChangeShapeType="1"/>
                        </a:cNvSpPr>
                      </a:nvSpPr>
                      <a:spPr bwMode="auto">
                        <a:xfrm>
                          <a:off x="1828800" y="4533900"/>
                          <a:ext cx="3124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52" name="Line 6"/>
                        <a:cNvSpPr>
                          <a:spLocks noChangeShapeType="1"/>
                        </a:cNvSpPr>
                      </a:nvSpPr>
                      <a:spPr bwMode="auto">
                        <a:xfrm>
                          <a:off x="3400425" y="2438400"/>
                          <a:ext cx="1552575" cy="21050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53" name="Text Box 8"/>
                        <a:cNvSpPr txBox="1">
                          <a:spLocks noChangeArrowheads="1"/>
                        </a:cNvSpPr>
                      </a:nvSpPr>
                      <a:spPr bwMode="auto">
                        <a:xfrm>
                          <a:off x="4994275" y="4294188"/>
                          <a:ext cx="2476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I</a:t>
                            </a:r>
                          </a:p>
                        </a:txBody>
                        <a:useSpRect/>
                      </a:txSp>
                    </a:sp>
                    <a:sp>
                      <a:nvSpPr>
                        <a:cNvPr id="6154" name="Text Box 9"/>
                        <a:cNvSpPr txBox="1">
                          <a:spLocks noChangeArrowheads="1"/>
                        </a:cNvSpPr>
                      </a:nvSpPr>
                      <a:spPr bwMode="auto">
                        <a:xfrm>
                          <a:off x="3246438" y="2044700"/>
                          <a:ext cx="2984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J</a:t>
                            </a:r>
                          </a:p>
                        </a:txBody>
                        <a:useSpRect/>
                      </a:txSp>
                    </a:sp>
                    <a:sp>
                      <a:nvSpPr>
                        <a:cNvPr id="6155" name="Text Box 10"/>
                        <a:cNvSpPr txBox="1">
                          <a:spLocks noChangeArrowheads="1"/>
                        </a:cNvSpPr>
                      </a:nvSpPr>
                      <a:spPr bwMode="auto">
                        <a:xfrm>
                          <a:off x="1493838" y="4257675"/>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K</a:t>
                            </a:r>
                          </a:p>
                        </a:txBody>
                        <a:useSpRect/>
                      </a:txSp>
                    </a:sp>
                    <a:sp>
                      <a:nvSpPr>
                        <a:cNvPr id="6157" name="Line 15"/>
                        <a:cNvSpPr>
                          <a:spLocks noChangeShapeType="1"/>
                        </a:cNvSpPr>
                      </a:nvSpPr>
                      <a:spPr bwMode="auto">
                        <a:xfrm flipV="1">
                          <a:off x="2590800" y="3495675"/>
                          <a:ext cx="1590675" cy="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58" name="Line 16"/>
                        <a:cNvSpPr>
                          <a:spLocks noChangeShapeType="1"/>
                        </a:cNvSpPr>
                      </a:nvSpPr>
                      <a:spPr bwMode="auto">
                        <a:xfrm>
                          <a:off x="2600325" y="3514725"/>
                          <a:ext cx="800100" cy="102870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59" name="Line 17"/>
                        <a:cNvSpPr>
                          <a:spLocks noChangeShapeType="1"/>
                        </a:cNvSpPr>
                      </a:nvSpPr>
                      <a:spPr bwMode="auto">
                        <a:xfrm>
                          <a:off x="2600325" y="3514725"/>
                          <a:ext cx="28575" cy="1023938"/>
                        </a:xfrm>
                        <a:prstGeom prst="line">
                          <a:avLst/>
                        </a:prstGeom>
                        <a:noFill/>
                        <a:ln w="9525">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60" name="Line 18"/>
                        <a:cNvSpPr>
                          <a:spLocks noChangeShapeType="1"/>
                        </a:cNvSpPr>
                      </a:nvSpPr>
                      <a:spPr bwMode="auto">
                        <a:xfrm flipV="1">
                          <a:off x="3390900" y="3495675"/>
                          <a:ext cx="766763" cy="1042988"/>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61" name="Line 19"/>
                        <a:cNvSpPr>
                          <a:spLocks noChangeShapeType="1"/>
                        </a:cNvSpPr>
                      </a:nvSpPr>
                      <a:spPr bwMode="auto">
                        <a:xfrm>
                          <a:off x="4157663" y="3476625"/>
                          <a:ext cx="28575" cy="1066800"/>
                        </a:xfrm>
                        <a:prstGeom prst="line">
                          <a:avLst/>
                        </a:prstGeom>
                        <a:noFill/>
                        <a:ln w="9525">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6162" name="Text Box 20"/>
                        <a:cNvSpPr txBox="1">
                          <a:spLocks noChangeArrowheads="1"/>
                        </a:cNvSpPr>
                      </a:nvSpPr>
                      <a:spPr bwMode="auto">
                        <a:xfrm>
                          <a:off x="4073525" y="4484688"/>
                          <a:ext cx="29686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600"/>
                              <a:t>a</a:t>
                            </a:r>
                          </a:p>
                        </a:txBody>
                        <a:useSpRect/>
                      </a:txSp>
                    </a:sp>
                    <a:sp>
                      <a:nvSpPr>
                        <a:cNvPr id="6163" name="Text Box 21"/>
                        <a:cNvSpPr txBox="1">
                          <a:spLocks noChangeArrowheads="1"/>
                        </a:cNvSpPr>
                      </a:nvSpPr>
                      <a:spPr bwMode="auto">
                        <a:xfrm>
                          <a:off x="4079875" y="3232150"/>
                          <a:ext cx="29686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600"/>
                              <a:t>b</a:t>
                            </a:r>
                          </a:p>
                        </a:txBody>
                        <a:useSpRect/>
                      </a:txSp>
                    </a:sp>
                    <a:sp>
                      <a:nvSpPr>
                        <a:cNvPr id="6164" name="Text Box 22"/>
                        <a:cNvSpPr txBox="1">
                          <a:spLocks noChangeArrowheads="1"/>
                        </a:cNvSpPr>
                      </a:nvSpPr>
                      <a:spPr bwMode="auto">
                        <a:xfrm>
                          <a:off x="2354263" y="3275013"/>
                          <a:ext cx="28575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600"/>
                              <a:t>c</a:t>
                            </a:r>
                          </a:p>
                        </a:txBody>
                        <a:useSpRect/>
                      </a:txSp>
                    </a:sp>
                    <a:sp>
                      <a:nvSpPr>
                        <a:cNvPr id="6165" name="Text Box 23"/>
                        <a:cNvSpPr txBox="1">
                          <a:spLocks noChangeArrowheads="1"/>
                        </a:cNvSpPr>
                      </a:nvSpPr>
                      <a:spPr bwMode="auto">
                        <a:xfrm>
                          <a:off x="2446338" y="4503738"/>
                          <a:ext cx="296862"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600"/>
                              <a:t>d</a:t>
                            </a:r>
                          </a:p>
                        </a:txBody>
                        <a:useSpRect/>
                      </a:txSp>
                    </a:sp>
                    <a:sp>
                      <a:nvSpPr>
                        <a:cNvPr id="6170" name="Text Box 37"/>
                        <a:cNvSpPr txBox="1">
                          <a:spLocks noChangeArrowheads="1"/>
                        </a:cNvSpPr>
                      </a:nvSpPr>
                      <a:spPr bwMode="auto">
                        <a:xfrm>
                          <a:off x="2944813" y="2217738"/>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P0</a:t>
                            </a:r>
                          </a:p>
                        </a:txBody>
                        <a:useSpRect/>
                      </a:txSp>
                    </a:sp>
                    <a:sp>
                      <a:nvSpPr>
                        <a:cNvPr id="6171" name="Text Box 38"/>
                        <a:cNvSpPr txBox="1">
                          <a:spLocks noChangeArrowheads="1"/>
                        </a:cNvSpPr>
                      </a:nvSpPr>
                      <a:spPr bwMode="auto">
                        <a:xfrm>
                          <a:off x="2509838" y="278606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a:t>
                            </a:r>
                          </a:p>
                        </a:txBody>
                        <a:useSpRect/>
                      </a:txSp>
                    </a:sp>
                    <a:sp>
                      <a:nvSpPr>
                        <a:cNvPr id="6172" name="Text Box 39"/>
                        <a:cNvSpPr txBox="1">
                          <a:spLocks noChangeArrowheads="1"/>
                        </a:cNvSpPr>
                      </a:nvSpPr>
                      <a:spPr bwMode="auto">
                        <a:xfrm>
                          <a:off x="3851275" y="282416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P2</a:t>
                            </a:r>
                          </a:p>
                        </a:txBody>
                        <a:useSpRect/>
                      </a:txSp>
                    </a:sp>
                    <a:sp>
                      <a:nvSpPr>
                        <a:cNvPr id="6173" name="Text Box 40"/>
                        <a:cNvSpPr txBox="1">
                          <a:spLocks noChangeArrowheads="1"/>
                        </a:cNvSpPr>
                      </a:nvSpPr>
                      <a:spPr bwMode="auto">
                        <a:xfrm>
                          <a:off x="4110038" y="387191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P3</a:t>
                            </a:r>
                          </a:p>
                        </a:txBody>
                        <a:useSpRect/>
                      </a:txSp>
                    </a:sp>
                    <a:sp>
                      <a:nvSpPr>
                        <a:cNvPr id="6174" name="Text Box 41"/>
                        <a:cNvSpPr txBox="1">
                          <a:spLocks noChangeArrowheads="1"/>
                        </a:cNvSpPr>
                      </a:nvSpPr>
                      <a:spPr bwMode="auto">
                        <a:xfrm>
                          <a:off x="1639888" y="452755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P4</a:t>
                            </a:r>
                          </a:p>
                        </a:txBody>
                        <a:useSpRect/>
                      </a:txSp>
                    </a:sp>
                    <a:sp>
                      <a:nvSpPr>
                        <a:cNvPr id="6175" name="Text Box 42"/>
                        <a:cNvSpPr txBox="1">
                          <a:spLocks noChangeArrowheads="1"/>
                        </a:cNvSpPr>
                      </a:nvSpPr>
                      <a:spPr bwMode="auto">
                        <a:xfrm>
                          <a:off x="2546350" y="390525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P5</a:t>
                            </a:r>
                          </a:p>
                        </a:txBody>
                        <a:useSpRect/>
                      </a:txSp>
                    </a:sp>
                    <a:sp>
                      <a:nvSpPr>
                        <a:cNvPr id="6176" name="Text Box 43"/>
                        <a:cNvSpPr txBox="1">
                          <a:spLocks noChangeArrowheads="1"/>
                        </a:cNvSpPr>
                      </a:nvSpPr>
                      <a:spPr bwMode="auto">
                        <a:xfrm>
                          <a:off x="3195638" y="4529138"/>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P6</a:t>
                            </a:r>
                          </a:p>
                        </a:txBody>
                        <a:useSpRect/>
                      </a:txSp>
                    </a:sp>
                    <a:sp>
                      <a:nvSpPr>
                        <a:cNvPr id="6177" name="Text Box 44"/>
                        <a:cNvSpPr txBox="1">
                          <a:spLocks noChangeArrowheads="1"/>
                        </a:cNvSpPr>
                      </a:nvSpPr>
                      <a:spPr bwMode="auto">
                        <a:xfrm>
                          <a:off x="4759325" y="4537075"/>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P7</a:t>
                            </a:r>
                          </a:p>
                        </a:txBody>
                        <a:useSpRect/>
                      </a:txSp>
                    </a:sp>
                  </lc:lockedCanvas>
                </a:graphicData>
              </a:graphic>
            </wp:inline>
          </w:drawing>
        </w:r>
      </w:del>
    </w:p>
    <w:p w:rsidR="00000000" w:rsidRDefault="00A543ED" w:rsidP="005719B6">
      <w:pPr>
        <w:ind w:firstLineChars="75" w:firstLine="150"/>
        <w:jc w:val="center"/>
        <w:rPr>
          <w:sz w:val="20"/>
          <w:rPrChange w:id="285" w:author="srajagop" w:date="2010-09-13T11:36:00Z">
            <w:rPr/>
          </w:rPrChange>
        </w:rPr>
      </w:pPr>
      <w:r w:rsidRPr="00A543ED">
        <w:rPr>
          <w:sz w:val="20"/>
          <w:rPrChange w:id="286" w:author="srajagop" w:date="2010-09-13T11:36:00Z">
            <w:rPr>
              <w:color w:val="000000"/>
              <w:sz w:val="20"/>
            </w:rPr>
          </w:rPrChange>
        </w:rPr>
        <w:t xml:space="preserve">Figure </w:t>
      </w:r>
      <w:r w:rsidRPr="00A543ED">
        <w:rPr>
          <w:rFonts w:eastAsia="Malgun Gothic"/>
          <w:sz w:val="20"/>
          <w:lang w:eastAsia="ko-KR"/>
          <w:rPrChange w:id="287" w:author="srajagop" w:date="2010-09-13T11:36:00Z">
            <w:rPr>
              <w:rFonts w:eastAsia="Malgun Gothic"/>
              <w:color w:val="000000"/>
              <w:sz w:val="20"/>
              <w:lang w:eastAsia="ko-KR"/>
            </w:rPr>
          </w:rPrChange>
        </w:rPr>
        <w:t>4</w:t>
      </w:r>
      <w:del w:id="288" w:author="js1007.son" w:date="2010-09-13T12:07:00Z">
        <w:r w:rsidRPr="00A543ED" w:rsidDel="00060AFC">
          <w:rPr>
            <w:rFonts w:eastAsia="Malgun Gothic"/>
            <w:sz w:val="20"/>
            <w:lang w:eastAsia="ko-KR"/>
            <w:rPrChange w:id="289" w:author="srajagop" w:date="2010-09-13T11:36:00Z">
              <w:rPr>
                <w:rFonts w:eastAsia="Malgun Gothic"/>
                <w:color w:val="000000"/>
                <w:sz w:val="20"/>
                <w:lang w:eastAsia="ko-KR"/>
              </w:rPr>
            </w:rPrChange>
          </w:rPr>
          <w:delText>1</w:delText>
        </w:r>
      </w:del>
      <w:ins w:id="290" w:author="js1007.son" w:date="2010-09-13T12:07:00Z">
        <w:r w:rsidR="00060AFC">
          <w:rPr>
            <w:rFonts w:eastAsiaTheme="minorEastAsia" w:hint="eastAsia"/>
            <w:sz w:val="20"/>
            <w:lang w:eastAsia="ko-KR"/>
          </w:rPr>
          <w:t>0</w:t>
        </w:r>
      </w:ins>
      <w:r w:rsidRPr="00A543ED">
        <w:rPr>
          <w:sz w:val="20"/>
          <w:rPrChange w:id="291" w:author="srajagop" w:date="2010-09-13T11:36:00Z">
            <w:rPr>
              <w:color w:val="000000"/>
              <w:sz w:val="20"/>
            </w:rPr>
          </w:rPrChange>
        </w:rPr>
        <w:t xml:space="preserve"> </w:t>
      </w:r>
      <w:bookmarkStart w:id="292" w:name="OLE_LINK1"/>
      <w:bookmarkStart w:id="293" w:name="OLE_LINK2"/>
      <w:r w:rsidRPr="00A543ED">
        <w:rPr>
          <w:sz w:val="20"/>
          <w:rPrChange w:id="294" w:author="srajagop" w:date="2010-09-13T11:36:00Z">
            <w:rPr>
              <w:color w:val="000000"/>
              <w:sz w:val="20"/>
            </w:rPr>
          </w:rPrChange>
        </w:rPr>
        <w:t>Symbol points allocation design rule for 8</w:t>
      </w:r>
      <w:r w:rsidRPr="00A543ED">
        <w:rPr>
          <w:rFonts w:eastAsiaTheme="minorEastAsia"/>
          <w:sz w:val="20"/>
          <w:lang w:eastAsia="ko-KR"/>
          <w:rPrChange w:id="295" w:author="srajagop" w:date="2010-09-13T11:36:00Z">
            <w:rPr>
              <w:rFonts w:eastAsiaTheme="minorEastAsia"/>
              <w:color w:val="000000"/>
              <w:sz w:val="20"/>
              <w:lang w:eastAsia="ko-KR"/>
            </w:rPr>
          </w:rPrChange>
        </w:rPr>
        <w:t>-</w:t>
      </w:r>
      <w:r w:rsidRPr="00A543ED">
        <w:rPr>
          <w:sz w:val="20"/>
          <w:rPrChange w:id="296" w:author="srajagop" w:date="2010-09-13T11:36:00Z">
            <w:rPr>
              <w:color w:val="000000"/>
              <w:sz w:val="20"/>
            </w:rPr>
          </w:rPrChange>
        </w:rPr>
        <w:t>CSK</w:t>
      </w:r>
      <w:bookmarkEnd w:id="292"/>
      <w:bookmarkEnd w:id="293"/>
    </w:p>
    <w:p w:rsidR="00000000" w:rsidRDefault="000F2928">
      <w:pPr>
        <w:ind w:left="180" w:firstLineChars="75" w:firstLine="150"/>
        <w:rPr>
          <w:sz w:val="20"/>
          <w:rPrChange w:id="297" w:author="srajagop" w:date="2010-09-13T11:36:00Z">
            <w:rPr/>
          </w:rPrChange>
        </w:rPr>
        <w:pPrChange w:id="298" w:author="srajagop" w:date="2010-09-13T11:36:00Z">
          <w:pPr>
            <w:ind w:left="180" w:firstLineChars="75" w:firstLine="180"/>
          </w:pPr>
        </w:pPrChange>
      </w:pPr>
    </w:p>
    <w:p w:rsidR="00486C2D" w:rsidRPr="001015DE" w:rsidRDefault="00D167E4" w:rsidP="00486C2D">
      <w:pPr>
        <w:rPr>
          <w:rFonts w:eastAsiaTheme="minorEastAsia"/>
          <w:sz w:val="20"/>
          <w:lang w:eastAsia="ko-KR"/>
          <w:rPrChange w:id="299" w:author="srajagop" w:date="2010-09-13T11:36:00Z">
            <w:rPr>
              <w:rFonts w:eastAsiaTheme="minorEastAsia"/>
              <w:lang w:eastAsia="ko-KR"/>
            </w:rPr>
          </w:rPrChange>
        </w:rPr>
      </w:pPr>
      <w:ins w:id="300" w:author="js1007.son" w:date="2010-09-13T12:06:00Z">
        <w:r>
          <w:rPr>
            <w:rFonts w:eastAsiaTheme="minorEastAsia" w:hint="eastAsia"/>
            <w:sz w:val="20"/>
            <w:lang w:eastAsia="ko-KR"/>
          </w:rPr>
          <w:t>5.8.4.1.</w:t>
        </w:r>
      </w:ins>
      <w:del w:id="301" w:author="js1007.son" w:date="2010-09-13T12:06:00Z">
        <w:r w:rsidR="00A543ED" w:rsidRPr="00A543ED" w:rsidDel="00D167E4">
          <w:rPr>
            <w:rFonts w:eastAsia="Malgun Gothic"/>
            <w:sz w:val="20"/>
            <w:lang w:eastAsia="ko-KR"/>
            <w:rPrChange w:id="302" w:author="srajagop" w:date="2010-09-13T11:36:00Z">
              <w:rPr>
                <w:rFonts w:eastAsia="Malgun Gothic"/>
                <w:color w:val="000000"/>
                <w:sz w:val="20"/>
                <w:lang w:eastAsia="ko-KR"/>
              </w:rPr>
            </w:rPrChange>
          </w:rPr>
          <w:delText>6.8.5.1.</w:delText>
        </w:r>
      </w:del>
      <w:r w:rsidR="00A543ED" w:rsidRPr="00A543ED">
        <w:rPr>
          <w:rFonts w:eastAsia="Malgun Gothic"/>
          <w:sz w:val="20"/>
          <w:lang w:eastAsia="ko-KR"/>
          <w:rPrChange w:id="303" w:author="srajagop" w:date="2010-09-13T11:36:00Z">
            <w:rPr>
              <w:rFonts w:eastAsia="Malgun Gothic"/>
              <w:color w:val="000000"/>
              <w:sz w:val="20"/>
              <w:lang w:eastAsia="ko-KR"/>
            </w:rPr>
          </w:rPrChange>
        </w:rPr>
        <w:t>3</w:t>
      </w:r>
      <w:r w:rsidR="00A543ED" w:rsidRPr="00A543ED">
        <w:rPr>
          <w:sz w:val="20"/>
          <w:rPrChange w:id="304" w:author="srajagop" w:date="2010-09-13T11:36:00Z">
            <w:rPr>
              <w:color w:val="000000"/>
              <w:sz w:val="20"/>
            </w:rPr>
          </w:rPrChange>
        </w:rPr>
        <w:t xml:space="preserve"> </w:t>
      </w:r>
      <w:r w:rsidR="00A543ED" w:rsidRPr="00A543ED">
        <w:rPr>
          <w:rFonts w:eastAsiaTheme="minorEastAsia"/>
          <w:sz w:val="20"/>
          <w:lang w:eastAsia="ko-KR"/>
          <w:rPrChange w:id="305" w:author="srajagop" w:date="2010-09-13T11:36:00Z">
            <w:rPr>
              <w:rFonts w:eastAsiaTheme="minorEastAsia"/>
              <w:color w:val="000000"/>
              <w:sz w:val="20"/>
              <w:lang w:eastAsia="ko-KR"/>
            </w:rPr>
          </w:rPrChange>
        </w:rPr>
        <w:t>Design rule for 16-CSK</w:t>
      </w:r>
    </w:p>
    <w:p w:rsidR="006D6A43" w:rsidRPr="001015DE" w:rsidRDefault="00A543ED" w:rsidP="006D6A43">
      <w:pPr>
        <w:jc w:val="both"/>
        <w:rPr>
          <w:ins w:id="306" w:author="srajagop" w:date="2010-09-13T11:54:00Z"/>
          <w:rFonts w:eastAsia="Malgun Gothic"/>
          <w:sz w:val="20"/>
          <w:lang w:eastAsia="ko-KR"/>
        </w:rPr>
      </w:pPr>
      <w:r w:rsidRPr="00A543ED">
        <w:rPr>
          <w:rFonts w:eastAsiaTheme="minorEastAsia"/>
          <w:sz w:val="20"/>
          <w:lang w:eastAsia="ko-KR"/>
          <w:rPrChange w:id="307" w:author="srajagop" w:date="2010-09-13T11:36:00Z">
            <w:rPr>
              <w:rFonts w:eastAsiaTheme="minorEastAsia"/>
              <w:color w:val="000000"/>
              <w:sz w:val="20"/>
              <w:lang w:eastAsia="ko-KR"/>
            </w:rPr>
          </w:rPrChange>
        </w:rPr>
        <w:t xml:space="preserve">16-CSK symbol points are defined by the design rule in Figure 41. Points I,J and K show the center of the 3 color bands on </w:t>
      </w:r>
      <w:r w:rsidRPr="00A543ED">
        <w:rPr>
          <w:rFonts w:eastAsiaTheme="minorEastAsia"/>
          <w:i/>
          <w:sz w:val="20"/>
          <w:lang w:eastAsia="ko-KR"/>
          <w:rPrChange w:id="308" w:author="srajagop" w:date="2010-09-13T11:36:00Z">
            <w:rPr>
              <w:rFonts w:eastAsiaTheme="minorEastAsia"/>
              <w:i/>
              <w:color w:val="000000"/>
              <w:sz w:val="20"/>
              <w:lang w:eastAsia="ko-KR"/>
            </w:rPr>
          </w:rPrChange>
        </w:rPr>
        <w:t>xy</w:t>
      </w:r>
      <w:r w:rsidRPr="00A543ED">
        <w:rPr>
          <w:rFonts w:eastAsiaTheme="minorEastAsia"/>
          <w:sz w:val="20"/>
          <w:lang w:eastAsia="ko-KR"/>
          <w:rPrChange w:id="309" w:author="srajagop" w:date="2010-09-13T11:36:00Z">
            <w:rPr>
              <w:rFonts w:eastAsiaTheme="minorEastAsia"/>
              <w:color w:val="000000"/>
              <w:sz w:val="20"/>
              <w:lang w:eastAsia="ko-KR"/>
            </w:rPr>
          </w:rPrChange>
        </w:rPr>
        <w:t xml:space="preserve"> color coordinates</w:t>
      </w:r>
      <w:ins w:id="310" w:author="js1007.son" w:date="2010-09-11T05:10:00Z">
        <w:r w:rsidRPr="00A543ED">
          <w:rPr>
            <w:rFonts w:eastAsiaTheme="minorEastAsia"/>
            <w:sz w:val="20"/>
            <w:lang w:eastAsia="ko-KR"/>
            <w:rPrChange w:id="311" w:author="srajagop" w:date="2010-09-13T11:36:00Z">
              <w:rPr>
                <w:rFonts w:eastAsiaTheme="minorEastAsia"/>
                <w:color w:val="000000"/>
                <w:sz w:val="20"/>
                <w:lang w:eastAsia="ko-KR"/>
              </w:rPr>
            </w:rPrChange>
          </w:rPr>
          <w:t xml:space="preserve"> in </w:t>
        </w:r>
        <w:del w:id="312" w:author="srajagop" w:date="2010-09-13T11:47:00Z">
          <w:r w:rsidRPr="00A543ED">
            <w:rPr>
              <w:rFonts w:eastAsiaTheme="minorEastAsia"/>
              <w:sz w:val="20"/>
              <w:lang w:eastAsia="ko-KR"/>
              <w:rPrChange w:id="313" w:author="srajagop" w:date="2010-09-13T11:36:00Z">
                <w:rPr>
                  <w:rFonts w:eastAsiaTheme="minorEastAsia"/>
                  <w:color w:val="000000"/>
                  <w:sz w:val="20"/>
                  <w:lang w:eastAsia="ko-KR"/>
                </w:rPr>
              </w:rPrChange>
            </w:rPr>
            <w:delText>table</w:delText>
          </w:r>
        </w:del>
      </w:ins>
      <w:ins w:id="314" w:author="srajagop" w:date="2010-09-13T11:47:00Z">
        <w:r w:rsidR="006D6A43">
          <w:rPr>
            <w:rFonts w:eastAsiaTheme="minorEastAsia"/>
            <w:sz w:val="20"/>
            <w:lang w:eastAsia="ko-KR"/>
          </w:rPr>
          <w:t>Table</w:t>
        </w:r>
      </w:ins>
      <w:ins w:id="315" w:author="js1007.son" w:date="2010-09-11T05:10:00Z">
        <w:r w:rsidRPr="00A543ED">
          <w:rPr>
            <w:rFonts w:eastAsiaTheme="minorEastAsia"/>
            <w:sz w:val="20"/>
            <w:lang w:eastAsia="ko-KR"/>
            <w:rPrChange w:id="316" w:author="srajagop" w:date="2010-09-13T11:36:00Z">
              <w:rPr>
                <w:rFonts w:eastAsiaTheme="minorEastAsia"/>
                <w:color w:val="000000"/>
                <w:sz w:val="20"/>
                <w:lang w:eastAsia="ko-KR"/>
              </w:rPr>
            </w:rPrChange>
          </w:rPr>
          <w:t xml:space="preserve"> 29</w:t>
        </w:r>
      </w:ins>
      <w:r w:rsidRPr="00A543ED">
        <w:rPr>
          <w:rFonts w:eastAsiaTheme="minorEastAsia"/>
          <w:sz w:val="20"/>
          <w:lang w:eastAsia="ko-KR"/>
          <w:rPrChange w:id="317" w:author="srajagop" w:date="2010-09-13T11:36:00Z">
            <w:rPr>
              <w:rFonts w:eastAsiaTheme="minorEastAsia"/>
              <w:color w:val="000000"/>
              <w:sz w:val="20"/>
              <w:lang w:eastAsia="ko-KR"/>
            </w:rPr>
          </w:rPrChange>
        </w:rPr>
        <w:t xml:space="preserve">. </w:t>
      </w:r>
      <w:del w:id="318" w:author="js1007.son" w:date="2010-09-11T04:55:00Z">
        <w:r w:rsidRPr="00A543ED">
          <w:rPr>
            <w:rFonts w:eastAsiaTheme="minorEastAsia"/>
            <w:sz w:val="20"/>
            <w:lang w:eastAsia="ko-KR"/>
            <w:rPrChange w:id="319" w:author="srajagop" w:date="2010-09-13T11:36:00Z">
              <w:rPr>
                <w:rFonts w:eastAsiaTheme="minorEastAsia"/>
                <w:color w:val="000000"/>
                <w:sz w:val="20"/>
                <w:lang w:eastAsia="ko-KR"/>
              </w:rPr>
            </w:rPrChange>
          </w:rPr>
          <w:delText>P</w:delText>
        </w:r>
      </w:del>
      <w:ins w:id="320" w:author="js1007.son" w:date="2010-09-11T04:55:00Z">
        <w:r w:rsidRPr="00A543ED">
          <w:rPr>
            <w:rFonts w:eastAsiaTheme="minorEastAsia"/>
            <w:sz w:val="20"/>
            <w:lang w:eastAsia="ko-KR"/>
            <w:rPrChange w:id="321" w:author="srajagop" w:date="2010-09-13T11:36:00Z">
              <w:rPr>
                <w:rFonts w:eastAsiaTheme="minorEastAsia"/>
                <w:color w:val="000000"/>
                <w:sz w:val="20"/>
                <w:lang w:eastAsia="ko-KR"/>
              </w:rPr>
            </w:rPrChange>
          </w:rPr>
          <w:t>S</w:t>
        </w:r>
      </w:ins>
      <w:r w:rsidRPr="00A543ED">
        <w:rPr>
          <w:rFonts w:eastAsiaTheme="minorEastAsia"/>
          <w:sz w:val="20"/>
          <w:lang w:eastAsia="ko-KR"/>
          <w:rPrChange w:id="322" w:author="srajagop" w:date="2010-09-13T11:36:00Z">
            <w:rPr>
              <w:rFonts w:eastAsiaTheme="minorEastAsia"/>
              <w:color w:val="000000"/>
              <w:sz w:val="20"/>
              <w:lang w:eastAsia="ko-KR"/>
            </w:rPr>
          </w:rPrChange>
        </w:rPr>
        <w:t xml:space="preserve">0 to </w:t>
      </w:r>
      <w:del w:id="323" w:author="js1007.son" w:date="2010-09-11T04:55:00Z">
        <w:r w:rsidRPr="00A543ED">
          <w:rPr>
            <w:rFonts w:eastAsiaTheme="minorEastAsia"/>
            <w:sz w:val="20"/>
            <w:lang w:eastAsia="ko-KR"/>
            <w:rPrChange w:id="324" w:author="srajagop" w:date="2010-09-13T11:36:00Z">
              <w:rPr>
                <w:rFonts w:eastAsiaTheme="minorEastAsia"/>
                <w:color w:val="000000"/>
                <w:sz w:val="20"/>
                <w:lang w:eastAsia="ko-KR"/>
              </w:rPr>
            </w:rPrChange>
          </w:rPr>
          <w:delText>P</w:delText>
        </w:r>
      </w:del>
      <w:ins w:id="325" w:author="js1007.son" w:date="2010-09-11T04:55:00Z">
        <w:r w:rsidRPr="00A543ED">
          <w:rPr>
            <w:rFonts w:eastAsiaTheme="minorEastAsia"/>
            <w:sz w:val="20"/>
            <w:lang w:eastAsia="ko-KR"/>
            <w:rPrChange w:id="326" w:author="srajagop" w:date="2010-09-13T11:36:00Z">
              <w:rPr>
                <w:rFonts w:eastAsiaTheme="minorEastAsia"/>
                <w:color w:val="000000"/>
                <w:sz w:val="20"/>
                <w:lang w:eastAsia="ko-KR"/>
              </w:rPr>
            </w:rPrChange>
          </w:rPr>
          <w:t>S</w:t>
        </w:r>
      </w:ins>
      <w:r w:rsidRPr="00A543ED">
        <w:rPr>
          <w:rFonts w:eastAsiaTheme="minorEastAsia"/>
          <w:sz w:val="20"/>
          <w:lang w:eastAsia="ko-KR"/>
          <w:rPrChange w:id="327" w:author="srajagop" w:date="2010-09-13T11:36:00Z">
            <w:rPr>
              <w:rFonts w:eastAsiaTheme="minorEastAsia"/>
              <w:color w:val="000000"/>
              <w:sz w:val="20"/>
              <w:lang w:eastAsia="ko-KR"/>
            </w:rPr>
          </w:rPrChange>
        </w:rPr>
        <w:t xml:space="preserve">15 are 16 symbol points of 16-CSK. </w:t>
      </w:r>
      <w:del w:id="328" w:author="js1007.son" w:date="2010-09-11T04:55:00Z">
        <w:r w:rsidRPr="00A543ED">
          <w:rPr>
            <w:rFonts w:eastAsiaTheme="minorEastAsia"/>
            <w:sz w:val="20"/>
            <w:lang w:eastAsia="ko-KR"/>
            <w:rPrChange w:id="329" w:author="srajagop" w:date="2010-09-13T11:36:00Z">
              <w:rPr>
                <w:rFonts w:eastAsiaTheme="minorEastAsia"/>
                <w:color w:val="000000"/>
                <w:sz w:val="20"/>
                <w:lang w:eastAsia="ko-KR"/>
              </w:rPr>
            </w:rPrChange>
          </w:rPr>
          <w:delText>P</w:delText>
        </w:r>
      </w:del>
      <w:ins w:id="330" w:author="js1007.son" w:date="2010-09-11T04:55:00Z">
        <w:r w:rsidRPr="00A543ED">
          <w:rPr>
            <w:rFonts w:eastAsiaTheme="minorEastAsia"/>
            <w:sz w:val="20"/>
            <w:lang w:eastAsia="ko-KR"/>
            <w:rPrChange w:id="331" w:author="srajagop" w:date="2010-09-13T11:36:00Z">
              <w:rPr>
                <w:rFonts w:eastAsiaTheme="minorEastAsia"/>
                <w:color w:val="000000"/>
                <w:sz w:val="20"/>
                <w:lang w:eastAsia="ko-KR"/>
              </w:rPr>
            </w:rPrChange>
          </w:rPr>
          <w:t>S</w:t>
        </w:r>
      </w:ins>
      <w:r w:rsidRPr="00A543ED">
        <w:rPr>
          <w:rFonts w:eastAsiaTheme="minorEastAsia"/>
          <w:sz w:val="20"/>
          <w:lang w:eastAsia="ko-KR"/>
          <w:rPrChange w:id="332" w:author="srajagop" w:date="2010-09-13T11:36:00Z">
            <w:rPr>
              <w:rFonts w:eastAsiaTheme="minorEastAsia"/>
              <w:color w:val="000000"/>
              <w:sz w:val="20"/>
              <w:lang w:eastAsia="ko-KR"/>
            </w:rPr>
          </w:rPrChange>
        </w:rPr>
        <w:t xml:space="preserve">5, </w:t>
      </w:r>
      <w:del w:id="333" w:author="js1007.son" w:date="2010-09-11T04:55:00Z">
        <w:r w:rsidRPr="00A543ED">
          <w:rPr>
            <w:rFonts w:eastAsiaTheme="minorEastAsia"/>
            <w:sz w:val="20"/>
            <w:lang w:eastAsia="ko-KR"/>
            <w:rPrChange w:id="334" w:author="srajagop" w:date="2010-09-13T11:36:00Z">
              <w:rPr>
                <w:rFonts w:eastAsiaTheme="minorEastAsia"/>
                <w:color w:val="000000"/>
                <w:sz w:val="20"/>
                <w:lang w:eastAsia="ko-KR"/>
              </w:rPr>
            </w:rPrChange>
          </w:rPr>
          <w:delText>P</w:delText>
        </w:r>
      </w:del>
      <w:ins w:id="335" w:author="js1007.son" w:date="2010-09-11T04:55:00Z">
        <w:r w:rsidRPr="00A543ED">
          <w:rPr>
            <w:rFonts w:eastAsiaTheme="minorEastAsia"/>
            <w:sz w:val="20"/>
            <w:lang w:eastAsia="ko-KR"/>
            <w:rPrChange w:id="336" w:author="srajagop" w:date="2010-09-13T11:36:00Z">
              <w:rPr>
                <w:rFonts w:eastAsiaTheme="minorEastAsia"/>
                <w:color w:val="000000"/>
                <w:sz w:val="20"/>
                <w:lang w:eastAsia="ko-KR"/>
              </w:rPr>
            </w:rPrChange>
          </w:rPr>
          <w:t>S</w:t>
        </w:r>
      </w:ins>
      <w:r w:rsidRPr="00A543ED">
        <w:rPr>
          <w:rFonts w:eastAsiaTheme="minorEastAsia"/>
          <w:sz w:val="20"/>
          <w:lang w:eastAsia="ko-KR"/>
          <w:rPrChange w:id="337" w:author="srajagop" w:date="2010-09-13T11:36:00Z">
            <w:rPr>
              <w:rFonts w:eastAsiaTheme="minorEastAsia"/>
              <w:color w:val="000000"/>
              <w:sz w:val="20"/>
              <w:lang w:eastAsia="ko-KR"/>
            </w:rPr>
          </w:rPrChange>
        </w:rPr>
        <w:t xml:space="preserve">10 and </w:t>
      </w:r>
      <w:del w:id="338" w:author="js1007.son" w:date="2010-09-11T04:55:00Z">
        <w:r w:rsidRPr="00A543ED">
          <w:rPr>
            <w:rFonts w:eastAsiaTheme="minorEastAsia"/>
            <w:sz w:val="20"/>
            <w:lang w:eastAsia="ko-KR"/>
            <w:rPrChange w:id="339" w:author="srajagop" w:date="2010-09-13T11:36:00Z">
              <w:rPr>
                <w:rFonts w:eastAsiaTheme="minorEastAsia"/>
                <w:color w:val="000000"/>
                <w:sz w:val="20"/>
                <w:lang w:eastAsia="ko-KR"/>
              </w:rPr>
            </w:rPrChange>
          </w:rPr>
          <w:delText>P</w:delText>
        </w:r>
      </w:del>
      <w:ins w:id="340" w:author="js1007.son" w:date="2010-09-11T04:55:00Z">
        <w:r w:rsidRPr="00A543ED">
          <w:rPr>
            <w:rFonts w:eastAsiaTheme="minorEastAsia"/>
            <w:sz w:val="20"/>
            <w:lang w:eastAsia="ko-KR"/>
            <w:rPrChange w:id="341" w:author="srajagop" w:date="2010-09-13T11:36:00Z">
              <w:rPr>
                <w:rFonts w:eastAsiaTheme="minorEastAsia"/>
                <w:color w:val="000000"/>
                <w:sz w:val="20"/>
                <w:lang w:eastAsia="ko-KR"/>
              </w:rPr>
            </w:rPrChange>
          </w:rPr>
          <w:t>S</w:t>
        </w:r>
      </w:ins>
      <w:r w:rsidRPr="00A543ED">
        <w:rPr>
          <w:rFonts w:eastAsiaTheme="minorEastAsia"/>
          <w:sz w:val="20"/>
          <w:lang w:eastAsia="ko-KR"/>
          <w:rPrChange w:id="342" w:author="srajagop" w:date="2010-09-13T11:36:00Z">
            <w:rPr>
              <w:rFonts w:eastAsiaTheme="minorEastAsia"/>
              <w:color w:val="000000"/>
              <w:sz w:val="20"/>
              <w:lang w:eastAsia="ko-KR"/>
            </w:rPr>
          </w:rPrChange>
        </w:rPr>
        <w:t xml:space="preserve">15 are 3 vertices of the triangle IJK. </w:t>
      </w:r>
      <w:del w:id="343" w:author="js1007.son" w:date="2010-09-11T04:56:00Z">
        <w:r w:rsidRPr="00A543ED">
          <w:rPr>
            <w:rFonts w:eastAsiaTheme="minorEastAsia"/>
            <w:sz w:val="20"/>
            <w:lang w:eastAsia="ko-KR"/>
            <w:rPrChange w:id="344" w:author="srajagop" w:date="2010-09-13T11:36:00Z">
              <w:rPr>
                <w:rFonts w:eastAsiaTheme="minorEastAsia"/>
                <w:color w:val="000000"/>
                <w:sz w:val="20"/>
                <w:lang w:eastAsia="ko-KR"/>
              </w:rPr>
            </w:rPrChange>
          </w:rPr>
          <w:delText>P</w:delText>
        </w:r>
      </w:del>
      <w:ins w:id="345" w:author="js1007.son" w:date="2010-09-11T04:56:00Z">
        <w:r w:rsidRPr="00A543ED">
          <w:rPr>
            <w:rFonts w:eastAsiaTheme="minorEastAsia"/>
            <w:sz w:val="20"/>
            <w:lang w:eastAsia="ko-KR"/>
            <w:rPrChange w:id="346" w:author="srajagop" w:date="2010-09-13T11:36:00Z">
              <w:rPr>
                <w:rFonts w:eastAsiaTheme="minorEastAsia"/>
                <w:color w:val="000000"/>
                <w:sz w:val="20"/>
                <w:lang w:eastAsia="ko-KR"/>
              </w:rPr>
            </w:rPrChange>
          </w:rPr>
          <w:t>S</w:t>
        </w:r>
      </w:ins>
      <w:r w:rsidRPr="00A543ED">
        <w:rPr>
          <w:rFonts w:eastAsiaTheme="minorEastAsia"/>
          <w:sz w:val="20"/>
          <w:lang w:eastAsia="ko-KR"/>
          <w:rPrChange w:id="347" w:author="srajagop" w:date="2010-09-13T11:36:00Z">
            <w:rPr>
              <w:rFonts w:eastAsiaTheme="minorEastAsia"/>
              <w:color w:val="000000"/>
              <w:sz w:val="20"/>
              <w:lang w:eastAsia="ko-KR"/>
            </w:rPr>
          </w:rPrChange>
        </w:rPr>
        <w:t xml:space="preserve">2 and </w:t>
      </w:r>
      <w:del w:id="348" w:author="js1007.son" w:date="2010-09-11T04:56:00Z">
        <w:r w:rsidRPr="00A543ED">
          <w:rPr>
            <w:rFonts w:eastAsiaTheme="minorEastAsia"/>
            <w:sz w:val="20"/>
            <w:lang w:eastAsia="ko-KR"/>
            <w:rPrChange w:id="349" w:author="srajagop" w:date="2010-09-13T11:36:00Z">
              <w:rPr>
                <w:rFonts w:eastAsiaTheme="minorEastAsia"/>
                <w:color w:val="000000"/>
                <w:sz w:val="20"/>
                <w:lang w:eastAsia="ko-KR"/>
              </w:rPr>
            </w:rPrChange>
          </w:rPr>
          <w:delText>P</w:delText>
        </w:r>
      </w:del>
      <w:ins w:id="350" w:author="js1007.son" w:date="2010-09-11T04:56:00Z">
        <w:r w:rsidRPr="00A543ED">
          <w:rPr>
            <w:rFonts w:eastAsiaTheme="minorEastAsia"/>
            <w:sz w:val="20"/>
            <w:lang w:eastAsia="ko-KR"/>
            <w:rPrChange w:id="351" w:author="srajagop" w:date="2010-09-13T11:36:00Z">
              <w:rPr>
                <w:rFonts w:eastAsiaTheme="minorEastAsia"/>
                <w:color w:val="000000"/>
                <w:sz w:val="20"/>
                <w:lang w:eastAsia="ko-KR"/>
              </w:rPr>
            </w:rPrChange>
          </w:rPr>
          <w:t>S</w:t>
        </w:r>
      </w:ins>
      <w:r w:rsidRPr="00A543ED">
        <w:rPr>
          <w:rFonts w:eastAsiaTheme="minorEastAsia"/>
          <w:sz w:val="20"/>
          <w:lang w:eastAsia="ko-KR"/>
          <w:rPrChange w:id="352" w:author="srajagop" w:date="2010-09-13T11:36:00Z">
            <w:rPr>
              <w:rFonts w:eastAsiaTheme="minorEastAsia"/>
              <w:color w:val="000000"/>
              <w:sz w:val="20"/>
              <w:lang w:eastAsia="ko-KR"/>
            </w:rPr>
          </w:rPrChange>
        </w:rPr>
        <w:t xml:space="preserve">8 are points that divide side JK in one third. </w:t>
      </w:r>
      <w:del w:id="353" w:author="js1007.son" w:date="2010-09-11T04:56:00Z">
        <w:r w:rsidRPr="00A543ED">
          <w:rPr>
            <w:rFonts w:eastAsiaTheme="minorEastAsia"/>
            <w:sz w:val="20"/>
            <w:lang w:eastAsia="ko-KR"/>
            <w:rPrChange w:id="354" w:author="srajagop" w:date="2010-09-13T11:36:00Z">
              <w:rPr>
                <w:rFonts w:eastAsiaTheme="minorEastAsia"/>
                <w:color w:val="000000"/>
                <w:sz w:val="20"/>
                <w:lang w:eastAsia="ko-KR"/>
              </w:rPr>
            </w:rPrChange>
          </w:rPr>
          <w:delText>P</w:delText>
        </w:r>
      </w:del>
      <w:ins w:id="355" w:author="js1007.son" w:date="2010-09-11T04:56:00Z">
        <w:r w:rsidRPr="00A543ED">
          <w:rPr>
            <w:rFonts w:eastAsiaTheme="minorEastAsia"/>
            <w:sz w:val="20"/>
            <w:lang w:eastAsia="ko-KR"/>
            <w:rPrChange w:id="356" w:author="srajagop" w:date="2010-09-13T11:36:00Z">
              <w:rPr>
                <w:rFonts w:eastAsiaTheme="minorEastAsia"/>
                <w:color w:val="000000"/>
                <w:sz w:val="20"/>
                <w:lang w:eastAsia="ko-KR"/>
              </w:rPr>
            </w:rPrChange>
          </w:rPr>
          <w:t>S</w:t>
        </w:r>
      </w:ins>
      <w:r w:rsidRPr="00A543ED">
        <w:rPr>
          <w:rFonts w:eastAsiaTheme="minorEastAsia"/>
          <w:sz w:val="20"/>
          <w:lang w:eastAsia="ko-KR"/>
          <w:rPrChange w:id="357" w:author="srajagop" w:date="2010-09-13T11:36:00Z">
            <w:rPr>
              <w:rFonts w:eastAsiaTheme="minorEastAsia"/>
              <w:color w:val="000000"/>
              <w:sz w:val="20"/>
              <w:lang w:eastAsia="ko-KR"/>
            </w:rPr>
          </w:rPrChange>
        </w:rPr>
        <w:t xml:space="preserve">3 and </w:t>
      </w:r>
      <w:del w:id="358" w:author="js1007.son" w:date="2010-09-11T04:56:00Z">
        <w:r w:rsidRPr="00A543ED">
          <w:rPr>
            <w:rFonts w:eastAsiaTheme="minorEastAsia"/>
            <w:sz w:val="20"/>
            <w:lang w:eastAsia="ko-KR"/>
            <w:rPrChange w:id="359" w:author="srajagop" w:date="2010-09-13T11:36:00Z">
              <w:rPr>
                <w:rFonts w:eastAsiaTheme="minorEastAsia"/>
                <w:color w:val="000000"/>
                <w:sz w:val="20"/>
                <w:lang w:eastAsia="ko-KR"/>
              </w:rPr>
            </w:rPrChange>
          </w:rPr>
          <w:delText>P</w:delText>
        </w:r>
      </w:del>
      <w:ins w:id="360" w:author="js1007.son" w:date="2010-09-11T04:56:00Z">
        <w:r w:rsidRPr="00A543ED">
          <w:rPr>
            <w:rFonts w:eastAsiaTheme="minorEastAsia"/>
            <w:sz w:val="20"/>
            <w:lang w:eastAsia="ko-KR"/>
            <w:rPrChange w:id="361" w:author="srajagop" w:date="2010-09-13T11:36:00Z">
              <w:rPr>
                <w:rFonts w:eastAsiaTheme="minorEastAsia"/>
                <w:color w:val="000000"/>
                <w:sz w:val="20"/>
                <w:lang w:eastAsia="ko-KR"/>
              </w:rPr>
            </w:rPrChange>
          </w:rPr>
          <w:t>S</w:t>
        </w:r>
      </w:ins>
      <w:r w:rsidRPr="00A543ED">
        <w:rPr>
          <w:rFonts w:eastAsiaTheme="minorEastAsia"/>
          <w:sz w:val="20"/>
          <w:lang w:eastAsia="ko-KR"/>
          <w:rPrChange w:id="362" w:author="srajagop" w:date="2010-09-13T11:36:00Z">
            <w:rPr>
              <w:rFonts w:eastAsiaTheme="minorEastAsia"/>
              <w:color w:val="000000"/>
              <w:sz w:val="20"/>
              <w:lang w:eastAsia="ko-KR"/>
            </w:rPr>
          </w:rPrChange>
        </w:rPr>
        <w:t xml:space="preserve">12 are points that divide side JI in one third. </w:t>
      </w:r>
      <w:del w:id="363" w:author="js1007.son" w:date="2010-09-11T04:56:00Z">
        <w:r w:rsidRPr="00A543ED">
          <w:rPr>
            <w:rFonts w:eastAsiaTheme="minorEastAsia"/>
            <w:sz w:val="20"/>
            <w:lang w:eastAsia="ko-KR"/>
            <w:rPrChange w:id="364" w:author="srajagop" w:date="2010-09-13T11:36:00Z">
              <w:rPr>
                <w:rFonts w:eastAsiaTheme="minorEastAsia"/>
                <w:color w:val="000000"/>
                <w:sz w:val="20"/>
                <w:lang w:eastAsia="ko-KR"/>
              </w:rPr>
            </w:rPrChange>
          </w:rPr>
          <w:delText>P</w:delText>
        </w:r>
      </w:del>
      <w:ins w:id="365" w:author="js1007.son" w:date="2010-09-11T04:56:00Z">
        <w:r w:rsidRPr="00A543ED">
          <w:rPr>
            <w:rFonts w:eastAsiaTheme="minorEastAsia"/>
            <w:sz w:val="20"/>
            <w:lang w:eastAsia="ko-KR"/>
            <w:rPrChange w:id="366" w:author="srajagop" w:date="2010-09-13T11:36:00Z">
              <w:rPr>
                <w:rFonts w:eastAsiaTheme="minorEastAsia"/>
                <w:color w:val="000000"/>
                <w:sz w:val="20"/>
                <w:lang w:eastAsia="ko-KR"/>
              </w:rPr>
            </w:rPrChange>
          </w:rPr>
          <w:t>S</w:t>
        </w:r>
      </w:ins>
      <w:r w:rsidRPr="00A543ED">
        <w:rPr>
          <w:rFonts w:eastAsiaTheme="minorEastAsia"/>
          <w:sz w:val="20"/>
          <w:lang w:eastAsia="ko-KR"/>
          <w:rPrChange w:id="367" w:author="srajagop" w:date="2010-09-13T11:36:00Z">
            <w:rPr>
              <w:rFonts w:eastAsiaTheme="minorEastAsia"/>
              <w:color w:val="000000"/>
              <w:sz w:val="20"/>
              <w:lang w:eastAsia="ko-KR"/>
            </w:rPr>
          </w:rPrChange>
        </w:rPr>
        <w:t xml:space="preserve">11 and </w:t>
      </w:r>
      <w:del w:id="368" w:author="js1007.son" w:date="2010-09-11T04:56:00Z">
        <w:r w:rsidRPr="00A543ED">
          <w:rPr>
            <w:rFonts w:eastAsiaTheme="minorEastAsia"/>
            <w:sz w:val="20"/>
            <w:lang w:eastAsia="ko-KR"/>
            <w:rPrChange w:id="369" w:author="srajagop" w:date="2010-09-13T11:36:00Z">
              <w:rPr>
                <w:rFonts w:eastAsiaTheme="minorEastAsia"/>
                <w:color w:val="000000"/>
                <w:sz w:val="20"/>
                <w:lang w:eastAsia="ko-KR"/>
              </w:rPr>
            </w:rPrChange>
          </w:rPr>
          <w:delText>P</w:delText>
        </w:r>
      </w:del>
      <w:ins w:id="370" w:author="js1007.son" w:date="2010-09-11T04:56:00Z">
        <w:r w:rsidRPr="00A543ED">
          <w:rPr>
            <w:rFonts w:eastAsiaTheme="minorEastAsia"/>
            <w:sz w:val="20"/>
            <w:lang w:eastAsia="ko-KR"/>
            <w:rPrChange w:id="371" w:author="srajagop" w:date="2010-09-13T11:36:00Z">
              <w:rPr>
                <w:rFonts w:eastAsiaTheme="minorEastAsia"/>
                <w:color w:val="000000"/>
                <w:sz w:val="20"/>
                <w:lang w:eastAsia="ko-KR"/>
              </w:rPr>
            </w:rPrChange>
          </w:rPr>
          <w:t>S</w:t>
        </w:r>
      </w:ins>
      <w:r w:rsidRPr="00A543ED">
        <w:rPr>
          <w:rFonts w:eastAsiaTheme="minorEastAsia"/>
          <w:sz w:val="20"/>
          <w:lang w:eastAsia="ko-KR"/>
          <w:rPrChange w:id="372" w:author="srajagop" w:date="2010-09-13T11:36:00Z">
            <w:rPr>
              <w:rFonts w:eastAsiaTheme="minorEastAsia"/>
              <w:color w:val="000000"/>
              <w:sz w:val="20"/>
              <w:lang w:eastAsia="ko-KR"/>
            </w:rPr>
          </w:rPrChange>
        </w:rPr>
        <w:t xml:space="preserve">14 are points that divide side KI in one third. </w:t>
      </w:r>
      <w:del w:id="373" w:author="js1007.son" w:date="2010-09-11T04:56:00Z">
        <w:r w:rsidRPr="00A543ED">
          <w:rPr>
            <w:rFonts w:eastAsiaTheme="minorEastAsia"/>
            <w:sz w:val="20"/>
            <w:lang w:eastAsia="ko-KR"/>
            <w:rPrChange w:id="374" w:author="srajagop" w:date="2010-09-13T11:36:00Z">
              <w:rPr>
                <w:rFonts w:eastAsiaTheme="minorEastAsia"/>
                <w:color w:val="000000"/>
                <w:sz w:val="20"/>
                <w:lang w:eastAsia="ko-KR"/>
              </w:rPr>
            </w:rPrChange>
          </w:rPr>
          <w:delText>P</w:delText>
        </w:r>
      </w:del>
      <w:ins w:id="375" w:author="js1007.son" w:date="2010-09-11T04:56:00Z">
        <w:r w:rsidRPr="00A543ED">
          <w:rPr>
            <w:rFonts w:eastAsiaTheme="minorEastAsia"/>
            <w:sz w:val="20"/>
            <w:lang w:eastAsia="ko-KR"/>
            <w:rPrChange w:id="376" w:author="srajagop" w:date="2010-09-13T11:36:00Z">
              <w:rPr>
                <w:rFonts w:eastAsiaTheme="minorEastAsia"/>
                <w:color w:val="000000"/>
                <w:sz w:val="20"/>
                <w:lang w:eastAsia="ko-KR"/>
              </w:rPr>
            </w:rPrChange>
          </w:rPr>
          <w:t>S</w:t>
        </w:r>
      </w:ins>
      <w:r w:rsidRPr="00A543ED">
        <w:rPr>
          <w:rFonts w:eastAsiaTheme="minorEastAsia"/>
          <w:sz w:val="20"/>
          <w:lang w:eastAsia="ko-KR"/>
          <w:rPrChange w:id="377" w:author="srajagop" w:date="2010-09-13T11:36:00Z">
            <w:rPr>
              <w:rFonts w:eastAsiaTheme="minorEastAsia"/>
              <w:color w:val="000000"/>
              <w:sz w:val="20"/>
              <w:lang w:eastAsia="ko-KR"/>
            </w:rPr>
          </w:rPrChange>
        </w:rPr>
        <w:t xml:space="preserve">0 is the centroid of the triangle IJK. </w:t>
      </w:r>
      <w:del w:id="378" w:author="js1007.son" w:date="2010-09-11T04:56:00Z">
        <w:r w:rsidRPr="00A543ED">
          <w:rPr>
            <w:rFonts w:eastAsiaTheme="minorEastAsia"/>
            <w:sz w:val="20"/>
            <w:lang w:eastAsia="ko-KR"/>
            <w:rPrChange w:id="379" w:author="srajagop" w:date="2010-09-13T11:36:00Z">
              <w:rPr>
                <w:rFonts w:eastAsiaTheme="minorEastAsia"/>
                <w:color w:val="000000"/>
                <w:sz w:val="20"/>
                <w:lang w:eastAsia="ko-KR"/>
              </w:rPr>
            </w:rPrChange>
          </w:rPr>
          <w:delText>P</w:delText>
        </w:r>
      </w:del>
      <w:ins w:id="380" w:author="js1007.son" w:date="2010-09-11T04:56:00Z">
        <w:r w:rsidRPr="00A543ED">
          <w:rPr>
            <w:rFonts w:eastAsiaTheme="minorEastAsia"/>
            <w:sz w:val="20"/>
            <w:lang w:eastAsia="ko-KR"/>
            <w:rPrChange w:id="381" w:author="srajagop" w:date="2010-09-13T11:36:00Z">
              <w:rPr>
                <w:rFonts w:eastAsiaTheme="minorEastAsia"/>
                <w:color w:val="000000"/>
                <w:sz w:val="20"/>
                <w:lang w:eastAsia="ko-KR"/>
              </w:rPr>
            </w:rPrChange>
          </w:rPr>
          <w:t>S</w:t>
        </w:r>
      </w:ins>
      <w:r w:rsidRPr="00A543ED">
        <w:rPr>
          <w:rFonts w:eastAsiaTheme="minorEastAsia"/>
          <w:sz w:val="20"/>
          <w:lang w:eastAsia="ko-KR"/>
          <w:rPrChange w:id="382" w:author="srajagop" w:date="2010-09-13T11:36:00Z">
            <w:rPr>
              <w:rFonts w:eastAsiaTheme="minorEastAsia"/>
              <w:color w:val="000000"/>
              <w:sz w:val="20"/>
              <w:lang w:eastAsia="ko-KR"/>
            </w:rPr>
          </w:rPrChange>
        </w:rPr>
        <w:t xml:space="preserve">1, </w:t>
      </w:r>
      <w:del w:id="383" w:author="js1007.son" w:date="2010-09-11T04:56:00Z">
        <w:r w:rsidRPr="00A543ED">
          <w:rPr>
            <w:rFonts w:eastAsiaTheme="minorEastAsia"/>
            <w:sz w:val="20"/>
            <w:lang w:eastAsia="ko-KR"/>
            <w:rPrChange w:id="384" w:author="srajagop" w:date="2010-09-13T11:36:00Z">
              <w:rPr>
                <w:rFonts w:eastAsiaTheme="minorEastAsia"/>
                <w:color w:val="000000"/>
                <w:sz w:val="20"/>
                <w:lang w:eastAsia="ko-KR"/>
              </w:rPr>
            </w:rPrChange>
          </w:rPr>
          <w:delText>P</w:delText>
        </w:r>
      </w:del>
      <w:ins w:id="385" w:author="js1007.son" w:date="2010-09-11T04:56:00Z">
        <w:r w:rsidRPr="00A543ED">
          <w:rPr>
            <w:rFonts w:eastAsiaTheme="minorEastAsia"/>
            <w:sz w:val="20"/>
            <w:lang w:eastAsia="ko-KR"/>
            <w:rPrChange w:id="386" w:author="srajagop" w:date="2010-09-13T11:36:00Z">
              <w:rPr>
                <w:rFonts w:eastAsiaTheme="minorEastAsia"/>
                <w:color w:val="000000"/>
                <w:sz w:val="20"/>
                <w:lang w:eastAsia="ko-KR"/>
              </w:rPr>
            </w:rPrChange>
          </w:rPr>
          <w:t>S</w:t>
        </w:r>
      </w:ins>
      <w:r w:rsidRPr="00A543ED">
        <w:rPr>
          <w:rFonts w:eastAsiaTheme="minorEastAsia"/>
          <w:sz w:val="20"/>
          <w:lang w:eastAsia="ko-KR"/>
          <w:rPrChange w:id="387" w:author="srajagop" w:date="2010-09-13T11:36:00Z">
            <w:rPr>
              <w:rFonts w:eastAsiaTheme="minorEastAsia"/>
              <w:color w:val="000000"/>
              <w:sz w:val="20"/>
              <w:lang w:eastAsia="ko-KR"/>
            </w:rPr>
          </w:rPrChange>
        </w:rPr>
        <w:t xml:space="preserve">4, </w:t>
      </w:r>
      <w:del w:id="388" w:author="js1007.son" w:date="2010-09-11T04:56:00Z">
        <w:r w:rsidRPr="00A543ED">
          <w:rPr>
            <w:rFonts w:eastAsiaTheme="minorEastAsia"/>
            <w:sz w:val="20"/>
            <w:lang w:eastAsia="ko-KR"/>
            <w:rPrChange w:id="389" w:author="srajagop" w:date="2010-09-13T11:36:00Z">
              <w:rPr>
                <w:rFonts w:eastAsiaTheme="minorEastAsia"/>
                <w:color w:val="000000"/>
                <w:sz w:val="20"/>
                <w:lang w:eastAsia="ko-KR"/>
              </w:rPr>
            </w:rPrChange>
          </w:rPr>
          <w:delText>P</w:delText>
        </w:r>
      </w:del>
      <w:ins w:id="390" w:author="js1007.son" w:date="2010-09-11T04:56:00Z">
        <w:r w:rsidRPr="00A543ED">
          <w:rPr>
            <w:rFonts w:eastAsiaTheme="minorEastAsia"/>
            <w:sz w:val="20"/>
            <w:lang w:eastAsia="ko-KR"/>
            <w:rPrChange w:id="391" w:author="srajagop" w:date="2010-09-13T11:36:00Z">
              <w:rPr>
                <w:rFonts w:eastAsiaTheme="minorEastAsia"/>
                <w:color w:val="000000"/>
                <w:sz w:val="20"/>
                <w:lang w:eastAsia="ko-KR"/>
              </w:rPr>
            </w:rPrChange>
          </w:rPr>
          <w:t>S</w:t>
        </w:r>
      </w:ins>
      <w:r w:rsidRPr="00A543ED">
        <w:rPr>
          <w:rFonts w:eastAsiaTheme="minorEastAsia"/>
          <w:sz w:val="20"/>
          <w:lang w:eastAsia="ko-KR"/>
          <w:rPrChange w:id="392" w:author="srajagop" w:date="2010-09-13T11:36:00Z">
            <w:rPr>
              <w:rFonts w:eastAsiaTheme="minorEastAsia"/>
              <w:color w:val="000000"/>
              <w:sz w:val="20"/>
              <w:lang w:eastAsia="ko-KR"/>
            </w:rPr>
          </w:rPrChange>
        </w:rPr>
        <w:t xml:space="preserve">6, </w:t>
      </w:r>
      <w:del w:id="393" w:author="js1007.son" w:date="2010-09-11T04:56:00Z">
        <w:r w:rsidRPr="00A543ED">
          <w:rPr>
            <w:rFonts w:eastAsiaTheme="minorEastAsia"/>
            <w:sz w:val="20"/>
            <w:lang w:eastAsia="ko-KR"/>
            <w:rPrChange w:id="394" w:author="srajagop" w:date="2010-09-13T11:36:00Z">
              <w:rPr>
                <w:rFonts w:eastAsiaTheme="minorEastAsia"/>
                <w:color w:val="000000"/>
                <w:sz w:val="20"/>
                <w:lang w:eastAsia="ko-KR"/>
              </w:rPr>
            </w:rPrChange>
          </w:rPr>
          <w:delText>P</w:delText>
        </w:r>
      </w:del>
      <w:ins w:id="395" w:author="js1007.son" w:date="2010-09-11T04:56:00Z">
        <w:r w:rsidRPr="00A543ED">
          <w:rPr>
            <w:rFonts w:eastAsiaTheme="minorEastAsia"/>
            <w:sz w:val="20"/>
            <w:lang w:eastAsia="ko-KR"/>
            <w:rPrChange w:id="396" w:author="srajagop" w:date="2010-09-13T11:36:00Z">
              <w:rPr>
                <w:rFonts w:eastAsiaTheme="minorEastAsia"/>
                <w:color w:val="000000"/>
                <w:sz w:val="20"/>
                <w:lang w:eastAsia="ko-KR"/>
              </w:rPr>
            </w:rPrChange>
          </w:rPr>
          <w:t>S</w:t>
        </w:r>
      </w:ins>
      <w:r w:rsidRPr="00A543ED">
        <w:rPr>
          <w:rFonts w:eastAsiaTheme="minorEastAsia"/>
          <w:sz w:val="20"/>
          <w:lang w:eastAsia="ko-KR"/>
          <w:rPrChange w:id="397" w:author="srajagop" w:date="2010-09-13T11:36:00Z">
            <w:rPr>
              <w:rFonts w:eastAsiaTheme="minorEastAsia"/>
              <w:color w:val="000000"/>
              <w:sz w:val="20"/>
              <w:lang w:eastAsia="ko-KR"/>
            </w:rPr>
          </w:rPrChange>
        </w:rPr>
        <w:t xml:space="preserve">7, </w:t>
      </w:r>
      <w:del w:id="398" w:author="js1007.son" w:date="2010-09-11T04:56:00Z">
        <w:r w:rsidRPr="00A543ED">
          <w:rPr>
            <w:rFonts w:eastAsiaTheme="minorEastAsia"/>
            <w:sz w:val="20"/>
            <w:lang w:eastAsia="ko-KR"/>
            <w:rPrChange w:id="399" w:author="srajagop" w:date="2010-09-13T11:36:00Z">
              <w:rPr>
                <w:rFonts w:eastAsiaTheme="minorEastAsia"/>
                <w:color w:val="000000"/>
                <w:sz w:val="20"/>
                <w:lang w:eastAsia="ko-KR"/>
              </w:rPr>
            </w:rPrChange>
          </w:rPr>
          <w:delText>P</w:delText>
        </w:r>
      </w:del>
      <w:ins w:id="400" w:author="js1007.son" w:date="2010-09-11T04:56:00Z">
        <w:r w:rsidRPr="00A543ED">
          <w:rPr>
            <w:rFonts w:eastAsiaTheme="minorEastAsia"/>
            <w:sz w:val="20"/>
            <w:lang w:eastAsia="ko-KR"/>
            <w:rPrChange w:id="401" w:author="srajagop" w:date="2010-09-13T11:36:00Z">
              <w:rPr>
                <w:rFonts w:eastAsiaTheme="minorEastAsia"/>
                <w:color w:val="000000"/>
                <w:sz w:val="20"/>
                <w:lang w:eastAsia="ko-KR"/>
              </w:rPr>
            </w:rPrChange>
          </w:rPr>
          <w:t>S</w:t>
        </w:r>
      </w:ins>
      <w:r w:rsidRPr="00A543ED">
        <w:rPr>
          <w:rFonts w:eastAsiaTheme="minorEastAsia"/>
          <w:sz w:val="20"/>
          <w:lang w:eastAsia="ko-KR"/>
          <w:rPrChange w:id="402" w:author="srajagop" w:date="2010-09-13T11:36:00Z">
            <w:rPr>
              <w:rFonts w:eastAsiaTheme="minorEastAsia"/>
              <w:color w:val="000000"/>
              <w:sz w:val="20"/>
              <w:lang w:eastAsia="ko-KR"/>
            </w:rPr>
          </w:rPrChange>
        </w:rPr>
        <w:t xml:space="preserve">9 and </w:t>
      </w:r>
      <w:del w:id="403" w:author="js1007.son" w:date="2010-09-11T04:56:00Z">
        <w:r w:rsidRPr="00A543ED">
          <w:rPr>
            <w:rFonts w:eastAsiaTheme="minorEastAsia"/>
            <w:sz w:val="20"/>
            <w:lang w:eastAsia="ko-KR"/>
            <w:rPrChange w:id="404" w:author="srajagop" w:date="2010-09-13T11:36:00Z">
              <w:rPr>
                <w:rFonts w:eastAsiaTheme="minorEastAsia"/>
                <w:color w:val="000000"/>
                <w:sz w:val="20"/>
                <w:lang w:eastAsia="ko-KR"/>
              </w:rPr>
            </w:rPrChange>
          </w:rPr>
          <w:delText>P</w:delText>
        </w:r>
      </w:del>
      <w:ins w:id="405" w:author="js1007.son" w:date="2010-09-11T04:56:00Z">
        <w:r w:rsidRPr="00A543ED">
          <w:rPr>
            <w:rFonts w:eastAsiaTheme="minorEastAsia"/>
            <w:sz w:val="20"/>
            <w:lang w:eastAsia="ko-KR"/>
            <w:rPrChange w:id="406" w:author="srajagop" w:date="2010-09-13T11:36:00Z">
              <w:rPr>
                <w:rFonts w:eastAsiaTheme="minorEastAsia"/>
                <w:color w:val="000000"/>
                <w:sz w:val="20"/>
                <w:lang w:eastAsia="ko-KR"/>
              </w:rPr>
            </w:rPrChange>
          </w:rPr>
          <w:t>S</w:t>
        </w:r>
      </w:ins>
      <w:r w:rsidRPr="00A543ED">
        <w:rPr>
          <w:rFonts w:eastAsiaTheme="minorEastAsia"/>
          <w:sz w:val="20"/>
          <w:lang w:eastAsia="ko-KR"/>
          <w:rPrChange w:id="407" w:author="srajagop" w:date="2010-09-13T11:36:00Z">
            <w:rPr>
              <w:rFonts w:eastAsiaTheme="minorEastAsia"/>
              <w:color w:val="000000"/>
              <w:sz w:val="20"/>
              <w:lang w:eastAsia="ko-KR"/>
            </w:rPr>
          </w:rPrChange>
        </w:rPr>
        <w:t>13 are the centroids of each of the smaller triangles.</w:t>
      </w:r>
      <w:ins w:id="408" w:author="srajagop" w:date="2010-09-13T11:54:00Z">
        <w:r w:rsidR="006D6A43">
          <w:rPr>
            <w:rFonts w:eastAsiaTheme="minorEastAsia"/>
            <w:sz w:val="20"/>
            <w:lang w:eastAsia="ko-KR"/>
          </w:rPr>
          <w:t xml:space="preserve"> </w:t>
        </w:r>
        <w:r w:rsidR="006D6A43">
          <w:rPr>
            <w:rStyle w:val="SC4249869"/>
          </w:rPr>
          <w:t xml:space="preserve">The absolute values for 16-CSK for multiple combinations of the optical sources assuming the spectral peak  of the optical source is at the center of the bandplan can be obtained in [xx]. </w:t>
        </w:r>
      </w:ins>
    </w:p>
    <w:p w:rsidR="00000000" w:rsidRDefault="000F2928">
      <w:pPr>
        <w:ind w:left="180" w:firstLineChars="75" w:firstLine="150"/>
        <w:jc w:val="both"/>
        <w:rPr>
          <w:rFonts w:eastAsiaTheme="minorEastAsia"/>
          <w:sz w:val="20"/>
          <w:lang w:eastAsia="ko-KR"/>
          <w:rPrChange w:id="409" w:author="srajagop" w:date="2010-09-13T11:36:00Z">
            <w:rPr>
              <w:rFonts w:eastAsiaTheme="minorEastAsia"/>
              <w:lang w:eastAsia="ko-KR"/>
            </w:rPr>
          </w:rPrChange>
        </w:rPr>
        <w:pPrChange w:id="410" w:author="srajagop" w:date="2010-09-13T11:36:00Z">
          <w:pPr>
            <w:ind w:left="180" w:firstLineChars="75" w:firstLine="180"/>
            <w:jc w:val="both"/>
          </w:pPr>
        </w:pPrChange>
      </w:pPr>
    </w:p>
    <w:p w:rsidR="00000000" w:rsidRDefault="000F2928" w:rsidP="005719B6">
      <w:pPr>
        <w:ind w:left="180" w:firstLineChars="75" w:firstLine="150"/>
        <w:jc w:val="center"/>
        <w:rPr>
          <w:sz w:val="20"/>
          <w:rPrChange w:id="411" w:author="srajagop" w:date="2010-09-13T11:36:00Z">
            <w:rPr/>
          </w:rPrChange>
        </w:rPr>
      </w:pPr>
      <w:ins w:id="412" w:author="js1007.son" w:date="2010-09-11T05:07:00Z">
        <w:r>
          <w:rPr>
            <w:noProof/>
            <w:sz w:val="20"/>
            <w:lang w:eastAsia="ko-KR"/>
            <w:rPrChange w:id="413">
              <w:rPr>
                <w:noProof/>
                <w:color w:val="000000"/>
                <w:sz w:val="20"/>
                <w:lang w:eastAsia="ko-KR"/>
              </w:rPr>
            </w:rPrChange>
          </w:rPr>
          <w:drawing>
            <wp:inline distT="0" distB="0" distL="0" distR="0">
              <wp:extent cx="3411808" cy="2566800"/>
              <wp:effectExtent l="19050" t="0" r="0" b="0"/>
              <wp:docPr id="15" name="그림 14" descr="figureNumNew-x-figureNumOld-x-Symbol points allocation design rule for 16CS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NumNew-x-figureNumOld-x-Symbol points allocation design rule for 16CSK.tif"/>
                      <pic:cNvPicPr/>
                    </pic:nvPicPr>
                    <pic:blipFill>
                      <a:blip r:embed="rId12" cstate="print"/>
                      <a:stretch>
                        <a:fillRect/>
                      </a:stretch>
                    </pic:blipFill>
                    <pic:spPr>
                      <a:xfrm>
                        <a:off x="0" y="0"/>
                        <a:ext cx="3411808" cy="2566800"/>
                      </a:xfrm>
                      <a:prstGeom prst="rect">
                        <a:avLst/>
                      </a:prstGeom>
                    </pic:spPr>
                  </pic:pic>
                </a:graphicData>
              </a:graphic>
            </wp:inline>
          </w:drawing>
        </w:r>
      </w:ins>
      <w:r w:rsidR="00A543ED" w:rsidRPr="00A543ED">
        <w:rPr>
          <w:noProof/>
          <w:sz w:val="20"/>
          <w:rPrChange w:id="414" w:author="srajagop" w:date="2010-09-13T11:36:00Z">
            <w:rPr>
              <w:noProof/>
              <w:color w:val="000000"/>
              <w:sz w:val="20"/>
            </w:rPr>
          </w:rPrChange>
        </w:rPr>
        <w:t xml:space="preserve"> </w:t>
      </w:r>
      <w:del w:id="415" w:author="js1007.son" w:date="2010-09-11T05:08:00Z">
        <w:r>
          <w:rPr>
            <w:noProof/>
            <w:sz w:val="20"/>
            <w:lang w:eastAsia="ko-KR"/>
            <w:rPrChange w:id="416">
              <w:rPr>
                <w:noProof/>
                <w:color w:val="000000"/>
                <w:sz w:val="20"/>
                <w:lang w:eastAsia="ko-KR"/>
              </w:rPr>
            </w:rPrChange>
          </w:rPr>
          <w:drawing>
            <wp:inline distT="0" distB="0" distL="0" distR="0">
              <wp:extent cx="3761509" cy="2815936"/>
              <wp:effectExtent l="0" t="0" r="0" b="0"/>
              <wp:docPr id="16" name="개체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45200" cy="4503737"/>
                        <a:chOff x="277813" y="1141413"/>
                        <a:chExt cx="6045200" cy="4503737"/>
                      </a:xfrm>
                    </a:grpSpPr>
                    <a:pic>
                      <a:nvPicPr>
                        <a:cNvPr id="7171" name="Picture 68"/>
                        <a:cNvPicPr>
                          <a:picLocks noChangeAspect="1" noChangeArrowheads="1"/>
                        </a:cNvPicPr>
                      </a:nvPicPr>
                      <a:blipFill>
                        <a:blip r:embed="rId13"/>
                        <a:srcRect/>
                        <a:stretch>
                          <a:fillRect/>
                        </a:stretch>
                      </a:blipFill>
                      <a:spPr bwMode="auto">
                        <a:xfrm>
                          <a:off x="277813" y="1141413"/>
                          <a:ext cx="6045200" cy="4503737"/>
                        </a:xfrm>
                        <a:prstGeom prst="rect">
                          <a:avLst/>
                        </a:prstGeom>
                        <a:noFill/>
                        <a:ln w="9525">
                          <a:noFill/>
                          <a:miter lim="800000"/>
                          <a:headEnd/>
                          <a:tailEnd/>
                        </a:ln>
                      </a:spPr>
                    </a:pic>
                    <a:sp>
                      <a:nvSpPr>
                        <a:cNvPr id="7173" name="Line 19"/>
                        <a:cNvSpPr>
                          <a:spLocks noChangeShapeType="1"/>
                        </a:cNvSpPr>
                      </a:nvSpPr>
                      <a:spPr bwMode="auto">
                        <a:xfrm flipH="1">
                          <a:off x="1838325" y="2428875"/>
                          <a:ext cx="1562100" cy="20955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74" name="Line 20"/>
                        <a:cNvSpPr>
                          <a:spLocks noChangeShapeType="1"/>
                        </a:cNvSpPr>
                      </a:nvSpPr>
                      <a:spPr bwMode="auto">
                        <a:xfrm>
                          <a:off x="1828800" y="4533900"/>
                          <a:ext cx="3124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75" name="Line 21"/>
                        <a:cNvSpPr>
                          <a:spLocks noChangeShapeType="1"/>
                        </a:cNvSpPr>
                      </a:nvSpPr>
                      <a:spPr bwMode="auto">
                        <a:xfrm>
                          <a:off x="3400425" y="2438400"/>
                          <a:ext cx="1552575" cy="21050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76" name="Text Box 23"/>
                        <a:cNvSpPr txBox="1">
                          <a:spLocks noChangeArrowheads="1"/>
                        </a:cNvSpPr>
                      </a:nvSpPr>
                      <a:spPr bwMode="auto">
                        <a:xfrm>
                          <a:off x="4949825" y="4267200"/>
                          <a:ext cx="2476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I</a:t>
                            </a:r>
                          </a:p>
                        </a:txBody>
                        <a:useSpRect/>
                      </a:txSp>
                    </a:sp>
                    <a:sp>
                      <a:nvSpPr>
                        <a:cNvPr id="7177" name="Text Box 24"/>
                        <a:cNvSpPr txBox="1">
                          <a:spLocks noChangeArrowheads="1"/>
                        </a:cNvSpPr>
                      </a:nvSpPr>
                      <a:spPr bwMode="auto">
                        <a:xfrm>
                          <a:off x="3298825" y="2079625"/>
                          <a:ext cx="2984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J</a:t>
                            </a:r>
                          </a:p>
                        </a:txBody>
                        <a:useSpRect/>
                      </a:txSp>
                    </a:sp>
                    <a:sp>
                      <a:nvSpPr>
                        <a:cNvPr id="7178" name="Text Box 25"/>
                        <a:cNvSpPr txBox="1">
                          <a:spLocks noChangeArrowheads="1"/>
                        </a:cNvSpPr>
                      </a:nvSpPr>
                      <a:spPr bwMode="auto">
                        <a:xfrm>
                          <a:off x="1495425" y="4248150"/>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K</a:t>
                            </a:r>
                          </a:p>
                        </a:txBody>
                        <a:useSpRect/>
                      </a:txSp>
                    </a:sp>
                    <a:sp>
                      <a:nvSpPr>
                        <a:cNvPr id="7181" name="Line 30"/>
                        <a:cNvSpPr>
                          <a:spLocks noChangeShapeType="1"/>
                        </a:cNvSpPr>
                      </a:nvSpPr>
                      <a:spPr bwMode="auto">
                        <a:xfrm>
                          <a:off x="2867025" y="3133725"/>
                          <a:ext cx="1047750" cy="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2" name="Line 31"/>
                        <a:cNvSpPr>
                          <a:spLocks noChangeShapeType="1"/>
                        </a:cNvSpPr>
                      </a:nvSpPr>
                      <a:spPr bwMode="auto">
                        <a:xfrm>
                          <a:off x="2371725" y="3838575"/>
                          <a:ext cx="2038350" cy="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3" name="Line 32"/>
                        <a:cNvSpPr>
                          <a:spLocks noChangeShapeType="1"/>
                        </a:cNvSpPr>
                      </a:nvSpPr>
                      <a:spPr bwMode="auto">
                        <a:xfrm>
                          <a:off x="2876550" y="3152775"/>
                          <a:ext cx="1028700" cy="139065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4" name="Line 33"/>
                        <a:cNvSpPr>
                          <a:spLocks noChangeShapeType="1"/>
                        </a:cNvSpPr>
                      </a:nvSpPr>
                      <a:spPr bwMode="auto">
                        <a:xfrm flipV="1">
                          <a:off x="2867025" y="3152775"/>
                          <a:ext cx="1038225" cy="1381125"/>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5" name="Line 34"/>
                        <a:cNvSpPr>
                          <a:spLocks noChangeShapeType="1"/>
                        </a:cNvSpPr>
                      </a:nvSpPr>
                      <a:spPr bwMode="auto">
                        <a:xfrm>
                          <a:off x="2352675" y="3838575"/>
                          <a:ext cx="504825" cy="70485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6" name="Line 35"/>
                        <a:cNvSpPr>
                          <a:spLocks noChangeShapeType="1"/>
                        </a:cNvSpPr>
                      </a:nvSpPr>
                      <a:spPr bwMode="auto">
                        <a:xfrm flipV="1">
                          <a:off x="3895725" y="3838575"/>
                          <a:ext cx="504825" cy="676275"/>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7189" name="Text Box 50"/>
                        <a:cNvSpPr txBox="1">
                          <a:spLocks noChangeArrowheads="1"/>
                        </a:cNvSpPr>
                      </a:nvSpPr>
                      <a:spPr bwMode="auto">
                        <a:xfrm>
                          <a:off x="3162300" y="3513138"/>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P0</a:t>
                            </a:r>
                          </a:p>
                        </a:txBody>
                        <a:useSpRect/>
                      </a:txSp>
                    </a:sp>
                    <a:sp>
                      <a:nvSpPr>
                        <a:cNvPr id="7190" name="Text Box 51"/>
                        <a:cNvSpPr txBox="1">
                          <a:spLocks noChangeArrowheads="1"/>
                        </a:cNvSpPr>
                      </a:nvSpPr>
                      <a:spPr bwMode="auto">
                        <a:xfrm>
                          <a:off x="3167063" y="2617788"/>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a:t>
                            </a:r>
                          </a:p>
                        </a:txBody>
                        <a:useSpRect/>
                      </a:txSp>
                    </a:sp>
                    <a:sp>
                      <a:nvSpPr>
                        <a:cNvPr id="7191" name="Text Box 52"/>
                        <a:cNvSpPr txBox="1">
                          <a:spLocks noChangeArrowheads="1"/>
                        </a:cNvSpPr>
                      </a:nvSpPr>
                      <a:spPr bwMode="auto">
                        <a:xfrm>
                          <a:off x="2538413" y="280670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P2</a:t>
                            </a:r>
                          </a:p>
                        </a:txBody>
                        <a:useSpRect/>
                      </a:txSp>
                    </a:sp>
                    <a:sp>
                      <a:nvSpPr>
                        <a:cNvPr id="7192" name="Text Box 53"/>
                        <a:cNvSpPr txBox="1">
                          <a:spLocks noChangeArrowheads="1"/>
                        </a:cNvSpPr>
                      </a:nvSpPr>
                      <a:spPr bwMode="auto">
                        <a:xfrm>
                          <a:off x="3844925" y="279876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P3</a:t>
                            </a:r>
                          </a:p>
                        </a:txBody>
                        <a:useSpRect/>
                      </a:txSp>
                    </a:sp>
                    <a:sp>
                      <a:nvSpPr>
                        <a:cNvPr id="7193" name="Text Box 54"/>
                        <a:cNvSpPr txBox="1">
                          <a:spLocks noChangeArrowheads="1"/>
                        </a:cNvSpPr>
                      </a:nvSpPr>
                      <a:spPr bwMode="auto">
                        <a:xfrm>
                          <a:off x="2660650" y="3292475"/>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P4</a:t>
                            </a:r>
                          </a:p>
                        </a:txBody>
                        <a:useSpRect/>
                      </a:txSp>
                    </a:sp>
                    <a:sp>
                      <a:nvSpPr>
                        <a:cNvPr id="7194" name="Text Box 55"/>
                        <a:cNvSpPr txBox="1">
                          <a:spLocks noChangeArrowheads="1"/>
                        </a:cNvSpPr>
                      </a:nvSpPr>
                      <a:spPr bwMode="auto">
                        <a:xfrm>
                          <a:off x="3525838" y="226536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P5</a:t>
                            </a:r>
                          </a:p>
                        </a:txBody>
                        <a:useSpRect/>
                      </a:txSp>
                    </a:sp>
                    <a:sp>
                      <a:nvSpPr>
                        <a:cNvPr id="7195" name="Text Box 56"/>
                        <a:cNvSpPr txBox="1">
                          <a:spLocks noChangeArrowheads="1"/>
                        </a:cNvSpPr>
                      </a:nvSpPr>
                      <a:spPr bwMode="auto">
                        <a:xfrm>
                          <a:off x="3709988" y="3267075"/>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P6</a:t>
                            </a:r>
                          </a:p>
                        </a:txBody>
                        <a:useSpRect/>
                      </a:txSp>
                    </a:sp>
                    <a:sp>
                      <a:nvSpPr>
                        <a:cNvPr id="7196" name="Text Box 57"/>
                        <a:cNvSpPr txBox="1">
                          <a:spLocks noChangeArrowheads="1"/>
                        </a:cNvSpPr>
                      </a:nvSpPr>
                      <a:spPr bwMode="auto">
                        <a:xfrm>
                          <a:off x="3179763" y="398780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P7</a:t>
                            </a:r>
                          </a:p>
                        </a:txBody>
                        <a:useSpRect/>
                      </a:txSp>
                    </a:sp>
                    <a:sp>
                      <a:nvSpPr>
                        <a:cNvPr id="7197" name="Text Box 58"/>
                        <a:cNvSpPr txBox="1">
                          <a:spLocks noChangeArrowheads="1"/>
                        </a:cNvSpPr>
                      </a:nvSpPr>
                      <a:spPr bwMode="auto">
                        <a:xfrm>
                          <a:off x="2020888" y="348615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P8</a:t>
                            </a:r>
                          </a:p>
                        </a:txBody>
                        <a:useSpRect/>
                      </a:txSp>
                    </a:sp>
                    <a:sp>
                      <a:nvSpPr>
                        <a:cNvPr id="7198" name="Text Box 59"/>
                        <a:cNvSpPr txBox="1">
                          <a:spLocks noChangeArrowheads="1"/>
                        </a:cNvSpPr>
                      </a:nvSpPr>
                      <a:spPr bwMode="auto">
                        <a:xfrm>
                          <a:off x="2119313" y="3992563"/>
                          <a:ext cx="46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P9</a:t>
                            </a:r>
                          </a:p>
                        </a:txBody>
                        <a:useSpRect/>
                      </a:txSp>
                    </a:sp>
                    <a:sp>
                      <a:nvSpPr>
                        <a:cNvPr id="7199" name="Text Box 60"/>
                        <a:cNvSpPr txBox="1">
                          <a:spLocks noChangeArrowheads="1"/>
                        </a:cNvSpPr>
                      </a:nvSpPr>
                      <a:spPr bwMode="auto">
                        <a:xfrm>
                          <a:off x="1543050" y="4554538"/>
                          <a:ext cx="590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P10</a:t>
                            </a:r>
                          </a:p>
                        </a:txBody>
                        <a:useSpRect/>
                      </a:txSp>
                    </a:sp>
                    <a:sp>
                      <a:nvSpPr>
                        <a:cNvPr id="7200" name="Text Box 61"/>
                        <a:cNvSpPr txBox="1">
                          <a:spLocks noChangeArrowheads="1"/>
                        </a:cNvSpPr>
                      </a:nvSpPr>
                      <a:spPr bwMode="auto">
                        <a:xfrm>
                          <a:off x="3638550" y="4511675"/>
                          <a:ext cx="590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P14</a:t>
                            </a:r>
                          </a:p>
                        </a:txBody>
                        <a:useSpRect/>
                      </a:txSp>
                    </a:sp>
                    <a:sp>
                      <a:nvSpPr>
                        <a:cNvPr id="7201" name="Text Box 62"/>
                        <a:cNvSpPr txBox="1">
                          <a:spLocks noChangeArrowheads="1"/>
                        </a:cNvSpPr>
                      </a:nvSpPr>
                      <a:spPr bwMode="auto">
                        <a:xfrm>
                          <a:off x="4329113" y="3541713"/>
                          <a:ext cx="590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P12</a:t>
                            </a:r>
                          </a:p>
                        </a:txBody>
                        <a:useSpRect/>
                      </a:txSp>
                    </a:sp>
                    <a:sp>
                      <a:nvSpPr>
                        <a:cNvPr id="7202" name="Text Box 63"/>
                        <a:cNvSpPr txBox="1">
                          <a:spLocks noChangeArrowheads="1"/>
                        </a:cNvSpPr>
                      </a:nvSpPr>
                      <a:spPr bwMode="auto">
                        <a:xfrm>
                          <a:off x="2571750" y="4552950"/>
                          <a:ext cx="590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P11</a:t>
                            </a:r>
                          </a:p>
                        </a:txBody>
                        <a:useSpRect/>
                      </a:txSp>
                    </a:sp>
                    <a:sp>
                      <a:nvSpPr>
                        <a:cNvPr id="7203" name="Text Box 64"/>
                        <a:cNvSpPr txBox="1">
                          <a:spLocks noChangeArrowheads="1"/>
                        </a:cNvSpPr>
                      </a:nvSpPr>
                      <a:spPr bwMode="auto">
                        <a:xfrm>
                          <a:off x="4137025" y="4005263"/>
                          <a:ext cx="590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P13</a:t>
                            </a:r>
                          </a:p>
                        </a:txBody>
                        <a:useSpRect/>
                      </a:txSp>
                    </a:sp>
                    <a:sp>
                      <a:nvSpPr>
                        <a:cNvPr id="7204" name="Text Box 65"/>
                        <a:cNvSpPr txBox="1">
                          <a:spLocks noChangeArrowheads="1"/>
                        </a:cNvSpPr>
                      </a:nvSpPr>
                      <a:spPr bwMode="auto">
                        <a:xfrm>
                          <a:off x="4687888" y="4537075"/>
                          <a:ext cx="590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a:t>P15</a:t>
                            </a:r>
                          </a:p>
                        </a:txBody>
                        <a:useSpRect/>
                      </a:txSp>
                    </a:sp>
                  </lc:lockedCanvas>
                </a:graphicData>
              </a:graphic>
            </wp:inline>
          </w:drawing>
        </w:r>
      </w:del>
    </w:p>
    <w:p w:rsidR="00000000" w:rsidRDefault="00A543ED" w:rsidP="00D167E4">
      <w:pPr>
        <w:ind w:firstLineChars="75" w:firstLine="150"/>
        <w:jc w:val="center"/>
        <w:rPr>
          <w:sz w:val="20"/>
          <w:rPrChange w:id="417" w:author="srajagop" w:date="2010-09-13T11:36:00Z">
            <w:rPr/>
          </w:rPrChange>
        </w:rPr>
      </w:pPr>
      <w:r w:rsidRPr="00A543ED">
        <w:rPr>
          <w:sz w:val="20"/>
          <w:rPrChange w:id="418" w:author="srajagop" w:date="2010-09-13T11:36:00Z">
            <w:rPr>
              <w:color w:val="000000"/>
              <w:sz w:val="20"/>
            </w:rPr>
          </w:rPrChange>
        </w:rPr>
        <w:t>Figure 4</w:t>
      </w:r>
      <w:del w:id="419" w:author="js1007.son" w:date="2010-09-13T12:07:00Z">
        <w:r w:rsidRPr="00A543ED" w:rsidDel="00060AFC">
          <w:rPr>
            <w:rFonts w:eastAsia="Malgun Gothic"/>
            <w:sz w:val="20"/>
            <w:lang w:eastAsia="ko-KR"/>
            <w:rPrChange w:id="420" w:author="srajagop" w:date="2010-09-13T11:36:00Z">
              <w:rPr>
                <w:rFonts w:eastAsia="Malgun Gothic"/>
                <w:color w:val="000000"/>
                <w:sz w:val="20"/>
                <w:lang w:eastAsia="ko-KR"/>
              </w:rPr>
            </w:rPrChange>
          </w:rPr>
          <w:delText>2</w:delText>
        </w:r>
      </w:del>
      <w:ins w:id="421" w:author="js1007.son" w:date="2010-09-13T12:07:00Z">
        <w:r w:rsidR="00060AFC">
          <w:rPr>
            <w:rFonts w:eastAsiaTheme="minorEastAsia" w:hint="eastAsia"/>
            <w:sz w:val="20"/>
            <w:lang w:eastAsia="ko-KR"/>
          </w:rPr>
          <w:t>1</w:t>
        </w:r>
      </w:ins>
      <w:r w:rsidRPr="00A543ED">
        <w:rPr>
          <w:sz w:val="20"/>
          <w:rPrChange w:id="422" w:author="srajagop" w:date="2010-09-13T11:36:00Z">
            <w:rPr>
              <w:color w:val="000000"/>
              <w:sz w:val="20"/>
            </w:rPr>
          </w:rPrChange>
        </w:rPr>
        <w:t xml:space="preserve"> Symbol points allocation design rule for 16</w:t>
      </w:r>
      <w:r w:rsidRPr="00A543ED">
        <w:rPr>
          <w:rFonts w:eastAsiaTheme="minorEastAsia"/>
          <w:sz w:val="20"/>
          <w:lang w:eastAsia="ko-KR"/>
          <w:rPrChange w:id="423" w:author="srajagop" w:date="2010-09-13T11:36:00Z">
            <w:rPr>
              <w:rFonts w:eastAsiaTheme="minorEastAsia"/>
              <w:color w:val="000000"/>
              <w:sz w:val="20"/>
              <w:lang w:eastAsia="ko-KR"/>
            </w:rPr>
          </w:rPrChange>
        </w:rPr>
        <w:t>-</w:t>
      </w:r>
      <w:r w:rsidRPr="00A543ED">
        <w:rPr>
          <w:sz w:val="20"/>
          <w:rPrChange w:id="424" w:author="srajagop" w:date="2010-09-13T11:36:00Z">
            <w:rPr>
              <w:color w:val="000000"/>
              <w:sz w:val="20"/>
            </w:rPr>
          </w:rPrChange>
        </w:rPr>
        <w:t>CSK</w:t>
      </w:r>
    </w:p>
    <w:p w:rsidR="00000000" w:rsidRDefault="000F2928">
      <w:pPr>
        <w:ind w:left="180" w:firstLineChars="75" w:firstLine="150"/>
        <w:rPr>
          <w:sz w:val="20"/>
          <w:rPrChange w:id="425" w:author="srajagop" w:date="2010-09-13T11:36:00Z">
            <w:rPr/>
          </w:rPrChange>
        </w:rPr>
        <w:pPrChange w:id="426" w:author="srajagop" w:date="2010-09-13T11:36:00Z">
          <w:pPr>
            <w:ind w:left="180" w:firstLineChars="75" w:firstLine="180"/>
          </w:pPr>
        </w:pPrChange>
      </w:pPr>
    </w:p>
    <w:p w:rsidR="00691D2A" w:rsidRPr="001015DE" w:rsidRDefault="00A543ED" w:rsidP="00691D2A">
      <w:pPr>
        <w:rPr>
          <w:rFonts w:eastAsiaTheme="minorEastAsia"/>
          <w:sz w:val="20"/>
          <w:lang w:eastAsia="ko-KR"/>
          <w:rPrChange w:id="427" w:author="srajagop" w:date="2010-09-13T11:36:00Z">
            <w:rPr>
              <w:rFonts w:eastAsiaTheme="minorEastAsia"/>
              <w:lang w:eastAsia="ko-KR"/>
            </w:rPr>
          </w:rPrChange>
        </w:rPr>
      </w:pPr>
      <w:del w:id="428" w:author="js1007.son" w:date="2010-09-13T12:06:00Z">
        <w:r w:rsidRPr="00A543ED" w:rsidDel="00986C23">
          <w:rPr>
            <w:rFonts w:eastAsia="Malgun Gothic"/>
            <w:sz w:val="20"/>
            <w:lang w:eastAsia="ko-KR"/>
            <w:rPrChange w:id="429" w:author="srajagop" w:date="2010-09-13T11:36:00Z">
              <w:rPr>
                <w:rFonts w:eastAsia="Malgun Gothic"/>
                <w:color w:val="000000"/>
                <w:sz w:val="20"/>
                <w:lang w:eastAsia="ko-KR"/>
              </w:rPr>
            </w:rPrChange>
          </w:rPr>
          <w:lastRenderedPageBreak/>
          <w:delText>6.8.5.2</w:delText>
        </w:r>
      </w:del>
      <w:ins w:id="430" w:author="js1007.son" w:date="2010-09-13T12:06:00Z">
        <w:r w:rsidR="00986C23">
          <w:rPr>
            <w:rFonts w:eastAsiaTheme="minorEastAsia" w:hint="eastAsia"/>
            <w:sz w:val="20"/>
            <w:lang w:eastAsia="ko-KR"/>
          </w:rPr>
          <w:t>5.8.4.2</w:t>
        </w:r>
      </w:ins>
      <w:r w:rsidRPr="00A543ED">
        <w:rPr>
          <w:sz w:val="20"/>
          <w:rPrChange w:id="431" w:author="srajagop" w:date="2010-09-13T11:36:00Z">
            <w:rPr>
              <w:color w:val="000000"/>
              <w:sz w:val="20"/>
            </w:rPr>
          </w:rPrChange>
        </w:rPr>
        <w:t>. Data mapping for CSK</w:t>
      </w:r>
    </w:p>
    <w:p w:rsidR="00691D2A" w:rsidRPr="001015DE" w:rsidRDefault="00691D2A" w:rsidP="00691D2A">
      <w:pPr>
        <w:rPr>
          <w:sz w:val="20"/>
          <w:rPrChange w:id="432" w:author="srajagop" w:date="2010-09-13T11:36:00Z">
            <w:rPr/>
          </w:rPrChange>
        </w:rPr>
      </w:pPr>
    </w:p>
    <w:p w:rsidR="00000000" w:rsidRDefault="00A543ED" w:rsidP="005719B6">
      <w:pPr>
        <w:ind w:left="180" w:firstLineChars="75" w:firstLine="150"/>
        <w:rPr>
          <w:rFonts w:eastAsiaTheme="minorEastAsia"/>
          <w:sz w:val="20"/>
          <w:lang w:eastAsia="ko-KR"/>
          <w:rPrChange w:id="433" w:author="srajagop" w:date="2010-09-13T11:36:00Z">
            <w:rPr>
              <w:rFonts w:eastAsiaTheme="minorEastAsia"/>
              <w:lang w:eastAsia="ko-KR"/>
            </w:rPr>
          </w:rPrChange>
        </w:rPr>
      </w:pPr>
      <w:r w:rsidRPr="00A543ED">
        <w:rPr>
          <w:sz w:val="20"/>
          <w:rPrChange w:id="434" w:author="srajagop" w:date="2010-09-13T11:36:00Z">
            <w:rPr>
              <w:color w:val="000000"/>
              <w:sz w:val="20"/>
            </w:rPr>
          </w:rPrChange>
        </w:rPr>
        <w:t>4</w:t>
      </w:r>
      <w:r w:rsidRPr="00A543ED">
        <w:rPr>
          <w:rFonts w:eastAsia="Malgun Gothic"/>
          <w:sz w:val="20"/>
          <w:lang w:eastAsia="ko-KR"/>
          <w:rPrChange w:id="435" w:author="srajagop" w:date="2010-09-13T11:36:00Z">
            <w:rPr>
              <w:rFonts w:eastAsia="Malgun Gothic"/>
              <w:color w:val="000000"/>
              <w:sz w:val="20"/>
              <w:lang w:eastAsia="ko-KR"/>
            </w:rPr>
          </w:rPrChange>
        </w:rPr>
        <w:t>-</w:t>
      </w:r>
      <w:r w:rsidRPr="00A543ED">
        <w:rPr>
          <w:sz w:val="20"/>
          <w:rPrChange w:id="436" w:author="srajagop" w:date="2010-09-13T11:36:00Z">
            <w:rPr>
              <w:color w:val="000000"/>
              <w:sz w:val="20"/>
            </w:rPr>
          </w:rPrChange>
        </w:rPr>
        <w:t xml:space="preserve">CSK data </w:t>
      </w:r>
      <w:r w:rsidRPr="00A543ED">
        <w:rPr>
          <w:rFonts w:eastAsiaTheme="minorEastAsia"/>
          <w:sz w:val="20"/>
          <w:lang w:eastAsia="ko-KR"/>
          <w:rPrChange w:id="437" w:author="srajagop" w:date="2010-09-13T11:36:00Z">
            <w:rPr>
              <w:rFonts w:eastAsiaTheme="minorEastAsia"/>
              <w:color w:val="000000"/>
              <w:sz w:val="20"/>
              <w:lang w:eastAsia="ko-KR"/>
            </w:rPr>
          </w:rPrChange>
        </w:rPr>
        <w:t>mapping</w:t>
      </w:r>
      <w:r w:rsidRPr="00A543ED">
        <w:rPr>
          <w:sz w:val="20"/>
          <w:rPrChange w:id="438" w:author="srajagop" w:date="2010-09-13T11:36:00Z">
            <w:rPr>
              <w:color w:val="000000"/>
              <w:sz w:val="20"/>
            </w:rPr>
          </w:rPrChange>
        </w:rPr>
        <w:t xml:space="preserve"> is shown in Figure </w:t>
      </w:r>
      <w:r w:rsidRPr="00A543ED">
        <w:rPr>
          <w:rFonts w:eastAsia="Malgun Gothic"/>
          <w:sz w:val="20"/>
          <w:lang w:eastAsia="ko-KR"/>
          <w:rPrChange w:id="439" w:author="srajagop" w:date="2010-09-13T11:36:00Z">
            <w:rPr>
              <w:rFonts w:eastAsia="Malgun Gothic"/>
              <w:color w:val="000000"/>
              <w:sz w:val="20"/>
              <w:lang w:eastAsia="ko-KR"/>
            </w:rPr>
          </w:rPrChange>
        </w:rPr>
        <w:t>4</w:t>
      </w:r>
      <w:del w:id="440" w:author="js1007.son" w:date="2010-09-13T12:07:00Z">
        <w:r w:rsidRPr="00A543ED" w:rsidDel="00060AFC">
          <w:rPr>
            <w:rFonts w:eastAsia="Malgun Gothic"/>
            <w:sz w:val="20"/>
            <w:lang w:eastAsia="ko-KR"/>
            <w:rPrChange w:id="441" w:author="srajagop" w:date="2010-09-13T11:36:00Z">
              <w:rPr>
                <w:rFonts w:eastAsia="Malgun Gothic"/>
                <w:color w:val="000000"/>
                <w:sz w:val="20"/>
                <w:lang w:eastAsia="ko-KR"/>
              </w:rPr>
            </w:rPrChange>
          </w:rPr>
          <w:delText>3</w:delText>
        </w:r>
      </w:del>
      <w:ins w:id="442" w:author="js1007.son" w:date="2010-09-13T12:07:00Z">
        <w:r w:rsidR="00060AFC">
          <w:rPr>
            <w:rFonts w:eastAsiaTheme="minorEastAsia" w:hint="eastAsia"/>
            <w:sz w:val="20"/>
            <w:lang w:eastAsia="ko-KR"/>
          </w:rPr>
          <w:t>2</w:t>
        </w:r>
      </w:ins>
      <w:r w:rsidRPr="00A543ED">
        <w:rPr>
          <w:sz w:val="20"/>
          <w:rPrChange w:id="443" w:author="srajagop" w:date="2010-09-13T11:36:00Z">
            <w:rPr>
              <w:color w:val="000000"/>
              <w:sz w:val="20"/>
            </w:rPr>
          </w:rPrChange>
        </w:rPr>
        <w:t>.</w:t>
      </w:r>
      <w:r w:rsidRPr="00A543ED">
        <w:rPr>
          <w:rFonts w:eastAsiaTheme="minorEastAsia"/>
          <w:sz w:val="20"/>
          <w:lang w:eastAsia="ko-KR"/>
          <w:rPrChange w:id="444" w:author="srajagop" w:date="2010-09-13T11:36:00Z">
            <w:rPr>
              <w:rFonts w:eastAsiaTheme="minorEastAsia"/>
              <w:color w:val="000000"/>
              <w:sz w:val="20"/>
              <w:lang w:eastAsia="ko-KR"/>
            </w:rPr>
          </w:rPrChange>
        </w:rPr>
        <w:t xml:space="preserve"> Two bits are assigned per one symbol.</w:t>
      </w:r>
    </w:p>
    <w:p w:rsidR="00000000" w:rsidRDefault="000F2928" w:rsidP="00D167E4">
      <w:pPr>
        <w:ind w:left="180" w:firstLineChars="75" w:firstLine="150"/>
        <w:jc w:val="center"/>
        <w:rPr>
          <w:sz w:val="20"/>
          <w:rPrChange w:id="445" w:author="srajagop" w:date="2010-09-13T11:36:00Z">
            <w:rPr/>
          </w:rPrChange>
        </w:rPr>
      </w:pPr>
      <w:ins w:id="446" w:author="js1007.son" w:date="2010-09-11T04:40:00Z">
        <w:r>
          <w:rPr>
            <w:noProof/>
            <w:sz w:val="20"/>
            <w:lang w:eastAsia="ko-KR"/>
            <w:rPrChange w:id="447">
              <w:rPr>
                <w:noProof/>
                <w:color w:val="000000"/>
                <w:sz w:val="20"/>
                <w:lang w:eastAsia="ko-KR"/>
              </w:rPr>
            </w:rPrChange>
          </w:rPr>
          <w:drawing>
            <wp:inline distT="0" distB="0" distL="0" distR="0">
              <wp:extent cx="3343297" cy="2566800"/>
              <wp:effectExtent l="19050" t="0" r="9503" b="0"/>
              <wp:docPr id="3" name="그림 0" descr="figureNumNew-x-figureNumOld-x-Data allocation for 4CS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NumNew-x-figureNumOld-x-Data allocation for 4CSK.tif"/>
                      <pic:cNvPicPr/>
                    </pic:nvPicPr>
                    <pic:blipFill>
                      <a:blip r:embed="rId14" cstate="print"/>
                      <a:stretch>
                        <a:fillRect/>
                      </a:stretch>
                    </pic:blipFill>
                    <pic:spPr>
                      <a:xfrm>
                        <a:off x="0" y="0"/>
                        <a:ext cx="3343297" cy="2566800"/>
                      </a:xfrm>
                      <a:prstGeom prst="rect">
                        <a:avLst/>
                      </a:prstGeom>
                    </pic:spPr>
                  </pic:pic>
                </a:graphicData>
              </a:graphic>
            </wp:inline>
          </w:drawing>
        </w:r>
      </w:ins>
      <w:del w:id="448" w:author="js1007.son" w:date="2010-09-11T04:40:00Z">
        <w:r>
          <w:rPr>
            <w:noProof/>
            <w:sz w:val="20"/>
            <w:lang w:eastAsia="ko-KR"/>
            <w:rPrChange w:id="449">
              <w:rPr>
                <w:noProof/>
                <w:color w:val="000000"/>
                <w:sz w:val="20"/>
                <w:lang w:eastAsia="ko-KR"/>
              </w:rPr>
            </w:rPrChange>
          </w:rPr>
          <w:drawing>
            <wp:inline distT="0" distB="0" distL="0" distR="0">
              <wp:extent cx="3730336" cy="2743200"/>
              <wp:effectExtent l="0" t="0" r="0" b="0"/>
              <wp:docPr id="6" name="그림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97575" cy="4545013"/>
                        <a:chOff x="287338" y="1111250"/>
                        <a:chExt cx="5997575" cy="4545013"/>
                      </a:xfrm>
                    </a:grpSpPr>
                    <a:pic>
                      <a:nvPicPr>
                        <a:cNvPr id="8195" name="Picture 22"/>
                        <a:cNvPicPr>
                          <a:picLocks noChangeAspect="1" noChangeArrowheads="1"/>
                        </a:cNvPicPr>
                      </a:nvPicPr>
                      <a:blipFill>
                        <a:blip r:embed="rId9"/>
                        <a:srcRect/>
                        <a:stretch>
                          <a:fillRect/>
                        </a:stretch>
                      </a:blipFill>
                      <a:spPr bwMode="auto">
                        <a:xfrm>
                          <a:off x="287338" y="1111250"/>
                          <a:ext cx="5997575" cy="4545013"/>
                        </a:xfrm>
                        <a:prstGeom prst="rect">
                          <a:avLst/>
                        </a:prstGeom>
                        <a:noFill/>
                        <a:ln w="9525">
                          <a:noFill/>
                          <a:miter lim="800000"/>
                          <a:headEnd/>
                          <a:tailEnd/>
                        </a:ln>
                      </a:spPr>
                    </a:pic>
                    <a:sp>
                      <a:nvSpPr>
                        <a:cNvPr id="8197" name="Text Box 14"/>
                        <a:cNvSpPr txBox="1">
                          <a:spLocks noChangeArrowheads="1"/>
                        </a:cNvSpPr>
                      </a:nvSpPr>
                      <a:spPr bwMode="auto">
                        <a:xfrm>
                          <a:off x="2871788" y="2081213"/>
                          <a:ext cx="528637"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0]</a:t>
                            </a:r>
                          </a:p>
                        </a:txBody>
                        <a:useSpRect/>
                      </a:txSp>
                    </a:sp>
                    <a:sp>
                      <a:nvSpPr>
                        <a:cNvPr id="8198" name="Text Box 15"/>
                        <a:cNvSpPr txBox="1">
                          <a:spLocks noChangeArrowheads="1"/>
                        </a:cNvSpPr>
                      </a:nvSpPr>
                      <a:spPr bwMode="auto">
                        <a:xfrm>
                          <a:off x="3060700" y="3500438"/>
                          <a:ext cx="528638"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1]</a:t>
                            </a:r>
                          </a:p>
                        </a:txBody>
                        <a:useSpRect/>
                      </a:txSp>
                    </a:sp>
                    <a:sp>
                      <a:nvSpPr>
                        <a:cNvPr id="8199" name="Text Box 16"/>
                        <a:cNvSpPr txBox="1">
                          <a:spLocks noChangeArrowheads="1"/>
                        </a:cNvSpPr>
                      </a:nvSpPr>
                      <a:spPr bwMode="auto">
                        <a:xfrm>
                          <a:off x="1287463" y="4164013"/>
                          <a:ext cx="528637"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 0]</a:t>
                            </a:r>
                          </a:p>
                        </a:txBody>
                        <a:useSpRect/>
                      </a:txSp>
                    </a:sp>
                    <a:sp>
                      <a:nvSpPr>
                        <a:cNvPr id="8200" name="Text Box 17"/>
                        <a:cNvSpPr txBox="1">
                          <a:spLocks noChangeArrowheads="1"/>
                        </a:cNvSpPr>
                      </a:nvSpPr>
                      <a:spPr bwMode="auto">
                        <a:xfrm>
                          <a:off x="4779963" y="4192588"/>
                          <a:ext cx="528637"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 1]</a:t>
                            </a:r>
                          </a:p>
                        </a:txBody>
                        <a:useSpRect/>
                      </a:txSp>
                    </a:sp>
                    <a:sp>
                      <a:nvSpPr>
                        <a:cNvPr id="8201" name="Line 18"/>
                        <a:cNvSpPr>
                          <a:spLocks noChangeShapeType="1"/>
                        </a:cNvSpPr>
                      </a:nvSpPr>
                      <a:spPr bwMode="auto">
                        <a:xfrm flipH="1">
                          <a:off x="1838325" y="2428875"/>
                          <a:ext cx="1562100" cy="20955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8202" name="Line 19"/>
                        <a:cNvSpPr>
                          <a:spLocks noChangeShapeType="1"/>
                        </a:cNvSpPr>
                      </a:nvSpPr>
                      <a:spPr bwMode="auto">
                        <a:xfrm>
                          <a:off x="1828800" y="4533900"/>
                          <a:ext cx="3124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8203" name="Line 20"/>
                        <a:cNvSpPr>
                          <a:spLocks noChangeShapeType="1"/>
                        </a:cNvSpPr>
                      </a:nvSpPr>
                      <a:spPr bwMode="auto">
                        <a:xfrm>
                          <a:off x="3400425" y="2438400"/>
                          <a:ext cx="1552575" cy="21050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lc:lockedCanvas>
                </a:graphicData>
              </a:graphic>
            </wp:inline>
          </w:drawing>
        </w:r>
      </w:del>
    </w:p>
    <w:p w:rsidR="00000000" w:rsidRDefault="00A543ED" w:rsidP="00986C23">
      <w:pPr>
        <w:ind w:firstLineChars="75" w:firstLine="150"/>
        <w:jc w:val="center"/>
        <w:rPr>
          <w:sz w:val="20"/>
          <w:rPrChange w:id="450" w:author="srajagop" w:date="2010-09-13T11:36:00Z">
            <w:rPr/>
          </w:rPrChange>
        </w:rPr>
      </w:pPr>
      <w:r w:rsidRPr="00A543ED">
        <w:rPr>
          <w:sz w:val="20"/>
          <w:rPrChange w:id="451" w:author="srajagop" w:date="2010-09-13T11:36:00Z">
            <w:rPr>
              <w:color w:val="000000"/>
              <w:sz w:val="20"/>
            </w:rPr>
          </w:rPrChange>
        </w:rPr>
        <w:t xml:space="preserve">Figure </w:t>
      </w:r>
      <w:r w:rsidRPr="00A543ED">
        <w:rPr>
          <w:rFonts w:eastAsia="Malgun Gothic"/>
          <w:sz w:val="20"/>
          <w:lang w:eastAsia="ko-KR"/>
          <w:rPrChange w:id="452" w:author="srajagop" w:date="2010-09-13T11:36:00Z">
            <w:rPr>
              <w:rFonts w:eastAsia="Malgun Gothic"/>
              <w:color w:val="000000"/>
              <w:sz w:val="20"/>
              <w:lang w:eastAsia="ko-KR"/>
            </w:rPr>
          </w:rPrChange>
        </w:rPr>
        <w:t>4</w:t>
      </w:r>
      <w:del w:id="453" w:author="js1007.son" w:date="2010-09-13T12:07:00Z">
        <w:r w:rsidRPr="00A543ED" w:rsidDel="00060AFC">
          <w:rPr>
            <w:rFonts w:eastAsia="Malgun Gothic"/>
            <w:sz w:val="20"/>
            <w:lang w:eastAsia="ko-KR"/>
            <w:rPrChange w:id="454" w:author="srajagop" w:date="2010-09-13T11:36:00Z">
              <w:rPr>
                <w:rFonts w:eastAsia="Malgun Gothic"/>
                <w:color w:val="000000"/>
                <w:sz w:val="20"/>
                <w:lang w:eastAsia="ko-KR"/>
              </w:rPr>
            </w:rPrChange>
          </w:rPr>
          <w:delText>3</w:delText>
        </w:r>
      </w:del>
      <w:ins w:id="455" w:author="js1007.son" w:date="2010-09-13T12:07:00Z">
        <w:r w:rsidR="00060AFC">
          <w:rPr>
            <w:rFonts w:eastAsiaTheme="minorEastAsia" w:hint="eastAsia"/>
            <w:sz w:val="20"/>
            <w:lang w:eastAsia="ko-KR"/>
          </w:rPr>
          <w:t>2</w:t>
        </w:r>
      </w:ins>
      <w:r w:rsidRPr="00A543ED">
        <w:rPr>
          <w:sz w:val="20"/>
          <w:rPrChange w:id="456" w:author="srajagop" w:date="2010-09-13T11:36:00Z">
            <w:rPr>
              <w:color w:val="000000"/>
              <w:sz w:val="20"/>
            </w:rPr>
          </w:rPrChange>
        </w:rPr>
        <w:t xml:space="preserve"> Data </w:t>
      </w:r>
      <w:r w:rsidRPr="00A543ED">
        <w:rPr>
          <w:rFonts w:eastAsiaTheme="minorEastAsia"/>
          <w:sz w:val="20"/>
          <w:lang w:eastAsia="ko-KR"/>
          <w:rPrChange w:id="457" w:author="srajagop" w:date="2010-09-13T11:36:00Z">
            <w:rPr>
              <w:rFonts w:eastAsiaTheme="minorEastAsia"/>
              <w:color w:val="000000"/>
              <w:sz w:val="20"/>
              <w:lang w:eastAsia="ko-KR"/>
            </w:rPr>
          </w:rPrChange>
        </w:rPr>
        <w:t>mapping</w:t>
      </w:r>
      <w:r w:rsidRPr="00A543ED">
        <w:rPr>
          <w:sz w:val="20"/>
          <w:rPrChange w:id="458" w:author="srajagop" w:date="2010-09-13T11:36:00Z">
            <w:rPr>
              <w:color w:val="000000"/>
              <w:sz w:val="20"/>
            </w:rPr>
          </w:rPrChange>
        </w:rPr>
        <w:t xml:space="preserve"> for 4</w:t>
      </w:r>
      <w:r w:rsidRPr="00A543ED">
        <w:rPr>
          <w:rFonts w:eastAsiaTheme="minorEastAsia"/>
          <w:sz w:val="20"/>
          <w:lang w:eastAsia="ko-KR"/>
          <w:rPrChange w:id="459" w:author="srajagop" w:date="2010-09-13T11:36:00Z">
            <w:rPr>
              <w:rFonts w:eastAsiaTheme="minorEastAsia"/>
              <w:color w:val="000000"/>
              <w:sz w:val="20"/>
              <w:lang w:eastAsia="ko-KR"/>
            </w:rPr>
          </w:rPrChange>
        </w:rPr>
        <w:t>-</w:t>
      </w:r>
      <w:r w:rsidRPr="00A543ED">
        <w:rPr>
          <w:sz w:val="20"/>
          <w:rPrChange w:id="460" w:author="srajagop" w:date="2010-09-13T11:36:00Z">
            <w:rPr>
              <w:color w:val="000000"/>
              <w:sz w:val="20"/>
            </w:rPr>
          </w:rPrChange>
        </w:rPr>
        <w:t>CSK</w:t>
      </w:r>
    </w:p>
    <w:p w:rsidR="00000000" w:rsidRDefault="000F2928">
      <w:pPr>
        <w:ind w:left="180" w:firstLineChars="75" w:firstLine="150"/>
        <w:rPr>
          <w:sz w:val="20"/>
          <w:rPrChange w:id="461" w:author="srajagop" w:date="2010-09-13T11:36:00Z">
            <w:rPr/>
          </w:rPrChange>
        </w:rPr>
        <w:pPrChange w:id="462" w:author="srajagop" w:date="2010-09-13T11:36:00Z">
          <w:pPr>
            <w:ind w:left="180" w:firstLineChars="75" w:firstLine="180"/>
          </w:pPr>
        </w:pPrChange>
      </w:pPr>
    </w:p>
    <w:p w:rsidR="00000000" w:rsidRDefault="00A543ED" w:rsidP="005719B6">
      <w:pPr>
        <w:ind w:left="180" w:firstLineChars="75" w:firstLine="150"/>
        <w:rPr>
          <w:rFonts w:eastAsiaTheme="minorEastAsia"/>
          <w:sz w:val="20"/>
          <w:lang w:eastAsia="ko-KR"/>
          <w:rPrChange w:id="463" w:author="srajagop" w:date="2010-09-13T11:36:00Z">
            <w:rPr>
              <w:rFonts w:eastAsiaTheme="minorEastAsia"/>
              <w:lang w:eastAsia="ko-KR"/>
            </w:rPr>
          </w:rPrChange>
        </w:rPr>
      </w:pPr>
      <w:r w:rsidRPr="00A543ED">
        <w:rPr>
          <w:rFonts w:eastAsiaTheme="minorEastAsia"/>
          <w:sz w:val="20"/>
          <w:lang w:eastAsia="ko-KR"/>
          <w:rPrChange w:id="464" w:author="srajagop" w:date="2010-09-13T11:36:00Z">
            <w:rPr>
              <w:rFonts w:eastAsiaTheme="minorEastAsia"/>
              <w:color w:val="000000"/>
              <w:sz w:val="20"/>
              <w:lang w:eastAsia="ko-KR"/>
            </w:rPr>
          </w:rPrChange>
        </w:rPr>
        <w:t>8-</w:t>
      </w:r>
      <w:r w:rsidRPr="00A543ED">
        <w:rPr>
          <w:sz w:val="20"/>
          <w:rPrChange w:id="465" w:author="srajagop" w:date="2010-09-13T11:36:00Z">
            <w:rPr>
              <w:color w:val="000000"/>
              <w:sz w:val="20"/>
            </w:rPr>
          </w:rPrChange>
        </w:rPr>
        <w:t xml:space="preserve">CSK data </w:t>
      </w:r>
      <w:r w:rsidRPr="00A543ED">
        <w:rPr>
          <w:rFonts w:eastAsiaTheme="minorEastAsia"/>
          <w:sz w:val="20"/>
          <w:lang w:eastAsia="ko-KR"/>
          <w:rPrChange w:id="466" w:author="srajagop" w:date="2010-09-13T11:36:00Z">
            <w:rPr>
              <w:rFonts w:eastAsiaTheme="minorEastAsia"/>
              <w:color w:val="000000"/>
              <w:sz w:val="20"/>
              <w:lang w:eastAsia="ko-KR"/>
            </w:rPr>
          </w:rPrChange>
        </w:rPr>
        <w:t>mapping</w:t>
      </w:r>
      <w:r w:rsidRPr="00A543ED">
        <w:rPr>
          <w:sz w:val="20"/>
          <w:rPrChange w:id="467" w:author="srajagop" w:date="2010-09-13T11:36:00Z">
            <w:rPr>
              <w:color w:val="000000"/>
              <w:sz w:val="20"/>
            </w:rPr>
          </w:rPrChange>
        </w:rPr>
        <w:t xml:space="preserve"> is shown in Figure </w:t>
      </w:r>
      <w:r w:rsidRPr="00A543ED">
        <w:rPr>
          <w:rFonts w:eastAsia="Malgun Gothic"/>
          <w:sz w:val="20"/>
          <w:lang w:eastAsia="ko-KR"/>
          <w:rPrChange w:id="468" w:author="srajagop" w:date="2010-09-13T11:36:00Z">
            <w:rPr>
              <w:rFonts w:eastAsia="Malgun Gothic"/>
              <w:color w:val="000000"/>
              <w:sz w:val="20"/>
              <w:lang w:eastAsia="ko-KR"/>
            </w:rPr>
          </w:rPrChange>
        </w:rPr>
        <w:t>4</w:t>
      </w:r>
      <w:del w:id="469" w:author="js1007.son" w:date="2010-09-13T12:07:00Z">
        <w:r w:rsidRPr="00A543ED" w:rsidDel="00060AFC">
          <w:rPr>
            <w:rFonts w:eastAsia="Malgun Gothic"/>
            <w:sz w:val="20"/>
            <w:lang w:eastAsia="ko-KR"/>
            <w:rPrChange w:id="470" w:author="srajagop" w:date="2010-09-13T11:36:00Z">
              <w:rPr>
                <w:rFonts w:eastAsia="Malgun Gothic"/>
                <w:color w:val="000000"/>
                <w:sz w:val="20"/>
                <w:lang w:eastAsia="ko-KR"/>
              </w:rPr>
            </w:rPrChange>
          </w:rPr>
          <w:delText>4</w:delText>
        </w:r>
      </w:del>
      <w:ins w:id="471" w:author="js1007.son" w:date="2010-09-13T12:07:00Z">
        <w:r w:rsidR="00060AFC">
          <w:rPr>
            <w:rFonts w:eastAsiaTheme="minorEastAsia" w:hint="eastAsia"/>
            <w:sz w:val="20"/>
            <w:lang w:eastAsia="ko-KR"/>
          </w:rPr>
          <w:t>3</w:t>
        </w:r>
      </w:ins>
      <w:r w:rsidRPr="00A543ED">
        <w:rPr>
          <w:sz w:val="20"/>
          <w:rPrChange w:id="472" w:author="srajagop" w:date="2010-09-13T11:36:00Z">
            <w:rPr>
              <w:color w:val="000000"/>
              <w:sz w:val="20"/>
            </w:rPr>
          </w:rPrChange>
        </w:rPr>
        <w:t>.</w:t>
      </w:r>
      <w:r w:rsidRPr="00A543ED">
        <w:rPr>
          <w:rFonts w:eastAsiaTheme="minorEastAsia"/>
          <w:sz w:val="20"/>
          <w:lang w:eastAsia="ko-KR"/>
          <w:rPrChange w:id="473" w:author="srajagop" w:date="2010-09-13T11:36:00Z">
            <w:rPr>
              <w:rFonts w:eastAsiaTheme="minorEastAsia"/>
              <w:color w:val="000000"/>
              <w:sz w:val="20"/>
              <w:lang w:eastAsia="ko-KR"/>
            </w:rPr>
          </w:rPrChange>
        </w:rPr>
        <w:t xml:space="preserve"> Three bits are assigned per one symbol.</w:t>
      </w:r>
    </w:p>
    <w:p w:rsidR="00000000" w:rsidRDefault="000F2928" w:rsidP="005719B6">
      <w:pPr>
        <w:ind w:left="180" w:firstLineChars="75" w:firstLine="150"/>
        <w:jc w:val="center"/>
        <w:rPr>
          <w:rFonts w:eastAsiaTheme="minorEastAsia"/>
          <w:sz w:val="20"/>
          <w:lang w:eastAsia="ko-KR"/>
          <w:rPrChange w:id="474" w:author="srajagop" w:date="2010-09-13T11:36:00Z">
            <w:rPr>
              <w:rFonts w:eastAsiaTheme="minorEastAsia"/>
              <w:lang w:eastAsia="ko-KR"/>
            </w:rPr>
          </w:rPrChange>
        </w:rPr>
      </w:pPr>
      <w:ins w:id="475" w:author="js1007.son" w:date="2010-09-11T04:41:00Z">
        <w:r>
          <w:rPr>
            <w:noProof/>
            <w:sz w:val="20"/>
            <w:lang w:eastAsia="ko-KR"/>
            <w:rPrChange w:id="476">
              <w:rPr>
                <w:noProof/>
                <w:color w:val="000000"/>
                <w:sz w:val="20"/>
                <w:lang w:eastAsia="ko-KR"/>
              </w:rPr>
            </w:rPrChange>
          </w:rPr>
          <w:drawing>
            <wp:inline distT="0" distB="0" distL="0" distR="0">
              <wp:extent cx="3406684" cy="2566800"/>
              <wp:effectExtent l="19050" t="0" r="3266" b="0"/>
              <wp:docPr id="4" name="그림 3" descr="figureNumNew-x-figureNumOld-x-Data allocation for 8CS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NumNew-x-figureNumOld-x-Data allocation for 8CSK.tif"/>
                      <pic:cNvPicPr/>
                    </pic:nvPicPr>
                    <pic:blipFill>
                      <a:blip r:embed="rId15" cstate="print"/>
                      <a:stretch>
                        <a:fillRect/>
                      </a:stretch>
                    </pic:blipFill>
                    <pic:spPr>
                      <a:xfrm>
                        <a:off x="0" y="0"/>
                        <a:ext cx="3406684" cy="2566800"/>
                      </a:xfrm>
                      <a:prstGeom prst="rect">
                        <a:avLst/>
                      </a:prstGeom>
                    </pic:spPr>
                  </pic:pic>
                </a:graphicData>
              </a:graphic>
            </wp:inline>
          </w:drawing>
        </w:r>
      </w:ins>
      <w:del w:id="477" w:author="js1007.son" w:date="2010-09-11T04:41:00Z">
        <w:r>
          <w:rPr>
            <w:noProof/>
            <w:sz w:val="20"/>
            <w:lang w:eastAsia="ko-KR"/>
            <w:rPrChange w:id="478">
              <w:rPr>
                <w:noProof/>
                <w:color w:val="000000"/>
                <w:sz w:val="20"/>
                <w:lang w:eastAsia="ko-KR"/>
              </w:rPr>
            </w:rPrChange>
          </w:rPr>
          <w:drawing>
            <wp:inline distT="0" distB="0" distL="0" distR="0">
              <wp:extent cx="3803073" cy="2628900"/>
              <wp:effectExtent l="0" t="0" r="0" b="0"/>
              <wp:docPr id="7" name="그림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00750" cy="4464050"/>
                        <a:chOff x="295275" y="1150938"/>
                        <a:chExt cx="6000750" cy="4464050"/>
                      </a:xfrm>
                    </a:grpSpPr>
                    <a:pic>
                      <a:nvPicPr>
                        <a:cNvPr id="9219" name="Picture 42"/>
                        <a:cNvPicPr>
                          <a:picLocks noChangeAspect="1" noChangeArrowheads="1"/>
                        </a:cNvPicPr>
                      </a:nvPicPr>
                      <a:blipFill>
                        <a:blip r:embed="rId11"/>
                        <a:srcRect/>
                        <a:stretch>
                          <a:fillRect/>
                        </a:stretch>
                      </a:blipFill>
                      <a:spPr bwMode="auto">
                        <a:xfrm>
                          <a:off x="295275" y="1150938"/>
                          <a:ext cx="6000750" cy="4464050"/>
                        </a:xfrm>
                        <a:prstGeom prst="rect">
                          <a:avLst/>
                        </a:prstGeom>
                        <a:noFill/>
                        <a:ln w="9525">
                          <a:noFill/>
                          <a:miter lim="800000"/>
                          <a:headEnd/>
                          <a:tailEnd/>
                        </a:ln>
                      </a:spPr>
                    </a:pic>
                    <a:sp>
                      <a:nvSpPr>
                        <a:cNvPr id="9221" name="Text Box 30"/>
                        <a:cNvSpPr txBox="1">
                          <a:spLocks noChangeArrowheads="1"/>
                        </a:cNvSpPr>
                      </a:nvSpPr>
                      <a:spPr bwMode="auto">
                        <a:xfrm>
                          <a:off x="2871788" y="2081213"/>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0 0]</a:t>
                            </a:r>
                          </a:p>
                        </a:txBody>
                        <a:useSpRect/>
                      </a:txSp>
                    </a:sp>
                    <a:sp>
                      <a:nvSpPr>
                        <a:cNvPr id="9222" name="Text Box 31"/>
                        <a:cNvSpPr txBox="1">
                          <a:spLocks noChangeArrowheads="1"/>
                        </a:cNvSpPr>
                      </a:nvSpPr>
                      <a:spPr bwMode="auto">
                        <a:xfrm>
                          <a:off x="3468688" y="2817813"/>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1 0]</a:t>
                            </a:r>
                          </a:p>
                        </a:txBody>
                        <a:useSpRect/>
                      </a:txSp>
                    </a:sp>
                    <a:sp>
                      <a:nvSpPr>
                        <a:cNvPr id="9223" name="Text Box 32"/>
                        <a:cNvSpPr txBox="1">
                          <a:spLocks noChangeArrowheads="1"/>
                        </a:cNvSpPr>
                      </a:nvSpPr>
                      <a:spPr bwMode="auto">
                        <a:xfrm>
                          <a:off x="1287463" y="4164013"/>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 0 0]</a:t>
                            </a:r>
                          </a:p>
                        </a:txBody>
                        <a:useSpRect/>
                      </a:txSp>
                    </a:sp>
                    <a:sp>
                      <a:nvSpPr>
                        <a:cNvPr id="9224" name="Text Box 33"/>
                        <a:cNvSpPr txBox="1">
                          <a:spLocks noChangeArrowheads="1"/>
                        </a:cNvSpPr>
                      </a:nvSpPr>
                      <a:spPr bwMode="auto">
                        <a:xfrm>
                          <a:off x="4429125" y="4183063"/>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 1 1]</a:t>
                            </a:r>
                          </a:p>
                        </a:txBody>
                        <a:useSpRect/>
                      </a:txSp>
                    </a:sp>
                    <a:sp>
                      <a:nvSpPr>
                        <a:cNvPr id="9225" name="Text Box 34"/>
                        <a:cNvSpPr txBox="1">
                          <a:spLocks noChangeArrowheads="1"/>
                        </a:cNvSpPr>
                      </a:nvSpPr>
                      <a:spPr bwMode="auto">
                        <a:xfrm>
                          <a:off x="2405063" y="2806700"/>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0 1]</a:t>
                            </a:r>
                          </a:p>
                        </a:txBody>
                        <a:useSpRect/>
                      </a:txSp>
                    </a:sp>
                    <a:sp>
                      <a:nvSpPr>
                        <a:cNvPr id="9226" name="Text Box 35"/>
                        <a:cNvSpPr txBox="1">
                          <a:spLocks noChangeArrowheads="1"/>
                        </a:cNvSpPr>
                      </a:nvSpPr>
                      <a:spPr bwMode="auto">
                        <a:xfrm>
                          <a:off x="3817938" y="3590925"/>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[0 1 1]</a:t>
                            </a:r>
                          </a:p>
                        </a:txBody>
                        <a:useSpRect/>
                      </a:txSp>
                    </a:sp>
                    <a:sp>
                      <a:nvSpPr>
                        <a:cNvPr id="9227" name="Text Box 36"/>
                        <a:cNvSpPr txBox="1">
                          <a:spLocks noChangeArrowheads="1"/>
                        </a:cNvSpPr>
                      </a:nvSpPr>
                      <a:spPr bwMode="auto">
                        <a:xfrm>
                          <a:off x="2217738" y="3595688"/>
                          <a:ext cx="627062"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[10 1]</a:t>
                            </a:r>
                          </a:p>
                        </a:txBody>
                        <a:useSpRect/>
                      </a:txSp>
                    </a:sp>
                    <a:sp>
                      <a:nvSpPr>
                        <a:cNvPr id="9228" name="Text Box 37"/>
                        <a:cNvSpPr txBox="1">
                          <a:spLocks noChangeArrowheads="1"/>
                        </a:cNvSpPr>
                      </a:nvSpPr>
                      <a:spPr bwMode="auto">
                        <a:xfrm>
                          <a:off x="2954338" y="4195763"/>
                          <a:ext cx="6762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r>
                              <a:rPr lang="en-US" altLang="ja-JP" sz="1400"/>
                              <a:t>[1 1 0]</a:t>
                            </a:r>
                          </a:p>
                        </a:txBody>
                        <a:useSpRect/>
                      </a:txSp>
                    </a:sp>
                    <a:sp>
                      <a:nvSpPr>
                        <a:cNvPr id="9229" name="Line 38"/>
                        <a:cNvSpPr>
                          <a:spLocks noChangeShapeType="1"/>
                        </a:cNvSpPr>
                      </a:nvSpPr>
                      <a:spPr bwMode="auto">
                        <a:xfrm flipH="1">
                          <a:off x="1838325" y="2428875"/>
                          <a:ext cx="1562100" cy="20955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9230" name="Line 39"/>
                        <a:cNvSpPr>
                          <a:spLocks noChangeShapeType="1"/>
                        </a:cNvSpPr>
                      </a:nvSpPr>
                      <a:spPr bwMode="auto">
                        <a:xfrm>
                          <a:off x="1828800" y="4533900"/>
                          <a:ext cx="3124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a:sp>
                      <a:nvSpPr>
                        <a:cNvPr id="9231" name="Line 40"/>
                        <a:cNvSpPr>
                          <a:spLocks noChangeShapeType="1"/>
                        </a:cNvSpPr>
                      </a:nvSpPr>
                      <a:spPr bwMode="auto">
                        <a:xfrm>
                          <a:off x="3400425" y="2438400"/>
                          <a:ext cx="1552575" cy="21050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1" hangingPunct="1">
                              <a:defRPr kern="1200">
                                <a:solidFill>
                                  <a:schemeClr val="tx1"/>
                                </a:solidFill>
                                <a:latin typeface="Arial" charset="0"/>
                                <a:ea typeface="+mn-ea"/>
                                <a:cs typeface="+mn-cs"/>
                              </a:defRPr>
                            </a:lvl6pPr>
                            <a:lvl7pPr marL="2743200" algn="l" defTabSz="914400" rtl="0" eaLnBrk="1" latinLnBrk="1" hangingPunct="1">
                              <a:defRPr kern="1200">
                                <a:solidFill>
                                  <a:schemeClr val="tx1"/>
                                </a:solidFill>
                                <a:latin typeface="Arial" charset="0"/>
                                <a:ea typeface="+mn-ea"/>
                                <a:cs typeface="+mn-cs"/>
                              </a:defRPr>
                            </a:lvl7pPr>
                            <a:lvl8pPr marL="3200400" algn="l" defTabSz="914400" rtl="0" eaLnBrk="1" latinLnBrk="1" hangingPunct="1">
                              <a:defRPr kern="1200">
                                <a:solidFill>
                                  <a:schemeClr val="tx1"/>
                                </a:solidFill>
                                <a:latin typeface="Arial" charset="0"/>
                                <a:ea typeface="+mn-ea"/>
                                <a:cs typeface="+mn-cs"/>
                              </a:defRPr>
                            </a:lvl8pPr>
                            <a:lvl9pPr marL="3657600" algn="l" defTabSz="914400" rtl="0" eaLnBrk="1" latinLnBrk="1" hangingPunct="1">
                              <a:defRPr kern="1200">
                                <a:solidFill>
                                  <a:schemeClr val="tx1"/>
                                </a:solidFill>
                                <a:latin typeface="Arial" charset="0"/>
                                <a:ea typeface="+mn-ea"/>
                                <a:cs typeface="+mn-cs"/>
                              </a:defRPr>
                            </a:lvl9pPr>
                          </a:lstStyle>
                          <a:p>
                            <a:endParaRPr lang="ko-KR" altLang="en-US"/>
                          </a:p>
                        </a:txBody>
                        <a:useSpRect/>
                      </a:txSp>
                    </a:sp>
                  </lc:lockedCanvas>
                </a:graphicData>
              </a:graphic>
            </wp:inline>
          </w:drawing>
        </w:r>
      </w:del>
    </w:p>
    <w:p w:rsidR="00000000" w:rsidRDefault="00A543ED" w:rsidP="00D167E4">
      <w:pPr>
        <w:ind w:left="180" w:firstLineChars="75" w:firstLine="150"/>
        <w:jc w:val="center"/>
        <w:rPr>
          <w:sz w:val="20"/>
          <w:rPrChange w:id="479" w:author="srajagop" w:date="2010-09-13T11:36:00Z">
            <w:rPr/>
          </w:rPrChange>
        </w:rPr>
      </w:pPr>
      <w:r w:rsidRPr="00A543ED">
        <w:rPr>
          <w:sz w:val="20"/>
          <w:rPrChange w:id="480" w:author="srajagop" w:date="2010-09-13T11:36:00Z">
            <w:rPr>
              <w:color w:val="000000"/>
              <w:sz w:val="20"/>
            </w:rPr>
          </w:rPrChange>
        </w:rPr>
        <w:t xml:space="preserve">Figure </w:t>
      </w:r>
      <w:r w:rsidRPr="00A543ED">
        <w:rPr>
          <w:rFonts w:eastAsia="Malgun Gothic"/>
          <w:sz w:val="20"/>
          <w:lang w:eastAsia="ko-KR"/>
          <w:rPrChange w:id="481" w:author="srajagop" w:date="2010-09-13T11:36:00Z">
            <w:rPr>
              <w:rFonts w:eastAsia="Malgun Gothic"/>
              <w:color w:val="000000"/>
              <w:sz w:val="20"/>
              <w:lang w:eastAsia="ko-KR"/>
            </w:rPr>
          </w:rPrChange>
        </w:rPr>
        <w:t>4</w:t>
      </w:r>
      <w:del w:id="482" w:author="js1007.son" w:date="2010-09-13T12:07:00Z">
        <w:r w:rsidRPr="00A543ED" w:rsidDel="00060AFC">
          <w:rPr>
            <w:rFonts w:eastAsia="Malgun Gothic"/>
            <w:sz w:val="20"/>
            <w:lang w:eastAsia="ko-KR"/>
            <w:rPrChange w:id="483" w:author="srajagop" w:date="2010-09-13T11:36:00Z">
              <w:rPr>
                <w:rFonts w:eastAsia="Malgun Gothic"/>
                <w:color w:val="000000"/>
                <w:sz w:val="20"/>
                <w:lang w:eastAsia="ko-KR"/>
              </w:rPr>
            </w:rPrChange>
          </w:rPr>
          <w:delText>4</w:delText>
        </w:r>
      </w:del>
      <w:ins w:id="484" w:author="js1007.son" w:date="2010-09-13T12:07:00Z">
        <w:r w:rsidR="00060AFC">
          <w:rPr>
            <w:rFonts w:eastAsiaTheme="minorEastAsia" w:hint="eastAsia"/>
            <w:sz w:val="20"/>
            <w:lang w:eastAsia="ko-KR"/>
          </w:rPr>
          <w:t>3</w:t>
        </w:r>
      </w:ins>
      <w:r w:rsidRPr="00A543ED">
        <w:rPr>
          <w:sz w:val="20"/>
          <w:rPrChange w:id="485" w:author="srajagop" w:date="2010-09-13T11:36:00Z">
            <w:rPr>
              <w:color w:val="000000"/>
              <w:sz w:val="20"/>
            </w:rPr>
          </w:rPrChange>
        </w:rPr>
        <w:t xml:space="preserve"> Data </w:t>
      </w:r>
      <w:r w:rsidRPr="00A543ED">
        <w:rPr>
          <w:rFonts w:eastAsiaTheme="minorEastAsia"/>
          <w:sz w:val="20"/>
          <w:lang w:eastAsia="ko-KR"/>
          <w:rPrChange w:id="486" w:author="srajagop" w:date="2010-09-13T11:36:00Z">
            <w:rPr>
              <w:rFonts w:eastAsiaTheme="minorEastAsia"/>
              <w:color w:val="000000"/>
              <w:sz w:val="20"/>
              <w:lang w:eastAsia="ko-KR"/>
            </w:rPr>
          </w:rPrChange>
        </w:rPr>
        <w:t>mapping</w:t>
      </w:r>
      <w:r w:rsidRPr="00A543ED">
        <w:rPr>
          <w:sz w:val="20"/>
          <w:rPrChange w:id="487" w:author="srajagop" w:date="2010-09-13T11:36:00Z">
            <w:rPr>
              <w:color w:val="000000"/>
              <w:sz w:val="20"/>
            </w:rPr>
          </w:rPrChange>
        </w:rPr>
        <w:t xml:space="preserve"> for 8</w:t>
      </w:r>
      <w:r w:rsidRPr="00A543ED">
        <w:rPr>
          <w:rFonts w:eastAsiaTheme="minorEastAsia"/>
          <w:sz w:val="20"/>
          <w:lang w:eastAsia="ko-KR"/>
          <w:rPrChange w:id="488" w:author="srajagop" w:date="2010-09-13T11:36:00Z">
            <w:rPr>
              <w:rFonts w:eastAsiaTheme="minorEastAsia"/>
              <w:color w:val="000000"/>
              <w:sz w:val="20"/>
              <w:lang w:eastAsia="ko-KR"/>
            </w:rPr>
          </w:rPrChange>
        </w:rPr>
        <w:t>-</w:t>
      </w:r>
      <w:r w:rsidRPr="00A543ED">
        <w:rPr>
          <w:sz w:val="20"/>
          <w:rPrChange w:id="489" w:author="srajagop" w:date="2010-09-13T11:36:00Z">
            <w:rPr>
              <w:color w:val="000000"/>
              <w:sz w:val="20"/>
            </w:rPr>
          </w:rPrChange>
        </w:rPr>
        <w:t>CSK</w:t>
      </w:r>
    </w:p>
    <w:p w:rsidR="00000000" w:rsidRDefault="000F2928">
      <w:pPr>
        <w:ind w:left="180" w:firstLineChars="75" w:firstLine="150"/>
        <w:rPr>
          <w:sz w:val="20"/>
          <w:rPrChange w:id="490" w:author="srajagop" w:date="2010-09-13T11:36:00Z">
            <w:rPr/>
          </w:rPrChange>
        </w:rPr>
        <w:pPrChange w:id="491" w:author="srajagop" w:date="2010-09-13T11:36:00Z">
          <w:pPr>
            <w:ind w:left="180" w:firstLineChars="75" w:firstLine="180"/>
          </w:pPr>
        </w:pPrChange>
      </w:pPr>
    </w:p>
    <w:p w:rsidR="00000000" w:rsidRDefault="00A543ED" w:rsidP="005719B6">
      <w:pPr>
        <w:ind w:left="180" w:firstLineChars="75" w:firstLine="150"/>
        <w:rPr>
          <w:rFonts w:eastAsiaTheme="minorEastAsia"/>
          <w:sz w:val="20"/>
          <w:lang w:eastAsia="ko-KR"/>
          <w:rPrChange w:id="492" w:author="srajagop" w:date="2010-09-13T11:36:00Z">
            <w:rPr>
              <w:rFonts w:eastAsiaTheme="minorEastAsia"/>
              <w:lang w:eastAsia="ko-KR"/>
            </w:rPr>
          </w:rPrChange>
        </w:rPr>
      </w:pPr>
      <w:r w:rsidRPr="00A543ED">
        <w:rPr>
          <w:sz w:val="20"/>
          <w:rPrChange w:id="493" w:author="srajagop" w:date="2010-09-13T11:36:00Z">
            <w:rPr>
              <w:color w:val="000000"/>
              <w:sz w:val="20"/>
            </w:rPr>
          </w:rPrChange>
        </w:rPr>
        <w:t>16</w:t>
      </w:r>
      <w:r w:rsidRPr="00A543ED">
        <w:rPr>
          <w:rFonts w:eastAsia="Malgun Gothic"/>
          <w:sz w:val="20"/>
          <w:lang w:eastAsia="ko-KR"/>
          <w:rPrChange w:id="494" w:author="srajagop" w:date="2010-09-13T11:36:00Z">
            <w:rPr>
              <w:rFonts w:eastAsia="Malgun Gothic"/>
              <w:color w:val="000000"/>
              <w:sz w:val="20"/>
              <w:lang w:eastAsia="ko-KR"/>
            </w:rPr>
          </w:rPrChange>
        </w:rPr>
        <w:t>-</w:t>
      </w:r>
      <w:r w:rsidRPr="00A543ED">
        <w:rPr>
          <w:sz w:val="20"/>
          <w:rPrChange w:id="495" w:author="srajagop" w:date="2010-09-13T11:36:00Z">
            <w:rPr>
              <w:color w:val="000000"/>
              <w:sz w:val="20"/>
            </w:rPr>
          </w:rPrChange>
        </w:rPr>
        <w:t xml:space="preserve">CSK data </w:t>
      </w:r>
      <w:r w:rsidRPr="00A543ED">
        <w:rPr>
          <w:rFonts w:eastAsiaTheme="minorEastAsia"/>
          <w:sz w:val="20"/>
          <w:lang w:eastAsia="ko-KR"/>
          <w:rPrChange w:id="496" w:author="srajagop" w:date="2010-09-13T11:36:00Z">
            <w:rPr>
              <w:rFonts w:eastAsiaTheme="minorEastAsia"/>
              <w:color w:val="000000"/>
              <w:sz w:val="20"/>
              <w:lang w:eastAsia="ko-KR"/>
            </w:rPr>
          </w:rPrChange>
        </w:rPr>
        <w:t>mapping</w:t>
      </w:r>
      <w:r w:rsidRPr="00A543ED">
        <w:rPr>
          <w:sz w:val="20"/>
          <w:rPrChange w:id="497" w:author="srajagop" w:date="2010-09-13T11:36:00Z">
            <w:rPr>
              <w:color w:val="000000"/>
              <w:sz w:val="20"/>
            </w:rPr>
          </w:rPrChange>
        </w:rPr>
        <w:t xml:space="preserve"> is shown in Figure </w:t>
      </w:r>
      <w:r w:rsidRPr="00A543ED">
        <w:rPr>
          <w:rFonts w:eastAsia="Malgun Gothic"/>
          <w:sz w:val="20"/>
          <w:lang w:eastAsia="ko-KR"/>
          <w:rPrChange w:id="498" w:author="srajagop" w:date="2010-09-13T11:36:00Z">
            <w:rPr>
              <w:rFonts w:eastAsia="Malgun Gothic"/>
              <w:color w:val="000000"/>
              <w:sz w:val="20"/>
              <w:lang w:eastAsia="ko-KR"/>
            </w:rPr>
          </w:rPrChange>
        </w:rPr>
        <w:t>4</w:t>
      </w:r>
      <w:del w:id="499" w:author="js1007.son" w:date="2010-09-13T12:07:00Z">
        <w:r w:rsidRPr="00A543ED" w:rsidDel="00060AFC">
          <w:rPr>
            <w:rFonts w:eastAsia="Malgun Gothic"/>
            <w:sz w:val="20"/>
            <w:lang w:eastAsia="ko-KR"/>
            <w:rPrChange w:id="500" w:author="srajagop" w:date="2010-09-13T11:36:00Z">
              <w:rPr>
                <w:rFonts w:eastAsia="Malgun Gothic"/>
                <w:color w:val="000000"/>
                <w:sz w:val="20"/>
                <w:lang w:eastAsia="ko-KR"/>
              </w:rPr>
            </w:rPrChange>
          </w:rPr>
          <w:delText>5</w:delText>
        </w:r>
      </w:del>
      <w:ins w:id="501" w:author="js1007.son" w:date="2010-09-13T12:07:00Z">
        <w:r w:rsidR="00060AFC">
          <w:rPr>
            <w:rFonts w:eastAsiaTheme="minorEastAsia" w:hint="eastAsia"/>
            <w:sz w:val="20"/>
            <w:lang w:eastAsia="ko-KR"/>
          </w:rPr>
          <w:t>4</w:t>
        </w:r>
      </w:ins>
      <w:r w:rsidRPr="00A543ED">
        <w:rPr>
          <w:sz w:val="20"/>
          <w:rPrChange w:id="502" w:author="srajagop" w:date="2010-09-13T11:36:00Z">
            <w:rPr>
              <w:color w:val="000000"/>
              <w:sz w:val="20"/>
            </w:rPr>
          </w:rPrChange>
        </w:rPr>
        <w:t>.</w:t>
      </w:r>
      <w:r w:rsidRPr="00A543ED">
        <w:rPr>
          <w:rFonts w:eastAsiaTheme="minorEastAsia"/>
          <w:sz w:val="20"/>
          <w:lang w:eastAsia="ko-KR"/>
          <w:rPrChange w:id="503" w:author="srajagop" w:date="2010-09-13T11:36:00Z">
            <w:rPr>
              <w:rFonts w:eastAsiaTheme="minorEastAsia"/>
              <w:color w:val="000000"/>
              <w:sz w:val="20"/>
              <w:lang w:eastAsia="ko-KR"/>
            </w:rPr>
          </w:rPrChange>
        </w:rPr>
        <w:t xml:space="preserve"> Four bits are assigned per one symbol.</w:t>
      </w:r>
    </w:p>
    <w:p w:rsidR="00000000" w:rsidRDefault="000F2928">
      <w:pPr>
        <w:ind w:left="180" w:firstLineChars="75" w:firstLine="150"/>
        <w:jc w:val="center"/>
        <w:rPr>
          <w:rFonts w:eastAsiaTheme="minorEastAsia"/>
          <w:sz w:val="20"/>
          <w:lang w:eastAsia="ko-KR"/>
          <w:rPrChange w:id="504" w:author="srajagop" w:date="2010-09-13T11:36:00Z">
            <w:rPr>
              <w:rFonts w:eastAsiaTheme="minorEastAsia"/>
              <w:lang w:eastAsia="ko-KR"/>
            </w:rPr>
          </w:rPrChange>
        </w:rPr>
        <w:pPrChange w:id="505" w:author="srajagop" w:date="2010-09-13T11:36:00Z">
          <w:pPr>
            <w:ind w:left="180" w:firstLineChars="75" w:firstLine="180"/>
            <w:jc w:val="center"/>
          </w:pPr>
        </w:pPrChange>
      </w:pPr>
    </w:p>
    <w:p w:rsidR="00000000" w:rsidRDefault="000F2928" w:rsidP="005719B6">
      <w:pPr>
        <w:ind w:left="180" w:firstLineChars="75" w:firstLine="150"/>
        <w:jc w:val="center"/>
        <w:rPr>
          <w:rFonts w:eastAsiaTheme="minorEastAsia"/>
          <w:sz w:val="20"/>
          <w:lang w:eastAsia="ko-KR"/>
          <w:rPrChange w:id="506" w:author="srajagop" w:date="2010-09-13T11:36:00Z">
            <w:rPr>
              <w:rFonts w:eastAsiaTheme="minorEastAsia"/>
              <w:lang w:eastAsia="ko-KR"/>
            </w:rPr>
          </w:rPrChange>
        </w:rPr>
      </w:pPr>
      <w:ins w:id="507" w:author="js1007.son" w:date="2010-09-11T04:43:00Z">
        <w:r>
          <w:rPr>
            <w:noProof/>
            <w:sz w:val="20"/>
            <w:lang w:eastAsia="ko-KR"/>
            <w:rPrChange w:id="508">
              <w:rPr>
                <w:noProof/>
                <w:color w:val="000000"/>
                <w:sz w:val="20"/>
                <w:lang w:eastAsia="ko-KR"/>
              </w:rPr>
            </w:rPrChange>
          </w:rPr>
          <w:lastRenderedPageBreak/>
          <w:drawing>
            <wp:inline distT="0" distB="0" distL="0" distR="0">
              <wp:extent cx="3404972" cy="2566800"/>
              <wp:effectExtent l="19050" t="0" r="4978" b="0"/>
              <wp:docPr id="5" name="그림 4" descr="figureNumNew-x-figureNumOld-x-Data allocation for 16CS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NumNew-x-figureNumOld-x-Data allocation for 16CSK.tif"/>
                      <pic:cNvPicPr/>
                    </pic:nvPicPr>
                    <pic:blipFill>
                      <a:blip r:embed="rId16" cstate="print"/>
                      <a:stretch>
                        <a:fillRect/>
                      </a:stretch>
                    </pic:blipFill>
                    <pic:spPr>
                      <a:xfrm>
                        <a:off x="0" y="0"/>
                        <a:ext cx="3404972" cy="2566800"/>
                      </a:xfrm>
                      <a:prstGeom prst="rect">
                        <a:avLst/>
                      </a:prstGeom>
                    </pic:spPr>
                  </pic:pic>
                </a:graphicData>
              </a:graphic>
            </wp:inline>
          </w:drawing>
        </w:r>
      </w:ins>
      <w:del w:id="509" w:author="js1007.son" w:date="2010-09-11T04:43:00Z">
        <w:r>
          <w:rPr>
            <w:noProof/>
            <w:sz w:val="20"/>
            <w:lang w:eastAsia="ko-KR"/>
            <w:rPrChange w:id="510">
              <w:rPr>
                <w:noProof/>
                <w:color w:val="000000"/>
                <w:sz w:val="20"/>
                <w:lang w:eastAsia="ko-KR"/>
              </w:rPr>
            </w:rPrChange>
          </w:rPr>
          <w:drawing>
            <wp:inline distT="0" distB="0" distL="0" distR="0">
              <wp:extent cx="3763241" cy="2805182"/>
              <wp:effectExtent l="19050" t="0" r="8659"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3763050" cy="2805040"/>
                      </a:xfrm>
                      <a:prstGeom prst="rect">
                        <a:avLst/>
                      </a:prstGeom>
                      <a:noFill/>
                      <a:ln w="9525">
                        <a:noFill/>
                        <a:miter lim="800000"/>
                        <a:headEnd/>
                        <a:tailEnd/>
                      </a:ln>
                    </pic:spPr>
                  </pic:pic>
                </a:graphicData>
              </a:graphic>
            </wp:inline>
          </w:drawing>
        </w:r>
      </w:del>
    </w:p>
    <w:p w:rsidR="00000000" w:rsidRDefault="00A543ED" w:rsidP="00D167E4">
      <w:pPr>
        <w:ind w:left="180" w:firstLineChars="75" w:firstLine="150"/>
        <w:jc w:val="center"/>
        <w:rPr>
          <w:sz w:val="20"/>
          <w:rPrChange w:id="511" w:author="srajagop" w:date="2010-09-13T11:36:00Z">
            <w:rPr/>
          </w:rPrChange>
        </w:rPr>
      </w:pPr>
      <w:r w:rsidRPr="00A543ED">
        <w:rPr>
          <w:sz w:val="20"/>
          <w:rPrChange w:id="512" w:author="srajagop" w:date="2010-09-13T11:36:00Z">
            <w:rPr>
              <w:color w:val="000000"/>
              <w:sz w:val="20"/>
            </w:rPr>
          </w:rPrChange>
        </w:rPr>
        <w:t xml:space="preserve">Figure </w:t>
      </w:r>
      <w:r w:rsidRPr="00A543ED">
        <w:rPr>
          <w:rFonts w:eastAsia="Malgun Gothic"/>
          <w:sz w:val="20"/>
          <w:lang w:eastAsia="ko-KR"/>
          <w:rPrChange w:id="513" w:author="srajagop" w:date="2010-09-13T11:36:00Z">
            <w:rPr>
              <w:rFonts w:eastAsia="Malgun Gothic"/>
              <w:color w:val="000000"/>
              <w:sz w:val="20"/>
              <w:lang w:eastAsia="ko-KR"/>
            </w:rPr>
          </w:rPrChange>
        </w:rPr>
        <w:t>4</w:t>
      </w:r>
      <w:del w:id="514" w:author="js1007.son" w:date="2010-09-13T12:07:00Z">
        <w:r w:rsidRPr="00A543ED" w:rsidDel="00060AFC">
          <w:rPr>
            <w:rFonts w:eastAsia="Malgun Gothic"/>
            <w:sz w:val="20"/>
            <w:lang w:eastAsia="ko-KR"/>
            <w:rPrChange w:id="515" w:author="srajagop" w:date="2010-09-13T11:36:00Z">
              <w:rPr>
                <w:rFonts w:eastAsia="Malgun Gothic"/>
                <w:color w:val="000000"/>
                <w:sz w:val="20"/>
                <w:lang w:eastAsia="ko-KR"/>
              </w:rPr>
            </w:rPrChange>
          </w:rPr>
          <w:delText>5</w:delText>
        </w:r>
      </w:del>
      <w:ins w:id="516" w:author="js1007.son" w:date="2010-09-13T12:07:00Z">
        <w:r w:rsidR="00060AFC">
          <w:rPr>
            <w:rFonts w:eastAsiaTheme="minorEastAsia" w:hint="eastAsia"/>
            <w:sz w:val="20"/>
            <w:lang w:eastAsia="ko-KR"/>
          </w:rPr>
          <w:t>4</w:t>
        </w:r>
      </w:ins>
      <w:r w:rsidRPr="00A543ED">
        <w:rPr>
          <w:sz w:val="20"/>
          <w:rPrChange w:id="517" w:author="srajagop" w:date="2010-09-13T11:36:00Z">
            <w:rPr>
              <w:color w:val="000000"/>
              <w:sz w:val="20"/>
            </w:rPr>
          </w:rPrChange>
        </w:rPr>
        <w:t xml:space="preserve"> Data </w:t>
      </w:r>
      <w:r w:rsidRPr="00A543ED">
        <w:rPr>
          <w:rFonts w:eastAsiaTheme="minorEastAsia"/>
          <w:sz w:val="20"/>
          <w:lang w:eastAsia="ko-KR"/>
          <w:rPrChange w:id="518" w:author="srajagop" w:date="2010-09-13T11:36:00Z">
            <w:rPr>
              <w:rFonts w:eastAsiaTheme="minorEastAsia"/>
              <w:color w:val="000000"/>
              <w:sz w:val="20"/>
              <w:lang w:eastAsia="ko-KR"/>
            </w:rPr>
          </w:rPrChange>
        </w:rPr>
        <w:t>mapping</w:t>
      </w:r>
      <w:r w:rsidRPr="00A543ED">
        <w:rPr>
          <w:sz w:val="20"/>
          <w:rPrChange w:id="519" w:author="srajagop" w:date="2010-09-13T11:36:00Z">
            <w:rPr>
              <w:color w:val="000000"/>
              <w:sz w:val="20"/>
            </w:rPr>
          </w:rPrChange>
        </w:rPr>
        <w:t xml:space="preserve"> for 16</w:t>
      </w:r>
      <w:r w:rsidRPr="00A543ED">
        <w:rPr>
          <w:rFonts w:eastAsiaTheme="minorEastAsia"/>
          <w:sz w:val="20"/>
          <w:lang w:eastAsia="ko-KR"/>
          <w:rPrChange w:id="520" w:author="srajagop" w:date="2010-09-13T11:36:00Z">
            <w:rPr>
              <w:rFonts w:eastAsiaTheme="minorEastAsia"/>
              <w:color w:val="000000"/>
              <w:sz w:val="20"/>
              <w:lang w:eastAsia="ko-KR"/>
            </w:rPr>
          </w:rPrChange>
        </w:rPr>
        <w:t>-</w:t>
      </w:r>
      <w:r w:rsidRPr="00A543ED">
        <w:rPr>
          <w:sz w:val="20"/>
          <w:rPrChange w:id="521" w:author="srajagop" w:date="2010-09-13T11:36:00Z">
            <w:rPr>
              <w:color w:val="000000"/>
              <w:sz w:val="20"/>
            </w:rPr>
          </w:rPrChange>
        </w:rPr>
        <w:t>CSK</w:t>
      </w:r>
    </w:p>
    <w:p w:rsidR="00000000" w:rsidRDefault="000F2928">
      <w:pPr>
        <w:ind w:left="180" w:firstLineChars="75" w:firstLine="150"/>
        <w:rPr>
          <w:sz w:val="20"/>
          <w:rPrChange w:id="522" w:author="srajagop" w:date="2010-09-13T11:36:00Z">
            <w:rPr/>
          </w:rPrChange>
        </w:rPr>
        <w:pPrChange w:id="523" w:author="srajagop" w:date="2010-09-13T11:36:00Z">
          <w:pPr>
            <w:ind w:left="180" w:firstLineChars="75" w:firstLine="180"/>
          </w:pPr>
        </w:pPrChange>
      </w:pPr>
    </w:p>
    <w:p w:rsidR="00000000" w:rsidRDefault="000F2928">
      <w:pPr>
        <w:ind w:leftChars="75" w:left="180" w:firstLineChars="75" w:firstLine="150"/>
        <w:jc w:val="center"/>
        <w:rPr>
          <w:sz w:val="20"/>
          <w:rPrChange w:id="524" w:author="srajagop" w:date="2010-09-13T11:36:00Z">
            <w:rPr/>
          </w:rPrChange>
        </w:rPr>
        <w:pPrChange w:id="525" w:author="srajagop" w:date="2010-09-13T11:36:00Z">
          <w:pPr>
            <w:ind w:leftChars="75" w:left="180" w:firstLineChars="75" w:firstLine="180"/>
            <w:jc w:val="center"/>
          </w:pPr>
        </w:pPrChange>
      </w:pPr>
    </w:p>
    <w:p w:rsidR="00691D2A" w:rsidRPr="001015DE" w:rsidRDefault="00A543ED" w:rsidP="00691D2A">
      <w:pPr>
        <w:rPr>
          <w:sz w:val="20"/>
          <w:rPrChange w:id="526" w:author="srajagop" w:date="2010-09-13T11:36:00Z">
            <w:rPr/>
          </w:rPrChange>
        </w:rPr>
      </w:pPr>
      <w:del w:id="527" w:author="js1007.son" w:date="2010-09-13T12:06:00Z">
        <w:r w:rsidRPr="00A543ED" w:rsidDel="007E3CFE">
          <w:rPr>
            <w:rFonts w:eastAsia="Malgun Gothic"/>
            <w:sz w:val="20"/>
            <w:lang w:eastAsia="ko-KR"/>
            <w:rPrChange w:id="528" w:author="srajagop" w:date="2010-09-13T11:36:00Z">
              <w:rPr>
                <w:rFonts w:eastAsia="Malgun Gothic"/>
                <w:color w:val="000000"/>
                <w:sz w:val="20"/>
                <w:lang w:eastAsia="ko-KR"/>
              </w:rPr>
            </w:rPrChange>
          </w:rPr>
          <w:delText>6.8.5.3</w:delText>
        </w:r>
      </w:del>
      <w:ins w:id="529" w:author="js1007.son" w:date="2010-09-13T12:06:00Z">
        <w:r w:rsidR="007E3CFE">
          <w:rPr>
            <w:rFonts w:eastAsiaTheme="minorEastAsia" w:hint="eastAsia"/>
            <w:sz w:val="20"/>
            <w:lang w:eastAsia="ko-KR"/>
          </w:rPr>
          <w:t>5.8.4.3</w:t>
        </w:r>
      </w:ins>
      <w:r w:rsidRPr="00A543ED">
        <w:rPr>
          <w:sz w:val="20"/>
          <w:rPrChange w:id="530" w:author="srajagop" w:date="2010-09-13T11:36:00Z">
            <w:rPr>
              <w:color w:val="000000"/>
              <w:sz w:val="20"/>
            </w:rPr>
          </w:rPrChange>
        </w:rPr>
        <w:t>. Valid color band combinations</w:t>
      </w:r>
    </w:p>
    <w:p w:rsidR="00000000" w:rsidRDefault="00A543ED" w:rsidP="005719B6">
      <w:pPr>
        <w:ind w:left="180" w:firstLineChars="75" w:firstLine="150"/>
        <w:jc w:val="both"/>
        <w:rPr>
          <w:rFonts w:eastAsiaTheme="minorEastAsia"/>
          <w:sz w:val="20"/>
          <w:lang w:eastAsia="ko-KR"/>
          <w:rPrChange w:id="531" w:author="srajagop" w:date="2010-09-13T11:36:00Z">
            <w:rPr>
              <w:rFonts w:eastAsiaTheme="minorEastAsia"/>
              <w:lang w:eastAsia="ko-KR"/>
            </w:rPr>
          </w:rPrChange>
        </w:rPr>
      </w:pPr>
      <w:r w:rsidRPr="00A543ED">
        <w:rPr>
          <w:rFonts w:eastAsiaTheme="minorEastAsia"/>
          <w:sz w:val="20"/>
          <w:lang w:eastAsia="ko-KR"/>
          <w:rPrChange w:id="532" w:author="srajagop" w:date="2010-09-13T11:36:00Z">
            <w:rPr>
              <w:rFonts w:eastAsiaTheme="minorEastAsia"/>
              <w:color w:val="000000"/>
              <w:sz w:val="20"/>
              <w:lang w:eastAsia="ko-KR"/>
            </w:rPr>
          </w:rPrChange>
        </w:rPr>
        <w:t xml:space="preserve">CSK constellation is decided by the combination of the 3 color bands. Certain combinations which cannot make a triangle on the </w:t>
      </w:r>
      <w:r w:rsidRPr="00A543ED">
        <w:rPr>
          <w:rFonts w:eastAsiaTheme="minorEastAsia"/>
          <w:i/>
          <w:sz w:val="20"/>
          <w:lang w:eastAsia="ko-KR"/>
          <w:rPrChange w:id="533" w:author="srajagop" w:date="2010-09-13T11:36:00Z">
            <w:rPr>
              <w:rFonts w:eastAsiaTheme="minorEastAsia"/>
              <w:i/>
              <w:color w:val="000000"/>
              <w:sz w:val="20"/>
              <w:lang w:eastAsia="ko-KR"/>
            </w:rPr>
          </w:rPrChange>
        </w:rPr>
        <w:t>xy</w:t>
      </w:r>
      <w:r w:rsidRPr="00A543ED">
        <w:rPr>
          <w:rFonts w:eastAsiaTheme="minorEastAsia"/>
          <w:sz w:val="20"/>
          <w:lang w:eastAsia="ko-KR"/>
          <w:rPrChange w:id="534" w:author="srajagop" w:date="2010-09-13T11:36:00Z">
            <w:rPr>
              <w:rFonts w:eastAsiaTheme="minorEastAsia"/>
              <w:color w:val="000000"/>
              <w:sz w:val="20"/>
              <w:lang w:eastAsia="ko-KR"/>
            </w:rPr>
          </w:rPrChange>
        </w:rPr>
        <w:t xml:space="preserve"> color coordinates are excluded, such as (110-101-100) or (100-011-010). </w:t>
      </w:r>
      <w:del w:id="535" w:author="srajagop" w:date="2010-09-13T11:47:00Z">
        <w:r w:rsidRPr="00A543ED">
          <w:rPr>
            <w:rFonts w:eastAsiaTheme="minorEastAsia"/>
            <w:sz w:val="20"/>
            <w:lang w:eastAsia="ko-KR"/>
            <w:rPrChange w:id="536" w:author="srajagop" w:date="2010-09-13T11:36:00Z">
              <w:rPr>
                <w:rFonts w:eastAsiaTheme="minorEastAsia"/>
                <w:color w:val="000000"/>
                <w:sz w:val="20"/>
                <w:lang w:eastAsia="ko-KR"/>
              </w:rPr>
            </w:rPrChange>
          </w:rPr>
          <w:delText>Table</w:delText>
        </w:r>
      </w:del>
      <w:ins w:id="537" w:author="srajagop" w:date="2010-09-13T11:47:00Z">
        <w:r w:rsidR="006D6A43">
          <w:rPr>
            <w:rFonts w:eastAsiaTheme="minorEastAsia"/>
            <w:sz w:val="20"/>
            <w:lang w:eastAsia="ko-KR"/>
          </w:rPr>
          <w:t>Table</w:t>
        </w:r>
      </w:ins>
      <w:r w:rsidRPr="00A543ED">
        <w:rPr>
          <w:rFonts w:eastAsiaTheme="minorEastAsia"/>
          <w:sz w:val="20"/>
          <w:lang w:eastAsia="ko-KR"/>
          <w:rPrChange w:id="538" w:author="srajagop" w:date="2010-09-13T11:36:00Z">
            <w:rPr>
              <w:rFonts w:eastAsiaTheme="minorEastAsia"/>
              <w:color w:val="000000"/>
              <w:sz w:val="20"/>
              <w:lang w:eastAsia="ko-KR"/>
            </w:rPr>
          </w:rPrChange>
        </w:rPr>
        <w:t xml:space="preserve"> 30 shows valid color band combinations that can make triangles for CSK constellations.</w:t>
      </w:r>
    </w:p>
    <w:p w:rsidR="00000000" w:rsidRDefault="000F2928">
      <w:pPr>
        <w:ind w:left="180" w:firstLineChars="75" w:firstLine="150"/>
        <w:jc w:val="both"/>
        <w:rPr>
          <w:rFonts w:eastAsiaTheme="minorEastAsia"/>
          <w:sz w:val="20"/>
          <w:lang w:eastAsia="ko-KR"/>
          <w:rPrChange w:id="539" w:author="srajagop" w:date="2010-09-13T11:36:00Z">
            <w:rPr>
              <w:rFonts w:eastAsiaTheme="minorEastAsia"/>
              <w:lang w:eastAsia="ko-KR"/>
            </w:rPr>
          </w:rPrChange>
        </w:rPr>
        <w:pPrChange w:id="540" w:author="srajagop" w:date="2010-09-13T11:36:00Z">
          <w:pPr>
            <w:ind w:left="180" w:firstLineChars="75" w:firstLine="180"/>
            <w:jc w:val="both"/>
          </w:pPr>
        </w:pPrChange>
      </w:pPr>
    </w:p>
    <w:p w:rsidR="00000000" w:rsidRDefault="00A543ED" w:rsidP="005719B6">
      <w:pPr>
        <w:ind w:firstLineChars="75" w:firstLine="150"/>
        <w:jc w:val="center"/>
        <w:rPr>
          <w:sz w:val="20"/>
          <w:rPrChange w:id="541" w:author="srajagop" w:date="2010-09-13T11:36:00Z">
            <w:rPr/>
          </w:rPrChange>
        </w:rPr>
      </w:pPr>
      <w:del w:id="542" w:author="srajagop" w:date="2010-09-13T11:47:00Z">
        <w:r w:rsidRPr="00A543ED">
          <w:rPr>
            <w:sz w:val="20"/>
            <w:rPrChange w:id="543" w:author="srajagop" w:date="2010-09-13T11:36:00Z">
              <w:rPr>
                <w:color w:val="000000"/>
                <w:sz w:val="20"/>
              </w:rPr>
            </w:rPrChange>
          </w:rPr>
          <w:delText>Table</w:delText>
        </w:r>
      </w:del>
      <w:ins w:id="544" w:author="srajagop" w:date="2010-09-13T11:47:00Z">
        <w:r w:rsidR="006D6A43">
          <w:rPr>
            <w:sz w:val="20"/>
          </w:rPr>
          <w:t>Table</w:t>
        </w:r>
      </w:ins>
      <w:r w:rsidRPr="00A543ED">
        <w:rPr>
          <w:sz w:val="20"/>
          <w:rPrChange w:id="545" w:author="srajagop" w:date="2010-09-13T11:36:00Z">
            <w:rPr>
              <w:color w:val="000000"/>
              <w:sz w:val="20"/>
            </w:rPr>
          </w:rPrChange>
        </w:rPr>
        <w:t xml:space="preserve"> </w:t>
      </w:r>
      <w:r w:rsidRPr="00A543ED">
        <w:rPr>
          <w:rFonts w:eastAsia="Malgun Gothic"/>
          <w:sz w:val="20"/>
          <w:lang w:eastAsia="ko-KR"/>
          <w:rPrChange w:id="546" w:author="srajagop" w:date="2010-09-13T11:36:00Z">
            <w:rPr>
              <w:rFonts w:eastAsia="Malgun Gothic"/>
              <w:color w:val="000000"/>
              <w:sz w:val="20"/>
              <w:lang w:eastAsia="ko-KR"/>
            </w:rPr>
          </w:rPrChange>
        </w:rPr>
        <w:t>30</w:t>
      </w:r>
      <w:r w:rsidRPr="00A543ED">
        <w:rPr>
          <w:sz w:val="20"/>
          <w:rPrChange w:id="547" w:author="srajagop" w:date="2010-09-13T11:36:00Z">
            <w:rPr>
              <w:color w:val="000000"/>
              <w:sz w:val="20"/>
            </w:rPr>
          </w:rPrChange>
        </w:rPr>
        <w:t xml:space="preserve"> </w:t>
      </w:r>
      <w:r w:rsidRPr="00A543ED">
        <w:rPr>
          <w:rFonts w:eastAsiaTheme="minorEastAsia"/>
          <w:sz w:val="20"/>
          <w:lang w:eastAsia="ko-KR"/>
          <w:rPrChange w:id="548" w:author="srajagop" w:date="2010-09-13T11:36:00Z">
            <w:rPr>
              <w:rFonts w:eastAsiaTheme="minorEastAsia"/>
              <w:color w:val="000000"/>
              <w:sz w:val="20"/>
              <w:lang w:eastAsia="ko-KR"/>
            </w:rPr>
          </w:rPrChange>
        </w:rPr>
        <w:t>Valid c</w:t>
      </w:r>
      <w:r w:rsidRPr="00A543ED">
        <w:rPr>
          <w:sz w:val="20"/>
          <w:rPrChange w:id="549" w:author="srajagop" w:date="2010-09-13T11:36:00Z">
            <w:rPr>
              <w:color w:val="000000"/>
              <w:sz w:val="20"/>
            </w:rPr>
          </w:rPrChange>
        </w:rPr>
        <w:t>olor band combinations for CSK</w:t>
      </w:r>
    </w:p>
    <w:p w:rsidR="00000000" w:rsidRDefault="000F2928">
      <w:pPr>
        <w:ind w:left="180" w:firstLineChars="75" w:firstLine="150"/>
        <w:rPr>
          <w:rFonts w:eastAsiaTheme="minorEastAsia"/>
          <w:sz w:val="20"/>
          <w:lang w:eastAsia="ko-KR"/>
          <w:rPrChange w:id="550" w:author="srajagop" w:date="2010-09-13T11:36:00Z">
            <w:rPr>
              <w:rFonts w:eastAsiaTheme="minorEastAsia"/>
              <w:lang w:eastAsia="ko-KR"/>
            </w:rPr>
          </w:rPrChange>
        </w:rPr>
        <w:pPrChange w:id="551" w:author="srajagop" w:date="2010-09-13T11:36:00Z">
          <w:pPr>
            <w:ind w:left="180" w:firstLineChars="75" w:firstLine="180"/>
          </w:pPr>
        </w:pPrChange>
      </w:pPr>
    </w:p>
    <w:tbl>
      <w:tblPr>
        <w:tblW w:w="6930" w:type="dxa"/>
        <w:jc w:val="center"/>
        <w:tblCellMar>
          <w:left w:w="0" w:type="dxa"/>
          <w:right w:w="0" w:type="dxa"/>
        </w:tblCellMar>
        <w:tblLook w:val="04A0"/>
      </w:tblPr>
      <w:tblGrid>
        <w:gridCol w:w="1182"/>
        <w:gridCol w:w="1911"/>
        <w:gridCol w:w="1911"/>
        <w:gridCol w:w="1926"/>
      </w:tblGrid>
      <w:tr w:rsidR="00AB5FD4" w:rsidRPr="001015DE" w:rsidTr="00303A7E">
        <w:trPr>
          <w:trHeight w:val="271"/>
          <w:jc w:val="center"/>
        </w:trPr>
        <w:tc>
          <w:tcPr>
            <w:tcW w:w="1182" w:type="dxa"/>
            <w:vMerge w:val="restar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Change w:id="552" w:author="srajagop" w:date="2010-09-13T11:36:00Z">
                  <w:rPr>
                    <w:rFonts w:eastAsia="Gulim"/>
                    <w:szCs w:val="24"/>
                    <w:lang w:eastAsia="ko-KR"/>
                  </w:rPr>
                </w:rPrChange>
              </w:rPr>
            </w:pPr>
            <w:r w:rsidRPr="00A543ED">
              <w:rPr>
                <w:rFonts w:eastAsia="MS PGothic"/>
                <w:color w:val="000000"/>
                <w:kern w:val="24"/>
                <w:sz w:val="20"/>
                <w:lang w:eastAsia="ko-KR"/>
              </w:rPr>
              <w:t>No.</w:t>
            </w:r>
          </w:p>
        </w:tc>
        <w:tc>
          <w:tcPr>
            <w:tcW w:w="5748" w:type="dxa"/>
            <w:gridSpan w:val="3"/>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C50E3C">
            <w:pPr>
              <w:spacing w:before="77"/>
              <w:jc w:val="center"/>
              <w:textAlignment w:val="baseline"/>
              <w:rPr>
                <w:rFonts w:eastAsia="Gulim"/>
                <w:sz w:val="20"/>
                <w:lang w:eastAsia="ko-KR"/>
                <w:rPrChange w:id="553" w:author="srajagop" w:date="2010-09-13T11:36:00Z">
                  <w:rPr>
                    <w:rFonts w:eastAsia="Gulim"/>
                    <w:szCs w:val="24"/>
                    <w:lang w:eastAsia="ko-KR"/>
                  </w:rPr>
                </w:rPrChange>
              </w:rPr>
            </w:pPr>
            <w:r w:rsidRPr="00A543ED">
              <w:rPr>
                <w:rFonts w:eastAsiaTheme="minorEastAsia"/>
                <w:color w:val="000000"/>
                <w:kern w:val="24"/>
                <w:sz w:val="20"/>
                <w:lang w:eastAsia="ko-KR"/>
              </w:rPr>
              <w:t>Valid c</w:t>
            </w:r>
            <w:r w:rsidRPr="00A543ED">
              <w:rPr>
                <w:rFonts w:eastAsia="MS PGothic"/>
                <w:color w:val="000000"/>
                <w:kern w:val="24"/>
                <w:sz w:val="20"/>
                <w:lang w:eastAsia="ko-KR"/>
              </w:rPr>
              <w:t>olor codes for Color band combinations</w:t>
            </w:r>
          </w:p>
        </w:tc>
      </w:tr>
      <w:tr w:rsidR="00AB5FD4" w:rsidRPr="001015DE" w:rsidTr="00303A7E">
        <w:trPr>
          <w:trHeight w:val="271"/>
          <w:jc w:val="center"/>
        </w:trPr>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AB5FD4" w:rsidRPr="001015DE" w:rsidRDefault="00AB5FD4" w:rsidP="00AB5FD4">
            <w:pPr>
              <w:rPr>
                <w:rFonts w:eastAsia="Gulim"/>
                <w:sz w:val="20"/>
                <w:lang w:eastAsia="ko-KR"/>
                <w:rPrChange w:id="554" w:author="srajagop" w:date="2010-09-13T11:36:00Z">
                  <w:rPr>
                    <w:rFonts w:eastAsia="Gulim"/>
                    <w:szCs w:val="24"/>
                    <w:lang w:eastAsia="ko-KR"/>
                  </w:rPr>
                </w:rPrChange>
              </w:rPr>
            </w:pP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Change w:id="555" w:author="srajagop" w:date="2010-09-13T11:36:00Z">
                  <w:rPr>
                    <w:rFonts w:eastAsia="Gulim"/>
                    <w:szCs w:val="24"/>
                    <w:lang w:eastAsia="ko-KR"/>
                  </w:rPr>
                </w:rPrChange>
              </w:rPr>
            </w:pPr>
            <w:r w:rsidRPr="00A543ED">
              <w:rPr>
                <w:rFonts w:eastAsia="MS PGothic"/>
                <w:color w:val="000000"/>
                <w:kern w:val="24"/>
                <w:sz w:val="20"/>
                <w:lang w:eastAsia="ko-KR"/>
              </w:rPr>
              <w:t>Band i</w:t>
            </w:r>
            <w:r w:rsidRPr="00A543ED">
              <w:rPr>
                <w:rFonts w:eastAsia="MS PGothic"/>
                <w:color w:val="000000"/>
                <w:kern w:val="24"/>
                <w:sz w:val="20"/>
              </w:rPr>
              <w:t xml:space="preserve"> </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Change w:id="556" w:author="srajagop" w:date="2010-09-13T11:36:00Z">
                  <w:rPr>
                    <w:rFonts w:eastAsia="Gulim"/>
                    <w:szCs w:val="24"/>
                    <w:lang w:eastAsia="ko-KR"/>
                  </w:rPr>
                </w:rPrChange>
              </w:rPr>
            </w:pPr>
            <w:r w:rsidRPr="00A543ED">
              <w:rPr>
                <w:rFonts w:eastAsia="MS PGothic"/>
                <w:color w:val="000000"/>
                <w:kern w:val="24"/>
                <w:sz w:val="20"/>
                <w:lang w:eastAsia="ko-KR"/>
              </w:rPr>
              <w:t>Band j</w:t>
            </w:r>
            <w:r w:rsidRPr="00A543ED">
              <w:rPr>
                <w:rFonts w:eastAsia="MS PGothic"/>
                <w:color w:val="000000"/>
                <w:kern w:val="24"/>
                <w:sz w:val="20"/>
              </w:rPr>
              <w:t xml:space="preserve"> </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Change w:id="557" w:author="srajagop" w:date="2010-09-13T11:36:00Z">
                  <w:rPr>
                    <w:rFonts w:eastAsia="Gulim"/>
                    <w:szCs w:val="24"/>
                    <w:lang w:eastAsia="ko-KR"/>
                  </w:rPr>
                </w:rPrChange>
              </w:rPr>
            </w:pPr>
            <w:r w:rsidRPr="00A543ED">
              <w:rPr>
                <w:rFonts w:eastAsia="MS PGothic"/>
                <w:color w:val="000000"/>
                <w:kern w:val="24"/>
                <w:sz w:val="20"/>
                <w:lang w:eastAsia="ko-KR"/>
              </w:rPr>
              <w:t>Band k</w:t>
            </w:r>
            <w:r w:rsidRPr="00A543ED">
              <w:rPr>
                <w:rFonts w:eastAsia="MS PGothic"/>
                <w:color w:val="000000"/>
                <w:kern w:val="24"/>
                <w:sz w:val="20"/>
              </w:rPr>
              <w:t xml:space="preserve"> </w:t>
            </w:r>
          </w:p>
        </w:tc>
      </w:tr>
      <w:tr w:rsidR="00AB5FD4" w:rsidRPr="001015DE"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110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001</w:t>
            </w:r>
          </w:p>
        </w:tc>
      </w:tr>
      <w:tr w:rsidR="00AB5FD4" w:rsidRPr="001015DE"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2</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110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000</w:t>
            </w:r>
          </w:p>
        </w:tc>
      </w:tr>
      <w:tr w:rsidR="00AB5FD4" w:rsidRPr="001015DE"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3</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110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001</w:t>
            </w:r>
          </w:p>
        </w:tc>
      </w:tr>
      <w:tr w:rsidR="00AB5FD4" w:rsidRPr="001015DE" w:rsidTr="00303A7E">
        <w:trPr>
          <w:trHeight w:val="269"/>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4</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110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000</w:t>
            </w:r>
          </w:p>
        </w:tc>
      </w:tr>
      <w:tr w:rsidR="00AB5FD4" w:rsidRPr="001015DE"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5</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101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001</w:t>
            </w:r>
          </w:p>
        </w:tc>
      </w:tr>
      <w:tr w:rsidR="00AB5FD4" w:rsidRPr="001015DE"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6</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101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000</w:t>
            </w:r>
          </w:p>
        </w:tc>
      </w:tr>
      <w:tr w:rsidR="00AB5FD4" w:rsidRPr="001015DE"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7</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101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001</w:t>
            </w:r>
          </w:p>
        </w:tc>
      </w:tr>
      <w:tr w:rsidR="00AB5FD4" w:rsidRPr="001015DE"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8</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101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000</w:t>
            </w:r>
          </w:p>
        </w:tc>
      </w:tr>
      <w:tr w:rsidR="00AB5FD4" w:rsidRPr="001015DE"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9</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100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001</w:t>
            </w:r>
          </w:p>
        </w:tc>
      </w:tr>
      <w:tr w:rsidR="00AB5FD4" w:rsidRPr="001015DE"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100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011</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000</w:t>
            </w:r>
          </w:p>
        </w:tc>
      </w:tr>
      <w:tr w:rsidR="00AB5FD4" w:rsidRPr="001015DE" w:rsidTr="00303A7E">
        <w:trPr>
          <w:trHeight w:val="269"/>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100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001</w:t>
            </w:r>
          </w:p>
        </w:tc>
      </w:tr>
      <w:tr w:rsidR="00AB5FD4" w:rsidRPr="001015DE"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12</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100</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000</w:t>
            </w:r>
          </w:p>
        </w:tc>
      </w:tr>
      <w:tr w:rsidR="00AB5FD4" w:rsidRPr="001015DE" w:rsidTr="00303A7E">
        <w:trPr>
          <w:trHeight w:val="271"/>
          <w:jc w:val="center"/>
        </w:trPr>
        <w:tc>
          <w:tcPr>
            <w:tcW w:w="11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13</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011</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010</w:t>
            </w:r>
          </w:p>
        </w:tc>
        <w:tc>
          <w:tcPr>
            <w:tcW w:w="192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jc w:val="center"/>
              <w:textAlignment w:val="baseline"/>
              <w:rPr>
                <w:rFonts w:eastAsia="Gulim"/>
                <w:sz w:val="20"/>
                <w:lang w:eastAsia="ko-KR"/>
              </w:rPr>
            </w:pPr>
            <w:r>
              <w:rPr>
                <w:rFonts w:eastAsia="MS PGothic"/>
                <w:color w:val="000000"/>
                <w:kern w:val="24"/>
                <w:sz w:val="20"/>
                <w:lang w:eastAsia="ko-KR"/>
              </w:rPr>
              <w:t>001</w:t>
            </w:r>
          </w:p>
        </w:tc>
      </w:tr>
      <w:tr w:rsidR="00AB5FD4" w:rsidRPr="001015DE" w:rsidTr="00303A7E">
        <w:trPr>
          <w:trHeight w:val="20"/>
          <w:jc w:val="center"/>
        </w:trPr>
        <w:tc>
          <w:tcPr>
            <w:tcW w:w="118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line="285" w:lineRule="atLeast"/>
              <w:jc w:val="center"/>
              <w:textAlignment w:val="baseline"/>
              <w:rPr>
                <w:rFonts w:eastAsia="Gulim"/>
                <w:sz w:val="20"/>
                <w:lang w:eastAsia="ko-KR"/>
              </w:rPr>
            </w:pPr>
            <w:r>
              <w:rPr>
                <w:rFonts w:eastAsia="MS PGothic"/>
                <w:color w:val="000000"/>
                <w:kern w:val="24"/>
                <w:sz w:val="20"/>
                <w:lang w:eastAsia="ko-KR"/>
              </w:rPr>
              <w:lastRenderedPageBreak/>
              <w:t>14</w:t>
            </w:r>
          </w:p>
        </w:tc>
        <w:tc>
          <w:tcPr>
            <w:tcW w:w="191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line="285" w:lineRule="atLeast"/>
              <w:jc w:val="center"/>
              <w:textAlignment w:val="baseline"/>
              <w:rPr>
                <w:rFonts w:eastAsia="Gulim"/>
                <w:sz w:val="20"/>
                <w:lang w:eastAsia="ko-KR"/>
              </w:rPr>
            </w:pPr>
            <w:r>
              <w:rPr>
                <w:rFonts w:eastAsia="MS PGothic"/>
                <w:color w:val="000000"/>
                <w:kern w:val="24"/>
                <w:sz w:val="20"/>
                <w:lang w:eastAsia="ko-KR"/>
              </w:rPr>
              <w:t>011</w:t>
            </w:r>
          </w:p>
        </w:tc>
        <w:tc>
          <w:tcPr>
            <w:tcW w:w="191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line="285" w:lineRule="atLeast"/>
              <w:jc w:val="center"/>
              <w:textAlignment w:val="baseline"/>
              <w:rPr>
                <w:rFonts w:eastAsia="Gulim"/>
                <w:sz w:val="20"/>
                <w:lang w:eastAsia="ko-KR"/>
              </w:rPr>
            </w:pPr>
            <w:r>
              <w:rPr>
                <w:rFonts w:eastAsia="MS PGothic"/>
                <w:color w:val="000000"/>
                <w:kern w:val="24"/>
                <w:sz w:val="20"/>
                <w:lang w:eastAsia="ko-KR"/>
              </w:rPr>
              <w:t>010</w:t>
            </w:r>
          </w:p>
        </w:tc>
        <w:tc>
          <w:tcPr>
            <w:tcW w:w="192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B5FD4" w:rsidRPr="001015DE" w:rsidRDefault="00A543ED" w:rsidP="00AB5FD4">
            <w:pPr>
              <w:spacing w:before="77" w:line="285" w:lineRule="atLeast"/>
              <w:jc w:val="center"/>
              <w:textAlignment w:val="baseline"/>
              <w:rPr>
                <w:rFonts w:eastAsia="Gulim"/>
                <w:sz w:val="20"/>
                <w:lang w:eastAsia="ko-KR"/>
              </w:rPr>
            </w:pPr>
            <w:r>
              <w:rPr>
                <w:rFonts w:eastAsia="MS PGothic"/>
                <w:color w:val="000000"/>
                <w:kern w:val="24"/>
                <w:sz w:val="20"/>
                <w:lang w:eastAsia="ko-KR"/>
              </w:rPr>
              <w:t>000</w:t>
            </w:r>
          </w:p>
        </w:tc>
      </w:tr>
    </w:tbl>
    <w:p w:rsidR="00000000" w:rsidRDefault="000F2928">
      <w:pPr>
        <w:ind w:left="180" w:firstLineChars="75" w:firstLine="150"/>
        <w:rPr>
          <w:rFonts w:eastAsiaTheme="minorEastAsia"/>
          <w:sz w:val="20"/>
          <w:lang w:eastAsia="ko-KR"/>
          <w:rPrChange w:id="558" w:author="srajagop" w:date="2010-09-13T11:36:00Z">
            <w:rPr>
              <w:rFonts w:eastAsiaTheme="minorEastAsia"/>
              <w:lang w:eastAsia="ko-KR"/>
            </w:rPr>
          </w:rPrChange>
        </w:rPr>
        <w:pPrChange w:id="559" w:author="srajagop" w:date="2010-09-13T11:36:00Z">
          <w:pPr>
            <w:ind w:left="180" w:firstLineChars="75" w:firstLine="180"/>
          </w:pPr>
        </w:pPrChange>
      </w:pPr>
    </w:p>
    <w:p w:rsidR="00000000" w:rsidRDefault="00A543ED" w:rsidP="005719B6">
      <w:pPr>
        <w:ind w:firstLineChars="75" w:firstLine="150"/>
        <w:rPr>
          <w:rFonts w:eastAsiaTheme="minorEastAsia"/>
          <w:sz w:val="20"/>
          <w:lang w:eastAsia="ko-KR"/>
          <w:rPrChange w:id="560" w:author="srajagop" w:date="2010-09-13T11:36:00Z">
            <w:rPr>
              <w:rFonts w:eastAsiaTheme="minorEastAsia"/>
              <w:lang w:eastAsia="ko-KR"/>
            </w:rPr>
          </w:rPrChange>
        </w:rPr>
      </w:pPr>
      <w:r w:rsidRPr="00A543ED">
        <w:rPr>
          <w:rFonts w:eastAsiaTheme="minorEastAsia"/>
          <w:sz w:val="20"/>
          <w:lang w:eastAsia="ko-KR"/>
          <w:rPrChange w:id="561" w:author="srajagop" w:date="2010-09-13T11:36:00Z">
            <w:rPr>
              <w:rFonts w:eastAsiaTheme="minorEastAsia"/>
              <w:color w:val="000000"/>
              <w:sz w:val="20"/>
              <w:lang w:eastAsia="ko-KR"/>
            </w:rPr>
          </w:rPrChange>
        </w:rPr>
        <w:t>Figure 4</w:t>
      </w:r>
      <w:del w:id="562" w:author="js1007.son" w:date="2010-09-13T12:07:00Z">
        <w:r w:rsidRPr="00A543ED" w:rsidDel="00060AFC">
          <w:rPr>
            <w:rFonts w:eastAsiaTheme="minorEastAsia"/>
            <w:sz w:val="20"/>
            <w:lang w:eastAsia="ko-KR"/>
            <w:rPrChange w:id="563" w:author="srajagop" w:date="2010-09-13T11:36:00Z">
              <w:rPr>
                <w:rFonts w:eastAsiaTheme="minorEastAsia"/>
                <w:color w:val="000000"/>
                <w:sz w:val="20"/>
                <w:lang w:eastAsia="ko-KR"/>
              </w:rPr>
            </w:rPrChange>
          </w:rPr>
          <w:delText>6</w:delText>
        </w:r>
      </w:del>
      <w:ins w:id="564" w:author="js1007.son" w:date="2010-09-13T12:07:00Z">
        <w:r w:rsidR="00060AFC">
          <w:rPr>
            <w:rFonts w:eastAsiaTheme="minorEastAsia" w:hint="eastAsia"/>
            <w:sz w:val="20"/>
            <w:lang w:eastAsia="ko-KR"/>
          </w:rPr>
          <w:t>5</w:t>
        </w:r>
      </w:ins>
      <w:r w:rsidRPr="00A543ED">
        <w:rPr>
          <w:rFonts w:eastAsiaTheme="minorEastAsia"/>
          <w:sz w:val="20"/>
          <w:lang w:eastAsia="ko-KR"/>
          <w:rPrChange w:id="565" w:author="srajagop" w:date="2010-09-13T11:36:00Z">
            <w:rPr>
              <w:rFonts w:eastAsiaTheme="minorEastAsia"/>
              <w:color w:val="000000"/>
              <w:sz w:val="20"/>
              <w:lang w:eastAsia="ko-KR"/>
            </w:rPr>
          </w:rPrChange>
        </w:rPr>
        <w:t xml:space="preserve"> shows an example of the CSK constellation triangle when color codes (110, 010, 000) are used.</w:t>
      </w:r>
    </w:p>
    <w:p w:rsidR="00000000" w:rsidRDefault="000F2928">
      <w:pPr>
        <w:ind w:firstLineChars="75" w:firstLine="150"/>
        <w:jc w:val="center"/>
        <w:rPr>
          <w:rFonts w:eastAsiaTheme="minorEastAsia"/>
          <w:sz w:val="20"/>
          <w:lang w:eastAsia="ko-KR"/>
          <w:rPrChange w:id="566" w:author="srajagop" w:date="2010-09-13T11:36:00Z">
            <w:rPr>
              <w:rFonts w:eastAsiaTheme="minorEastAsia"/>
              <w:lang w:eastAsia="ko-KR"/>
            </w:rPr>
          </w:rPrChange>
        </w:rPr>
        <w:pPrChange w:id="567" w:author="srajagop" w:date="2010-09-13T11:36:00Z">
          <w:pPr>
            <w:ind w:firstLineChars="75" w:firstLine="180"/>
            <w:jc w:val="center"/>
          </w:pPr>
        </w:pPrChange>
      </w:pPr>
    </w:p>
    <w:p w:rsidR="00000000" w:rsidRDefault="000F2928" w:rsidP="005719B6">
      <w:pPr>
        <w:ind w:firstLineChars="75" w:firstLine="150"/>
        <w:jc w:val="center"/>
        <w:rPr>
          <w:rFonts w:eastAsiaTheme="minorEastAsia"/>
          <w:sz w:val="20"/>
          <w:lang w:eastAsia="ko-KR"/>
          <w:rPrChange w:id="568" w:author="srajagop" w:date="2010-09-13T11:36:00Z">
            <w:rPr>
              <w:rFonts w:eastAsiaTheme="minorEastAsia"/>
              <w:lang w:eastAsia="ko-KR"/>
            </w:rPr>
          </w:rPrChange>
        </w:rPr>
      </w:pPr>
      <w:r>
        <w:rPr>
          <w:rFonts w:eastAsiaTheme="minorEastAsia"/>
          <w:noProof/>
          <w:sz w:val="20"/>
          <w:lang w:eastAsia="ko-KR"/>
          <w:rPrChange w:id="569">
            <w:rPr>
              <w:rFonts w:eastAsiaTheme="minorEastAsia"/>
              <w:noProof/>
              <w:color w:val="000000"/>
              <w:sz w:val="20"/>
              <w:lang w:eastAsia="ko-KR"/>
            </w:rPr>
          </w:rPrChange>
        </w:rPr>
        <w:drawing>
          <wp:inline distT="0" distB="0" distL="0" distR="0">
            <wp:extent cx="4145915" cy="3065145"/>
            <wp:effectExtent l="0" t="0" r="0" b="0"/>
            <wp:docPr id="10" name="그림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8" cstate="print"/>
                    <a:srcRect l="-2010" r="-1697" b="-287"/>
                    <a:stretch>
                      <a:fillRect/>
                    </a:stretch>
                  </pic:blipFill>
                  <pic:spPr bwMode="auto">
                    <a:xfrm>
                      <a:off x="0" y="0"/>
                      <a:ext cx="4145915" cy="3065145"/>
                    </a:xfrm>
                    <a:prstGeom prst="rect">
                      <a:avLst/>
                    </a:prstGeom>
                    <a:noFill/>
                    <a:ln w="9525">
                      <a:noFill/>
                      <a:miter lim="800000"/>
                      <a:headEnd/>
                      <a:tailEnd/>
                    </a:ln>
                  </pic:spPr>
                </pic:pic>
              </a:graphicData>
            </a:graphic>
          </wp:inline>
        </w:drawing>
      </w:r>
    </w:p>
    <w:p w:rsidR="00000000" w:rsidRDefault="00A543ED" w:rsidP="00D167E4">
      <w:pPr>
        <w:ind w:left="180" w:firstLineChars="75" w:firstLine="150"/>
        <w:jc w:val="center"/>
        <w:rPr>
          <w:rFonts w:eastAsiaTheme="minorEastAsia"/>
          <w:sz w:val="20"/>
          <w:lang w:eastAsia="ko-KR"/>
          <w:rPrChange w:id="570" w:author="srajagop" w:date="2010-09-13T11:36:00Z">
            <w:rPr>
              <w:rFonts w:eastAsiaTheme="minorEastAsia"/>
              <w:lang w:eastAsia="ko-KR"/>
            </w:rPr>
          </w:rPrChange>
        </w:rPr>
      </w:pPr>
      <w:r w:rsidRPr="00A543ED">
        <w:rPr>
          <w:sz w:val="20"/>
          <w:rPrChange w:id="571" w:author="srajagop" w:date="2010-09-13T11:36:00Z">
            <w:rPr>
              <w:color w:val="000000"/>
              <w:sz w:val="20"/>
            </w:rPr>
          </w:rPrChange>
        </w:rPr>
        <w:t xml:space="preserve">Figure </w:t>
      </w:r>
      <w:r w:rsidRPr="00A543ED">
        <w:rPr>
          <w:rFonts w:eastAsia="Malgun Gothic"/>
          <w:sz w:val="20"/>
          <w:lang w:eastAsia="ko-KR"/>
          <w:rPrChange w:id="572" w:author="srajagop" w:date="2010-09-13T11:36:00Z">
            <w:rPr>
              <w:rFonts w:eastAsia="Malgun Gothic"/>
              <w:color w:val="000000"/>
              <w:sz w:val="20"/>
              <w:lang w:eastAsia="ko-KR"/>
            </w:rPr>
          </w:rPrChange>
        </w:rPr>
        <w:t>4</w:t>
      </w:r>
      <w:del w:id="573" w:author="js1007.son" w:date="2010-09-13T12:08:00Z">
        <w:r w:rsidRPr="00A543ED" w:rsidDel="00060AFC">
          <w:rPr>
            <w:rFonts w:eastAsia="Malgun Gothic"/>
            <w:sz w:val="20"/>
            <w:lang w:eastAsia="ko-KR"/>
            <w:rPrChange w:id="574" w:author="srajagop" w:date="2010-09-13T11:36:00Z">
              <w:rPr>
                <w:rFonts w:eastAsia="Malgun Gothic"/>
                <w:color w:val="000000"/>
                <w:sz w:val="20"/>
                <w:lang w:eastAsia="ko-KR"/>
              </w:rPr>
            </w:rPrChange>
          </w:rPr>
          <w:delText>6</w:delText>
        </w:r>
      </w:del>
      <w:ins w:id="575" w:author="js1007.son" w:date="2010-09-13T12:08:00Z">
        <w:r w:rsidR="00060AFC">
          <w:rPr>
            <w:rFonts w:eastAsiaTheme="minorEastAsia" w:hint="eastAsia"/>
            <w:sz w:val="20"/>
            <w:lang w:eastAsia="ko-KR"/>
          </w:rPr>
          <w:t>5</w:t>
        </w:r>
      </w:ins>
      <w:r w:rsidRPr="00A543ED">
        <w:rPr>
          <w:sz w:val="20"/>
          <w:rPrChange w:id="576" w:author="srajagop" w:date="2010-09-13T11:36:00Z">
            <w:rPr>
              <w:color w:val="000000"/>
              <w:sz w:val="20"/>
            </w:rPr>
          </w:rPrChange>
        </w:rPr>
        <w:t xml:space="preserve"> </w:t>
      </w:r>
      <w:r w:rsidRPr="00A543ED">
        <w:rPr>
          <w:rFonts w:eastAsiaTheme="minorEastAsia"/>
          <w:sz w:val="20"/>
          <w:lang w:eastAsia="ko-KR"/>
          <w:rPrChange w:id="577" w:author="srajagop" w:date="2010-09-13T11:36:00Z">
            <w:rPr>
              <w:rFonts w:eastAsiaTheme="minorEastAsia"/>
              <w:color w:val="000000"/>
              <w:sz w:val="20"/>
              <w:lang w:eastAsia="ko-KR"/>
            </w:rPr>
          </w:rPrChange>
        </w:rPr>
        <w:t>Valid CSK constellation triangle example for 110, 010, 000</w:t>
      </w:r>
    </w:p>
    <w:p w:rsidR="00000000" w:rsidRDefault="000F2928">
      <w:pPr>
        <w:ind w:firstLineChars="75" w:firstLine="150"/>
        <w:jc w:val="center"/>
        <w:rPr>
          <w:rFonts w:eastAsiaTheme="minorEastAsia"/>
          <w:sz w:val="20"/>
          <w:lang w:eastAsia="ko-KR"/>
          <w:rPrChange w:id="578" w:author="srajagop" w:date="2010-09-13T11:36:00Z">
            <w:rPr>
              <w:rFonts w:eastAsiaTheme="minorEastAsia"/>
              <w:lang w:eastAsia="ko-KR"/>
            </w:rPr>
          </w:rPrChange>
        </w:rPr>
        <w:pPrChange w:id="579" w:author="srajagop" w:date="2010-09-13T11:36:00Z">
          <w:pPr>
            <w:ind w:firstLineChars="75" w:firstLine="180"/>
            <w:jc w:val="center"/>
          </w:pPr>
        </w:pPrChange>
      </w:pPr>
    </w:p>
    <w:p w:rsidR="00000000" w:rsidRDefault="00A543ED" w:rsidP="005719B6">
      <w:pPr>
        <w:ind w:firstLineChars="75" w:firstLine="150"/>
        <w:jc w:val="center"/>
        <w:rPr>
          <w:rFonts w:eastAsiaTheme="minorEastAsia"/>
          <w:sz w:val="20"/>
          <w:lang w:eastAsia="ko-KR"/>
          <w:rPrChange w:id="580" w:author="srajagop" w:date="2010-09-13T11:36:00Z">
            <w:rPr>
              <w:rFonts w:eastAsiaTheme="minorEastAsia"/>
              <w:lang w:eastAsia="ko-KR"/>
            </w:rPr>
          </w:rPrChange>
        </w:rPr>
      </w:pPr>
      <w:del w:id="581" w:author="srajagop" w:date="2010-09-13T11:47:00Z">
        <w:r w:rsidRPr="00A543ED">
          <w:rPr>
            <w:sz w:val="20"/>
            <w:rPrChange w:id="582" w:author="srajagop" w:date="2010-09-13T11:36:00Z">
              <w:rPr>
                <w:color w:val="000000"/>
                <w:sz w:val="20"/>
              </w:rPr>
            </w:rPrChange>
          </w:rPr>
          <w:delText>Table</w:delText>
        </w:r>
      </w:del>
      <w:ins w:id="583" w:author="srajagop" w:date="2010-09-13T11:47:00Z">
        <w:r w:rsidR="006D6A43">
          <w:rPr>
            <w:sz w:val="20"/>
          </w:rPr>
          <w:t>Table</w:t>
        </w:r>
      </w:ins>
      <w:r w:rsidRPr="00A543ED">
        <w:rPr>
          <w:sz w:val="20"/>
          <w:rPrChange w:id="584" w:author="srajagop" w:date="2010-09-13T11:36:00Z">
            <w:rPr>
              <w:color w:val="000000"/>
              <w:sz w:val="20"/>
            </w:rPr>
          </w:rPrChange>
        </w:rPr>
        <w:t xml:space="preserve"> 3</w:t>
      </w:r>
      <w:r w:rsidRPr="00A543ED">
        <w:rPr>
          <w:rFonts w:eastAsia="Malgun Gothic"/>
          <w:sz w:val="20"/>
          <w:lang w:eastAsia="ko-KR"/>
          <w:rPrChange w:id="585" w:author="srajagop" w:date="2010-09-13T11:36:00Z">
            <w:rPr>
              <w:rFonts w:eastAsia="Malgun Gothic"/>
              <w:color w:val="000000"/>
              <w:sz w:val="20"/>
              <w:lang w:eastAsia="ko-KR"/>
            </w:rPr>
          </w:rPrChange>
        </w:rPr>
        <w:t>1</w:t>
      </w:r>
      <w:r w:rsidRPr="00A543ED">
        <w:rPr>
          <w:sz w:val="20"/>
          <w:rPrChange w:id="586" w:author="srajagop" w:date="2010-09-13T11:36:00Z">
            <w:rPr>
              <w:color w:val="000000"/>
              <w:sz w:val="20"/>
            </w:rPr>
          </w:rPrChange>
        </w:rPr>
        <w:t xml:space="preserve"> Color band combination</w:t>
      </w:r>
      <w:r w:rsidRPr="00A543ED">
        <w:rPr>
          <w:rFonts w:eastAsiaTheme="minorEastAsia"/>
          <w:sz w:val="20"/>
          <w:lang w:eastAsia="ko-KR"/>
          <w:rPrChange w:id="587" w:author="srajagop" w:date="2010-09-13T11:36:00Z">
            <w:rPr>
              <w:rFonts w:eastAsiaTheme="minorEastAsia"/>
              <w:color w:val="000000"/>
              <w:sz w:val="20"/>
              <w:lang w:eastAsia="ko-KR"/>
            </w:rPr>
          </w:rPrChange>
        </w:rPr>
        <w:t xml:space="preserve"> example for 110, 010, 000</w:t>
      </w:r>
    </w:p>
    <w:tbl>
      <w:tblPr>
        <w:tblW w:w="9075" w:type="dxa"/>
        <w:tblCellMar>
          <w:left w:w="0" w:type="dxa"/>
          <w:right w:w="0" w:type="dxa"/>
        </w:tblCellMar>
        <w:tblLook w:val="04A0"/>
      </w:tblPr>
      <w:tblGrid>
        <w:gridCol w:w="744"/>
        <w:gridCol w:w="1527"/>
        <w:gridCol w:w="2126"/>
        <w:gridCol w:w="2268"/>
        <w:gridCol w:w="2410"/>
      </w:tblGrid>
      <w:tr w:rsidR="00D8734E" w:rsidRPr="001015DE" w:rsidTr="00D8734E">
        <w:trPr>
          <w:trHeight w:val="513"/>
        </w:trPr>
        <w:tc>
          <w:tcPr>
            <w:tcW w:w="2271" w:type="dxa"/>
            <w:gridSpan w:val="2"/>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Theme="minorEastAsia"/>
                <w:b/>
                <w:sz w:val="20"/>
                <w:lang w:eastAsia="ko-KR"/>
                <w:rPrChange w:id="588" w:author="srajagop" w:date="2010-09-13T11:36:00Z">
                  <w:rPr>
                    <w:rFonts w:eastAsiaTheme="minorEastAsia"/>
                    <w:b/>
                    <w:sz w:val="22"/>
                    <w:szCs w:val="22"/>
                    <w:lang w:eastAsia="ko-KR"/>
                  </w:rPr>
                </w:rPrChange>
              </w:rPr>
            </w:pPr>
            <w:r w:rsidRPr="00A543ED">
              <w:rPr>
                <w:rFonts w:eastAsia="MS PGothic"/>
                <w:b/>
                <w:color w:val="000000"/>
                <w:kern w:val="24"/>
                <w:sz w:val="20"/>
                <w:lang w:eastAsia="ko-KR"/>
                <w:rPrChange w:id="589" w:author="srajagop" w:date="2010-09-13T11:36:00Z">
                  <w:rPr>
                    <w:rFonts w:eastAsia="MS PGothic"/>
                    <w:b/>
                    <w:color w:val="000000"/>
                    <w:kern w:val="24"/>
                    <w:sz w:val="22"/>
                    <w:szCs w:val="22"/>
                    <w:lang w:eastAsia="ko-KR"/>
                  </w:rPr>
                </w:rPrChange>
              </w:rPr>
              <w:t>Color band combination</w:t>
            </w:r>
          </w:p>
        </w:tc>
        <w:tc>
          <w:tcPr>
            <w:tcW w:w="6804" w:type="dxa"/>
            <w:gridSpan w:val="3"/>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Gulim"/>
                <w:b/>
                <w:sz w:val="20"/>
                <w:lang w:eastAsia="ko-KR"/>
                <w:rPrChange w:id="590" w:author="srajagop" w:date="2010-09-13T11:36:00Z">
                  <w:rPr>
                    <w:rFonts w:eastAsia="Gulim"/>
                    <w:b/>
                    <w:sz w:val="22"/>
                    <w:szCs w:val="22"/>
                    <w:lang w:eastAsia="ko-KR"/>
                  </w:rPr>
                </w:rPrChange>
              </w:rPr>
            </w:pPr>
            <w:r w:rsidRPr="00A543ED">
              <w:rPr>
                <w:rFonts w:eastAsia="MS PGothic"/>
                <w:b/>
                <w:i/>
                <w:color w:val="000000"/>
                <w:kern w:val="24"/>
                <w:sz w:val="20"/>
                <w:lang w:eastAsia="ko-KR"/>
                <w:rPrChange w:id="591" w:author="srajagop" w:date="2010-09-13T11:36:00Z">
                  <w:rPr>
                    <w:rFonts w:eastAsia="MS PGothic"/>
                    <w:b/>
                    <w:i/>
                    <w:color w:val="000000"/>
                    <w:kern w:val="24"/>
                    <w:sz w:val="22"/>
                    <w:szCs w:val="22"/>
                    <w:lang w:eastAsia="ko-KR"/>
                  </w:rPr>
                </w:rPrChange>
              </w:rPr>
              <w:t>xy</w:t>
            </w:r>
            <w:r w:rsidRPr="00A543ED">
              <w:rPr>
                <w:rFonts w:eastAsia="MS PGothic"/>
                <w:b/>
                <w:color w:val="000000"/>
                <w:kern w:val="24"/>
                <w:sz w:val="20"/>
                <w:lang w:eastAsia="ko-KR"/>
                <w:rPrChange w:id="592" w:author="srajagop" w:date="2010-09-13T11:36:00Z">
                  <w:rPr>
                    <w:rFonts w:eastAsia="MS PGothic"/>
                    <w:b/>
                    <w:color w:val="000000"/>
                    <w:kern w:val="24"/>
                    <w:sz w:val="22"/>
                    <w:szCs w:val="22"/>
                    <w:lang w:eastAsia="ko-KR"/>
                  </w:rPr>
                </w:rPrChange>
              </w:rPr>
              <w:t xml:space="preserve"> coordinates values of symbols</w:t>
            </w:r>
          </w:p>
        </w:tc>
      </w:tr>
      <w:tr w:rsidR="00D8734E" w:rsidRPr="001015DE" w:rsidTr="00D8734E">
        <w:trPr>
          <w:trHeight w:val="600"/>
        </w:trPr>
        <w:tc>
          <w:tcPr>
            <w:tcW w:w="74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Color codes</w:t>
            </w:r>
          </w:p>
        </w:tc>
        <w:tc>
          <w:tcPr>
            <w:tcW w:w="1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Center of band</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(x,y)</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4</w:t>
            </w:r>
            <w:r>
              <w:rPr>
                <w:rFonts w:eastAsiaTheme="minorEastAsia"/>
                <w:color w:val="000000"/>
                <w:kern w:val="24"/>
                <w:sz w:val="20"/>
                <w:lang w:eastAsia="ko-KR"/>
              </w:rPr>
              <w:t xml:space="preserve"> </w:t>
            </w:r>
            <w:r>
              <w:rPr>
                <w:rFonts w:eastAsia="MS PGothic"/>
                <w:color w:val="000000"/>
                <w:kern w:val="24"/>
                <w:sz w:val="20"/>
                <w:lang w:eastAsia="ko-KR"/>
              </w:rPr>
              <w:t>CSK</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[data] – (xp,yp)</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8</w:t>
            </w:r>
            <w:r>
              <w:rPr>
                <w:rFonts w:eastAsiaTheme="minorEastAsia"/>
                <w:color w:val="000000"/>
                <w:kern w:val="24"/>
                <w:sz w:val="20"/>
                <w:lang w:eastAsia="ko-KR"/>
              </w:rPr>
              <w:t xml:space="preserve"> </w:t>
            </w:r>
            <w:r>
              <w:rPr>
                <w:rFonts w:eastAsia="MS PGothic"/>
                <w:color w:val="000000"/>
                <w:kern w:val="24"/>
                <w:sz w:val="20"/>
                <w:lang w:eastAsia="ko-KR"/>
              </w:rPr>
              <w:t>CSK</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[data] – (xp,yp)</w:t>
            </w:r>
            <w:r>
              <w:rPr>
                <w:rFonts w:eastAsia="MS PGothic"/>
                <w:color w:val="000000"/>
                <w:kern w:val="24"/>
                <w:sz w:val="20"/>
              </w:rPr>
              <w:t xml:space="preserve"> </w:t>
            </w:r>
          </w:p>
        </w:tc>
        <w:tc>
          <w:tcPr>
            <w:tcW w:w="241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16</w:t>
            </w:r>
            <w:r>
              <w:rPr>
                <w:rFonts w:eastAsiaTheme="minorEastAsia"/>
                <w:color w:val="000000"/>
                <w:kern w:val="24"/>
                <w:sz w:val="20"/>
                <w:lang w:eastAsia="ko-KR"/>
              </w:rPr>
              <w:t xml:space="preserve"> </w:t>
            </w:r>
            <w:r>
              <w:rPr>
                <w:rFonts w:eastAsia="MS PGothic"/>
                <w:color w:val="000000"/>
                <w:kern w:val="24"/>
                <w:sz w:val="20"/>
                <w:lang w:eastAsia="ko-KR"/>
              </w:rPr>
              <w:t>CSK</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[data] – (xp,yp)</w:t>
            </w:r>
            <w:r>
              <w:rPr>
                <w:rFonts w:eastAsia="MS PGothic"/>
                <w:color w:val="000000"/>
                <w:kern w:val="24"/>
                <w:sz w:val="20"/>
              </w:rPr>
              <w:t xml:space="preserve"> </w:t>
            </w:r>
          </w:p>
        </w:tc>
      </w:tr>
      <w:tr w:rsidR="00D8734E" w:rsidRPr="001015DE" w:rsidTr="00D8734E">
        <w:trPr>
          <w:trHeight w:val="4787"/>
        </w:trPr>
        <w:tc>
          <w:tcPr>
            <w:tcW w:w="74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110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010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000</w:t>
            </w:r>
          </w:p>
        </w:tc>
        <w:tc>
          <w:tcPr>
            <w:tcW w:w="152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(0.730  0.270)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(0.190  0.780)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(0.180  0.010)</w:t>
            </w:r>
          </w:p>
        </w:tc>
        <w:tc>
          <w:tcPr>
            <w:tcW w:w="212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0] - (0.190  0.780)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1] - (0.367  0.353)</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0] - (0.180  0.010)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1] - (0.730  0.270)</w:t>
            </w:r>
          </w:p>
        </w:tc>
        <w:tc>
          <w:tcPr>
            <w:tcW w:w="226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0 0] - (0.190  0.780)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0 1] - (0.187  0.523)</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1 0] - (0.370  0.610)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1 1] - (0.519  0.383)</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0 0] - (0.180  0.010)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0 1] - (0.244  0.253)</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1 0] - (0.455  0.140)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1 1] - (0.730  0.270)</w:t>
            </w:r>
          </w:p>
        </w:tc>
        <w:tc>
          <w:tcPr>
            <w:tcW w:w="241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0 0 0] - (0.190  0.780)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0 0 1] - (0.249  0.638)</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0 1 0] - (0.187  0.523)</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0 1 1] - (0.370  0.610)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1 0 0] - (0.246  0.381)</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1 0 1] - (0.367  0.353)</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1 1 0] - (0.429  0.468)</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[0 1 1 1] - (0.426  0.211)</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0 0 0] - (0.183  0.267)</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0 0 1] - (0.242  0.124)</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0 1 0] - (0.180  0.010)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0 1 1] - (0.363  0.097)</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1 0 0] - (0.550  0.440)</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1 0 1] - (0.609  0.298)</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1 1 0] - (0.547  0.183)</w:t>
            </w:r>
          </w:p>
          <w:p w:rsidR="00D8734E" w:rsidRPr="001015DE" w:rsidRDefault="00A543ED" w:rsidP="00D8734E">
            <w:pPr>
              <w:spacing w:before="67"/>
              <w:jc w:val="center"/>
              <w:textAlignment w:val="baseline"/>
              <w:rPr>
                <w:rFonts w:eastAsia="Gulim"/>
                <w:sz w:val="20"/>
                <w:lang w:eastAsia="ko-KR"/>
              </w:rPr>
            </w:pPr>
            <w:r>
              <w:rPr>
                <w:rFonts w:eastAsia="MS PGothic"/>
                <w:color w:val="000000"/>
                <w:kern w:val="24"/>
                <w:sz w:val="20"/>
                <w:lang w:eastAsia="ko-KR"/>
              </w:rPr>
              <w:t>[1 1 1 1] - (0.730  0.270)</w:t>
            </w:r>
            <w:r>
              <w:rPr>
                <w:rFonts w:eastAsia="MS PGothic"/>
                <w:color w:val="000000"/>
                <w:kern w:val="24"/>
                <w:sz w:val="20"/>
              </w:rPr>
              <w:t xml:space="preserve"> </w:t>
            </w:r>
          </w:p>
        </w:tc>
      </w:tr>
    </w:tbl>
    <w:p w:rsidR="00303A7E" w:rsidRPr="001015DE" w:rsidRDefault="00303A7E" w:rsidP="00303A7E">
      <w:pPr>
        <w:rPr>
          <w:rFonts w:eastAsiaTheme="minorEastAsia"/>
          <w:sz w:val="20"/>
          <w:lang w:eastAsia="ko-KR"/>
          <w:rPrChange w:id="593" w:author="srajagop" w:date="2010-09-13T11:36:00Z">
            <w:rPr>
              <w:rFonts w:eastAsiaTheme="minorEastAsia"/>
              <w:lang w:eastAsia="ko-KR"/>
            </w:rPr>
          </w:rPrChange>
        </w:rPr>
      </w:pPr>
    </w:p>
    <w:p w:rsidR="00691D2A" w:rsidRPr="001015DE" w:rsidRDefault="000F2928" w:rsidP="00303A7E">
      <w:pPr>
        <w:rPr>
          <w:sz w:val="20"/>
          <w:rPrChange w:id="594" w:author="srajagop" w:date="2010-09-13T11:36:00Z">
            <w:rPr/>
          </w:rPrChange>
        </w:rPr>
      </w:pPr>
      <w:r>
        <w:rPr>
          <w:noProof/>
          <w:sz w:val="20"/>
          <w:lang w:eastAsia="ko-KR"/>
          <w:rPrChange w:id="595">
            <w:rPr>
              <w:noProof/>
              <w:color w:val="000000"/>
              <w:sz w:val="20"/>
              <w:lang w:eastAsia="ko-KR"/>
            </w:rPr>
          </w:rPrChange>
        </w:rPr>
        <w:lastRenderedPageBreak/>
        <w:drawing>
          <wp:inline distT="0" distB="0" distL="0" distR="0">
            <wp:extent cx="6142063" cy="2033112"/>
            <wp:effectExtent l="1905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6154316" cy="2037168"/>
                    </a:xfrm>
                    <a:prstGeom prst="rect">
                      <a:avLst/>
                    </a:prstGeom>
                    <a:noFill/>
                    <a:ln w="9525">
                      <a:noFill/>
                      <a:miter lim="800000"/>
                      <a:headEnd/>
                      <a:tailEnd/>
                    </a:ln>
                  </pic:spPr>
                </pic:pic>
              </a:graphicData>
            </a:graphic>
          </wp:inline>
        </w:drawing>
      </w:r>
    </w:p>
    <w:p w:rsidR="00000000" w:rsidRDefault="00A543ED" w:rsidP="005719B6">
      <w:pPr>
        <w:ind w:firstLineChars="75" w:firstLine="150"/>
        <w:jc w:val="center"/>
        <w:rPr>
          <w:rFonts w:eastAsiaTheme="minorEastAsia"/>
          <w:sz w:val="20"/>
          <w:lang w:eastAsia="ko-KR"/>
          <w:rPrChange w:id="596" w:author="srajagop" w:date="2010-09-13T11:36:00Z">
            <w:rPr>
              <w:rFonts w:eastAsiaTheme="minorEastAsia"/>
              <w:lang w:eastAsia="ko-KR"/>
            </w:rPr>
          </w:rPrChange>
        </w:rPr>
      </w:pPr>
      <w:r w:rsidRPr="00A543ED">
        <w:rPr>
          <w:sz w:val="20"/>
          <w:rPrChange w:id="597" w:author="srajagop" w:date="2010-09-13T11:36:00Z">
            <w:rPr>
              <w:color w:val="000000"/>
              <w:sz w:val="20"/>
            </w:rPr>
          </w:rPrChange>
        </w:rPr>
        <w:t xml:space="preserve">Figure </w:t>
      </w:r>
      <w:r w:rsidRPr="00A543ED">
        <w:rPr>
          <w:rFonts w:eastAsia="Malgun Gothic"/>
          <w:sz w:val="20"/>
          <w:lang w:eastAsia="ko-KR"/>
          <w:rPrChange w:id="598" w:author="srajagop" w:date="2010-09-13T11:36:00Z">
            <w:rPr>
              <w:rFonts w:eastAsia="Malgun Gothic"/>
              <w:color w:val="000000"/>
              <w:sz w:val="20"/>
              <w:lang w:eastAsia="ko-KR"/>
            </w:rPr>
          </w:rPrChange>
        </w:rPr>
        <w:t>46</w:t>
      </w:r>
      <w:r w:rsidRPr="00A543ED">
        <w:rPr>
          <w:sz w:val="20"/>
          <w:rPrChange w:id="599" w:author="srajagop" w:date="2010-09-13T11:36:00Z">
            <w:rPr>
              <w:color w:val="000000"/>
              <w:sz w:val="20"/>
            </w:rPr>
          </w:rPrChange>
        </w:rPr>
        <w:t xml:space="preserve"> CSK constellations made by color band combination</w:t>
      </w:r>
    </w:p>
    <w:p w:rsidR="00691D2A" w:rsidRPr="001015DE" w:rsidRDefault="00691D2A" w:rsidP="00A8548D">
      <w:pPr>
        <w:jc w:val="both"/>
        <w:rPr>
          <w:ins w:id="600" w:author="js1007.son" w:date="2010-09-13T09:21:00Z"/>
          <w:rFonts w:eastAsiaTheme="minorEastAsia"/>
          <w:b/>
          <w:sz w:val="20"/>
          <w:lang w:eastAsia="ko-KR"/>
          <w:rPrChange w:id="601" w:author="srajagop" w:date="2010-09-13T11:36:00Z">
            <w:rPr>
              <w:ins w:id="602" w:author="js1007.son" w:date="2010-09-13T09:21:00Z"/>
              <w:rFonts w:eastAsiaTheme="minorEastAsia"/>
              <w:b/>
              <w:sz w:val="28"/>
              <w:lang w:eastAsia="ko-KR"/>
            </w:rPr>
          </w:rPrChange>
        </w:rPr>
      </w:pPr>
    </w:p>
    <w:p w:rsidR="002B7967" w:rsidRPr="001015DE" w:rsidRDefault="002B7967" w:rsidP="00A8548D">
      <w:pPr>
        <w:jc w:val="both"/>
        <w:rPr>
          <w:rFonts w:eastAsiaTheme="minorEastAsia"/>
          <w:b/>
          <w:sz w:val="20"/>
          <w:lang w:eastAsia="ko-KR"/>
          <w:rPrChange w:id="603" w:author="srajagop" w:date="2010-09-13T11:36:00Z">
            <w:rPr>
              <w:rFonts w:eastAsiaTheme="minorEastAsia"/>
              <w:b/>
              <w:sz w:val="28"/>
              <w:lang w:eastAsia="ko-KR"/>
            </w:rPr>
          </w:rPrChange>
        </w:rPr>
      </w:pPr>
    </w:p>
    <w:sectPr w:rsidR="002B7967" w:rsidRPr="001015DE" w:rsidSect="00691D2A">
      <w:footerReference w:type="default" r:id="rId20"/>
      <w:headerReference w:type="first" r:id="rId21"/>
      <w:footerReference w:type="first" r:id="rId22"/>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928" w:rsidRDefault="000F2928" w:rsidP="00764CD9">
      <w:r>
        <w:separator/>
      </w:r>
    </w:p>
  </w:endnote>
  <w:endnote w:type="continuationSeparator" w:id="0">
    <w:p w:rsidR="000F2928" w:rsidRDefault="000F2928" w:rsidP="00764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panose1 w:val="00000000000000000000"/>
    <w:charset w:val="00"/>
    <w:family w:val="roman"/>
    <w:notTrueType/>
    <w:pitch w:val="default"/>
    <w:sig w:usb0="00000000" w:usb1="00000000" w:usb2="00000000" w:usb3="00000000" w:csb0="00000000" w:csb1="00000000"/>
  </w:font>
  <w:font w:name="Gulim">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3A" w:rsidRPr="00D84E2A" w:rsidRDefault="00696A3A" w:rsidP="00E85796">
    <w:pPr>
      <w:pStyle w:val="a3"/>
      <w:widowControl w:val="0"/>
      <w:pBdr>
        <w:top w:val="single" w:sz="6" w:space="0" w:color="auto"/>
      </w:pBdr>
      <w:tabs>
        <w:tab w:val="clear" w:pos="4320"/>
        <w:tab w:val="clear" w:pos="8640"/>
        <w:tab w:val="center" w:pos="4680"/>
        <w:tab w:val="right" w:pos="9360"/>
      </w:tabs>
      <w:spacing w:before="240"/>
      <w:jc w:val="both"/>
      <w:rPr>
        <w:rFonts w:eastAsiaTheme="minorEastAsia"/>
        <w:lang w:val="de-DE" w:eastAsia="ko-KR"/>
      </w:rPr>
    </w:pPr>
    <w:r w:rsidRPr="00E85796">
      <w:rPr>
        <w:lang w:val="de-DE"/>
      </w:rPr>
      <w:t>Submission</w:t>
    </w:r>
    <w:r w:rsidRPr="00E85796">
      <w:rPr>
        <w:lang w:val="de-DE"/>
      </w:rPr>
      <w:tab/>
    </w:r>
    <w:r w:rsidRPr="00C61902">
      <w:rPr>
        <w:lang w:val="de-DE"/>
      </w:rPr>
      <w:t xml:space="preserve">Page </w:t>
    </w:r>
    <w:r>
      <w:pgNum/>
    </w:r>
    <w:r w:rsidRPr="00C61902">
      <w:rPr>
        <w:lang w:val="de-DE"/>
      </w:rPr>
      <w:tab/>
    </w:r>
    <w:r>
      <w:rPr>
        <w:lang w:val="de-DE"/>
      </w:rPr>
      <w:t xml:space="preserve">                        </w:t>
    </w:r>
    <w:r w:rsidR="00D84E2A">
      <w:rPr>
        <w:rFonts w:eastAsiaTheme="minorEastAsia" w:hint="eastAsia"/>
        <w:lang w:val="de-DE" w:eastAsia="ko-KR"/>
      </w:rPr>
      <w:t>Jaeseung Son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3A" w:rsidRDefault="00696A3A">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928" w:rsidRDefault="000F2928" w:rsidP="00764CD9">
      <w:r>
        <w:separator/>
      </w:r>
    </w:p>
  </w:footnote>
  <w:footnote w:type="continuationSeparator" w:id="0">
    <w:p w:rsidR="000F2928" w:rsidRDefault="000F2928"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3A" w:rsidRDefault="00696A3A">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65pt;height:15.3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FFFFFF7C"/>
    <w:multiLevelType w:val="singleLevel"/>
    <w:tmpl w:val="2690C400"/>
    <w:lvl w:ilvl="0">
      <w:start w:val="1"/>
      <w:numFmt w:val="decimal"/>
      <w:lvlText w:val="%1."/>
      <w:lvlJc w:val="left"/>
      <w:pPr>
        <w:tabs>
          <w:tab w:val="num" w:pos="1800"/>
        </w:tabs>
        <w:ind w:left="1800" w:hanging="360"/>
      </w:pPr>
    </w:lvl>
  </w:abstractNum>
  <w:abstractNum w:abstractNumId="1">
    <w:nsid w:val="FFFFFF7D"/>
    <w:multiLevelType w:val="singleLevel"/>
    <w:tmpl w:val="99BEBAA6"/>
    <w:lvl w:ilvl="0">
      <w:start w:val="1"/>
      <w:numFmt w:val="decimal"/>
      <w:lvlText w:val="%1."/>
      <w:lvlJc w:val="left"/>
      <w:pPr>
        <w:tabs>
          <w:tab w:val="num" w:pos="1440"/>
        </w:tabs>
        <w:ind w:left="1440" w:hanging="360"/>
      </w:pPr>
    </w:lvl>
  </w:abstractNum>
  <w:abstractNum w:abstractNumId="2">
    <w:nsid w:val="FFFFFF7E"/>
    <w:multiLevelType w:val="singleLevel"/>
    <w:tmpl w:val="29A0501A"/>
    <w:lvl w:ilvl="0">
      <w:start w:val="1"/>
      <w:numFmt w:val="decimal"/>
      <w:lvlText w:val="%1."/>
      <w:lvlJc w:val="left"/>
      <w:pPr>
        <w:tabs>
          <w:tab w:val="num" w:pos="1080"/>
        </w:tabs>
        <w:ind w:left="1080" w:hanging="360"/>
      </w:pPr>
    </w:lvl>
  </w:abstractNum>
  <w:abstractNum w:abstractNumId="3">
    <w:nsid w:val="FFFFFF7F"/>
    <w:multiLevelType w:val="singleLevel"/>
    <w:tmpl w:val="B31E06C6"/>
    <w:lvl w:ilvl="0">
      <w:start w:val="1"/>
      <w:numFmt w:val="decimal"/>
      <w:lvlText w:val="%1."/>
      <w:lvlJc w:val="left"/>
      <w:pPr>
        <w:tabs>
          <w:tab w:val="num" w:pos="720"/>
        </w:tabs>
        <w:ind w:left="720" w:hanging="360"/>
      </w:pPr>
    </w:lvl>
  </w:abstractNum>
  <w:abstractNum w:abstractNumId="4">
    <w:nsid w:val="FFFFFF80"/>
    <w:multiLevelType w:val="singleLevel"/>
    <w:tmpl w:val="58B6B3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FE23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A1D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B2C5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9835E4"/>
    <w:lvl w:ilvl="0">
      <w:start w:val="1"/>
      <w:numFmt w:val="decimal"/>
      <w:lvlText w:val="%1."/>
      <w:lvlJc w:val="left"/>
      <w:pPr>
        <w:tabs>
          <w:tab w:val="num" w:pos="360"/>
        </w:tabs>
        <w:ind w:left="360" w:hanging="360"/>
      </w:pPr>
    </w:lvl>
  </w:abstractNum>
  <w:abstractNum w:abstractNumId="9">
    <w:nsid w:val="FFFFFF89"/>
    <w:multiLevelType w:val="singleLevel"/>
    <w:tmpl w:val="6AE89FC2"/>
    <w:lvl w:ilvl="0">
      <w:start w:val="1"/>
      <w:numFmt w:val="bullet"/>
      <w:lvlText w:val=""/>
      <w:lvlJc w:val="left"/>
      <w:pPr>
        <w:tabs>
          <w:tab w:val="num" w:pos="360"/>
        </w:tabs>
        <w:ind w:left="360" w:hanging="360"/>
      </w:pPr>
      <w:rPr>
        <w:rFonts w:ascii="Symbol" w:hAnsi="Symbol" w:hint="default"/>
      </w:rPr>
    </w:lvl>
  </w:abstractNum>
  <w:abstractNum w:abstractNumId="10">
    <w:nsid w:val="04A72D1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056936AF"/>
    <w:multiLevelType w:val="hybridMultilevel"/>
    <w:tmpl w:val="99BAFFC0"/>
    <w:lvl w:ilvl="0" w:tplc="4052D8F8">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E5182C"/>
    <w:multiLevelType w:val="hybridMultilevel"/>
    <w:tmpl w:val="0CA6B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911A1E"/>
    <w:multiLevelType w:val="hybridMultilevel"/>
    <w:tmpl w:val="450E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C787E4D"/>
    <w:multiLevelType w:val="hybridMultilevel"/>
    <w:tmpl w:val="5350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6E5751"/>
    <w:multiLevelType w:val="hybridMultilevel"/>
    <w:tmpl w:val="2CC25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E2211D"/>
    <w:multiLevelType w:val="hybridMultilevel"/>
    <w:tmpl w:val="19203A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202A1EE2"/>
    <w:multiLevelType w:val="hybridMultilevel"/>
    <w:tmpl w:val="F84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F94618"/>
    <w:multiLevelType w:val="multilevel"/>
    <w:tmpl w:val="A7B8B01C"/>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B8720F4"/>
    <w:multiLevelType w:val="hybridMultilevel"/>
    <w:tmpl w:val="E5B4B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42583B"/>
    <w:multiLevelType w:val="hybridMultilevel"/>
    <w:tmpl w:val="2A9A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E405C"/>
    <w:multiLevelType w:val="hybridMultilevel"/>
    <w:tmpl w:val="804C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D22FA5"/>
    <w:multiLevelType w:val="hybridMultilevel"/>
    <w:tmpl w:val="F75A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2428F9"/>
    <w:multiLevelType w:val="hybridMultilevel"/>
    <w:tmpl w:val="212E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7425F5"/>
    <w:multiLevelType w:val="hybridMultilevel"/>
    <w:tmpl w:val="A60CBEA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7">
    <w:nsid w:val="649A45C1"/>
    <w:multiLevelType w:val="hybridMultilevel"/>
    <w:tmpl w:val="766CA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A5DB9"/>
    <w:multiLevelType w:val="hybridMultilevel"/>
    <w:tmpl w:val="ED1E4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F969B0"/>
    <w:multiLevelType w:val="hybridMultilevel"/>
    <w:tmpl w:val="C6EE30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954776B"/>
    <w:multiLevelType w:val="hybridMultilevel"/>
    <w:tmpl w:val="442A71CA"/>
    <w:lvl w:ilvl="0" w:tplc="98A226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19D2"/>
    <w:multiLevelType w:val="hybridMultilevel"/>
    <w:tmpl w:val="6DD296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6D0B45"/>
    <w:multiLevelType w:val="hybridMultilevel"/>
    <w:tmpl w:val="1400C9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F803F6D"/>
    <w:multiLevelType w:val="hybridMultilevel"/>
    <w:tmpl w:val="E1BC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827D41"/>
    <w:multiLevelType w:val="hybridMultilevel"/>
    <w:tmpl w:val="4D2CF510"/>
    <w:lvl w:ilvl="0" w:tplc="361297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573A85"/>
    <w:multiLevelType w:val="hybridMultilevel"/>
    <w:tmpl w:val="5AF4B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5B26D5"/>
    <w:multiLevelType w:val="hybridMultilevel"/>
    <w:tmpl w:val="56489500"/>
    <w:lvl w:ilvl="0" w:tplc="4CBAF6EC">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21"/>
  </w:num>
  <w:num w:numId="3">
    <w:abstractNumId w:val="28"/>
  </w:num>
  <w:num w:numId="4">
    <w:abstractNumId w:val="29"/>
  </w:num>
  <w:num w:numId="5">
    <w:abstractNumId w:val="12"/>
  </w:num>
  <w:num w:numId="6">
    <w:abstractNumId w:val="23"/>
  </w:num>
  <w:num w:numId="7">
    <w:abstractNumId w:val="19"/>
  </w:num>
  <w:num w:numId="8">
    <w:abstractNumId w:val="25"/>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1"/>
  </w:num>
  <w:num w:numId="15">
    <w:abstractNumId w:val="34"/>
  </w:num>
  <w:num w:numId="16">
    <w:abstractNumId w:val="36"/>
  </w:num>
  <w:num w:numId="17">
    <w:abstractNumId w:val="22"/>
  </w:num>
  <w:num w:numId="18">
    <w:abstractNumId w:val="20"/>
  </w:num>
  <w:num w:numId="19">
    <w:abstractNumId w:val="26"/>
  </w:num>
  <w:num w:numId="20">
    <w:abstractNumId w:val="17"/>
  </w:num>
  <w:num w:numId="21">
    <w:abstractNumId w:val="31"/>
  </w:num>
  <w:num w:numId="22">
    <w:abstractNumId w:val="33"/>
  </w:num>
  <w:num w:numId="23">
    <w:abstractNumId w:val="13"/>
  </w:num>
  <w:num w:numId="24">
    <w:abstractNumId w:val="24"/>
  </w:num>
  <w:num w:numId="25">
    <w:abstractNumId w:val="27"/>
  </w:num>
  <w:num w:numId="26">
    <w:abstractNumId w:val="14"/>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trackRevisions/>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764CD9"/>
    <w:rsid w:val="000024A0"/>
    <w:rsid w:val="00003840"/>
    <w:rsid w:val="00003ED3"/>
    <w:rsid w:val="00004FD7"/>
    <w:rsid w:val="00005E07"/>
    <w:rsid w:val="00007F06"/>
    <w:rsid w:val="000130F8"/>
    <w:rsid w:val="00020351"/>
    <w:rsid w:val="00022283"/>
    <w:rsid w:val="00022A4C"/>
    <w:rsid w:val="00022D23"/>
    <w:rsid w:val="00024DB3"/>
    <w:rsid w:val="00025088"/>
    <w:rsid w:val="00032622"/>
    <w:rsid w:val="00032A2B"/>
    <w:rsid w:val="000336A6"/>
    <w:rsid w:val="00033753"/>
    <w:rsid w:val="00040623"/>
    <w:rsid w:val="0004493B"/>
    <w:rsid w:val="00044C5D"/>
    <w:rsid w:val="00045114"/>
    <w:rsid w:val="00045692"/>
    <w:rsid w:val="00051663"/>
    <w:rsid w:val="00052588"/>
    <w:rsid w:val="00052C44"/>
    <w:rsid w:val="00057939"/>
    <w:rsid w:val="00060AFC"/>
    <w:rsid w:val="000614A4"/>
    <w:rsid w:val="0006495C"/>
    <w:rsid w:val="000650B4"/>
    <w:rsid w:val="00065F13"/>
    <w:rsid w:val="00067ECC"/>
    <w:rsid w:val="0007133F"/>
    <w:rsid w:val="000811C4"/>
    <w:rsid w:val="000875F4"/>
    <w:rsid w:val="00090D10"/>
    <w:rsid w:val="000937FA"/>
    <w:rsid w:val="000947DE"/>
    <w:rsid w:val="000A01E3"/>
    <w:rsid w:val="000A211A"/>
    <w:rsid w:val="000A2656"/>
    <w:rsid w:val="000A2CA0"/>
    <w:rsid w:val="000A3405"/>
    <w:rsid w:val="000A38B5"/>
    <w:rsid w:val="000A3AC0"/>
    <w:rsid w:val="000A61CA"/>
    <w:rsid w:val="000A6995"/>
    <w:rsid w:val="000B054D"/>
    <w:rsid w:val="000B463B"/>
    <w:rsid w:val="000C2C1E"/>
    <w:rsid w:val="000C65F0"/>
    <w:rsid w:val="000C7F9F"/>
    <w:rsid w:val="000D02E3"/>
    <w:rsid w:val="000D6EA7"/>
    <w:rsid w:val="000D7CA6"/>
    <w:rsid w:val="000D7E9B"/>
    <w:rsid w:val="000E01CA"/>
    <w:rsid w:val="000E43A8"/>
    <w:rsid w:val="000F24BF"/>
    <w:rsid w:val="000F2928"/>
    <w:rsid w:val="000F4C4B"/>
    <w:rsid w:val="000F72C3"/>
    <w:rsid w:val="001015DE"/>
    <w:rsid w:val="00101E5B"/>
    <w:rsid w:val="00104C03"/>
    <w:rsid w:val="001076DE"/>
    <w:rsid w:val="00113451"/>
    <w:rsid w:val="001154DC"/>
    <w:rsid w:val="0011555E"/>
    <w:rsid w:val="00122583"/>
    <w:rsid w:val="0012383D"/>
    <w:rsid w:val="00125A74"/>
    <w:rsid w:val="00127B18"/>
    <w:rsid w:val="00130D99"/>
    <w:rsid w:val="00130EE9"/>
    <w:rsid w:val="001317DA"/>
    <w:rsid w:val="0013270F"/>
    <w:rsid w:val="0013332B"/>
    <w:rsid w:val="00135668"/>
    <w:rsid w:val="001356C1"/>
    <w:rsid w:val="0014146C"/>
    <w:rsid w:val="0014180D"/>
    <w:rsid w:val="0014505A"/>
    <w:rsid w:val="00147909"/>
    <w:rsid w:val="001510E1"/>
    <w:rsid w:val="001525E9"/>
    <w:rsid w:val="001638CC"/>
    <w:rsid w:val="00163E4D"/>
    <w:rsid w:val="00163F6E"/>
    <w:rsid w:val="00164F06"/>
    <w:rsid w:val="00170772"/>
    <w:rsid w:val="00170B59"/>
    <w:rsid w:val="0017757A"/>
    <w:rsid w:val="00180DE9"/>
    <w:rsid w:val="001929FE"/>
    <w:rsid w:val="00193D31"/>
    <w:rsid w:val="00195C60"/>
    <w:rsid w:val="001A003F"/>
    <w:rsid w:val="001A03D3"/>
    <w:rsid w:val="001A3DDC"/>
    <w:rsid w:val="001A4308"/>
    <w:rsid w:val="001A4E9F"/>
    <w:rsid w:val="001A6CF2"/>
    <w:rsid w:val="001B02F8"/>
    <w:rsid w:val="001B0537"/>
    <w:rsid w:val="001B2B66"/>
    <w:rsid w:val="001B53C2"/>
    <w:rsid w:val="001C1FD3"/>
    <w:rsid w:val="001C4E4C"/>
    <w:rsid w:val="001C6150"/>
    <w:rsid w:val="001C798F"/>
    <w:rsid w:val="001D1239"/>
    <w:rsid w:val="001D26D9"/>
    <w:rsid w:val="001D616B"/>
    <w:rsid w:val="001D6323"/>
    <w:rsid w:val="001D6A86"/>
    <w:rsid w:val="001E7516"/>
    <w:rsid w:val="001F4F59"/>
    <w:rsid w:val="002013C1"/>
    <w:rsid w:val="0021105E"/>
    <w:rsid w:val="002137D4"/>
    <w:rsid w:val="00230170"/>
    <w:rsid w:val="00230DBC"/>
    <w:rsid w:val="00234C21"/>
    <w:rsid w:val="00234D30"/>
    <w:rsid w:val="00240B51"/>
    <w:rsid w:val="00245B0B"/>
    <w:rsid w:val="002461F1"/>
    <w:rsid w:val="00246A17"/>
    <w:rsid w:val="0024736C"/>
    <w:rsid w:val="002501F2"/>
    <w:rsid w:val="002534F7"/>
    <w:rsid w:val="00255D94"/>
    <w:rsid w:val="00256F72"/>
    <w:rsid w:val="00261017"/>
    <w:rsid w:val="002611C3"/>
    <w:rsid w:val="00263E35"/>
    <w:rsid w:val="002645ED"/>
    <w:rsid w:val="002653CA"/>
    <w:rsid w:val="00265F52"/>
    <w:rsid w:val="002675A8"/>
    <w:rsid w:val="00275FDC"/>
    <w:rsid w:val="00276B33"/>
    <w:rsid w:val="00284CBA"/>
    <w:rsid w:val="00285793"/>
    <w:rsid w:val="00287FC1"/>
    <w:rsid w:val="002958D4"/>
    <w:rsid w:val="002A3873"/>
    <w:rsid w:val="002A4444"/>
    <w:rsid w:val="002A6574"/>
    <w:rsid w:val="002A67D5"/>
    <w:rsid w:val="002B26FB"/>
    <w:rsid w:val="002B2CBE"/>
    <w:rsid w:val="002B6548"/>
    <w:rsid w:val="002B7967"/>
    <w:rsid w:val="002C1229"/>
    <w:rsid w:val="002C2018"/>
    <w:rsid w:val="002C3812"/>
    <w:rsid w:val="002D0332"/>
    <w:rsid w:val="002D2209"/>
    <w:rsid w:val="002D34AF"/>
    <w:rsid w:val="002D6659"/>
    <w:rsid w:val="002D6994"/>
    <w:rsid w:val="002D7E57"/>
    <w:rsid w:val="002E55CD"/>
    <w:rsid w:val="002E5E60"/>
    <w:rsid w:val="002E6C6C"/>
    <w:rsid w:val="002F1B57"/>
    <w:rsid w:val="002F1D4F"/>
    <w:rsid w:val="002F7495"/>
    <w:rsid w:val="002F7FED"/>
    <w:rsid w:val="00301840"/>
    <w:rsid w:val="00302F89"/>
    <w:rsid w:val="00303A7E"/>
    <w:rsid w:val="00305538"/>
    <w:rsid w:val="00305F38"/>
    <w:rsid w:val="0030665B"/>
    <w:rsid w:val="003110F0"/>
    <w:rsid w:val="00311558"/>
    <w:rsid w:val="0031348B"/>
    <w:rsid w:val="00320B25"/>
    <w:rsid w:val="00322E4F"/>
    <w:rsid w:val="00325FD6"/>
    <w:rsid w:val="00330B27"/>
    <w:rsid w:val="00331C09"/>
    <w:rsid w:val="003360B9"/>
    <w:rsid w:val="00340DA7"/>
    <w:rsid w:val="00341F11"/>
    <w:rsid w:val="0034225F"/>
    <w:rsid w:val="0034446D"/>
    <w:rsid w:val="003469E4"/>
    <w:rsid w:val="00350AD4"/>
    <w:rsid w:val="00350B9C"/>
    <w:rsid w:val="003517BB"/>
    <w:rsid w:val="00352D27"/>
    <w:rsid w:val="00354E8C"/>
    <w:rsid w:val="00361968"/>
    <w:rsid w:val="00361CCD"/>
    <w:rsid w:val="0036708D"/>
    <w:rsid w:val="003730D6"/>
    <w:rsid w:val="00373D27"/>
    <w:rsid w:val="00376269"/>
    <w:rsid w:val="00382880"/>
    <w:rsid w:val="00384076"/>
    <w:rsid w:val="003840B2"/>
    <w:rsid w:val="003850D5"/>
    <w:rsid w:val="00387944"/>
    <w:rsid w:val="00387DED"/>
    <w:rsid w:val="003902EA"/>
    <w:rsid w:val="0039068B"/>
    <w:rsid w:val="00392568"/>
    <w:rsid w:val="0039326A"/>
    <w:rsid w:val="00394AAD"/>
    <w:rsid w:val="0039668A"/>
    <w:rsid w:val="00396D6D"/>
    <w:rsid w:val="00397E0F"/>
    <w:rsid w:val="00397FCF"/>
    <w:rsid w:val="003A43DE"/>
    <w:rsid w:val="003A7BA4"/>
    <w:rsid w:val="003B4903"/>
    <w:rsid w:val="003B4DA3"/>
    <w:rsid w:val="003B5399"/>
    <w:rsid w:val="003C2DCE"/>
    <w:rsid w:val="003D1B4D"/>
    <w:rsid w:val="003D2923"/>
    <w:rsid w:val="003E39A1"/>
    <w:rsid w:val="003E3A8B"/>
    <w:rsid w:val="003E6D40"/>
    <w:rsid w:val="00402A31"/>
    <w:rsid w:val="00413258"/>
    <w:rsid w:val="00416449"/>
    <w:rsid w:val="00424712"/>
    <w:rsid w:val="00430054"/>
    <w:rsid w:val="004303DF"/>
    <w:rsid w:val="004313A3"/>
    <w:rsid w:val="00432D67"/>
    <w:rsid w:val="0043561E"/>
    <w:rsid w:val="00443E66"/>
    <w:rsid w:val="004461A4"/>
    <w:rsid w:val="00454359"/>
    <w:rsid w:val="004600D7"/>
    <w:rsid w:val="00460C00"/>
    <w:rsid w:val="00464D83"/>
    <w:rsid w:val="00465B6B"/>
    <w:rsid w:val="0046631C"/>
    <w:rsid w:val="0046751B"/>
    <w:rsid w:val="00467541"/>
    <w:rsid w:val="004715CC"/>
    <w:rsid w:val="004739FC"/>
    <w:rsid w:val="00474D41"/>
    <w:rsid w:val="00474EDE"/>
    <w:rsid w:val="00480715"/>
    <w:rsid w:val="0048072D"/>
    <w:rsid w:val="0048277F"/>
    <w:rsid w:val="00483265"/>
    <w:rsid w:val="00486C2D"/>
    <w:rsid w:val="004923A7"/>
    <w:rsid w:val="0049356B"/>
    <w:rsid w:val="004A1EA7"/>
    <w:rsid w:val="004A1EAA"/>
    <w:rsid w:val="004A3A4B"/>
    <w:rsid w:val="004A4F15"/>
    <w:rsid w:val="004A6344"/>
    <w:rsid w:val="004B2014"/>
    <w:rsid w:val="004B2244"/>
    <w:rsid w:val="004B34A8"/>
    <w:rsid w:val="004B3AA8"/>
    <w:rsid w:val="004B4A9A"/>
    <w:rsid w:val="004B5BDB"/>
    <w:rsid w:val="004C1525"/>
    <w:rsid w:val="004C18D6"/>
    <w:rsid w:val="004C3836"/>
    <w:rsid w:val="004D08EC"/>
    <w:rsid w:val="004D0AF9"/>
    <w:rsid w:val="004D24E6"/>
    <w:rsid w:val="004D36AD"/>
    <w:rsid w:val="004D4208"/>
    <w:rsid w:val="004D50E2"/>
    <w:rsid w:val="004E077E"/>
    <w:rsid w:val="004E386C"/>
    <w:rsid w:val="004E55CE"/>
    <w:rsid w:val="004E5F03"/>
    <w:rsid w:val="004F1EE0"/>
    <w:rsid w:val="004F5609"/>
    <w:rsid w:val="004F74CD"/>
    <w:rsid w:val="00501F6C"/>
    <w:rsid w:val="00501FEF"/>
    <w:rsid w:val="005036D8"/>
    <w:rsid w:val="00510589"/>
    <w:rsid w:val="00510E97"/>
    <w:rsid w:val="00517317"/>
    <w:rsid w:val="00523927"/>
    <w:rsid w:val="00527A14"/>
    <w:rsid w:val="0054482D"/>
    <w:rsid w:val="00552C31"/>
    <w:rsid w:val="00556ED0"/>
    <w:rsid w:val="0055766F"/>
    <w:rsid w:val="00560DEA"/>
    <w:rsid w:val="00561445"/>
    <w:rsid w:val="00562D53"/>
    <w:rsid w:val="005649EB"/>
    <w:rsid w:val="00565763"/>
    <w:rsid w:val="005668C7"/>
    <w:rsid w:val="00571060"/>
    <w:rsid w:val="005718B2"/>
    <w:rsid w:val="005719B6"/>
    <w:rsid w:val="00573E63"/>
    <w:rsid w:val="0057788B"/>
    <w:rsid w:val="00577B82"/>
    <w:rsid w:val="005804B4"/>
    <w:rsid w:val="00583E2E"/>
    <w:rsid w:val="005870BF"/>
    <w:rsid w:val="00591BAF"/>
    <w:rsid w:val="00592A07"/>
    <w:rsid w:val="0059353D"/>
    <w:rsid w:val="005A20FD"/>
    <w:rsid w:val="005A5C33"/>
    <w:rsid w:val="005A7A04"/>
    <w:rsid w:val="005B02E8"/>
    <w:rsid w:val="005B0550"/>
    <w:rsid w:val="005B167F"/>
    <w:rsid w:val="005B220B"/>
    <w:rsid w:val="005B776A"/>
    <w:rsid w:val="005C1005"/>
    <w:rsid w:val="005C17F5"/>
    <w:rsid w:val="005C36C2"/>
    <w:rsid w:val="005C4E7D"/>
    <w:rsid w:val="005C791C"/>
    <w:rsid w:val="005D1C2A"/>
    <w:rsid w:val="005D2C5D"/>
    <w:rsid w:val="005D330E"/>
    <w:rsid w:val="005D5DD6"/>
    <w:rsid w:val="005E2AB7"/>
    <w:rsid w:val="005E41C1"/>
    <w:rsid w:val="005E58CC"/>
    <w:rsid w:val="005F210D"/>
    <w:rsid w:val="005F47C7"/>
    <w:rsid w:val="005F4FFD"/>
    <w:rsid w:val="005F7AF0"/>
    <w:rsid w:val="00603AFF"/>
    <w:rsid w:val="00604BD5"/>
    <w:rsid w:val="006065F5"/>
    <w:rsid w:val="00606CBE"/>
    <w:rsid w:val="00610C6F"/>
    <w:rsid w:val="006118AD"/>
    <w:rsid w:val="00616590"/>
    <w:rsid w:val="00620C5D"/>
    <w:rsid w:val="00620C60"/>
    <w:rsid w:val="0062128C"/>
    <w:rsid w:val="00627C9E"/>
    <w:rsid w:val="00632E62"/>
    <w:rsid w:val="00632EA2"/>
    <w:rsid w:val="006332F3"/>
    <w:rsid w:val="00633AE6"/>
    <w:rsid w:val="00634CC0"/>
    <w:rsid w:val="00635BED"/>
    <w:rsid w:val="00636F92"/>
    <w:rsid w:val="00640DD1"/>
    <w:rsid w:val="00643B2F"/>
    <w:rsid w:val="006440F5"/>
    <w:rsid w:val="006555FB"/>
    <w:rsid w:val="006626E3"/>
    <w:rsid w:val="006630A2"/>
    <w:rsid w:val="006676FC"/>
    <w:rsid w:val="0066774E"/>
    <w:rsid w:val="00667F99"/>
    <w:rsid w:val="00673932"/>
    <w:rsid w:val="006739F5"/>
    <w:rsid w:val="00673C16"/>
    <w:rsid w:val="00677066"/>
    <w:rsid w:val="00677F4A"/>
    <w:rsid w:val="00682687"/>
    <w:rsid w:val="0068531C"/>
    <w:rsid w:val="00685F3F"/>
    <w:rsid w:val="00690670"/>
    <w:rsid w:val="00691D2A"/>
    <w:rsid w:val="00696A3A"/>
    <w:rsid w:val="006A610D"/>
    <w:rsid w:val="006A7580"/>
    <w:rsid w:val="006A7905"/>
    <w:rsid w:val="006B255C"/>
    <w:rsid w:val="006B403D"/>
    <w:rsid w:val="006B4E4A"/>
    <w:rsid w:val="006B5452"/>
    <w:rsid w:val="006C0D5E"/>
    <w:rsid w:val="006C1D3A"/>
    <w:rsid w:val="006C1E62"/>
    <w:rsid w:val="006C4561"/>
    <w:rsid w:val="006C6448"/>
    <w:rsid w:val="006D3B20"/>
    <w:rsid w:val="006D6A43"/>
    <w:rsid w:val="006E2166"/>
    <w:rsid w:val="006E2244"/>
    <w:rsid w:val="006E27B8"/>
    <w:rsid w:val="006E3798"/>
    <w:rsid w:val="006E3800"/>
    <w:rsid w:val="006E52B5"/>
    <w:rsid w:val="006E5F4B"/>
    <w:rsid w:val="006E6107"/>
    <w:rsid w:val="006F6ECE"/>
    <w:rsid w:val="006F73B7"/>
    <w:rsid w:val="007005E1"/>
    <w:rsid w:val="00701BA7"/>
    <w:rsid w:val="0071209A"/>
    <w:rsid w:val="00714D95"/>
    <w:rsid w:val="00715196"/>
    <w:rsid w:val="00715A3C"/>
    <w:rsid w:val="00717A79"/>
    <w:rsid w:val="00730BDB"/>
    <w:rsid w:val="00742055"/>
    <w:rsid w:val="007420A5"/>
    <w:rsid w:val="0074285E"/>
    <w:rsid w:val="00744AF2"/>
    <w:rsid w:val="00745D1F"/>
    <w:rsid w:val="007473A5"/>
    <w:rsid w:val="007533C5"/>
    <w:rsid w:val="00753F10"/>
    <w:rsid w:val="00754AC0"/>
    <w:rsid w:val="00755B17"/>
    <w:rsid w:val="00764CD9"/>
    <w:rsid w:val="0076792B"/>
    <w:rsid w:val="007726AF"/>
    <w:rsid w:val="00775B11"/>
    <w:rsid w:val="00777167"/>
    <w:rsid w:val="00783203"/>
    <w:rsid w:val="00784256"/>
    <w:rsid w:val="0078473A"/>
    <w:rsid w:val="00790086"/>
    <w:rsid w:val="007916AB"/>
    <w:rsid w:val="00793E3F"/>
    <w:rsid w:val="007940FC"/>
    <w:rsid w:val="00795212"/>
    <w:rsid w:val="00795922"/>
    <w:rsid w:val="00795991"/>
    <w:rsid w:val="00796736"/>
    <w:rsid w:val="00797063"/>
    <w:rsid w:val="007A5837"/>
    <w:rsid w:val="007A6C40"/>
    <w:rsid w:val="007A7205"/>
    <w:rsid w:val="007B4AF9"/>
    <w:rsid w:val="007B6AED"/>
    <w:rsid w:val="007B7BA0"/>
    <w:rsid w:val="007C29BE"/>
    <w:rsid w:val="007C4016"/>
    <w:rsid w:val="007C4E9F"/>
    <w:rsid w:val="007C50EC"/>
    <w:rsid w:val="007C5E67"/>
    <w:rsid w:val="007C62A2"/>
    <w:rsid w:val="007C7639"/>
    <w:rsid w:val="007C7F63"/>
    <w:rsid w:val="007D0EB8"/>
    <w:rsid w:val="007D10AF"/>
    <w:rsid w:val="007D19C5"/>
    <w:rsid w:val="007D5133"/>
    <w:rsid w:val="007D707C"/>
    <w:rsid w:val="007D7EF4"/>
    <w:rsid w:val="007E08E1"/>
    <w:rsid w:val="007E09E9"/>
    <w:rsid w:val="007E14ED"/>
    <w:rsid w:val="007E1996"/>
    <w:rsid w:val="007E2516"/>
    <w:rsid w:val="007E3CFE"/>
    <w:rsid w:val="007E4D57"/>
    <w:rsid w:val="007E610C"/>
    <w:rsid w:val="007E6176"/>
    <w:rsid w:val="007E65FD"/>
    <w:rsid w:val="007F3336"/>
    <w:rsid w:val="007F33CB"/>
    <w:rsid w:val="00801004"/>
    <w:rsid w:val="008052B4"/>
    <w:rsid w:val="0080569E"/>
    <w:rsid w:val="008056AF"/>
    <w:rsid w:val="0080709E"/>
    <w:rsid w:val="00807723"/>
    <w:rsid w:val="00810455"/>
    <w:rsid w:val="00811332"/>
    <w:rsid w:val="00811928"/>
    <w:rsid w:val="00811BB8"/>
    <w:rsid w:val="0081274E"/>
    <w:rsid w:val="008175D0"/>
    <w:rsid w:val="00817E96"/>
    <w:rsid w:val="00820267"/>
    <w:rsid w:val="00825671"/>
    <w:rsid w:val="00826B04"/>
    <w:rsid w:val="00831358"/>
    <w:rsid w:val="008328C9"/>
    <w:rsid w:val="00832D30"/>
    <w:rsid w:val="00833574"/>
    <w:rsid w:val="00846E3F"/>
    <w:rsid w:val="00847CEA"/>
    <w:rsid w:val="00850829"/>
    <w:rsid w:val="00850CC6"/>
    <w:rsid w:val="00851507"/>
    <w:rsid w:val="00852205"/>
    <w:rsid w:val="00852CAB"/>
    <w:rsid w:val="008627AD"/>
    <w:rsid w:val="00871F31"/>
    <w:rsid w:val="00872FF7"/>
    <w:rsid w:val="00873DD8"/>
    <w:rsid w:val="00874CF1"/>
    <w:rsid w:val="0087657B"/>
    <w:rsid w:val="00881CCC"/>
    <w:rsid w:val="0088271E"/>
    <w:rsid w:val="008835DF"/>
    <w:rsid w:val="008853C3"/>
    <w:rsid w:val="00893457"/>
    <w:rsid w:val="00893DB1"/>
    <w:rsid w:val="00893DB6"/>
    <w:rsid w:val="00896092"/>
    <w:rsid w:val="00897829"/>
    <w:rsid w:val="008A3C83"/>
    <w:rsid w:val="008A61EF"/>
    <w:rsid w:val="008A6735"/>
    <w:rsid w:val="008B0382"/>
    <w:rsid w:val="008B566C"/>
    <w:rsid w:val="008B794F"/>
    <w:rsid w:val="008B7FBF"/>
    <w:rsid w:val="008D2ECD"/>
    <w:rsid w:val="008D72CA"/>
    <w:rsid w:val="008E5E92"/>
    <w:rsid w:val="008E7230"/>
    <w:rsid w:val="008F34A3"/>
    <w:rsid w:val="008F4B63"/>
    <w:rsid w:val="00921AF4"/>
    <w:rsid w:val="0092352C"/>
    <w:rsid w:val="009262A2"/>
    <w:rsid w:val="0092653B"/>
    <w:rsid w:val="009304D8"/>
    <w:rsid w:val="009322F2"/>
    <w:rsid w:val="00932A35"/>
    <w:rsid w:val="00934DFE"/>
    <w:rsid w:val="00935115"/>
    <w:rsid w:val="00935A02"/>
    <w:rsid w:val="00935A45"/>
    <w:rsid w:val="00937EE0"/>
    <w:rsid w:val="009525E7"/>
    <w:rsid w:val="00957D76"/>
    <w:rsid w:val="009604AD"/>
    <w:rsid w:val="00963F0F"/>
    <w:rsid w:val="009727B2"/>
    <w:rsid w:val="009748F5"/>
    <w:rsid w:val="00974B0D"/>
    <w:rsid w:val="00977D6F"/>
    <w:rsid w:val="00983179"/>
    <w:rsid w:val="00984D41"/>
    <w:rsid w:val="00986C23"/>
    <w:rsid w:val="00987663"/>
    <w:rsid w:val="009960F9"/>
    <w:rsid w:val="009A14FC"/>
    <w:rsid w:val="009A2120"/>
    <w:rsid w:val="009A38AB"/>
    <w:rsid w:val="009A3909"/>
    <w:rsid w:val="009A3910"/>
    <w:rsid w:val="009A48C4"/>
    <w:rsid w:val="009A648B"/>
    <w:rsid w:val="009B0AA7"/>
    <w:rsid w:val="009B2FDB"/>
    <w:rsid w:val="009B56A2"/>
    <w:rsid w:val="009C0822"/>
    <w:rsid w:val="009D049A"/>
    <w:rsid w:val="009D1920"/>
    <w:rsid w:val="009D2ECD"/>
    <w:rsid w:val="009D5A10"/>
    <w:rsid w:val="009D67E9"/>
    <w:rsid w:val="009D68D0"/>
    <w:rsid w:val="009D77DE"/>
    <w:rsid w:val="009E4E96"/>
    <w:rsid w:val="009E7E96"/>
    <w:rsid w:val="009F24DF"/>
    <w:rsid w:val="00A062A9"/>
    <w:rsid w:val="00A10823"/>
    <w:rsid w:val="00A111DF"/>
    <w:rsid w:val="00A119C7"/>
    <w:rsid w:val="00A12838"/>
    <w:rsid w:val="00A15977"/>
    <w:rsid w:val="00A1659C"/>
    <w:rsid w:val="00A17CAE"/>
    <w:rsid w:val="00A21AE4"/>
    <w:rsid w:val="00A21B39"/>
    <w:rsid w:val="00A220CC"/>
    <w:rsid w:val="00A2250A"/>
    <w:rsid w:val="00A2281E"/>
    <w:rsid w:val="00A2517E"/>
    <w:rsid w:val="00A253EF"/>
    <w:rsid w:val="00A25FD7"/>
    <w:rsid w:val="00A31DCC"/>
    <w:rsid w:val="00A32536"/>
    <w:rsid w:val="00A34188"/>
    <w:rsid w:val="00A3640F"/>
    <w:rsid w:val="00A36BDD"/>
    <w:rsid w:val="00A373DD"/>
    <w:rsid w:val="00A44601"/>
    <w:rsid w:val="00A461F9"/>
    <w:rsid w:val="00A51E81"/>
    <w:rsid w:val="00A533BA"/>
    <w:rsid w:val="00A543ED"/>
    <w:rsid w:val="00A54F25"/>
    <w:rsid w:val="00A60F44"/>
    <w:rsid w:val="00A61433"/>
    <w:rsid w:val="00A66EC3"/>
    <w:rsid w:val="00A7058F"/>
    <w:rsid w:val="00A77188"/>
    <w:rsid w:val="00A8548D"/>
    <w:rsid w:val="00A874F5"/>
    <w:rsid w:val="00A877E2"/>
    <w:rsid w:val="00A87BE0"/>
    <w:rsid w:val="00A903B2"/>
    <w:rsid w:val="00A91DA3"/>
    <w:rsid w:val="00A93185"/>
    <w:rsid w:val="00A9442A"/>
    <w:rsid w:val="00A95C17"/>
    <w:rsid w:val="00AA471C"/>
    <w:rsid w:val="00AA4986"/>
    <w:rsid w:val="00AA5888"/>
    <w:rsid w:val="00AA652F"/>
    <w:rsid w:val="00AA67F4"/>
    <w:rsid w:val="00AA7D1B"/>
    <w:rsid w:val="00AB1131"/>
    <w:rsid w:val="00AB2E4C"/>
    <w:rsid w:val="00AB3779"/>
    <w:rsid w:val="00AB3ED0"/>
    <w:rsid w:val="00AB5FD4"/>
    <w:rsid w:val="00AB69CB"/>
    <w:rsid w:val="00AC2697"/>
    <w:rsid w:val="00AC3955"/>
    <w:rsid w:val="00AC3FCD"/>
    <w:rsid w:val="00AC668E"/>
    <w:rsid w:val="00AC7344"/>
    <w:rsid w:val="00AE2839"/>
    <w:rsid w:val="00AE2F04"/>
    <w:rsid w:val="00AE6688"/>
    <w:rsid w:val="00AE7160"/>
    <w:rsid w:val="00AF283E"/>
    <w:rsid w:val="00AF3C22"/>
    <w:rsid w:val="00AF4F21"/>
    <w:rsid w:val="00AF7576"/>
    <w:rsid w:val="00B0125D"/>
    <w:rsid w:val="00B07562"/>
    <w:rsid w:val="00B07720"/>
    <w:rsid w:val="00B079A2"/>
    <w:rsid w:val="00B13717"/>
    <w:rsid w:val="00B14250"/>
    <w:rsid w:val="00B143BF"/>
    <w:rsid w:val="00B14DA0"/>
    <w:rsid w:val="00B22885"/>
    <w:rsid w:val="00B23344"/>
    <w:rsid w:val="00B26ED0"/>
    <w:rsid w:val="00B32CD1"/>
    <w:rsid w:val="00B36239"/>
    <w:rsid w:val="00B4534D"/>
    <w:rsid w:val="00B47956"/>
    <w:rsid w:val="00B5205E"/>
    <w:rsid w:val="00B52449"/>
    <w:rsid w:val="00B54C36"/>
    <w:rsid w:val="00B5667C"/>
    <w:rsid w:val="00B57E9D"/>
    <w:rsid w:val="00B628BD"/>
    <w:rsid w:val="00B62F6B"/>
    <w:rsid w:val="00B644BA"/>
    <w:rsid w:val="00B67365"/>
    <w:rsid w:val="00B673F9"/>
    <w:rsid w:val="00B675CE"/>
    <w:rsid w:val="00B70811"/>
    <w:rsid w:val="00B745E4"/>
    <w:rsid w:val="00B74DEB"/>
    <w:rsid w:val="00B822B6"/>
    <w:rsid w:val="00B82982"/>
    <w:rsid w:val="00B87316"/>
    <w:rsid w:val="00B959CF"/>
    <w:rsid w:val="00B97221"/>
    <w:rsid w:val="00BA1E6C"/>
    <w:rsid w:val="00BA2A79"/>
    <w:rsid w:val="00BA44B6"/>
    <w:rsid w:val="00BA7AA8"/>
    <w:rsid w:val="00BB2E6A"/>
    <w:rsid w:val="00BB36D4"/>
    <w:rsid w:val="00BB5A76"/>
    <w:rsid w:val="00BB72D3"/>
    <w:rsid w:val="00BB7822"/>
    <w:rsid w:val="00BC1225"/>
    <w:rsid w:val="00BC1EB7"/>
    <w:rsid w:val="00BD0789"/>
    <w:rsid w:val="00BD3EA6"/>
    <w:rsid w:val="00BE14B6"/>
    <w:rsid w:val="00BE255A"/>
    <w:rsid w:val="00BF1046"/>
    <w:rsid w:val="00BF2834"/>
    <w:rsid w:val="00BF6D56"/>
    <w:rsid w:val="00BF700A"/>
    <w:rsid w:val="00C02596"/>
    <w:rsid w:val="00C06CE6"/>
    <w:rsid w:val="00C10399"/>
    <w:rsid w:val="00C10A1F"/>
    <w:rsid w:val="00C11FC3"/>
    <w:rsid w:val="00C123BE"/>
    <w:rsid w:val="00C15867"/>
    <w:rsid w:val="00C161E8"/>
    <w:rsid w:val="00C20336"/>
    <w:rsid w:val="00C2690D"/>
    <w:rsid w:val="00C26A4B"/>
    <w:rsid w:val="00C26DF8"/>
    <w:rsid w:val="00C3426E"/>
    <w:rsid w:val="00C367EA"/>
    <w:rsid w:val="00C431AA"/>
    <w:rsid w:val="00C43D42"/>
    <w:rsid w:val="00C44AEE"/>
    <w:rsid w:val="00C46DE0"/>
    <w:rsid w:val="00C50E3C"/>
    <w:rsid w:val="00C50FDE"/>
    <w:rsid w:val="00C526B1"/>
    <w:rsid w:val="00C53606"/>
    <w:rsid w:val="00C55524"/>
    <w:rsid w:val="00C5692B"/>
    <w:rsid w:val="00C60D13"/>
    <w:rsid w:val="00C6277D"/>
    <w:rsid w:val="00C64A0D"/>
    <w:rsid w:val="00C65D9F"/>
    <w:rsid w:val="00C73206"/>
    <w:rsid w:val="00C74973"/>
    <w:rsid w:val="00C76ABC"/>
    <w:rsid w:val="00C8163E"/>
    <w:rsid w:val="00C8302A"/>
    <w:rsid w:val="00C85473"/>
    <w:rsid w:val="00C8733C"/>
    <w:rsid w:val="00C92631"/>
    <w:rsid w:val="00C92B73"/>
    <w:rsid w:val="00C9632E"/>
    <w:rsid w:val="00C96C37"/>
    <w:rsid w:val="00C96F94"/>
    <w:rsid w:val="00C9715E"/>
    <w:rsid w:val="00C97631"/>
    <w:rsid w:val="00CA0256"/>
    <w:rsid w:val="00CA09CA"/>
    <w:rsid w:val="00CA1413"/>
    <w:rsid w:val="00CA3313"/>
    <w:rsid w:val="00CA364B"/>
    <w:rsid w:val="00CA5BAF"/>
    <w:rsid w:val="00CB10EB"/>
    <w:rsid w:val="00CB2A99"/>
    <w:rsid w:val="00CB4BC7"/>
    <w:rsid w:val="00CB518F"/>
    <w:rsid w:val="00CC2D98"/>
    <w:rsid w:val="00CC4582"/>
    <w:rsid w:val="00CC7621"/>
    <w:rsid w:val="00CD3FBD"/>
    <w:rsid w:val="00CD576B"/>
    <w:rsid w:val="00CE2DCA"/>
    <w:rsid w:val="00CE4F38"/>
    <w:rsid w:val="00CF0416"/>
    <w:rsid w:val="00CF0D43"/>
    <w:rsid w:val="00CF1A22"/>
    <w:rsid w:val="00CF255B"/>
    <w:rsid w:val="00CF2C1C"/>
    <w:rsid w:val="00CF4756"/>
    <w:rsid w:val="00CF662D"/>
    <w:rsid w:val="00D02319"/>
    <w:rsid w:val="00D031BB"/>
    <w:rsid w:val="00D04335"/>
    <w:rsid w:val="00D04D4B"/>
    <w:rsid w:val="00D052A7"/>
    <w:rsid w:val="00D1303D"/>
    <w:rsid w:val="00D14B9C"/>
    <w:rsid w:val="00D15267"/>
    <w:rsid w:val="00D167AB"/>
    <w:rsid w:val="00D167E4"/>
    <w:rsid w:val="00D16C7F"/>
    <w:rsid w:val="00D21518"/>
    <w:rsid w:val="00D2255B"/>
    <w:rsid w:val="00D259CA"/>
    <w:rsid w:val="00D267AA"/>
    <w:rsid w:val="00D277A4"/>
    <w:rsid w:val="00D30BE7"/>
    <w:rsid w:val="00D32075"/>
    <w:rsid w:val="00D3709D"/>
    <w:rsid w:val="00D403AB"/>
    <w:rsid w:val="00D41F82"/>
    <w:rsid w:val="00D504ED"/>
    <w:rsid w:val="00D51986"/>
    <w:rsid w:val="00D5409F"/>
    <w:rsid w:val="00D5545D"/>
    <w:rsid w:val="00D56B0F"/>
    <w:rsid w:val="00D56DCC"/>
    <w:rsid w:val="00D64E0D"/>
    <w:rsid w:val="00D65DD0"/>
    <w:rsid w:val="00D726BC"/>
    <w:rsid w:val="00D757B7"/>
    <w:rsid w:val="00D77E85"/>
    <w:rsid w:val="00D80247"/>
    <w:rsid w:val="00D80509"/>
    <w:rsid w:val="00D814CE"/>
    <w:rsid w:val="00D84E2A"/>
    <w:rsid w:val="00D84EEE"/>
    <w:rsid w:val="00D8734E"/>
    <w:rsid w:val="00D94F25"/>
    <w:rsid w:val="00D96AEF"/>
    <w:rsid w:val="00DA07A1"/>
    <w:rsid w:val="00DA2047"/>
    <w:rsid w:val="00DA7BC2"/>
    <w:rsid w:val="00DB5101"/>
    <w:rsid w:val="00DB580D"/>
    <w:rsid w:val="00DB590A"/>
    <w:rsid w:val="00DC3C57"/>
    <w:rsid w:val="00DC4A30"/>
    <w:rsid w:val="00DC512F"/>
    <w:rsid w:val="00DC51F4"/>
    <w:rsid w:val="00DC54DA"/>
    <w:rsid w:val="00DC6E82"/>
    <w:rsid w:val="00DD13DA"/>
    <w:rsid w:val="00DD1873"/>
    <w:rsid w:val="00DD53CC"/>
    <w:rsid w:val="00DD68FB"/>
    <w:rsid w:val="00DE2A86"/>
    <w:rsid w:val="00DE5733"/>
    <w:rsid w:val="00DE6ADE"/>
    <w:rsid w:val="00DE6D98"/>
    <w:rsid w:val="00DF4559"/>
    <w:rsid w:val="00DF7E4B"/>
    <w:rsid w:val="00E0658C"/>
    <w:rsid w:val="00E1548D"/>
    <w:rsid w:val="00E16863"/>
    <w:rsid w:val="00E16E52"/>
    <w:rsid w:val="00E17C39"/>
    <w:rsid w:val="00E22771"/>
    <w:rsid w:val="00E26ADA"/>
    <w:rsid w:val="00E270FF"/>
    <w:rsid w:val="00E30D7F"/>
    <w:rsid w:val="00E324A7"/>
    <w:rsid w:val="00E33015"/>
    <w:rsid w:val="00E3440C"/>
    <w:rsid w:val="00E36E8C"/>
    <w:rsid w:val="00E4043C"/>
    <w:rsid w:val="00E42322"/>
    <w:rsid w:val="00E50EDD"/>
    <w:rsid w:val="00E51154"/>
    <w:rsid w:val="00E5284E"/>
    <w:rsid w:val="00E55C5C"/>
    <w:rsid w:val="00E61725"/>
    <w:rsid w:val="00E64AB4"/>
    <w:rsid w:val="00E720F7"/>
    <w:rsid w:val="00E766E5"/>
    <w:rsid w:val="00E85796"/>
    <w:rsid w:val="00E879AA"/>
    <w:rsid w:val="00E91A38"/>
    <w:rsid w:val="00E96CF6"/>
    <w:rsid w:val="00EA4C18"/>
    <w:rsid w:val="00EA5490"/>
    <w:rsid w:val="00EB0434"/>
    <w:rsid w:val="00EB095F"/>
    <w:rsid w:val="00EB2B13"/>
    <w:rsid w:val="00EB7C5D"/>
    <w:rsid w:val="00EC3023"/>
    <w:rsid w:val="00EC3FB2"/>
    <w:rsid w:val="00EC40D4"/>
    <w:rsid w:val="00EC54D3"/>
    <w:rsid w:val="00EC61A1"/>
    <w:rsid w:val="00EC7A7C"/>
    <w:rsid w:val="00ED1867"/>
    <w:rsid w:val="00ED486C"/>
    <w:rsid w:val="00ED7FFB"/>
    <w:rsid w:val="00EE2144"/>
    <w:rsid w:val="00EE4334"/>
    <w:rsid w:val="00EF0E3B"/>
    <w:rsid w:val="00EF2044"/>
    <w:rsid w:val="00EF4509"/>
    <w:rsid w:val="00EF7923"/>
    <w:rsid w:val="00F00FA5"/>
    <w:rsid w:val="00F076AD"/>
    <w:rsid w:val="00F11658"/>
    <w:rsid w:val="00F12A7C"/>
    <w:rsid w:val="00F13963"/>
    <w:rsid w:val="00F14AF2"/>
    <w:rsid w:val="00F21B90"/>
    <w:rsid w:val="00F3081E"/>
    <w:rsid w:val="00F30B09"/>
    <w:rsid w:val="00F34177"/>
    <w:rsid w:val="00F41D49"/>
    <w:rsid w:val="00F41D94"/>
    <w:rsid w:val="00F4700A"/>
    <w:rsid w:val="00F52CBC"/>
    <w:rsid w:val="00F5476D"/>
    <w:rsid w:val="00F57FB0"/>
    <w:rsid w:val="00F6065B"/>
    <w:rsid w:val="00F64F3A"/>
    <w:rsid w:val="00F70CBD"/>
    <w:rsid w:val="00F74613"/>
    <w:rsid w:val="00F75920"/>
    <w:rsid w:val="00F76782"/>
    <w:rsid w:val="00F80FDA"/>
    <w:rsid w:val="00F83B63"/>
    <w:rsid w:val="00F8681F"/>
    <w:rsid w:val="00F876EF"/>
    <w:rsid w:val="00F9471C"/>
    <w:rsid w:val="00F94817"/>
    <w:rsid w:val="00F9797D"/>
    <w:rsid w:val="00FA2DF5"/>
    <w:rsid w:val="00FA7191"/>
    <w:rsid w:val="00FB30FC"/>
    <w:rsid w:val="00FB419D"/>
    <w:rsid w:val="00FB5CC1"/>
    <w:rsid w:val="00FB7045"/>
    <w:rsid w:val="00FB7F29"/>
    <w:rsid w:val="00FC04ED"/>
    <w:rsid w:val="00FC274B"/>
    <w:rsid w:val="00FC3A3B"/>
    <w:rsid w:val="00FD3EE9"/>
    <w:rsid w:val="00FE1442"/>
    <w:rsid w:val="00FE6E22"/>
    <w:rsid w:val="00FE7DF2"/>
    <w:rsid w:val="00FF1596"/>
    <w:rsid w:val="00FF1686"/>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D9"/>
    <w:rPr>
      <w:rFonts w:ascii="Times New Roman" w:eastAsia="MS Mincho" w:hAnsi="Times New Roman"/>
      <w:sz w:val="24"/>
      <w:lang w:eastAsia="ja-JP"/>
    </w:rPr>
  </w:style>
  <w:style w:type="paragraph" w:styleId="1">
    <w:name w:val="heading 1"/>
    <w:basedOn w:val="a"/>
    <w:next w:val="a"/>
    <w:link w:val="1Char"/>
    <w:qFormat/>
    <w:rsid w:val="00764CD9"/>
    <w:pPr>
      <w:keepNext/>
      <w:numPr>
        <w:numId w:val="9"/>
      </w:numPr>
      <w:spacing w:before="240" w:after="60"/>
      <w:outlineLvl w:val="0"/>
    </w:pPr>
    <w:rPr>
      <w:rFonts w:ascii="Arial" w:hAnsi="Arial"/>
      <w:b/>
      <w:kern w:val="28"/>
      <w:sz w:val="28"/>
      <w:u w:val="double"/>
    </w:rPr>
  </w:style>
  <w:style w:type="paragraph" w:styleId="2">
    <w:name w:val="heading 2"/>
    <w:basedOn w:val="a"/>
    <w:next w:val="a"/>
    <w:link w:val="2Char"/>
    <w:qFormat/>
    <w:rsid w:val="00764CD9"/>
    <w:pPr>
      <w:keepNext/>
      <w:numPr>
        <w:ilvl w:val="1"/>
        <w:numId w:val="9"/>
      </w:numPr>
      <w:spacing w:before="240" w:after="60"/>
      <w:outlineLvl w:val="1"/>
    </w:pPr>
    <w:rPr>
      <w:rFonts w:ascii="Arial" w:hAnsi="Arial"/>
      <w:b/>
      <w:i/>
      <w:sz w:val="28"/>
      <w:u w:val="wave"/>
    </w:rPr>
  </w:style>
  <w:style w:type="paragraph" w:styleId="3">
    <w:name w:val="heading 3"/>
    <w:basedOn w:val="a"/>
    <w:next w:val="a"/>
    <w:link w:val="3Char"/>
    <w:qFormat/>
    <w:rsid w:val="00764CD9"/>
    <w:pPr>
      <w:keepNext/>
      <w:numPr>
        <w:ilvl w:val="2"/>
        <w:numId w:val="9"/>
      </w:numPr>
      <w:tabs>
        <w:tab w:val="left" w:pos="792"/>
      </w:tabs>
      <w:spacing w:before="240" w:after="60"/>
      <w:outlineLvl w:val="2"/>
    </w:pPr>
    <w:rPr>
      <w:rFonts w:ascii="Arial" w:hAnsi="Arial"/>
      <w:sz w:val="26"/>
    </w:rPr>
  </w:style>
  <w:style w:type="paragraph" w:styleId="4">
    <w:name w:val="heading 4"/>
    <w:basedOn w:val="a"/>
    <w:next w:val="a"/>
    <w:link w:val="4Char"/>
    <w:qFormat/>
    <w:rsid w:val="00764CD9"/>
    <w:pPr>
      <w:numPr>
        <w:ilvl w:val="3"/>
        <w:numId w:val="9"/>
      </w:numPr>
      <w:outlineLvl w:val="3"/>
    </w:pPr>
    <w:rPr>
      <w:rFonts w:ascii="Times" w:hAnsi="Times"/>
      <w:u w:val="single"/>
    </w:rPr>
  </w:style>
  <w:style w:type="paragraph" w:styleId="5">
    <w:name w:val="heading 5"/>
    <w:basedOn w:val="a"/>
    <w:next w:val="a"/>
    <w:link w:val="5Char"/>
    <w:qFormat/>
    <w:rsid w:val="00764CD9"/>
    <w:pPr>
      <w:numPr>
        <w:ilvl w:val="4"/>
        <w:numId w:val="9"/>
      </w:numPr>
      <w:spacing w:before="240" w:after="60"/>
      <w:outlineLvl w:val="4"/>
    </w:pPr>
    <w:rPr>
      <w:sz w:val="22"/>
      <w:u w:val="single"/>
    </w:rPr>
  </w:style>
  <w:style w:type="paragraph" w:styleId="6">
    <w:name w:val="heading 6"/>
    <w:basedOn w:val="a"/>
    <w:next w:val="a"/>
    <w:link w:val="6Char"/>
    <w:qFormat/>
    <w:rsid w:val="00764CD9"/>
    <w:pPr>
      <w:numPr>
        <w:ilvl w:val="5"/>
        <w:numId w:val="9"/>
      </w:numPr>
      <w:spacing w:before="240" w:after="60"/>
      <w:outlineLvl w:val="5"/>
    </w:pPr>
    <w:rPr>
      <w:i/>
      <w:sz w:val="22"/>
    </w:rPr>
  </w:style>
  <w:style w:type="paragraph" w:styleId="7">
    <w:name w:val="heading 7"/>
    <w:basedOn w:val="a"/>
    <w:next w:val="a"/>
    <w:link w:val="7Char"/>
    <w:qFormat/>
    <w:rsid w:val="00764CD9"/>
    <w:pPr>
      <w:numPr>
        <w:ilvl w:val="6"/>
        <w:numId w:val="9"/>
      </w:numPr>
      <w:spacing w:before="240" w:after="60"/>
      <w:outlineLvl w:val="6"/>
    </w:pPr>
    <w:rPr>
      <w:rFonts w:ascii="Arial" w:hAnsi="Arial"/>
      <w:sz w:val="20"/>
    </w:rPr>
  </w:style>
  <w:style w:type="paragraph" w:styleId="8">
    <w:name w:val="heading 8"/>
    <w:basedOn w:val="a"/>
    <w:next w:val="a"/>
    <w:link w:val="8Char"/>
    <w:qFormat/>
    <w:rsid w:val="00764CD9"/>
    <w:pPr>
      <w:numPr>
        <w:ilvl w:val="7"/>
        <w:numId w:val="9"/>
      </w:numPr>
      <w:spacing w:before="240" w:after="60"/>
      <w:outlineLvl w:val="7"/>
    </w:pPr>
    <w:rPr>
      <w:rFonts w:ascii="Arial" w:hAnsi="Arial"/>
      <w:i/>
      <w:sz w:val="20"/>
    </w:rPr>
  </w:style>
  <w:style w:type="paragraph" w:styleId="9">
    <w:name w:val="heading 9"/>
    <w:basedOn w:val="a"/>
    <w:next w:val="a"/>
    <w:link w:val="9Char"/>
    <w:qFormat/>
    <w:rsid w:val="00764CD9"/>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764CD9"/>
    <w:rPr>
      <w:rFonts w:ascii="Arial" w:eastAsia="MS Mincho" w:hAnsi="Arial"/>
      <w:b/>
      <w:kern w:val="28"/>
      <w:sz w:val="28"/>
      <w:u w:val="double"/>
      <w:lang w:eastAsia="ja-JP"/>
    </w:rPr>
  </w:style>
  <w:style w:type="character" w:customStyle="1" w:styleId="2Char">
    <w:name w:val="제목 2 Char"/>
    <w:basedOn w:val="a0"/>
    <w:link w:val="2"/>
    <w:rsid w:val="00764CD9"/>
    <w:rPr>
      <w:rFonts w:ascii="Arial" w:eastAsia="MS Mincho" w:hAnsi="Arial"/>
      <w:b/>
      <w:i/>
      <w:sz w:val="28"/>
      <w:u w:val="wave"/>
      <w:lang w:eastAsia="ja-JP"/>
    </w:rPr>
  </w:style>
  <w:style w:type="character" w:customStyle="1" w:styleId="3Char">
    <w:name w:val="제목 3 Char"/>
    <w:basedOn w:val="a0"/>
    <w:link w:val="3"/>
    <w:rsid w:val="00764CD9"/>
    <w:rPr>
      <w:rFonts w:ascii="Arial" w:eastAsia="MS Mincho" w:hAnsi="Arial"/>
      <w:sz w:val="26"/>
      <w:lang w:eastAsia="ja-JP"/>
    </w:rPr>
  </w:style>
  <w:style w:type="character" w:customStyle="1" w:styleId="4Char">
    <w:name w:val="제목 4 Char"/>
    <w:basedOn w:val="a0"/>
    <w:link w:val="4"/>
    <w:rsid w:val="00764CD9"/>
    <w:rPr>
      <w:rFonts w:ascii="Times" w:eastAsia="MS Mincho" w:hAnsi="Times"/>
      <w:sz w:val="24"/>
      <w:u w:val="single"/>
      <w:lang w:eastAsia="ja-JP"/>
    </w:rPr>
  </w:style>
  <w:style w:type="character" w:customStyle="1" w:styleId="5Char">
    <w:name w:val="제목 5 Char"/>
    <w:basedOn w:val="a0"/>
    <w:link w:val="5"/>
    <w:rsid w:val="00764CD9"/>
    <w:rPr>
      <w:rFonts w:ascii="Times New Roman" w:eastAsia="MS Mincho" w:hAnsi="Times New Roman"/>
      <w:sz w:val="22"/>
      <w:u w:val="single"/>
      <w:lang w:eastAsia="ja-JP"/>
    </w:rPr>
  </w:style>
  <w:style w:type="character" w:customStyle="1" w:styleId="6Char">
    <w:name w:val="제목 6 Char"/>
    <w:basedOn w:val="a0"/>
    <w:link w:val="6"/>
    <w:rsid w:val="00764CD9"/>
    <w:rPr>
      <w:rFonts w:ascii="Times New Roman" w:eastAsia="MS Mincho" w:hAnsi="Times New Roman"/>
      <w:i/>
      <w:sz w:val="22"/>
      <w:lang w:eastAsia="ja-JP"/>
    </w:rPr>
  </w:style>
  <w:style w:type="character" w:customStyle="1" w:styleId="7Char">
    <w:name w:val="제목 7 Char"/>
    <w:basedOn w:val="a0"/>
    <w:link w:val="7"/>
    <w:rsid w:val="00764CD9"/>
    <w:rPr>
      <w:rFonts w:ascii="Arial" w:eastAsia="MS Mincho" w:hAnsi="Arial"/>
      <w:lang w:eastAsia="ja-JP"/>
    </w:rPr>
  </w:style>
  <w:style w:type="character" w:customStyle="1" w:styleId="8Char">
    <w:name w:val="제목 8 Char"/>
    <w:basedOn w:val="a0"/>
    <w:link w:val="8"/>
    <w:rsid w:val="00764CD9"/>
    <w:rPr>
      <w:rFonts w:ascii="Arial" w:eastAsia="MS Mincho" w:hAnsi="Arial"/>
      <w:i/>
      <w:lang w:eastAsia="ja-JP"/>
    </w:rPr>
  </w:style>
  <w:style w:type="character" w:customStyle="1" w:styleId="9Char">
    <w:name w:val="제목 9 Char"/>
    <w:basedOn w:val="a0"/>
    <w:link w:val="9"/>
    <w:rsid w:val="00764CD9"/>
    <w:rPr>
      <w:rFonts w:ascii="Arial" w:eastAsia="MS Mincho" w:hAnsi="Arial"/>
      <w:b/>
      <w:i/>
      <w:sz w:val="18"/>
      <w:lang w:eastAsia="ja-JP"/>
    </w:rPr>
  </w:style>
  <w:style w:type="paragraph" w:styleId="a3">
    <w:name w:val="footer"/>
    <w:basedOn w:val="a"/>
    <w:link w:val="Char"/>
    <w:rsid w:val="00764CD9"/>
    <w:pPr>
      <w:tabs>
        <w:tab w:val="center" w:pos="4320"/>
        <w:tab w:val="right" w:pos="8640"/>
      </w:tabs>
    </w:pPr>
  </w:style>
  <w:style w:type="character" w:customStyle="1" w:styleId="Char">
    <w:name w:val="바닥글 Char"/>
    <w:basedOn w:val="a0"/>
    <w:link w:val="a3"/>
    <w:rsid w:val="00764CD9"/>
    <w:rPr>
      <w:rFonts w:ascii="Times New Roman" w:eastAsia="MS Mincho" w:hAnsi="Times New Roman" w:cs="Times New Roman"/>
      <w:sz w:val="24"/>
      <w:szCs w:val="20"/>
      <w:lang w:eastAsia="ja-JP"/>
    </w:rPr>
  </w:style>
  <w:style w:type="paragraph" w:styleId="a4">
    <w:name w:val="header"/>
    <w:basedOn w:val="a"/>
    <w:link w:val="Char0"/>
    <w:rsid w:val="00764CD9"/>
    <w:pPr>
      <w:tabs>
        <w:tab w:val="center" w:pos="4320"/>
        <w:tab w:val="right" w:pos="8640"/>
      </w:tabs>
    </w:pPr>
  </w:style>
  <w:style w:type="character" w:customStyle="1" w:styleId="Char0">
    <w:name w:val="머리글 Char"/>
    <w:basedOn w:val="a0"/>
    <w:link w:val="a4"/>
    <w:rsid w:val="00764CD9"/>
    <w:rPr>
      <w:rFonts w:ascii="Times New Roman" w:eastAsia="MS Mincho"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5">
    <w:name w:val="Body Text"/>
    <w:basedOn w:val="a"/>
    <w:link w:val="Char1"/>
    <w:rsid w:val="00764CD9"/>
    <w:rPr>
      <w:color w:val="000000"/>
      <w:lang w:eastAsia="en-US"/>
    </w:rPr>
  </w:style>
  <w:style w:type="character" w:customStyle="1" w:styleId="Char1">
    <w:name w:val="본문 Char"/>
    <w:basedOn w:val="a0"/>
    <w:link w:val="a5"/>
    <w:rsid w:val="00764CD9"/>
    <w:rPr>
      <w:rFonts w:ascii="Times New Roman" w:eastAsia="MS Mincho" w:hAnsi="Times New Roman" w:cs="Times New Roman"/>
      <w:color w:val="000000"/>
      <w:sz w:val="24"/>
      <w:szCs w:val="20"/>
    </w:rPr>
  </w:style>
  <w:style w:type="paragraph" w:styleId="a6">
    <w:name w:val="Document Map"/>
    <w:basedOn w:val="a"/>
    <w:link w:val="Char2"/>
    <w:semiHidden/>
    <w:rsid w:val="00764CD9"/>
    <w:pPr>
      <w:shd w:val="clear" w:color="auto" w:fill="000080"/>
    </w:pPr>
    <w:rPr>
      <w:rFonts w:ascii="Tahoma" w:hAnsi="Tahoma"/>
    </w:rPr>
  </w:style>
  <w:style w:type="character" w:customStyle="1" w:styleId="Char2">
    <w:name w:val="문서 구조 Char"/>
    <w:basedOn w:val="a0"/>
    <w:link w:val="a6"/>
    <w:semiHidden/>
    <w:rsid w:val="00764CD9"/>
    <w:rPr>
      <w:rFonts w:ascii="Tahoma" w:eastAsia="MS Mincho" w:hAnsi="Tahoma" w:cs="Times New Roman"/>
      <w:sz w:val="24"/>
      <w:szCs w:val="20"/>
      <w:shd w:val="clear" w:color="auto" w:fill="000080"/>
      <w:lang w:eastAsia="ja-JP"/>
    </w:rPr>
  </w:style>
  <w:style w:type="character" w:styleId="a7">
    <w:name w:val="page number"/>
    <w:basedOn w:val="a0"/>
    <w:rsid w:val="00764CD9"/>
  </w:style>
  <w:style w:type="paragraph" w:customStyle="1" w:styleId="covertext">
    <w:name w:val="cover text"/>
    <w:basedOn w:val="a"/>
    <w:rsid w:val="00764CD9"/>
    <w:pPr>
      <w:spacing w:before="120" w:after="120"/>
    </w:pPr>
  </w:style>
  <w:style w:type="character" w:styleId="a8">
    <w:name w:val="Hyperlink"/>
    <w:basedOn w:val="a0"/>
    <w:uiPriority w:val="99"/>
    <w:rsid w:val="00764CD9"/>
    <w:rPr>
      <w:color w:val="0000FF"/>
      <w:u w:val="single"/>
    </w:rPr>
  </w:style>
  <w:style w:type="paragraph" w:styleId="10">
    <w:name w:val="toc 1"/>
    <w:basedOn w:val="a"/>
    <w:next w:val="a"/>
    <w:autoRedefine/>
    <w:uiPriority w:val="39"/>
    <w:rsid w:val="00D56B0F"/>
    <w:pPr>
      <w:tabs>
        <w:tab w:val="left" w:pos="720"/>
        <w:tab w:val="right" w:leader="dot" w:pos="8630"/>
      </w:tabs>
      <w:spacing w:before="120" w:after="120"/>
      <w:jc w:val="center"/>
    </w:pPr>
    <w:rPr>
      <w:b/>
      <w:caps/>
      <w:sz w:val="20"/>
      <w:lang w:eastAsia="en-US"/>
    </w:rPr>
  </w:style>
  <w:style w:type="character" w:styleId="a9">
    <w:name w:val="FollowedHyperlink"/>
    <w:basedOn w:val="a0"/>
    <w:rsid w:val="00764CD9"/>
    <w:rPr>
      <w:color w:val="800080"/>
      <w:u w:val="single"/>
    </w:rPr>
  </w:style>
  <w:style w:type="paragraph" w:styleId="aa">
    <w:name w:val="Balloon Text"/>
    <w:basedOn w:val="a"/>
    <w:link w:val="Char3"/>
    <w:semiHidden/>
    <w:rsid w:val="00764CD9"/>
    <w:rPr>
      <w:rFonts w:ascii="Arial" w:eastAsia="MS Gothic" w:hAnsi="Arial"/>
      <w:sz w:val="18"/>
      <w:szCs w:val="18"/>
    </w:rPr>
  </w:style>
  <w:style w:type="character" w:customStyle="1" w:styleId="Char3">
    <w:name w:val="풍선 도움말 텍스트 Char"/>
    <w:basedOn w:val="a0"/>
    <w:link w:val="aa"/>
    <w:semiHidden/>
    <w:rsid w:val="00764CD9"/>
    <w:rPr>
      <w:rFonts w:ascii="Arial" w:eastAsia="MS Gothic" w:hAnsi="Arial" w:cs="Times New Roman"/>
      <w:sz w:val="18"/>
      <w:szCs w:val="18"/>
      <w:lang w:eastAsia="ja-JP"/>
    </w:rPr>
  </w:style>
  <w:style w:type="paragraph" w:styleId="ab">
    <w:name w:val="Plain Text"/>
    <w:basedOn w:val="a"/>
    <w:link w:val="Char4"/>
    <w:rsid w:val="00764CD9"/>
    <w:rPr>
      <w:rFonts w:ascii="Courier New" w:eastAsia="Times New Roman" w:hAnsi="Courier New" w:cs="Courier New"/>
      <w:sz w:val="20"/>
      <w:lang w:eastAsia="en-US"/>
    </w:rPr>
  </w:style>
  <w:style w:type="character" w:customStyle="1" w:styleId="Char4">
    <w:name w:val="글자만 Char"/>
    <w:basedOn w:val="a0"/>
    <w:link w:val="ab"/>
    <w:rsid w:val="00764CD9"/>
    <w:rPr>
      <w:rFonts w:ascii="Courier New" w:eastAsia="Times New Roman" w:hAnsi="Courier New" w:cs="Courier New"/>
      <w:sz w:val="20"/>
      <w:szCs w:val="20"/>
    </w:rPr>
  </w:style>
  <w:style w:type="paragraph" w:styleId="ac">
    <w:name w:val="footnote text"/>
    <w:basedOn w:val="a"/>
    <w:link w:val="Char5"/>
    <w:semiHidden/>
    <w:rsid w:val="00764CD9"/>
    <w:rPr>
      <w:rFonts w:ascii="Arial" w:eastAsia="Times New Roman" w:hAnsi="Arial" w:cs="Arial"/>
      <w:bCs/>
      <w:sz w:val="20"/>
      <w:lang w:eastAsia="en-US"/>
    </w:rPr>
  </w:style>
  <w:style w:type="character" w:customStyle="1" w:styleId="Char5">
    <w:name w:val="각주 텍스트 Char"/>
    <w:basedOn w:val="a0"/>
    <w:link w:val="ac"/>
    <w:semiHidden/>
    <w:rsid w:val="00764CD9"/>
    <w:rPr>
      <w:rFonts w:ascii="Arial" w:eastAsia="Times New Roman" w:hAnsi="Arial" w:cs="Arial"/>
      <w:bCs/>
      <w:sz w:val="20"/>
      <w:szCs w:val="20"/>
    </w:rPr>
  </w:style>
  <w:style w:type="character" w:styleId="ad">
    <w:name w:val="annotation reference"/>
    <w:basedOn w:val="a0"/>
    <w:semiHidden/>
    <w:rsid w:val="00764CD9"/>
    <w:rPr>
      <w:sz w:val="16"/>
      <w:szCs w:val="16"/>
    </w:rPr>
  </w:style>
  <w:style w:type="paragraph" w:styleId="ae">
    <w:name w:val="annotation text"/>
    <w:basedOn w:val="a"/>
    <w:link w:val="Char6"/>
    <w:semiHidden/>
    <w:rsid w:val="00764CD9"/>
    <w:rPr>
      <w:sz w:val="20"/>
    </w:rPr>
  </w:style>
  <w:style w:type="character" w:customStyle="1" w:styleId="Char6">
    <w:name w:val="메모 텍스트 Char"/>
    <w:basedOn w:val="a0"/>
    <w:link w:val="ae"/>
    <w:semiHidden/>
    <w:rsid w:val="00764CD9"/>
    <w:rPr>
      <w:rFonts w:ascii="Times New Roman" w:eastAsia="MS Mincho" w:hAnsi="Times New Roman" w:cs="Times New Roman"/>
      <w:sz w:val="20"/>
      <w:szCs w:val="20"/>
      <w:lang w:eastAsia="ja-JP"/>
    </w:rPr>
  </w:style>
  <w:style w:type="character" w:customStyle="1" w:styleId="Char7">
    <w:name w:val="메모 주제 Char"/>
    <w:basedOn w:val="Char6"/>
    <w:link w:val="af"/>
    <w:semiHidden/>
    <w:rsid w:val="00764CD9"/>
    <w:rPr>
      <w:b/>
      <w:bCs/>
    </w:rPr>
  </w:style>
  <w:style w:type="paragraph" w:styleId="af">
    <w:name w:val="annotation subject"/>
    <w:basedOn w:val="ae"/>
    <w:next w:val="ae"/>
    <w:link w:val="Char7"/>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0">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2">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4">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3">
    <w:name w:val="Revision"/>
    <w:hidden/>
    <w:uiPriority w:val="99"/>
    <w:semiHidden/>
    <w:rsid w:val="009D5A10"/>
    <w:rPr>
      <w:rFonts w:ascii="Times New Roman" w:eastAsia="MS Mincho" w:hAnsi="Times New Roman"/>
      <w:sz w:val="24"/>
      <w:lang w:eastAsia="ja-JP"/>
    </w:rPr>
  </w:style>
  <w:style w:type="paragraph" w:styleId="af4">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basedOn w:val="a0"/>
    <w:rsid w:val="004B3AA8"/>
    <w:rPr>
      <w:b/>
      <w:bCs/>
    </w:rPr>
  </w:style>
  <w:style w:type="paragraph" w:styleId="20">
    <w:name w:val="toc 2"/>
    <w:basedOn w:val="a"/>
    <w:next w:val="a"/>
    <w:autoRedefine/>
    <w:uiPriority w:val="39"/>
    <w:unhideWhenUsed/>
    <w:rsid w:val="009E4E96"/>
    <w:pPr>
      <w:ind w:left="240"/>
    </w:pPr>
  </w:style>
  <w:style w:type="table" w:customStyle="1" w:styleId="-41">
    <w:name w:val="옅은 음영 - 강조색 41"/>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11">
    <w:name w:val="수정1"/>
    <w:hidden/>
    <w:uiPriority w:val="99"/>
    <w:semiHidden/>
    <w:rsid w:val="0021105E"/>
    <w:rPr>
      <w:rFonts w:ascii="Times New Roman" w:eastAsia="MS Mincho" w:hAnsi="Times New Roman"/>
      <w:sz w:val="24"/>
      <w:lang w:eastAsia="ja-JP"/>
    </w:rPr>
  </w:style>
  <w:style w:type="paragraph" w:customStyle="1" w:styleId="12">
    <w:name w:val="목록 단락1"/>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customStyle="1" w:styleId="SP4196628">
    <w:name w:val="SP.4.196628"/>
    <w:basedOn w:val="a"/>
    <w:next w:val="a"/>
    <w:uiPriority w:val="99"/>
    <w:rsid w:val="001015DE"/>
    <w:pPr>
      <w:autoSpaceDE w:val="0"/>
      <w:autoSpaceDN w:val="0"/>
      <w:adjustRightInd w:val="0"/>
    </w:pPr>
    <w:rPr>
      <w:rFonts w:eastAsia="Malgun Gothic"/>
      <w:szCs w:val="24"/>
      <w:lang w:eastAsia="ko-KR"/>
    </w:rPr>
  </w:style>
  <w:style w:type="paragraph" w:customStyle="1" w:styleId="SP4196656">
    <w:name w:val="SP.4.196656"/>
    <w:basedOn w:val="a"/>
    <w:next w:val="a"/>
    <w:uiPriority w:val="99"/>
    <w:rsid w:val="001015DE"/>
    <w:pPr>
      <w:autoSpaceDE w:val="0"/>
      <w:autoSpaceDN w:val="0"/>
      <w:adjustRightInd w:val="0"/>
    </w:pPr>
    <w:rPr>
      <w:rFonts w:eastAsia="Malgun Gothic"/>
      <w:szCs w:val="24"/>
      <w:lang w:eastAsia="ko-KR"/>
    </w:rPr>
  </w:style>
  <w:style w:type="paragraph" w:customStyle="1" w:styleId="SP4196640">
    <w:name w:val="SP.4.196640"/>
    <w:basedOn w:val="a"/>
    <w:next w:val="a"/>
    <w:uiPriority w:val="99"/>
    <w:rsid w:val="001015DE"/>
    <w:pPr>
      <w:autoSpaceDE w:val="0"/>
      <w:autoSpaceDN w:val="0"/>
      <w:adjustRightInd w:val="0"/>
    </w:pPr>
    <w:rPr>
      <w:rFonts w:eastAsia="Malgun Gothic"/>
      <w:szCs w:val="24"/>
      <w:lang w:eastAsia="ko-KR"/>
    </w:rPr>
  </w:style>
  <w:style w:type="character" w:customStyle="1" w:styleId="SC4249869">
    <w:name w:val="SC.4.249869"/>
    <w:uiPriority w:val="99"/>
    <w:rsid w:val="001015DE"/>
    <w:rPr>
      <w:color w:val="000000"/>
      <w:sz w:val="20"/>
      <w:szCs w:val="20"/>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243612486">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25549241">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84275716">
      <w:bodyDiv w:val="1"/>
      <w:marLeft w:val="0"/>
      <w:marRight w:val="0"/>
      <w:marTop w:val="0"/>
      <w:marBottom w:val="0"/>
      <w:divBdr>
        <w:top w:val="none" w:sz="0" w:space="0" w:color="auto"/>
        <w:left w:val="none" w:sz="0" w:space="0" w:color="auto"/>
        <w:bottom w:val="none" w:sz="0" w:space="0" w:color="auto"/>
        <w:right w:val="none" w:sz="0" w:space="0" w:color="auto"/>
      </w:divBdr>
    </w:div>
    <w:div w:id="61875772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19324985">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10850207">
      <w:bodyDiv w:val="1"/>
      <w:marLeft w:val="0"/>
      <w:marRight w:val="0"/>
      <w:marTop w:val="0"/>
      <w:marBottom w:val="0"/>
      <w:divBdr>
        <w:top w:val="none" w:sz="0" w:space="0" w:color="auto"/>
        <w:left w:val="none" w:sz="0" w:space="0" w:color="auto"/>
        <w:bottom w:val="none" w:sz="0" w:space="0" w:color="auto"/>
        <w:right w:val="none" w:sz="0" w:space="0" w:color="auto"/>
      </w:divBdr>
    </w:div>
    <w:div w:id="1010135130">
      <w:bodyDiv w:val="1"/>
      <w:marLeft w:val="0"/>
      <w:marRight w:val="0"/>
      <w:marTop w:val="0"/>
      <w:marBottom w:val="0"/>
      <w:divBdr>
        <w:top w:val="none" w:sz="0" w:space="0" w:color="auto"/>
        <w:left w:val="none" w:sz="0" w:space="0" w:color="auto"/>
        <w:bottom w:val="none" w:sz="0" w:space="0" w:color="auto"/>
        <w:right w:val="none" w:sz="0" w:space="0" w:color="auto"/>
      </w:divBdr>
    </w:div>
    <w:div w:id="1028220939">
      <w:bodyDiv w:val="1"/>
      <w:marLeft w:val="0"/>
      <w:marRight w:val="0"/>
      <w:marTop w:val="0"/>
      <w:marBottom w:val="0"/>
      <w:divBdr>
        <w:top w:val="none" w:sz="0" w:space="0" w:color="auto"/>
        <w:left w:val="none" w:sz="0" w:space="0" w:color="auto"/>
        <w:bottom w:val="none" w:sz="0" w:space="0" w:color="auto"/>
        <w:right w:val="none" w:sz="0" w:space="0" w:color="auto"/>
      </w:divBdr>
    </w:div>
    <w:div w:id="1175464252">
      <w:bodyDiv w:val="1"/>
      <w:marLeft w:val="0"/>
      <w:marRight w:val="0"/>
      <w:marTop w:val="0"/>
      <w:marBottom w:val="0"/>
      <w:divBdr>
        <w:top w:val="none" w:sz="0" w:space="0" w:color="auto"/>
        <w:left w:val="none" w:sz="0" w:space="0" w:color="auto"/>
        <w:bottom w:val="none" w:sz="0" w:space="0" w:color="auto"/>
        <w:right w:val="none" w:sz="0" w:space="0" w:color="auto"/>
      </w:divBdr>
    </w:div>
    <w:div w:id="1486514147">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735739660">
      <w:bodyDiv w:val="1"/>
      <w:marLeft w:val="0"/>
      <w:marRight w:val="0"/>
      <w:marTop w:val="0"/>
      <w:marBottom w:val="0"/>
      <w:divBdr>
        <w:top w:val="none" w:sz="0" w:space="0" w:color="auto"/>
        <w:left w:val="none" w:sz="0" w:space="0" w:color="auto"/>
        <w:bottom w:val="none" w:sz="0" w:space="0" w:color="auto"/>
        <w:right w:val="none" w:sz="0" w:space="0" w:color="auto"/>
      </w:divBdr>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wmf"/><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tiff"/><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tif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tiff"/><Relationship Id="rId23" Type="http://schemas.openxmlformats.org/officeDocument/2006/relationships/fontTable" Target="fontTable.xml"/><Relationship Id="rId10" Type="http://schemas.openxmlformats.org/officeDocument/2006/relationships/image" Target="media/image4.tif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tiff"/><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AD2C-38BA-43DC-B3C1-5B45EC17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1115</Words>
  <Characters>6357</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
  <LinksUpToDate>false</LinksUpToDate>
  <CharactersWithSpaces>7458</CharactersWithSpaces>
  <SharedDoc>false</SharedDoc>
  <HLinks>
    <vt:vector size="138" baseType="variant">
      <vt:variant>
        <vt:i4>1966138</vt:i4>
      </vt:variant>
      <vt:variant>
        <vt:i4>134</vt:i4>
      </vt:variant>
      <vt:variant>
        <vt:i4>0</vt:i4>
      </vt:variant>
      <vt:variant>
        <vt:i4>5</vt:i4>
      </vt:variant>
      <vt:variant>
        <vt:lpwstr/>
      </vt:variant>
      <vt:variant>
        <vt:lpwstr>_Toc234986451</vt:lpwstr>
      </vt:variant>
      <vt:variant>
        <vt:i4>1966138</vt:i4>
      </vt:variant>
      <vt:variant>
        <vt:i4>128</vt:i4>
      </vt:variant>
      <vt:variant>
        <vt:i4>0</vt:i4>
      </vt:variant>
      <vt:variant>
        <vt:i4>5</vt:i4>
      </vt:variant>
      <vt:variant>
        <vt:lpwstr/>
      </vt:variant>
      <vt:variant>
        <vt:lpwstr>_Toc234986450</vt:lpwstr>
      </vt:variant>
      <vt:variant>
        <vt:i4>2031674</vt:i4>
      </vt:variant>
      <vt:variant>
        <vt:i4>122</vt:i4>
      </vt:variant>
      <vt:variant>
        <vt:i4>0</vt:i4>
      </vt:variant>
      <vt:variant>
        <vt:i4>5</vt:i4>
      </vt:variant>
      <vt:variant>
        <vt:lpwstr/>
      </vt:variant>
      <vt:variant>
        <vt:lpwstr>_Toc234986449</vt:lpwstr>
      </vt:variant>
      <vt:variant>
        <vt:i4>2031674</vt:i4>
      </vt:variant>
      <vt:variant>
        <vt:i4>116</vt:i4>
      </vt:variant>
      <vt:variant>
        <vt:i4>0</vt:i4>
      </vt:variant>
      <vt:variant>
        <vt:i4>5</vt:i4>
      </vt:variant>
      <vt:variant>
        <vt:lpwstr/>
      </vt:variant>
      <vt:variant>
        <vt:lpwstr>_Toc234986448</vt:lpwstr>
      </vt:variant>
      <vt:variant>
        <vt:i4>2031674</vt:i4>
      </vt:variant>
      <vt:variant>
        <vt:i4>110</vt:i4>
      </vt:variant>
      <vt:variant>
        <vt:i4>0</vt:i4>
      </vt:variant>
      <vt:variant>
        <vt:i4>5</vt:i4>
      </vt:variant>
      <vt:variant>
        <vt:lpwstr/>
      </vt:variant>
      <vt:variant>
        <vt:lpwstr>_Toc234986447</vt:lpwstr>
      </vt:variant>
      <vt:variant>
        <vt:i4>2031674</vt:i4>
      </vt:variant>
      <vt:variant>
        <vt:i4>104</vt:i4>
      </vt:variant>
      <vt:variant>
        <vt:i4>0</vt:i4>
      </vt:variant>
      <vt:variant>
        <vt:i4>5</vt:i4>
      </vt:variant>
      <vt:variant>
        <vt:lpwstr/>
      </vt:variant>
      <vt:variant>
        <vt:lpwstr>_Toc234986446</vt:lpwstr>
      </vt:variant>
      <vt:variant>
        <vt:i4>2031674</vt:i4>
      </vt:variant>
      <vt:variant>
        <vt:i4>98</vt:i4>
      </vt:variant>
      <vt:variant>
        <vt:i4>0</vt:i4>
      </vt:variant>
      <vt:variant>
        <vt:i4>5</vt:i4>
      </vt:variant>
      <vt:variant>
        <vt:lpwstr/>
      </vt:variant>
      <vt:variant>
        <vt:lpwstr>_Toc234986445</vt:lpwstr>
      </vt:variant>
      <vt:variant>
        <vt:i4>2031674</vt:i4>
      </vt:variant>
      <vt:variant>
        <vt:i4>92</vt:i4>
      </vt:variant>
      <vt:variant>
        <vt:i4>0</vt:i4>
      </vt:variant>
      <vt:variant>
        <vt:i4>5</vt:i4>
      </vt:variant>
      <vt:variant>
        <vt:lpwstr/>
      </vt:variant>
      <vt:variant>
        <vt:lpwstr>_Toc234986444</vt:lpwstr>
      </vt:variant>
      <vt:variant>
        <vt:i4>2031674</vt:i4>
      </vt:variant>
      <vt:variant>
        <vt:i4>86</vt:i4>
      </vt:variant>
      <vt:variant>
        <vt:i4>0</vt:i4>
      </vt:variant>
      <vt:variant>
        <vt:i4>5</vt:i4>
      </vt:variant>
      <vt:variant>
        <vt:lpwstr/>
      </vt:variant>
      <vt:variant>
        <vt:lpwstr>_Toc234986443</vt:lpwstr>
      </vt:variant>
      <vt:variant>
        <vt:i4>2031674</vt:i4>
      </vt:variant>
      <vt:variant>
        <vt:i4>80</vt:i4>
      </vt:variant>
      <vt:variant>
        <vt:i4>0</vt:i4>
      </vt:variant>
      <vt:variant>
        <vt:i4>5</vt:i4>
      </vt:variant>
      <vt:variant>
        <vt:lpwstr/>
      </vt:variant>
      <vt:variant>
        <vt:lpwstr>_Toc234986442</vt:lpwstr>
      </vt:variant>
      <vt:variant>
        <vt:i4>2031674</vt:i4>
      </vt:variant>
      <vt:variant>
        <vt:i4>74</vt:i4>
      </vt:variant>
      <vt:variant>
        <vt:i4>0</vt:i4>
      </vt:variant>
      <vt:variant>
        <vt:i4>5</vt:i4>
      </vt:variant>
      <vt:variant>
        <vt:lpwstr/>
      </vt:variant>
      <vt:variant>
        <vt:lpwstr>_Toc234986441</vt:lpwstr>
      </vt:variant>
      <vt:variant>
        <vt:i4>2031674</vt:i4>
      </vt:variant>
      <vt:variant>
        <vt:i4>68</vt:i4>
      </vt:variant>
      <vt:variant>
        <vt:i4>0</vt:i4>
      </vt:variant>
      <vt:variant>
        <vt:i4>5</vt:i4>
      </vt:variant>
      <vt:variant>
        <vt:lpwstr/>
      </vt:variant>
      <vt:variant>
        <vt:lpwstr>_Toc234986440</vt:lpwstr>
      </vt:variant>
      <vt:variant>
        <vt:i4>1572922</vt:i4>
      </vt:variant>
      <vt:variant>
        <vt:i4>62</vt:i4>
      </vt:variant>
      <vt:variant>
        <vt:i4>0</vt:i4>
      </vt:variant>
      <vt:variant>
        <vt:i4>5</vt:i4>
      </vt:variant>
      <vt:variant>
        <vt:lpwstr/>
      </vt:variant>
      <vt:variant>
        <vt:lpwstr>_Toc234986439</vt:lpwstr>
      </vt:variant>
      <vt:variant>
        <vt:i4>1572922</vt:i4>
      </vt:variant>
      <vt:variant>
        <vt:i4>56</vt:i4>
      </vt:variant>
      <vt:variant>
        <vt:i4>0</vt:i4>
      </vt:variant>
      <vt:variant>
        <vt:i4>5</vt:i4>
      </vt:variant>
      <vt:variant>
        <vt:lpwstr/>
      </vt:variant>
      <vt:variant>
        <vt:lpwstr>_Toc234986438</vt:lpwstr>
      </vt:variant>
      <vt:variant>
        <vt:i4>1572922</vt:i4>
      </vt:variant>
      <vt:variant>
        <vt:i4>50</vt:i4>
      </vt:variant>
      <vt:variant>
        <vt:i4>0</vt:i4>
      </vt:variant>
      <vt:variant>
        <vt:i4>5</vt:i4>
      </vt:variant>
      <vt:variant>
        <vt:lpwstr/>
      </vt:variant>
      <vt:variant>
        <vt:lpwstr>_Toc234986437</vt:lpwstr>
      </vt:variant>
      <vt:variant>
        <vt:i4>1572922</vt:i4>
      </vt:variant>
      <vt:variant>
        <vt:i4>44</vt:i4>
      </vt:variant>
      <vt:variant>
        <vt:i4>0</vt:i4>
      </vt:variant>
      <vt:variant>
        <vt:i4>5</vt:i4>
      </vt:variant>
      <vt:variant>
        <vt:lpwstr/>
      </vt:variant>
      <vt:variant>
        <vt:lpwstr>_Toc234986436</vt:lpwstr>
      </vt:variant>
      <vt:variant>
        <vt:i4>1572922</vt:i4>
      </vt:variant>
      <vt:variant>
        <vt:i4>38</vt:i4>
      </vt:variant>
      <vt:variant>
        <vt:i4>0</vt:i4>
      </vt:variant>
      <vt:variant>
        <vt:i4>5</vt:i4>
      </vt:variant>
      <vt:variant>
        <vt:lpwstr/>
      </vt:variant>
      <vt:variant>
        <vt:lpwstr>_Toc234986435</vt:lpwstr>
      </vt:variant>
      <vt:variant>
        <vt:i4>1572922</vt:i4>
      </vt:variant>
      <vt:variant>
        <vt:i4>32</vt:i4>
      </vt:variant>
      <vt:variant>
        <vt:i4>0</vt:i4>
      </vt:variant>
      <vt:variant>
        <vt:i4>5</vt:i4>
      </vt:variant>
      <vt:variant>
        <vt:lpwstr/>
      </vt:variant>
      <vt:variant>
        <vt:lpwstr>_Toc234986434</vt:lpwstr>
      </vt:variant>
      <vt:variant>
        <vt:i4>1572922</vt:i4>
      </vt:variant>
      <vt:variant>
        <vt:i4>26</vt:i4>
      </vt:variant>
      <vt:variant>
        <vt:i4>0</vt:i4>
      </vt:variant>
      <vt:variant>
        <vt:i4>5</vt:i4>
      </vt:variant>
      <vt:variant>
        <vt:lpwstr/>
      </vt:variant>
      <vt:variant>
        <vt:lpwstr>_Toc234986433</vt:lpwstr>
      </vt:variant>
      <vt:variant>
        <vt:i4>1572922</vt:i4>
      </vt:variant>
      <vt:variant>
        <vt:i4>20</vt:i4>
      </vt:variant>
      <vt:variant>
        <vt:i4>0</vt:i4>
      </vt:variant>
      <vt:variant>
        <vt:i4>5</vt:i4>
      </vt:variant>
      <vt:variant>
        <vt:lpwstr/>
      </vt:variant>
      <vt:variant>
        <vt:lpwstr>_Toc234986432</vt:lpwstr>
      </vt:variant>
      <vt:variant>
        <vt:i4>1572922</vt:i4>
      </vt:variant>
      <vt:variant>
        <vt:i4>14</vt:i4>
      </vt:variant>
      <vt:variant>
        <vt:i4>0</vt:i4>
      </vt:variant>
      <vt:variant>
        <vt:i4>5</vt:i4>
      </vt:variant>
      <vt:variant>
        <vt:lpwstr/>
      </vt:variant>
      <vt:variant>
        <vt:lpwstr>_Toc234986431</vt:lpwstr>
      </vt:variant>
      <vt:variant>
        <vt:i4>1572922</vt:i4>
      </vt:variant>
      <vt:variant>
        <vt:i4>8</vt:i4>
      </vt:variant>
      <vt:variant>
        <vt:i4>0</vt:i4>
      </vt:variant>
      <vt:variant>
        <vt:i4>5</vt:i4>
      </vt:variant>
      <vt:variant>
        <vt:lpwstr/>
      </vt:variant>
      <vt:variant>
        <vt:lpwstr>_Toc234986430</vt:lpwstr>
      </vt:variant>
      <vt:variant>
        <vt:i4>1638458</vt:i4>
      </vt:variant>
      <vt:variant>
        <vt:i4>2</vt:i4>
      </vt:variant>
      <vt:variant>
        <vt:i4>0</vt:i4>
      </vt:variant>
      <vt:variant>
        <vt:i4>5</vt:i4>
      </vt:variant>
      <vt:variant>
        <vt:lpwstr/>
      </vt:variant>
      <vt:variant>
        <vt:lpwstr>_Toc234986429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Sridhar Rajagopal</dc:creator>
  <cp:lastModifiedBy>js1007.son</cp:lastModifiedBy>
  <cp:revision>9</cp:revision>
  <cp:lastPrinted>2010-07-27T07:01:00Z</cp:lastPrinted>
  <dcterms:created xsi:type="dcterms:W3CDTF">2010-09-13T22:01:00Z</dcterms:created>
  <dcterms:modified xsi:type="dcterms:W3CDTF">2010-09-13T22:08:00Z</dcterms:modified>
</cp:coreProperties>
</file>