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comments.xml" ContentType="application/vnd.openxmlformats-officedocument.wordprocessingml.comment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82D" w:rsidRDefault="00C5182D" w:rsidP="004638A8">
      <w:pPr>
        <w:rPr>
          <w:rFonts w:hint="eastAsia"/>
          <w:b/>
          <w:bCs/>
          <w:lang w:eastAsia="ko-KR"/>
        </w:rPr>
      </w:pPr>
    </w:p>
    <w:p w:rsidR="00C5182D" w:rsidRPr="003876EB" w:rsidRDefault="00C5182D" w:rsidP="00FD75BA">
      <w:pPr>
        <w:jc w:val="center"/>
        <w:outlineLvl w:val="0"/>
        <w:rPr>
          <w:rFonts w:ascii="Times New Roman" w:hAnsi="Times New Roman"/>
          <w:b/>
          <w:sz w:val="28"/>
          <w:szCs w:val="20"/>
          <w:lang w:eastAsia="ko-KR"/>
        </w:rPr>
      </w:pPr>
      <w:r w:rsidRPr="003876EB">
        <w:rPr>
          <w:rFonts w:ascii="Times New Roman" w:hAnsi="Times New Roman"/>
          <w:b/>
          <w:sz w:val="28"/>
          <w:szCs w:val="20"/>
          <w:lang w:eastAsia="ko-KR"/>
        </w:rPr>
        <w:t>IEEE P802.15</w:t>
      </w:r>
    </w:p>
    <w:p w:rsidR="00C5182D" w:rsidRPr="003876EB" w:rsidRDefault="00C5182D" w:rsidP="00452C81">
      <w:pPr>
        <w:jc w:val="center"/>
        <w:rPr>
          <w:rFonts w:ascii="Times New Roman" w:hAnsi="Times New Roman"/>
          <w:b/>
          <w:sz w:val="28"/>
          <w:szCs w:val="20"/>
          <w:lang w:eastAsia="ko-KR"/>
        </w:rPr>
      </w:pPr>
      <w:r w:rsidRPr="003876EB">
        <w:rPr>
          <w:rFonts w:ascii="Times New Roman" w:hAnsi="Times New Roman"/>
          <w:b/>
          <w:sz w:val="28"/>
          <w:szCs w:val="20"/>
          <w:lang w:eastAsia="ko-KR"/>
        </w:rPr>
        <w:t>Wireless Personal Area Networks</w:t>
      </w:r>
    </w:p>
    <w:tbl>
      <w:tblPr>
        <w:tblW w:w="0" w:type="auto"/>
        <w:tblInd w:w="108" w:type="dxa"/>
        <w:tblLayout w:type="fixed"/>
        <w:tblLook w:val="0000"/>
      </w:tblPr>
      <w:tblGrid>
        <w:gridCol w:w="1260"/>
        <w:gridCol w:w="4050"/>
        <w:gridCol w:w="4140"/>
      </w:tblGrid>
      <w:tr w:rsidR="00C5182D" w:rsidRPr="00794C31" w:rsidTr="00BB1FD1">
        <w:tc>
          <w:tcPr>
            <w:tcW w:w="1260" w:type="dxa"/>
            <w:tcBorders>
              <w:top w:val="single" w:sz="6" w:space="0" w:color="auto"/>
            </w:tcBorders>
          </w:tcPr>
          <w:p w:rsidR="00C5182D" w:rsidRPr="00794C31" w:rsidRDefault="00C5182D" w:rsidP="00BB1FD1">
            <w:pPr>
              <w:spacing w:before="120" w:after="120"/>
              <w:rPr>
                <w:rFonts w:ascii="Times New Roman" w:hAnsi="Times New Roman"/>
                <w:sz w:val="20"/>
                <w:szCs w:val="20"/>
                <w:lang w:eastAsia="ko-KR"/>
              </w:rPr>
            </w:pPr>
            <w:r w:rsidRPr="00794C31">
              <w:rPr>
                <w:rFonts w:ascii="Times New Roman" w:hAnsi="Times New Roman"/>
                <w:sz w:val="20"/>
                <w:szCs w:val="20"/>
                <w:lang w:eastAsia="ko-KR"/>
              </w:rPr>
              <w:t>Project</w:t>
            </w:r>
          </w:p>
        </w:tc>
        <w:tc>
          <w:tcPr>
            <w:tcW w:w="8190" w:type="dxa"/>
            <w:gridSpan w:val="2"/>
            <w:tcBorders>
              <w:top w:val="single" w:sz="6" w:space="0" w:color="auto"/>
            </w:tcBorders>
          </w:tcPr>
          <w:p w:rsidR="00C5182D" w:rsidRPr="00794C31" w:rsidRDefault="00C5182D" w:rsidP="00BB1FD1">
            <w:pPr>
              <w:spacing w:before="120" w:after="120"/>
              <w:rPr>
                <w:rFonts w:ascii="Times New Roman" w:hAnsi="Times New Roman"/>
                <w:sz w:val="20"/>
                <w:szCs w:val="20"/>
                <w:lang w:eastAsia="ko-KR"/>
              </w:rPr>
            </w:pPr>
            <w:r w:rsidRPr="00794C31">
              <w:rPr>
                <w:rFonts w:ascii="Times New Roman" w:hAnsi="Times New Roman"/>
                <w:sz w:val="20"/>
                <w:szCs w:val="20"/>
                <w:lang w:eastAsia="ko-KR"/>
              </w:rPr>
              <w:t>IEEE P802.15 Working Group for Wireless Personal Area Networks (WPANs)</w:t>
            </w:r>
          </w:p>
        </w:tc>
      </w:tr>
      <w:tr w:rsidR="00C5182D" w:rsidRPr="00794C31" w:rsidTr="00BB1FD1">
        <w:tc>
          <w:tcPr>
            <w:tcW w:w="1260" w:type="dxa"/>
            <w:tcBorders>
              <w:top w:val="single" w:sz="6" w:space="0" w:color="auto"/>
            </w:tcBorders>
          </w:tcPr>
          <w:p w:rsidR="00C5182D" w:rsidRPr="00794C31" w:rsidRDefault="00C5182D" w:rsidP="00BB1FD1">
            <w:pPr>
              <w:spacing w:before="120" w:after="120"/>
              <w:rPr>
                <w:rFonts w:ascii="Times New Roman" w:hAnsi="Times New Roman"/>
                <w:sz w:val="20"/>
                <w:szCs w:val="20"/>
                <w:lang w:eastAsia="ko-KR"/>
              </w:rPr>
            </w:pPr>
            <w:r w:rsidRPr="00794C31">
              <w:rPr>
                <w:rFonts w:ascii="Times New Roman" w:hAnsi="Times New Roman"/>
                <w:sz w:val="20"/>
                <w:szCs w:val="20"/>
                <w:lang w:eastAsia="ko-KR"/>
              </w:rPr>
              <w:t>Title</w:t>
            </w:r>
          </w:p>
        </w:tc>
        <w:tc>
          <w:tcPr>
            <w:tcW w:w="8190" w:type="dxa"/>
            <w:gridSpan w:val="2"/>
            <w:tcBorders>
              <w:top w:val="single" w:sz="6" w:space="0" w:color="auto"/>
            </w:tcBorders>
          </w:tcPr>
          <w:p w:rsidR="00C5182D" w:rsidRPr="00794C31" w:rsidRDefault="00F2687A" w:rsidP="006B1D8B">
            <w:pPr>
              <w:spacing w:before="120" w:after="120"/>
              <w:rPr>
                <w:rFonts w:ascii="Times New Roman" w:hAnsi="Times New Roman"/>
                <w:sz w:val="20"/>
                <w:szCs w:val="20"/>
                <w:lang w:eastAsia="ko-KR"/>
              </w:rPr>
            </w:pPr>
            <w:fldSimple w:instr=" TITLE  \* MERGEFORMAT ">
              <w:r w:rsidR="00C5182D" w:rsidRPr="00794C31">
                <w:rPr>
                  <w:rFonts w:ascii="Times New Roman" w:hAnsi="Times New Roman"/>
                  <w:b/>
                  <w:sz w:val="20"/>
                  <w:szCs w:val="20"/>
                  <w:lang w:eastAsia="ko-KR"/>
                </w:rPr>
                <w:t>&lt;The final text for color function support&gt;</w:t>
              </w:r>
            </w:fldSimple>
          </w:p>
        </w:tc>
      </w:tr>
      <w:tr w:rsidR="00C5182D" w:rsidRPr="00794C31" w:rsidTr="00BB1FD1">
        <w:tc>
          <w:tcPr>
            <w:tcW w:w="1260" w:type="dxa"/>
            <w:tcBorders>
              <w:top w:val="single" w:sz="6" w:space="0" w:color="auto"/>
            </w:tcBorders>
          </w:tcPr>
          <w:p w:rsidR="00C5182D" w:rsidRPr="00794C31" w:rsidRDefault="00C5182D" w:rsidP="00BB1FD1">
            <w:pPr>
              <w:spacing w:before="120" w:after="120"/>
              <w:rPr>
                <w:rFonts w:ascii="Times New Roman" w:hAnsi="Times New Roman"/>
                <w:sz w:val="20"/>
                <w:szCs w:val="20"/>
                <w:lang w:eastAsia="ko-KR"/>
              </w:rPr>
            </w:pPr>
            <w:r w:rsidRPr="00794C31">
              <w:rPr>
                <w:rFonts w:ascii="Times New Roman" w:hAnsi="Times New Roman"/>
                <w:sz w:val="20"/>
                <w:szCs w:val="20"/>
                <w:lang w:eastAsia="ko-KR"/>
              </w:rPr>
              <w:t>Date Submitted</w:t>
            </w:r>
          </w:p>
        </w:tc>
        <w:tc>
          <w:tcPr>
            <w:tcW w:w="8190" w:type="dxa"/>
            <w:gridSpan w:val="2"/>
            <w:tcBorders>
              <w:top w:val="single" w:sz="6" w:space="0" w:color="auto"/>
            </w:tcBorders>
          </w:tcPr>
          <w:p w:rsidR="00C5182D" w:rsidRPr="00794C31" w:rsidRDefault="00C5182D" w:rsidP="004B6AE5">
            <w:pPr>
              <w:spacing w:before="120" w:after="120"/>
              <w:rPr>
                <w:rFonts w:ascii="Times New Roman" w:hAnsi="Times New Roman"/>
                <w:sz w:val="20"/>
                <w:szCs w:val="20"/>
                <w:lang w:eastAsia="ko-KR"/>
              </w:rPr>
            </w:pPr>
            <w:r w:rsidRPr="00794C31">
              <w:rPr>
                <w:rFonts w:ascii="Times New Roman" w:hAnsi="Times New Roman"/>
                <w:sz w:val="20"/>
                <w:szCs w:val="20"/>
                <w:lang w:eastAsia="ko-KR"/>
              </w:rPr>
              <w:t>[</w:t>
            </w:r>
            <w:r w:rsidR="004B6AE5">
              <w:rPr>
                <w:rFonts w:ascii="Times New Roman" w:hAnsi="Times New Roman" w:hint="eastAsia"/>
                <w:sz w:val="20"/>
                <w:szCs w:val="20"/>
                <w:lang w:eastAsia="ko-KR"/>
              </w:rPr>
              <w:t>9</w:t>
            </w:r>
            <w:r w:rsidRPr="00794C31">
              <w:rPr>
                <w:rFonts w:ascii="Times New Roman" w:hAnsi="Times New Roman"/>
                <w:sz w:val="20"/>
                <w:szCs w:val="20"/>
                <w:lang w:eastAsia="ko-KR"/>
              </w:rPr>
              <w:t>th August, 2010]</w:t>
            </w:r>
          </w:p>
        </w:tc>
      </w:tr>
      <w:tr w:rsidR="00C5182D" w:rsidRPr="00E105D7" w:rsidTr="00BB1FD1">
        <w:tc>
          <w:tcPr>
            <w:tcW w:w="1260" w:type="dxa"/>
            <w:tcBorders>
              <w:top w:val="single" w:sz="4" w:space="0" w:color="auto"/>
              <w:bottom w:val="single" w:sz="4" w:space="0" w:color="auto"/>
            </w:tcBorders>
          </w:tcPr>
          <w:p w:rsidR="00C5182D" w:rsidRPr="00794C31" w:rsidRDefault="00C5182D" w:rsidP="00BB1FD1">
            <w:pPr>
              <w:spacing w:before="120" w:after="120"/>
              <w:rPr>
                <w:rFonts w:ascii="Times New Roman" w:hAnsi="Times New Roman"/>
                <w:sz w:val="20"/>
                <w:szCs w:val="20"/>
                <w:lang w:eastAsia="ko-KR"/>
              </w:rPr>
            </w:pPr>
            <w:r w:rsidRPr="00794C31">
              <w:rPr>
                <w:rFonts w:ascii="Times New Roman" w:hAnsi="Times New Roman"/>
                <w:sz w:val="20"/>
                <w:szCs w:val="20"/>
                <w:lang w:eastAsia="ko-KR"/>
              </w:rPr>
              <w:t>Source</w:t>
            </w:r>
          </w:p>
        </w:tc>
        <w:tc>
          <w:tcPr>
            <w:tcW w:w="4050" w:type="dxa"/>
            <w:tcBorders>
              <w:top w:val="single" w:sz="4" w:space="0" w:color="auto"/>
              <w:bottom w:val="single" w:sz="4" w:space="0" w:color="auto"/>
            </w:tcBorders>
          </w:tcPr>
          <w:p w:rsidR="00C5182D" w:rsidRPr="00794C31" w:rsidRDefault="00C5182D" w:rsidP="00542D57">
            <w:pPr>
              <w:ind w:leftChars="32" w:left="70"/>
              <w:rPr>
                <w:rFonts w:ascii="Times New Roman" w:hAnsi="Times New Roman"/>
                <w:sz w:val="20"/>
                <w:szCs w:val="20"/>
                <w:lang w:eastAsia="ko-KR"/>
              </w:rPr>
            </w:pPr>
            <w:r w:rsidRPr="00794C31">
              <w:rPr>
                <w:rFonts w:ascii="Times New Roman" w:hAnsi="Times New Roman"/>
                <w:sz w:val="20"/>
                <w:szCs w:val="20"/>
                <w:lang w:eastAsia="ko-KR"/>
              </w:rPr>
              <w:t xml:space="preserve">[Il Soon Jang , Sang-Kyu Lim, Dae Ho Kim, You Jin Kim, Tae-Gyu Kang, *Sridhar Rajagopal] </w:t>
            </w:r>
            <w:r w:rsidRPr="00794C31">
              <w:rPr>
                <w:rFonts w:ascii="Times New Roman" w:hAnsi="Times New Roman"/>
                <w:sz w:val="20"/>
                <w:szCs w:val="20"/>
                <w:lang w:eastAsia="ko-KR"/>
              </w:rPr>
              <w:br/>
              <w:t>[ETRI, *Samsung]</w:t>
            </w:r>
            <w:r w:rsidRPr="00794C31">
              <w:rPr>
                <w:rFonts w:ascii="Times New Roman" w:hAnsi="Times New Roman"/>
                <w:sz w:val="20"/>
                <w:szCs w:val="20"/>
                <w:lang w:eastAsia="ko-KR"/>
              </w:rPr>
              <w:br/>
              <w:t>[</w:t>
            </w:r>
            <w:smartTag w:uri="urn:schemas-microsoft-com:office:smarttags" w:element="place">
              <w:smartTag w:uri="urn:schemas-microsoft-com:office:smarttags" w:element="City">
                <w:r w:rsidRPr="00794C31">
                  <w:rPr>
                    <w:rFonts w:ascii="Times New Roman" w:hAnsi="Times New Roman"/>
                    <w:sz w:val="20"/>
                    <w:szCs w:val="20"/>
                    <w:lang w:eastAsia="ko-KR"/>
                  </w:rPr>
                  <w:t>Daejeon</w:t>
                </w:r>
              </w:smartTag>
              <w:r w:rsidRPr="00794C31">
                <w:rPr>
                  <w:rFonts w:ascii="Times New Roman" w:hAnsi="Times New Roman"/>
                  <w:sz w:val="20"/>
                  <w:szCs w:val="20"/>
                  <w:lang w:eastAsia="ko-KR"/>
                </w:rPr>
                <w:t xml:space="preserve">, </w:t>
              </w:r>
              <w:smartTag w:uri="urn:schemas-microsoft-com:office:smarttags" w:element="country-region">
                <w:r w:rsidRPr="00794C31">
                  <w:rPr>
                    <w:rFonts w:ascii="Times New Roman" w:hAnsi="Times New Roman"/>
                    <w:sz w:val="20"/>
                    <w:szCs w:val="20"/>
                    <w:lang w:eastAsia="ko-KR"/>
                  </w:rPr>
                  <w:t>Korea</w:t>
                </w:r>
              </w:smartTag>
            </w:smartTag>
            <w:r w:rsidRPr="00794C31">
              <w:rPr>
                <w:rFonts w:ascii="Times New Roman" w:hAnsi="Times New Roman"/>
                <w:sz w:val="20"/>
                <w:szCs w:val="20"/>
                <w:lang w:eastAsia="ko-KR"/>
              </w:rPr>
              <w:t>]</w:t>
            </w:r>
          </w:p>
        </w:tc>
        <w:tc>
          <w:tcPr>
            <w:tcW w:w="4140" w:type="dxa"/>
            <w:tcBorders>
              <w:top w:val="single" w:sz="4" w:space="0" w:color="auto"/>
              <w:bottom w:val="single" w:sz="4" w:space="0" w:color="auto"/>
            </w:tcBorders>
          </w:tcPr>
          <w:p w:rsidR="00C5182D" w:rsidRPr="00E105D7" w:rsidRDefault="00C5182D" w:rsidP="002B629A">
            <w:pPr>
              <w:tabs>
                <w:tab w:val="left" w:pos="1395"/>
              </w:tabs>
              <w:rPr>
                <w:rFonts w:ascii="Times New Roman" w:hAnsi="Times New Roman"/>
                <w:sz w:val="20"/>
                <w:szCs w:val="20"/>
                <w:lang w:val="fr-FR" w:eastAsia="ko-KR"/>
              </w:rPr>
            </w:pPr>
            <w:r w:rsidRPr="00E105D7">
              <w:rPr>
                <w:rFonts w:ascii="Times New Roman" w:hAnsi="Times New Roman"/>
                <w:sz w:val="20"/>
                <w:szCs w:val="20"/>
                <w:lang w:val="fr-FR" w:eastAsia="ko-KR"/>
              </w:rPr>
              <w:t>Voice:   [ +82-42-860-5424]</w:t>
            </w:r>
            <w:r w:rsidRPr="00E105D7">
              <w:rPr>
                <w:rFonts w:ascii="Times New Roman" w:hAnsi="Times New Roman"/>
                <w:sz w:val="20"/>
                <w:szCs w:val="20"/>
                <w:lang w:val="fr-FR" w:eastAsia="ko-KR"/>
              </w:rPr>
              <w:br/>
              <w:t>Fax:       [+82-42-860-5218]</w:t>
            </w:r>
            <w:r w:rsidRPr="00E105D7">
              <w:rPr>
                <w:rFonts w:ascii="Times New Roman" w:hAnsi="Times New Roman"/>
                <w:sz w:val="20"/>
                <w:szCs w:val="20"/>
                <w:lang w:val="fr-FR" w:eastAsia="ko-KR"/>
              </w:rPr>
              <w:br/>
              <w:t>E-mail:  [isjang@etri.re.kr]</w:t>
            </w:r>
          </w:p>
        </w:tc>
      </w:tr>
      <w:tr w:rsidR="00C5182D" w:rsidRPr="00794C31" w:rsidTr="00BB1FD1">
        <w:tc>
          <w:tcPr>
            <w:tcW w:w="1260" w:type="dxa"/>
            <w:tcBorders>
              <w:top w:val="single" w:sz="6" w:space="0" w:color="auto"/>
            </w:tcBorders>
          </w:tcPr>
          <w:p w:rsidR="00C5182D" w:rsidRPr="00794C31" w:rsidRDefault="00C5182D" w:rsidP="00BB1FD1">
            <w:pPr>
              <w:spacing w:before="120" w:after="120"/>
              <w:rPr>
                <w:rFonts w:ascii="Times New Roman" w:hAnsi="Times New Roman"/>
                <w:sz w:val="20"/>
                <w:szCs w:val="20"/>
                <w:lang w:eastAsia="ko-KR"/>
              </w:rPr>
            </w:pPr>
            <w:r w:rsidRPr="00794C31">
              <w:rPr>
                <w:rFonts w:ascii="Times New Roman" w:hAnsi="Times New Roman"/>
                <w:sz w:val="20"/>
                <w:szCs w:val="20"/>
                <w:lang w:eastAsia="ko-KR"/>
              </w:rPr>
              <w:t>Re:</w:t>
            </w:r>
          </w:p>
        </w:tc>
        <w:tc>
          <w:tcPr>
            <w:tcW w:w="8190" w:type="dxa"/>
            <w:gridSpan w:val="2"/>
            <w:tcBorders>
              <w:top w:val="single" w:sz="6" w:space="0" w:color="auto"/>
            </w:tcBorders>
          </w:tcPr>
          <w:p w:rsidR="00C5182D" w:rsidRPr="00794C31" w:rsidRDefault="00C5182D" w:rsidP="00BB1FD1">
            <w:pPr>
              <w:spacing w:before="120" w:after="120"/>
              <w:rPr>
                <w:rFonts w:ascii="Times New Roman" w:hAnsi="Times New Roman"/>
                <w:sz w:val="20"/>
                <w:szCs w:val="20"/>
                <w:lang w:eastAsia="ko-KR"/>
              </w:rPr>
            </w:pPr>
            <w:r w:rsidRPr="00794C31">
              <w:rPr>
                <w:rFonts w:ascii="Times New Roman" w:hAnsi="Times New Roman"/>
                <w:sz w:val="20"/>
                <w:szCs w:val="20"/>
                <w:lang w:eastAsia="ko-KR"/>
              </w:rPr>
              <w:t>[Response to LB #50 comments]</w:t>
            </w:r>
          </w:p>
        </w:tc>
      </w:tr>
      <w:tr w:rsidR="00C5182D" w:rsidRPr="00794C31" w:rsidTr="00BB1FD1">
        <w:tc>
          <w:tcPr>
            <w:tcW w:w="1260" w:type="dxa"/>
            <w:tcBorders>
              <w:top w:val="single" w:sz="6" w:space="0" w:color="auto"/>
            </w:tcBorders>
          </w:tcPr>
          <w:p w:rsidR="00C5182D" w:rsidRPr="00794C31" w:rsidRDefault="00C5182D" w:rsidP="00BB1FD1">
            <w:pPr>
              <w:spacing w:before="120" w:after="120"/>
              <w:rPr>
                <w:rFonts w:ascii="Times New Roman" w:hAnsi="Times New Roman"/>
                <w:sz w:val="20"/>
                <w:szCs w:val="20"/>
                <w:lang w:eastAsia="ko-KR"/>
              </w:rPr>
            </w:pPr>
            <w:r w:rsidRPr="00794C31">
              <w:rPr>
                <w:rFonts w:ascii="Times New Roman" w:hAnsi="Times New Roman"/>
                <w:sz w:val="20"/>
                <w:szCs w:val="20"/>
                <w:lang w:eastAsia="ko-KR"/>
              </w:rPr>
              <w:t>Abstract</w:t>
            </w:r>
          </w:p>
        </w:tc>
        <w:tc>
          <w:tcPr>
            <w:tcW w:w="8190" w:type="dxa"/>
            <w:gridSpan w:val="2"/>
            <w:tcBorders>
              <w:top w:val="single" w:sz="6" w:space="0" w:color="auto"/>
            </w:tcBorders>
          </w:tcPr>
          <w:p w:rsidR="00C5182D" w:rsidRPr="00794C31" w:rsidRDefault="00C5182D" w:rsidP="003A0049">
            <w:pPr>
              <w:spacing w:before="120" w:after="120"/>
              <w:rPr>
                <w:rFonts w:ascii="Times New Roman" w:hAnsi="Times New Roman"/>
                <w:sz w:val="20"/>
                <w:szCs w:val="20"/>
                <w:lang w:eastAsia="ko-KR"/>
              </w:rPr>
            </w:pPr>
            <w:r w:rsidRPr="00794C31">
              <w:rPr>
                <w:rFonts w:ascii="Times New Roman" w:hAnsi="Times New Roman"/>
                <w:sz w:val="20"/>
                <w:szCs w:val="20"/>
                <w:lang w:eastAsia="ko-KR"/>
              </w:rPr>
              <w:t>[This document describes the final text for color function support]</w:t>
            </w:r>
          </w:p>
        </w:tc>
      </w:tr>
      <w:tr w:rsidR="00C5182D" w:rsidRPr="00794C31" w:rsidTr="00BB1FD1">
        <w:tc>
          <w:tcPr>
            <w:tcW w:w="1260" w:type="dxa"/>
            <w:tcBorders>
              <w:top w:val="single" w:sz="6" w:space="0" w:color="auto"/>
            </w:tcBorders>
          </w:tcPr>
          <w:p w:rsidR="00C5182D" w:rsidRPr="00794C31" w:rsidRDefault="00C5182D" w:rsidP="00BB1FD1">
            <w:pPr>
              <w:spacing w:before="120" w:after="120"/>
              <w:rPr>
                <w:rFonts w:ascii="Times New Roman" w:hAnsi="Times New Roman"/>
                <w:sz w:val="20"/>
                <w:szCs w:val="20"/>
                <w:lang w:eastAsia="ko-KR"/>
              </w:rPr>
            </w:pPr>
            <w:r w:rsidRPr="00794C31">
              <w:rPr>
                <w:rFonts w:ascii="Times New Roman" w:hAnsi="Times New Roman"/>
                <w:sz w:val="20"/>
                <w:szCs w:val="20"/>
                <w:lang w:eastAsia="ko-KR"/>
              </w:rPr>
              <w:t>Purpose</w:t>
            </w:r>
          </w:p>
        </w:tc>
        <w:tc>
          <w:tcPr>
            <w:tcW w:w="8190" w:type="dxa"/>
            <w:gridSpan w:val="2"/>
            <w:tcBorders>
              <w:top w:val="single" w:sz="6" w:space="0" w:color="auto"/>
            </w:tcBorders>
          </w:tcPr>
          <w:p w:rsidR="00C5182D" w:rsidRPr="00794C31" w:rsidRDefault="00C5182D" w:rsidP="003A0049">
            <w:pPr>
              <w:spacing w:before="120" w:after="120"/>
              <w:rPr>
                <w:rFonts w:ascii="Times New Roman" w:hAnsi="Times New Roman"/>
                <w:sz w:val="20"/>
                <w:szCs w:val="20"/>
                <w:lang w:eastAsia="ko-KR"/>
              </w:rPr>
            </w:pPr>
            <w:r w:rsidRPr="00794C31">
              <w:rPr>
                <w:rFonts w:ascii="Times New Roman" w:hAnsi="Times New Roman"/>
                <w:sz w:val="20"/>
                <w:szCs w:val="20"/>
                <w:lang w:eastAsia="ko-KR"/>
              </w:rPr>
              <w:t>[To complete the text for color function support]</w:t>
            </w:r>
          </w:p>
        </w:tc>
      </w:tr>
      <w:tr w:rsidR="00C5182D" w:rsidRPr="00794C31" w:rsidTr="00BB1FD1">
        <w:tc>
          <w:tcPr>
            <w:tcW w:w="1260" w:type="dxa"/>
            <w:tcBorders>
              <w:top w:val="single" w:sz="6" w:space="0" w:color="auto"/>
              <w:bottom w:val="single" w:sz="6" w:space="0" w:color="auto"/>
            </w:tcBorders>
          </w:tcPr>
          <w:p w:rsidR="00C5182D" w:rsidRPr="00794C31" w:rsidRDefault="00C5182D" w:rsidP="00BB1FD1">
            <w:pPr>
              <w:spacing w:before="120" w:after="120"/>
              <w:rPr>
                <w:rFonts w:ascii="Times New Roman" w:hAnsi="Times New Roman"/>
                <w:sz w:val="20"/>
                <w:szCs w:val="20"/>
                <w:lang w:eastAsia="ko-KR"/>
              </w:rPr>
            </w:pPr>
            <w:r w:rsidRPr="00794C31">
              <w:rPr>
                <w:rFonts w:ascii="Times New Roman" w:hAnsi="Times New Roman"/>
                <w:sz w:val="20"/>
                <w:szCs w:val="20"/>
                <w:lang w:eastAsia="ko-KR"/>
              </w:rPr>
              <w:t>Notice</w:t>
            </w:r>
          </w:p>
        </w:tc>
        <w:tc>
          <w:tcPr>
            <w:tcW w:w="8190" w:type="dxa"/>
            <w:gridSpan w:val="2"/>
            <w:tcBorders>
              <w:top w:val="single" w:sz="6" w:space="0" w:color="auto"/>
              <w:bottom w:val="single" w:sz="6" w:space="0" w:color="auto"/>
            </w:tcBorders>
          </w:tcPr>
          <w:p w:rsidR="00C5182D" w:rsidRPr="00794C31" w:rsidRDefault="00C5182D" w:rsidP="00BB1FD1">
            <w:pPr>
              <w:spacing w:before="120" w:after="120"/>
              <w:rPr>
                <w:rFonts w:ascii="Times New Roman" w:hAnsi="Times New Roman"/>
                <w:sz w:val="20"/>
                <w:szCs w:val="20"/>
                <w:lang w:eastAsia="ko-KR"/>
              </w:rPr>
            </w:pPr>
            <w:r w:rsidRPr="00794C31">
              <w:rPr>
                <w:rFonts w:ascii="Times New Roman" w:hAnsi="Times New Roman"/>
                <w:sz w:val="20"/>
                <w:szCs w:val="20"/>
                <w:lang w:eastAsia="ko-KR"/>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C5182D" w:rsidRPr="00794C31" w:rsidTr="00BB1FD1">
        <w:tc>
          <w:tcPr>
            <w:tcW w:w="1260" w:type="dxa"/>
            <w:tcBorders>
              <w:top w:val="single" w:sz="6" w:space="0" w:color="auto"/>
              <w:bottom w:val="single" w:sz="6" w:space="0" w:color="auto"/>
            </w:tcBorders>
          </w:tcPr>
          <w:p w:rsidR="00C5182D" w:rsidRPr="00794C31" w:rsidRDefault="00C5182D" w:rsidP="00BB1FD1">
            <w:pPr>
              <w:spacing w:before="120" w:after="120"/>
              <w:rPr>
                <w:rFonts w:ascii="Times New Roman" w:hAnsi="Times New Roman"/>
                <w:sz w:val="20"/>
                <w:szCs w:val="20"/>
                <w:lang w:eastAsia="ko-KR"/>
              </w:rPr>
            </w:pPr>
            <w:r w:rsidRPr="00794C31">
              <w:rPr>
                <w:rFonts w:ascii="Times New Roman" w:hAnsi="Times New Roman"/>
                <w:sz w:val="20"/>
                <w:szCs w:val="20"/>
                <w:lang w:eastAsia="ko-KR"/>
              </w:rPr>
              <w:t>Release</w:t>
            </w:r>
          </w:p>
        </w:tc>
        <w:tc>
          <w:tcPr>
            <w:tcW w:w="8190" w:type="dxa"/>
            <w:gridSpan w:val="2"/>
            <w:tcBorders>
              <w:top w:val="single" w:sz="6" w:space="0" w:color="auto"/>
              <w:bottom w:val="single" w:sz="6" w:space="0" w:color="auto"/>
            </w:tcBorders>
          </w:tcPr>
          <w:p w:rsidR="00C5182D" w:rsidRPr="00794C31" w:rsidRDefault="00C5182D" w:rsidP="00BB1FD1">
            <w:pPr>
              <w:spacing w:before="120" w:after="120"/>
              <w:rPr>
                <w:rFonts w:ascii="Times New Roman" w:hAnsi="Times New Roman"/>
                <w:sz w:val="20"/>
                <w:szCs w:val="20"/>
                <w:lang w:eastAsia="ko-KR"/>
              </w:rPr>
            </w:pPr>
            <w:r w:rsidRPr="00794C31">
              <w:rPr>
                <w:rFonts w:ascii="Times New Roman" w:hAnsi="Times New Roman"/>
                <w:sz w:val="20"/>
                <w:szCs w:val="20"/>
                <w:lang w:eastAsia="ko-KR"/>
              </w:rPr>
              <w:t>The contributor acknowledges and accepts that this contribution becomes the property of IEEE and may be made publicly available by P802.15.</w:t>
            </w:r>
          </w:p>
        </w:tc>
      </w:tr>
    </w:tbl>
    <w:p w:rsidR="00C5182D" w:rsidRDefault="00C5182D" w:rsidP="00976626">
      <w:pPr>
        <w:rPr>
          <w:b/>
          <w:bCs/>
          <w:lang w:eastAsia="ko-KR"/>
        </w:rPr>
      </w:pPr>
      <w:r>
        <w:rPr>
          <w:b/>
          <w:bCs/>
          <w:lang w:eastAsia="ko-KR"/>
        </w:rPr>
        <w:t xml:space="preserve">This document is based on DCN 10/348/r0 which describes the comment resolution on CIDs </w:t>
      </w:r>
      <w:r w:rsidRPr="00976626">
        <w:rPr>
          <w:b/>
          <w:bCs/>
          <w:lang w:eastAsia="ko-KR"/>
        </w:rPr>
        <w:t>177, 247, 635, 645, 660, 798, 799, 800</w:t>
      </w:r>
      <w:r>
        <w:rPr>
          <w:b/>
          <w:bCs/>
          <w:lang w:eastAsia="ko-KR"/>
        </w:rPr>
        <w:t xml:space="preserve">, </w:t>
      </w:r>
      <w:r w:rsidRPr="00976626">
        <w:rPr>
          <w:b/>
          <w:bCs/>
          <w:lang w:eastAsia="ko-KR"/>
        </w:rPr>
        <w:t>792, 793, 794, 796, 797</w:t>
      </w:r>
      <w:r>
        <w:rPr>
          <w:b/>
          <w:bCs/>
          <w:lang w:eastAsia="ko-KR"/>
        </w:rPr>
        <w:t xml:space="preserve">, </w:t>
      </w:r>
      <w:r w:rsidRPr="00976626">
        <w:rPr>
          <w:b/>
          <w:bCs/>
          <w:lang w:eastAsia="ko-KR"/>
        </w:rPr>
        <w:t>785, 786, 787, 788, 790,</w:t>
      </w:r>
      <w:r>
        <w:rPr>
          <w:b/>
          <w:bCs/>
          <w:lang w:eastAsia="ko-KR"/>
        </w:rPr>
        <w:t xml:space="preserve"> and </w:t>
      </w:r>
      <w:r w:rsidRPr="00976626">
        <w:rPr>
          <w:b/>
          <w:bCs/>
          <w:lang w:eastAsia="ko-KR"/>
        </w:rPr>
        <w:t>791</w:t>
      </w:r>
      <w:r>
        <w:rPr>
          <w:b/>
          <w:bCs/>
          <w:lang w:eastAsia="ko-KR"/>
        </w:rPr>
        <w:t>.</w:t>
      </w:r>
    </w:p>
    <w:p w:rsidR="00C5182D" w:rsidRDefault="00C5182D" w:rsidP="009532DB">
      <w:pPr>
        <w:rPr>
          <w:b/>
          <w:bCs/>
          <w:lang w:eastAsia="ko-KR"/>
        </w:rPr>
      </w:pPr>
      <w:r>
        <w:rPr>
          <w:b/>
          <w:bCs/>
          <w:lang w:eastAsia="ko-KR"/>
        </w:rPr>
        <w:t>Agreements on color frame</w:t>
      </w:r>
    </w:p>
    <w:p w:rsidR="00C5182D" w:rsidRPr="009532DB" w:rsidRDefault="00C5182D" w:rsidP="009532DB">
      <w:pPr>
        <w:numPr>
          <w:ilvl w:val="0"/>
          <w:numId w:val="42"/>
        </w:numPr>
        <w:rPr>
          <w:b/>
          <w:bCs/>
          <w:lang w:eastAsia="ko-KR"/>
        </w:rPr>
      </w:pPr>
      <w:r w:rsidRPr="009532DB">
        <w:rPr>
          <w:b/>
          <w:bCs/>
          <w:lang w:eastAsia="ko-KR"/>
        </w:rPr>
        <w:t>Merge visibility frame and color frame definition in Clause 3 and rename to CVD frame.</w:t>
      </w:r>
    </w:p>
    <w:p w:rsidR="00C5182D" w:rsidRPr="009532DB" w:rsidRDefault="00C5182D" w:rsidP="009532DB">
      <w:pPr>
        <w:numPr>
          <w:ilvl w:val="0"/>
          <w:numId w:val="42"/>
        </w:numPr>
        <w:rPr>
          <w:b/>
          <w:bCs/>
          <w:lang w:eastAsia="ko-KR"/>
        </w:rPr>
      </w:pPr>
      <w:r w:rsidRPr="009532DB">
        <w:rPr>
          <w:b/>
          <w:bCs/>
          <w:lang w:eastAsia="ko-KR"/>
        </w:rPr>
        <w:t xml:space="preserve">Add CVD to list of acronyms. </w:t>
      </w:r>
    </w:p>
    <w:p w:rsidR="00C5182D" w:rsidRPr="009532DB" w:rsidRDefault="00C5182D" w:rsidP="009532DB">
      <w:pPr>
        <w:numPr>
          <w:ilvl w:val="0"/>
          <w:numId w:val="42"/>
        </w:numPr>
        <w:rPr>
          <w:b/>
          <w:bCs/>
          <w:lang w:eastAsia="ko-KR"/>
        </w:rPr>
      </w:pPr>
      <w:r w:rsidRPr="009532DB">
        <w:rPr>
          <w:b/>
          <w:bCs/>
          <w:lang w:eastAsia="ko-KR"/>
        </w:rPr>
        <w:t>Global search and replace of visibility frame to CVD frame</w:t>
      </w:r>
      <w:r>
        <w:rPr>
          <w:b/>
          <w:bCs/>
          <w:lang w:eastAsia="ko-KR"/>
        </w:rPr>
        <w:t xml:space="preserve"> </w:t>
      </w:r>
      <w:r w:rsidRPr="00F245B8">
        <w:rPr>
          <w:b/>
          <w:bCs/>
          <w:lang w:eastAsia="ko-KR"/>
        </w:rPr>
        <w:sym w:font="Wingdings" w:char="F0E0"/>
      </w:r>
      <w:r>
        <w:rPr>
          <w:b/>
          <w:bCs/>
          <w:lang w:eastAsia="ko-KR"/>
        </w:rPr>
        <w:t xml:space="preserve"> Sridhar</w:t>
      </w:r>
    </w:p>
    <w:p w:rsidR="00C5182D" w:rsidRPr="009532DB" w:rsidRDefault="00C5182D" w:rsidP="009532DB">
      <w:pPr>
        <w:numPr>
          <w:ilvl w:val="0"/>
          <w:numId w:val="42"/>
        </w:numPr>
        <w:rPr>
          <w:b/>
          <w:bCs/>
          <w:lang w:eastAsia="ko-KR"/>
        </w:rPr>
      </w:pPr>
      <w:r w:rsidRPr="009532DB">
        <w:rPr>
          <w:b/>
          <w:bCs/>
          <w:lang w:eastAsia="ko-KR"/>
        </w:rPr>
        <w:t xml:space="preserve">Merge 4.5.4.5 and 4.5.4.6 (information about visibility frame and color frame) in latest version that the editor has. </w:t>
      </w:r>
    </w:p>
    <w:p w:rsidR="00C5182D" w:rsidRPr="00976626" w:rsidRDefault="00C5182D" w:rsidP="009532DB">
      <w:pPr>
        <w:numPr>
          <w:ilvl w:val="0"/>
          <w:numId w:val="42"/>
        </w:numPr>
        <w:rPr>
          <w:b/>
          <w:bCs/>
          <w:lang w:eastAsia="ko-KR"/>
        </w:rPr>
      </w:pPr>
      <w:r w:rsidRPr="009532DB">
        <w:rPr>
          <w:b/>
          <w:bCs/>
          <w:lang w:eastAsia="ko-KR"/>
        </w:rPr>
        <w:t>PPDUlinkQuality should be referenced for changing the color status indication</w:t>
      </w:r>
    </w:p>
    <w:p w:rsidR="00C5182D" w:rsidRDefault="00C5182D" w:rsidP="004434CC">
      <w:pPr>
        <w:pStyle w:val="Default"/>
      </w:pPr>
      <w:r>
        <w:rPr>
          <w:b/>
          <w:bCs/>
        </w:rPr>
        <w:br w:type="page"/>
      </w:r>
      <w:bookmarkStart w:id="0" w:name="OLE_LINK1"/>
      <w:bookmarkStart w:id="1" w:name="OLE_LINK2"/>
    </w:p>
    <w:p w:rsidR="00C5182D" w:rsidRPr="002C46AF" w:rsidRDefault="00C5182D" w:rsidP="002C46AF">
      <w:pPr>
        <w:rPr>
          <w:rFonts w:ascii="Times New Roman" w:hAnsi="Times New Roman"/>
          <w:sz w:val="24"/>
          <w:szCs w:val="24"/>
          <w:lang w:eastAsia="ko-KR"/>
        </w:rPr>
      </w:pPr>
      <w:r w:rsidRPr="002C46AF">
        <w:rPr>
          <w:rFonts w:ascii="Times New Roman" w:hAnsi="Times New Roman"/>
          <w:sz w:val="24"/>
          <w:szCs w:val="24"/>
          <w:lang w:eastAsia="ko-KR"/>
        </w:rPr>
        <w:t>3. Definitions</w:t>
      </w:r>
    </w:p>
    <w:p w:rsidR="00C5182D" w:rsidRPr="00271EEB" w:rsidRDefault="00C5182D" w:rsidP="004434CC">
      <w:pPr>
        <w:rPr>
          <w:rStyle w:val="SC249864"/>
          <w:rFonts w:ascii="Times New Roman" w:hAnsi="Times New Roman"/>
          <w:b w:val="0"/>
          <w:sz w:val="20"/>
          <w:szCs w:val="20"/>
          <w:lang w:eastAsia="ko-KR"/>
        </w:rPr>
      </w:pPr>
      <w:r w:rsidRPr="00271EEB">
        <w:rPr>
          <w:rStyle w:val="SC249869"/>
          <w:rFonts w:ascii="Times New Roman" w:hAnsi="Times New Roman"/>
          <w:szCs w:val="20"/>
          <w:highlight w:val="yellow"/>
          <w:lang w:eastAsia="ko-KR"/>
        </w:rPr>
        <w:t>CVD frame: A frame used for color, visibility and dimming support. The CVD frame visually provides information such as communication status and channel quality to the user, via the various colors.  The CVD frame is also sent during idle or receive modes of operation for continuous visibility and dimming support. During the CVD frame transmission, the device is still emitting light while not communicating, and it is thus able to fulfill its lighting function. The payload of the frame consists of visibility patterns of appropriate intensity and color.</w:t>
      </w:r>
    </w:p>
    <w:p w:rsidR="00C5182D" w:rsidRDefault="00C5182D" w:rsidP="004434CC">
      <w:pPr>
        <w:rPr>
          <w:rStyle w:val="SC249864"/>
          <w:bCs/>
          <w:sz w:val="23"/>
          <w:szCs w:val="23"/>
          <w:lang w:eastAsia="ko-KR"/>
        </w:rPr>
      </w:pPr>
      <w:r w:rsidRPr="002C46AF">
        <w:rPr>
          <w:rStyle w:val="SC249864"/>
          <w:bCs/>
          <w:sz w:val="23"/>
          <w:szCs w:val="23"/>
        </w:rPr>
        <w:t>4. Acronyms and abbreviations</w:t>
      </w:r>
    </w:p>
    <w:p w:rsidR="00C5182D" w:rsidRDefault="00C5182D" w:rsidP="004434CC">
      <w:pPr>
        <w:rPr>
          <w:rStyle w:val="SC249869"/>
          <w:szCs w:val="20"/>
          <w:lang w:eastAsia="ko-KR"/>
        </w:rPr>
      </w:pPr>
      <w:r w:rsidRPr="00271EEB">
        <w:rPr>
          <w:rStyle w:val="SC249869"/>
          <w:szCs w:val="20"/>
          <w:highlight w:val="yellow"/>
          <w:lang w:eastAsia="ko-KR"/>
        </w:rPr>
        <w:t xml:space="preserve">CVD  Frame </w:t>
      </w:r>
      <w:r w:rsidRPr="00271EEB">
        <w:rPr>
          <w:rStyle w:val="SC249869"/>
          <w:szCs w:val="20"/>
          <w:highlight w:val="yellow"/>
          <w:lang w:eastAsia="ko-KR"/>
        </w:rPr>
        <w:tab/>
        <w:t>color-visibility dimming frame</w:t>
      </w:r>
    </w:p>
    <w:p w:rsidR="00C5182D" w:rsidRDefault="00C5182D" w:rsidP="000A17A5">
      <w:pPr>
        <w:rPr>
          <w:rStyle w:val="SC249869"/>
          <w:szCs w:val="20"/>
          <w:lang w:eastAsia="ko-KR"/>
        </w:rPr>
      </w:pPr>
    </w:p>
    <w:p w:rsidR="00C5182D" w:rsidRPr="000A17A5" w:rsidRDefault="00C5182D" w:rsidP="000A17A5">
      <w:pPr>
        <w:rPr>
          <w:rStyle w:val="SC249869"/>
          <w:szCs w:val="20"/>
          <w:lang w:eastAsia="ko-KR"/>
        </w:rPr>
      </w:pPr>
      <w:r>
        <w:rPr>
          <w:rStyle w:val="SC249869"/>
          <w:szCs w:val="20"/>
          <w:lang w:eastAsia="ko-KR"/>
        </w:rPr>
        <w:br w:type="page"/>
      </w:r>
      <w:r w:rsidRPr="000A17A5">
        <w:rPr>
          <w:rStyle w:val="SC249869"/>
          <w:szCs w:val="20"/>
          <w:lang w:eastAsia="ko-KR"/>
        </w:rPr>
        <w:lastRenderedPageBreak/>
        <w:t>5.1 Introduction</w:t>
      </w:r>
    </w:p>
    <w:p w:rsidR="00C5182D" w:rsidRPr="000A17A5" w:rsidRDefault="00C5182D" w:rsidP="00542D57">
      <w:pPr>
        <w:ind w:leftChars="200" w:left="440"/>
        <w:rPr>
          <w:rStyle w:val="SC249869"/>
          <w:szCs w:val="20"/>
          <w:lang w:eastAsia="ko-KR"/>
        </w:rPr>
      </w:pPr>
      <w:r w:rsidRPr="000A17A5">
        <w:rPr>
          <w:rStyle w:val="SC249869"/>
          <w:szCs w:val="20"/>
          <w:lang w:eastAsia="ko-KR"/>
        </w:rPr>
        <w:t>a)Star, peer-to-peer or broadcast operation</w:t>
      </w:r>
    </w:p>
    <w:p w:rsidR="00C5182D" w:rsidRPr="000A17A5" w:rsidRDefault="00C5182D" w:rsidP="00542D57">
      <w:pPr>
        <w:ind w:leftChars="200" w:left="440"/>
        <w:rPr>
          <w:rStyle w:val="SC249869"/>
          <w:szCs w:val="20"/>
          <w:lang w:eastAsia="ko-KR"/>
        </w:rPr>
      </w:pPr>
      <w:r w:rsidRPr="000A17A5">
        <w:rPr>
          <w:rStyle w:val="SC249869"/>
          <w:szCs w:val="20"/>
          <w:lang w:eastAsia="ko-KR"/>
        </w:rPr>
        <w:t>b)Allocated 16-bit short or 64-bit extended addresses</w:t>
      </w:r>
    </w:p>
    <w:p w:rsidR="00C5182D" w:rsidRPr="000A17A5" w:rsidRDefault="00C5182D" w:rsidP="00542D57">
      <w:pPr>
        <w:ind w:leftChars="200" w:left="440"/>
        <w:rPr>
          <w:rStyle w:val="SC249869"/>
          <w:szCs w:val="20"/>
          <w:lang w:eastAsia="ko-KR"/>
        </w:rPr>
      </w:pPr>
      <w:r w:rsidRPr="000A17A5">
        <w:rPr>
          <w:rStyle w:val="SC249869"/>
          <w:szCs w:val="20"/>
          <w:lang w:eastAsia="ko-KR"/>
        </w:rPr>
        <w:t>c)Scheduled or random access with collision avoidance transmission</w:t>
      </w:r>
    </w:p>
    <w:p w:rsidR="00C5182D" w:rsidRPr="000A17A5" w:rsidRDefault="00C5182D" w:rsidP="00542D57">
      <w:pPr>
        <w:ind w:leftChars="200" w:left="440"/>
        <w:rPr>
          <w:rStyle w:val="SC249869"/>
          <w:szCs w:val="20"/>
          <w:lang w:eastAsia="ko-KR"/>
        </w:rPr>
      </w:pPr>
      <w:r w:rsidRPr="000A17A5">
        <w:rPr>
          <w:rStyle w:val="SC249869"/>
          <w:szCs w:val="20"/>
          <w:lang w:eastAsia="ko-KR"/>
        </w:rPr>
        <w:t>d)Fully acknowledged protocol for transfer reliability</w:t>
      </w:r>
    </w:p>
    <w:p w:rsidR="00C5182D" w:rsidRPr="000A17A5" w:rsidRDefault="00C5182D" w:rsidP="00542D57">
      <w:pPr>
        <w:ind w:leftChars="200" w:left="440"/>
        <w:rPr>
          <w:rStyle w:val="SC249869"/>
          <w:szCs w:val="20"/>
          <w:lang w:eastAsia="ko-KR"/>
        </w:rPr>
      </w:pPr>
      <w:r w:rsidRPr="000A17A5">
        <w:rPr>
          <w:rStyle w:val="SC249869"/>
          <w:szCs w:val="20"/>
          <w:lang w:eastAsia="ko-KR"/>
        </w:rPr>
        <w:t>e)Color quality indication (CQI)</w:t>
      </w:r>
    </w:p>
    <w:p w:rsidR="00C5182D" w:rsidRPr="000A17A5" w:rsidRDefault="00C5182D" w:rsidP="00542D57">
      <w:pPr>
        <w:ind w:leftChars="200" w:left="440"/>
        <w:rPr>
          <w:rStyle w:val="SC249869"/>
          <w:szCs w:val="20"/>
          <w:lang w:eastAsia="ko-KR"/>
        </w:rPr>
      </w:pPr>
      <w:r w:rsidRPr="000A17A5">
        <w:rPr>
          <w:rStyle w:val="SC249869"/>
          <w:szCs w:val="20"/>
          <w:lang w:eastAsia="ko-KR"/>
        </w:rPr>
        <w:t>f)Dimming support</w:t>
      </w:r>
    </w:p>
    <w:p w:rsidR="00C5182D" w:rsidRDefault="00C5182D" w:rsidP="00542D57">
      <w:pPr>
        <w:ind w:leftChars="200" w:left="440"/>
        <w:rPr>
          <w:rStyle w:val="SC249869"/>
          <w:szCs w:val="20"/>
          <w:lang w:eastAsia="ko-KR"/>
        </w:rPr>
      </w:pPr>
      <w:r w:rsidRPr="000A17A5">
        <w:rPr>
          <w:rStyle w:val="SC249869"/>
          <w:szCs w:val="20"/>
          <w:lang w:eastAsia="ko-KR"/>
        </w:rPr>
        <w:t>g)Visibility support</w:t>
      </w:r>
    </w:p>
    <w:p w:rsidR="00C5182D" w:rsidRDefault="00C5182D" w:rsidP="00542D57">
      <w:pPr>
        <w:pStyle w:val="SP213039"/>
        <w:ind w:firstLineChars="200" w:firstLine="400"/>
        <w:jc w:val="both"/>
        <w:rPr>
          <w:rStyle w:val="SC249869"/>
          <w:szCs w:val="20"/>
        </w:rPr>
      </w:pPr>
      <w:r w:rsidRPr="00271EEB">
        <w:rPr>
          <w:rStyle w:val="SC249869"/>
          <w:szCs w:val="20"/>
          <w:highlight w:val="yellow"/>
        </w:rPr>
        <w:t>h)Color function support</w:t>
      </w:r>
    </w:p>
    <w:p w:rsidR="00C5182D" w:rsidRDefault="00C5182D" w:rsidP="000A17A5">
      <w:pPr>
        <w:pStyle w:val="SP213039"/>
        <w:ind w:left="640" w:firstLine="200"/>
        <w:jc w:val="both"/>
        <w:rPr>
          <w:b/>
          <w:bCs/>
        </w:rPr>
      </w:pPr>
    </w:p>
    <w:p w:rsidR="00C5182D" w:rsidRDefault="00C5182D" w:rsidP="000A17A5">
      <w:pPr>
        <w:pStyle w:val="SP213039"/>
        <w:ind w:left="640" w:firstLine="200"/>
        <w:jc w:val="both"/>
        <w:rPr>
          <w:b/>
          <w:bCs/>
        </w:rPr>
      </w:pPr>
    </w:p>
    <w:p w:rsidR="00C5182D" w:rsidRDefault="00C5182D" w:rsidP="00EF063D">
      <w:pPr>
        <w:pStyle w:val="SP213030"/>
        <w:spacing w:before="240" w:after="240"/>
        <w:rPr>
          <w:color w:val="000000"/>
          <w:sz w:val="20"/>
          <w:szCs w:val="20"/>
        </w:rPr>
      </w:pPr>
      <w:r>
        <w:rPr>
          <w:rStyle w:val="SC249869"/>
          <w:b/>
          <w:bCs/>
          <w:szCs w:val="20"/>
        </w:rPr>
        <w:t>5.5.4 Frame structure</w:t>
      </w:r>
    </w:p>
    <w:p w:rsidR="00C5182D" w:rsidRDefault="00C5182D" w:rsidP="00EF063D">
      <w:pPr>
        <w:pStyle w:val="SP213087"/>
        <w:spacing w:before="240" w:after="240"/>
        <w:jc w:val="both"/>
        <w:rPr>
          <w:color w:val="000000"/>
          <w:sz w:val="20"/>
          <w:szCs w:val="20"/>
        </w:rPr>
      </w:pPr>
      <w:r>
        <w:rPr>
          <w:rStyle w:val="SC249869"/>
          <w:szCs w:val="20"/>
        </w:rPr>
        <w:t>The frame structures have been designed to keep the complexity to a minimum while at the same time mak</w:t>
      </w:r>
      <w:r>
        <w:rPr>
          <w:rStyle w:val="SC249869"/>
          <w:szCs w:val="20"/>
        </w:rPr>
        <w:softHyphen/>
        <w:t>ing them sufficiently robust for transmission on a noisy channel. Each successive protocol layer adds to the structure with layer-specific headers and footers. This standard defines five frame structures, which are defined in 5.5.4.1 through 5.5.4.5</w:t>
      </w:r>
    </w:p>
    <w:p w:rsidR="00C5182D" w:rsidRDefault="00C5182D" w:rsidP="00EF063D">
      <w:pPr>
        <w:pStyle w:val="SP213039"/>
        <w:ind w:left="640" w:firstLine="200"/>
        <w:jc w:val="both"/>
        <w:rPr>
          <w:color w:val="000000"/>
          <w:sz w:val="20"/>
          <w:szCs w:val="20"/>
        </w:rPr>
      </w:pPr>
      <w:r>
        <w:rPr>
          <w:rStyle w:val="SC249869"/>
          <w:szCs w:val="20"/>
        </w:rPr>
        <w:t>a)A beacon frame, used by a coordinator to transmit beacons</w:t>
      </w:r>
    </w:p>
    <w:p w:rsidR="00C5182D" w:rsidRDefault="00C5182D" w:rsidP="00EF063D">
      <w:pPr>
        <w:pStyle w:val="SP213039"/>
        <w:ind w:left="640" w:firstLine="200"/>
        <w:jc w:val="both"/>
        <w:rPr>
          <w:color w:val="000000"/>
          <w:sz w:val="20"/>
          <w:szCs w:val="20"/>
        </w:rPr>
      </w:pPr>
      <w:r>
        <w:rPr>
          <w:rStyle w:val="SC249869"/>
          <w:szCs w:val="20"/>
        </w:rPr>
        <w:t>b)A data frame, used for all transfers of data</w:t>
      </w:r>
    </w:p>
    <w:p w:rsidR="00C5182D" w:rsidRDefault="00C5182D" w:rsidP="00EF063D">
      <w:pPr>
        <w:pStyle w:val="SP213039"/>
        <w:ind w:left="640" w:firstLine="200"/>
        <w:jc w:val="both"/>
        <w:rPr>
          <w:color w:val="000000"/>
          <w:sz w:val="20"/>
          <w:szCs w:val="20"/>
        </w:rPr>
      </w:pPr>
      <w:r>
        <w:rPr>
          <w:rStyle w:val="SC249869"/>
          <w:szCs w:val="20"/>
        </w:rPr>
        <w:t>c)An acknowledgment frame, used for confirming successful frame reception</w:t>
      </w:r>
    </w:p>
    <w:p w:rsidR="00C5182D" w:rsidRDefault="00C5182D" w:rsidP="00EF063D">
      <w:pPr>
        <w:pStyle w:val="SP213039"/>
        <w:ind w:left="640" w:firstLine="200"/>
        <w:jc w:val="both"/>
        <w:rPr>
          <w:color w:val="000000"/>
          <w:sz w:val="20"/>
          <w:szCs w:val="20"/>
        </w:rPr>
      </w:pPr>
      <w:r>
        <w:rPr>
          <w:rStyle w:val="SC249869"/>
          <w:szCs w:val="20"/>
        </w:rPr>
        <w:t>d)A MAC command frame, used for handling all MAC peer entity control transfers</w:t>
      </w:r>
    </w:p>
    <w:p w:rsidR="00C5182D" w:rsidRDefault="00C5182D" w:rsidP="00EF063D">
      <w:pPr>
        <w:pStyle w:val="SP213039"/>
        <w:ind w:left="640" w:firstLine="200"/>
        <w:jc w:val="both"/>
        <w:rPr>
          <w:rStyle w:val="SC249869"/>
          <w:szCs w:val="20"/>
        </w:rPr>
      </w:pPr>
    </w:p>
    <w:p w:rsidR="00C5182D" w:rsidRDefault="00C5182D" w:rsidP="00765825">
      <w:pPr>
        <w:pStyle w:val="SP213030"/>
        <w:spacing w:before="240" w:after="240"/>
        <w:rPr>
          <w:color w:val="000000"/>
        </w:rPr>
      </w:pPr>
      <w:r w:rsidRPr="00271EEB">
        <w:rPr>
          <w:rStyle w:val="SC249869"/>
          <w:szCs w:val="20"/>
          <w:highlight w:val="yellow"/>
        </w:rPr>
        <w:t>e)A CVD frame, used to maintain the proper light intensity between data packets, support dimming and for visually providing information such as communication status and channel quality to the user</w:t>
      </w:r>
    </w:p>
    <w:p w:rsidR="00C5182D" w:rsidRDefault="00C5182D" w:rsidP="00765825">
      <w:pPr>
        <w:pStyle w:val="SP213013"/>
        <w:spacing w:after="240"/>
        <w:rPr>
          <w:color w:val="000000"/>
          <w:sz w:val="20"/>
          <w:szCs w:val="20"/>
        </w:rPr>
      </w:pPr>
      <w:r>
        <w:rPr>
          <w:rStyle w:val="SC249869"/>
          <w:b/>
          <w:bCs/>
          <w:szCs w:val="20"/>
        </w:rPr>
        <w:t xml:space="preserve">5.5.4.5  CVD  frame </w:t>
      </w:r>
    </w:p>
    <w:p w:rsidR="00C5182D" w:rsidRPr="00765825" w:rsidRDefault="00C5182D" w:rsidP="00765825">
      <w:pPr>
        <w:pStyle w:val="SP213000"/>
        <w:rPr>
          <w:rStyle w:val="SC249869"/>
          <w:szCs w:val="20"/>
        </w:rPr>
      </w:pPr>
      <w:r>
        <w:rPr>
          <w:rStyle w:val="SC249869"/>
          <w:szCs w:val="20"/>
        </w:rPr>
        <w:t>Add in this subclause:</w:t>
      </w:r>
    </w:p>
    <w:p w:rsidR="00C5182D" w:rsidRPr="00316AAD" w:rsidRDefault="00C5182D" w:rsidP="00765825">
      <w:pPr>
        <w:pStyle w:val="SP213087"/>
        <w:spacing w:before="240" w:after="240"/>
        <w:jc w:val="both"/>
        <w:rPr>
          <w:rStyle w:val="SC249869"/>
          <w:szCs w:val="20"/>
          <w:highlight w:val="yellow"/>
        </w:rPr>
      </w:pPr>
      <w:r w:rsidRPr="00316AAD">
        <w:rPr>
          <w:rStyle w:val="SC249869"/>
          <w:szCs w:val="20"/>
          <w:highlight w:val="yellow"/>
        </w:rPr>
        <w:t>A user can perceive intuitively information such as the cur</w:t>
      </w:r>
      <w:r w:rsidRPr="00316AAD">
        <w:rPr>
          <w:rStyle w:val="SC249869"/>
          <w:szCs w:val="20"/>
          <w:highlight w:val="yellow"/>
        </w:rPr>
        <w:softHyphen/>
        <w:t xml:space="preserve">rent step of communication procedure, the data transmission quality, the transferred file size or remaining file size. The CVD frame can also be used to inform link status such as misalignment between the two devices, light direction or sending data status. </w:t>
      </w:r>
    </w:p>
    <w:p w:rsidR="00C5182D" w:rsidRDefault="00C5182D" w:rsidP="0080085B">
      <w:pPr>
        <w:pStyle w:val="SP65602"/>
        <w:spacing w:before="360" w:after="240"/>
        <w:rPr>
          <w:color w:val="000000"/>
        </w:rPr>
      </w:pPr>
    </w:p>
    <w:p w:rsidR="00C5182D" w:rsidRDefault="00C5182D" w:rsidP="0080085B">
      <w:pPr>
        <w:pStyle w:val="SP65557"/>
        <w:spacing w:after="240"/>
        <w:rPr>
          <w:color w:val="000000"/>
          <w:sz w:val="20"/>
          <w:szCs w:val="20"/>
        </w:rPr>
      </w:pPr>
      <w:r>
        <w:rPr>
          <w:color w:val="000000"/>
        </w:rPr>
        <w:br w:type="page"/>
      </w:r>
      <w:r>
        <w:rPr>
          <w:rStyle w:val="SC266253"/>
          <w:b/>
          <w:bCs/>
          <w:szCs w:val="20"/>
        </w:rPr>
        <w:lastRenderedPageBreak/>
        <w:t>7.1.1.1 MCPS-DATA.request</w:t>
      </w:r>
    </w:p>
    <w:p w:rsidR="00C5182D" w:rsidRDefault="00C5182D" w:rsidP="0080085B">
      <w:pPr>
        <w:pStyle w:val="SP65631"/>
        <w:spacing w:before="240" w:after="240"/>
        <w:jc w:val="both"/>
        <w:rPr>
          <w:color w:val="000000"/>
          <w:sz w:val="20"/>
          <w:szCs w:val="20"/>
        </w:rPr>
      </w:pPr>
      <w:r>
        <w:rPr>
          <w:rStyle w:val="SC266253"/>
          <w:szCs w:val="20"/>
        </w:rPr>
        <w:t>The MCPS-DATA.request primitive requests the transfer of a data SPDU (i.e. MSDU) from a local SSCS entity to a single peer SSCS entity.</w:t>
      </w:r>
    </w:p>
    <w:p w:rsidR="00C5182D" w:rsidRDefault="00C5182D" w:rsidP="0080085B">
      <w:pPr>
        <w:pStyle w:val="Default"/>
        <w:rPr>
          <w:rStyle w:val="SC266253"/>
          <w:szCs w:val="20"/>
        </w:rPr>
      </w:pPr>
      <w:r>
        <w:rPr>
          <w:rStyle w:val="SC266253"/>
          <w:szCs w:val="20"/>
        </w:rPr>
        <w:t>The semantics of the MCPS-DATA.request primitive are as follows:</w:t>
      </w:r>
    </w:p>
    <w:p w:rsidR="00C5182D" w:rsidRDefault="00C5182D" w:rsidP="0080085B">
      <w:pPr>
        <w:pStyle w:val="Default"/>
        <w:rPr>
          <w:sz w:val="20"/>
          <w:szCs w:val="20"/>
        </w:rPr>
      </w:pPr>
      <w:r>
        <w:rPr>
          <w:sz w:val="20"/>
          <w:szCs w:val="20"/>
        </w:rPr>
        <w:t>MCPS-DATA.request(</w:t>
      </w:r>
    </w:p>
    <w:p w:rsidR="00C5182D" w:rsidRDefault="00C5182D" w:rsidP="0080085B">
      <w:pPr>
        <w:pStyle w:val="Default"/>
        <w:rPr>
          <w:sz w:val="20"/>
          <w:szCs w:val="20"/>
        </w:rPr>
      </w:pPr>
      <w:r>
        <w:rPr>
          <w:sz w:val="20"/>
          <w:szCs w:val="20"/>
        </w:rPr>
        <w:t>SrcAddrMode,</w:t>
      </w:r>
    </w:p>
    <w:p w:rsidR="00C5182D" w:rsidRDefault="00C5182D" w:rsidP="0080085B">
      <w:pPr>
        <w:pStyle w:val="Default"/>
        <w:rPr>
          <w:sz w:val="20"/>
          <w:szCs w:val="20"/>
        </w:rPr>
      </w:pPr>
      <w:r>
        <w:rPr>
          <w:sz w:val="20"/>
          <w:szCs w:val="20"/>
        </w:rPr>
        <w:t>DstAddrMode,</w:t>
      </w:r>
    </w:p>
    <w:p w:rsidR="00C5182D" w:rsidRDefault="00C5182D" w:rsidP="0080085B">
      <w:pPr>
        <w:pStyle w:val="Default"/>
        <w:rPr>
          <w:sz w:val="20"/>
          <w:szCs w:val="20"/>
        </w:rPr>
      </w:pPr>
      <w:r>
        <w:rPr>
          <w:sz w:val="20"/>
          <w:szCs w:val="20"/>
        </w:rPr>
        <w:t>DstWPANId,</w:t>
      </w:r>
    </w:p>
    <w:p w:rsidR="00C5182D" w:rsidRDefault="00C5182D" w:rsidP="0080085B">
      <w:pPr>
        <w:pStyle w:val="Default"/>
        <w:rPr>
          <w:sz w:val="20"/>
          <w:szCs w:val="20"/>
        </w:rPr>
      </w:pPr>
      <w:r>
        <w:rPr>
          <w:sz w:val="20"/>
          <w:szCs w:val="20"/>
        </w:rPr>
        <w:t>DstAddr,</w:t>
      </w:r>
    </w:p>
    <w:p w:rsidR="00C5182D" w:rsidRDefault="00C5182D" w:rsidP="0080085B">
      <w:pPr>
        <w:pStyle w:val="Default"/>
        <w:rPr>
          <w:sz w:val="20"/>
          <w:szCs w:val="20"/>
        </w:rPr>
      </w:pPr>
      <w:r>
        <w:rPr>
          <w:sz w:val="20"/>
          <w:szCs w:val="20"/>
        </w:rPr>
        <w:t>msduLength,</w:t>
      </w:r>
    </w:p>
    <w:p w:rsidR="00C5182D" w:rsidRDefault="00C5182D" w:rsidP="0080085B">
      <w:pPr>
        <w:pStyle w:val="Default"/>
        <w:rPr>
          <w:sz w:val="20"/>
          <w:szCs w:val="20"/>
        </w:rPr>
      </w:pPr>
      <w:r>
        <w:rPr>
          <w:sz w:val="20"/>
          <w:szCs w:val="20"/>
        </w:rPr>
        <w:t>msdu,</w:t>
      </w:r>
    </w:p>
    <w:p w:rsidR="00C5182D" w:rsidRDefault="00C5182D" w:rsidP="0080085B">
      <w:pPr>
        <w:pStyle w:val="Default"/>
        <w:rPr>
          <w:sz w:val="20"/>
          <w:szCs w:val="20"/>
        </w:rPr>
      </w:pPr>
      <w:r>
        <w:rPr>
          <w:sz w:val="20"/>
          <w:szCs w:val="20"/>
        </w:rPr>
        <w:t>msduHandle,</w:t>
      </w:r>
    </w:p>
    <w:p w:rsidR="00C5182D" w:rsidRDefault="00C5182D" w:rsidP="0080085B">
      <w:pPr>
        <w:pStyle w:val="Default"/>
        <w:rPr>
          <w:sz w:val="20"/>
          <w:szCs w:val="20"/>
        </w:rPr>
      </w:pPr>
      <w:r>
        <w:rPr>
          <w:sz w:val="20"/>
          <w:szCs w:val="20"/>
        </w:rPr>
        <w:t>TxOptions,</w:t>
      </w:r>
    </w:p>
    <w:p w:rsidR="00C5182D" w:rsidRDefault="00C5182D" w:rsidP="0080085B">
      <w:pPr>
        <w:pStyle w:val="Default"/>
        <w:rPr>
          <w:sz w:val="20"/>
          <w:szCs w:val="20"/>
        </w:rPr>
      </w:pPr>
      <w:r>
        <w:rPr>
          <w:sz w:val="20"/>
          <w:szCs w:val="20"/>
        </w:rPr>
        <w:t>SecurityLevel,</w:t>
      </w:r>
    </w:p>
    <w:p w:rsidR="00C5182D" w:rsidRDefault="00C5182D" w:rsidP="0080085B">
      <w:pPr>
        <w:pStyle w:val="Default"/>
        <w:rPr>
          <w:sz w:val="20"/>
          <w:szCs w:val="20"/>
        </w:rPr>
      </w:pPr>
      <w:r>
        <w:rPr>
          <w:sz w:val="20"/>
          <w:szCs w:val="20"/>
        </w:rPr>
        <w:t>KeyIdMode,</w:t>
      </w:r>
    </w:p>
    <w:p w:rsidR="00C5182D" w:rsidRDefault="00C5182D" w:rsidP="0080085B">
      <w:pPr>
        <w:pStyle w:val="Default"/>
        <w:rPr>
          <w:sz w:val="20"/>
          <w:szCs w:val="20"/>
        </w:rPr>
      </w:pPr>
      <w:r>
        <w:rPr>
          <w:sz w:val="20"/>
          <w:szCs w:val="20"/>
        </w:rPr>
        <w:t>KeySource,</w:t>
      </w:r>
    </w:p>
    <w:p w:rsidR="00C5182D" w:rsidRDefault="00C5182D" w:rsidP="0080085B">
      <w:pPr>
        <w:pStyle w:val="Default"/>
        <w:rPr>
          <w:sz w:val="20"/>
          <w:szCs w:val="20"/>
        </w:rPr>
      </w:pPr>
      <w:r>
        <w:rPr>
          <w:sz w:val="20"/>
          <w:szCs w:val="20"/>
        </w:rPr>
        <w:t>KeyIndexDataRate</w:t>
      </w:r>
    </w:p>
    <w:p w:rsidR="00C5182D" w:rsidRPr="00271EEB" w:rsidRDefault="00C5182D" w:rsidP="0080085B">
      <w:pPr>
        <w:pStyle w:val="Default"/>
        <w:rPr>
          <w:sz w:val="20"/>
          <w:szCs w:val="20"/>
          <w:highlight w:val="yellow"/>
        </w:rPr>
      </w:pPr>
      <w:r w:rsidRPr="00271EEB">
        <w:rPr>
          <w:sz w:val="20"/>
          <w:szCs w:val="20"/>
          <w:highlight w:val="yellow"/>
        </w:rPr>
        <w:t>ColorReceived,</w:t>
      </w:r>
    </w:p>
    <w:p w:rsidR="00C5182D" w:rsidRDefault="00C5182D" w:rsidP="0080085B">
      <w:pPr>
        <w:pStyle w:val="Default"/>
        <w:rPr>
          <w:sz w:val="20"/>
          <w:szCs w:val="20"/>
        </w:rPr>
      </w:pPr>
      <w:r w:rsidRPr="00271EEB">
        <w:rPr>
          <w:sz w:val="20"/>
          <w:szCs w:val="20"/>
          <w:highlight w:val="yellow"/>
        </w:rPr>
        <w:t>ColorNotReceived</w:t>
      </w:r>
    </w:p>
    <w:p w:rsidR="00C5182D" w:rsidRDefault="00C5182D" w:rsidP="0080085B">
      <w:pPr>
        <w:pStyle w:val="Default"/>
        <w:rPr>
          <w:sz w:val="20"/>
          <w:szCs w:val="20"/>
        </w:rPr>
      </w:pPr>
      <w:r>
        <w:rPr>
          <w:sz w:val="20"/>
          <w:szCs w:val="20"/>
        </w:rPr>
        <w:t>)</w:t>
      </w:r>
    </w:p>
    <w:p w:rsidR="00C5182D" w:rsidRDefault="00C5182D" w:rsidP="0080085B">
      <w:pPr>
        <w:pStyle w:val="SP65557"/>
        <w:spacing w:after="240"/>
        <w:rPr>
          <w:color w:val="000000"/>
        </w:rPr>
      </w:pPr>
    </w:p>
    <w:p w:rsidR="00C5182D" w:rsidRDefault="00C5182D" w:rsidP="0080085B">
      <w:pPr>
        <w:pStyle w:val="Default"/>
        <w:rPr>
          <w:rStyle w:val="SC266253"/>
          <w:szCs w:val="20"/>
        </w:rPr>
      </w:pPr>
      <w:r>
        <w:rPr>
          <w:rStyle w:val="SC266253"/>
          <w:szCs w:val="20"/>
        </w:rPr>
        <w:t>Table 30 specifies the parameters for the MCPS-DATA.request primitive.</w:t>
      </w:r>
    </w:p>
    <w:p w:rsidR="00C5182D" w:rsidRDefault="00C5182D" w:rsidP="0080085B">
      <w:pPr>
        <w:pStyle w:val="Defaul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16"/>
        <w:gridCol w:w="1961"/>
        <w:gridCol w:w="1643"/>
        <w:gridCol w:w="4256"/>
      </w:tblGrid>
      <w:tr w:rsidR="00C5182D" w:rsidRPr="00794C31" w:rsidTr="003916F2">
        <w:trPr>
          <w:trHeight w:val="469"/>
        </w:trPr>
        <w:tc>
          <w:tcPr>
            <w:tcW w:w="1716" w:type="dxa"/>
            <w:vAlign w:val="center"/>
          </w:tcPr>
          <w:p w:rsidR="00C5182D" w:rsidRPr="00794C31" w:rsidRDefault="00C5182D" w:rsidP="003916F2">
            <w:pPr>
              <w:pStyle w:val="Default"/>
              <w:jc w:val="center"/>
              <w:rPr>
                <w:highlight w:val="yellow"/>
              </w:rPr>
            </w:pPr>
            <w:r w:rsidRPr="00794C31">
              <w:rPr>
                <w:highlight w:val="yellow"/>
              </w:rPr>
              <w:t>Add below table to table 30Name</w:t>
            </w:r>
          </w:p>
        </w:tc>
        <w:tc>
          <w:tcPr>
            <w:tcW w:w="1961" w:type="dxa"/>
            <w:vAlign w:val="center"/>
          </w:tcPr>
          <w:p w:rsidR="00C5182D" w:rsidRPr="00794C31" w:rsidRDefault="00C5182D" w:rsidP="003916F2">
            <w:pPr>
              <w:pStyle w:val="SP65543"/>
              <w:spacing w:before="480" w:after="240"/>
              <w:jc w:val="center"/>
              <w:rPr>
                <w:color w:val="000000"/>
                <w:highlight w:val="yellow"/>
              </w:rPr>
            </w:pPr>
            <w:r w:rsidRPr="00794C31">
              <w:rPr>
                <w:color w:val="000000"/>
                <w:highlight w:val="yellow"/>
              </w:rPr>
              <w:t>Type</w:t>
            </w:r>
          </w:p>
        </w:tc>
        <w:tc>
          <w:tcPr>
            <w:tcW w:w="1643" w:type="dxa"/>
            <w:vAlign w:val="center"/>
          </w:tcPr>
          <w:p w:rsidR="00C5182D" w:rsidRPr="00794C31" w:rsidRDefault="00C5182D" w:rsidP="003916F2">
            <w:pPr>
              <w:pStyle w:val="SP65543"/>
              <w:spacing w:before="480" w:after="240"/>
              <w:jc w:val="center"/>
              <w:rPr>
                <w:color w:val="000000"/>
                <w:highlight w:val="yellow"/>
              </w:rPr>
            </w:pPr>
            <w:r w:rsidRPr="00794C31">
              <w:rPr>
                <w:color w:val="000000"/>
                <w:highlight w:val="yellow"/>
              </w:rPr>
              <w:t>Valid range</w:t>
            </w:r>
          </w:p>
        </w:tc>
        <w:tc>
          <w:tcPr>
            <w:tcW w:w="4256" w:type="dxa"/>
            <w:vAlign w:val="center"/>
          </w:tcPr>
          <w:p w:rsidR="00C5182D" w:rsidRPr="00794C31" w:rsidRDefault="00C5182D" w:rsidP="003916F2">
            <w:pPr>
              <w:pStyle w:val="SP65543"/>
              <w:spacing w:before="480" w:after="240"/>
              <w:jc w:val="center"/>
              <w:rPr>
                <w:color w:val="000000"/>
                <w:highlight w:val="yellow"/>
              </w:rPr>
            </w:pPr>
            <w:r w:rsidRPr="00794C31">
              <w:rPr>
                <w:color w:val="000000"/>
                <w:highlight w:val="yellow"/>
              </w:rPr>
              <w:t>Description</w:t>
            </w:r>
          </w:p>
        </w:tc>
      </w:tr>
      <w:tr w:rsidR="00C5182D" w:rsidRPr="00794C31" w:rsidTr="003916F2">
        <w:tc>
          <w:tcPr>
            <w:tcW w:w="1716" w:type="dxa"/>
            <w:vAlign w:val="center"/>
          </w:tcPr>
          <w:p w:rsidR="00C5182D" w:rsidRPr="00794C31" w:rsidRDefault="00C5182D" w:rsidP="003916F2">
            <w:pPr>
              <w:pStyle w:val="SP65543"/>
              <w:spacing w:before="480" w:after="240"/>
              <w:jc w:val="center"/>
              <w:rPr>
                <w:color w:val="000000"/>
                <w:highlight w:val="yellow"/>
              </w:rPr>
            </w:pPr>
            <w:r w:rsidRPr="00794C31">
              <w:rPr>
                <w:sz w:val="20"/>
                <w:szCs w:val="20"/>
                <w:highlight w:val="yellow"/>
              </w:rPr>
              <w:t>ColorReceived</w:t>
            </w:r>
          </w:p>
        </w:tc>
        <w:tc>
          <w:tcPr>
            <w:tcW w:w="1961" w:type="dxa"/>
            <w:vAlign w:val="center"/>
          </w:tcPr>
          <w:p w:rsidR="00C5182D" w:rsidRPr="00794C31" w:rsidRDefault="00C5182D" w:rsidP="003916F2">
            <w:pPr>
              <w:pStyle w:val="SP65543"/>
              <w:spacing w:before="480" w:after="240"/>
              <w:jc w:val="center"/>
              <w:rPr>
                <w:color w:val="000000"/>
                <w:highlight w:val="yellow"/>
              </w:rPr>
            </w:pPr>
            <w:r w:rsidRPr="00794C31">
              <w:rPr>
                <w:color w:val="000000"/>
                <w:highlight w:val="yellow"/>
              </w:rPr>
              <w:t>BOOLEAN</w:t>
            </w:r>
          </w:p>
        </w:tc>
        <w:tc>
          <w:tcPr>
            <w:tcW w:w="1643" w:type="dxa"/>
            <w:vAlign w:val="center"/>
          </w:tcPr>
          <w:p w:rsidR="00C5182D" w:rsidRPr="00794C31" w:rsidRDefault="00C5182D" w:rsidP="003916F2">
            <w:pPr>
              <w:pStyle w:val="SP65543"/>
              <w:spacing w:before="480" w:after="240"/>
              <w:jc w:val="center"/>
              <w:rPr>
                <w:color w:val="000000"/>
                <w:highlight w:val="yellow"/>
              </w:rPr>
            </w:pPr>
            <w:r w:rsidRPr="00794C31">
              <w:rPr>
                <w:color w:val="000000"/>
                <w:highlight w:val="yellow"/>
              </w:rPr>
              <w:t>TRUE/FALSE</w:t>
            </w:r>
          </w:p>
        </w:tc>
        <w:tc>
          <w:tcPr>
            <w:tcW w:w="4256" w:type="dxa"/>
            <w:vAlign w:val="center"/>
          </w:tcPr>
          <w:p w:rsidR="00C5182D" w:rsidRPr="00794C31" w:rsidRDefault="00C5182D" w:rsidP="003916F2">
            <w:pPr>
              <w:pStyle w:val="SP65543"/>
              <w:spacing w:before="480" w:after="240"/>
              <w:jc w:val="center"/>
              <w:rPr>
                <w:color w:val="000000"/>
                <w:highlight w:val="yellow"/>
              </w:rPr>
            </w:pPr>
            <w:r w:rsidRPr="00794C31">
              <w:rPr>
                <w:sz w:val="20"/>
                <w:szCs w:val="20"/>
                <w:highlight w:val="yellow"/>
              </w:rPr>
              <w:t>ColorReceived</w:t>
            </w:r>
            <w:r w:rsidRPr="00794C31">
              <w:rPr>
                <w:color w:val="000000"/>
                <w:highlight w:val="yellow"/>
              </w:rPr>
              <w:t xml:space="preserve"> shall be set as TRUE, if CVD frame is sent when data frame is successfully received.</w:t>
            </w:r>
          </w:p>
        </w:tc>
      </w:tr>
      <w:tr w:rsidR="00C5182D" w:rsidRPr="00794C31" w:rsidTr="003916F2">
        <w:tc>
          <w:tcPr>
            <w:tcW w:w="1716" w:type="dxa"/>
            <w:vAlign w:val="center"/>
          </w:tcPr>
          <w:p w:rsidR="00C5182D" w:rsidRPr="00794C31" w:rsidRDefault="00C5182D" w:rsidP="003916F2">
            <w:pPr>
              <w:pStyle w:val="Default"/>
              <w:jc w:val="center"/>
              <w:rPr>
                <w:sz w:val="20"/>
                <w:szCs w:val="20"/>
                <w:highlight w:val="yellow"/>
              </w:rPr>
            </w:pPr>
            <w:r w:rsidRPr="00794C31">
              <w:rPr>
                <w:sz w:val="20"/>
                <w:szCs w:val="20"/>
                <w:highlight w:val="yellow"/>
              </w:rPr>
              <w:t>ColorNotReceived</w:t>
            </w:r>
          </w:p>
        </w:tc>
        <w:tc>
          <w:tcPr>
            <w:tcW w:w="1961" w:type="dxa"/>
            <w:vAlign w:val="center"/>
          </w:tcPr>
          <w:p w:rsidR="00C5182D" w:rsidRPr="00794C31" w:rsidRDefault="00C5182D" w:rsidP="003916F2">
            <w:pPr>
              <w:pStyle w:val="SP65543"/>
              <w:spacing w:before="480" w:after="240"/>
              <w:jc w:val="center"/>
              <w:rPr>
                <w:color w:val="000000"/>
                <w:highlight w:val="yellow"/>
              </w:rPr>
            </w:pPr>
            <w:r w:rsidRPr="00794C31">
              <w:rPr>
                <w:color w:val="000000"/>
                <w:highlight w:val="yellow"/>
              </w:rPr>
              <w:t>BOOLEAN</w:t>
            </w:r>
          </w:p>
        </w:tc>
        <w:tc>
          <w:tcPr>
            <w:tcW w:w="1643" w:type="dxa"/>
            <w:vAlign w:val="center"/>
          </w:tcPr>
          <w:p w:rsidR="00C5182D" w:rsidRPr="00794C31" w:rsidRDefault="00C5182D" w:rsidP="003916F2">
            <w:pPr>
              <w:pStyle w:val="SP65543"/>
              <w:spacing w:before="480" w:after="240"/>
              <w:jc w:val="center"/>
              <w:rPr>
                <w:color w:val="000000"/>
                <w:highlight w:val="yellow"/>
              </w:rPr>
            </w:pPr>
            <w:r w:rsidRPr="00794C31">
              <w:rPr>
                <w:color w:val="000000"/>
                <w:highlight w:val="yellow"/>
              </w:rPr>
              <w:t>TRUE/FALSE</w:t>
            </w:r>
          </w:p>
        </w:tc>
        <w:tc>
          <w:tcPr>
            <w:tcW w:w="4256" w:type="dxa"/>
            <w:vAlign w:val="center"/>
          </w:tcPr>
          <w:p w:rsidR="00C5182D" w:rsidRPr="00794C31" w:rsidRDefault="00C5182D" w:rsidP="003916F2">
            <w:pPr>
              <w:pStyle w:val="Default"/>
              <w:jc w:val="center"/>
            </w:pPr>
            <w:r w:rsidRPr="00794C31">
              <w:rPr>
                <w:sz w:val="20"/>
                <w:szCs w:val="20"/>
                <w:highlight w:val="yellow"/>
              </w:rPr>
              <w:t xml:space="preserve">ColorNotReceived </w:t>
            </w:r>
            <w:r w:rsidRPr="00794C31">
              <w:rPr>
                <w:highlight w:val="yellow"/>
              </w:rPr>
              <w:t>shall be set as TRUE, if CVD frame is sent when data frame is not received.</w:t>
            </w:r>
          </w:p>
        </w:tc>
      </w:tr>
    </w:tbl>
    <w:p w:rsidR="00C5182D" w:rsidRDefault="00C5182D" w:rsidP="00113A31">
      <w:pPr>
        <w:pStyle w:val="SP65602"/>
        <w:spacing w:before="360" w:after="240"/>
        <w:rPr>
          <w:color w:val="000000"/>
        </w:rPr>
      </w:pPr>
    </w:p>
    <w:p w:rsidR="00C5182D" w:rsidRDefault="00C5182D" w:rsidP="00A11863">
      <w:pPr>
        <w:pStyle w:val="SP65557"/>
        <w:spacing w:after="240"/>
        <w:rPr>
          <w:color w:val="000000"/>
          <w:sz w:val="20"/>
          <w:szCs w:val="20"/>
        </w:rPr>
      </w:pPr>
      <w:r>
        <w:rPr>
          <w:rStyle w:val="SC266253"/>
          <w:b/>
          <w:bCs/>
          <w:szCs w:val="20"/>
        </w:rPr>
        <w:t>7.1.3.1 MLME-ASSOCIATE.request</w:t>
      </w:r>
    </w:p>
    <w:p w:rsidR="00C5182D" w:rsidRDefault="00C5182D" w:rsidP="00A11863">
      <w:pPr>
        <w:pStyle w:val="SP65631"/>
        <w:spacing w:before="240" w:after="240"/>
        <w:jc w:val="both"/>
        <w:rPr>
          <w:color w:val="000000"/>
          <w:sz w:val="20"/>
          <w:szCs w:val="20"/>
        </w:rPr>
      </w:pPr>
      <w:r>
        <w:rPr>
          <w:rStyle w:val="SC266253"/>
          <w:szCs w:val="20"/>
        </w:rPr>
        <w:t>The MLME-ASSOCIATE.request primitive allows a device to request an association with a coordinator.</w:t>
      </w:r>
    </w:p>
    <w:p w:rsidR="00C5182D" w:rsidRDefault="00C5182D" w:rsidP="00A11863">
      <w:pPr>
        <w:pStyle w:val="SP65631"/>
        <w:spacing w:before="240" w:after="240"/>
        <w:jc w:val="both"/>
        <w:rPr>
          <w:rStyle w:val="SC266253"/>
          <w:szCs w:val="20"/>
        </w:rPr>
      </w:pPr>
      <w:r>
        <w:rPr>
          <w:rStyle w:val="SC266253"/>
          <w:szCs w:val="20"/>
        </w:rPr>
        <w:t>The semantics of the MLME-ASSOCIATE.request primitive are as follows:</w:t>
      </w:r>
    </w:p>
    <w:p w:rsidR="00C5182D" w:rsidRDefault="00C5182D" w:rsidP="00A11863">
      <w:pPr>
        <w:pStyle w:val="SP65631"/>
        <w:spacing w:before="240" w:after="240"/>
        <w:jc w:val="both"/>
        <w:rPr>
          <w:color w:val="000000"/>
          <w:sz w:val="20"/>
          <w:szCs w:val="20"/>
        </w:rPr>
      </w:pPr>
      <w:r>
        <w:rPr>
          <w:color w:val="000000"/>
          <w:sz w:val="20"/>
          <w:szCs w:val="20"/>
        </w:rPr>
        <w:t>MLME-ASSOCIATE.request(</w:t>
      </w:r>
    </w:p>
    <w:p w:rsidR="00C5182D" w:rsidRDefault="00C5182D" w:rsidP="00A11863">
      <w:pPr>
        <w:pStyle w:val="SP65631"/>
        <w:spacing w:before="240" w:after="240"/>
        <w:jc w:val="both"/>
        <w:rPr>
          <w:color w:val="000000"/>
          <w:sz w:val="20"/>
          <w:szCs w:val="20"/>
        </w:rPr>
      </w:pPr>
      <w:r>
        <w:rPr>
          <w:color w:val="000000"/>
          <w:sz w:val="20"/>
          <w:szCs w:val="20"/>
        </w:rPr>
        <w:t>LogicalChannel,</w:t>
      </w:r>
    </w:p>
    <w:p w:rsidR="00C5182D" w:rsidRDefault="00C5182D" w:rsidP="00A11863">
      <w:pPr>
        <w:pStyle w:val="SP65631"/>
        <w:spacing w:before="240" w:after="240"/>
        <w:jc w:val="both"/>
        <w:rPr>
          <w:color w:val="000000"/>
          <w:sz w:val="20"/>
          <w:szCs w:val="20"/>
        </w:rPr>
      </w:pPr>
      <w:r>
        <w:rPr>
          <w:color w:val="000000"/>
          <w:sz w:val="20"/>
          <w:szCs w:val="20"/>
        </w:rPr>
        <w:lastRenderedPageBreak/>
        <w:t>CoordAddrMode,</w:t>
      </w:r>
    </w:p>
    <w:p w:rsidR="00C5182D" w:rsidRDefault="00C5182D" w:rsidP="00A11863">
      <w:pPr>
        <w:pStyle w:val="SP65631"/>
        <w:spacing w:before="240" w:after="240"/>
        <w:jc w:val="both"/>
        <w:rPr>
          <w:color w:val="000000"/>
          <w:sz w:val="20"/>
          <w:szCs w:val="20"/>
        </w:rPr>
      </w:pPr>
      <w:r>
        <w:rPr>
          <w:color w:val="000000"/>
          <w:sz w:val="20"/>
          <w:szCs w:val="20"/>
        </w:rPr>
        <w:t>CoordWPANId,</w:t>
      </w:r>
    </w:p>
    <w:p w:rsidR="00C5182D" w:rsidRDefault="00C5182D" w:rsidP="00A11863">
      <w:pPr>
        <w:pStyle w:val="SP65631"/>
        <w:spacing w:before="240" w:after="240"/>
        <w:jc w:val="both"/>
        <w:rPr>
          <w:color w:val="000000"/>
          <w:sz w:val="20"/>
          <w:szCs w:val="20"/>
        </w:rPr>
      </w:pPr>
      <w:r>
        <w:rPr>
          <w:color w:val="000000"/>
          <w:sz w:val="20"/>
          <w:szCs w:val="20"/>
        </w:rPr>
        <w:t>CoordAddress,</w:t>
      </w:r>
    </w:p>
    <w:p w:rsidR="00C5182D" w:rsidRDefault="00C5182D" w:rsidP="00A11863">
      <w:pPr>
        <w:pStyle w:val="SP65631"/>
        <w:spacing w:before="240" w:after="240"/>
        <w:jc w:val="both"/>
        <w:rPr>
          <w:color w:val="000000"/>
          <w:sz w:val="20"/>
          <w:szCs w:val="20"/>
        </w:rPr>
      </w:pPr>
      <w:r>
        <w:rPr>
          <w:color w:val="000000"/>
          <w:sz w:val="20"/>
          <w:szCs w:val="20"/>
        </w:rPr>
        <w:t>CapabilityInformation,</w:t>
      </w:r>
    </w:p>
    <w:p w:rsidR="00C5182D" w:rsidRDefault="00C5182D" w:rsidP="00A11863">
      <w:pPr>
        <w:pStyle w:val="SP65631"/>
        <w:spacing w:before="240" w:after="240"/>
        <w:jc w:val="both"/>
        <w:rPr>
          <w:color w:val="000000"/>
          <w:sz w:val="20"/>
          <w:szCs w:val="20"/>
        </w:rPr>
      </w:pPr>
      <w:r>
        <w:rPr>
          <w:color w:val="000000"/>
          <w:sz w:val="20"/>
          <w:szCs w:val="20"/>
        </w:rPr>
        <w:t>SecurityLevel,</w:t>
      </w:r>
    </w:p>
    <w:p w:rsidR="00C5182D" w:rsidRDefault="00C5182D" w:rsidP="00A11863">
      <w:pPr>
        <w:pStyle w:val="SP65631"/>
        <w:spacing w:before="240" w:after="240"/>
        <w:jc w:val="both"/>
        <w:rPr>
          <w:color w:val="000000"/>
          <w:sz w:val="20"/>
          <w:szCs w:val="20"/>
        </w:rPr>
      </w:pPr>
      <w:r>
        <w:rPr>
          <w:color w:val="000000"/>
          <w:sz w:val="20"/>
          <w:szCs w:val="20"/>
        </w:rPr>
        <w:t>KeyIdMode,</w:t>
      </w:r>
    </w:p>
    <w:p w:rsidR="00C5182D" w:rsidRDefault="00C5182D" w:rsidP="00A11863">
      <w:pPr>
        <w:pStyle w:val="SP65631"/>
        <w:spacing w:before="240" w:after="240"/>
        <w:jc w:val="both"/>
        <w:rPr>
          <w:color w:val="000000"/>
          <w:sz w:val="20"/>
          <w:szCs w:val="20"/>
        </w:rPr>
      </w:pPr>
      <w:r>
        <w:rPr>
          <w:color w:val="000000"/>
          <w:sz w:val="20"/>
          <w:szCs w:val="20"/>
        </w:rPr>
        <w:t>KeySource,</w:t>
      </w:r>
    </w:p>
    <w:p w:rsidR="00C5182D" w:rsidRDefault="00C5182D" w:rsidP="00A11863">
      <w:pPr>
        <w:pStyle w:val="SP65631"/>
        <w:spacing w:before="240" w:after="240"/>
        <w:jc w:val="both"/>
        <w:rPr>
          <w:color w:val="000000"/>
          <w:sz w:val="20"/>
          <w:szCs w:val="20"/>
        </w:rPr>
      </w:pPr>
      <w:r>
        <w:rPr>
          <w:color w:val="000000"/>
          <w:sz w:val="20"/>
          <w:szCs w:val="20"/>
        </w:rPr>
        <w:t>KeyIndex,</w:t>
      </w:r>
    </w:p>
    <w:p w:rsidR="00C5182D" w:rsidRDefault="00C5182D" w:rsidP="00A11863">
      <w:pPr>
        <w:pStyle w:val="SP65631"/>
        <w:spacing w:before="240" w:after="240"/>
        <w:jc w:val="both"/>
        <w:rPr>
          <w:color w:val="000000"/>
          <w:sz w:val="20"/>
          <w:szCs w:val="20"/>
        </w:rPr>
      </w:pPr>
      <w:r w:rsidRPr="00271EEB">
        <w:rPr>
          <w:color w:val="000000"/>
          <w:sz w:val="20"/>
          <w:szCs w:val="20"/>
          <w:highlight w:val="yellow"/>
        </w:rPr>
        <w:t>ColorAssoc)</w:t>
      </w:r>
    </w:p>
    <w:p w:rsidR="00C5182D" w:rsidRDefault="00C5182D" w:rsidP="00A11863">
      <w:pPr>
        <w:pStyle w:val="SP65574"/>
        <w:spacing w:before="240" w:after="240"/>
        <w:rPr>
          <w:rStyle w:val="SC266253"/>
          <w:szCs w:val="20"/>
        </w:rPr>
      </w:pPr>
      <w:r>
        <w:rPr>
          <w:rStyle w:val="SC266253"/>
          <w:szCs w:val="20"/>
        </w:rPr>
        <w:t>Table 37 specifies the parameters for the MLME-ASSOCIATE.request primitive.</w:t>
      </w:r>
    </w:p>
    <w:p w:rsidR="00C5182D" w:rsidRDefault="00C5182D" w:rsidP="008600EB">
      <w:pPr>
        <w:pStyle w:val="SP65574"/>
        <w:spacing w:before="240" w:after="240"/>
        <w:rPr>
          <w:rStyle w:val="SC266253"/>
          <w:b/>
          <w:bCs/>
          <w:szCs w:val="20"/>
        </w:rPr>
      </w:pPr>
    </w:p>
    <w:p w:rsidR="00C5182D" w:rsidRDefault="00C5182D" w:rsidP="008600EB">
      <w:pPr>
        <w:pStyle w:val="SP65574"/>
        <w:spacing w:before="240" w:after="240"/>
        <w:rPr>
          <w:rStyle w:val="SC266253"/>
          <w:b/>
          <w:bCs/>
          <w:szCs w:val="20"/>
        </w:rPr>
      </w:pPr>
      <w:r>
        <w:rPr>
          <w:b/>
          <w:bCs/>
          <w:sz w:val="20"/>
          <w:szCs w:val="20"/>
        </w:rPr>
        <w:t>Table 37—MLME-ASSOCIATE.request parameters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61"/>
        <w:gridCol w:w="1971"/>
        <w:gridCol w:w="1643"/>
        <w:gridCol w:w="4301"/>
      </w:tblGrid>
      <w:tr w:rsidR="00C5182D" w:rsidRPr="00794C31" w:rsidTr="003916F2">
        <w:trPr>
          <w:trHeight w:val="469"/>
        </w:trPr>
        <w:tc>
          <w:tcPr>
            <w:tcW w:w="1668" w:type="dxa"/>
          </w:tcPr>
          <w:p w:rsidR="00C5182D" w:rsidRPr="00794C31" w:rsidRDefault="00C5182D" w:rsidP="003916F2">
            <w:pPr>
              <w:pStyle w:val="SP65543"/>
              <w:spacing w:before="480" w:after="240"/>
              <w:rPr>
                <w:color w:val="000000"/>
                <w:highlight w:val="yellow"/>
              </w:rPr>
            </w:pPr>
            <w:r w:rsidRPr="00794C31">
              <w:rPr>
                <w:color w:val="000000"/>
                <w:highlight w:val="yellow"/>
              </w:rPr>
              <w:t>Name</w:t>
            </w:r>
          </w:p>
        </w:tc>
        <w:tc>
          <w:tcPr>
            <w:tcW w:w="1984" w:type="dxa"/>
          </w:tcPr>
          <w:p w:rsidR="00C5182D" w:rsidRPr="00794C31" w:rsidRDefault="00C5182D" w:rsidP="003916F2">
            <w:pPr>
              <w:pStyle w:val="SP65543"/>
              <w:spacing w:before="480" w:after="240"/>
              <w:rPr>
                <w:color w:val="000000"/>
                <w:highlight w:val="yellow"/>
              </w:rPr>
            </w:pPr>
            <w:r w:rsidRPr="00794C31">
              <w:rPr>
                <w:color w:val="000000"/>
                <w:highlight w:val="yellow"/>
              </w:rPr>
              <w:t>Type</w:t>
            </w:r>
          </w:p>
        </w:tc>
        <w:tc>
          <w:tcPr>
            <w:tcW w:w="1559" w:type="dxa"/>
          </w:tcPr>
          <w:p w:rsidR="00C5182D" w:rsidRPr="00794C31" w:rsidRDefault="00C5182D" w:rsidP="003916F2">
            <w:pPr>
              <w:pStyle w:val="SP65543"/>
              <w:spacing w:before="480" w:after="240"/>
              <w:rPr>
                <w:color w:val="000000"/>
                <w:highlight w:val="yellow"/>
              </w:rPr>
            </w:pPr>
            <w:r w:rsidRPr="00794C31">
              <w:rPr>
                <w:color w:val="000000"/>
                <w:highlight w:val="yellow"/>
              </w:rPr>
              <w:t>Valid range</w:t>
            </w:r>
          </w:p>
        </w:tc>
        <w:tc>
          <w:tcPr>
            <w:tcW w:w="4365" w:type="dxa"/>
          </w:tcPr>
          <w:p w:rsidR="00C5182D" w:rsidRPr="00794C31" w:rsidRDefault="00C5182D" w:rsidP="003916F2">
            <w:pPr>
              <w:pStyle w:val="SP65543"/>
              <w:spacing w:before="480" w:after="240"/>
              <w:rPr>
                <w:color w:val="000000"/>
                <w:highlight w:val="yellow"/>
              </w:rPr>
            </w:pPr>
            <w:r w:rsidRPr="00794C31">
              <w:rPr>
                <w:color w:val="000000"/>
                <w:highlight w:val="yellow"/>
              </w:rPr>
              <w:t>Description</w:t>
            </w:r>
          </w:p>
        </w:tc>
      </w:tr>
      <w:tr w:rsidR="00C5182D" w:rsidRPr="00794C31" w:rsidTr="003916F2">
        <w:tc>
          <w:tcPr>
            <w:tcW w:w="1668" w:type="dxa"/>
          </w:tcPr>
          <w:p w:rsidR="00C5182D" w:rsidRPr="00794C31" w:rsidRDefault="00C5182D" w:rsidP="003916F2">
            <w:pPr>
              <w:pStyle w:val="SP65543"/>
              <w:spacing w:before="480" w:after="240"/>
              <w:rPr>
                <w:color w:val="000000"/>
                <w:highlight w:val="yellow"/>
              </w:rPr>
            </w:pPr>
            <w:r w:rsidRPr="00794C31">
              <w:rPr>
                <w:color w:val="000000"/>
                <w:highlight w:val="yellow"/>
              </w:rPr>
              <w:t>ColorAssoc</w:t>
            </w:r>
          </w:p>
        </w:tc>
        <w:tc>
          <w:tcPr>
            <w:tcW w:w="1984" w:type="dxa"/>
          </w:tcPr>
          <w:p w:rsidR="00C5182D" w:rsidRPr="00794C31" w:rsidRDefault="00C5182D" w:rsidP="003916F2">
            <w:pPr>
              <w:pStyle w:val="SP65543"/>
              <w:spacing w:before="480" w:after="240"/>
              <w:rPr>
                <w:color w:val="000000"/>
                <w:highlight w:val="yellow"/>
              </w:rPr>
            </w:pPr>
            <w:r w:rsidRPr="00794C31">
              <w:rPr>
                <w:color w:val="000000"/>
                <w:highlight w:val="yellow"/>
              </w:rPr>
              <w:t>BOOLEAN</w:t>
            </w:r>
          </w:p>
        </w:tc>
        <w:tc>
          <w:tcPr>
            <w:tcW w:w="1559" w:type="dxa"/>
          </w:tcPr>
          <w:p w:rsidR="00C5182D" w:rsidRPr="00794C31" w:rsidRDefault="00C5182D" w:rsidP="003916F2">
            <w:pPr>
              <w:pStyle w:val="SP65543"/>
              <w:spacing w:before="480" w:after="240"/>
              <w:rPr>
                <w:color w:val="000000"/>
                <w:highlight w:val="yellow"/>
              </w:rPr>
            </w:pPr>
            <w:r w:rsidRPr="00794C31">
              <w:rPr>
                <w:color w:val="000000"/>
                <w:highlight w:val="yellow"/>
              </w:rPr>
              <w:t>TRUE/FALSE</w:t>
            </w:r>
          </w:p>
        </w:tc>
        <w:tc>
          <w:tcPr>
            <w:tcW w:w="4365" w:type="dxa"/>
          </w:tcPr>
          <w:p w:rsidR="00C5182D" w:rsidRPr="00794C31" w:rsidRDefault="00C5182D" w:rsidP="003916F2">
            <w:pPr>
              <w:pStyle w:val="SP65543"/>
              <w:spacing w:before="480" w:after="240"/>
              <w:rPr>
                <w:color w:val="000000"/>
              </w:rPr>
            </w:pPr>
            <w:r w:rsidRPr="00794C31">
              <w:rPr>
                <w:color w:val="000000"/>
                <w:highlight w:val="yellow"/>
              </w:rPr>
              <w:t>ColorAssoc shall be set as TRUE, if CVD frame is sent during association.</w:t>
            </w:r>
          </w:p>
        </w:tc>
      </w:tr>
    </w:tbl>
    <w:p w:rsidR="00C5182D" w:rsidRDefault="00C5182D" w:rsidP="0080085B">
      <w:pPr>
        <w:pStyle w:val="SP65543"/>
        <w:spacing w:before="480" w:after="240"/>
        <w:rPr>
          <w:color w:val="000000"/>
          <w:sz w:val="20"/>
          <w:szCs w:val="20"/>
        </w:rPr>
      </w:pPr>
      <w:r>
        <w:rPr>
          <w:rStyle w:val="SC266253"/>
          <w:b/>
          <w:bCs/>
          <w:szCs w:val="20"/>
        </w:rPr>
        <w:br w:type="page"/>
      </w:r>
      <w:r>
        <w:rPr>
          <w:rStyle w:val="SC266253"/>
          <w:b/>
          <w:bCs/>
          <w:szCs w:val="20"/>
        </w:rPr>
        <w:lastRenderedPageBreak/>
        <w:t>7.1.4.1 MLME-DISASSOCIATE.request</w:t>
      </w:r>
    </w:p>
    <w:p w:rsidR="00C5182D" w:rsidRDefault="00C5182D" w:rsidP="0080085B">
      <w:pPr>
        <w:pStyle w:val="SP65631"/>
        <w:spacing w:before="240" w:after="240"/>
        <w:jc w:val="both"/>
        <w:rPr>
          <w:color w:val="000000"/>
          <w:sz w:val="20"/>
          <w:szCs w:val="20"/>
        </w:rPr>
      </w:pPr>
      <w:r>
        <w:rPr>
          <w:rStyle w:val="SC266253"/>
          <w:szCs w:val="20"/>
        </w:rPr>
        <w:t>The MLME-DISASSOCIATE.request primitive is used by an associated device to notify the coordinator of its intent to leave the VLC WPAN. It is also used by the coordinator to instruct an associated device to leave the VLC WPAN.</w:t>
      </w:r>
    </w:p>
    <w:p w:rsidR="00C5182D" w:rsidRDefault="00C5182D" w:rsidP="0080085B">
      <w:pPr>
        <w:pStyle w:val="SP65631"/>
        <w:spacing w:before="240" w:after="240"/>
        <w:jc w:val="both"/>
        <w:rPr>
          <w:rStyle w:val="SC266253"/>
          <w:szCs w:val="20"/>
        </w:rPr>
      </w:pPr>
      <w:r>
        <w:rPr>
          <w:rStyle w:val="SC266253"/>
          <w:szCs w:val="20"/>
        </w:rPr>
        <w:t>The semantics of the MLME-DISASSOCIATE.request primitive are as follows:</w:t>
      </w:r>
    </w:p>
    <w:p w:rsidR="00C5182D" w:rsidRDefault="00C5182D" w:rsidP="0080085B">
      <w:pPr>
        <w:pStyle w:val="SP65631"/>
        <w:spacing w:before="240" w:after="240"/>
        <w:jc w:val="both"/>
        <w:rPr>
          <w:color w:val="000000"/>
          <w:sz w:val="20"/>
          <w:szCs w:val="20"/>
        </w:rPr>
      </w:pPr>
      <w:r>
        <w:rPr>
          <w:color w:val="000000"/>
          <w:sz w:val="20"/>
          <w:szCs w:val="20"/>
        </w:rPr>
        <w:t>MLME-DISASSOCIATE.request(</w:t>
      </w:r>
    </w:p>
    <w:p w:rsidR="00C5182D" w:rsidRDefault="00C5182D" w:rsidP="0080085B">
      <w:pPr>
        <w:pStyle w:val="SP65631"/>
        <w:spacing w:before="240" w:after="240"/>
        <w:jc w:val="both"/>
        <w:rPr>
          <w:color w:val="000000"/>
          <w:sz w:val="20"/>
          <w:szCs w:val="20"/>
        </w:rPr>
      </w:pPr>
      <w:r>
        <w:rPr>
          <w:color w:val="000000"/>
          <w:sz w:val="20"/>
          <w:szCs w:val="20"/>
        </w:rPr>
        <w:t>DeviceAddrMode,</w:t>
      </w:r>
    </w:p>
    <w:p w:rsidR="00C5182D" w:rsidRDefault="00C5182D" w:rsidP="0080085B">
      <w:pPr>
        <w:pStyle w:val="SP65631"/>
        <w:spacing w:before="240" w:after="240"/>
        <w:jc w:val="both"/>
        <w:rPr>
          <w:color w:val="000000"/>
          <w:sz w:val="20"/>
          <w:szCs w:val="20"/>
        </w:rPr>
      </w:pPr>
      <w:r>
        <w:rPr>
          <w:color w:val="000000"/>
          <w:sz w:val="20"/>
          <w:szCs w:val="20"/>
        </w:rPr>
        <w:t>DeviceWPANId,</w:t>
      </w:r>
    </w:p>
    <w:p w:rsidR="00C5182D" w:rsidRDefault="00C5182D" w:rsidP="0080085B">
      <w:pPr>
        <w:pStyle w:val="SP65631"/>
        <w:spacing w:before="240" w:after="240"/>
        <w:jc w:val="both"/>
        <w:rPr>
          <w:color w:val="000000"/>
          <w:sz w:val="20"/>
          <w:szCs w:val="20"/>
        </w:rPr>
      </w:pPr>
      <w:r>
        <w:rPr>
          <w:color w:val="000000"/>
          <w:sz w:val="20"/>
          <w:szCs w:val="20"/>
        </w:rPr>
        <w:t>DeviceAddress,</w:t>
      </w:r>
    </w:p>
    <w:p w:rsidR="00C5182D" w:rsidRDefault="00C5182D" w:rsidP="0080085B">
      <w:pPr>
        <w:pStyle w:val="SP65631"/>
        <w:spacing w:before="240" w:after="240"/>
        <w:jc w:val="both"/>
        <w:rPr>
          <w:color w:val="000000"/>
          <w:sz w:val="20"/>
          <w:szCs w:val="20"/>
        </w:rPr>
      </w:pPr>
      <w:r>
        <w:rPr>
          <w:color w:val="000000"/>
          <w:sz w:val="20"/>
          <w:szCs w:val="20"/>
        </w:rPr>
        <w:t>DisassociateReason,</w:t>
      </w:r>
    </w:p>
    <w:p w:rsidR="00C5182D" w:rsidRDefault="00C5182D" w:rsidP="0080085B">
      <w:pPr>
        <w:pStyle w:val="SP65631"/>
        <w:spacing w:before="240" w:after="240"/>
        <w:jc w:val="both"/>
        <w:rPr>
          <w:color w:val="000000"/>
          <w:sz w:val="20"/>
          <w:szCs w:val="20"/>
        </w:rPr>
      </w:pPr>
      <w:r>
        <w:rPr>
          <w:color w:val="000000"/>
          <w:sz w:val="20"/>
          <w:szCs w:val="20"/>
        </w:rPr>
        <w:t>TxIndirect,</w:t>
      </w:r>
    </w:p>
    <w:p w:rsidR="00C5182D" w:rsidRDefault="00C5182D" w:rsidP="0080085B">
      <w:pPr>
        <w:pStyle w:val="SP65631"/>
        <w:spacing w:before="240" w:after="240"/>
        <w:jc w:val="both"/>
        <w:rPr>
          <w:color w:val="000000"/>
          <w:sz w:val="20"/>
          <w:szCs w:val="20"/>
        </w:rPr>
      </w:pPr>
      <w:r>
        <w:rPr>
          <w:color w:val="000000"/>
          <w:sz w:val="20"/>
          <w:szCs w:val="20"/>
        </w:rPr>
        <w:t>SecurityLevel,</w:t>
      </w:r>
    </w:p>
    <w:p w:rsidR="00C5182D" w:rsidRDefault="00C5182D" w:rsidP="0080085B">
      <w:pPr>
        <w:pStyle w:val="SP65631"/>
        <w:spacing w:before="240" w:after="240"/>
        <w:jc w:val="both"/>
        <w:rPr>
          <w:color w:val="000000"/>
          <w:sz w:val="20"/>
          <w:szCs w:val="20"/>
        </w:rPr>
      </w:pPr>
      <w:r>
        <w:rPr>
          <w:color w:val="000000"/>
          <w:sz w:val="20"/>
          <w:szCs w:val="20"/>
        </w:rPr>
        <w:t>KeyIdMode,</w:t>
      </w:r>
    </w:p>
    <w:p w:rsidR="00C5182D" w:rsidRDefault="00C5182D" w:rsidP="0080085B">
      <w:pPr>
        <w:pStyle w:val="SP65631"/>
        <w:spacing w:before="240" w:after="240"/>
        <w:jc w:val="both"/>
        <w:rPr>
          <w:color w:val="000000"/>
          <w:sz w:val="20"/>
          <w:szCs w:val="20"/>
        </w:rPr>
      </w:pPr>
      <w:r>
        <w:rPr>
          <w:color w:val="000000"/>
          <w:sz w:val="20"/>
          <w:szCs w:val="20"/>
        </w:rPr>
        <w:t>KeySource,</w:t>
      </w:r>
    </w:p>
    <w:p w:rsidR="00C5182D" w:rsidRDefault="00C5182D" w:rsidP="0080085B">
      <w:pPr>
        <w:pStyle w:val="SP65631"/>
        <w:spacing w:before="240" w:after="240"/>
        <w:jc w:val="both"/>
        <w:rPr>
          <w:color w:val="000000"/>
          <w:sz w:val="20"/>
          <w:szCs w:val="20"/>
        </w:rPr>
      </w:pPr>
      <w:r>
        <w:rPr>
          <w:color w:val="000000"/>
          <w:sz w:val="20"/>
          <w:szCs w:val="20"/>
        </w:rPr>
        <w:t>KeyIndex,</w:t>
      </w:r>
    </w:p>
    <w:p w:rsidR="00C5182D" w:rsidRDefault="00C5182D" w:rsidP="0080085B">
      <w:pPr>
        <w:pStyle w:val="SP65631"/>
        <w:spacing w:before="240" w:after="240"/>
        <w:jc w:val="both"/>
        <w:rPr>
          <w:color w:val="000000"/>
          <w:sz w:val="20"/>
          <w:szCs w:val="20"/>
        </w:rPr>
      </w:pPr>
      <w:r w:rsidRPr="00271EEB">
        <w:rPr>
          <w:color w:val="000000"/>
          <w:sz w:val="20"/>
          <w:szCs w:val="20"/>
          <w:highlight w:val="yellow"/>
        </w:rPr>
        <w:t>ColorDisAssoc)</w:t>
      </w:r>
    </w:p>
    <w:p w:rsidR="00C5182D" w:rsidRDefault="00C5182D" w:rsidP="0080085B">
      <w:pPr>
        <w:pStyle w:val="SP65574"/>
        <w:spacing w:before="240" w:after="240"/>
        <w:rPr>
          <w:rStyle w:val="SC266253"/>
          <w:b/>
          <w:bCs/>
          <w:szCs w:val="20"/>
        </w:rPr>
      </w:pPr>
      <w:r>
        <w:rPr>
          <w:rStyle w:val="SC266253"/>
          <w:szCs w:val="20"/>
        </w:rPr>
        <w:t>Table 41 specifies the parameters for the MLME-DISASSOCIATE.request primitive.</w:t>
      </w:r>
    </w:p>
    <w:p w:rsidR="00C5182D" w:rsidRDefault="00C5182D" w:rsidP="008600EB">
      <w:pPr>
        <w:pStyle w:val="SP65574"/>
        <w:spacing w:before="240" w:after="240"/>
        <w:rPr>
          <w:rStyle w:val="SC266253"/>
          <w:b/>
          <w:bCs/>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83"/>
        <w:gridCol w:w="1965"/>
        <w:gridCol w:w="1643"/>
        <w:gridCol w:w="4285"/>
      </w:tblGrid>
      <w:tr w:rsidR="00C5182D" w:rsidRPr="00794C31" w:rsidTr="003916F2">
        <w:trPr>
          <w:trHeight w:val="469"/>
        </w:trPr>
        <w:tc>
          <w:tcPr>
            <w:tcW w:w="1683" w:type="dxa"/>
          </w:tcPr>
          <w:p w:rsidR="00C5182D" w:rsidRPr="00794C31" w:rsidRDefault="00C5182D" w:rsidP="003916F2">
            <w:pPr>
              <w:pStyle w:val="SP65543"/>
              <w:spacing w:before="480" w:after="240"/>
              <w:rPr>
                <w:color w:val="000000"/>
                <w:highlight w:val="yellow"/>
              </w:rPr>
            </w:pPr>
            <w:r w:rsidRPr="00794C31">
              <w:rPr>
                <w:color w:val="000000"/>
                <w:highlight w:val="yellow"/>
              </w:rPr>
              <w:t>Name</w:t>
            </w:r>
          </w:p>
        </w:tc>
        <w:tc>
          <w:tcPr>
            <w:tcW w:w="1965" w:type="dxa"/>
          </w:tcPr>
          <w:p w:rsidR="00C5182D" w:rsidRPr="00794C31" w:rsidRDefault="00C5182D" w:rsidP="003916F2">
            <w:pPr>
              <w:pStyle w:val="SP65543"/>
              <w:spacing w:before="480" w:after="240"/>
              <w:rPr>
                <w:color w:val="000000"/>
                <w:highlight w:val="yellow"/>
              </w:rPr>
            </w:pPr>
            <w:r w:rsidRPr="00794C31">
              <w:rPr>
                <w:color w:val="000000"/>
                <w:highlight w:val="yellow"/>
              </w:rPr>
              <w:t>Type</w:t>
            </w:r>
          </w:p>
        </w:tc>
        <w:tc>
          <w:tcPr>
            <w:tcW w:w="1643" w:type="dxa"/>
          </w:tcPr>
          <w:p w:rsidR="00C5182D" w:rsidRPr="00794C31" w:rsidRDefault="00C5182D" w:rsidP="003916F2">
            <w:pPr>
              <w:pStyle w:val="SP65543"/>
              <w:spacing w:before="480" w:after="240"/>
              <w:rPr>
                <w:color w:val="000000"/>
                <w:highlight w:val="yellow"/>
              </w:rPr>
            </w:pPr>
            <w:r w:rsidRPr="00794C31">
              <w:rPr>
                <w:color w:val="000000"/>
                <w:highlight w:val="yellow"/>
              </w:rPr>
              <w:t>Valid range</w:t>
            </w:r>
          </w:p>
        </w:tc>
        <w:tc>
          <w:tcPr>
            <w:tcW w:w="4285" w:type="dxa"/>
          </w:tcPr>
          <w:p w:rsidR="00C5182D" w:rsidRPr="00794C31" w:rsidRDefault="00C5182D" w:rsidP="003916F2">
            <w:pPr>
              <w:pStyle w:val="SP65543"/>
              <w:spacing w:before="480" w:after="240"/>
              <w:rPr>
                <w:color w:val="000000"/>
                <w:highlight w:val="yellow"/>
              </w:rPr>
            </w:pPr>
            <w:r w:rsidRPr="00794C31">
              <w:rPr>
                <w:color w:val="000000"/>
                <w:highlight w:val="yellow"/>
              </w:rPr>
              <w:t>Description</w:t>
            </w:r>
          </w:p>
        </w:tc>
      </w:tr>
      <w:tr w:rsidR="00C5182D" w:rsidRPr="00794C31" w:rsidTr="003916F2">
        <w:tc>
          <w:tcPr>
            <w:tcW w:w="1683" w:type="dxa"/>
          </w:tcPr>
          <w:p w:rsidR="00C5182D" w:rsidRPr="00794C31" w:rsidRDefault="00C5182D" w:rsidP="003916F2">
            <w:pPr>
              <w:pStyle w:val="SP65543"/>
              <w:spacing w:before="480" w:after="240"/>
              <w:rPr>
                <w:color w:val="000000"/>
                <w:highlight w:val="yellow"/>
              </w:rPr>
            </w:pPr>
            <w:r w:rsidRPr="00794C31">
              <w:rPr>
                <w:color w:val="000000"/>
                <w:highlight w:val="yellow"/>
              </w:rPr>
              <w:t>ColorDisAssoc</w:t>
            </w:r>
          </w:p>
        </w:tc>
        <w:tc>
          <w:tcPr>
            <w:tcW w:w="1965" w:type="dxa"/>
          </w:tcPr>
          <w:p w:rsidR="00C5182D" w:rsidRPr="00794C31" w:rsidRDefault="00C5182D" w:rsidP="003916F2">
            <w:pPr>
              <w:pStyle w:val="SP65543"/>
              <w:spacing w:before="480" w:after="240"/>
              <w:rPr>
                <w:color w:val="000000"/>
                <w:highlight w:val="yellow"/>
              </w:rPr>
            </w:pPr>
            <w:r w:rsidRPr="00794C31">
              <w:rPr>
                <w:color w:val="000000"/>
                <w:highlight w:val="yellow"/>
              </w:rPr>
              <w:t>BOOLEAN</w:t>
            </w:r>
          </w:p>
        </w:tc>
        <w:tc>
          <w:tcPr>
            <w:tcW w:w="1643" w:type="dxa"/>
          </w:tcPr>
          <w:p w:rsidR="00C5182D" w:rsidRPr="00794C31" w:rsidRDefault="00C5182D" w:rsidP="003916F2">
            <w:pPr>
              <w:pStyle w:val="SP65543"/>
              <w:spacing w:before="480" w:after="240"/>
              <w:rPr>
                <w:color w:val="000000"/>
                <w:highlight w:val="yellow"/>
              </w:rPr>
            </w:pPr>
            <w:r w:rsidRPr="00794C31">
              <w:rPr>
                <w:color w:val="000000"/>
                <w:highlight w:val="yellow"/>
              </w:rPr>
              <w:t>TRUE/FALSE</w:t>
            </w:r>
          </w:p>
        </w:tc>
        <w:tc>
          <w:tcPr>
            <w:tcW w:w="4285" w:type="dxa"/>
          </w:tcPr>
          <w:p w:rsidR="00C5182D" w:rsidRPr="00794C31" w:rsidRDefault="00C5182D" w:rsidP="003916F2">
            <w:pPr>
              <w:pStyle w:val="SP65543"/>
              <w:spacing w:before="480" w:after="240"/>
              <w:rPr>
                <w:color w:val="000000"/>
              </w:rPr>
            </w:pPr>
            <w:r w:rsidRPr="00794C31">
              <w:rPr>
                <w:color w:val="000000"/>
                <w:highlight w:val="yellow"/>
              </w:rPr>
              <w:t>ColorDisAssoc shall be set as TRUE, if CVD frame is sent during disassociation.</w:t>
            </w:r>
          </w:p>
        </w:tc>
      </w:tr>
    </w:tbl>
    <w:p w:rsidR="00C5182D" w:rsidRPr="00594E81" w:rsidRDefault="00C5182D" w:rsidP="0080085B">
      <w:pPr>
        <w:pStyle w:val="SP65543"/>
        <w:spacing w:before="480" w:after="240"/>
        <w:rPr>
          <w:color w:val="000000"/>
        </w:rPr>
      </w:pPr>
    </w:p>
    <w:p w:rsidR="00C5182D" w:rsidRDefault="00C5182D" w:rsidP="0080085B">
      <w:pPr>
        <w:pStyle w:val="SP65602"/>
        <w:spacing w:before="360" w:after="240"/>
        <w:rPr>
          <w:color w:val="000000"/>
        </w:rPr>
      </w:pPr>
    </w:p>
    <w:p w:rsidR="00C5182D" w:rsidRDefault="00C5182D" w:rsidP="0080085B">
      <w:pPr>
        <w:pStyle w:val="SP65574"/>
        <w:spacing w:before="240" w:after="240"/>
        <w:rPr>
          <w:color w:val="000000"/>
        </w:rPr>
      </w:pPr>
    </w:p>
    <w:p w:rsidR="00C5182D" w:rsidRPr="0071324B" w:rsidRDefault="00C5182D" w:rsidP="0071324B">
      <w:pPr>
        <w:pStyle w:val="Default"/>
      </w:pPr>
    </w:p>
    <w:p w:rsidR="00C5182D" w:rsidRDefault="00C5182D" w:rsidP="0080085B">
      <w:pPr>
        <w:pStyle w:val="SP65557"/>
        <w:spacing w:after="240"/>
        <w:rPr>
          <w:color w:val="000000"/>
          <w:sz w:val="20"/>
          <w:szCs w:val="20"/>
        </w:rPr>
      </w:pPr>
      <w:r>
        <w:rPr>
          <w:rStyle w:val="SC266253"/>
          <w:b/>
          <w:bCs/>
          <w:szCs w:val="20"/>
        </w:rPr>
        <w:t>7.1.10.1 MLME-SCAN.request</w:t>
      </w:r>
    </w:p>
    <w:p w:rsidR="00C5182D" w:rsidRDefault="00C5182D" w:rsidP="0080085B">
      <w:pPr>
        <w:pStyle w:val="SP65574"/>
        <w:spacing w:before="240" w:after="240"/>
        <w:rPr>
          <w:rStyle w:val="SC266253"/>
          <w:b/>
          <w:bCs/>
          <w:szCs w:val="20"/>
        </w:rPr>
      </w:pPr>
      <w:r>
        <w:rPr>
          <w:rStyle w:val="SC266253"/>
          <w:szCs w:val="20"/>
        </w:rPr>
        <w:t>The MLME-SCAN.request primitive is used to initiate a channel scan over a given list of channels. A device can use a channel scan to measure the energy on the channel, search for the coordinator with which it associ</w:t>
      </w:r>
      <w:r>
        <w:rPr>
          <w:rStyle w:val="SC266253"/>
          <w:szCs w:val="20"/>
        </w:rPr>
        <w:softHyphen/>
        <w:t>ated, or search for all coordinators transmitting beacon frames within the POS of the scanning device.</w:t>
      </w:r>
      <w:r>
        <w:rPr>
          <w:rStyle w:val="SC266253"/>
          <w:b/>
          <w:bCs/>
          <w:szCs w:val="20"/>
        </w:rPr>
        <w:t xml:space="preserve"> </w:t>
      </w:r>
    </w:p>
    <w:p w:rsidR="00C5182D" w:rsidRDefault="00C5182D" w:rsidP="0080085B">
      <w:pPr>
        <w:pStyle w:val="SP65574"/>
        <w:spacing w:before="240" w:after="240"/>
        <w:rPr>
          <w:rStyle w:val="SC266253"/>
          <w:szCs w:val="20"/>
        </w:rPr>
      </w:pPr>
      <w:r>
        <w:rPr>
          <w:rStyle w:val="SC266253"/>
          <w:szCs w:val="20"/>
        </w:rPr>
        <w:t>The semantics of the MLME-SCAN.request primitive are as follows:</w:t>
      </w:r>
    </w:p>
    <w:p w:rsidR="00C5182D" w:rsidRPr="00E105D7" w:rsidRDefault="00C5182D" w:rsidP="0080085B">
      <w:pPr>
        <w:pStyle w:val="SP65574"/>
        <w:spacing w:before="240" w:after="240"/>
        <w:rPr>
          <w:color w:val="000000"/>
          <w:sz w:val="20"/>
          <w:szCs w:val="20"/>
          <w:lang w:val="fr-FR"/>
        </w:rPr>
      </w:pPr>
      <w:r w:rsidRPr="00E105D7">
        <w:rPr>
          <w:color w:val="000000"/>
          <w:sz w:val="20"/>
          <w:szCs w:val="20"/>
          <w:lang w:val="fr-FR"/>
        </w:rPr>
        <w:t>MLME-SCAN.request(</w:t>
      </w:r>
    </w:p>
    <w:p w:rsidR="00C5182D" w:rsidRPr="00E105D7" w:rsidRDefault="00C5182D" w:rsidP="0080085B">
      <w:pPr>
        <w:pStyle w:val="SP65574"/>
        <w:spacing w:before="240" w:after="240"/>
        <w:rPr>
          <w:color w:val="000000"/>
          <w:sz w:val="20"/>
          <w:szCs w:val="20"/>
          <w:lang w:val="fr-FR"/>
        </w:rPr>
      </w:pPr>
      <w:r w:rsidRPr="00E105D7">
        <w:rPr>
          <w:color w:val="000000"/>
          <w:sz w:val="20"/>
          <w:szCs w:val="20"/>
          <w:lang w:val="fr-FR"/>
        </w:rPr>
        <w:t>ScanType,</w:t>
      </w:r>
    </w:p>
    <w:p w:rsidR="00C5182D" w:rsidRPr="00E105D7" w:rsidRDefault="00C5182D" w:rsidP="0080085B">
      <w:pPr>
        <w:pStyle w:val="SP65574"/>
        <w:spacing w:before="240" w:after="240"/>
        <w:rPr>
          <w:color w:val="000000"/>
          <w:sz w:val="20"/>
          <w:szCs w:val="20"/>
          <w:lang w:val="fr-FR"/>
        </w:rPr>
      </w:pPr>
      <w:r w:rsidRPr="00E105D7">
        <w:rPr>
          <w:color w:val="000000"/>
          <w:sz w:val="20"/>
          <w:szCs w:val="20"/>
          <w:lang w:val="fr-FR"/>
        </w:rPr>
        <w:t>ScanChannels,</w:t>
      </w:r>
    </w:p>
    <w:p w:rsidR="00C5182D" w:rsidRDefault="00C5182D" w:rsidP="0080085B">
      <w:pPr>
        <w:pStyle w:val="SP65574"/>
        <w:spacing w:before="240" w:after="240"/>
        <w:rPr>
          <w:color w:val="000000"/>
          <w:sz w:val="20"/>
          <w:szCs w:val="20"/>
        </w:rPr>
      </w:pPr>
      <w:r>
        <w:rPr>
          <w:color w:val="000000"/>
          <w:sz w:val="20"/>
          <w:szCs w:val="20"/>
        </w:rPr>
        <w:t>ScanDuration,</w:t>
      </w:r>
    </w:p>
    <w:p w:rsidR="00C5182D" w:rsidRDefault="00C5182D" w:rsidP="0080085B">
      <w:pPr>
        <w:pStyle w:val="SP65574"/>
        <w:spacing w:before="240" w:after="240"/>
        <w:rPr>
          <w:color w:val="000000"/>
          <w:sz w:val="20"/>
          <w:szCs w:val="20"/>
        </w:rPr>
      </w:pPr>
      <w:r>
        <w:rPr>
          <w:color w:val="000000"/>
          <w:sz w:val="20"/>
          <w:szCs w:val="20"/>
        </w:rPr>
        <w:t>SecurityLevel,</w:t>
      </w:r>
    </w:p>
    <w:p w:rsidR="00C5182D" w:rsidRDefault="00C5182D" w:rsidP="0080085B">
      <w:pPr>
        <w:pStyle w:val="SP65574"/>
        <w:spacing w:before="240" w:after="240"/>
        <w:rPr>
          <w:color w:val="000000"/>
          <w:sz w:val="20"/>
          <w:szCs w:val="20"/>
        </w:rPr>
      </w:pPr>
      <w:r>
        <w:rPr>
          <w:color w:val="000000"/>
          <w:sz w:val="20"/>
          <w:szCs w:val="20"/>
        </w:rPr>
        <w:t>KeyIdMode,</w:t>
      </w:r>
    </w:p>
    <w:p w:rsidR="00C5182D" w:rsidRDefault="00C5182D" w:rsidP="0080085B">
      <w:pPr>
        <w:pStyle w:val="SP65574"/>
        <w:spacing w:before="240" w:after="240"/>
        <w:rPr>
          <w:color w:val="000000"/>
          <w:sz w:val="20"/>
          <w:szCs w:val="20"/>
        </w:rPr>
      </w:pPr>
      <w:r>
        <w:rPr>
          <w:color w:val="000000"/>
          <w:sz w:val="20"/>
          <w:szCs w:val="20"/>
        </w:rPr>
        <w:t>KeySource,</w:t>
      </w:r>
    </w:p>
    <w:p w:rsidR="00C5182D" w:rsidRDefault="00C5182D" w:rsidP="0080085B">
      <w:pPr>
        <w:pStyle w:val="SP65574"/>
        <w:spacing w:before="240" w:after="240"/>
        <w:rPr>
          <w:color w:val="000000"/>
          <w:sz w:val="20"/>
          <w:szCs w:val="20"/>
        </w:rPr>
      </w:pPr>
      <w:r>
        <w:rPr>
          <w:color w:val="000000"/>
          <w:sz w:val="20"/>
          <w:szCs w:val="20"/>
        </w:rPr>
        <w:t>KeyIndex,</w:t>
      </w:r>
    </w:p>
    <w:p w:rsidR="00C5182D" w:rsidRDefault="00C5182D" w:rsidP="0080085B">
      <w:pPr>
        <w:pStyle w:val="SP65574"/>
        <w:spacing w:before="240" w:after="240"/>
        <w:rPr>
          <w:rStyle w:val="SC266253"/>
          <w:b/>
          <w:bCs/>
          <w:szCs w:val="20"/>
        </w:rPr>
      </w:pPr>
      <w:r w:rsidRPr="00271EEB">
        <w:rPr>
          <w:color w:val="000000"/>
          <w:sz w:val="20"/>
          <w:szCs w:val="20"/>
          <w:highlight w:val="yellow"/>
        </w:rPr>
        <w:t>ColorScan</w:t>
      </w:r>
      <w:r>
        <w:rPr>
          <w:color w:val="000000"/>
          <w:sz w:val="20"/>
          <w:szCs w:val="20"/>
        </w:rPr>
        <w:t>)</w:t>
      </w:r>
      <w:r>
        <w:rPr>
          <w:rStyle w:val="SC266253"/>
          <w:b/>
          <w:bCs/>
          <w:szCs w:val="20"/>
        </w:rPr>
        <w:t xml:space="preserve"> </w:t>
      </w:r>
    </w:p>
    <w:p w:rsidR="00C5182D" w:rsidRDefault="00C5182D" w:rsidP="0080085B">
      <w:pPr>
        <w:pStyle w:val="SP65574"/>
        <w:spacing w:before="240" w:after="240"/>
        <w:rPr>
          <w:rStyle w:val="SC266253"/>
          <w:b/>
          <w:bCs/>
          <w:szCs w:val="20"/>
        </w:rPr>
      </w:pPr>
      <w:r>
        <w:rPr>
          <w:rStyle w:val="SC266253"/>
          <w:szCs w:val="20"/>
        </w:rPr>
        <w:t>Table 55 specifies the parameters for the MLME-SCAN.request primitive.</w:t>
      </w:r>
      <w:r>
        <w:rPr>
          <w:rStyle w:val="SC266253"/>
          <w:b/>
          <w:bCs/>
          <w:szCs w:val="20"/>
        </w:rPr>
        <w:t xml:space="preserve"> </w:t>
      </w:r>
    </w:p>
    <w:p w:rsidR="00C5182D" w:rsidRDefault="00C5182D" w:rsidP="0080085B">
      <w:pPr>
        <w:pStyle w:val="SP65574"/>
        <w:spacing w:before="240" w:after="240"/>
        <w:rPr>
          <w:rStyle w:val="SC266253"/>
          <w:b/>
          <w:bCs/>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59"/>
        <w:gridCol w:w="1971"/>
        <w:gridCol w:w="1643"/>
        <w:gridCol w:w="4303"/>
      </w:tblGrid>
      <w:tr w:rsidR="00C5182D" w:rsidRPr="00794C31" w:rsidTr="003916F2">
        <w:trPr>
          <w:trHeight w:val="469"/>
        </w:trPr>
        <w:tc>
          <w:tcPr>
            <w:tcW w:w="1668" w:type="dxa"/>
          </w:tcPr>
          <w:p w:rsidR="00C5182D" w:rsidRPr="00794C31" w:rsidRDefault="00C5182D" w:rsidP="003916F2">
            <w:pPr>
              <w:pStyle w:val="SP65543"/>
              <w:spacing w:before="480" w:after="240"/>
              <w:rPr>
                <w:color w:val="000000"/>
                <w:highlight w:val="yellow"/>
              </w:rPr>
            </w:pPr>
            <w:r w:rsidRPr="00794C31">
              <w:rPr>
                <w:color w:val="000000"/>
                <w:highlight w:val="yellow"/>
              </w:rPr>
              <w:t>Name</w:t>
            </w:r>
          </w:p>
        </w:tc>
        <w:tc>
          <w:tcPr>
            <w:tcW w:w="1984" w:type="dxa"/>
          </w:tcPr>
          <w:p w:rsidR="00C5182D" w:rsidRPr="00794C31" w:rsidRDefault="00C5182D" w:rsidP="003916F2">
            <w:pPr>
              <w:pStyle w:val="SP65543"/>
              <w:spacing w:before="480" w:after="240"/>
              <w:rPr>
                <w:color w:val="000000"/>
                <w:highlight w:val="yellow"/>
              </w:rPr>
            </w:pPr>
            <w:r w:rsidRPr="00794C31">
              <w:rPr>
                <w:color w:val="000000"/>
                <w:highlight w:val="yellow"/>
              </w:rPr>
              <w:t>Type</w:t>
            </w:r>
          </w:p>
        </w:tc>
        <w:tc>
          <w:tcPr>
            <w:tcW w:w="1559" w:type="dxa"/>
          </w:tcPr>
          <w:p w:rsidR="00C5182D" w:rsidRPr="00794C31" w:rsidRDefault="00C5182D" w:rsidP="003916F2">
            <w:pPr>
              <w:pStyle w:val="SP65543"/>
              <w:spacing w:before="480" w:after="240"/>
              <w:rPr>
                <w:color w:val="000000"/>
                <w:highlight w:val="yellow"/>
              </w:rPr>
            </w:pPr>
            <w:r w:rsidRPr="00794C31">
              <w:rPr>
                <w:color w:val="000000"/>
                <w:highlight w:val="yellow"/>
              </w:rPr>
              <w:t>Valid range</w:t>
            </w:r>
          </w:p>
        </w:tc>
        <w:tc>
          <w:tcPr>
            <w:tcW w:w="4365" w:type="dxa"/>
          </w:tcPr>
          <w:p w:rsidR="00C5182D" w:rsidRPr="00794C31" w:rsidRDefault="00C5182D" w:rsidP="003916F2">
            <w:pPr>
              <w:pStyle w:val="SP65543"/>
              <w:spacing w:before="480" w:after="240"/>
              <w:rPr>
                <w:color w:val="000000"/>
                <w:highlight w:val="yellow"/>
              </w:rPr>
            </w:pPr>
            <w:r w:rsidRPr="00794C31">
              <w:rPr>
                <w:color w:val="000000"/>
                <w:highlight w:val="yellow"/>
              </w:rPr>
              <w:t>Description</w:t>
            </w:r>
          </w:p>
        </w:tc>
      </w:tr>
      <w:tr w:rsidR="00C5182D" w:rsidRPr="00794C31" w:rsidTr="003916F2">
        <w:tc>
          <w:tcPr>
            <w:tcW w:w="1668" w:type="dxa"/>
          </w:tcPr>
          <w:p w:rsidR="00C5182D" w:rsidRPr="00794C31" w:rsidRDefault="00C5182D" w:rsidP="003916F2">
            <w:pPr>
              <w:pStyle w:val="SP65543"/>
              <w:spacing w:before="480" w:after="240"/>
              <w:rPr>
                <w:color w:val="000000"/>
                <w:highlight w:val="yellow"/>
              </w:rPr>
            </w:pPr>
            <w:r w:rsidRPr="00794C31">
              <w:rPr>
                <w:color w:val="000000"/>
                <w:highlight w:val="yellow"/>
              </w:rPr>
              <w:t>ColorScan</w:t>
            </w:r>
          </w:p>
        </w:tc>
        <w:tc>
          <w:tcPr>
            <w:tcW w:w="1984" w:type="dxa"/>
          </w:tcPr>
          <w:p w:rsidR="00C5182D" w:rsidRPr="00794C31" w:rsidRDefault="00C5182D" w:rsidP="003916F2">
            <w:pPr>
              <w:pStyle w:val="SP65543"/>
              <w:spacing w:before="480" w:after="240"/>
              <w:rPr>
                <w:color w:val="000000"/>
                <w:highlight w:val="yellow"/>
              </w:rPr>
            </w:pPr>
            <w:r w:rsidRPr="00794C31">
              <w:rPr>
                <w:color w:val="000000"/>
                <w:highlight w:val="yellow"/>
              </w:rPr>
              <w:t>BOOLEAN</w:t>
            </w:r>
          </w:p>
        </w:tc>
        <w:tc>
          <w:tcPr>
            <w:tcW w:w="1559" w:type="dxa"/>
          </w:tcPr>
          <w:p w:rsidR="00C5182D" w:rsidRPr="00794C31" w:rsidRDefault="00C5182D" w:rsidP="003916F2">
            <w:pPr>
              <w:pStyle w:val="SP65543"/>
              <w:spacing w:before="480" w:after="240"/>
              <w:rPr>
                <w:color w:val="000000"/>
                <w:highlight w:val="yellow"/>
              </w:rPr>
            </w:pPr>
            <w:r w:rsidRPr="00794C31">
              <w:rPr>
                <w:color w:val="000000"/>
                <w:highlight w:val="yellow"/>
              </w:rPr>
              <w:t>TRUE/FALSE</w:t>
            </w:r>
          </w:p>
        </w:tc>
        <w:tc>
          <w:tcPr>
            <w:tcW w:w="4365" w:type="dxa"/>
          </w:tcPr>
          <w:p w:rsidR="00C5182D" w:rsidRPr="00794C31" w:rsidRDefault="00C5182D" w:rsidP="003916F2">
            <w:pPr>
              <w:pStyle w:val="SP65543"/>
              <w:spacing w:before="480" w:after="240"/>
              <w:rPr>
                <w:color w:val="000000"/>
              </w:rPr>
            </w:pPr>
            <w:r w:rsidRPr="00794C31">
              <w:rPr>
                <w:color w:val="000000"/>
                <w:highlight w:val="yellow"/>
              </w:rPr>
              <w:t>ColorScan shall be set as TRUE, if CVD frame is sent during SCAN.</w:t>
            </w:r>
          </w:p>
        </w:tc>
      </w:tr>
    </w:tbl>
    <w:p w:rsidR="00C5182D" w:rsidRDefault="00C5182D" w:rsidP="0080085B">
      <w:pPr>
        <w:pStyle w:val="SP65557"/>
        <w:spacing w:after="240"/>
        <w:rPr>
          <w:color w:val="000000"/>
        </w:rPr>
      </w:pPr>
    </w:p>
    <w:p w:rsidR="00C5182D" w:rsidRPr="00EE4C91" w:rsidRDefault="00C5182D" w:rsidP="0050673F">
      <w:pPr>
        <w:pStyle w:val="SP65574"/>
        <w:spacing w:before="240" w:after="240"/>
        <w:rPr>
          <w:b/>
          <w:bCs/>
        </w:rPr>
      </w:pPr>
      <w:r>
        <w:rPr>
          <w:rStyle w:val="SC266253"/>
          <w:b/>
          <w:bCs/>
          <w:szCs w:val="20"/>
        </w:rPr>
        <w:br w:type="page"/>
      </w:r>
      <w:r w:rsidRPr="00EE4C91">
        <w:rPr>
          <w:b/>
          <w:bCs/>
        </w:rPr>
        <w:lastRenderedPageBreak/>
        <w:t>7.2.1.1.</w:t>
      </w:r>
      <w:r>
        <w:rPr>
          <w:b/>
          <w:bCs/>
        </w:rPr>
        <w:t>2</w:t>
      </w:r>
      <w:r w:rsidRPr="00EE4C91">
        <w:rPr>
          <w:b/>
          <w:bCs/>
        </w:rPr>
        <w:t xml:space="preserve"> Frame</w:t>
      </w:r>
      <w:r>
        <w:rPr>
          <w:b/>
          <w:bCs/>
        </w:rPr>
        <w:t xml:space="preserve"> </w:t>
      </w:r>
      <w:r w:rsidRPr="00EE4C91">
        <w:rPr>
          <w:b/>
          <w:bCs/>
        </w:rPr>
        <w:t>type subfield</w:t>
      </w:r>
    </w:p>
    <w:p w:rsidR="00C5182D" w:rsidRPr="00EE4C91" w:rsidRDefault="00C5182D" w:rsidP="000F61B0">
      <w:pPr>
        <w:pStyle w:val="T1"/>
        <w:rPr>
          <w:rFonts w:ascii="Times New Roman" w:hAnsi="Times New Roman" w:cs="Times New Roman"/>
          <w:w w:val="100"/>
        </w:rPr>
      </w:pPr>
      <w:r>
        <w:rPr>
          <w:rStyle w:val="SC266253"/>
        </w:rPr>
        <w:t>The frame type subfield is 3 bits in length and shall be set to one of the unreserved values listed in Table 68.</w:t>
      </w:r>
    </w:p>
    <w:tbl>
      <w:tblPr>
        <w:tblW w:w="0" w:type="auto"/>
        <w:jc w:val="center"/>
        <w:tblLayout w:type="fixed"/>
        <w:tblCellMar>
          <w:top w:w="120" w:type="dxa"/>
          <w:left w:w="120" w:type="dxa"/>
          <w:bottom w:w="60" w:type="dxa"/>
          <w:right w:w="120" w:type="dxa"/>
        </w:tblCellMar>
        <w:tblLook w:val="0000"/>
      </w:tblPr>
      <w:tblGrid>
        <w:gridCol w:w="2160"/>
        <w:gridCol w:w="2520"/>
      </w:tblGrid>
      <w:tr w:rsidR="00C5182D" w:rsidRPr="00794C31" w:rsidTr="003916F2">
        <w:trPr>
          <w:jc w:val="center"/>
        </w:trPr>
        <w:tc>
          <w:tcPr>
            <w:tcW w:w="4680" w:type="dxa"/>
            <w:gridSpan w:val="2"/>
            <w:tcBorders>
              <w:top w:val="nil"/>
              <w:left w:val="nil"/>
              <w:bottom w:val="nil"/>
              <w:right w:val="nil"/>
            </w:tcBorders>
            <w:tcMar>
              <w:top w:w="120" w:type="dxa"/>
              <w:left w:w="120" w:type="dxa"/>
              <w:bottom w:w="60" w:type="dxa"/>
              <w:right w:w="120" w:type="dxa"/>
            </w:tcMar>
            <w:vAlign w:val="center"/>
          </w:tcPr>
          <w:p w:rsidR="00C5182D" w:rsidRPr="00794C31" w:rsidRDefault="00C5182D" w:rsidP="000F61B0">
            <w:pPr>
              <w:pStyle w:val="TableTitle"/>
              <w:rPr>
                <w:rFonts w:ascii="Times New Roman" w:hAnsi="Times New Roman" w:cs="Times New Roman"/>
              </w:rPr>
            </w:pPr>
            <w:r w:rsidRPr="00794C31">
              <w:rPr>
                <w:rFonts w:ascii="Times New Roman" w:hAnsi="Times New Roman" w:cs="Times New Roman"/>
                <w:w w:val="100"/>
              </w:rPr>
              <w:t>Table 68-Values of the Frame Type subfield</w:t>
            </w:r>
          </w:p>
        </w:tc>
      </w:tr>
      <w:tr w:rsidR="00C5182D" w:rsidRPr="00794C31" w:rsidTr="003916F2">
        <w:trPr>
          <w:trHeight w:val="6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5182D" w:rsidRPr="00794C31" w:rsidRDefault="00C5182D" w:rsidP="003916F2">
            <w:pPr>
              <w:pStyle w:val="CellHeading"/>
              <w:rPr>
                <w:rFonts w:ascii="Times New Roman" w:hAnsi="Times New Roman" w:cs="Times New Roman"/>
                <w:w w:val="100"/>
              </w:rPr>
            </w:pPr>
            <w:r w:rsidRPr="00794C31">
              <w:rPr>
                <w:rFonts w:ascii="Times New Roman" w:hAnsi="Times New Roman" w:cs="Times New Roman"/>
                <w:w w:val="100"/>
              </w:rPr>
              <w:t>Frame type value</w:t>
            </w:r>
          </w:p>
          <w:p w:rsidR="00C5182D" w:rsidRPr="00794C31" w:rsidRDefault="00C5182D" w:rsidP="003916F2">
            <w:pPr>
              <w:pStyle w:val="CellHeading"/>
              <w:rPr>
                <w:rFonts w:ascii="Times New Roman" w:hAnsi="Times New Roman" w:cs="Times New Roman"/>
              </w:rPr>
            </w:pPr>
            <w:r w:rsidRPr="00794C31">
              <w:rPr>
                <w:rFonts w:ascii="Times New Roman" w:hAnsi="Times New Roman" w:cs="Times New Roman"/>
                <w:w w:val="100"/>
              </w:rPr>
              <w:t>b</w:t>
            </w:r>
            <w:r w:rsidRPr="00794C31">
              <w:rPr>
                <w:rFonts w:ascii="Times New Roman" w:hAnsi="Times New Roman" w:cs="Times New Roman"/>
                <w:w w:val="100"/>
                <w:vertAlign w:val="subscript"/>
              </w:rPr>
              <w:t>2</w:t>
            </w:r>
            <w:r w:rsidRPr="00794C31">
              <w:rPr>
                <w:rFonts w:ascii="Times New Roman" w:hAnsi="Times New Roman" w:cs="Times New Roman"/>
                <w:w w:val="100"/>
              </w:rPr>
              <w:t xml:space="preserve"> b</w:t>
            </w:r>
            <w:r w:rsidRPr="00794C31">
              <w:rPr>
                <w:rFonts w:ascii="Times New Roman" w:hAnsi="Times New Roman" w:cs="Times New Roman"/>
                <w:w w:val="100"/>
                <w:vertAlign w:val="subscript"/>
              </w:rPr>
              <w:t>1</w:t>
            </w:r>
            <w:r w:rsidRPr="00794C31">
              <w:rPr>
                <w:rFonts w:ascii="Times New Roman" w:hAnsi="Times New Roman" w:cs="Times New Roman"/>
                <w:i/>
                <w:iCs/>
                <w:w w:val="100"/>
              </w:rPr>
              <w:t xml:space="preserve"> </w:t>
            </w:r>
            <w:r w:rsidRPr="00794C31">
              <w:rPr>
                <w:rFonts w:ascii="Times New Roman" w:hAnsi="Times New Roman" w:cs="Times New Roman"/>
                <w:w w:val="100"/>
              </w:rPr>
              <w:t>b</w:t>
            </w:r>
            <w:r w:rsidRPr="00794C31">
              <w:rPr>
                <w:rFonts w:ascii="Times New Roman" w:hAnsi="Times New Roman" w:cs="Times New Roman"/>
                <w:w w:val="100"/>
                <w:vertAlign w:val="subscript"/>
              </w:rPr>
              <w:t>0</w:t>
            </w:r>
          </w:p>
        </w:tc>
        <w:tc>
          <w:tcPr>
            <w:tcW w:w="25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5182D" w:rsidRPr="00794C31" w:rsidRDefault="00C5182D" w:rsidP="003916F2">
            <w:pPr>
              <w:pStyle w:val="CellHeading"/>
              <w:rPr>
                <w:rFonts w:ascii="Times New Roman" w:hAnsi="Times New Roman" w:cs="Times New Roman"/>
              </w:rPr>
            </w:pPr>
            <w:r w:rsidRPr="00794C31">
              <w:rPr>
                <w:rFonts w:ascii="Times New Roman" w:hAnsi="Times New Roman" w:cs="Times New Roman"/>
                <w:w w:val="100"/>
              </w:rPr>
              <w:t>Description</w:t>
            </w:r>
          </w:p>
        </w:tc>
      </w:tr>
      <w:tr w:rsidR="00C5182D" w:rsidRPr="00794C31" w:rsidTr="003916F2">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5182D" w:rsidRPr="00794C31" w:rsidRDefault="00C5182D" w:rsidP="003916F2">
            <w:pPr>
              <w:pStyle w:val="CellBodyCentered"/>
            </w:pPr>
            <w:r w:rsidRPr="00794C31">
              <w:rPr>
                <w:w w:val="100"/>
              </w:rPr>
              <w:t>000</w:t>
            </w:r>
          </w:p>
        </w:tc>
        <w:tc>
          <w:tcPr>
            <w:tcW w:w="2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5182D" w:rsidRPr="00794C31" w:rsidRDefault="00C5182D" w:rsidP="003916F2">
            <w:pPr>
              <w:pStyle w:val="CellBody"/>
              <w:suppressAutoHyphens/>
              <w:rPr>
                <w:rFonts w:ascii="Times New Roman" w:hAnsi="Times New Roman" w:cs="Times New Roman"/>
              </w:rPr>
            </w:pPr>
            <w:r w:rsidRPr="00794C31">
              <w:rPr>
                <w:rFonts w:ascii="Times New Roman" w:hAnsi="Times New Roman" w:cs="Times New Roman"/>
                <w:w w:val="100"/>
              </w:rPr>
              <w:t>Beacon</w:t>
            </w:r>
          </w:p>
        </w:tc>
      </w:tr>
      <w:tr w:rsidR="00C5182D" w:rsidRPr="00794C31" w:rsidTr="003916F2">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5182D" w:rsidRPr="00794C31" w:rsidRDefault="00C5182D" w:rsidP="003916F2">
            <w:pPr>
              <w:pStyle w:val="CellBodyCentered"/>
            </w:pPr>
            <w:r w:rsidRPr="00794C31">
              <w:rPr>
                <w:w w:val="100"/>
              </w:rPr>
              <w:t>001</w:t>
            </w:r>
          </w:p>
        </w:tc>
        <w:tc>
          <w:tcPr>
            <w:tcW w:w="2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5182D" w:rsidRPr="00794C31" w:rsidRDefault="00C5182D" w:rsidP="003916F2">
            <w:pPr>
              <w:pStyle w:val="CellBody"/>
              <w:suppressAutoHyphens/>
              <w:rPr>
                <w:rFonts w:ascii="Times New Roman" w:hAnsi="Times New Roman" w:cs="Times New Roman"/>
              </w:rPr>
            </w:pPr>
            <w:r w:rsidRPr="00794C31">
              <w:rPr>
                <w:rFonts w:ascii="Times New Roman" w:hAnsi="Times New Roman" w:cs="Times New Roman"/>
                <w:w w:val="100"/>
              </w:rPr>
              <w:t>Data</w:t>
            </w:r>
          </w:p>
        </w:tc>
      </w:tr>
      <w:tr w:rsidR="00C5182D" w:rsidRPr="00794C31" w:rsidTr="003916F2">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5182D" w:rsidRPr="00794C31" w:rsidRDefault="00C5182D" w:rsidP="003916F2">
            <w:pPr>
              <w:pStyle w:val="CellBodyCentered"/>
            </w:pPr>
            <w:r w:rsidRPr="00794C31">
              <w:rPr>
                <w:w w:val="100"/>
              </w:rPr>
              <w:t>010</w:t>
            </w:r>
          </w:p>
        </w:tc>
        <w:tc>
          <w:tcPr>
            <w:tcW w:w="2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5182D" w:rsidRPr="00794C31" w:rsidRDefault="00C5182D" w:rsidP="003916F2">
            <w:pPr>
              <w:pStyle w:val="CellBody"/>
              <w:suppressAutoHyphens/>
              <w:rPr>
                <w:rFonts w:ascii="Times New Roman" w:hAnsi="Times New Roman" w:cs="Times New Roman"/>
              </w:rPr>
            </w:pPr>
            <w:r w:rsidRPr="00794C31">
              <w:rPr>
                <w:rFonts w:ascii="Times New Roman" w:hAnsi="Times New Roman" w:cs="Times New Roman"/>
                <w:w w:val="100"/>
              </w:rPr>
              <w:t>Acknowledgment</w:t>
            </w:r>
          </w:p>
        </w:tc>
      </w:tr>
      <w:tr w:rsidR="00C5182D" w:rsidRPr="00794C31" w:rsidTr="003916F2">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5182D" w:rsidRPr="00794C31" w:rsidRDefault="00C5182D" w:rsidP="003916F2">
            <w:pPr>
              <w:pStyle w:val="CellBodyCentered"/>
            </w:pPr>
            <w:r w:rsidRPr="00794C31">
              <w:rPr>
                <w:w w:val="100"/>
              </w:rPr>
              <w:t>011</w:t>
            </w:r>
          </w:p>
        </w:tc>
        <w:tc>
          <w:tcPr>
            <w:tcW w:w="2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5182D" w:rsidRPr="00794C31" w:rsidRDefault="00C5182D" w:rsidP="003916F2">
            <w:pPr>
              <w:pStyle w:val="CellBody"/>
              <w:suppressAutoHyphens/>
              <w:rPr>
                <w:rFonts w:ascii="Times New Roman" w:hAnsi="Times New Roman" w:cs="Times New Roman"/>
              </w:rPr>
            </w:pPr>
            <w:r w:rsidRPr="00794C31">
              <w:rPr>
                <w:rFonts w:ascii="Times New Roman" w:hAnsi="Times New Roman" w:cs="Times New Roman"/>
                <w:w w:val="100"/>
              </w:rPr>
              <w:t>MAC command</w:t>
            </w:r>
          </w:p>
        </w:tc>
      </w:tr>
      <w:tr w:rsidR="00C5182D" w:rsidRPr="00794C31" w:rsidTr="003916F2">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5182D" w:rsidRPr="00794C31" w:rsidRDefault="00C5182D" w:rsidP="003916F2">
            <w:pPr>
              <w:pStyle w:val="CellBodyCentered"/>
              <w:rPr>
                <w:highlight w:val="yellow"/>
              </w:rPr>
            </w:pPr>
            <w:r w:rsidRPr="00794C31">
              <w:rPr>
                <w:w w:val="100"/>
                <w:highlight w:val="yellow"/>
              </w:rPr>
              <w:t>100</w:t>
            </w:r>
          </w:p>
        </w:tc>
        <w:tc>
          <w:tcPr>
            <w:tcW w:w="2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5182D" w:rsidRPr="00794C31" w:rsidRDefault="00C5182D" w:rsidP="003916F2">
            <w:pPr>
              <w:pStyle w:val="CellBody"/>
              <w:suppressAutoHyphens/>
              <w:rPr>
                <w:rFonts w:ascii="Times New Roman" w:hAnsi="Times New Roman" w:cs="Times New Roman"/>
                <w:highlight w:val="yellow"/>
              </w:rPr>
            </w:pPr>
            <w:r w:rsidRPr="00794C31">
              <w:rPr>
                <w:rFonts w:ascii="Times New Roman" w:hAnsi="Times New Roman" w:cs="Times New Roman"/>
                <w:w w:val="100"/>
                <w:highlight w:val="yellow"/>
              </w:rPr>
              <w:t>CVD</w:t>
            </w:r>
          </w:p>
        </w:tc>
      </w:tr>
      <w:tr w:rsidR="00C5182D" w:rsidRPr="00794C31" w:rsidTr="003916F2">
        <w:trPr>
          <w:trHeight w:val="36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C5182D" w:rsidRPr="00794C31" w:rsidRDefault="00C5182D" w:rsidP="003916F2">
            <w:pPr>
              <w:pStyle w:val="CellBodyCentered"/>
            </w:pPr>
            <w:r w:rsidRPr="00794C31">
              <w:rPr>
                <w:w w:val="100"/>
              </w:rPr>
              <w:t>101-111</w:t>
            </w:r>
          </w:p>
        </w:tc>
        <w:tc>
          <w:tcPr>
            <w:tcW w:w="25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C5182D" w:rsidRPr="00794C31" w:rsidRDefault="00C5182D" w:rsidP="003916F2">
            <w:pPr>
              <w:pStyle w:val="CellBody"/>
              <w:suppressAutoHyphens/>
              <w:rPr>
                <w:rFonts w:ascii="Times New Roman" w:hAnsi="Times New Roman" w:cs="Times New Roman"/>
                <w:i/>
                <w:iCs/>
              </w:rPr>
            </w:pPr>
            <w:r w:rsidRPr="00794C31">
              <w:rPr>
                <w:rFonts w:ascii="Times New Roman" w:hAnsi="Times New Roman" w:cs="Times New Roman"/>
                <w:i/>
                <w:iCs/>
                <w:w w:val="100"/>
              </w:rPr>
              <w:t>Reserved</w:t>
            </w:r>
          </w:p>
        </w:tc>
      </w:tr>
    </w:tbl>
    <w:p w:rsidR="00C5182D" w:rsidRPr="00EE4C91" w:rsidRDefault="00C5182D" w:rsidP="000F61B0">
      <w:pPr>
        <w:rPr>
          <w:rFonts w:ascii="Times New Roman" w:hAnsi="Times New Roman"/>
          <w:lang w:eastAsia="ko-KR"/>
        </w:rPr>
      </w:pPr>
    </w:p>
    <w:p w:rsidR="00C5182D" w:rsidRDefault="00C5182D" w:rsidP="00D31538">
      <w:pPr>
        <w:rPr>
          <w:b/>
          <w:lang w:eastAsia="ko-KR"/>
        </w:rPr>
      </w:pPr>
      <w:r>
        <w:rPr>
          <w:b/>
          <w:bCs/>
          <w:color w:val="FF00FF"/>
          <w:sz w:val="24"/>
          <w:szCs w:val="24"/>
          <w:lang w:eastAsia="ko-KR"/>
        </w:rPr>
        <w:br w:type="page"/>
      </w:r>
      <w:r>
        <w:rPr>
          <w:b/>
          <w:lang w:eastAsia="ko-KR"/>
        </w:rPr>
        <w:lastRenderedPageBreak/>
        <w:t xml:space="preserve">7.2.3.2.1 </w:t>
      </w:r>
      <w:r w:rsidRPr="005E360C">
        <w:rPr>
          <w:b/>
          <w:lang w:eastAsia="ko-KR"/>
        </w:rPr>
        <w:t>Capability Information Field</w:t>
      </w:r>
    </w:p>
    <w:p w:rsidR="00C5182D" w:rsidRPr="00FD5C06" w:rsidRDefault="00C5182D" w:rsidP="00FD5C06">
      <w:pPr>
        <w:pStyle w:val="T1"/>
        <w:rPr>
          <w:rStyle w:val="SC266253"/>
        </w:rPr>
      </w:pPr>
      <w:r w:rsidRPr="00FD5C06">
        <w:rPr>
          <w:rStyle w:val="SC266253"/>
        </w:rPr>
        <w:t>The Capability Information field is illustrated in Table 75.</w:t>
      </w:r>
    </w:p>
    <w:p w:rsidR="00C5182D" w:rsidRPr="00FD5C06" w:rsidRDefault="00C5182D" w:rsidP="00FD5C06">
      <w:pPr>
        <w:pStyle w:val="T1"/>
        <w:rPr>
          <w:rStyle w:val="SC266253"/>
        </w:rPr>
      </w:pPr>
      <w:r w:rsidRPr="00FD5C06">
        <w:rPr>
          <w:rStyle w:val="SC266253"/>
        </w:rPr>
        <w:t>The Power Source subfield is 1 bit in length and shall be set to one if the device is receiving power from the alternating current mains. Otherwise, the Power Source subfield shall be set to zero.</w:t>
      </w:r>
    </w:p>
    <w:p w:rsidR="00C5182D" w:rsidRPr="00FD5C06" w:rsidRDefault="00C5182D" w:rsidP="00FD5C06">
      <w:pPr>
        <w:pStyle w:val="T1"/>
        <w:rPr>
          <w:rStyle w:val="SC266253"/>
        </w:rPr>
      </w:pPr>
      <w:r w:rsidRPr="00FD5C06">
        <w:rPr>
          <w:rStyle w:val="SC266253"/>
        </w:rPr>
        <w:t xml:space="preserve">The </w:t>
      </w:r>
      <w:smartTag w:uri="urn:schemas-microsoft-com:office:smarttags" w:element="place">
        <w:r w:rsidRPr="00FD5C06">
          <w:rPr>
            <w:rStyle w:val="SC266253"/>
          </w:rPr>
          <w:t>Battery</w:t>
        </w:r>
      </w:smartTag>
      <w:r w:rsidRPr="00FD5C06">
        <w:rPr>
          <w:rStyle w:val="SC266253"/>
        </w:rPr>
        <w:t xml:space="preserve"> information subfield, shown in Table 76, is 2 bits in length. It is set to reserved (11) if the power source is set to 1.</w:t>
      </w:r>
    </w:p>
    <w:tbl>
      <w:tblPr>
        <w:tblW w:w="0" w:type="auto"/>
        <w:jc w:val="center"/>
        <w:tblLayout w:type="fixed"/>
        <w:tblCellMar>
          <w:top w:w="120" w:type="dxa"/>
          <w:left w:w="120" w:type="dxa"/>
          <w:bottom w:w="60" w:type="dxa"/>
          <w:right w:w="120" w:type="dxa"/>
        </w:tblCellMar>
        <w:tblLook w:val="0000"/>
      </w:tblPr>
      <w:tblGrid>
        <w:gridCol w:w="1200"/>
        <w:gridCol w:w="780"/>
        <w:gridCol w:w="6460"/>
      </w:tblGrid>
      <w:tr w:rsidR="00C5182D" w:rsidRPr="00794C31" w:rsidTr="003916F2">
        <w:trPr>
          <w:jc w:val="center"/>
        </w:trPr>
        <w:tc>
          <w:tcPr>
            <w:tcW w:w="8440" w:type="dxa"/>
            <w:gridSpan w:val="3"/>
            <w:tcBorders>
              <w:top w:val="nil"/>
              <w:left w:val="nil"/>
              <w:bottom w:val="nil"/>
              <w:right w:val="nil"/>
            </w:tcBorders>
            <w:tcMar>
              <w:top w:w="120" w:type="dxa"/>
              <w:left w:w="120" w:type="dxa"/>
              <w:bottom w:w="60" w:type="dxa"/>
              <w:right w:w="120" w:type="dxa"/>
            </w:tcMar>
            <w:vAlign w:val="center"/>
          </w:tcPr>
          <w:p w:rsidR="00C5182D" w:rsidRPr="00794C31" w:rsidRDefault="00C5182D" w:rsidP="00FD5C06">
            <w:pPr>
              <w:pStyle w:val="TableTitle"/>
            </w:pPr>
            <w:r w:rsidRPr="00794C31">
              <w:rPr>
                <w:w w:val="100"/>
              </w:rPr>
              <w:t>Table 75 - Capability Information Field</w:t>
            </w:r>
          </w:p>
        </w:tc>
      </w:tr>
      <w:tr w:rsidR="00C5182D" w:rsidRPr="00794C31" w:rsidTr="003916F2">
        <w:trPr>
          <w:trHeight w:val="440"/>
          <w:jc w:val="center"/>
        </w:trPr>
        <w:tc>
          <w:tcPr>
            <w:tcW w:w="12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5182D" w:rsidRPr="00794C31" w:rsidRDefault="00C5182D" w:rsidP="003916F2">
            <w:pPr>
              <w:pStyle w:val="CellHeading"/>
            </w:pPr>
          </w:p>
        </w:tc>
        <w:tc>
          <w:tcPr>
            <w:tcW w:w="7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5182D" w:rsidRPr="00794C31" w:rsidRDefault="00C5182D" w:rsidP="003916F2">
            <w:pPr>
              <w:pStyle w:val="CellHeading"/>
            </w:pPr>
            <w:r w:rsidRPr="00794C31">
              <w:rPr>
                <w:w w:val="100"/>
              </w:rPr>
              <w:t>Bit</w:t>
            </w:r>
          </w:p>
        </w:tc>
        <w:tc>
          <w:tcPr>
            <w:tcW w:w="64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5182D" w:rsidRPr="00794C31" w:rsidRDefault="00C5182D" w:rsidP="003916F2">
            <w:pPr>
              <w:pStyle w:val="CellHeading"/>
            </w:pPr>
            <w:r w:rsidRPr="00794C31">
              <w:rPr>
                <w:w w:val="100"/>
              </w:rPr>
              <w:t>Function</w:t>
            </w:r>
          </w:p>
        </w:tc>
      </w:tr>
      <w:tr w:rsidR="00C5182D" w:rsidRPr="00794C31" w:rsidTr="003916F2">
        <w:trPr>
          <w:trHeight w:val="360"/>
          <w:jc w:val="center"/>
        </w:trPr>
        <w:tc>
          <w:tcPr>
            <w:tcW w:w="1200" w:type="dxa"/>
            <w:vMerge w:val="restart"/>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5182D" w:rsidRPr="00794C31" w:rsidRDefault="00C5182D" w:rsidP="003916F2">
            <w:pPr>
              <w:pStyle w:val="CellBody"/>
              <w:rPr>
                <w:w w:val="100"/>
              </w:rPr>
            </w:pPr>
          </w:p>
          <w:p w:rsidR="00C5182D" w:rsidRPr="00794C31" w:rsidRDefault="00C5182D" w:rsidP="003916F2">
            <w:pPr>
              <w:pStyle w:val="CellBody"/>
              <w:rPr>
                <w:w w:val="100"/>
              </w:rPr>
            </w:pPr>
          </w:p>
          <w:p w:rsidR="00C5182D" w:rsidRPr="00794C31" w:rsidRDefault="00C5182D" w:rsidP="003916F2">
            <w:pPr>
              <w:pStyle w:val="CellBody"/>
              <w:rPr>
                <w:w w:val="100"/>
              </w:rPr>
            </w:pPr>
          </w:p>
          <w:p w:rsidR="00C5182D" w:rsidRPr="00794C31" w:rsidRDefault="00C5182D" w:rsidP="003916F2">
            <w:pPr>
              <w:pStyle w:val="CellBody"/>
              <w:rPr>
                <w:w w:val="100"/>
              </w:rPr>
            </w:pPr>
          </w:p>
          <w:p w:rsidR="00C5182D" w:rsidRPr="00794C31" w:rsidRDefault="00C5182D" w:rsidP="003916F2">
            <w:pPr>
              <w:pStyle w:val="CellBody"/>
              <w:rPr>
                <w:w w:val="100"/>
              </w:rPr>
            </w:pPr>
          </w:p>
          <w:p w:rsidR="00C5182D" w:rsidRPr="00794C31" w:rsidRDefault="00C5182D" w:rsidP="003916F2">
            <w:pPr>
              <w:pStyle w:val="CellBody"/>
              <w:rPr>
                <w:w w:val="100"/>
              </w:rPr>
            </w:pPr>
          </w:p>
          <w:p w:rsidR="00C5182D" w:rsidRPr="00794C31" w:rsidRDefault="00C5182D" w:rsidP="003916F2">
            <w:pPr>
              <w:pStyle w:val="CellBody"/>
              <w:rPr>
                <w:w w:val="100"/>
              </w:rPr>
            </w:pPr>
          </w:p>
          <w:p w:rsidR="00C5182D" w:rsidRPr="00794C31" w:rsidRDefault="00C5182D" w:rsidP="003916F2">
            <w:pPr>
              <w:pStyle w:val="CellBody"/>
              <w:rPr>
                <w:w w:val="100"/>
              </w:rPr>
            </w:pPr>
          </w:p>
          <w:p w:rsidR="00C5182D" w:rsidRPr="00794C31" w:rsidRDefault="00C5182D" w:rsidP="003916F2">
            <w:pPr>
              <w:pStyle w:val="CellBody"/>
            </w:pPr>
            <w:r w:rsidRPr="00794C31">
              <w:rPr>
                <w:w w:val="100"/>
              </w:rPr>
              <w:t>MAC layer capabilities</w:t>
            </w:r>
          </w:p>
        </w:tc>
        <w:tc>
          <w:tcPr>
            <w:tcW w:w="7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5182D" w:rsidRPr="00794C31" w:rsidRDefault="00C5182D" w:rsidP="003916F2">
            <w:pPr>
              <w:pStyle w:val="CellBody"/>
            </w:pPr>
            <w:r w:rsidRPr="00794C31">
              <w:rPr>
                <w:w w:val="100"/>
              </w:rPr>
              <w:t>0</w:t>
            </w:r>
          </w:p>
        </w:tc>
        <w:tc>
          <w:tcPr>
            <w:tcW w:w="6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5182D" w:rsidRPr="00794C31" w:rsidRDefault="00C5182D" w:rsidP="003916F2">
            <w:pPr>
              <w:pStyle w:val="CellBody"/>
            </w:pPr>
            <w:r w:rsidRPr="00794C31">
              <w:rPr>
                <w:w w:val="100"/>
              </w:rPr>
              <w:t>Power source</w:t>
            </w:r>
          </w:p>
        </w:tc>
      </w:tr>
      <w:tr w:rsidR="00C5182D" w:rsidRPr="00794C31" w:rsidTr="003916F2">
        <w:trPr>
          <w:trHeight w:val="360"/>
          <w:jc w:val="center"/>
        </w:trPr>
        <w:tc>
          <w:tcPr>
            <w:tcW w:w="1200" w:type="dxa"/>
            <w:vMerge/>
            <w:tcBorders>
              <w:top w:val="nil"/>
              <w:left w:val="single" w:sz="10" w:space="0" w:color="000000"/>
              <w:bottom w:val="single" w:sz="2" w:space="0" w:color="000000"/>
              <w:right w:val="single" w:sz="2" w:space="0" w:color="000000"/>
            </w:tcBorders>
          </w:tcPr>
          <w:p w:rsidR="00C5182D" w:rsidRPr="00794C31" w:rsidRDefault="00C5182D" w:rsidP="003916F2">
            <w:pPr>
              <w:pStyle w:val="Separator18"/>
              <w:spacing w:before="0" w:after="0" w:line="240" w:lineRule="auto"/>
              <w:jc w:val="left"/>
              <w:rPr>
                <w:rFonts w:ascii="Courier New" w:hAnsi="Courier New" w:cs="Courier New"/>
                <w:b w:val="0"/>
                <w:bCs w:val="0"/>
                <w:color w:val="auto"/>
                <w:w w:val="100"/>
                <w:sz w:val="24"/>
                <w:szCs w:val="24"/>
              </w:rPr>
            </w:pPr>
          </w:p>
        </w:tc>
        <w:tc>
          <w:tcPr>
            <w:tcW w:w="7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5182D" w:rsidRPr="00794C31" w:rsidRDefault="00C5182D" w:rsidP="003916F2">
            <w:pPr>
              <w:pStyle w:val="CellBody"/>
            </w:pPr>
            <w:r w:rsidRPr="00794C31">
              <w:rPr>
                <w:w w:val="100"/>
              </w:rPr>
              <w:t>1-2</w:t>
            </w:r>
          </w:p>
        </w:tc>
        <w:tc>
          <w:tcPr>
            <w:tcW w:w="6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5182D" w:rsidRPr="00794C31" w:rsidRDefault="00C5182D" w:rsidP="003916F2">
            <w:pPr>
              <w:pStyle w:val="CellBody"/>
            </w:pPr>
            <w:smartTag w:uri="urn:schemas-microsoft-com:office:smarttags" w:element="PlaceType">
              <w:smartTag w:uri="urn:schemas-microsoft-com:office:smarttags" w:element="place">
                <w:r w:rsidRPr="00794C31">
                  <w:rPr>
                    <w:w w:val="100"/>
                  </w:rPr>
                  <w:t>Battery</w:t>
                </w:r>
              </w:smartTag>
            </w:smartTag>
            <w:r w:rsidRPr="00794C31">
              <w:rPr>
                <w:w w:val="100"/>
              </w:rPr>
              <w:t xml:space="preserve"> information</w:t>
            </w:r>
          </w:p>
        </w:tc>
      </w:tr>
      <w:tr w:rsidR="00C5182D" w:rsidRPr="00794C31" w:rsidTr="003916F2">
        <w:trPr>
          <w:trHeight w:val="360"/>
          <w:jc w:val="center"/>
        </w:trPr>
        <w:tc>
          <w:tcPr>
            <w:tcW w:w="1200" w:type="dxa"/>
            <w:vMerge/>
            <w:tcBorders>
              <w:top w:val="nil"/>
              <w:left w:val="single" w:sz="10" w:space="0" w:color="000000"/>
              <w:bottom w:val="single" w:sz="2" w:space="0" w:color="000000"/>
              <w:right w:val="single" w:sz="2" w:space="0" w:color="000000"/>
            </w:tcBorders>
          </w:tcPr>
          <w:p w:rsidR="00C5182D" w:rsidRPr="00794C31" w:rsidRDefault="00C5182D" w:rsidP="003916F2">
            <w:pPr>
              <w:pStyle w:val="Separator18"/>
              <w:spacing w:before="0" w:after="0" w:line="240" w:lineRule="auto"/>
              <w:jc w:val="left"/>
              <w:rPr>
                <w:rFonts w:ascii="Courier New" w:hAnsi="Courier New" w:cs="Courier New"/>
                <w:b w:val="0"/>
                <w:bCs w:val="0"/>
                <w:color w:val="auto"/>
                <w:w w:val="100"/>
                <w:sz w:val="24"/>
                <w:szCs w:val="24"/>
              </w:rPr>
            </w:pPr>
          </w:p>
        </w:tc>
        <w:tc>
          <w:tcPr>
            <w:tcW w:w="7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5182D" w:rsidRPr="00794C31" w:rsidRDefault="00C5182D" w:rsidP="003916F2">
            <w:pPr>
              <w:pStyle w:val="CellBody"/>
            </w:pPr>
            <w:r w:rsidRPr="00794C31">
              <w:rPr>
                <w:w w:val="100"/>
              </w:rPr>
              <w:t>3</w:t>
            </w:r>
          </w:p>
        </w:tc>
        <w:tc>
          <w:tcPr>
            <w:tcW w:w="6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5182D" w:rsidRPr="00794C31" w:rsidRDefault="00C5182D" w:rsidP="003916F2">
            <w:pPr>
              <w:pStyle w:val="CellBody"/>
            </w:pPr>
            <w:r w:rsidRPr="00794C31">
              <w:rPr>
                <w:w w:val="100"/>
              </w:rPr>
              <w:t>Security capability</w:t>
            </w:r>
          </w:p>
        </w:tc>
      </w:tr>
      <w:tr w:rsidR="00C5182D" w:rsidRPr="00794C31" w:rsidTr="003916F2">
        <w:trPr>
          <w:trHeight w:val="360"/>
          <w:jc w:val="center"/>
        </w:trPr>
        <w:tc>
          <w:tcPr>
            <w:tcW w:w="1200" w:type="dxa"/>
            <w:vMerge/>
            <w:tcBorders>
              <w:top w:val="nil"/>
              <w:left w:val="single" w:sz="10" w:space="0" w:color="000000"/>
              <w:bottom w:val="single" w:sz="2" w:space="0" w:color="000000"/>
              <w:right w:val="single" w:sz="2" w:space="0" w:color="000000"/>
            </w:tcBorders>
          </w:tcPr>
          <w:p w:rsidR="00C5182D" w:rsidRPr="00794C31" w:rsidRDefault="00C5182D" w:rsidP="003916F2">
            <w:pPr>
              <w:pStyle w:val="Separator18"/>
              <w:spacing w:before="0" w:after="0" w:line="240" w:lineRule="auto"/>
              <w:jc w:val="left"/>
              <w:rPr>
                <w:rFonts w:ascii="Courier New" w:hAnsi="Courier New" w:cs="Courier New"/>
                <w:b w:val="0"/>
                <w:bCs w:val="0"/>
                <w:color w:val="auto"/>
                <w:w w:val="100"/>
                <w:sz w:val="24"/>
                <w:szCs w:val="24"/>
              </w:rPr>
            </w:pPr>
          </w:p>
        </w:tc>
        <w:tc>
          <w:tcPr>
            <w:tcW w:w="7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5182D" w:rsidRPr="00794C31" w:rsidRDefault="00C5182D" w:rsidP="003916F2">
            <w:pPr>
              <w:pStyle w:val="CellBody"/>
            </w:pPr>
            <w:r w:rsidRPr="00794C31">
              <w:rPr>
                <w:w w:val="100"/>
              </w:rPr>
              <w:t>4</w:t>
            </w:r>
          </w:p>
        </w:tc>
        <w:tc>
          <w:tcPr>
            <w:tcW w:w="6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5182D" w:rsidRPr="00794C31" w:rsidRDefault="00C5182D" w:rsidP="003916F2">
            <w:pPr>
              <w:pStyle w:val="CellBody"/>
            </w:pPr>
            <w:r w:rsidRPr="00794C31">
              <w:rPr>
                <w:w w:val="100"/>
              </w:rPr>
              <w:t>Co-ordinator capability</w:t>
            </w:r>
          </w:p>
        </w:tc>
      </w:tr>
      <w:tr w:rsidR="00C5182D" w:rsidRPr="00794C31" w:rsidTr="003916F2">
        <w:trPr>
          <w:trHeight w:val="360"/>
          <w:jc w:val="center"/>
        </w:trPr>
        <w:tc>
          <w:tcPr>
            <w:tcW w:w="1200" w:type="dxa"/>
            <w:vMerge/>
            <w:tcBorders>
              <w:top w:val="nil"/>
              <w:left w:val="single" w:sz="10" w:space="0" w:color="000000"/>
              <w:bottom w:val="single" w:sz="2" w:space="0" w:color="000000"/>
              <w:right w:val="single" w:sz="2" w:space="0" w:color="000000"/>
            </w:tcBorders>
          </w:tcPr>
          <w:p w:rsidR="00C5182D" w:rsidRPr="00794C31" w:rsidRDefault="00C5182D" w:rsidP="003916F2">
            <w:pPr>
              <w:pStyle w:val="Separator18"/>
              <w:spacing w:before="0" w:after="0" w:line="240" w:lineRule="auto"/>
              <w:jc w:val="left"/>
              <w:rPr>
                <w:rFonts w:ascii="Courier New" w:hAnsi="Courier New" w:cs="Courier New"/>
                <w:b w:val="0"/>
                <w:bCs w:val="0"/>
                <w:color w:val="auto"/>
                <w:w w:val="100"/>
                <w:sz w:val="24"/>
                <w:szCs w:val="24"/>
              </w:rPr>
            </w:pPr>
          </w:p>
        </w:tc>
        <w:tc>
          <w:tcPr>
            <w:tcW w:w="7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5182D" w:rsidRPr="00794C31" w:rsidRDefault="00C5182D" w:rsidP="003916F2">
            <w:pPr>
              <w:pStyle w:val="CellBody"/>
            </w:pPr>
            <w:r w:rsidRPr="00794C31">
              <w:rPr>
                <w:w w:val="100"/>
              </w:rPr>
              <w:t>5</w:t>
            </w:r>
          </w:p>
        </w:tc>
        <w:tc>
          <w:tcPr>
            <w:tcW w:w="6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5182D" w:rsidRPr="00794C31" w:rsidRDefault="00C5182D" w:rsidP="003916F2">
            <w:pPr>
              <w:pStyle w:val="CellBody"/>
            </w:pPr>
            <w:r w:rsidRPr="00794C31">
              <w:rPr>
                <w:w w:val="100"/>
              </w:rPr>
              <w:t>Traffic support</w:t>
            </w:r>
          </w:p>
        </w:tc>
      </w:tr>
      <w:tr w:rsidR="00C5182D" w:rsidRPr="00794C31" w:rsidTr="003916F2">
        <w:trPr>
          <w:trHeight w:val="360"/>
          <w:jc w:val="center"/>
        </w:trPr>
        <w:tc>
          <w:tcPr>
            <w:tcW w:w="1200" w:type="dxa"/>
            <w:vMerge/>
            <w:tcBorders>
              <w:top w:val="nil"/>
              <w:left w:val="single" w:sz="10" w:space="0" w:color="000000"/>
              <w:bottom w:val="single" w:sz="2" w:space="0" w:color="000000"/>
              <w:right w:val="single" w:sz="2" w:space="0" w:color="000000"/>
            </w:tcBorders>
          </w:tcPr>
          <w:p w:rsidR="00C5182D" w:rsidRPr="00794C31" w:rsidRDefault="00C5182D" w:rsidP="003916F2">
            <w:pPr>
              <w:pStyle w:val="Separator18"/>
              <w:spacing w:before="0" w:after="0" w:line="240" w:lineRule="auto"/>
              <w:jc w:val="left"/>
              <w:rPr>
                <w:rFonts w:ascii="Courier New" w:hAnsi="Courier New" w:cs="Courier New"/>
                <w:b w:val="0"/>
                <w:bCs w:val="0"/>
                <w:color w:val="auto"/>
                <w:w w:val="100"/>
                <w:sz w:val="24"/>
                <w:szCs w:val="24"/>
              </w:rPr>
            </w:pPr>
          </w:p>
        </w:tc>
        <w:tc>
          <w:tcPr>
            <w:tcW w:w="7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5182D" w:rsidRPr="00794C31" w:rsidRDefault="00C5182D" w:rsidP="003916F2">
            <w:pPr>
              <w:pStyle w:val="CellBody"/>
            </w:pPr>
            <w:r w:rsidRPr="00794C31">
              <w:rPr>
                <w:w w:val="100"/>
              </w:rPr>
              <w:t>6-7</w:t>
            </w:r>
          </w:p>
        </w:tc>
        <w:tc>
          <w:tcPr>
            <w:tcW w:w="6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5182D" w:rsidRPr="00794C31" w:rsidRDefault="00C5182D" w:rsidP="003916F2">
            <w:pPr>
              <w:pStyle w:val="CellBody"/>
            </w:pPr>
            <w:r w:rsidRPr="00794C31">
              <w:rPr>
                <w:w w:val="100"/>
              </w:rPr>
              <w:t>Topology support</w:t>
            </w:r>
          </w:p>
        </w:tc>
      </w:tr>
      <w:tr w:rsidR="00C5182D" w:rsidRPr="00794C31" w:rsidTr="003916F2">
        <w:trPr>
          <w:trHeight w:val="360"/>
          <w:jc w:val="center"/>
        </w:trPr>
        <w:tc>
          <w:tcPr>
            <w:tcW w:w="1200" w:type="dxa"/>
            <w:vMerge/>
            <w:tcBorders>
              <w:top w:val="nil"/>
              <w:left w:val="single" w:sz="10" w:space="0" w:color="000000"/>
              <w:bottom w:val="single" w:sz="2" w:space="0" w:color="000000"/>
              <w:right w:val="single" w:sz="2" w:space="0" w:color="000000"/>
            </w:tcBorders>
          </w:tcPr>
          <w:p w:rsidR="00C5182D" w:rsidRPr="00794C31" w:rsidRDefault="00C5182D" w:rsidP="003916F2">
            <w:pPr>
              <w:pStyle w:val="Separator18"/>
              <w:spacing w:before="0" w:after="0" w:line="240" w:lineRule="auto"/>
              <w:jc w:val="left"/>
              <w:rPr>
                <w:rFonts w:ascii="Courier New" w:hAnsi="Courier New" w:cs="Courier New"/>
                <w:b w:val="0"/>
                <w:bCs w:val="0"/>
                <w:color w:val="auto"/>
                <w:w w:val="100"/>
                <w:sz w:val="24"/>
                <w:szCs w:val="24"/>
              </w:rPr>
            </w:pPr>
          </w:p>
        </w:tc>
        <w:tc>
          <w:tcPr>
            <w:tcW w:w="7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5182D" w:rsidRPr="00794C31" w:rsidRDefault="00C5182D" w:rsidP="003916F2">
            <w:pPr>
              <w:pStyle w:val="CellBody"/>
            </w:pPr>
            <w:r w:rsidRPr="00794C31">
              <w:rPr>
                <w:w w:val="100"/>
              </w:rPr>
              <w:t>8-9</w:t>
            </w:r>
          </w:p>
        </w:tc>
        <w:tc>
          <w:tcPr>
            <w:tcW w:w="6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5182D" w:rsidRPr="00794C31" w:rsidRDefault="00C5182D" w:rsidP="003916F2">
            <w:pPr>
              <w:pStyle w:val="CellBody"/>
            </w:pPr>
            <w:r w:rsidRPr="00794C31">
              <w:rPr>
                <w:w w:val="100"/>
              </w:rPr>
              <w:t>Device type</w:t>
            </w:r>
          </w:p>
        </w:tc>
      </w:tr>
      <w:tr w:rsidR="00C5182D" w:rsidRPr="00794C31" w:rsidTr="003916F2">
        <w:trPr>
          <w:trHeight w:val="360"/>
          <w:jc w:val="center"/>
        </w:trPr>
        <w:tc>
          <w:tcPr>
            <w:tcW w:w="1200" w:type="dxa"/>
            <w:vMerge/>
            <w:tcBorders>
              <w:top w:val="nil"/>
              <w:left w:val="single" w:sz="10" w:space="0" w:color="000000"/>
              <w:bottom w:val="single" w:sz="2" w:space="0" w:color="000000"/>
              <w:right w:val="single" w:sz="2" w:space="0" w:color="000000"/>
            </w:tcBorders>
          </w:tcPr>
          <w:p w:rsidR="00C5182D" w:rsidRPr="00794C31" w:rsidRDefault="00C5182D" w:rsidP="003916F2">
            <w:pPr>
              <w:pStyle w:val="Separator18"/>
              <w:spacing w:before="0" w:after="0" w:line="240" w:lineRule="auto"/>
              <w:jc w:val="left"/>
              <w:rPr>
                <w:rFonts w:ascii="Courier New" w:hAnsi="Courier New" w:cs="Courier New"/>
                <w:b w:val="0"/>
                <w:bCs w:val="0"/>
                <w:color w:val="auto"/>
                <w:w w:val="100"/>
                <w:sz w:val="24"/>
                <w:szCs w:val="24"/>
              </w:rPr>
            </w:pPr>
          </w:p>
        </w:tc>
        <w:tc>
          <w:tcPr>
            <w:tcW w:w="7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5182D" w:rsidRPr="00794C31" w:rsidRDefault="00C5182D" w:rsidP="003916F2">
            <w:pPr>
              <w:pStyle w:val="CellBody"/>
            </w:pPr>
            <w:r w:rsidRPr="00794C31">
              <w:rPr>
                <w:w w:val="100"/>
              </w:rPr>
              <w:t>10</w:t>
            </w:r>
          </w:p>
        </w:tc>
        <w:tc>
          <w:tcPr>
            <w:tcW w:w="6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5182D" w:rsidRPr="00794C31" w:rsidRDefault="00C5182D" w:rsidP="003916F2">
            <w:pPr>
              <w:pStyle w:val="CellBody"/>
            </w:pPr>
            <w:r w:rsidRPr="00794C31">
              <w:rPr>
                <w:w w:val="100"/>
              </w:rPr>
              <w:t>Beacon support</w:t>
            </w:r>
          </w:p>
        </w:tc>
      </w:tr>
      <w:tr w:rsidR="00C5182D" w:rsidRPr="00794C31" w:rsidTr="003916F2">
        <w:trPr>
          <w:trHeight w:val="360"/>
          <w:jc w:val="center"/>
        </w:trPr>
        <w:tc>
          <w:tcPr>
            <w:tcW w:w="1200" w:type="dxa"/>
            <w:vMerge/>
            <w:tcBorders>
              <w:top w:val="nil"/>
              <w:left w:val="single" w:sz="10" w:space="0" w:color="000000"/>
              <w:bottom w:val="single" w:sz="2" w:space="0" w:color="000000"/>
              <w:right w:val="single" w:sz="2" w:space="0" w:color="000000"/>
            </w:tcBorders>
          </w:tcPr>
          <w:p w:rsidR="00C5182D" w:rsidRPr="00794C31" w:rsidRDefault="00C5182D" w:rsidP="003916F2">
            <w:pPr>
              <w:pStyle w:val="Separator18"/>
              <w:spacing w:before="0" w:after="0" w:line="240" w:lineRule="auto"/>
              <w:jc w:val="left"/>
              <w:rPr>
                <w:rFonts w:ascii="Courier New" w:hAnsi="Courier New" w:cs="Courier New"/>
                <w:b w:val="0"/>
                <w:bCs w:val="0"/>
                <w:color w:val="auto"/>
                <w:w w:val="100"/>
                <w:sz w:val="24"/>
                <w:szCs w:val="24"/>
              </w:rPr>
            </w:pPr>
          </w:p>
        </w:tc>
        <w:tc>
          <w:tcPr>
            <w:tcW w:w="7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5182D" w:rsidRPr="00794C31" w:rsidRDefault="00C5182D" w:rsidP="003916F2">
            <w:pPr>
              <w:pStyle w:val="CellBody"/>
            </w:pPr>
            <w:r w:rsidRPr="00794C31">
              <w:rPr>
                <w:w w:val="100"/>
              </w:rPr>
              <w:t>11</w:t>
            </w:r>
          </w:p>
        </w:tc>
        <w:tc>
          <w:tcPr>
            <w:tcW w:w="6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5182D" w:rsidRPr="00794C31" w:rsidRDefault="00C5182D" w:rsidP="003916F2">
            <w:pPr>
              <w:pStyle w:val="CellBody"/>
            </w:pPr>
            <w:r w:rsidRPr="00794C31">
              <w:rPr>
                <w:w w:val="100"/>
              </w:rPr>
              <w:t>Dimming support in MAC</w:t>
            </w:r>
          </w:p>
        </w:tc>
      </w:tr>
      <w:tr w:rsidR="00C5182D" w:rsidRPr="00794C31" w:rsidTr="003916F2">
        <w:trPr>
          <w:trHeight w:val="360"/>
          <w:jc w:val="center"/>
        </w:trPr>
        <w:tc>
          <w:tcPr>
            <w:tcW w:w="1200" w:type="dxa"/>
            <w:vMerge/>
            <w:tcBorders>
              <w:top w:val="nil"/>
              <w:left w:val="single" w:sz="10" w:space="0" w:color="000000"/>
              <w:bottom w:val="single" w:sz="2" w:space="0" w:color="000000"/>
              <w:right w:val="single" w:sz="2" w:space="0" w:color="000000"/>
            </w:tcBorders>
          </w:tcPr>
          <w:p w:rsidR="00C5182D" w:rsidRPr="00794C31" w:rsidRDefault="00C5182D" w:rsidP="003916F2">
            <w:pPr>
              <w:pStyle w:val="Separator18"/>
              <w:spacing w:before="0" w:after="0" w:line="240" w:lineRule="auto"/>
              <w:jc w:val="left"/>
              <w:rPr>
                <w:rFonts w:ascii="Courier New" w:hAnsi="Courier New" w:cs="Courier New"/>
                <w:b w:val="0"/>
                <w:bCs w:val="0"/>
                <w:color w:val="auto"/>
                <w:w w:val="100"/>
                <w:sz w:val="24"/>
                <w:szCs w:val="24"/>
              </w:rPr>
            </w:pPr>
          </w:p>
        </w:tc>
        <w:tc>
          <w:tcPr>
            <w:tcW w:w="7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5182D" w:rsidRPr="00794C31" w:rsidRDefault="00C5182D" w:rsidP="003916F2">
            <w:pPr>
              <w:pStyle w:val="CellBody"/>
            </w:pPr>
            <w:r w:rsidRPr="00794C31">
              <w:rPr>
                <w:w w:val="100"/>
              </w:rPr>
              <w:t>12</w:t>
            </w:r>
          </w:p>
        </w:tc>
        <w:tc>
          <w:tcPr>
            <w:tcW w:w="6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5182D" w:rsidRPr="00794C31" w:rsidRDefault="00C5182D" w:rsidP="003916F2">
            <w:pPr>
              <w:pStyle w:val="CellBody"/>
            </w:pPr>
            <w:r w:rsidRPr="00794C31">
              <w:rPr>
                <w:w w:val="100"/>
              </w:rPr>
              <w:t>Continuous visibility transmission (for infrastructure)</w:t>
            </w:r>
          </w:p>
        </w:tc>
      </w:tr>
      <w:tr w:rsidR="00C5182D" w:rsidRPr="00794C31" w:rsidTr="003916F2">
        <w:trPr>
          <w:trHeight w:val="360"/>
          <w:jc w:val="center"/>
        </w:trPr>
        <w:tc>
          <w:tcPr>
            <w:tcW w:w="1200" w:type="dxa"/>
            <w:vMerge/>
            <w:tcBorders>
              <w:top w:val="nil"/>
              <w:left w:val="single" w:sz="10" w:space="0" w:color="000000"/>
              <w:bottom w:val="single" w:sz="2" w:space="0" w:color="000000"/>
              <w:right w:val="single" w:sz="2" w:space="0" w:color="000000"/>
            </w:tcBorders>
          </w:tcPr>
          <w:p w:rsidR="00C5182D" w:rsidRPr="00794C31" w:rsidRDefault="00C5182D" w:rsidP="003916F2">
            <w:pPr>
              <w:pStyle w:val="Separator18"/>
              <w:spacing w:before="0" w:after="0" w:line="240" w:lineRule="auto"/>
              <w:jc w:val="left"/>
              <w:rPr>
                <w:rFonts w:ascii="Courier New" w:hAnsi="Courier New" w:cs="Courier New"/>
                <w:b w:val="0"/>
                <w:bCs w:val="0"/>
                <w:color w:val="auto"/>
                <w:w w:val="100"/>
                <w:sz w:val="24"/>
                <w:szCs w:val="24"/>
              </w:rPr>
            </w:pPr>
          </w:p>
        </w:tc>
        <w:tc>
          <w:tcPr>
            <w:tcW w:w="7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5182D" w:rsidRPr="00794C31" w:rsidRDefault="00C5182D" w:rsidP="003916F2">
            <w:pPr>
              <w:pStyle w:val="CellBody"/>
              <w:rPr>
                <w:w w:val="100"/>
                <w:highlight w:val="yellow"/>
              </w:rPr>
            </w:pPr>
            <w:r w:rsidRPr="00794C31">
              <w:rPr>
                <w:w w:val="100"/>
                <w:highlight w:val="yellow"/>
              </w:rPr>
              <w:t>13</w:t>
            </w:r>
          </w:p>
        </w:tc>
        <w:tc>
          <w:tcPr>
            <w:tcW w:w="6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5182D" w:rsidRPr="00794C31" w:rsidRDefault="00C5182D" w:rsidP="003916F2">
            <w:pPr>
              <w:pStyle w:val="CellBody"/>
              <w:rPr>
                <w:w w:val="100"/>
                <w:highlight w:val="yellow"/>
              </w:rPr>
            </w:pPr>
            <w:r w:rsidRPr="00794C31">
              <w:rPr>
                <w:w w:val="100"/>
                <w:highlight w:val="yellow"/>
              </w:rPr>
              <w:t>CVD support</w:t>
            </w:r>
          </w:p>
        </w:tc>
      </w:tr>
      <w:tr w:rsidR="00C5182D" w:rsidRPr="00794C31" w:rsidTr="003916F2">
        <w:trPr>
          <w:trHeight w:val="360"/>
          <w:jc w:val="center"/>
        </w:trPr>
        <w:tc>
          <w:tcPr>
            <w:tcW w:w="1200" w:type="dxa"/>
            <w:vMerge/>
            <w:tcBorders>
              <w:top w:val="nil"/>
              <w:left w:val="single" w:sz="10" w:space="0" w:color="000000"/>
              <w:bottom w:val="single" w:sz="2" w:space="0" w:color="000000"/>
              <w:right w:val="single" w:sz="2" w:space="0" w:color="000000"/>
            </w:tcBorders>
          </w:tcPr>
          <w:p w:rsidR="00C5182D" w:rsidRPr="00794C31" w:rsidRDefault="00C5182D" w:rsidP="003916F2">
            <w:pPr>
              <w:pStyle w:val="Separator18"/>
              <w:spacing w:before="0" w:after="0" w:line="240" w:lineRule="auto"/>
              <w:jc w:val="left"/>
              <w:rPr>
                <w:rFonts w:ascii="Courier New" w:hAnsi="Courier New" w:cs="Courier New"/>
                <w:b w:val="0"/>
                <w:bCs w:val="0"/>
                <w:color w:val="auto"/>
                <w:w w:val="100"/>
                <w:sz w:val="24"/>
                <w:szCs w:val="24"/>
              </w:rPr>
            </w:pPr>
          </w:p>
        </w:tc>
        <w:tc>
          <w:tcPr>
            <w:tcW w:w="7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5182D" w:rsidRPr="00794C31" w:rsidRDefault="00C5182D" w:rsidP="00D31538">
            <w:pPr>
              <w:pStyle w:val="CellBody"/>
            </w:pPr>
            <w:r w:rsidRPr="00794C31">
              <w:rPr>
                <w:color w:val="auto"/>
                <w:w w:val="100"/>
              </w:rPr>
              <w:t>14</w:t>
            </w:r>
            <w:r w:rsidRPr="00794C31">
              <w:rPr>
                <w:w w:val="100"/>
              </w:rPr>
              <w:t>-15</w:t>
            </w:r>
          </w:p>
        </w:tc>
        <w:tc>
          <w:tcPr>
            <w:tcW w:w="6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5182D" w:rsidRPr="00794C31" w:rsidRDefault="00C5182D" w:rsidP="003916F2">
            <w:pPr>
              <w:pStyle w:val="CellBody"/>
            </w:pPr>
            <w:r w:rsidRPr="00794C31">
              <w:rPr>
                <w:w w:val="100"/>
              </w:rPr>
              <w:t>Reserved</w:t>
            </w:r>
          </w:p>
        </w:tc>
      </w:tr>
      <w:tr w:rsidR="00C5182D" w:rsidRPr="00794C31" w:rsidTr="003916F2">
        <w:trPr>
          <w:trHeight w:val="360"/>
          <w:jc w:val="center"/>
        </w:trPr>
        <w:tc>
          <w:tcPr>
            <w:tcW w:w="1200" w:type="dxa"/>
            <w:vMerge w:val="restart"/>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5182D" w:rsidRPr="00794C31" w:rsidRDefault="00C5182D" w:rsidP="003916F2">
            <w:pPr>
              <w:pStyle w:val="CellBody"/>
              <w:rPr>
                <w:w w:val="100"/>
              </w:rPr>
            </w:pPr>
          </w:p>
          <w:p w:rsidR="00C5182D" w:rsidRPr="00794C31" w:rsidRDefault="00C5182D" w:rsidP="003916F2">
            <w:pPr>
              <w:pStyle w:val="CellBody"/>
              <w:rPr>
                <w:w w:val="100"/>
              </w:rPr>
            </w:pPr>
          </w:p>
          <w:p w:rsidR="00C5182D" w:rsidRPr="00794C31" w:rsidRDefault="00C5182D" w:rsidP="003916F2">
            <w:pPr>
              <w:pStyle w:val="CellBody"/>
              <w:rPr>
                <w:w w:val="100"/>
              </w:rPr>
            </w:pPr>
          </w:p>
          <w:p w:rsidR="00C5182D" w:rsidRPr="00794C31" w:rsidRDefault="00C5182D" w:rsidP="003916F2">
            <w:pPr>
              <w:pStyle w:val="CellBody"/>
              <w:rPr>
                <w:w w:val="100"/>
              </w:rPr>
            </w:pPr>
          </w:p>
          <w:p w:rsidR="00C5182D" w:rsidRPr="00794C31" w:rsidRDefault="00C5182D" w:rsidP="003916F2">
            <w:pPr>
              <w:pStyle w:val="CellBody"/>
              <w:rPr>
                <w:w w:val="100"/>
              </w:rPr>
            </w:pPr>
          </w:p>
          <w:p w:rsidR="00C5182D" w:rsidRPr="00794C31" w:rsidRDefault="00C5182D" w:rsidP="003916F2">
            <w:pPr>
              <w:pStyle w:val="CellBody"/>
            </w:pPr>
            <w:r w:rsidRPr="00794C31">
              <w:rPr>
                <w:w w:val="100"/>
              </w:rPr>
              <w:t>PHY layer capabilities</w:t>
            </w:r>
          </w:p>
        </w:tc>
        <w:tc>
          <w:tcPr>
            <w:tcW w:w="7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5182D" w:rsidRPr="00794C31" w:rsidRDefault="00C5182D" w:rsidP="003916F2">
            <w:pPr>
              <w:pStyle w:val="CellBody"/>
            </w:pPr>
            <w:r w:rsidRPr="00794C31">
              <w:rPr>
                <w:w w:val="100"/>
              </w:rPr>
              <w:t>16</w:t>
            </w:r>
          </w:p>
        </w:tc>
        <w:tc>
          <w:tcPr>
            <w:tcW w:w="6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5182D" w:rsidRPr="00794C31" w:rsidRDefault="00C5182D" w:rsidP="003916F2">
            <w:pPr>
              <w:pStyle w:val="CellBody"/>
            </w:pPr>
            <w:r w:rsidRPr="00794C31">
              <w:rPr>
                <w:w w:val="100"/>
              </w:rPr>
              <w:t>PHY I support</w:t>
            </w:r>
          </w:p>
        </w:tc>
      </w:tr>
      <w:tr w:rsidR="00C5182D" w:rsidRPr="00794C31" w:rsidTr="003916F2">
        <w:trPr>
          <w:trHeight w:val="360"/>
          <w:jc w:val="center"/>
        </w:trPr>
        <w:tc>
          <w:tcPr>
            <w:tcW w:w="1200" w:type="dxa"/>
            <w:vMerge/>
            <w:tcBorders>
              <w:top w:val="nil"/>
              <w:left w:val="single" w:sz="10" w:space="0" w:color="000000"/>
              <w:bottom w:val="single" w:sz="2" w:space="0" w:color="000000"/>
              <w:right w:val="single" w:sz="2" w:space="0" w:color="000000"/>
            </w:tcBorders>
          </w:tcPr>
          <w:p w:rsidR="00C5182D" w:rsidRPr="00794C31" w:rsidRDefault="00C5182D" w:rsidP="003916F2">
            <w:pPr>
              <w:pStyle w:val="Separator18"/>
              <w:spacing w:before="0" w:after="0" w:line="240" w:lineRule="auto"/>
              <w:jc w:val="left"/>
              <w:rPr>
                <w:rFonts w:ascii="Courier New" w:hAnsi="Courier New" w:cs="Courier New"/>
                <w:b w:val="0"/>
                <w:bCs w:val="0"/>
                <w:color w:val="auto"/>
                <w:w w:val="100"/>
                <w:sz w:val="24"/>
                <w:szCs w:val="24"/>
              </w:rPr>
            </w:pPr>
          </w:p>
        </w:tc>
        <w:tc>
          <w:tcPr>
            <w:tcW w:w="7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5182D" w:rsidRPr="00794C31" w:rsidRDefault="00C5182D" w:rsidP="003916F2">
            <w:pPr>
              <w:pStyle w:val="CellBody"/>
            </w:pPr>
            <w:r w:rsidRPr="00794C31">
              <w:rPr>
                <w:w w:val="100"/>
              </w:rPr>
              <w:t>17</w:t>
            </w:r>
          </w:p>
        </w:tc>
        <w:tc>
          <w:tcPr>
            <w:tcW w:w="6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5182D" w:rsidRPr="00794C31" w:rsidRDefault="00C5182D" w:rsidP="003916F2">
            <w:pPr>
              <w:pStyle w:val="CellBody"/>
            </w:pPr>
            <w:r w:rsidRPr="00794C31">
              <w:rPr>
                <w:w w:val="100"/>
              </w:rPr>
              <w:t>PHY II support</w:t>
            </w:r>
          </w:p>
        </w:tc>
      </w:tr>
      <w:tr w:rsidR="00C5182D" w:rsidRPr="00794C31" w:rsidTr="003916F2">
        <w:trPr>
          <w:trHeight w:val="360"/>
          <w:jc w:val="center"/>
        </w:trPr>
        <w:tc>
          <w:tcPr>
            <w:tcW w:w="1200" w:type="dxa"/>
            <w:vMerge/>
            <w:tcBorders>
              <w:top w:val="nil"/>
              <w:left w:val="single" w:sz="10" w:space="0" w:color="000000"/>
              <w:bottom w:val="single" w:sz="2" w:space="0" w:color="000000"/>
              <w:right w:val="single" w:sz="2" w:space="0" w:color="000000"/>
            </w:tcBorders>
          </w:tcPr>
          <w:p w:rsidR="00C5182D" w:rsidRPr="00794C31" w:rsidRDefault="00C5182D" w:rsidP="003916F2">
            <w:pPr>
              <w:pStyle w:val="Separator18"/>
              <w:spacing w:before="0" w:after="0" w:line="240" w:lineRule="auto"/>
              <w:jc w:val="left"/>
              <w:rPr>
                <w:rFonts w:ascii="Courier New" w:hAnsi="Courier New" w:cs="Courier New"/>
                <w:b w:val="0"/>
                <w:bCs w:val="0"/>
                <w:color w:val="auto"/>
                <w:w w:val="100"/>
                <w:sz w:val="24"/>
                <w:szCs w:val="24"/>
              </w:rPr>
            </w:pPr>
          </w:p>
        </w:tc>
        <w:tc>
          <w:tcPr>
            <w:tcW w:w="7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5182D" w:rsidRPr="00794C31" w:rsidRDefault="00C5182D" w:rsidP="003916F2">
            <w:pPr>
              <w:pStyle w:val="CellBody"/>
            </w:pPr>
            <w:r w:rsidRPr="00794C31">
              <w:rPr>
                <w:w w:val="100"/>
              </w:rPr>
              <w:t>18</w:t>
            </w:r>
          </w:p>
        </w:tc>
        <w:tc>
          <w:tcPr>
            <w:tcW w:w="6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5182D" w:rsidRPr="00794C31" w:rsidRDefault="00C5182D" w:rsidP="003916F2">
            <w:pPr>
              <w:pStyle w:val="CellBody"/>
            </w:pPr>
            <w:r w:rsidRPr="00794C31">
              <w:rPr>
                <w:w w:val="100"/>
              </w:rPr>
              <w:t>Alternate PHY (CSK) support</w:t>
            </w:r>
          </w:p>
        </w:tc>
      </w:tr>
      <w:tr w:rsidR="00C5182D" w:rsidRPr="00794C31" w:rsidTr="003916F2">
        <w:trPr>
          <w:trHeight w:val="360"/>
          <w:jc w:val="center"/>
        </w:trPr>
        <w:tc>
          <w:tcPr>
            <w:tcW w:w="1200" w:type="dxa"/>
            <w:vMerge/>
            <w:tcBorders>
              <w:top w:val="nil"/>
              <w:left w:val="single" w:sz="10" w:space="0" w:color="000000"/>
              <w:bottom w:val="single" w:sz="2" w:space="0" w:color="000000"/>
              <w:right w:val="single" w:sz="2" w:space="0" w:color="000000"/>
            </w:tcBorders>
          </w:tcPr>
          <w:p w:rsidR="00C5182D" w:rsidRPr="00794C31" w:rsidRDefault="00C5182D" w:rsidP="003916F2">
            <w:pPr>
              <w:pStyle w:val="Separator18"/>
              <w:spacing w:before="0" w:after="0" w:line="240" w:lineRule="auto"/>
              <w:jc w:val="left"/>
              <w:rPr>
                <w:rFonts w:ascii="Courier New" w:hAnsi="Courier New" w:cs="Courier New"/>
                <w:b w:val="0"/>
                <w:bCs w:val="0"/>
                <w:color w:val="auto"/>
                <w:w w:val="100"/>
                <w:sz w:val="24"/>
                <w:szCs w:val="24"/>
              </w:rPr>
            </w:pPr>
          </w:p>
        </w:tc>
        <w:tc>
          <w:tcPr>
            <w:tcW w:w="7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5182D" w:rsidRPr="00794C31" w:rsidRDefault="00C5182D" w:rsidP="003916F2">
            <w:pPr>
              <w:pStyle w:val="CellBody"/>
            </w:pPr>
            <w:r w:rsidRPr="00794C31">
              <w:rPr>
                <w:w w:val="100"/>
              </w:rPr>
              <w:t>19</w:t>
            </w:r>
          </w:p>
        </w:tc>
        <w:tc>
          <w:tcPr>
            <w:tcW w:w="6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5182D" w:rsidRPr="00794C31" w:rsidRDefault="00C5182D" w:rsidP="003916F2">
            <w:pPr>
              <w:pStyle w:val="CellBody"/>
            </w:pPr>
            <w:r w:rsidRPr="00794C31">
              <w:rPr>
                <w:w w:val="100"/>
              </w:rPr>
              <w:t>Dimming support in PHY (VPM)</w:t>
            </w:r>
          </w:p>
        </w:tc>
      </w:tr>
      <w:tr w:rsidR="00C5182D" w:rsidRPr="00794C31" w:rsidTr="003916F2">
        <w:trPr>
          <w:trHeight w:val="360"/>
          <w:jc w:val="center"/>
        </w:trPr>
        <w:tc>
          <w:tcPr>
            <w:tcW w:w="1200" w:type="dxa"/>
            <w:vMerge/>
            <w:tcBorders>
              <w:top w:val="nil"/>
              <w:left w:val="single" w:sz="10" w:space="0" w:color="000000"/>
              <w:bottom w:val="single" w:sz="2" w:space="0" w:color="000000"/>
              <w:right w:val="single" w:sz="2" w:space="0" w:color="000000"/>
            </w:tcBorders>
          </w:tcPr>
          <w:p w:rsidR="00C5182D" w:rsidRPr="00794C31" w:rsidRDefault="00C5182D" w:rsidP="003916F2">
            <w:pPr>
              <w:pStyle w:val="Separator18"/>
              <w:spacing w:before="0" w:after="0" w:line="240" w:lineRule="auto"/>
              <w:jc w:val="left"/>
              <w:rPr>
                <w:rFonts w:ascii="Courier New" w:hAnsi="Courier New" w:cs="Courier New"/>
                <w:b w:val="0"/>
                <w:bCs w:val="0"/>
                <w:color w:val="auto"/>
                <w:w w:val="100"/>
                <w:sz w:val="24"/>
                <w:szCs w:val="24"/>
              </w:rPr>
            </w:pPr>
          </w:p>
        </w:tc>
        <w:tc>
          <w:tcPr>
            <w:tcW w:w="7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5182D" w:rsidRPr="00794C31" w:rsidRDefault="00C5182D" w:rsidP="003916F2">
            <w:pPr>
              <w:pStyle w:val="CellBody"/>
            </w:pPr>
            <w:r w:rsidRPr="00794C31">
              <w:rPr>
                <w:w w:val="100"/>
              </w:rPr>
              <w:t>20-22</w:t>
            </w:r>
          </w:p>
        </w:tc>
        <w:tc>
          <w:tcPr>
            <w:tcW w:w="6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5182D" w:rsidRPr="00794C31" w:rsidRDefault="00C5182D" w:rsidP="003916F2">
            <w:pPr>
              <w:pStyle w:val="CellBody"/>
            </w:pPr>
            <w:r w:rsidRPr="00794C31">
              <w:rPr>
                <w:w w:val="100"/>
              </w:rPr>
              <w:t>Max supported TX clock</w:t>
            </w:r>
          </w:p>
        </w:tc>
      </w:tr>
      <w:tr w:rsidR="00C5182D" w:rsidRPr="00794C31" w:rsidTr="003916F2">
        <w:trPr>
          <w:trHeight w:val="360"/>
          <w:jc w:val="center"/>
        </w:trPr>
        <w:tc>
          <w:tcPr>
            <w:tcW w:w="1200" w:type="dxa"/>
            <w:vMerge/>
            <w:tcBorders>
              <w:top w:val="nil"/>
              <w:left w:val="single" w:sz="10" w:space="0" w:color="000000"/>
              <w:bottom w:val="single" w:sz="2" w:space="0" w:color="000000"/>
              <w:right w:val="single" w:sz="2" w:space="0" w:color="000000"/>
            </w:tcBorders>
          </w:tcPr>
          <w:p w:rsidR="00C5182D" w:rsidRPr="00794C31" w:rsidRDefault="00C5182D" w:rsidP="003916F2">
            <w:pPr>
              <w:pStyle w:val="Separator18"/>
              <w:spacing w:before="0" w:after="0" w:line="240" w:lineRule="auto"/>
              <w:jc w:val="left"/>
              <w:rPr>
                <w:rFonts w:ascii="Courier New" w:hAnsi="Courier New" w:cs="Courier New"/>
                <w:b w:val="0"/>
                <w:bCs w:val="0"/>
                <w:color w:val="auto"/>
                <w:w w:val="100"/>
                <w:sz w:val="24"/>
                <w:szCs w:val="24"/>
              </w:rPr>
            </w:pPr>
          </w:p>
        </w:tc>
        <w:tc>
          <w:tcPr>
            <w:tcW w:w="7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5182D" w:rsidRPr="00794C31" w:rsidRDefault="00C5182D" w:rsidP="003916F2">
            <w:pPr>
              <w:pStyle w:val="CellBody"/>
            </w:pPr>
            <w:r w:rsidRPr="00794C31">
              <w:rPr>
                <w:w w:val="100"/>
              </w:rPr>
              <w:t>23-25</w:t>
            </w:r>
          </w:p>
        </w:tc>
        <w:tc>
          <w:tcPr>
            <w:tcW w:w="6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5182D" w:rsidRPr="00794C31" w:rsidRDefault="00C5182D" w:rsidP="003916F2">
            <w:pPr>
              <w:pStyle w:val="CellBody"/>
            </w:pPr>
            <w:r w:rsidRPr="00794C31">
              <w:rPr>
                <w:w w:val="100"/>
              </w:rPr>
              <w:t>Max supported RX clock</w:t>
            </w:r>
          </w:p>
        </w:tc>
      </w:tr>
      <w:tr w:rsidR="00C5182D" w:rsidRPr="00794C31" w:rsidTr="003916F2">
        <w:trPr>
          <w:trHeight w:val="360"/>
          <w:jc w:val="center"/>
        </w:trPr>
        <w:tc>
          <w:tcPr>
            <w:tcW w:w="1200" w:type="dxa"/>
            <w:vMerge/>
            <w:tcBorders>
              <w:top w:val="nil"/>
              <w:left w:val="single" w:sz="10" w:space="0" w:color="000000"/>
              <w:bottom w:val="single" w:sz="2" w:space="0" w:color="000000"/>
              <w:right w:val="single" w:sz="2" w:space="0" w:color="000000"/>
            </w:tcBorders>
          </w:tcPr>
          <w:p w:rsidR="00C5182D" w:rsidRPr="00794C31" w:rsidRDefault="00C5182D" w:rsidP="003916F2">
            <w:pPr>
              <w:pStyle w:val="Separator18"/>
              <w:spacing w:before="0" w:after="0" w:line="240" w:lineRule="auto"/>
              <w:jc w:val="left"/>
              <w:rPr>
                <w:rFonts w:ascii="Courier New" w:hAnsi="Courier New" w:cs="Courier New"/>
                <w:b w:val="0"/>
                <w:bCs w:val="0"/>
                <w:color w:val="auto"/>
                <w:w w:val="100"/>
                <w:sz w:val="24"/>
                <w:szCs w:val="24"/>
              </w:rPr>
            </w:pPr>
          </w:p>
        </w:tc>
        <w:tc>
          <w:tcPr>
            <w:tcW w:w="7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5182D" w:rsidRPr="00794C31" w:rsidRDefault="00C5182D" w:rsidP="003916F2">
            <w:pPr>
              <w:pStyle w:val="CellBody"/>
            </w:pPr>
            <w:r w:rsidRPr="00794C31">
              <w:rPr>
                <w:w w:val="100"/>
              </w:rPr>
              <w:t>26</w:t>
            </w:r>
          </w:p>
        </w:tc>
        <w:tc>
          <w:tcPr>
            <w:tcW w:w="6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5182D" w:rsidRPr="00794C31" w:rsidRDefault="00C5182D" w:rsidP="003916F2">
            <w:pPr>
              <w:pStyle w:val="CellBody"/>
            </w:pPr>
            <w:r w:rsidRPr="00794C31">
              <w:rPr>
                <w:w w:val="100"/>
              </w:rPr>
              <w:t>Explicit clock notification request</w:t>
            </w:r>
          </w:p>
        </w:tc>
      </w:tr>
      <w:tr w:rsidR="00C5182D" w:rsidRPr="00794C31" w:rsidTr="003916F2">
        <w:trPr>
          <w:trHeight w:val="360"/>
          <w:jc w:val="center"/>
        </w:trPr>
        <w:tc>
          <w:tcPr>
            <w:tcW w:w="1200" w:type="dxa"/>
            <w:vMerge/>
            <w:tcBorders>
              <w:top w:val="nil"/>
              <w:left w:val="single" w:sz="10" w:space="0" w:color="000000"/>
              <w:bottom w:val="single" w:sz="2" w:space="0" w:color="000000"/>
              <w:right w:val="single" w:sz="2" w:space="0" w:color="000000"/>
            </w:tcBorders>
          </w:tcPr>
          <w:p w:rsidR="00C5182D" w:rsidRPr="00794C31" w:rsidRDefault="00C5182D" w:rsidP="003916F2">
            <w:pPr>
              <w:pStyle w:val="Separator18"/>
              <w:spacing w:before="0" w:after="0" w:line="240" w:lineRule="auto"/>
              <w:jc w:val="left"/>
              <w:rPr>
                <w:rFonts w:ascii="Courier New" w:hAnsi="Courier New" w:cs="Courier New"/>
                <w:b w:val="0"/>
                <w:bCs w:val="0"/>
                <w:color w:val="auto"/>
                <w:w w:val="100"/>
                <w:sz w:val="24"/>
                <w:szCs w:val="24"/>
              </w:rPr>
            </w:pPr>
          </w:p>
        </w:tc>
        <w:tc>
          <w:tcPr>
            <w:tcW w:w="7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5182D" w:rsidRPr="00794C31" w:rsidRDefault="00C5182D" w:rsidP="003916F2">
            <w:pPr>
              <w:pStyle w:val="CellBody"/>
            </w:pPr>
            <w:r w:rsidRPr="00794C31">
              <w:rPr>
                <w:w w:val="100"/>
              </w:rPr>
              <w:t>27-31</w:t>
            </w:r>
          </w:p>
        </w:tc>
        <w:tc>
          <w:tcPr>
            <w:tcW w:w="6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5182D" w:rsidRPr="00794C31" w:rsidRDefault="00C5182D" w:rsidP="003916F2">
            <w:pPr>
              <w:pStyle w:val="CellBody"/>
            </w:pPr>
            <w:r w:rsidRPr="00794C31">
              <w:rPr>
                <w:w w:val="100"/>
              </w:rPr>
              <w:t>Reserved</w:t>
            </w:r>
          </w:p>
        </w:tc>
      </w:tr>
      <w:tr w:rsidR="00C5182D" w:rsidRPr="00794C31" w:rsidTr="003916F2">
        <w:trPr>
          <w:trHeight w:val="360"/>
          <w:jc w:val="center"/>
        </w:trPr>
        <w:tc>
          <w:tcPr>
            <w:tcW w:w="1200" w:type="dxa"/>
            <w:vMerge w:val="restart"/>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5182D" w:rsidRPr="00794C31" w:rsidRDefault="00C5182D" w:rsidP="003916F2">
            <w:pPr>
              <w:pStyle w:val="CellBody"/>
              <w:rPr>
                <w:w w:val="100"/>
              </w:rPr>
            </w:pPr>
          </w:p>
          <w:p w:rsidR="00C5182D" w:rsidRPr="00794C31" w:rsidRDefault="00C5182D" w:rsidP="003916F2">
            <w:pPr>
              <w:pStyle w:val="CellBody"/>
              <w:rPr>
                <w:w w:val="100"/>
              </w:rPr>
            </w:pPr>
            <w:r w:rsidRPr="00794C31">
              <w:rPr>
                <w:w w:val="100"/>
              </w:rPr>
              <w:t>Band</w:t>
            </w:r>
          </w:p>
          <w:p w:rsidR="00C5182D" w:rsidRPr="00794C31" w:rsidRDefault="00C5182D" w:rsidP="003916F2">
            <w:pPr>
              <w:pStyle w:val="CellBody"/>
            </w:pPr>
            <w:r w:rsidRPr="00794C31">
              <w:rPr>
                <w:w w:val="100"/>
              </w:rPr>
              <w:t>capabilities</w:t>
            </w:r>
          </w:p>
        </w:tc>
        <w:tc>
          <w:tcPr>
            <w:tcW w:w="7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5182D" w:rsidRPr="00794C31" w:rsidRDefault="00C5182D" w:rsidP="003916F2">
            <w:pPr>
              <w:pStyle w:val="CellBody"/>
            </w:pPr>
            <w:r w:rsidRPr="00794C31">
              <w:rPr>
                <w:w w:val="100"/>
              </w:rPr>
              <w:t>8*n</w:t>
            </w:r>
          </w:p>
        </w:tc>
        <w:tc>
          <w:tcPr>
            <w:tcW w:w="6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5182D" w:rsidRPr="00794C31" w:rsidRDefault="00C5182D" w:rsidP="003916F2">
            <w:pPr>
              <w:pStyle w:val="CellBody"/>
            </w:pPr>
            <w:r w:rsidRPr="00794C31">
              <w:rPr>
                <w:w w:val="100"/>
              </w:rPr>
              <w:t>Aggregate channels</w:t>
            </w:r>
          </w:p>
        </w:tc>
      </w:tr>
      <w:tr w:rsidR="00C5182D" w:rsidRPr="00794C31" w:rsidTr="003916F2">
        <w:trPr>
          <w:trHeight w:val="360"/>
          <w:jc w:val="center"/>
        </w:trPr>
        <w:tc>
          <w:tcPr>
            <w:tcW w:w="1200" w:type="dxa"/>
            <w:vMerge/>
            <w:tcBorders>
              <w:top w:val="nil"/>
              <w:left w:val="single" w:sz="10" w:space="0" w:color="000000"/>
              <w:bottom w:val="single" w:sz="2" w:space="0" w:color="000000"/>
              <w:right w:val="single" w:sz="2" w:space="0" w:color="000000"/>
            </w:tcBorders>
          </w:tcPr>
          <w:p w:rsidR="00C5182D" w:rsidRPr="00794C31" w:rsidRDefault="00C5182D" w:rsidP="003916F2">
            <w:pPr>
              <w:pStyle w:val="Separator18"/>
              <w:spacing w:before="0" w:after="0" w:line="240" w:lineRule="auto"/>
              <w:jc w:val="left"/>
              <w:rPr>
                <w:rFonts w:ascii="Courier New" w:hAnsi="Courier New" w:cs="Courier New"/>
                <w:b w:val="0"/>
                <w:bCs w:val="0"/>
                <w:color w:val="auto"/>
                <w:w w:val="100"/>
                <w:sz w:val="24"/>
                <w:szCs w:val="24"/>
              </w:rPr>
            </w:pPr>
          </w:p>
        </w:tc>
        <w:tc>
          <w:tcPr>
            <w:tcW w:w="7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5182D" w:rsidRPr="00794C31" w:rsidRDefault="00C5182D" w:rsidP="003916F2">
            <w:pPr>
              <w:pStyle w:val="CellBody"/>
            </w:pPr>
            <w:r w:rsidRPr="00794C31">
              <w:rPr>
                <w:w w:val="100"/>
              </w:rPr>
              <w:t>8*n</w:t>
            </w:r>
          </w:p>
        </w:tc>
        <w:tc>
          <w:tcPr>
            <w:tcW w:w="6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5182D" w:rsidRPr="00794C31" w:rsidRDefault="00C5182D" w:rsidP="003916F2">
            <w:pPr>
              <w:pStyle w:val="CellBody"/>
            </w:pPr>
            <w:r w:rsidRPr="00794C31">
              <w:rPr>
                <w:w w:val="100"/>
              </w:rPr>
              <w:t>Guard channels</w:t>
            </w:r>
          </w:p>
        </w:tc>
      </w:tr>
      <w:tr w:rsidR="00C5182D" w:rsidRPr="00794C31" w:rsidTr="003916F2">
        <w:trPr>
          <w:trHeight w:val="360"/>
          <w:jc w:val="center"/>
        </w:trPr>
        <w:tc>
          <w:tcPr>
            <w:tcW w:w="1200" w:type="dxa"/>
            <w:vMerge/>
            <w:tcBorders>
              <w:top w:val="nil"/>
              <w:left w:val="single" w:sz="10" w:space="0" w:color="000000"/>
              <w:bottom w:val="single" w:sz="2" w:space="0" w:color="000000"/>
              <w:right w:val="single" w:sz="2" w:space="0" w:color="000000"/>
            </w:tcBorders>
          </w:tcPr>
          <w:p w:rsidR="00C5182D" w:rsidRPr="00794C31" w:rsidRDefault="00C5182D" w:rsidP="003916F2">
            <w:pPr>
              <w:pStyle w:val="Separator18"/>
              <w:spacing w:before="0" w:after="0" w:line="240" w:lineRule="auto"/>
              <w:jc w:val="left"/>
              <w:rPr>
                <w:rFonts w:ascii="Courier New" w:hAnsi="Courier New" w:cs="Courier New"/>
                <w:b w:val="0"/>
                <w:bCs w:val="0"/>
                <w:color w:val="auto"/>
                <w:w w:val="100"/>
                <w:sz w:val="24"/>
                <w:szCs w:val="24"/>
              </w:rPr>
            </w:pPr>
          </w:p>
        </w:tc>
        <w:tc>
          <w:tcPr>
            <w:tcW w:w="7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5182D" w:rsidRPr="00794C31" w:rsidRDefault="00C5182D" w:rsidP="003916F2">
            <w:pPr>
              <w:pStyle w:val="CellBody"/>
            </w:pPr>
            <w:r w:rsidRPr="00794C31">
              <w:rPr>
                <w:w w:val="100"/>
              </w:rPr>
              <w:t>32-39</w:t>
            </w:r>
          </w:p>
        </w:tc>
        <w:tc>
          <w:tcPr>
            <w:tcW w:w="6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5182D" w:rsidRPr="00794C31" w:rsidRDefault="00C5182D" w:rsidP="003916F2">
            <w:pPr>
              <w:pStyle w:val="CellBody"/>
            </w:pPr>
            <w:r w:rsidRPr="00794C31">
              <w:rPr>
                <w:w w:val="100"/>
              </w:rPr>
              <w:t>Bands used for CSK (any 3 bits of the bits set to 1 can be used)</w:t>
            </w:r>
          </w:p>
        </w:tc>
      </w:tr>
      <w:tr w:rsidR="00C5182D" w:rsidRPr="00794C31" w:rsidTr="003916F2">
        <w:trPr>
          <w:trHeight w:val="360"/>
          <w:jc w:val="center"/>
        </w:trPr>
        <w:tc>
          <w:tcPr>
            <w:tcW w:w="1200" w:type="dxa"/>
            <w:vMerge w:val="restart"/>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C5182D" w:rsidRPr="00794C31" w:rsidRDefault="00C5182D" w:rsidP="003916F2">
            <w:pPr>
              <w:pStyle w:val="CellBody"/>
              <w:rPr>
                <w:w w:val="100"/>
              </w:rPr>
            </w:pPr>
          </w:p>
          <w:p w:rsidR="00C5182D" w:rsidRPr="00794C31" w:rsidRDefault="00C5182D" w:rsidP="003916F2">
            <w:pPr>
              <w:pStyle w:val="CellBody"/>
              <w:rPr>
                <w:w w:val="100"/>
              </w:rPr>
            </w:pPr>
            <w:r w:rsidRPr="00794C31">
              <w:rPr>
                <w:w w:val="100"/>
              </w:rPr>
              <w:t>Physical</w:t>
            </w:r>
          </w:p>
          <w:p w:rsidR="00C5182D" w:rsidRPr="00794C31" w:rsidRDefault="00C5182D" w:rsidP="003916F2">
            <w:pPr>
              <w:pStyle w:val="CellBody"/>
              <w:rPr>
                <w:w w:val="100"/>
              </w:rPr>
            </w:pPr>
            <w:r w:rsidRPr="00794C31">
              <w:rPr>
                <w:w w:val="100"/>
              </w:rPr>
              <w:t>device</w:t>
            </w:r>
          </w:p>
          <w:p w:rsidR="00C5182D" w:rsidRPr="00794C31" w:rsidRDefault="00C5182D" w:rsidP="003916F2">
            <w:pPr>
              <w:pStyle w:val="CellBody"/>
            </w:pPr>
            <w:r w:rsidRPr="00794C31">
              <w:rPr>
                <w:w w:val="100"/>
              </w:rPr>
              <w:t>capabilities</w:t>
            </w:r>
          </w:p>
        </w:tc>
        <w:tc>
          <w:tcPr>
            <w:tcW w:w="7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5182D" w:rsidRPr="00794C31" w:rsidRDefault="00C5182D" w:rsidP="003916F2">
            <w:pPr>
              <w:pStyle w:val="CellBody"/>
            </w:pPr>
            <w:r w:rsidRPr="00794C31">
              <w:rPr>
                <w:w w:val="100"/>
              </w:rPr>
              <w:t>40-42</w:t>
            </w:r>
          </w:p>
        </w:tc>
        <w:tc>
          <w:tcPr>
            <w:tcW w:w="6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5182D" w:rsidRPr="00794C31" w:rsidRDefault="00C5182D" w:rsidP="003916F2">
            <w:pPr>
              <w:pStyle w:val="CellBody"/>
            </w:pPr>
            <w:r w:rsidRPr="00794C31">
              <w:rPr>
                <w:w w:val="100"/>
              </w:rPr>
              <w:t>Number of optical source types</w:t>
            </w:r>
          </w:p>
        </w:tc>
      </w:tr>
      <w:tr w:rsidR="00C5182D" w:rsidRPr="00794C31" w:rsidTr="003916F2">
        <w:trPr>
          <w:trHeight w:val="360"/>
          <w:jc w:val="center"/>
        </w:trPr>
        <w:tc>
          <w:tcPr>
            <w:tcW w:w="1200" w:type="dxa"/>
            <w:vMerge/>
            <w:tcBorders>
              <w:top w:val="nil"/>
              <w:left w:val="single" w:sz="10" w:space="0" w:color="000000"/>
              <w:bottom w:val="single" w:sz="10" w:space="0" w:color="000000"/>
              <w:right w:val="single" w:sz="2" w:space="0" w:color="000000"/>
            </w:tcBorders>
          </w:tcPr>
          <w:p w:rsidR="00C5182D" w:rsidRPr="00794C31" w:rsidRDefault="00C5182D" w:rsidP="003916F2">
            <w:pPr>
              <w:pStyle w:val="Separator18"/>
              <w:spacing w:before="0" w:after="0" w:line="240" w:lineRule="auto"/>
              <w:jc w:val="left"/>
              <w:rPr>
                <w:rFonts w:ascii="Courier New" w:hAnsi="Courier New" w:cs="Courier New"/>
                <w:b w:val="0"/>
                <w:bCs w:val="0"/>
                <w:color w:val="auto"/>
                <w:w w:val="100"/>
                <w:sz w:val="24"/>
                <w:szCs w:val="24"/>
              </w:rPr>
            </w:pPr>
          </w:p>
        </w:tc>
        <w:tc>
          <w:tcPr>
            <w:tcW w:w="7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5182D" w:rsidRPr="00794C31" w:rsidRDefault="00C5182D" w:rsidP="003916F2">
            <w:pPr>
              <w:pStyle w:val="CellBody"/>
            </w:pPr>
            <w:r w:rsidRPr="00794C31">
              <w:rPr>
                <w:w w:val="100"/>
              </w:rPr>
              <w:t>43-45</w:t>
            </w:r>
          </w:p>
        </w:tc>
        <w:tc>
          <w:tcPr>
            <w:tcW w:w="6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5182D" w:rsidRPr="00794C31" w:rsidRDefault="00C5182D" w:rsidP="003916F2">
            <w:pPr>
              <w:pStyle w:val="CellBody"/>
            </w:pPr>
            <w:r w:rsidRPr="00794C31">
              <w:rPr>
                <w:w w:val="100"/>
              </w:rPr>
              <w:t>Multiple direction support</w:t>
            </w:r>
          </w:p>
        </w:tc>
      </w:tr>
      <w:tr w:rsidR="00C5182D" w:rsidRPr="00794C31" w:rsidTr="003916F2">
        <w:trPr>
          <w:trHeight w:val="360"/>
          <w:jc w:val="center"/>
        </w:trPr>
        <w:tc>
          <w:tcPr>
            <w:tcW w:w="1200" w:type="dxa"/>
            <w:vMerge/>
            <w:tcBorders>
              <w:top w:val="nil"/>
              <w:left w:val="single" w:sz="10" w:space="0" w:color="000000"/>
              <w:bottom w:val="single" w:sz="10" w:space="0" w:color="000000"/>
              <w:right w:val="single" w:sz="2" w:space="0" w:color="000000"/>
            </w:tcBorders>
          </w:tcPr>
          <w:p w:rsidR="00C5182D" w:rsidRPr="00794C31" w:rsidRDefault="00C5182D" w:rsidP="003916F2">
            <w:pPr>
              <w:pStyle w:val="Separator18"/>
              <w:spacing w:before="0" w:after="0" w:line="240" w:lineRule="auto"/>
              <w:jc w:val="left"/>
              <w:rPr>
                <w:rFonts w:ascii="Courier New" w:hAnsi="Courier New" w:cs="Courier New"/>
                <w:b w:val="0"/>
                <w:bCs w:val="0"/>
                <w:color w:val="auto"/>
                <w:w w:val="100"/>
                <w:sz w:val="24"/>
                <w:szCs w:val="24"/>
              </w:rPr>
            </w:pPr>
          </w:p>
        </w:tc>
        <w:tc>
          <w:tcPr>
            <w:tcW w:w="7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5182D" w:rsidRPr="00794C31" w:rsidRDefault="00C5182D" w:rsidP="003916F2">
            <w:pPr>
              <w:pStyle w:val="CellBody"/>
            </w:pPr>
            <w:r w:rsidRPr="00794C31">
              <w:rPr>
                <w:w w:val="100"/>
              </w:rPr>
              <w:t>46-55</w:t>
            </w:r>
          </w:p>
        </w:tc>
        <w:tc>
          <w:tcPr>
            <w:tcW w:w="64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C5182D" w:rsidRPr="00794C31" w:rsidRDefault="00C5182D" w:rsidP="003916F2">
            <w:pPr>
              <w:pStyle w:val="CellBody"/>
            </w:pPr>
            <w:r w:rsidRPr="00794C31">
              <w:rPr>
                <w:w w:val="100"/>
              </w:rPr>
              <w:t>Number of LEDs per optical source type</w:t>
            </w:r>
          </w:p>
        </w:tc>
      </w:tr>
    </w:tbl>
    <w:p w:rsidR="00C5182D" w:rsidRDefault="00C5182D" w:rsidP="00D31538">
      <w:pPr>
        <w:pStyle w:val="T1"/>
        <w:rPr>
          <w:w w:val="100"/>
        </w:rPr>
      </w:pPr>
    </w:p>
    <w:p w:rsidR="00C5182D" w:rsidRPr="00036CCF" w:rsidRDefault="00C5182D" w:rsidP="00036CCF">
      <w:pPr>
        <w:pStyle w:val="SP65543"/>
        <w:spacing w:before="480" w:after="240"/>
        <w:rPr>
          <w:rStyle w:val="SC266253"/>
          <w:b/>
          <w:bCs/>
          <w:szCs w:val="20"/>
        </w:rPr>
      </w:pPr>
      <w:r>
        <w:br w:type="page"/>
      </w:r>
      <w:r w:rsidRPr="00036CCF">
        <w:rPr>
          <w:b/>
          <w:bCs/>
        </w:rPr>
        <w:lastRenderedPageBreak/>
        <w:t xml:space="preserve">7.4.2 </w:t>
      </w:r>
      <w:r w:rsidRPr="00036CCF">
        <w:rPr>
          <w:b/>
          <w:bCs/>
          <w:color w:val="000000"/>
          <w:sz w:val="20"/>
        </w:rPr>
        <w:t>MAC PIB attributes</w:t>
      </w:r>
    </w:p>
    <w:p w:rsidR="00C5182D" w:rsidRPr="00DF4DA3" w:rsidRDefault="00C5182D" w:rsidP="00036CCF">
      <w:pPr>
        <w:pStyle w:val="SP65574"/>
        <w:spacing w:before="240" w:after="240"/>
        <w:rPr>
          <w:color w:val="0000FF"/>
          <w:sz w:val="20"/>
          <w:szCs w:val="20"/>
        </w:rPr>
      </w:pPr>
    </w:p>
    <w:p w:rsidR="00C5182D" w:rsidRPr="00DF4DA3" w:rsidRDefault="00C5182D" w:rsidP="00036CCF">
      <w:pPr>
        <w:pStyle w:val="TableTitle"/>
        <w:rPr>
          <w:rFonts w:ascii="Times New Roman" w:hAnsi="Times New Roman" w:cs="Times New Roman"/>
          <w:color w:val="0000FF"/>
          <w:w w:val="100"/>
        </w:rPr>
      </w:pPr>
      <w:r>
        <w:rPr>
          <w:rFonts w:ascii="Times New Roman" w:hAnsi="Times New Roman" w:cs="Times New Roman"/>
          <w:color w:val="0000FF"/>
          <w:w w:val="100"/>
        </w:rPr>
        <w:t>Add below table to Table 86</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Change w:id="2" w:author="user" w:date="2010-08-09T11:38:00Z">
          <w:tblPr>
            <w:tblW w:w="5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PrChange>
      </w:tblPr>
      <w:tblGrid>
        <w:gridCol w:w="1526"/>
        <w:gridCol w:w="992"/>
        <w:gridCol w:w="1134"/>
        <w:gridCol w:w="992"/>
        <w:gridCol w:w="2835"/>
        <w:gridCol w:w="1701"/>
        <w:tblGridChange w:id="3">
          <w:tblGrid>
            <w:gridCol w:w="1526"/>
            <w:gridCol w:w="992"/>
            <w:gridCol w:w="1134"/>
            <w:gridCol w:w="992"/>
            <w:gridCol w:w="1134"/>
            <w:gridCol w:w="1134"/>
          </w:tblGrid>
        </w:tblGridChange>
      </w:tblGrid>
      <w:tr w:rsidR="004B6AE5" w:rsidRPr="00794C31" w:rsidTr="004B6AE5">
        <w:tc>
          <w:tcPr>
            <w:tcW w:w="1526" w:type="dxa"/>
            <w:tcPrChange w:id="4" w:author="user" w:date="2010-08-09T11:38:00Z">
              <w:tcPr>
                <w:tcW w:w="1526" w:type="dxa"/>
              </w:tcPr>
            </w:tcPrChange>
          </w:tcPr>
          <w:p w:rsidR="004B6AE5" w:rsidRPr="00794C31" w:rsidRDefault="004B6AE5" w:rsidP="003916F2">
            <w:pPr>
              <w:pStyle w:val="CellHeading"/>
              <w:rPr>
                <w:rFonts w:ascii="Times New Roman" w:hAnsi="Times New Roman" w:cs="Times New Roman"/>
                <w:color w:val="auto"/>
                <w:w w:val="100"/>
                <w:sz w:val="20"/>
                <w:szCs w:val="20"/>
                <w:highlight w:val="yellow"/>
              </w:rPr>
            </w:pPr>
            <w:r w:rsidRPr="00794C31">
              <w:rPr>
                <w:rFonts w:ascii="Times New Roman" w:hAnsi="Times New Roman" w:cs="Times New Roman"/>
                <w:color w:val="auto"/>
                <w:w w:val="100"/>
                <w:sz w:val="20"/>
                <w:szCs w:val="20"/>
                <w:highlight w:val="yellow"/>
              </w:rPr>
              <w:t>Name</w:t>
            </w:r>
          </w:p>
        </w:tc>
        <w:tc>
          <w:tcPr>
            <w:tcW w:w="992" w:type="dxa"/>
            <w:tcPrChange w:id="5" w:author="user" w:date="2010-08-09T11:38:00Z">
              <w:tcPr>
                <w:tcW w:w="992" w:type="dxa"/>
              </w:tcPr>
            </w:tcPrChange>
          </w:tcPr>
          <w:p w:rsidR="004B6AE5" w:rsidRPr="00794C31" w:rsidRDefault="004B6AE5" w:rsidP="003916F2">
            <w:pPr>
              <w:pStyle w:val="CellHeading"/>
              <w:rPr>
                <w:rFonts w:ascii="Times New Roman" w:hAnsi="Times New Roman" w:cs="Times New Roman"/>
                <w:color w:val="auto"/>
                <w:w w:val="100"/>
                <w:sz w:val="20"/>
                <w:szCs w:val="20"/>
                <w:highlight w:val="yellow"/>
              </w:rPr>
            </w:pPr>
            <w:r w:rsidRPr="00794C31">
              <w:rPr>
                <w:rFonts w:ascii="Times New Roman" w:hAnsi="Times New Roman" w:cs="Times New Roman"/>
                <w:color w:val="auto"/>
                <w:w w:val="100"/>
                <w:sz w:val="20"/>
                <w:szCs w:val="20"/>
                <w:highlight w:val="yellow"/>
              </w:rPr>
              <w:t>Identifier</w:t>
            </w:r>
          </w:p>
        </w:tc>
        <w:tc>
          <w:tcPr>
            <w:tcW w:w="1134" w:type="dxa"/>
            <w:tcPrChange w:id="6" w:author="user" w:date="2010-08-09T11:38:00Z">
              <w:tcPr>
                <w:tcW w:w="1134" w:type="dxa"/>
              </w:tcPr>
            </w:tcPrChange>
          </w:tcPr>
          <w:p w:rsidR="004B6AE5" w:rsidRPr="00794C31" w:rsidRDefault="004B6AE5" w:rsidP="003916F2">
            <w:pPr>
              <w:pStyle w:val="CellHeading"/>
              <w:rPr>
                <w:rFonts w:ascii="Times New Roman" w:hAnsi="Times New Roman" w:cs="Times New Roman"/>
                <w:color w:val="auto"/>
                <w:w w:val="100"/>
                <w:sz w:val="20"/>
                <w:szCs w:val="20"/>
                <w:highlight w:val="yellow"/>
              </w:rPr>
            </w:pPr>
            <w:r w:rsidRPr="00794C31">
              <w:rPr>
                <w:rFonts w:ascii="Times New Roman" w:hAnsi="Times New Roman" w:cs="Times New Roman"/>
                <w:color w:val="auto"/>
                <w:w w:val="100"/>
                <w:sz w:val="20"/>
                <w:szCs w:val="20"/>
                <w:highlight w:val="yellow"/>
              </w:rPr>
              <w:t>Type</w:t>
            </w:r>
          </w:p>
        </w:tc>
        <w:tc>
          <w:tcPr>
            <w:tcW w:w="992" w:type="dxa"/>
            <w:tcPrChange w:id="7" w:author="user" w:date="2010-08-09T11:38:00Z">
              <w:tcPr>
                <w:tcW w:w="992" w:type="dxa"/>
              </w:tcPr>
            </w:tcPrChange>
          </w:tcPr>
          <w:p w:rsidR="004B6AE5" w:rsidRPr="00794C31" w:rsidRDefault="004B6AE5" w:rsidP="003916F2">
            <w:pPr>
              <w:pStyle w:val="CellHeading"/>
              <w:rPr>
                <w:rFonts w:ascii="Times New Roman" w:hAnsi="Times New Roman" w:cs="Times New Roman"/>
                <w:color w:val="auto"/>
                <w:w w:val="100"/>
                <w:sz w:val="20"/>
                <w:szCs w:val="20"/>
                <w:highlight w:val="yellow"/>
              </w:rPr>
            </w:pPr>
            <w:r w:rsidRPr="00794C31">
              <w:rPr>
                <w:rFonts w:ascii="Times New Roman" w:hAnsi="Times New Roman" w:cs="Times New Roman"/>
                <w:color w:val="auto"/>
                <w:w w:val="100"/>
                <w:sz w:val="20"/>
                <w:szCs w:val="20"/>
                <w:highlight w:val="yellow"/>
              </w:rPr>
              <w:t>Valid range</w:t>
            </w:r>
          </w:p>
        </w:tc>
        <w:tc>
          <w:tcPr>
            <w:tcW w:w="2835" w:type="dxa"/>
            <w:tcPrChange w:id="8" w:author="user" w:date="2010-08-09T11:38:00Z">
              <w:tcPr>
                <w:tcW w:w="1134" w:type="dxa"/>
              </w:tcPr>
            </w:tcPrChange>
          </w:tcPr>
          <w:p w:rsidR="004B6AE5" w:rsidRPr="00794C31" w:rsidRDefault="004B6AE5" w:rsidP="003916F2">
            <w:pPr>
              <w:pStyle w:val="CellHeading"/>
              <w:rPr>
                <w:rFonts w:ascii="Times New Roman" w:hAnsi="Times New Roman" w:cs="Times New Roman"/>
                <w:color w:val="auto"/>
                <w:w w:val="100"/>
                <w:sz w:val="20"/>
                <w:szCs w:val="20"/>
                <w:highlight w:val="yellow"/>
              </w:rPr>
            </w:pPr>
            <w:r w:rsidRPr="00794C31">
              <w:rPr>
                <w:rFonts w:ascii="Times New Roman" w:hAnsi="Times New Roman" w:cs="Times New Roman"/>
                <w:color w:val="auto"/>
                <w:w w:val="100"/>
                <w:sz w:val="20"/>
                <w:szCs w:val="20"/>
                <w:highlight w:val="yellow"/>
              </w:rPr>
              <w:t>Description</w:t>
            </w:r>
          </w:p>
        </w:tc>
        <w:tc>
          <w:tcPr>
            <w:tcW w:w="1701" w:type="dxa"/>
            <w:tcPrChange w:id="9" w:author="user" w:date="2010-08-09T11:38:00Z">
              <w:tcPr>
                <w:tcW w:w="1134" w:type="dxa"/>
              </w:tcPr>
            </w:tcPrChange>
          </w:tcPr>
          <w:p w:rsidR="004B6AE5" w:rsidRPr="00794C31" w:rsidRDefault="004B6AE5" w:rsidP="003916F2">
            <w:pPr>
              <w:pStyle w:val="CellHeading"/>
              <w:rPr>
                <w:ins w:id="10" w:author="user" w:date="2010-08-09T11:38:00Z"/>
                <w:rFonts w:ascii="Times New Roman" w:hAnsi="Times New Roman" w:cs="Times New Roman"/>
                <w:color w:val="auto"/>
                <w:w w:val="100"/>
                <w:sz w:val="20"/>
                <w:szCs w:val="20"/>
                <w:highlight w:val="yellow"/>
              </w:rPr>
            </w:pPr>
            <w:ins w:id="11" w:author="user" w:date="2010-08-09T11:38:00Z">
              <w:r w:rsidRPr="00794C31">
                <w:rPr>
                  <w:rFonts w:ascii="Times New Roman" w:hAnsi="Times New Roman" w:cs="Times New Roman"/>
                  <w:color w:val="auto"/>
                  <w:w w:val="100"/>
                  <w:sz w:val="20"/>
                  <w:szCs w:val="20"/>
                  <w:highlight w:val="yellow"/>
                </w:rPr>
                <w:t>De</w:t>
              </w:r>
              <w:r>
                <w:rPr>
                  <w:rFonts w:ascii="Times New Roman" w:hAnsi="Times New Roman" w:cs="Times New Roman" w:hint="eastAsia"/>
                  <w:color w:val="auto"/>
                  <w:w w:val="100"/>
                  <w:sz w:val="20"/>
                  <w:szCs w:val="20"/>
                  <w:highlight w:val="yellow"/>
                </w:rPr>
                <w:t>fault</w:t>
              </w:r>
            </w:ins>
          </w:p>
        </w:tc>
      </w:tr>
      <w:tr w:rsidR="004B6AE5" w:rsidRPr="00794C31" w:rsidTr="004B6AE5">
        <w:tc>
          <w:tcPr>
            <w:tcW w:w="1526" w:type="dxa"/>
            <w:vAlign w:val="center"/>
            <w:tcPrChange w:id="12" w:author="user" w:date="2010-08-09T11:38:00Z">
              <w:tcPr>
                <w:tcW w:w="1526" w:type="dxa"/>
                <w:vAlign w:val="center"/>
              </w:tcPr>
            </w:tcPrChange>
          </w:tcPr>
          <w:p w:rsidR="004B6AE5" w:rsidRPr="00794C31" w:rsidRDefault="004B6AE5" w:rsidP="003916F2">
            <w:pPr>
              <w:pStyle w:val="CellBody"/>
              <w:jc w:val="center"/>
              <w:rPr>
                <w:rFonts w:ascii="Times New Roman" w:hAnsi="Times New Roman" w:cs="Times New Roman"/>
                <w:color w:val="auto"/>
                <w:w w:val="100"/>
                <w:sz w:val="20"/>
                <w:szCs w:val="20"/>
                <w:highlight w:val="yellow"/>
              </w:rPr>
            </w:pPr>
            <w:r w:rsidRPr="00794C31">
              <w:rPr>
                <w:rFonts w:ascii="Times New Roman" w:hAnsi="Times New Roman" w:cs="Times New Roman"/>
                <w:color w:val="auto"/>
                <w:w w:val="100"/>
                <w:sz w:val="20"/>
                <w:szCs w:val="20"/>
                <w:highlight w:val="yellow"/>
              </w:rPr>
              <w:t>macDuringASSOCColor</w:t>
            </w:r>
          </w:p>
        </w:tc>
        <w:tc>
          <w:tcPr>
            <w:tcW w:w="992" w:type="dxa"/>
            <w:vAlign w:val="center"/>
            <w:tcPrChange w:id="13" w:author="user" w:date="2010-08-09T11:38:00Z">
              <w:tcPr>
                <w:tcW w:w="992" w:type="dxa"/>
                <w:vAlign w:val="center"/>
              </w:tcPr>
            </w:tcPrChange>
          </w:tcPr>
          <w:p w:rsidR="004B6AE5" w:rsidRPr="00794C31" w:rsidRDefault="004B6AE5" w:rsidP="0095670C">
            <w:pPr>
              <w:pStyle w:val="CellBody"/>
              <w:jc w:val="center"/>
              <w:rPr>
                <w:rFonts w:ascii="Times New Roman" w:hAnsi="Times New Roman" w:cs="Times New Roman"/>
                <w:color w:val="auto"/>
                <w:w w:val="100"/>
                <w:sz w:val="20"/>
                <w:szCs w:val="20"/>
                <w:highlight w:val="yellow"/>
              </w:rPr>
            </w:pPr>
            <w:r w:rsidRPr="00794C31">
              <w:rPr>
                <w:rFonts w:ascii="Times New Roman" w:hAnsi="Times New Roman" w:cs="Times New Roman"/>
                <w:color w:val="auto"/>
                <w:w w:val="100"/>
                <w:sz w:val="20"/>
                <w:szCs w:val="20"/>
                <w:highlight w:val="yellow"/>
              </w:rPr>
              <w:t>0x5f</w:t>
            </w:r>
          </w:p>
        </w:tc>
        <w:tc>
          <w:tcPr>
            <w:tcW w:w="1134" w:type="dxa"/>
            <w:vAlign w:val="center"/>
            <w:tcPrChange w:id="14" w:author="user" w:date="2010-08-09T11:38:00Z">
              <w:tcPr>
                <w:tcW w:w="1134" w:type="dxa"/>
                <w:vAlign w:val="center"/>
              </w:tcPr>
            </w:tcPrChange>
          </w:tcPr>
          <w:p w:rsidR="004B6AE5" w:rsidRPr="00794C31" w:rsidRDefault="004B6AE5" w:rsidP="0095670C">
            <w:pPr>
              <w:pStyle w:val="CellBody"/>
              <w:jc w:val="center"/>
              <w:rPr>
                <w:rFonts w:ascii="Times New Roman" w:hAnsi="Times New Roman" w:cs="Times New Roman"/>
                <w:color w:val="auto"/>
                <w:w w:val="100"/>
                <w:sz w:val="20"/>
                <w:szCs w:val="20"/>
                <w:highlight w:val="yellow"/>
              </w:rPr>
            </w:pPr>
            <w:r w:rsidRPr="00794C31">
              <w:rPr>
                <w:rFonts w:ascii="Times New Roman" w:hAnsi="Times New Roman" w:cs="Times New Roman"/>
                <w:color w:val="auto"/>
                <w:w w:val="100"/>
                <w:sz w:val="20"/>
                <w:szCs w:val="20"/>
                <w:highlight w:val="yellow"/>
              </w:rPr>
              <w:t>Unsigned integer</w:t>
            </w:r>
          </w:p>
        </w:tc>
        <w:tc>
          <w:tcPr>
            <w:tcW w:w="992" w:type="dxa"/>
            <w:vAlign w:val="center"/>
            <w:tcPrChange w:id="15" w:author="user" w:date="2010-08-09T11:38:00Z">
              <w:tcPr>
                <w:tcW w:w="992" w:type="dxa"/>
                <w:vAlign w:val="center"/>
              </w:tcPr>
            </w:tcPrChange>
          </w:tcPr>
          <w:p w:rsidR="004B6AE5" w:rsidRPr="00794C31" w:rsidRDefault="004B6AE5" w:rsidP="003916F2">
            <w:pPr>
              <w:pStyle w:val="CellBody"/>
              <w:jc w:val="center"/>
              <w:rPr>
                <w:rFonts w:ascii="Times New Roman" w:hAnsi="Times New Roman" w:cs="Times New Roman"/>
                <w:color w:val="auto"/>
                <w:w w:val="100"/>
                <w:sz w:val="20"/>
                <w:szCs w:val="20"/>
                <w:highlight w:val="yellow"/>
              </w:rPr>
            </w:pPr>
            <w:r w:rsidRPr="00794C31">
              <w:rPr>
                <w:rFonts w:ascii="Times New Roman" w:hAnsi="Times New Roman" w:cs="Times New Roman"/>
                <w:color w:val="auto"/>
                <w:w w:val="100"/>
                <w:sz w:val="20"/>
                <w:szCs w:val="20"/>
                <w:highlight w:val="yellow"/>
              </w:rPr>
              <w:t>0~6</w:t>
            </w:r>
          </w:p>
        </w:tc>
        <w:tc>
          <w:tcPr>
            <w:tcW w:w="2835" w:type="dxa"/>
            <w:tcPrChange w:id="16" w:author="user" w:date="2010-08-09T11:38:00Z">
              <w:tcPr>
                <w:tcW w:w="1134" w:type="dxa"/>
              </w:tcPr>
            </w:tcPrChange>
          </w:tcPr>
          <w:p w:rsidR="004B6AE5" w:rsidRPr="00794C31" w:rsidRDefault="004B6AE5" w:rsidP="006D2883">
            <w:pPr>
              <w:pStyle w:val="CellBody"/>
              <w:rPr>
                <w:rFonts w:ascii="Times New Roman" w:hAnsi="Times New Roman" w:cs="Times New Roman"/>
                <w:color w:val="auto"/>
                <w:w w:val="100"/>
                <w:sz w:val="20"/>
                <w:szCs w:val="20"/>
                <w:highlight w:val="yellow"/>
              </w:rPr>
            </w:pPr>
            <w:r w:rsidRPr="00794C31">
              <w:rPr>
                <w:rFonts w:ascii="Times New Roman" w:hAnsi="Times New Roman" w:cs="Times New Roman"/>
                <w:color w:val="auto"/>
                <w:w w:val="100"/>
                <w:sz w:val="20"/>
                <w:szCs w:val="20"/>
                <w:highlight w:val="yellow"/>
              </w:rPr>
              <w:t>CVD frame is requsted using  macDuringASSOCColor bandplanID between MLME</w:t>
            </w:r>
            <w:r w:rsidRPr="00271EEB">
              <w:rPr>
                <w:rFonts w:ascii="Times New Roman" w:eastAsia="MS Gothic" w:hAnsi="MS Gothic" w:cs="Times New Roman" w:hint="eastAsia"/>
                <w:color w:val="auto"/>
                <w:w w:val="100"/>
                <w:sz w:val="20"/>
                <w:szCs w:val="20"/>
                <w:highlight w:val="yellow"/>
              </w:rPr>
              <w:t>‐</w:t>
            </w:r>
            <w:r w:rsidRPr="00794C31">
              <w:rPr>
                <w:rFonts w:ascii="Times New Roman" w:hAnsi="Times New Roman" w:cs="Times New Roman"/>
                <w:color w:val="auto"/>
                <w:w w:val="100"/>
                <w:sz w:val="20"/>
                <w:szCs w:val="20"/>
                <w:highlight w:val="yellow"/>
              </w:rPr>
              <w:t>ASSOCIATE.request and MLME</w:t>
            </w:r>
            <w:r w:rsidRPr="00271EEB">
              <w:rPr>
                <w:rFonts w:ascii="Times New Roman" w:eastAsia="MS Gothic" w:hAnsi="MS Gothic" w:cs="Times New Roman" w:hint="eastAsia"/>
                <w:color w:val="auto"/>
                <w:w w:val="100"/>
                <w:sz w:val="20"/>
                <w:szCs w:val="20"/>
                <w:highlight w:val="yellow"/>
              </w:rPr>
              <w:t>‐</w:t>
            </w:r>
            <w:r w:rsidRPr="00794C31">
              <w:rPr>
                <w:rFonts w:ascii="Times New Roman" w:hAnsi="Times New Roman" w:cs="Times New Roman"/>
                <w:color w:val="auto"/>
                <w:w w:val="100"/>
                <w:sz w:val="20"/>
                <w:szCs w:val="20"/>
                <w:highlight w:val="yellow"/>
              </w:rPr>
              <w:t>ASSOCIATE.confirm.if CVD frame is sent</w:t>
            </w:r>
          </w:p>
        </w:tc>
        <w:tc>
          <w:tcPr>
            <w:tcW w:w="1701" w:type="dxa"/>
            <w:vAlign w:val="center"/>
            <w:tcPrChange w:id="17" w:author="user" w:date="2010-08-09T11:38:00Z">
              <w:tcPr>
                <w:tcW w:w="1134" w:type="dxa"/>
              </w:tcPr>
            </w:tcPrChange>
          </w:tcPr>
          <w:p w:rsidR="004B6AE5" w:rsidRPr="00794C31" w:rsidRDefault="004B6AE5" w:rsidP="004B6AE5">
            <w:pPr>
              <w:pStyle w:val="CellBody"/>
              <w:jc w:val="center"/>
              <w:rPr>
                <w:ins w:id="18" w:author="user" w:date="2010-08-09T11:38:00Z"/>
                <w:rFonts w:ascii="Times New Roman" w:hAnsi="Times New Roman" w:cs="Times New Roman"/>
                <w:color w:val="auto"/>
                <w:w w:val="100"/>
                <w:sz w:val="20"/>
                <w:szCs w:val="20"/>
                <w:highlight w:val="yellow"/>
              </w:rPr>
              <w:pPrChange w:id="19" w:author="user" w:date="2010-08-09T11:38:00Z">
                <w:pPr>
                  <w:pStyle w:val="CellBody"/>
                </w:pPr>
              </w:pPrChange>
            </w:pPr>
            <w:ins w:id="20" w:author="user" w:date="2010-08-09T11:38:00Z">
              <w:r>
                <w:rPr>
                  <w:rFonts w:ascii="Times New Roman" w:hAnsi="Times New Roman" w:cs="Times New Roman" w:hint="eastAsia"/>
                  <w:color w:val="auto"/>
                  <w:w w:val="100"/>
                  <w:sz w:val="20"/>
                  <w:szCs w:val="20"/>
                  <w:highlight w:val="yellow"/>
                </w:rPr>
                <w:t>0</w:t>
              </w:r>
            </w:ins>
          </w:p>
        </w:tc>
      </w:tr>
      <w:tr w:rsidR="004B6AE5" w:rsidRPr="00794C31" w:rsidTr="004B6AE5">
        <w:tc>
          <w:tcPr>
            <w:tcW w:w="1526" w:type="dxa"/>
            <w:vAlign w:val="center"/>
            <w:tcPrChange w:id="21" w:author="user" w:date="2010-08-09T11:38:00Z">
              <w:tcPr>
                <w:tcW w:w="1526" w:type="dxa"/>
                <w:vAlign w:val="center"/>
              </w:tcPr>
            </w:tcPrChange>
          </w:tcPr>
          <w:p w:rsidR="004B6AE5" w:rsidRPr="00794C31" w:rsidRDefault="004B6AE5" w:rsidP="003916F2">
            <w:pPr>
              <w:pStyle w:val="CellBody"/>
              <w:jc w:val="center"/>
              <w:rPr>
                <w:rFonts w:ascii="Times New Roman" w:hAnsi="Times New Roman" w:cs="Times New Roman"/>
                <w:color w:val="auto"/>
                <w:w w:val="100"/>
                <w:sz w:val="20"/>
                <w:szCs w:val="20"/>
                <w:highlight w:val="yellow"/>
              </w:rPr>
            </w:pPr>
            <w:r w:rsidRPr="00794C31">
              <w:rPr>
                <w:rFonts w:ascii="Times New Roman" w:hAnsi="Times New Roman" w:cs="Times New Roman"/>
                <w:color w:val="auto"/>
                <w:w w:val="100"/>
                <w:sz w:val="20"/>
                <w:szCs w:val="20"/>
                <w:highlight w:val="yellow"/>
              </w:rPr>
              <w:t>macDuringDISASSOCColor</w:t>
            </w:r>
          </w:p>
        </w:tc>
        <w:tc>
          <w:tcPr>
            <w:tcW w:w="992" w:type="dxa"/>
            <w:vAlign w:val="center"/>
            <w:tcPrChange w:id="22" w:author="user" w:date="2010-08-09T11:38:00Z">
              <w:tcPr>
                <w:tcW w:w="992" w:type="dxa"/>
                <w:vAlign w:val="center"/>
              </w:tcPr>
            </w:tcPrChange>
          </w:tcPr>
          <w:p w:rsidR="004B6AE5" w:rsidRPr="00794C31" w:rsidRDefault="004B6AE5" w:rsidP="0095670C">
            <w:pPr>
              <w:pStyle w:val="CellBody"/>
              <w:jc w:val="center"/>
              <w:rPr>
                <w:rFonts w:ascii="Times New Roman" w:hAnsi="Times New Roman" w:cs="Times New Roman"/>
                <w:color w:val="auto"/>
                <w:w w:val="100"/>
                <w:sz w:val="20"/>
                <w:szCs w:val="20"/>
                <w:highlight w:val="yellow"/>
              </w:rPr>
            </w:pPr>
            <w:r w:rsidRPr="00794C31">
              <w:rPr>
                <w:rFonts w:ascii="Times New Roman" w:hAnsi="Times New Roman" w:cs="Times New Roman"/>
                <w:color w:val="auto"/>
                <w:w w:val="100"/>
                <w:sz w:val="20"/>
                <w:szCs w:val="20"/>
                <w:highlight w:val="yellow"/>
              </w:rPr>
              <w:t>0x61</w:t>
            </w:r>
          </w:p>
        </w:tc>
        <w:tc>
          <w:tcPr>
            <w:tcW w:w="1134" w:type="dxa"/>
            <w:vAlign w:val="center"/>
            <w:tcPrChange w:id="23" w:author="user" w:date="2010-08-09T11:38:00Z">
              <w:tcPr>
                <w:tcW w:w="1134" w:type="dxa"/>
                <w:vAlign w:val="center"/>
              </w:tcPr>
            </w:tcPrChange>
          </w:tcPr>
          <w:p w:rsidR="004B6AE5" w:rsidRPr="00794C31" w:rsidRDefault="004B6AE5" w:rsidP="0095670C">
            <w:pPr>
              <w:pStyle w:val="CellBody"/>
              <w:jc w:val="center"/>
              <w:rPr>
                <w:rFonts w:ascii="Times New Roman" w:hAnsi="Times New Roman" w:cs="Times New Roman"/>
                <w:color w:val="auto"/>
                <w:w w:val="100"/>
                <w:sz w:val="20"/>
                <w:szCs w:val="20"/>
                <w:highlight w:val="yellow"/>
              </w:rPr>
            </w:pPr>
            <w:r w:rsidRPr="00794C31">
              <w:rPr>
                <w:rFonts w:ascii="Times New Roman" w:hAnsi="Times New Roman" w:cs="Times New Roman"/>
                <w:color w:val="auto"/>
                <w:w w:val="100"/>
                <w:sz w:val="20"/>
                <w:szCs w:val="20"/>
                <w:highlight w:val="yellow"/>
              </w:rPr>
              <w:t>Unsigned integer</w:t>
            </w:r>
          </w:p>
        </w:tc>
        <w:tc>
          <w:tcPr>
            <w:tcW w:w="992" w:type="dxa"/>
            <w:vAlign w:val="center"/>
            <w:tcPrChange w:id="24" w:author="user" w:date="2010-08-09T11:38:00Z">
              <w:tcPr>
                <w:tcW w:w="992" w:type="dxa"/>
                <w:vAlign w:val="center"/>
              </w:tcPr>
            </w:tcPrChange>
          </w:tcPr>
          <w:p w:rsidR="004B6AE5" w:rsidRPr="00794C31" w:rsidRDefault="004B6AE5" w:rsidP="003916F2">
            <w:pPr>
              <w:pStyle w:val="CellBody"/>
              <w:jc w:val="center"/>
              <w:rPr>
                <w:rFonts w:ascii="Times New Roman" w:hAnsi="Times New Roman" w:cs="Times New Roman"/>
                <w:color w:val="auto"/>
                <w:w w:val="100"/>
                <w:sz w:val="20"/>
                <w:szCs w:val="20"/>
                <w:highlight w:val="yellow"/>
              </w:rPr>
            </w:pPr>
            <w:r w:rsidRPr="00794C31">
              <w:rPr>
                <w:rFonts w:ascii="Times New Roman" w:hAnsi="Times New Roman" w:cs="Times New Roman"/>
                <w:color w:val="auto"/>
                <w:w w:val="100"/>
                <w:sz w:val="20"/>
                <w:szCs w:val="20"/>
                <w:highlight w:val="yellow"/>
              </w:rPr>
              <w:t>0~6</w:t>
            </w:r>
          </w:p>
        </w:tc>
        <w:tc>
          <w:tcPr>
            <w:tcW w:w="2835" w:type="dxa"/>
            <w:tcPrChange w:id="25" w:author="user" w:date="2010-08-09T11:38:00Z">
              <w:tcPr>
                <w:tcW w:w="1134" w:type="dxa"/>
              </w:tcPr>
            </w:tcPrChange>
          </w:tcPr>
          <w:p w:rsidR="004B6AE5" w:rsidRPr="00794C31" w:rsidRDefault="004B6AE5" w:rsidP="006D2883">
            <w:pPr>
              <w:pStyle w:val="CellBody"/>
              <w:rPr>
                <w:rFonts w:ascii="Times New Roman" w:hAnsi="Times New Roman" w:cs="Times New Roman"/>
                <w:color w:val="auto"/>
                <w:w w:val="100"/>
                <w:sz w:val="20"/>
                <w:szCs w:val="20"/>
                <w:highlight w:val="yellow"/>
              </w:rPr>
            </w:pPr>
            <w:r w:rsidRPr="00794C31">
              <w:rPr>
                <w:rFonts w:ascii="Times New Roman" w:hAnsi="Times New Roman" w:cs="Times New Roman"/>
                <w:color w:val="auto"/>
                <w:w w:val="100"/>
                <w:sz w:val="20"/>
                <w:szCs w:val="20"/>
                <w:highlight w:val="yellow"/>
              </w:rPr>
              <w:t>CVD  frame is transmitted using macDuringDISASSOCColor bandplanID between MLME</w:t>
            </w:r>
            <w:r w:rsidRPr="00271EEB">
              <w:rPr>
                <w:rFonts w:ascii="Times New Roman" w:eastAsia="MS Gothic" w:hAnsi="MS Gothic" w:cs="Times New Roman" w:hint="eastAsia"/>
                <w:color w:val="auto"/>
                <w:w w:val="100"/>
                <w:sz w:val="20"/>
                <w:szCs w:val="20"/>
                <w:highlight w:val="yellow"/>
              </w:rPr>
              <w:t>‐</w:t>
            </w:r>
            <w:r w:rsidRPr="00794C31">
              <w:rPr>
                <w:rFonts w:ascii="Times New Roman" w:hAnsi="Times New Roman" w:cs="Times New Roman"/>
                <w:color w:val="auto"/>
                <w:w w:val="100"/>
                <w:sz w:val="20"/>
                <w:szCs w:val="20"/>
                <w:highlight w:val="yellow"/>
              </w:rPr>
              <w:t>DISASSOCIATE.request and MLME</w:t>
            </w:r>
            <w:r w:rsidRPr="00271EEB">
              <w:rPr>
                <w:rFonts w:ascii="Times New Roman" w:eastAsia="MS Gothic" w:hAnsi="MS Gothic" w:cs="Times New Roman" w:hint="eastAsia"/>
                <w:color w:val="auto"/>
                <w:w w:val="100"/>
                <w:sz w:val="20"/>
                <w:szCs w:val="20"/>
                <w:highlight w:val="yellow"/>
              </w:rPr>
              <w:t>‐</w:t>
            </w:r>
            <w:r w:rsidRPr="00794C31">
              <w:rPr>
                <w:rFonts w:ascii="Times New Roman" w:hAnsi="Times New Roman" w:cs="Times New Roman"/>
                <w:color w:val="auto"/>
                <w:w w:val="100"/>
                <w:sz w:val="20"/>
                <w:szCs w:val="20"/>
                <w:highlight w:val="yellow"/>
              </w:rPr>
              <w:t>DISASSOCIATE.confirm if CVD frame is sent</w:t>
            </w:r>
          </w:p>
        </w:tc>
        <w:tc>
          <w:tcPr>
            <w:tcW w:w="1701" w:type="dxa"/>
            <w:vAlign w:val="center"/>
            <w:tcPrChange w:id="26" w:author="user" w:date="2010-08-09T11:38:00Z">
              <w:tcPr>
                <w:tcW w:w="1134" w:type="dxa"/>
              </w:tcPr>
            </w:tcPrChange>
          </w:tcPr>
          <w:p w:rsidR="004B6AE5" w:rsidRPr="00794C31" w:rsidRDefault="004B6AE5" w:rsidP="004B6AE5">
            <w:pPr>
              <w:pStyle w:val="CellBody"/>
              <w:jc w:val="center"/>
              <w:rPr>
                <w:ins w:id="27" w:author="user" w:date="2010-08-09T11:38:00Z"/>
                <w:rFonts w:ascii="Times New Roman" w:hAnsi="Times New Roman" w:cs="Times New Roman"/>
                <w:color w:val="auto"/>
                <w:w w:val="100"/>
                <w:sz w:val="20"/>
                <w:szCs w:val="20"/>
                <w:highlight w:val="yellow"/>
              </w:rPr>
              <w:pPrChange w:id="28" w:author="user" w:date="2010-08-09T11:38:00Z">
                <w:pPr>
                  <w:pStyle w:val="CellBody"/>
                </w:pPr>
              </w:pPrChange>
            </w:pPr>
            <w:ins w:id="29" w:author="user" w:date="2010-08-09T11:38:00Z">
              <w:r>
                <w:rPr>
                  <w:rFonts w:ascii="Times New Roman" w:hAnsi="Times New Roman" w:cs="Times New Roman" w:hint="eastAsia"/>
                  <w:color w:val="auto"/>
                  <w:w w:val="100"/>
                  <w:sz w:val="20"/>
                  <w:szCs w:val="20"/>
                  <w:highlight w:val="yellow"/>
                </w:rPr>
                <w:t>0</w:t>
              </w:r>
            </w:ins>
          </w:p>
        </w:tc>
      </w:tr>
      <w:tr w:rsidR="004B6AE5" w:rsidRPr="00794C31" w:rsidTr="004B6AE5">
        <w:tc>
          <w:tcPr>
            <w:tcW w:w="1526" w:type="dxa"/>
            <w:vAlign w:val="center"/>
            <w:tcPrChange w:id="30" w:author="user" w:date="2010-08-09T11:38:00Z">
              <w:tcPr>
                <w:tcW w:w="1526" w:type="dxa"/>
                <w:vAlign w:val="center"/>
              </w:tcPr>
            </w:tcPrChange>
          </w:tcPr>
          <w:p w:rsidR="004B6AE5" w:rsidRPr="00794C31" w:rsidRDefault="004B6AE5" w:rsidP="003916F2">
            <w:pPr>
              <w:pStyle w:val="CellBody"/>
              <w:jc w:val="center"/>
              <w:rPr>
                <w:rFonts w:ascii="Times New Roman" w:hAnsi="Times New Roman" w:cs="Times New Roman"/>
                <w:color w:val="auto"/>
                <w:w w:val="100"/>
                <w:sz w:val="20"/>
                <w:szCs w:val="20"/>
                <w:highlight w:val="yellow"/>
              </w:rPr>
            </w:pPr>
            <w:r w:rsidRPr="00794C31">
              <w:rPr>
                <w:rFonts w:ascii="Times New Roman" w:hAnsi="Times New Roman" w:cs="Times New Roman"/>
                <w:color w:val="auto"/>
                <w:w w:val="100"/>
                <w:sz w:val="20"/>
                <w:szCs w:val="20"/>
                <w:highlight w:val="yellow"/>
              </w:rPr>
              <w:t>macDuringSCANColor</w:t>
            </w:r>
          </w:p>
        </w:tc>
        <w:tc>
          <w:tcPr>
            <w:tcW w:w="992" w:type="dxa"/>
            <w:vAlign w:val="center"/>
            <w:tcPrChange w:id="31" w:author="user" w:date="2010-08-09T11:38:00Z">
              <w:tcPr>
                <w:tcW w:w="992" w:type="dxa"/>
                <w:vAlign w:val="center"/>
              </w:tcPr>
            </w:tcPrChange>
          </w:tcPr>
          <w:p w:rsidR="004B6AE5" w:rsidRPr="00794C31" w:rsidRDefault="004B6AE5" w:rsidP="0095670C">
            <w:pPr>
              <w:pStyle w:val="CellBody"/>
              <w:jc w:val="center"/>
              <w:rPr>
                <w:rFonts w:ascii="Times New Roman" w:hAnsi="Times New Roman" w:cs="Times New Roman"/>
                <w:color w:val="auto"/>
                <w:w w:val="100"/>
                <w:sz w:val="20"/>
                <w:szCs w:val="20"/>
                <w:highlight w:val="yellow"/>
              </w:rPr>
            </w:pPr>
            <w:r w:rsidRPr="00794C31">
              <w:rPr>
                <w:rFonts w:ascii="Times New Roman" w:hAnsi="Times New Roman" w:cs="Times New Roman"/>
                <w:color w:val="auto"/>
                <w:w w:val="100"/>
                <w:sz w:val="20"/>
                <w:szCs w:val="20"/>
                <w:highlight w:val="yellow"/>
              </w:rPr>
              <w:t>0x62</w:t>
            </w:r>
          </w:p>
        </w:tc>
        <w:tc>
          <w:tcPr>
            <w:tcW w:w="1134" w:type="dxa"/>
            <w:vAlign w:val="center"/>
            <w:tcPrChange w:id="32" w:author="user" w:date="2010-08-09T11:38:00Z">
              <w:tcPr>
                <w:tcW w:w="1134" w:type="dxa"/>
                <w:vAlign w:val="center"/>
              </w:tcPr>
            </w:tcPrChange>
          </w:tcPr>
          <w:p w:rsidR="004B6AE5" w:rsidRPr="00794C31" w:rsidRDefault="004B6AE5" w:rsidP="0095670C">
            <w:pPr>
              <w:pStyle w:val="CellBody"/>
              <w:jc w:val="center"/>
              <w:rPr>
                <w:rFonts w:ascii="Times New Roman" w:hAnsi="Times New Roman" w:cs="Times New Roman"/>
                <w:color w:val="auto"/>
                <w:w w:val="100"/>
                <w:sz w:val="20"/>
                <w:szCs w:val="20"/>
                <w:highlight w:val="yellow"/>
              </w:rPr>
            </w:pPr>
            <w:r w:rsidRPr="00794C31">
              <w:rPr>
                <w:rFonts w:ascii="Times New Roman" w:hAnsi="Times New Roman" w:cs="Times New Roman"/>
                <w:color w:val="auto"/>
                <w:w w:val="100"/>
                <w:sz w:val="20"/>
                <w:szCs w:val="20"/>
                <w:highlight w:val="yellow"/>
              </w:rPr>
              <w:t>Unsigned integer</w:t>
            </w:r>
          </w:p>
        </w:tc>
        <w:tc>
          <w:tcPr>
            <w:tcW w:w="992" w:type="dxa"/>
            <w:vAlign w:val="center"/>
            <w:tcPrChange w:id="33" w:author="user" w:date="2010-08-09T11:38:00Z">
              <w:tcPr>
                <w:tcW w:w="992" w:type="dxa"/>
                <w:vAlign w:val="center"/>
              </w:tcPr>
            </w:tcPrChange>
          </w:tcPr>
          <w:p w:rsidR="004B6AE5" w:rsidRPr="00794C31" w:rsidRDefault="004B6AE5" w:rsidP="003916F2">
            <w:pPr>
              <w:pStyle w:val="CellBody"/>
              <w:jc w:val="center"/>
              <w:rPr>
                <w:rFonts w:ascii="Times New Roman" w:hAnsi="Times New Roman" w:cs="Times New Roman"/>
                <w:color w:val="auto"/>
                <w:w w:val="100"/>
                <w:sz w:val="20"/>
                <w:szCs w:val="20"/>
                <w:highlight w:val="yellow"/>
              </w:rPr>
            </w:pPr>
            <w:r w:rsidRPr="00794C31">
              <w:rPr>
                <w:rFonts w:ascii="Times New Roman" w:hAnsi="Times New Roman" w:cs="Times New Roman"/>
                <w:color w:val="auto"/>
                <w:w w:val="100"/>
                <w:sz w:val="20"/>
                <w:szCs w:val="20"/>
                <w:highlight w:val="yellow"/>
              </w:rPr>
              <w:t>0~6</w:t>
            </w:r>
          </w:p>
        </w:tc>
        <w:tc>
          <w:tcPr>
            <w:tcW w:w="2835" w:type="dxa"/>
            <w:tcPrChange w:id="34" w:author="user" w:date="2010-08-09T11:38:00Z">
              <w:tcPr>
                <w:tcW w:w="1134" w:type="dxa"/>
              </w:tcPr>
            </w:tcPrChange>
          </w:tcPr>
          <w:p w:rsidR="004B6AE5" w:rsidRPr="00794C31" w:rsidRDefault="004B6AE5" w:rsidP="006D2883">
            <w:pPr>
              <w:pStyle w:val="CellBody"/>
              <w:rPr>
                <w:rFonts w:ascii="Times New Roman" w:hAnsi="Times New Roman" w:cs="Times New Roman"/>
                <w:color w:val="auto"/>
                <w:w w:val="100"/>
                <w:sz w:val="20"/>
                <w:szCs w:val="20"/>
                <w:highlight w:val="yellow"/>
              </w:rPr>
            </w:pPr>
            <w:r w:rsidRPr="00794C31">
              <w:rPr>
                <w:rFonts w:ascii="Times New Roman" w:hAnsi="Times New Roman" w:cs="Times New Roman"/>
                <w:color w:val="auto"/>
                <w:w w:val="100"/>
                <w:sz w:val="20"/>
                <w:szCs w:val="20"/>
                <w:highlight w:val="yellow"/>
              </w:rPr>
              <w:t>CVD  frame is transmitted using macDuringSCANColor bandplanID between MLME</w:t>
            </w:r>
            <w:r w:rsidRPr="00271EEB">
              <w:rPr>
                <w:rFonts w:ascii="Times New Roman" w:eastAsia="MS Gothic" w:hAnsi="MS Gothic" w:cs="Times New Roman" w:hint="eastAsia"/>
                <w:color w:val="auto"/>
                <w:w w:val="100"/>
                <w:sz w:val="20"/>
                <w:szCs w:val="20"/>
                <w:highlight w:val="yellow"/>
              </w:rPr>
              <w:t>‐</w:t>
            </w:r>
            <w:r w:rsidRPr="00794C31">
              <w:rPr>
                <w:rFonts w:ascii="Times New Roman" w:hAnsi="Times New Roman" w:cs="Times New Roman"/>
                <w:color w:val="auto"/>
                <w:w w:val="100"/>
                <w:sz w:val="20"/>
                <w:szCs w:val="20"/>
                <w:highlight w:val="yellow"/>
              </w:rPr>
              <w:t>SCAN.request and MLME</w:t>
            </w:r>
            <w:r w:rsidRPr="00271EEB">
              <w:rPr>
                <w:rFonts w:ascii="Times New Roman" w:eastAsia="MS Gothic" w:hAnsi="MS Gothic" w:cs="Times New Roman" w:hint="eastAsia"/>
                <w:color w:val="auto"/>
                <w:w w:val="100"/>
                <w:sz w:val="20"/>
                <w:szCs w:val="20"/>
                <w:highlight w:val="yellow"/>
              </w:rPr>
              <w:t>‐</w:t>
            </w:r>
            <w:r w:rsidRPr="00794C31">
              <w:rPr>
                <w:rFonts w:ascii="Times New Roman" w:hAnsi="Times New Roman" w:cs="Times New Roman"/>
                <w:color w:val="auto"/>
                <w:w w:val="100"/>
                <w:sz w:val="20"/>
                <w:szCs w:val="20"/>
                <w:highlight w:val="yellow"/>
              </w:rPr>
              <w:t>SCAN.confirm if CVD frame is sent</w:t>
            </w:r>
          </w:p>
        </w:tc>
        <w:tc>
          <w:tcPr>
            <w:tcW w:w="1701" w:type="dxa"/>
            <w:vAlign w:val="center"/>
            <w:tcPrChange w:id="35" w:author="user" w:date="2010-08-09T11:38:00Z">
              <w:tcPr>
                <w:tcW w:w="1134" w:type="dxa"/>
              </w:tcPr>
            </w:tcPrChange>
          </w:tcPr>
          <w:p w:rsidR="004B6AE5" w:rsidRPr="00794C31" w:rsidRDefault="004B6AE5" w:rsidP="004B6AE5">
            <w:pPr>
              <w:pStyle w:val="CellBody"/>
              <w:jc w:val="center"/>
              <w:rPr>
                <w:ins w:id="36" w:author="user" w:date="2010-08-09T11:38:00Z"/>
                <w:rFonts w:ascii="Times New Roman" w:hAnsi="Times New Roman" w:cs="Times New Roman"/>
                <w:color w:val="auto"/>
                <w:w w:val="100"/>
                <w:sz w:val="20"/>
                <w:szCs w:val="20"/>
                <w:highlight w:val="yellow"/>
              </w:rPr>
              <w:pPrChange w:id="37" w:author="user" w:date="2010-08-09T11:38:00Z">
                <w:pPr>
                  <w:pStyle w:val="CellBody"/>
                </w:pPr>
              </w:pPrChange>
            </w:pPr>
            <w:ins w:id="38" w:author="user" w:date="2010-08-09T11:38:00Z">
              <w:r>
                <w:rPr>
                  <w:rFonts w:ascii="Times New Roman" w:hAnsi="Times New Roman" w:cs="Times New Roman" w:hint="eastAsia"/>
                  <w:color w:val="auto"/>
                  <w:w w:val="100"/>
                  <w:sz w:val="20"/>
                  <w:szCs w:val="20"/>
                  <w:highlight w:val="yellow"/>
                </w:rPr>
                <w:t>0</w:t>
              </w:r>
            </w:ins>
          </w:p>
        </w:tc>
      </w:tr>
      <w:tr w:rsidR="004B6AE5" w:rsidRPr="00794C31" w:rsidTr="004B6AE5">
        <w:tc>
          <w:tcPr>
            <w:tcW w:w="1526" w:type="dxa"/>
            <w:vAlign w:val="center"/>
            <w:tcPrChange w:id="39" w:author="user" w:date="2010-08-09T11:38:00Z">
              <w:tcPr>
                <w:tcW w:w="1526" w:type="dxa"/>
                <w:vAlign w:val="center"/>
              </w:tcPr>
            </w:tcPrChange>
          </w:tcPr>
          <w:p w:rsidR="004B6AE5" w:rsidRPr="00794C31" w:rsidRDefault="004B6AE5" w:rsidP="003916F2">
            <w:pPr>
              <w:pStyle w:val="CellBody"/>
              <w:jc w:val="center"/>
              <w:rPr>
                <w:rFonts w:ascii="Times New Roman" w:hAnsi="Times New Roman" w:cs="Times New Roman"/>
                <w:color w:val="auto"/>
                <w:w w:val="100"/>
                <w:sz w:val="20"/>
                <w:szCs w:val="20"/>
                <w:highlight w:val="yellow"/>
              </w:rPr>
            </w:pPr>
            <w:r w:rsidRPr="00794C31">
              <w:rPr>
                <w:rFonts w:ascii="Times New Roman" w:hAnsi="Times New Roman" w:cs="Times New Roman"/>
                <w:color w:val="auto"/>
                <w:w w:val="100"/>
                <w:sz w:val="20"/>
                <w:szCs w:val="20"/>
                <w:highlight w:val="yellow"/>
              </w:rPr>
              <w:t>macColorReceived</w:t>
            </w:r>
          </w:p>
        </w:tc>
        <w:tc>
          <w:tcPr>
            <w:tcW w:w="992" w:type="dxa"/>
            <w:vAlign w:val="center"/>
            <w:tcPrChange w:id="40" w:author="user" w:date="2010-08-09T11:38:00Z">
              <w:tcPr>
                <w:tcW w:w="992" w:type="dxa"/>
                <w:vAlign w:val="center"/>
              </w:tcPr>
            </w:tcPrChange>
          </w:tcPr>
          <w:p w:rsidR="004B6AE5" w:rsidRPr="00794C31" w:rsidRDefault="004B6AE5" w:rsidP="0095670C">
            <w:pPr>
              <w:pStyle w:val="CellBody"/>
              <w:jc w:val="center"/>
              <w:rPr>
                <w:rFonts w:ascii="Times New Roman" w:hAnsi="Times New Roman" w:cs="Times New Roman"/>
                <w:color w:val="auto"/>
                <w:w w:val="100"/>
                <w:sz w:val="20"/>
                <w:szCs w:val="20"/>
                <w:highlight w:val="yellow"/>
              </w:rPr>
            </w:pPr>
            <w:r w:rsidRPr="00794C31">
              <w:rPr>
                <w:rFonts w:ascii="Times New Roman" w:hAnsi="Times New Roman" w:cs="Times New Roman"/>
                <w:color w:val="auto"/>
                <w:w w:val="100"/>
                <w:sz w:val="20"/>
                <w:szCs w:val="20"/>
                <w:highlight w:val="yellow"/>
              </w:rPr>
              <w:t>0x63</w:t>
            </w:r>
          </w:p>
        </w:tc>
        <w:tc>
          <w:tcPr>
            <w:tcW w:w="1134" w:type="dxa"/>
            <w:vAlign w:val="center"/>
            <w:tcPrChange w:id="41" w:author="user" w:date="2010-08-09T11:38:00Z">
              <w:tcPr>
                <w:tcW w:w="1134" w:type="dxa"/>
                <w:vAlign w:val="center"/>
              </w:tcPr>
            </w:tcPrChange>
          </w:tcPr>
          <w:p w:rsidR="004B6AE5" w:rsidRPr="00794C31" w:rsidRDefault="004B6AE5" w:rsidP="0095670C">
            <w:pPr>
              <w:pStyle w:val="CellBody"/>
              <w:jc w:val="center"/>
              <w:rPr>
                <w:rFonts w:ascii="Times New Roman" w:hAnsi="Times New Roman" w:cs="Times New Roman"/>
                <w:color w:val="auto"/>
                <w:w w:val="100"/>
                <w:sz w:val="20"/>
                <w:szCs w:val="20"/>
                <w:highlight w:val="yellow"/>
              </w:rPr>
            </w:pPr>
            <w:r w:rsidRPr="00794C31">
              <w:rPr>
                <w:rFonts w:ascii="Times New Roman" w:hAnsi="Times New Roman" w:cs="Times New Roman"/>
                <w:color w:val="auto"/>
                <w:w w:val="100"/>
                <w:sz w:val="20"/>
                <w:szCs w:val="20"/>
                <w:highlight w:val="yellow"/>
              </w:rPr>
              <w:t>Unsigned integer</w:t>
            </w:r>
          </w:p>
        </w:tc>
        <w:tc>
          <w:tcPr>
            <w:tcW w:w="992" w:type="dxa"/>
            <w:vAlign w:val="center"/>
            <w:tcPrChange w:id="42" w:author="user" w:date="2010-08-09T11:38:00Z">
              <w:tcPr>
                <w:tcW w:w="992" w:type="dxa"/>
                <w:vAlign w:val="center"/>
              </w:tcPr>
            </w:tcPrChange>
          </w:tcPr>
          <w:p w:rsidR="004B6AE5" w:rsidRPr="00794C31" w:rsidRDefault="004B6AE5" w:rsidP="00552F62">
            <w:pPr>
              <w:pStyle w:val="CellBody"/>
              <w:jc w:val="center"/>
              <w:rPr>
                <w:rFonts w:ascii="Times New Roman" w:hAnsi="Times New Roman" w:cs="Times New Roman"/>
                <w:color w:val="auto"/>
                <w:w w:val="100"/>
                <w:sz w:val="20"/>
                <w:szCs w:val="20"/>
                <w:highlight w:val="yellow"/>
              </w:rPr>
            </w:pPr>
            <w:r w:rsidRPr="00794C31">
              <w:rPr>
                <w:rFonts w:ascii="Times New Roman" w:hAnsi="Times New Roman" w:cs="Times New Roman"/>
                <w:color w:val="auto"/>
                <w:w w:val="100"/>
                <w:sz w:val="20"/>
                <w:szCs w:val="20"/>
                <w:highlight w:val="yellow"/>
              </w:rPr>
              <w:t>0~6</w:t>
            </w:r>
          </w:p>
        </w:tc>
        <w:tc>
          <w:tcPr>
            <w:tcW w:w="2835" w:type="dxa"/>
            <w:tcPrChange w:id="43" w:author="user" w:date="2010-08-09T11:38:00Z">
              <w:tcPr>
                <w:tcW w:w="1134" w:type="dxa"/>
              </w:tcPr>
            </w:tcPrChange>
          </w:tcPr>
          <w:p w:rsidR="004B6AE5" w:rsidRPr="00794C31" w:rsidRDefault="004B6AE5" w:rsidP="00304D35">
            <w:pPr>
              <w:pStyle w:val="CellBody"/>
              <w:rPr>
                <w:rFonts w:ascii="Times New Roman" w:hAnsi="Times New Roman" w:cs="Times New Roman"/>
                <w:color w:val="auto"/>
                <w:w w:val="100"/>
                <w:sz w:val="20"/>
                <w:szCs w:val="20"/>
                <w:highlight w:val="yellow"/>
              </w:rPr>
            </w:pPr>
            <w:r w:rsidRPr="00794C31">
              <w:rPr>
                <w:rFonts w:ascii="Times New Roman" w:hAnsi="Times New Roman" w:cs="Times New Roman"/>
                <w:color w:val="auto"/>
                <w:w w:val="100"/>
                <w:sz w:val="20"/>
                <w:szCs w:val="20"/>
                <w:highlight w:val="yellow"/>
              </w:rPr>
              <w:t>Use macColorReceived for CVD  Frame which denotes ‘received’</w:t>
            </w:r>
          </w:p>
        </w:tc>
        <w:tc>
          <w:tcPr>
            <w:tcW w:w="1701" w:type="dxa"/>
            <w:vAlign w:val="center"/>
            <w:tcPrChange w:id="44" w:author="user" w:date="2010-08-09T11:38:00Z">
              <w:tcPr>
                <w:tcW w:w="1134" w:type="dxa"/>
              </w:tcPr>
            </w:tcPrChange>
          </w:tcPr>
          <w:p w:rsidR="004B6AE5" w:rsidRPr="00794C31" w:rsidRDefault="004B6AE5" w:rsidP="004B6AE5">
            <w:pPr>
              <w:pStyle w:val="CellBody"/>
              <w:jc w:val="center"/>
              <w:rPr>
                <w:ins w:id="45" w:author="user" w:date="2010-08-09T11:38:00Z"/>
                <w:rFonts w:ascii="Times New Roman" w:hAnsi="Times New Roman" w:cs="Times New Roman"/>
                <w:color w:val="auto"/>
                <w:w w:val="100"/>
                <w:sz w:val="20"/>
                <w:szCs w:val="20"/>
                <w:highlight w:val="yellow"/>
              </w:rPr>
              <w:pPrChange w:id="46" w:author="user" w:date="2010-08-09T11:38:00Z">
                <w:pPr>
                  <w:pStyle w:val="CellBody"/>
                </w:pPr>
              </w:pPrChange>
            </w:pPr>
            <w:ins w:id="47" w:author="user" w:date="2010-08-09T11:38:00Z">
              <w:r>
                <w:rPr>
                  <w:rFonts w:ascii="Times New Roman" w:hAnsi="Times New Roman" w:cs="Times New Roman" w:hint="eastAsia"/>
                  <w:color w:val="auto"/>
                  <w:w w:val="100"/>
                  <w:sz w:val="20"/>
                  <w:szCs w:val="20"/>
                  <w:highlight w:val="yellow"/>
                </w:rPr>
                <w:t>0</w:t>
              </w:r>
            </w:ins>
          </w:p>
        </w:tc>
      </w:tr>
      <w:tr w:rsidR="004B6AE5" w:rsidRPr="00794C31" w:rsidTr="004B6AE5">
        <w:tc>
          <w:tcPr>
            <w:tcW w:w="1526" w:type="dxa"/>
            <w:vAlign w:val="center"/>
            <w:tcPrChange w:id="48" w:author="user" w:date="2010-08-09T11:38:00Z">
              <w:tcPr>
                <w:tcW w:w="1526" w:type="dxa"/>
                <w:vAlign w:val="center"/>
              </w:tcPr>
            </w:tcPrChange>
          </w:tcPr>
          <w:p w:rsidR="004B6AE5" w:rsidRPr="00794C31" w:rsidRDefault="004B6AE5" w:rsidP="003916F2">
            <w:pPr>
              <w:pStyle w:val="CellBody"/>
              <w:jc w:val="center"/>
              <w:rPr>
                <w:rFonts w:ascii="Times New Roman" w:hAnsi="Times New Roman" w:cs="Times New Roman"/>
                <w:color w:val="auto"/>
                <w:w w:val="100"/>
                <w:sz w:val="20"/>
                <w:szCs w:val="20"/>
                <w:highlight w:val="yellow"/>
              </w:rPr>
            </w:pPr>
            <w:r w:rsidRPr="00794C31">
              <w:rPr>
                <w:rFonts w:ascii="Times New Roman" w:hAnsi="Times New Roman" w:cs="Times New Roman"/>
                <w:color w:val="auto"/>
                <w:w w:val="100"/>
                <w:sz w:val="20"/>
                <w:szCs w:val="20"/>
                <w:highlight w:val="yellow"/>
              </w:rPr>
              <w:t>macColorNotReceived</w:t>
            </w:r>
          </w:p>
        </w:tc>
        <w:tc>
          <w:tcPr>
            <w:tcW w:w="992" w:type="dxa"/>
            <w:vAlign w:val="center"/>
            <w:tcPrChange w:id="49" w:author="user" w:date="2010-08-09T11:38:00Z">
              <w:tcPr>
                <w:tcW w:w="992" w:type="dxa"/>
                <w:vAlign w:val="center"/>
              </w:tcPr>
            </w:tcPrChange>
          </w:tcPr>
          <w:p w:rsidR="004B6AE5" w:rsidRPr="00794C31" w:rsidRDefault="004B6AE5" w:rsidP="0095670C">
            <w:pPr>
              <w:pStyle w:val="CellBody"/>
              <w:jc w:val="center"/>
              <w:rPr>
                <w:rFonts w:ascii="Times New Roman" w:hAnsi="Times New Roman" w:cs="Times New Roman"/>
                <w:color w:val="auto"/>
                <w:w w:val="100"/>
                <w:sz w:val="20"/>
                <w:szCs w:val="20"/>
                <w:highlight w:val="yellow"/>
              </w:rPr>
            </w:pPr>
            <w:r w:rsidRPr="00794C31">
              <w:rPr>
                <w:rFonts w:ascii="Times New Roman" w:hAnsi="Times New Roman" w:cs="Times New Roman"/>
                <w:color w:val="auto"/>
                <w:w w:val="100"/>
                <w:sz w:val="20"/>
                <w:szCs w:val="20"/>
                <w:highlight w:val="yellow"/>
              </w:rPr>
              <w:t>0x64</w:t>
            </w:r>
          </w:p>
        </w:tc>
        <w:tc>
          <w:tcPr>
            <w:tcW w:w="1134" w:type="dxa"/>
            <w:vAlign w:val="center"/>
            <w:tcPrChange w:id="50" w:author="user" w:date="2010-08-09T11:38:00Z">
              <w:tcPr>
                <w:tcW w:w="1134" w:type="dxa"/>
                <w:vAlign w:val="center"/>
              </w:tcPr>
            </w:tcPrChange>
          </w:tcPr>
          <w:p w:rsidR="004B6AE5" w:rsidRPr="00794C31" w:rsidRDefault="004B6AE5" w:rsidP="0095670C">
            <w:pPr>
              <w:pStyle w:val="CellBody"/>
              <w:jc w:val="center"/>
              <w:rPr>
                <w:rFonts w:ascii="Times New Roman" w:hAnsi="Times New Roman" w:cs="Times New Roman"/>
                <w:color w:val="auto"/>
                <w:w w:val="100"/>
                <w:sz w:val="20"/>
                <w:szCs w:val="20"/>
                <w:highlight w:val="yellow"/>
              </w:rPr>
            </w:pPr>
            <w:r w:rsidRPr="00794C31">
              <w:rPr>
                <w:rFonts w:ascii="Times New Roman" w:hAnsi="Times New Roman" w:cs="Times New Roman"/>
                <w:color w:val="auto"/>
                <w:w w:val="100"/>
                <w:sz w:val="20"/>
                <w:szCs w:val="20"/>
                <w:highlight w:val="yellow"/>
              </w:rPr>
              <w:t>Unsigned integer</w:t>
            </w:r>
          </w:p>
        </w:tc>
        <w:tc>
          <w:tcPr>
            <w:tcW w:w="992" w:type="dxa"/>
            <w:vAlign w:val="center"/>
            <w:tcPrChange w:id="51" w:author="user" w:date="2010-08-09T11:38:00Z">
              <w:tcPr>
                <w:tcW w:w="992" w:type="dxa"/>
                <w:vAlign w:val="center"/>
              </w:tcPr>
            </w:tcPrChange>
          </w:tcPr>
          <w:p w:rsidR="004B6AE5" w:rsidRPr="00794C31" w:rsidRDefault="004B6AE5" w:rsidP="00552F62">
            <w:pPr>
              <w:pStyle w:val="CellBody"/>
              <w:jc w:val="center"/>
              <w:rPr>
                <w:rFonts w:ascii="Times New Roman" w:hAnsi="Times New Roman" w:cs="Times New Roman"/>
                <w:color w:val="auto"/>
                <w:w w:val="100"/>
                <w:sz w:val="20"/>
                <w:szCs w:val="20"/>
                <w:highlight w:val="yellow"/>
              </w:rPr>
            </w:pPr>
            <w:r w:rsidRPr="00794C31">
              <w:rPr>
                <w:rFonts w:ascii="Times New Roman" w:hAnsi="Times New Roman" w:cs="Times New Roman"/>
                <w:color w:val="auto"/>
                <w:w w:val="100"/>
                <w:sz w:val="20"/>
                <w:szCs w:val="20"/>
                <w:highlight w:val="yellow"/>
              </w:rPr>
              <w:t>0~6</w:t>
            </w:r>
          </w:p>
        </w:tc>
        <w:tc>
          <w:tcPr>
            <w:tcW w:w="2835" w:type="dxa"/>
            <w:tcPrChange w:id="52" w:author="user" w:date="2010-08-09T11:38:00Z">
              <w:tcPr>
                <w:tcW w:w="1134" w:type="dxa"/>
              </w:tcPr>
            </w:tcPrChange>
          </w:tcPr>
          <w:p w:rsidR="004B6AE5" w:rsidRPr="00794C31" w:rsidRDefault="004B6AE5" w:rsidP="003916F2">
            <w:pPr>
              <w:pStyle w:val="CellBody"/>
              <w:rPr>
                <w:rFonts w:ascii="Times New Roman" w:hAnsi="Times New Roman" w:cs="Times New Roman"/>
                <w:color w:val="auto"/>
                <w:w w:val="100"/>
                <w:sz w:val="20"/>
                <w:szCs w:val="20"/>
                <w:highlight w:val="yellow"/>
              </w:rPr>
            </w:pPr>
            <w:r w:rsidRPr="00794C31">
              <w:rPr>
                <w:rFonts w:ascii="Times New Roman" w:hAnsi="Times New Roman" w:cs="Times New Roman"/>
                <w:color w:val="auto"/>
                <w:w w:val="100"/>
                <w:sz w:val="20"/>
                <w:szCs w:val="20"/>
                <w:highlight w:val="yellow"/>
              </w:rPr>
              <w:t>Use macColorNotReceived for CVD  Frame which denotes ‘not received’</w:t>
            </w:r>
          </w:p>
        </w:tc>
        <w:tc>
          <w:tcPr>
            <w:tcW w:w="1701" w:type="dxa"/>
            <w:vAlign w:val="center"/>
            <w:tcPrChange w:id="53" w:author="user" w:date="2010-08-09T11:38:00Z">
              <w:tcPr>
                <w:tcW w:w="1134" w:type="dxa"/>
              </w:tcPr>
            </w:tcPrChange>
          </w:tcPr>
          <w:p w:rsidR="004B6AE5" w:rsidRPr="00794C31" w:rsidRDefault="004B6AE5" w:rsidP="004B6AE5">
            <w:pPr>
              <w:pStyle w:val="CellBody"/>
              <w:jc w:val="center"/>
              <w:rPr>
                <w:ins w:id="54" w:author="user" w:date="2010-08-09T11:38:00Z"/>
                <w:rFonts w:ascii="Times New Roman" w:hAnsi="Times New Roman" w:cs="Times New Roman"/>
                <w:color w:val="auto"/>
                <w:w w:val="100"/>
                <w:sz w:val="20"/>
                <w:szCs w:val="20"/>
                <w:highlight w:val="yellow"/>
              </w:rPr>
              <w:pPrChange w:id="55" w:author="user" w:date="2010-08-09T11:38:00Z">
                <w:pPr>
                  <w:pStyle w:val="CellBody"/>
                </w:pPr>
              </w:pPrChange>
            </w:pPr>
            <w:ins w:id="56" w:author="user" w:date="2010-08-09T11:38:00Z">
              <w:r>
                <w:rPr>
                  <w:rFonts w:ascii="Times New Roman" w:hAnsi="Times New Roman" w:cs="Times New Roman" w:hint="eastAsia"/>
                  <w:color w:val="auto"/>
                  <w:w w:val="100"/>
                  <w:sz w:val="20"/>
                  <w:szCs w:val="20"/>
                  <w:highlight w:val="yellow"/>
                </w:rPr>
                <w:t>0</w:t>
              </w:r>
            </w:ins>
          </w:p>
        </w:tc>
      </w:tr>
      <w:tr w:rsidR="004B6AE5" w:rsidRPr="00794C31" w:rsidTr="004B6AE5">
        <w:tc>
          <w:tcPr>
            <w:tcW w:w="1526" w:type="dxa"/>
            <w:tcPrChange w:id="57" w:author="user" w:date="2010-08-09T11:38:00Z">
              <w:tcPr>
                <w:tcW w:w="1526" w:type="dxa"/>
              </w:tcPr>
            </w:tcPrChange>
          </w:tcPr>
          <w:p w:rsidR="004B6AE5" w:rsidRPr="00794C31" w:rsidRDefault="004B6AE5" w:rsidP="003916F2">
            <w:pPr>
              <w:pStyle w:val="CellBody"/>
              <w:rPr>
                <w:rFonts w:ascii="Times New Roman" w:hAnsi="Times New Roman" w:cs="Times New Roman"/>
                <w:color w:val="auto"/>
                <w:w w:val="100"/>
                <w:sz w:val="20"/>
                <w:szCs w:val="20"/>
                <w:highlight w:val="yellow"/>
              </w:rPr>
            </w:pPr>
            <w:r w:rsidRPr="00794C31">
              <w:rPr>
                <w:rFonts w:ascii="Times New Roman" w:hAnsi="Times New Roman" w:cs="Times New Roman"/>
                <w:color w:val="auto"/>
                <w:w w:val="100"/>
                <w:sz w:val="20"/>
                <w:szCs w:val="20"/>
                <w:highlight w:val="yellow"/>
              </w:rPr>
              <w:t>macCFAppColor</w:t>
            </w:r>
          </w:p>
        </w:tc>
        <w:tc>
          <w:tcPr>
            <w:tcW w:w="992" w:type="dxa"/>
            <w:vAlign w:val="center"/>
            <w:tcPrChange w:id="58" w:author="user" w:date="2010-08-09T11:38:00Z">
              <w:tcPr>
                <w:tcW w:w="992" w:type="dxa"/>
                <w:vAlign w:val="center"/>
              </w:tcPr>
            </w:tcPrChange>
          </w:tcPr>
          <w:p w:rsidR="004B6AE5" w:rsidRPr="00794C31" w:rsidRDefault="004B6AE5" w:rsidP="0095670C">
            <w:pPr>
              <w:pStyle w:val="CellBody"/>
              <w:jc w:val="center"/>
              <w:rPr>
                <w:rFonts w:ascii="Times New Roman" w:hAnsi="Times New Roman" w:cs="Times New Roman"/>
                <w:color w:val="auto"/>
                <w:w w:val="100"/>
                <w:sz w:val="20"/>
                <w:szCs w:val="20"/>
                <w:highlight w:val="yellow"/>
              </w:rPr>
            </w:pPr>
            <w:r w:rsidRPr="00794C31">
              <w:rPr>
                <w:rFonts w:ascii="Times New Roman" w:hAnsi="Times New Roman" w:cs="Times New Roman"/>
                <w:color w:val="auto"/>
                <w:w w:val="100"/>
                <w:sz w:val="20"/>
                <w:szCs w:val="20"/>
                <w:highlight w:val="yellow"/>
              </w:rPr>
              <w:t>0x65</w:t>
            </w:r>
          </w:p>
        </w:tc>
        <w:tc>
          <w:tcPr>
            <w:tcW w:w="1134" w:type="dxa"/>
            <w:vAlign w:val="center"/>
            <w:tcPrChange w:id="59" w:author="user" w:date="2010-08-09T11:38:00Z">
              <w:tcPr>
                <w:tcW w:w="1134" w:type="dxa"/>
                <w:vAlign w:val="center"/>
              </w:tcPr>
            </w:tcPrChange>
          </w:tcPr>
          <w:p w:rsidR="004B6AE5" w:rsidRPr="00794C31" w:rsidRDefault="004B6AE5" w:rsidP="0095670C">
            <w:pPr>
              <w:pStyle w:val="CellBody"/>
              <w:jc w:val="center"/>
              <w:rPr>
                <w:rFonts w:ascii="Times New Roman" w:hAnsi="Times New Roman" w:cs="Times New Roman"/>
                <w:color w:val="auto"/>
                <w:w w:val="100"/>
                <w:sz w:val="20"/>
                <w:szCs w:val="20"/>
                <w:highlight w:val="yellow"/>
              </w:rPr>
            </w:pPr>
            <w:r w:rsidRPr="00794C31">
              <w:rPr>
                <w:rFonts w:ascii="Times New Roman" w:hAnsi="Times New Roman" w:cs="Times New Roman"/>
                <w:color w:val="auto"/>
                <w:w w:val="100"/>
                <w:sz w:val="20"/>
                <w:szCs w:val="20"/>
                <w:highlight w:val="yellow"/>
              </w:rPr>
              <w:t>Unsigned integer</w:t>
            </w:r>
          </w:p>
        </w:tc>
        <w:tc>
          <w:tcPr>
            <w:tcW w:w="992" w:type="dxa"/>
            <w:vAlign w:val="center"/>
            <w:tcPrChange w:id="60" w:author="user" w:date="2010-08-09T11:38:00Z">
              <w:tcPr>
                <w:tcW w:w="992" w:type="dxa"/>
                <w:vAlign w:val="center"/>
              </w:tcPr>
            </w:tcPrChange>
          </w:tcPr>
          <w:p w:rsidR="004B6AE5" w:rsidRPr="00794C31" w:rsidRDefault="004B6AE5" w:rsidP="00552F62">
            <w:pPr>
              <w:pStyle w:val="CellBody"/>
              <w:jc w:val="center"/>
              <w:rPr>
                <w:rFonts w:ascii="Times New Roman" w:hAnsi="Times New Roman" w:cs="Times New Roman"/>
                <w:color w:val="auto"/>
                <w:w w:val="100"/>
                <w:sz w:val="20"/>
                <w:szCs w:val="20"/>
                <w:highlight w:val="yellow"/>
              </w:rPr>
            </w:pPr>
            <w:r w:rsidRPr="00794C31">
              <w:rPr>
                <w:rFonts w:ascii="Times New Roman" w:hAnsi="Times New Roman" w:cs="Times New Roman"/>
                <w:color w:val="auto"/>
                <w:w w:val="100"/>
                <w:sz w:val="20"/>
                <w:szCs w:val="20"/>
                <w:highlight w:val="yellow"/>
              </w:rPr>
              <w:t>0~6</w:t>
            </w:r>
          </w:p>
        </w:tc>
        <w:tc>
          <w:tcPr>
            <w:tcW w:w="2835" w:type="dxa"/>
            <w:tcPrChange w:id="61" w:author="user" w:date="2010-08-09T11:38:00Z">
              <w:tcPr>
                <w:tcW w:w="1134" w:type="dxa"/>
              </w:tcPr>
            </w:tcPrChange>
          </w:tcPr>
          <w:p w:rsidR="004B6AE5" w:rsidRPr="00794C31" w:rsidRDefault="004B6AE5" w:rsidP="003916F2">
            <w:pPr>
              <w:pStyle w:val="CellBody"/>
              <w:rPr>
                <w:rFonts w:ascii="Times New Roman" w:hAnsi="Times New Roman" w:cs="Times New Roman"/>
                <w:color w:val="auto"/>
                <w:w w:val="100"/>
                <w:sz w:val="20"/>
                <w:szCs w:val="20"/>
              </w:rPr>
            </w:pPr>
            <w:r w:rsidRPr="00794C31">
              <w:rPr>
                <w:rFonts w:ascii="Times New Roman" w:hAnsi="Times New Roman" w:cs="Times New Roman"/>
                <w:color w:val="auto"/>
                <w:w w:val="100"/>
                <w:sz w:val="20"/>
                <w:szCs w:val="20"/>
                <w:highlight w:val="yellow"/>
              </w:rPr>
              <w:t>Color of CVD frame for Application-dependent information</w:t>
            </w:r>
          </w:p>
        </w:tc>
        <w:tc>
          <w:tcPr>
            <w:tcW w:w="1701" w:type="dxa"/>
            <w:vAlign w:val="center"/>
            <w:tcPrChange w:id="62" w:author="user" w:date="2010-08-09T11:38:00Z">
              <w:tcPr>
                <w:tcW w:w="1134" w:type="dxa"/>
              </w:tcPr>
            </w:tcPrChange>
          </w:tcPr>
          <w:p w:rsidR="004B6AE5" w:rsidRPr="00794C31" w:rsidRDefault="004B6AE5" w:rsidP="004B6AE5">
            <w:pPr>
              <w:pStyle w:val="CellBody"/>
              <w:jc w:val="center"/>
              <w:rPr>
                <w:ins w:id="63" w:author="user" w:date="2010-08-09T11:38:00Z"/>
                <w:rFonts w:ascii="Times New Roman" w:hAnsi="Times New Roman" w:cs="Times New Roman"/>
                <w:color w:val="auto"/>
                <w:w w:val="100"/>
                <w:sz w:val="20"/>
                <w:szCs w:val="20"/>
                <w:highlight w:val="yellow"/>
              </w:rPr>
              <w:pPrChange w:id="64" w:author="user" w:date="2010-08-09T11:38:00Z">
                <w:pPr>
                  <w:pStyle w:val="CellBody"/>
                </w:pPr>
              </w:pPrChange>
            </w:pPr>
            <w:ins w:id="65" w:author="user" w:date="2010-08-09T11:38:00Z">
              <w:r>
                <w:rPr>
                  <w:rFonts w:ascii="Times New Roman" w:hAnsi="Times New Roman" w:cs="Times New Roman" w:hint="eastAsia"/>
                  <w:color w:val="auto"/>
                  <w:w w:val="100"/>
                  <w:sz w:val="20"/>
                  <w:szCs w:val="20"/>
                  <w:highlight w:val="yellow"/>
                </w:rPr>
                <w:t>0</w:t>
              </w:r>
            </w:ins>
          </w:p>
        </w:tc>
      </w:tr>
    </w:tbl>
    <w:p w:rsidR="00C5182D" w:rsidRDefault="00C5182D" w:rsidP="00BC6304">
      <w:pPr>
        <w:rPr>
          <w:b/>
          <w:lang w:eastAsia="ko-KR"/>
        </w:rPr>
      </w:pPr>
      <w:r>
        <w:rPr>
          <w:b/>
          <w:bCs/>
          <w:color w:val="FF00FF"/>
          <w:sz w:val="24"/>
          <w:szCs w:val="24"/>
          <w:lang w:eastAsia="ko-KR"/>
        </w:rPr>
        <w:br w:type="page"/>
      </w:r>
      <w:bookmarkEnd w:id="0"/>
      <w:bookmarkEnd w:id="1"/>
      <w:r w:rsidRPr="00271EEB">
        <w:rPr>
          <w:b/>
          <w:highlight w:val="yellow"/>
        </w:rPr>
        <w:lastRenderedPageBreak/>
        <w:t>7.6.</w:t>
      </w:r>
      <w:r w:rsidRPr="00271EEB">
        <w:rPr>
          <w:b/>
          <w:highlight w:val="yellow"/>
          <w:lang w:eastAsia="ko-KR"/>
        </w:rPr>
        <w:t>12</w:t>
      </w:r>
      <w:r w:rsidRPr="00271EEB">
        <w:rPr>
          <w:b/>
          <w:highlight w:val="yellow"/>
        </w:rPr>
        <w:t xml:space="preserve"> </w:t>
      </w:r>
      <w:r w:rsidRPr="00271EEB">
        <w:rPr>
          <w:b/>
          <w:highlight w:val="yellow"/>
          <w:lang w:eastAsia="ko-KR"/>
        </w:rPr>
        <w:t>Color function support</w:t>
      </w:r>
      <w:r>
        <w:rPr>
          <w:b/>
          <w:lang w:eastAsia="ko-KR"/>
        </w:rPr>
        <w:t xml:space="preserve"> (Replace this section)</w:t>
      </w:r>
    </w:p>
    <w:p w:rsidR="00C5182D" w:rsidRPr="004E08D0" w:rsidRDefault="00C5182D" w:rsidP="004E08D0">
      <w:pPr>
        <w:rPr>
          <w:b/>
          <w:lang w:eastAsia="ko-KR"/>
        </w:rPr>
      </w:pPr>
      <w:r>
        <w:rPr>
          <w:rFonts w:ascii="Times" w:hAnsi="Times" w:cs="Times"/>
          <w:sz w:val="20"/>
          <w:szCs w:val="20"/>
          <w:lang w:eastAsia="ko-KR"/>
        </w:rPr>
        <w:t>The CVD frame using various colors can be used to display v</w:t>
      </w:r>
      <w:r w:rsidRPr="00BC6304">
        <w:rPr>
          <w:rFonts w:ascii="Times" w:hAnsi="Times" w:cs="Times"/>
          <w:sz w:val="20"/>
          <w:szCs w:val="20"/>
          <w:lang w:eastAsia="ko-KR"/>
        </w:rPr>
        <w:t>arious stat</w:t>
      </w:r>
      <w:r>
        <w:rPr>
          <w:rFonts w:ascii="Times" w:hAnsi="Times" w:cs="Times"/>
          <w:sz w:val="20"/>
          <w:szCs w:val="20"/>
          <w:lang w:eastAsia="ko-KR"/>
        </w:rPr>
        <w:t>us</w:t>
      </w:r>
      <w:r w:rsidRPr="00BC6304">
        <w:rPr>
          <w:rFonts w:ascii="Times" w:hAnsi="Times" w:cs="Times"/>
          <w:sz w:val="20"/>
          <w:szCs w:val="20"/>
          <w:lang w:eastAsia="ko-KR"/>
        </w:rPr>
        <w:t xml:space="preserve"> of a device. The colors mapped for each stat</w:t>
      </w:r>
      <w:r>
        <w:rPr>
          <w:rFonts w:ascii="Times" w:hAnsi="Times" w:cs="Times"/>
          <w:sz w:val="20"/>
          <w:szCs w:val="20"/>
          <w:lang w:eastAsia="ko-KR"/>
        </w:rPr>
        <w:t>us</w:t>
      </w:r>
      <w:r w:rsidRPr="00BC6304">
        <w:rPr>
          <w:rFonts w:ascii="Times" w:hAnsi="Times" w:cs="Times"/>
          <w:sz w:val="20"/>
          <w:szCs w:val="20"/>
          <w:lang w:eastAsia="ko-KR"/>
        </w:rPr>
        <w:t xml:space="preserve"> of devices are based on the bandplan ID</w:t>
      </w:r>
      <w:r>
        <w:rPr>
          <w:rFonts w:ascii="Times" w:hAnsi="Times" w:cs="Times"/>
          <w:sz w:val="20"/>
          <w:szCs w:val="20"/>
          <w:lang w:eastAsia="ko-KR"/>
        </w:rPr>
        <w:t xml:space="preserve"> (see Table 1)</w:t>
      </w:r>
      <w:r w:rsidRPr="00BC6304">
        <w:rPr>
          <w:rFonts w:ascii="Times" w:hAnsi="Times" w:cs="Times"/>
          <w:sz w:val="20"/>
          <w:szCs w:val="20"/>
          <w:lang w:eastAsia="ko-KR"/>
        </w:rPr>
        <w:t>.</w:t>
      </w:r>
      <w:r>
        <w:rPr>
          <w:rFonts w:ascii="Times" w:hAnsi="Times" w:cs="Times"/>
          <w:sz w:val="20"/>
          <w:szCs w:val="20"/>
          <w:lang w:eastAsia="ko-KR"/>
        </w:rPr>
        <w:t xml:space="preserve"> The colors chosen for different status are left to the discretion of the implementer. Multiple status may choose the same color, depending on the number of colors supported by the device. </w:t>
      </w:r>
    </w:p>
    <w:p w:rsidR="00C5182D" w:rsidRPr="00F5640D" w:rsidRDefault="00C5182D" w:rsidP="00F5640D">
      <w:pPr>
        <w:pStyle w:val="T1"/>
        <w:rPr>
          <w:b/>
        </w:rPr>
      </w:pPr>
      <w:r>
        <w:rPr>
          <w:b/>
        </w:rPr>
        <w:t>7.6.12.1 CVD frame usage for MAC state indication</w:t>
      </w:r>
    </w:p>
    <w:p w:rsidR="00C5182D" w:rsidRDefault="00C5182D" w:rsidP="00F5640D">
      <w:pPr>
        <w:pStyle w:val="T1"/>
      </w:pPr>
      <w:r>
        <w:t xml:space="preserve">The CVD </w:t>
      </w:r>
      <w:commentRangeStart w:id="66"/>
      <w:r>
        <w:t>frame</w:t>
      </w:r>
      <w:ins w:id="67" w:author="user" w:date="2010-08-09T11:37:00Z">
        <w:r w:rsidR="004B6AE5">
          <w:rPr>
            <w:rFonts w:hint="eastAsia"/>
          </w:rPr>
          <w:t>s</w:t>
        </w:r>
        <w:commentRangeEnd w:id="66"/>
        <w:r w:rsidR="004B6AE5">
          <w:rPr>
            <w:rStyle w:val="a6"/>
            <w:rFonts w:ascii="Calibri" w:hAnsi="Calibri"/>
            <w:color w:val="auto"/>
            <w:w w:val="100"/>
            <w:lang w:eastAsia="en-US"/>
          </w:rPr>
          <w:commentReference w:id="66"/>
        </w:r>
      </w:ins>
      <w:r>
        <w:t xml:space="preserve"> are used between state changes to provide visual information to the user regarding the communication status. The MLME primitives for association (</w:t>
      </w:r>
      <w:r w:rsidRPr="002C33BC">
        <w:t>7.1.3.1</w:t>
      </w:r>
      <w:r>
        <w:t xml:space="preserve">), scan (7.1.10.1) and disassociation (7.1.4.1) are used to support this functionality. The corresponding colors, as </w:t>
      </w:r>
      <w:r w:rsidRPr="00BC6304">
        <w:t>described in Table 88.</w:t>
      </w:r>
      <w:r>
        <w:t xml:space="preserve"> can be used to display v</w:t>
      </w:r>
      <w:r w:rsidRPr="00BC6304">
        <w:t>arious states of a device</w:t>
      </w:r>
      <w:r>
        <w:t xml:space="preserve">. </w:t>
      </w:r>
    </w:p>
    <w:p w:rsidR="00C5182D" w:rsidRDefault="00C5182D" w:rsidP="00F5640D">
      <w:pPr>
        <w:pStyle w:val="T1"/>
      </w:pPr>
    </w:p>
    <w:tbl>
      <w:tblPr>
        <w:tblW w:w="0" w:type="auto"/>
        <w:jc w:val="center"/>
        <w:tblLayout w:type="fixed"/>
        <w:tblCellMar>
          <w:top w:w="120" w:type="dxa"/>
          <w:left w:w="120" w:type="dxa"/>
          <w:bottom w:w="60" w:type="dxa"/>
          <w:right w:w="120" w:type="dxa"/>
        </w:tblCellMar>
        <w:tblLook w:val="0000"/>
      </w:tblPr>
      <w:tblGrid>
        <w:gridCol w:w="2160"/>
        <w:gridCol w:w="2160"/>
        <w:gridCol w:w="2160"/>
      </w:tblGrid>
      <w:tr w:rsidR="00C5182D" w:rsidRPr="00794C31" w:rsidTr="00AC1CF5">
        <w:trPr>
          <w:jc w:val="center"/>
        </w:trPr>
        <w:tc>
          <w:tcPr>
            <w:tcW w:w="4320" w:type="dxa"/>
            <w:gridSpan w:val="2"/>
            <w:tcBorders>
              <w:top w:val="nil"/>
              <w:left w:val="nil"/>
              <w:bottom w:val="nil"/>
              <w:right w:val="nil"/>
            </w:tcBorders>
            <w:tcMar>
              <w:top w:w="120" w:type="dxa"/>
              <w:left w:w="120" w:type="dxa"/>
              <w:bottom w:w="60" w:type="dxa"/>
              <w:right w:w="120" w:type="dxa"/>
            </w:tcMar>
            <w:vAlign w:val="center"/>
          </w:tcPr>
          <w:p w:rsidR="00C5182D" w:rsidRPr="00794C31" w:rsidRDefault="00C5182D" w:rsidP="00AC1CF5">
            <w:pPr>
              <w:pStyle w:val="TableTitle"/>
              <w:jc w:val="left"/>
            </w:pPr>
            <w:r w:rsidRPr="00794C31">
              <w:rPr>
                <w:w w:val="100"/>
              </w:rPr>
              <w:t>Table 88-Connection State and Color Band Choice for Indication</w:t>
            </w:r>
          </w:p>
        </w:tc>
        <w:tc>
          <w:tcPr>
            <w:tcW w:w="2160" w:type="dxa"/>
            <w:tcBorders>
              <w:top w:val="nil"/>
              <w:left w:val="nil"/>
              <w:bottom w:val="nil"/>
              <w:right w:val="nil"/>
            </w:tcBorders>
          </w:tcPr>
          <w:p w:rsidR="00C5182D" w:rsidRPr="00794C31" w:rsidRDefault="00C5182D" w:rsidP="00AC1CF5">
            <w:pPr>
              <w:pStyle w:val="TableTitle"/>
              <w:jc w:val="left"/>
              <w:rPr>
                <w:w w:val="100"/>
              </w:rPr>
            </w:pPr>
          </w:p>
        </w:tc>
      </w:tr>
      <w:tr w:rsidR="00C5182D" w:rsidRPr="00794C31" w:rsidTr="00AC1CF5">
        <w:trPr>
          <w:trHeight w:val="4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5182D" w:rsidRPr="00794C31" w:rsidRDefault="00C5182D" w:rsidP="00AC1CF5">
            <w:pPr>
              <w:pStyle w:val="CellHeading"/>
            </w:pPr>
            <w:r w:rsidRPr="00794C31">
              <w:rPr>
                <w:w w:val="100"/>
              </w:rPr>
              <w:t>State</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5182D" w:rsidRPr="00794C31" w:rsidRDefault="00C5182D" w:rsidP="00AC1CF5">
            <w:pPr>
              <w:pStyle w:val="CellHeading"/>
            </w:pPr>
            <w:r w:rsidRPr="00794C31">
              <w:rPr>
                <w:w w:val="100"/>
              </w:rPr>
              <w:t>Col</w:t>
            </w:r>
            <w:r w:rsidRPr="00794C31">
              <w:rPr>
                <w:color w:val="auto"/>
                <w:w w:val="100"/>
              </w:rPr>
              <w:t>or choice</w:t>
            </w:r>
          </w:p>
        </w:tc>
        <w:tc>
          <w:tcPr>
            <w:tcW w:w="2160" w:type="dxa"/>
            <w:tcBorders>
              <w:top w:val="single" w:sz="10" w:space="0" w:color="000000"/>
              <w:left w:val="single" w:sz="2" w:space="0" w:color="000000"/>
              <w:bottom w:val="single" w:sz="10" w:space="0" w:color="000000"/>
              <w:right w:val="single" w:sz="10" w:space="0" w:color="000000"/>
            </w:tcBorders>
          </w:tcPr>
          <w:p w:rsidR="00C5182D" w:rsidRPr="00794C31" w:rsidRDefault="00C5182D" w:rsidP="00AC1CF5">
            <w:pPr>
              <w:pStyle w:val="CellHeading"/>
              <w:rPr>
                <w:w w:val="100"/>
              </w:rPr>
            </w:pPr>
            <w:r w:rsidRPr="00794C31">
              <w:rPr>
                <w:w w:val="100"/>
              </w:rPr>
              <w:t>Bandplan ID range</w:t>
            </w:r>
          </w:p>
        </w:tc>
      </w:tr>
      <w:tr w:rsidR="00C5182D" w:rsidRPr="00794C31" w:rsidTr="00AC1CF5">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5182D" w:rsidRPr="00794C31" w:rsidRDefault="00C5182D" w:rsidP="00AC1CF5">
            <w:pPr>
              <w:pStyle w:val="CellBodyCentered"/>
            </w:pPr>
            <w:r w:rsidRPr="00794C31">
              <w:rPr>
                <w:w w:val="100"/>
              </w:rPr>
              <w:t>scan</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5182D" w:rsidRPr="00794C31" w:rsidRDefault="00C5182D" w:rsidP="00AC1CF5">
            <w:pPr>
              <w:pStyle w:val="CellBodyCentered"/>
            </w:pPr>
            <w:r w:rsidRPr="00794C31">
              <w:rPr>
                <w:w w:val="100"/>
              </w:rPr>
              <w:t>Color “A”</w:t>
            </w:r>
          </w:p>
        </w:tc>
        <w:tc>
          <w:tcPr>
            <w:tcW w:w="2160" w:type="dxa"/>
            <w:tcBorders>
              <w:top w:val="nil"/>
              <w:left w:val="single" w:sz="2" w:space="0" w:color="000000"/>
              <w:bottom w:val="single" w:sz="2" w:space="0" w:color="000000"/>
              <w:right w:val="single" w:sz="10" w:space="0" w:color="000000"/>
            </w:tcBorders>
          </w:tcPr>
          <w:p w:rsidR="00C5182D" w:rsidRPr="00794C31" w:rsidRDefault="00C5182D" w:rsidP="00AC1CF5">
            <w:pPr>
              <w:pStyle w:val="CellBodyCentered"/>
              <w:rPr>
                <w:w w:val="100"/>
              </w:rPr>
            </w:pPr>
            <w:r w:rsidRPr="00794C31">
              <w:rPr>
                <w:w w:val="100"/>
              </w:rPr>
              <w:t>0-6</w:t>
            </w:r>
          </w:p>
        </w:tc>
      </w:tr>
      <w:tr w:rsidR="00C5182D" w:rsidRPr="00794C31" w:rsidTr="00AC1CF5">
        <w:trPr>
          <w:trHeight w:val="5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5182D" w:rsidRPr="00794C31" w:rsidRDefault="00C5182D" w:rsidP="00AC1CF5">
            <w:pPr>
              <w:pStyle w:val="CellBodyCentered"/>
            </w:pPr>
            <w:r w:rsidRPr="00794C31">
              <w:rPr>
                <w:w w:val="100"/>
              </w:rPr>
              <w:t>association</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5182D" w:rsidRPr="00794C31" w:rsidRDefault="00C5182D" w:rsidP="00AC1CF5">
            <w:pPr>
              <w:pStyle w:val="CellBodyCentered"/>
            </w:pPr>
            <w:r w:rsidRPr="00794C31">
              <w:rPr>
                <w:w w:val="100"/>
              </w:rPr>
              <w:t>Color “B”</w:t>
            </w:r>
          </w:p>
        </w:tc>
        <w:tc>
          <w:tcPr>
            <w:tcW w:w="2160" w:type="dxa"/>
            <w:tcBorders>
              <w:top w:val="nil"/>
              <w:left w:val="single" w:sz="2" w:space="0" w:color="000000"/>
              <w:bottom w:val="single" w:sz="2" w:space="0" w:color="000000"/>
              <w:right w:val="single" w:sz="10" w:space="0" w:color="000000"/>
            </w:tcBorders>
          </w:tcPr>
          <w:p w:rsidR="00C5182D" w:rsidRPr="00794C31" w:rsidRDefault="00C5182D" w:rsidP="00AC1CF5">
            <w:pPr>
              <w:pStyle w:val="CellBodyCentered"/>
              <w:rPr>
                <w:w w:val="100"/>
              </w:rPr>
            </w:pPr>
            <w:r w:rsidRPr="00794C31">
              <w:rPr>
                <w:w w:val="100"/>
              </w:rPr>
              <w:t>0-6</w:t>
            </w:r>
          </w:p>
        </w:tc>
      </w:tr>
      <w:tr w:rsidR="00C5182D" w:rsidRPr="00794C31" w:rsidTr="00AC1CF5">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5182D" w:rsidRPr="00794C31" w:rsidRDefault="00C5182D" w:rsidP="00AC1CF5">
            <w:pPr>
              <w:pStyle w:val="CellBodyCentered"/>
            </w:pPr>
            <w:r w:rsidRPr="00794C31">
              <w:rPr>
                <w:w w:val="100"/>
              </w:rPr>
              <w:t>disassociation</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5182D" w:rsidRPr="00794C31" w:rsidRDefault="00C5182D" w:rsidP="00AC1CF5">
            <w:pPr>
              <w:pStyle w:val="CellBodyCentered"/>
            </w:pPr>
            <w:r w:rsidRPr="00794C31">
              <w:rPr>
                <w:w w:val="100"/>
              </w:rPr>
              <w:t>Color “C”</w:t>
            </w:r>
          </w:p>
        </w:tc>
        <w:tc>
          <w:tcPr>
            <w:tcW w:w="2160" w:type="dxa"/>
            <w:tcBorders>
              <w:top w:val="nil"/>
              <w:left w:val="single" w:sz="2" w:space="0" w:color="000000"/>
              <w:bottom w:val="single" w:sz="2" w:space="0" w:color="000000"/>
              <w:right w:val="single" w:sz="10" w:space="0" w:color="000000"/>
            </w:tcBorders>
          </w:tcPr>
          <w:p w:rsidR="00C5182D" w:rsidRPr="00794C31" w:rsidRDefault="00C5182D" w:rsidP="00AC1CF5">
            <w:pPr>
              <w:pStyle w:val="CellBodyCentered"/>
              <w:rPr>
                <w:w w:val="100"/>
              </w:rPr>
            </w:pPr>
            <w:r w:rsidRPr="00794C31">
              <w:rPr>
                <w:w w:val="100"/>
              </w:rPr>
              <w:t>0-6</w:t>
            </w:r>
          </w:p>
        </w:tc>
      </w:tr>
    </w:tbl>
    <w:p w:rsidR="00C5182D" w:rsidRDefault="00C5182D" w:rsidP="00F5640D">
      <w:pPr>
        <w:pStyle w:val="T1"/>
      </w:pPr>
    </w:p>
    <w:p w:rsidR="00C5182D" w:rsidRPr="00F5640D" w:rsidRDefault="00C5182D" w:rsidP="00F5640D">
      <w:pPr>
        <w:pStyle w:val="T1"/>
      </w:pPr>
      <w:r>
        <w:t>For example, the device sends an association request</w:t>
      </w:r>
      <w:r w:rsidRPr="00F5640D">
        <w:t xml:space="preserve"> to </w:t>
      </w:r>
      <w:r>
        <w:t>the coordinator</w:t>
      </w:r>
      <w:r w:rsidRPr="00F5640D">
        <w:t xml:space="preserve"> (see Figure </w:t>
      </w:r>
      <w:r>
        <w:t>119</w:t>
      </w:r>
      <w:r w:rsidRPr="00F5640D">
        <w:t>)</w:t>
      </w:r>
      <w:r>
        <w:t xml:space="preserve"> using a chosen color</w:t>
      </w:r>
      <w:r w:rsidRPr="00F5640D">
        <w:t xml:space="preserve">. </w:t>
      </w:r>
      <w:r>
        <w:t xml:space="preserve">This information about the color choice is communicated using the MLME-ASSOCIATE.request primitive as in 7.1.3.1.  </w:t>
      </w:r>
    </w:p>
    <w:p w:rsidR="00C5182D" w:rsidRPr="00F5640D" w:rsidRDefault="00C5182D" w:rsidP="00F5640D">
      <w:pPr>
        <w:pStyle w:val="T1"/>
      </w:pPr>
    </w:p>
    <w:p w:rsidR="00C5182D" w:rsidRDefault="00C5182D" w:rsidP="00F5640D">
      <w:pPr>
        <w:pStyle w:val="T1"/>
      </w:pPr>
      <w:r w:rsidRPr="001A6C7F">
        <w:rPr>
          <w:highlight w:val="yellow"/>
        </w:rPr>
        <w:t>&lt;use figure from Jason&gt;</w:t>
      </w:r>
    </w:p>
    <w:p w:rsidR="00C5182D" w:rsidRPr="00F5640D" w:rsidRDefault="00C5182D" w:rsidP="00F5640D">
      <w:pPr>
        <w:pStyle w:val="T1"/>
      </w:pPr>
      <w:r>
        <w:object w:dxaOrig="7670" w:dyaOrig="63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05pt;height:293.9pt" o:ole="">
            <v:imagedata r:id="rId8" o:title=""/>
          </v:shape>
          <o:OLEObject Type="Embed" ProgID="Visio.Drawing.11" ShapeID="_x0000_i1025" DrawAspect="Content" ObjectID="_1342859316" r:id="rId9"/>
        </w:object>
      </w:r>
    </w:p>
    <w:p w:rsidR="00C5182D" w:rsidRPr="00F5640D" w:rsidRDefault="00C5182D" w:rsidP="00F5640D">
      <w:pPr>
        <w:pStyle w:val="T1"/>
      </w:pPr>
      <w:r w:rsidRPr="00F5640D">
        <w:t xml:space="preserve">Figure 119 </w:t>
      </w:r>
      <w:r>
        <w:t>Example of CVD frame usage for association</w:t>
      </w:r>
    </w:p>
    <w:p w:rsidR="00C5182D" w:rsidRPr="00F5640D" w:rsidRDefault="00C5182D" w:rsidP="00F5640D">
      <w:pPr>
        <w:pStyle w:val="T1"/>
        <w:rPr>
          <w:b/>
        </w:rPr>
      </w:pPr>
      <w:r>
        <w:rPr>
          <w:b/>
        </w:rPr>
        <w:t>7.6.12.2 CVD</w:t>
      </w:r>
      <w:r w:rsidRPr="00F5640D">
        <w:rPr>
          <w:b/>
        </w:rPr>
        <w:t xml:space="preserve">-frame usage </w:t>
      </w:r>
      <w:r>
        <w:rPr>
          <w:b/>
        </w:rPr>
        <w:t>for</w:t>
      </w:r>
      <w:r w:rsidRPr="00F5640D">
        <w:rPr>
          <w:b/>
        </w:rPr>
        <w:t xml:space="preserve"> file-</w:t>
      </w:r>
      <w:r>
        <w:rPr>
          <w:b/>
        </w:rPr>
        <w:t>transfer status indication</w:t>
      </w:r>
    </w:p>
    <w:p w:rsidR="00C5182D" w:rsidRPr="00F5640D" w:rsidRDefault="00C5182D" w:rsidP="00F5640D">
      <w:pPr>
        <w:pStyle w:val="T1"/>
      </w:pPr>
    </w:p>
    <w:p w:rsidR="00C5182D" w:rsidRDefault="00C5182D" w:rsidP="00F5640D">
      <w:pPr>
        <w:pStyle w:val="T1"/>
      </w:pPr>
      <w:r w:rsidRPr="001A6C7F">
        <w:rPr>
          <w:highlight w:val="yellow"/>
        </w:rPr>
        <w:t>&lt;use figure from Jason&gt;</w:t>
      </w:r>
    </w:p>
    <w:p w:rsidR="00C5182D" w:rsidRPr="00F5640D" w:rsidRDefault="00C5182D" w:rsidP="00F5640D">
      <w:pPr>
        <w:pStyle w:val="T1"/>
      </w:pPr>
      <w:r>
        <w:object w:dxaOrig="9654" w:dyaOrig="7104">
          <v:shape id="_x0000_i1026" type="#_x0000_t75" style="width:338.7pt;height:245.4pt" o:ole="">
            <v:imagedata r:id="rId10" o:title=""/>
          </v:shape>
          <o:OLEObject Type="Embed" ProgID="Visio.Drawing.11" ShapeID="_x0000_i1026" DrawAspect="Content" ObjectID="_1342859317" r:id="rId11"/>
        </w:object>
      </w:r>
    </w:p>
    <w:p w:rsidR="00C5182D" w:rsidRPr="00F5640D" w:rsidRDefault="00C5182D" w:rsidP="00F5640D">
      <w:pPr>
        <w:pStyle w:val="T1"/>
      </w:pPr>
      <w:r>
        <w:t>Figure 120</w:t>
      </w:r>
      <w:r w:rsidRPr="00F5640D">
        <w:t xml:space="preserve"> </w:t>
      </w:r>
      <w:r>
        <w:t xml:space="preserve">CVD </w:t>
      </w:r>
      <w:r w:rsidRPr="00F5640D">
        <w:t xml:space="preserve">frame usage </w:t>
      </w:r>
      <w:r>
        <w:t>for</w:t>
      </w:r>
      <w:r w:rsidRPr="00F5640D">
        <w:t xml:space="preserve"> file-transfer </w:t>
      </w:r>
      <w:r>
        <w:t>status indication</w:t>
      </w:r>
    </w:p>
    <w:p w:rsidR="00C5182D" w:rsidRDefault="00C5182D" w:rsidP="00F5640D">
      <w:pPr>
        <w:pStyle w:val="T1"/>
      </w:pPr>
      <w:r>
        <w:t xml:space="preserve">Figure 120 shows an example of </w:t>
      </w:r>
      <w:r w:rsidRPr="00F5640D">
        <w:t xml:space="preserve">how the user can infer the remaining or transferred file size through the color of the </w:t>
      </w:r>
      <w:r>
        <w:t>CVD</w:t>
      </w:r>
      <w:r w:rsidRPr="00F5640D">
        <w:t xml:space="preserve"> frame. </w:t>
      </w:r>
      <w:r>
        <w:t>As shown in the example of Figure 120, the coordinator</w:t>
      </w:r>
      <w:r w:rsidRPr="00F5640D">
        <w:t xml:space="preserve"> transfers files to </w:t>
      </w:r>
      <w:r>
        <w:t>the device</w:t>
      </w:r>
      <w:r w:rsidRPr="00F5640D">
        <w:t xml:space="preserve">. </w:t>
      </w:r>
      <w:r>
        <w:t xml:space="preserve">Different stages of the file transfer process can be represented with different choices of colors. </w:t>
      </w:r>
    </w:p>
    <w:p w:rsidR="00C5182D" w:rsidRPr="006E252A" w:rsidRDefault="00C5182D" w:rsidP="00F5640D">
      <w:pPr>
        <w:pStyle w:val="T1"/>
        <w:rPr>
          <w:b/>
        </w:rPr>
      </w:pPr>
      <w:r>
        <w:rPr>
          <w:b/>
        </w:rPr>
        <w:t>7.6.12.3</w:t>
      </w:r>
      <w:r w:rsidRPr="006E252A">
        <w:rPr>
          <w:b/>
        </w:rPr>
        <w:t xml:space="preserve"> CVD-frame usage </w:t>
      </w:r>
      <w:r>
        <w:rPr>
          <w:b/>
        </w:rPr>
        <w:t>for channel quality indication</w:t>
      </w:r>
    </w:p>
    <w:p w:rsidR="00C5182D" w:rsidRPr="00F5640D" w:rsidRDefault="00C5182D" w:rsidP="00F5640D">
      <w:pPr>
        <w:pStyle w:val="T1"/>
      </w:pPr>
      <w:r>
        <w:t>Table 89</w:t>
      </w:r>
      <w:r w:rsidRPr="00F5640D">
        <w:t xml:space="preserve"> describes how the user can know infer the quality of the data transmission or the communication quality, indicated by, through the </w:t>
      </w:r>
      <w:r>
        <w:t>CVD frame</w:t>
      </w:r>
      <w:r w:rsidRPr="00F5640D">
        <w:t xml:space="preserve">. The FER statistics need to be averaged over a long frame in order to choose the </w:t>
      </w:r>
      <w:r>
        <w:t xml:space="preserve">color of the CVD </w:t>
      </w:r>
      <w:r w:rsidRPr="00F5640D">
        <w:t xml:space="preserve">frame. This information can help provide misalignment indication to the user. Different colors can be used to indicate different states of misalignment. For example, green, blue, and red </w:t>
      </w:r>
      <w:r>
        <w:t>CVD</w:t>
      </w:r>
      <w:r w:rsidRPr="00F5640D">
        <w:t xml:space="preserve"> frames can be used to visualize low, middle, and high </w:t>
      </w:r>
      <w:r>
        <w:t>data rates</w:t>
      </w:r>
      <w:r w:rsidRPr="00F5640D">
        <w:t xml:space="preserve"> respectively.</w:t>
      </w:r>
      <w:r>
        <w:t xml:space="preserve"> The choice of the colors and the data rate range is left to the implementer and is out of scope of the standard.</w:t>
      </w:r>
    </w:p>
    <w:tbl>
      <w:tblPr>
        <w:tblW w:w="0" w:type="auto"/>
        <w:jc w:val="center"/>
        <w:tblLayout w:type="fixed"/>
        <w:tblCellMar>
          <w:top w:w="120" w:type="dxa"/>
          <w:left w:w="120" w:type="dxa"/>
          <w:bottom w:w="60" w:type="dxa"/>
          <w:right w:w="120" w:type="dxa"/>
        </w:tblCellMar>
        <w:tblLook w:val="0000"/>
      </w:tblPr>
      <w:tblGrid>
        <w:gridCol w:w="2160"/>
        <w:gridCol w:w="2340"/>
        <w:gridCol w:w="2160"/>
      </w:tblGrid>
      <w:tr w:rsidR="00C5182D" w:rsidRPr="00794C31" w:rsidTr="00E25C08">
        <w:trPr>
          <w:jc w:val="center"/>
        </w:trPr>
        <w:tc>
          <w:tcPr>
            <w:tcW w:w="6660" w:type="dxa"/>
            <w:gridSpan w:val="3"/>
            <w:tcBorders>
              <w:top w:val="nil"/>
              <w:left w:val="nil"/>
              <w:bottom w:val="nil"/>
              <w:right w:val="nil"/>
            </w:tcBorders>
            <w:tcMar>
              <w:top w:w="120" w:type="dxa"/>
              <w:left w:w="120" w:type="dxa"/>
              <w:bottom w:w="60" w:type="dxa"/>
              <w:right w:w="120" w:type="dxa"/>
            </w:tcMar>
            <w:vAlign w:val="center"/>
          </w:tcPr>
          <w:p w:rsidR="00C5182D" w:rsidRPr="00794C31" w:rsidRDefault="00C5182D" w:rsidP="001A6C7F">
            <w:pPr>
              <w:pStyle w:val="TableTitle"/>
              <w:numPr>
                <w:ilvl w:val="0"/>
                <w:numId w:val="37"/>
              </w:numPr>
            </w:pPr>
            <w:r w:rsidRPr="00794C31">
              <w:rPr>
                <w:w w:val="100"/>
              </w:rPr>
              <w:t>Color status table for channel quality</w:t>
            </w:r>
          </w:p>
        </w:tc>
      </w:tr>
      <w:tr w:rsidR="00C5182D" w:rsidRPr="00794C31" w:rsidTr="00E25C08">
        <w:trPr>
          <w:trHeight w:val="4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5182D" w:rsidRPr="00794C31" w:rsidRDefault="00C5182D" w:rsidP="00E25C08">
            <w:pPr>
              <w:pStyle w:val="CellHeading"/>
            </w:pPr>
            <w:r w:rsidRPr="00794C31">
              <w:rPr>
                <w:w w:val="100"/>
              </w:rPr>
              <w:t>Color of CVD frame</w:t>
            </w:r>
          </w:p>
        </w:tc>
        <w:tc>
          <w:tcPr>
            <w:tcW w:w="23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5182D" w:rsidRPr="00794C31" w:rsidRDefault="00C5182D" w:rsidP="00E25C08">
            <w:pPr>
              <w:pStyle w:val="CellHeading"/>
              <w:rPr>
                <w:color w:val="auto"/>
              </w:rPr>
            </w:pPr>
            <w:r w:rsidRPr="00794C31">
              <w:rPr>
                <w:color w:val="auto"/>
                <w:w w:val="100"/>
              </w:rPr>
              <w:t>Data Transmission Quality</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5182D" w:rsidRPr="00794C31" w:rsidRDefault="00C5182D" w:rsidP="00E25C08">
            <w:pPr>
              <w:pStyle w:val="CellHeading"/>
              <w:rPr>
                <w:color w:val="auto"/>
              </w:rPr>
            </w:pPr>
            <w:r w:rsidRPr="00794C31">
              <w:rPr>
                <w:color w:val="auto"/>
                <w:w w:val="100"/>
              </w:rPr>
              <w:t>Action Item</w:t>
            </w:r>
          </w:p>
        </w:tc>
      </w:tr>
      <w:tr w:rsidR="00C5182D" w:rsidRPr="00794C31" w:rsidTr="00E25C08">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5182D" w:rsidRPr="00794C31" w:rsidRDefault="00C5182D" w:rsidP="00E25C08">
            <w:pPr>
              <w:pStyle w:val="CellBodyCentered"/>
            </w:pPr>
            <w:r w:rsidRPr="00794C31">
              <w:rPr>
                <w:w w:val="100"/>
              </w:rPr>
              <w:t>Color “A”</w:t>
            </w:r>
          </w:p>
        </w:tc>
        <w:tc>
          <w:tcPr>
            <w:tcW w:w="2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5182D" w:rsidRPr="00794C31" w:rsidRDefault="00C5182D" w:rsidP="00E25C08">
            <w:pPr>
              <w:pStyle w:val="CellBodyCentered"/>
              <w:rPr>
                <w:color w:val="auto"/>
              </w:rPr>
            </w:pPr>
            <w:r w:rsidRPr="00794C31">
              <w:rPr>
                <w:color w:val="auto"/>
                <w:w w:val="100"/>
              </w:rPr>
              <w:t>Current FER &lt; FER #1</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5182D" w:rsidRPr="00794C31" w:rsidRDefault="00C5182D" w:rsidP="00E25C08">
            <w:pPr>
              <w:pStyle w:val="CellBodyCentered"/>
              <w:rPr>
                <w:color w:val="auto"/>
              </w:rPr>
            </w:pPr>
            <w:r w:rsidRPr="00794C31">
              <w:rPr>
                <w:color w:val="auto"/>
                <w:w w:val="100"/>
              </w:rPr>
              <w:t>low data rate</w:t>
            </w:r>
          </w:p>
        </w:tc>
      </w:tr>
      <w:tr w:rsidR="00C5182D" w:rsidRPr="00794C31" w:rsidTr="00E25C08">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5182D" w:rsidRPr="00794C31" w:rsidRDefault="00C5182D" w:rsidP="00E25C08">
            <w:pPr>
              <w:pStyle w:val="CellBodyCentered"/>
            </w:pPr>
            <w:r w:rsidRPr="00794C31">
              <w:rPr>
                <w:w w:val="100"/>
              </w:rPr>
              <w:t>Color “B”</w:t>
            </w:r>
          </w:p>
        </w:tc>
        <w:tc>
          <w:tcPr>
            <w:tcW w:w="2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5182D" w:rsidRPr="00794C31" w:rsidRDefault="00C5182D" w:rsidP="00E25C08">
            <w:pPr>
              <w:pStyle w:val="CellBodyCentered"/>
              <w:rPr>
                <w:color w:val="auto"/>
              </w:rPr>
            </w:pPr>
            <w:r w:rsidRPr="00794C31">
              <w:rPr>
                <w:color w:val="auto"/>
                <w:w w:val="100"/>
              </w:rPr>
              <w:t>FER #1&lt;= FER &lt;= FER #2</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5182D" w:rsidRPr="00794C31" w:rsidRDefault="00C5182D" w:rsidP="00E25C08">
            <w:pPr>
              <w:pStyle w:val="CellBodyCentered"/>
              <w:rPr>
                <w:color w:val="auto"/>
              </w:rPr>
            </w:pPr>
            <w:r w:rsidRPr="00794C31">
              <w:rPr>
                <w:color w:val="auto"/>
                <w:w w:val="100"/>
              </w:rPr>
              <w:t>medium data rate</w:t>
            </w:r>
          </w:p>
        </w:tc>
      </w:tr>
      <w:tr w:rsidR="00C5182D" w:rsidRPr="00794C31" w:rsidTr="00E25C08">
        <w:trPr>
          <w:trHeight w:val="36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C5182D" w:rsidRPr="00794C31" w:rsidRDefault="00C5182D" w:rsidP="00E25C08">
            <w:pPr>
              <w:pStyle w:val="CellBodyCentered"/>
            </w:pPr>
            <w:r w:rsidRPr="00794C31">
              <w:rPr>
                <w:w w:val="100"/>
              </w:rPr>
              <w:t>Color “C”</w:t>
            </w:r>
          </w:p>
        </w:tc>
        <w:tc>
          <w:tcPr>
            <w:tcW w:w="23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5182D" w:rsidRPr="00794C31" w:rsidRDefault="00C5182D" w:rsidP="00E25C08">
            <w:pPr>
              <w:pStyle w:val="CellBodyCentered"/>
              <w:rPr>
                <w:color w:val="auto"/>
              </w:rPr>
            </w:pPr>
            <w:r w:rsidRPr="00794C31">
              <w:rPr>
                <w:color w:val="auto"/>
                <w:w w:val="100"/>
              </w:rPr>
              <w:t>Current FER =&gt; FER #2</w:t>
            </w:r>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C5182D" w:rsidRPr="00794C31" w:rsidRDefault="00C5182D" w:rsidP="00E25C08">
            <w:pPr>
              <w:pStyle w:val="CellBodyCentered"/>
              <w:rPr>
                <w:color w:val="auto"/>
              </w:rPr>
            </w:pPr>
            <w:r w:rsidRPr="00794C31">
              <w:rPr>
                <w:color w:val="auto"/>
                <w:w w:val="100"/>
              </w:rPr>
              <w:t>high data rate</w:t>
            </w:r>
          </w:p>
        </w:tc>
      </w:tr>
    </w:tbl>
    <w:p w:rsidR="00C5182D" w:rsidRDefault="00C5182D" w:rsidP="007B7682">
      <w:pPr>
        <w:pStyle w:val="T1"/>
        <w:rPr>
          <w:color w:val="0070C0"/>
        </w:rPr>
      </w:pPr>
    </w:p>
    <w:p w:rsidR="00C5182D" w:rsidRDefault="00C5182D" w:rsidP="007B7682">
      <w:pPr>
        <w:pStyle w:val="T1"/>
        <w:rPr>
          <w:color w:val="0070C0"/>
        </w:rPr>
      </w:pPr>
      <w:r>
        <w:rPr>
          <w:color w:val="0070C0"/>
        </w:rPr>
        <w:t>7.6.12.4 CVD-frame usage for acknowledgement indication</w:t>
      </w:r>
    </w:p>
    <w:p w:rsidR="00C5182D" w:rsidRDefault="00C5182D" w:rsidP="007B7682">
      <w:pPr>
        <w:pStyle w:val="T1"/>
        <w:rPr>
          <w:color w:val="0070C0"/>
        </w:rPr>
      </w:pPr>
      <w:r w:rsidRPr="001A6C7F">
        <w:rPr>
          <w:highlight w:val="yellow"/>
        </w:rPr>
        <w:lastRenderedPageBreak/>
        <w:t>&lt;use figure from Jason&gt;</w:t>
      </w:r>
    </w:p>
    <w:p w:rsidR="00C5182D" w:rsidRDefault="00C5182D" w:rsidP="007B7682">
      <w:pPr>
        <w:pStyle w:val="T1"/>
        <w:rPr>
          <w:color w:val="0070C0"/>
        </w:rPr>
      </w:pPr>
    </w:p>
    <w:p w:rsidR="00C5182D" w:rsidRDefault="00F2687A" w:rsidP="007B7682">
      <w:pPr>
        <w:pStyle w:val="T1"/>
        <w:rPr>
          <w:color w:val="0070C0"/>
        </w:rPr>
      </w:pPr>
      <w:r w:rsidRPr="00F2687A">
        <w:rPr>
          <w:color w:val="0070C0"/>
        </w:rPr>
        <w:pict>
          <v:shape id="_x0000_i1027" type="#_x0000_t75" style="width:457.7pt;height:315.2pt">
            <v:imagedata r:id="rId12" o:title=""/>
          </v:shape>
        </w:pict>
      </w:r>
    </w:p>
    <w:p w:rsidR="00C5182D" w:rsidRDefault="00C5182D" w:rsidP="007B7682">
      <w:pPr>
        <w:pStyle w:val="T1"/>
        <w:rPr>
          <w:color w:val="0070C0"/>
        </w:rPr>
      </w:pPr>
      <w:r>
        <w:t>Figure 121</w:t>
      </w:r>
      <w:r w:rsidRPr="00F5640D">
        <w:t xml:space="preserve"> </w:t>
      </w:r>
      <w:r>
        <w:t xml:space="preserve">CVD </w:t>
      </w:r>
      <w:r w:rsidRPr="00F5640D">
        <w:t xml:space="preserve">frame usage </w:t>
      </w:r>
      <w:r>
        <w:t>for</w:t>
      </w:r>
      <w:r w:rsidRPr="00F5640D">
        <w:t xml:space="preserve"> </w:t>
      </w:r>
      <w:r>
        <w:rPr>
          <w:color w:val="0070C0"/>
        </w:rPr>
        <w:t>acknowledgement</w:t>
      </w:r>
      <w:r>
        <w:t xml:space="preserve"> indication</w:t>
      </w:r>
    </w:p>
    <w:p w:rsidR="00C5182D" w:rsidRDefault="00C5182D" w:rsidP="007B7682">
      <w:pPr>
        <w:pStyle w:val="T1"/>
        <w:rPr>
          <w:color w:val="0070C0"/>
        </w:rPr>
      </w:pPr>
    </w:p>
    <w:p w:rsidR="00C5182D" w:rsidRPr="00CE4404" w:rsidRDefault="00C5182D" w:rsidP="007B7682">
      <w:pPr>
        <w:pStyle w:val="T1"/>
        <w:rPr>
          <w:color w:val="0070C0"/>
        </w:rPr>
      </w:pPr>
      <w:r>
        <w:t xml:space="preserve">Figure 121 shows an example of </w:t>
      </w:r>
      <w:r w:rsidRPr="00F5640D">
        <w:t xml:space="preserve">how the user can infer </w:t>
      </w:r>
      <w:r>
        <w:t>whether a receiver successfully receives some data or not. According to Figure 121, the receiver sends the CVD frame to the transmitter after the ACK frame has been sent to the transmitter when the receiver successfully receives some data. The CVD frame displaying that the received data has some errors can be also sent to the transmitter. Whether the received data includes some errors or not can be represented with different choices of colors.</w:t>
      </w:r>
    </w:p>
    <w:sectPr w:rsidR="00C5182D" w:rsidRPr="00CE4404" w:rsidSect="0071324B">
      <w:headerReference w:type="default" r:id="rId13"/>
      <w:footerReference w:type="default" r:id="rId14"/>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66" w:author="user" w:date="2010-08-09T11:42:00Z" w:initials="u">
    <w:p w:rsidR="004B6AE5" w:rsidRDefault="004B6AE5">
      <w:pPr>
        <w:pStyle w:val="a7"/>
        <w:rPr>
          <w:rFonts w:hint="eastAsia"/>
          <w:lang w:eastAsia="ko-KR"/>
        </w:rPr>
      </w:pPr>
      <w:r>
        <w:rPr>
          <w:rStyle w:val="a6"/>
        </w:rPr>
        <w:annotationRef/>
      </w:r>
      <w:r>
        <w:rPr>
          <w:rFonts w:hint="eastAsia"/>
          <w:lang w:eastAsia="ko-KR"/>
        </w:rPr>
        <w:t xml:space="preserve">frame </w:t>
      </w:r>
      <w:r>
        <w:rPr>
          <w:lang w:eastAsia="ko-KR"/>
        </w:rPr>
        <w:sym w:font="Wingdings" w:char="F0E0"/>
      </w:r>
      <w:r>
        <w:rPr>
          <w:rFonts w:hint="eastAsia"/>
          <w:lang w:eastAsia="ko-KR"/>
        </w:rPr>
        <w:t xml:space="preserve"> frames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8C6" w:rsidRDefault="00FF68C6" w:rsidP="004638A8">
      <w:pPr>
        <w:spacing w:after="0" w:line="240" w:lineRule="auto"/>
      </w:pPr>
      <w:r>
        <w:separator/>
      </w:r>
    </w:p>
  </w:endnote>
  <w:endnote w:type="continuationSeparator" w:id="0">
    <w:p w:rsidR="00FF68C6" w:rsidRDefault="00FF68C6" w:rsidP="004638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맑은 고딕">
    <w:panose1 w:val="020B0503020000020004"/>
    <w:charset w:val="81"/>
    <w:family w:val="modern"/>
    <w:pitch w:val="variable"/>
    <w:sig w:usb0="900002AF" w:usb1="09D77CFB" w:usb2="00000012" w:usb3="00000000" w:csb0="00080001"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82D" w:rsidRPr="00E105D7" w:rsidRDefault="00C5182D" w:rsidP="00203489">
    <w:pPr>
      <w:pStyle w:val="a4"/>
      <w:widowControl w:val="0"/>
      <w:pBdr>
        <w:top w:val="single" w:sz="6" w:space="0" w:color="auto"/>
      </w:pBdr>
      <w:spacing w:before="240"/>
      <w:rPr>
        <w:lang w:val="fr-FR" w:eastAsia="ko-KR"/>
      </w:rPr>
    </w:pPr>
    <w:r w:rsidRPr="00E105D7">
      <w:rPr>
        <w:lang w:val="fr-FR" w:eastAsia="ko-KR"/>
      </w:rPr>
      <w:t xml:space="preserve">TG-VLC </w:t>
    </w:r>
    <w:r w:rsidRPr="00E105D7">
      <w:rPr>
        <w:lang w:val="fr-FR"/>
      </w:rPr>
      <w:t>Submission</w:t>
    </w:r>
    <w:r w:rsidRPr="00E105D7">
      <w:rPr>
        <w:lang w:val="fr-FR"/>
      </w:rPr>
      <w:tab/>
      <w:t xml:space="preserve">Page </w:t>
    </w:r>
    <w:r>
      <w:pgNum/>
    </w:r>
    <w:r w:rsidRPr="00E105D7">
      <w:rPr>
        <w:lang w:val="fr-FR"/>
      </w:rPr>
      <w:tab/>
    </w:r>
    <w:r w:rsidRPr="00E105D7">
      <w:rPr>
        <w:lang w:val="fr-FR" w:eastAsia="ko-KR"/>
      </w:rPr>
      <w:t xml:space="preserve">Il-Soon Jang et al </w:t>
    </w:r>
    <w:r w:rsidRPr="00E105D7">
      <w:rPr>
        <w:lang w:val="fr-FR"/>
      </w:rPr>
      <w:t xml:space="preserve"> </w:t>
    </w:r>
    <w:fldSimple w:instr=" DOCPROPERTY &quot;Company&quot;  \* MERGEFORMAT ">
      <w:r w:rsidRPr="00E105D7">
        <w:rPr>
          <w:lang w:val="fr-FR" w:eastAsia="ko-KR"/>
        </w:rPr>
        <w:t>&lt;ETRI&gt;</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8C6" w:rsidRDefault="00FF68C6" w:rsidP="004638A8">
      <w:pPr>
        <w:spacing w:after="0" w:line="240" w:lineRule="auto"/>
      </w:pPr>
      <w:r>
        <w:separator/>
      </w:r>
    </w:p>
  </w:footnote>
  <w:footnote w:type="continuationSeparator" w:id="0">
    <w:p w:rsidR="00FF68C6" w:rsidRDefault="00FF68C6" w:rsidP="004638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82D" w:rsidRPr="008136B9" w:rsidRDefault="00C5182D" w:rsidP="00EB246C">
    <w:pPr>
      <w:pBdr>
        <w:bottom w:val="single" w:sz="6" w:space="0" w:color="auto"/>
        <w:between w:val="single" w:sz="6" w:space="0" w:color="auto"/>
      </w:pBdr>
      <w:tabs>
        <w:tab w:val="right" w:pos="9270"/>
      </w:tabs>
      <w:spacing w:after="360"/>
      <w:rPr>
        <w:lang w:eastAsia="ko-KR"/>
      </w:rPr>
    </w:pPr>
    <w:r>
      <w:rPr>
        <w:rFonts w:ascii="Times New Roman" w:hAnsi="Times New Roman"/>
        <w:b/>
        <w:sz w:val="28"/>
        <w:szCs w:val="20"/>
        <w:lang w:eastAsia="ko-KR"/>
      </w:rPr>
      <w:t>August</w:t>
    </w:r>
    <w:r>
      <w:rPr>
        <w:rFonts w:ascii="Times New Roman" w:hAnsi="Times New Roman"/>
        <w:b/>
        <w:sz w:val="28"/>
        <w:szCs w:val="20"/>
      </w:rPr>
      <w:t xml:space="preserve"> 2010</w:t>
    </w:r>
    <w:r w:rsidRPr="00480906">
      <w:rPr>
        <w:rFonts w:ascii="Times New Roman" w:hAnsi="Times New Roman"/>
        <w:b/>
        <w:sz w:val="28"/>
        <w:szCs w:val="20"/>
      </w:rPr>
      <w:tab/>
      <w:t xml:space="preserve"> IEEE P802.15-</w:t>
    </w:r>
    <w:r>
      <w:rPr>
        <w:rFonts w:ascii="Times New Roman" w:hAnsi="Times New Roman"/>
        <w:b/>
        <w:sz w:val="28"/>
        <w:szCs w:val="20"/>
        <w:lang w:eastAsia="ko-KR"/>
      </w:rPr>
      <w:t>10-0632-0</w:t>
    </w:r>
    <w:r w:rsidR="004B6AE5">
      <w:rPr>
        <w:rFonts w:ascii="Times New Roman" w:hAnsi="Times New Roman" w:hint="eastAsia"/>
        <w:b/>
        <w:sz w:val="28"/>
        <w:szCs w:val="20"/>
        <w:lang w:eastAsia="ko-KR"/>
      </w:rPr>
      <w:t>2</w:t>
    </w:r>
    <w:r>
      <w:rPr>
        <w:rFonts w:ascii="Times New Roman" w:hAnsi="Times New Roman"/>
        <w:b/>
        <w:sz w:val="28"/>
        <w:szCs w:val="20"/>
        <w:lang w:eastAsia="ko-KR"/>
      </w:rPr>
      <w:t>-0007</w:t>
    </w:r>
    <w:r w:rsidR="00F2687A">
      <w:fldChar w:fldCharType="begin"/>
    </w:r>
    <w:r>
      <w:instrText xml:space="preserve"> DOCPROPERTY "Category"  \* MERGEFORMAT </w:instrText>
    </w:r>
    <w:r w:rsidR="00F2687A">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EFEA170"/>
    <w:lvl w:ilvl="0">
      <w:start w:val="1"/>
      <w:numFmt w:val="decimal"/>
      <w:lvlText w:val="%1."/>
      <w:lvlJc w:val="left"/>
      <w:pPr>
        <w:tabs>
          <w:tab w:val="num" w:pos="2062"/>
        </w:tabs>
        <w:ind w:left="2062" w:hanging="360"/>
      </w:pPr>
      <w:rPr>
        <w:rFonts w:cs="Times New Roman"/>
      </w:rPr>
    </w:lvl>
  </w:abstractNum>
  <w:abstractNum w:abstractNumId="1">
    <w:nsid w:val="FFFFFF7D"/>
    <w:multiLevelType w:val="singleLevel"/>
    <w:tmpl w:val="F496CB1E"/>
    <w:lvl w:ilvl="0">
      <w:start w:val="1"/>
      <w:numFmt w:val="decimal"/>
      <w:lvlText w:val="%1."/>
      <w:lvlJc w:val="left"/>
      <w:pPr>
        <w:tabs>
          <w:tab w:val="num" w:pos="1637"/>
        </w:tabs>
        <w:ind w:left="1637" w:hanging="360"/>
      </w:pPr>
      <w:rPr>
        <w:rFonts w:cs="Times New Roman"/>
      </w:rPr>
    </w:lvl>
  </w:abstractNum>
  <w:abstractNum w:abstractNumId="2">
    <w:nsid w:val="FFFFFF7E"/>
    <w:multiLevelType w:val="singleLevel"/>
    <w:tmpl w:val="969A0878"/>
    <w:lvl w:ilvl="0">
      <w:start w:val="1"/>
      <w:numFmt w:val="decimal"/>
      <w:lvlText w:val="%1."/>
      <w:lvlJc w:val="left"/>
      <w:pPr>
        <w:tabs>
          <w:tab w:val="num" w:pos="1212"/>
        </w:tabs>
        <w:ind w:left="1212" w:hanging="360"/>
      </w:pPr>
      <w:rPr>
        <w:rFonts w:cs="Times New Roman"/>
      </w:rPr>
    </w:lvl>
  </w:abstractNum>
  <w:abstractNum w:abstractNumId="3">
    <w:nsid w:val="FFFFFF7F"/>
    <w:multiLevelType w:val="singleLevel"/>
    <w:tmpl w:val="B5BEB7C6"/>
    <w:lvl w:ilvl="0">
      <w:start w:val="1"/>
      <w:numFmt w:val="decimal"/>
      <w:lvlText w:val="%1."/>
      <w:lvlJc w:val="left"/>
      <w:pPr>
        <w:tabs>
          <w:tab w:val="num" w:pos="786"/>
        </w:tabs>
        <w:ind w:left="786" w:hanging="360"/>
      </w:pPr>
      <w:rPr>
        <w:rFonts w:cs="Times New Roman"/>
      </w:rPr>
    </w:lvl>
  </w:abstractNum>
  <w:abstractNum w:abstractNumId="4">
    <w:nsid w:val="FFFFFF80"/>
    <w:multiLevelType w:val="singleLevel"/>
    <w:tmpl w:val="A23A0C4C"/>
    <w:lvl w:ilvl="0">
      <w:start w:val="1"/>
      <w:numFmt w:val="bullet"/>
      <w:lvlText w:val=""/>
      <w:lvlJc w:val="left"/>
      <w:pPr>
        <w:tabs>
          <w:tab w:val="num" w:pos="2062"/>
        </w:tabs>
        <w:ind w:left="2062" w:hanging="360"/>
      </w:pPr>
      <w:rPr>
        <w:rFonts w:ascii="Wingdings" w:hAnsi="Wingdings" w:hint="default"/>
      </w:rPr>
    </w:lvl>
  </w:abstractNum>
  <w:abstractNum w:abstractNumId="5">
    <w:nsid w:val="FFFFFF81"/>
    <w:multiLevelType w:val="singleLevel"/>
    <w:tmpl w:val="6A9A2C30"/>
    <w:lvl w:ilvl="0">
      <w:start w:val="1"/>
      <w:numFmt w:val="bullet"/>
      <w:lvlText w:val=""/>
      <w:lvlJc w:val="left"/>
      <w:pPr>
        <w:tabs>
          <w:tab w:val="num" w:pos="1637"/>
        </w:tabs>
        <w:ind w:left="1637" w:hanging="360"/>
      </w:pPr>
      <w:rPr>
        <w:rFonts w:ascii="Wingdings" w:hAnsi="Wingdings" w:hint="default"/>
      </w:rPr>
    </w:lvl>
  </w:abstractNum>
  <w:abstractNum w:abstractNumId="6">
    <w:nsid w:val="FFFFFF82"/>
    <w:multiLevelType w:val="singleLevel"/>
    <w:tmpl w:val="E7D46A96"/>
    <w:lvl w:ilvl="0">
      <w:start w:val="1"/>
      <w:numFmt w:val="bullet"/>
      <w:lvlText w:val=""/>
      <w:lvlJc w:val="left"/>
      <w:pPr>
        <w:tabs>
          <w:tab w:val="num" w:pos="1212"/>
        </w:tabs>
        <w:ind w:left="1212" w:hanging="360"/>
      </w:pPr>
      <w:rPr>
        <w:rFonts w:ascii="Wingdings" w:hAnsi="Wingdings" w:hint="default"/>
      </w:rPr>
    </w:lvl>
  </w:abstractNum>
  <w:abstractNum w:abstractNumId="7">
    <w:nsid w:val="FFFFFF83"/>
    <w:multiLevelType w:val="singleLevel"/>
    <w:tmpl w:val="78C6DE42"/>
    <w:lvl w:ilvl="0">
      <w:start w:val="1"/>
      <w:numFmt w:val="bullet"/>
      <w:lvlText w:val=""/>
      <w:lvlJc w:val="left"/>
      <w:pPr>
        <w:tabs>
          <w:tab w:val="num" w:pos="786"/>
        </w:tabs>
        <w:ind w:left="786" w:hanging="360"/>
      </w:pPr>
      <w:rPr>
        <w:rFonts w:ascii="Wingdings" w:hAnsi="Wingdings" w:hint="default"/>
      </w:rPr>
    </w:lvl>
  </w:abstractNum>
  <w:abstractNum w:abstractNumId="8">
    <w:nsid w:val="FFFFFF88"/>
    <w:multiLevelType w:val="singleLevel"/>
    <w:tmpl w:val="1DDA8424"/>
    <w:lvl w:ilvl="0">
      <w:start w:val="1"/>
      <w:numFmt w:val="decimal"/>
      <w:lvlText w:val="%1."/>
      <w:lvlJc w:val="left"/>
      <w:pPr>
        <w:tabs>
          <w:tab w:val="num" w:pos="361"/>
        </w:tabs>
        <w:ind w:left="361" w:hanging="360"/>
      </w:pPr>
      <w:rPr>
        <w:rFonts w:cs="Times New Roman"/>
      </w:rPr>
    </w:lvl>
  </w:abstractNum>
  <w:abstractNum w:abstractNumId="9">
    <w:nsid w:val="FFFFFF89"/>
    <w:multiLevelType w:val="singleLevel"/>
    <w:tmpl w:val="A4666BC6"/>
    <w:lvl w:ilvl="0">
      <w:start w:val="1"/>
      <w:numFmt w:val="bullet"/>
      <w:lvlText w:val=""/>
      <w:lvlJc w:val="left"/>
      <w:pPr>
        <w:tabs>
          <w:tab w:val="num" w:pos="361"/>
        </w:tabs>
        <w:ind w:left="361" w:hanging="360"/>
      </w:pPr>
      <w:rPr>
        <w:rFonts w:ascii="Wingdings" w:hAnsi="Wingdings" w:hint="default"/>
      </w:rPr>
    </w:lvl>
  </w:abstractNum>
  <w:abstractNum w:abstractNumId="10">
    <w:nsid w:val="FFFFFFFE"/>
    <w:multiLevelType w:val="singleLevel"/>
    <w:tmpl w:val="430232BA"/>
    <w:lvl w:ilvl="0">
      <w:numFmt w:val="bullet"/>
      <w:lvlText w:val="*"/>
      <w:lvlJc w:val="left"/>
    </w:lvl>
  </w:abstractNum>
  <w:abstractNum w:abstractNumId="11">
    <w:nsid w:val="11DC45F5"/>
    <w:multiLevelType w:val="hybridMultilevel"/>
    <w:tmpl w:val="1EF2745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16B70EE2"/>
    <w:multiLevelType w:val="hybridMultilevel"/>
    <w:tmpl w:val="BA888F5A"/>
    <w:lvl w:ilvl="0" w:tplc="A3F69BCE">
      <w:start w:val="1"/>
      <w:numFmt w:val="decimal"/>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13">
    <w:nsid w:val="24494557"/>
    <w:multiLevelType w:val="multilevel"/>
    <w:tmpl w:val="E06AD5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4">
    <w:nsid w:val="26AB1E47"/>
    <w:multiLevelType w:val="hybridMultilevel"/>
    <w:tmpl w:val="F3549084"/>
    <w:lvl w:ilvl="0" w:tplc="3C5876EE">
      <w:start w:val="1"/>
      <w:numFmt w:val="decimal"/>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15">
    <w:nsid w:val="72E16BF8"/>
    <w:multiLevelType w:val="multilevel"/>
    <w:tmpl w:val="B18821D8"/>
    <w:lvl w:ilvl="0">
      <w:start w:val="6"/>
      <w:numFmt w:val="decimal"/>
      <w:lvlText w:val="%1"/>
      <w:lvlJc w:val="left"/>
      <w:pPr>
        <w:ind w:left="600" w:hanging="600"/>
      </w:pPr>
      <w:rPr>
        <w:rFonts w:cs="Times New Roman" w:hint="default"/>
      </w:rPr>
    </w:lvl>
    <w:lvl w:ilvl="1">
      <w:start w:val="2"/>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10"/>
    <w:lvlOverride w:ilvl="0">
      <w:lvl w:ilvl="0">
        <w:start w:val="1"/>
        <w:numFmt w:val="bullet"/>
        <w:lvlText w:val="7.7.4 "/>
        <w:legacy w:legacy="1" w:legacySpace="0" w:legacyIndent="0"/>
        <w:lvlJc w:val="left"/>
        <w:rPr>
          <w:rFonts w:ascii="Arial" w:hAnsi="Arial" w:hint="default"/>
          <w:b/>
          <w:i w:val="0"/>
          <w:strike w:val="0"/>
          <w:color w:val="000000"/>
          <w:sz w:val="20"/>
          <w:u w:val="none"/>
        </w:rPr>
      </w:lvl>
    </w:lvlOverride>
  </w:num>
  <w:num w:numId="2">
    <w:abstractNumId w:val="10"/>
    <w:lvlOverride w:ilvl="0">
      <w:lvl w:ilvl="0">
        <w:start w:val="1"/>
        <w:numFmt w:val="bullet"/>
        <w:lvlText w:val="Figure 92—"/>
        <w:legacy w:legacy="1" w:legacySpace="0" w:legacyIndent="0"/>
        <w:lvlJc w:val="center"/>
        <w:rPr>
          <w:rFonts w:ascii="Arial" w:hAnsi="Arial" w:hint="default"/>
          <w:b/>
          <w:i w:val="0"/>
          <w:strike w:val="0"/>
          <w:color w:val="000000"/>
          <w:sz w:val="20"/>
          <w:u w:val="none"/>
        </w:rPr>
      </w:lvl>
    </w:lvlOverride>
  </w:num>
  <w:num w:numId="3">
    <w:abstractNumId w:val="10"/>
    <w:lvlOverride w:ilvl="0">
      <w:lvl w:ilvl="0">
        <w:start w:val="1"/>
        <w:numFmt w:val="bullet"/>
        <w:lvlText w:val="Figure 93—"/>
        <w:legacy w:legacy="1" w:legacySpace="0" w:legacyIndent="0"/>
        <w:lvlJc w:val="center"/>
        <w:rPr>
          <w:rFonts w:ascii="Arial" w:hAnsi="Arial" w:hint="default"/>
          <w:b/>
          <w:i w:val="0"/>
          <w:strike w:val="0"/>
          <w:color w:val="000000"/>
          <w:sz w:val="20"/>
          <w:u w:val="none"/>
        </w:rPr>
      </w:lvl>
    </w:lvlOverride>
  </w:num>
  <w:num w:numId="4">
    <w:abstractNumId w:val="10"/>
    <w:lvlOverride w:ilvl="0">
      <w:lvl w:ilvl="0">
        <w:start w:val="1"/>
        <w:numFmt w:val="bullet"/>
        <w:lvlText w:val="Figure 94—"/>
        <w:legacy w:legacy="1" w:legacySpace="0" w:legacyIndent="0"/>
        <w:lvlJc w:val="center"/>
        <w:rPr>
          <w:rFonts w:ascii="Arial" w:hAnsi="Arial" w:hint="default"/>
          <w:b/>
          <w:i w:val="0"/>
          <w:strike w:val="0"/>
          <w:color w:val="000000"/>
          <w:sz w:val="20"/>
          <w:u w:val="none"/>
        </w:rPr>
      </w:lvl>
    </w:lvlOverride>
  </w:num>
  <w:num w:numId="5">
    <w:abstractNumId w:val="10"/>
    <w:lvlOverride w:ilvl="0">
      <w:lvl w:ilvl="0">
        <w:start w:val="1"/>
        <w:numFmt w:val="bullet"/>
        <w:lvlText w:val="Figure 95—"/>
        <w:legacy w:legacy="1" w:legacySpace="0" w:legacyIndent="0"/>
        <w:lvlJc w:val="center"/>
        <w:rPr>
          <w:rFonts w:ascii="Arial" w:hAnsi="Arial" w:hint="default"/>
          <w:b/>
          <w:i w:val="0"/>
          <w:strike w:val="0"/>
          <w:color w:val="000000"/>
          <w:sz w:val="20"/>
          <w:u w:val="none"/>
        </w:rPr>
      </w:lvl>
    </w:lvlOverride>
  </w:num>
  <w:num w:numId="6">
    <w:abstractNumId w:val="10"/>
    <w:lvlOverride w:ilvl="0">
      <w:lvl w:ilvl="0">
        <w:start w:val="1"/>
        <w:numFmt w:val="bullet"/>
        <w:lvlText w:val="Figure 96—"/>
        <w:legacy w:legacy="1" w:legacySpace="0" w:legacyIndent="0"/>
        <w:lvlJc w:val="center"/>
        <w:rPr>
          <w:rFonts w:ascii="Arial" w:hAnsi="Arial" w:hint="default"/>
          <w:b/>
          <w:i w:val="0"/>
          <w:strike w:val="0"/>
          <w:color w:val="000000"/>
          <w:sz w:val="20"/>
          <w:u w:val="none"/>
        </w:rPr>
      </w:lvl>
    </w:lvlOverride>
  </w:num>
  <w:num w:numId="7">
    <w:abstractNumId w:val="10"/>
    <w:lvlOverride w:ilvl="0">
      <w:lvl w:ilvl="0">
        <w:start w:val="1"/>
        <w:numFmt w:val="bullet"/>
        <w:lvlText w:val="Figure 97—"/>
        <w:legacy w:legacy="1" w:legacySpace="0" w:legacyIndent="0"/>
        <w:lvlJc w:val="center"/>
        <w:rPr>
          <w:rFonts w:ascii="Arial" w:hAnsi="Arial" w:hint="default"/>
          <w:b/>
          <w:i w:val="0"/>
          <w:strike w:val="0"/>
          <w:color w:val="000000"/>
          <w:sz w:val="20"/>
          <w:u w:val="none"/>
        </w:rPr>
      </w:lvl>
    </w:lvlOverride>
  </w:num>
  <w:num w:numId="8">
    <w:abstractNumId w:val="10"/>
    <w:lvlOverride w:ilvl="0">
      <w:lvl w:ilvl="0">
        <w:start w:val="1"/>
        <w:numFmt w:val="bullet"/>
        <w:lvlText w:val="Figure 98—"/>
        <w:legacy w:legacy="1" w:legacySpace="0" w:legacyIndent="0"/>
        <w:lvlJc w:val="center"/>
        <w:rPr>
          <w:rFonts w:ascii="Arial" w:hAnsi="Arial" w:hint="default"/>
          <w:b/>
          <w:i w:val="0"/>
          <w:strike w:val="0"/>
          <w:color w:val="000000"/>
          <w:sz w:val="20"/>
          <w:u w:val="none"/>
        </w:rPr>
      </w:lvl>
    </w:lvlOverride>
  </w:num>
  <w:num w:numId="9">
    <w:abstractNumId w:val="10"/>
    <w:lvlOverride w:ilvl="0">
      <w:lvl w:ilvl="0">
        <w:start w:val="1"/>
        <w:numFmt w:val="bullet"/>
        <w:lvlText w:val="Figure 99—"/>
        <w:legacy w:legacy="1" w:legacySpace="0" w:legacyIndent="0"/>
        <w:lvlJc w:val="center"/>
        <w:rPr>
          <w:rFonts w:ascii="Arial" w:hAnsi="Arial" w:hint="default"/>
          <w:b/>
          <w:i w:val="0"/>
          <w:strike w:val="0"/>
          <w:color w:val="000000"/>
          <w:sz w:val="20"/>
          <w:u w:val="none"/>
        </w:rPr>
      </w:lvl>
    </w:lvlOverride>
  </w:num>
  <w:num w:numId="10">
    <w:abstractNumId w:val="10"/>
    <w:lvlOverride w:ilvl="0">
      <w:lvl w:ilvl="0">
        <w:start w:val="1"/>
        <w:numFmt w:val="bullet"/>
        <w:lvlText w:val="7.7.4.1 "/>
        <w:legacy w:legacy="1" w:legacySpace="0" w:legacyIndent="0"/>
        <w:lvlJc w:val="left"/>
        <w:rPr>
          <w:rFonts w:ascii="Arial" w:hAnsi="Arial" w:hint="default"/>
          <w:b/>
          <w:i w:val="0"/>
          <w:strike w:val="0"/>
          <w:color w:val="000000"/>
          <w:sz w:val="20"/>
          <w:u w:val="none"/>
        </w:rPr>
      </w:lvl>
    </w:lvlOverride>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lvlOverride w:ilvl="0">
      <w:lvl w:ilvl="0">
        <w:start w:val="1"/>
        <w:numFmt w:val="bullet"/>
        <w:lvlText w:val="a) "/>
        <w:legacy w:legacy="1" w:legacySpace="0" w:legacyIndent="0"/>
        <w:lvlJc w:val="left"/>
        <w:pPr>
          <w:ind w:left="200"/>
        </w:pPr>
        <w:rPr>
          <w:rFonts w:ascii="Times" w:hAnsi="Times" w:hint="default"/>
          <w:b w:val="0"/>
          <w:i w:val="0"/>
          <w:strike w:val="0"/>
          <w:color w:val="000000"/>
          <w:sz w:val="20"/>
          <w:u w:val="none"/>
        </w:rPr>
      </w:lvl>
    </w:lvlOverride>
  </w:num>
  <w:num w:numId="22">
    <w:abstractNumId w:val="10"/>
    <w:lvlOverride w:ilvl="0">
      <w:lvl w:ilvl="0">
        <w:start w:val="1"/>
        <w:numFmt w:val="bullet"/>
        <w:lvlText w:val="b) "/>
        <w:legacy w:legacy="1" w:legacySpace="0" w:legacyIndent="0"/>
        <w:lvlJc w:val="left"/>
        <w:pPr>
          <w:ind w:left="200"/>
        </w:pPr>
        <w:rPr>
          <w:rFonts w:ascii="Times" w:hAnsi="Times" w:hint="default"/>
          <w:b w:val="0"/>
          <w:i w:val="0"/>
          <w:strike w:val="0"/>
          <w:color w:val="000000"/>
          <w:sz w:val="20"/>
          <w:u w:val="none"/>
        </w:rPr>
      </w:lvl>
    </w:lvlOverride>
  </w:num>
  <w:num w:numId="23">
    <w:abstractNumId w:val="10"/>
    <w:lvlOverride w:ilvl="0">
      <w:lvl w:ilvl="0">
        <w:start w:val="1"/>
        <w:numFmt w:val="bullet"/>
        <w:lvlText w:val="c) "/>
        <w:legacy w:legacy="1" w:legacySpace="0" w:legacyIndent="0"/>
        <w:lvlJc w:val="left"/>
        <w:pPr>
          <w:ind w:left="200"/>
        </w:pPr>
        <w:rPr>
          <w:rFonts w:ascii="Times" w:hAnsi="Times" w:hint="default"/>
          <w:b w:val="0"/>
          <w:i w:val="0"/>
          <w:strike w:val="0"/>
          <w:color w:val="000000"/>
          <w:sz w:val="20"/>
          <w:u w:val="none"/>
        </w:rPr>
      </w:lvl>
    </w:lvlOverride>
  </w:num>
  <w:num w:numId="24">
    <w:abstractNumId w:val="10"/>
    <w:lvlOverride w:ilvl="0">
      <w:lvl w:ilvl="0">
        <w:start w:val="1"/>
        <w:numFmt w:val="bullet"/>
        <w:lvlText w:val="d) "/>
        <w:legacy w:legacy="1" w:legacySpace="0" w:legacyIndent="0"/>
        <w:lvlJc w:val="left"/>
        <w:pPr>
          <w:ind w:left="200"/>
        </w:pPr>
        <w:rPr>
          <w:rFonts w:ascii="Times" w:hAnsi="Times" w:hint="default"/>
          <w:b w:val="0"/>
          <w:i w:val="0"/>
          <w:strike w:val="0"/>
          <w:color w:val="000000"/>
          <w:sz w:val="20"/>
          <w:u w:val="none"/>
        </w:rPr>
      </w:lvl>
    </w:lvlOverride>
  </w:num>
  <w:num w:numId="25">
    <w:abstractNumId w:val="10"/>
    <w:lvlOverride w:ilvl="0">
      <w:lvl w:ilvl="0">
        <w:start w:val="1"/>
        <w:numFmt w:val="bullet"/>
        <w:lvlText w:val="e) "/>
        <w:legacy w:legacy="1" w:legacySpace="0" w:legacyIndent="0"/>
        <w:lvlJc w:val="left"/>
        <w:pPr>
          <w:ind w:left="200"/>
        </w:pPr>
        <w:rPr>
          <w:rFonts w:ascii="Times" w:hAnsi="Times" w:hint="default"/>
          <w:b w:val="0"/>
          <w:i w:val="0"/>
          <w:strike w:val="0"/>
          <w:color w:val="000000"/>
          <w:sz w:val="20"/>
          <w:u w:val="none"/>
        </w:rPr>
      </w:lvl>
    </w:lvlOverride>
  </w:num>
  <w:num w:numId="26">
    <w:abstractNumId w:val="10"/>
    <w:lvlOverride w:ilvl="0">
      <w:lvl w:ilvl="0">
        <w:start w:val="1"/>
        <w:numFmt w:val="bullet"/>
        <w:lvlText w:val="6.2.1.1 "/>
        <w:legacy w:legacy="1" w:legacySpace="0" w:legacyIndent="0"/>
        <w:lvlJc w:val="left"/>
        <w:rPr>
          <w:rFonts w:ascii="Helvetica" w:hAnsi="Helvetica" w:hint="default"/>
          <w:b/>
          <w:i w:val="0"/>
          <w:strike w:val="0"/>
          <w:color w:val="000000"/>
          <w:sz w:val="20"/>
          <w:u w:val="none"/>
        </w:rPr>
      </w:lvl>
    </w:lvlOverride>
  </w:num>
  <w:num w:numId="27">
    <w:abstractNumId w:val="10"/>
    <w:lvlOverride w:ilvl="0">
      <w:lvl w:ilvl="0">
        <w:start w:val="1"/>
        <w:numFmt w:val="bullet"/>
        <w:lvlText w:val="Table 7—"/>
        <w:legacy w:legacy="1" w:legacySpace="0" w:legacyIndent="0"/>
        <w:lvlJc w:val="center"/>
        <w:rPr>
          <w:rFonts w:ascii="Helvetica" w:hAnsi="Helvetica" w:hint="default"/>
          <w:b/>
          <w:i w:val="0"/>
          <w:strike w:val="0"/>
          <w:color w:val="000000"/>
          <w:sz w:val="20"/>
          <w:u w:val="none"/>
        </w:rPr>
      </w:lvl>
    </w:lvlOverride>
  </w:num>
  <w:num w:numId="28">
    <w:abstractNumId w:val="15"/>
  </w:num>
  <w:num w:numId="29">
    <w:abstractNumId w:val="13"/>
  </w:num>
  <w:num w:numId="30">
    <w:abstractNumId w:val="10"/>
    <w:lvlOverride w:ilvl="0">
      <w:lvl w:ilvl="0">
        <w:start w:val="1"/>
        <w:numFmt w:val="bullet"/>
        <w:lvlText w:val="7.2.1.1.1 "/>
        <w:legacy w:legacy="1" w:legacySpace="0" w:legacyIndent="0"/>
        <w:lvlJc w:val="left"/>
        <w:rPr>
          <w:rFonts w:ascii="Helvetica" w:hAnsi="Helvetica" w:hint="default"/>
          <w:b/>
          <w:i w:val="0"/>
          <w:strike w:val="0"/>
          <w:color w:val="000000"/>
          <w:sz w:val="20"/>
          <w:u w:val="none"/>
        </w:rPr>
      </w:lvl>
    </w:lvlOverride>
  </w:num>
  <w:num w:numId="31">
    <w:abstractNumId w:val="10"/>
    <w:lvlOverride w:ilvl="0">
      <w:lvl w:ilvl="0">
        <w:start w:val="1"/>
        <w:numFmt w:val="bullet"/>
        <w:lvlText w:val="Table 67—"/>
        <w:legacy w:legacy="1" w:legacySpace="0" w:legacyIndent="0"/>
        <w:lvlJc w:val="center"/>
        <w:rPr>
          <w:rFonts w:ascii="Helvetica" w:hAnsi="Helvetica" w:hint="default"/>
          <w:b/>
          <w:i w:val="0"/>
          <w:strike w:val="0"/>
          <w:color w:val="000000"/>
          <w:sz w:val="20"/>
          <w:u w:val="none"/>
        </w:rPr>
      </w:lvl>
    </w:lvlOverride>
  </w:num>
  <w:num w:numId="32">
    <w:abstractNumId w:val="10"/>
    <w:lvlOverride w:ilvl="0">
      <w:lvl w:ilvl="0">
        <w:start w:val="1"/>
        <w:numFmt w:val="bullet"/>
        <w:lvlText w:val="7.3 "/>
        <w:legacy w:legacy="1" w:legacySpace="0" w:legacyIndent="0"/>
        <w:lvlJc w:val="left"/>
        <w:rPr>
          <w:rFonts w:ascii="Helvetica" w:hAnsi="Helvetica" w:hint="default"/>
          <w:b/>
          <w:i w:val="0"/>
          <w:strike w:val="0"/>
          <w:color w:val="000000"/>
          <w:sz w:val="22"/>
          <w:u w:val="none"/>
        </w:rPr>
      </w:lvl>
    </w:lvlOverride>
  </w:num>
  <w:num w:numId="33">
    <w:abstractNumId w:val="10"/>
    <w:lvlOverride w:ilvl="0">
      <w:lvl w:ilvl="0">
        <w:start w:val="1"/>
        <w:numFmt w:val="bullet"/>
        <w:lvlText w:val="Table 79—"/>
        <w:legacy w:legacy="1" w:legacySpace="0" w:legacyIndent="0"/>
        <w:lvlJc w:val="center"/>
        <w:rPr>
          <w:rFonts w:ascii="Helvetica" w:hAnsi="Helvetica" w:hint="default"/>
          <w:b/>
          <w:i w:val="0"/>
          <w:strike w:val="0"/>
          <w:color w:val="000000"/>
          <w:sz w:val="20"/>
          <w:u w:val="none"/>
        </w:rPr>
      </w:lvl>
    </w:lvlOverride>
  </w:num>
  <w:num w:numId="34">
    <w:abstractNumId w:val="10"/>
    <w:lvlOverride w:ilvl="0">
      <w:lvl w:ilvl="0">
        <w:start w:val="1"/>
        <w:numFmt w:val="bullet"/>
        <w:lvlText w:val="7.3.1 "/>
        <w:legacy w:legacy="1" w:legacySpace="0" w:legacyIndent="0"/>
        <w:lvlJc w:val="left"/>
        <w:rPr>
          <w:rFonts w:ascii="Helvetica" w:hAnsi="Helvetica" w:hint="default"/>
          <w:b/>
          <w:i w:val="0"/>
          <w:strike w:val="0"/>
          <w:color w:val="000000"/>
          <w:sz w:val="20"/>
          <w:u w:val="none"/>
        </w:rPr>
      </w:lvl>
    </w:lvlOverride>
  </w:num>
  <w:num w:numId="35">
    <w:abstractNumId w:val="10"/>
    <w:lvlOverride w:ilvl="0">
      <w:lvl w:ilvl="0">
        <w:start w:val="1"/>
        <w:numFmt w:val="bullet"/>
        <w:lvlText w:val="7.6.10 "/>
        <w:legacy w:legacy="1" w:legacySpace="0" w:legacyIndent="0"/>
        <w:lvlJc w:val="left"/>
        <w:rPr>
          <w:rFonts w:ascii="Helvetica" w:hAnsi="Helvetica" w:hint="default"/>
          <w:b/>
          <w:i w:val="0"/>
          <w:strike w:val="0"/>
          <w:color w:val="000000"/>
          <w:sz w:val="20"/>
          <w:u w:val="none"/>
        </w:rPr>
      </w:lvl>
    </w:lvlOverride>
  </w:num>
  <w:num w:numId="36">
    <w:abstractNumId w:val="10"/>
    <w:lvlOverride w:ilvl="0">
      <w:lvl w:ilvl="0">
        <w:start w:val="1"/>
        <w:numFmt w:val="bullet"/>
        <w:lvlText w:val="Table 88—"/>
        <w:legacy w:legacy="1" w:legacySpace="0" w:legacyIndent="0"/>
        <w:lvlJc w:val="center"/>
        <w:rPr>
          <w:rFonts w:ascii="Helvetica" w:hAnsi="Helvetica" w:hint="default"/>
          <w:b/>
          <w:i w:val="0"/>
          <w:strike w:val="0"/>
          <w:color w:val="000000"/>
          <w:sz w:val="20"/>
          <w:u w:val="none"/>
        </w:rPr>
      </w:lvl>
    </w:lvlOverride>
  </w:num>
  <w:num w:numId="37">
    <w:abstractNumId w:val="10"/>
    <w:lvlOverride w:ilvl="0">
      <w:lvl w:ilvl="0">
        <w:start w:val="1"/>
        <w:numFmt w:val="bullet"/>
        <w:lvlText w:val="Table 89—"/>
        <w:legacy w:legacy="1" w:legacySpace="0" w:legacyIndent="0"/>
        <w:lvlJc w:val="center"/>
        <w:rPr>
          <w:rFonts w:ascii="Helvetica" w:hAnsi="Helvetica" w:hint="default"/>
          <w:b/>
          <w:i w:val="0"/>
          <w:strike w:val="0"/>
          <w:color w:val="000000"/>
          <w:sz w:val="20"/>
          <w:u w:val="none"/>
        </w:rPr>
      </w:lvl>
    </w:lvlOverride>
  </w:num>
  <w:num w:numId="38">
    <w:abstractNumId w:val="10"/>
    <w:lvlOverride w:ilvl="0">
      <w:lvl w:ilvl="0">
        <w:start w:val="1"/>
        <w:numFmt w:val="bullet"/>
        <w:lvlText w:val="7.6.10.1 "/>
        <w:legacy w:legacy="1" w:legacySpace="0" w:legacyIndent="0"/>
        <w:lvlJc w:val="left"/>
        <w:rPr>
          <w:rFonts w:ascii="Helvetica" w:hAnsi="Helvetica" w:hint="default"/>
          <w:b/>
          <w:i w:val="0"/>
          <w:strike w:val="0"/>
          <w:color w:val="000000"/>
          <w:sz w:val="20"/>
          <w:u w:val="none"/>
        </w:rPr>
      </w:lvl>
    </w:lvlOverride>
  </w:num>
  <w:num w:numId="39">
    <w:abstractNumId w:val="10"/>
    <w:lvlOverride w:ilvl="0">
      <w:lvl w:ilvl="0">
        <w:start w:val="1"/>
        <w:numFmt w:val="bullet"/>
        <w:lvlText w:val="Figure 126—"/>
        <w:legacy w:legacy="1" w:legacySpace="0" w:legacyIndent="0"/>
        <w:lvlJc w:val="center"/>
        <w:rPr>
          <w:rFonts w:ascii="Helvetica" w:hAnsi="Helvetica" w:hint="default"/>
          <w:b/>
          <w:i w:val="0"/>
          <w:strike w:val="0"/>
          <w:color w:val="000000"/>
          <w:sz w:val="20"/>
          <w:u w:val="none"/>
        </w:rPr>
      </w:lvl>
    </w:lvlOverride>
  </w:num>
  <w:num w:numId="40">
    <w:abstractNumId w:val="12"/>
  </w:num>
  <w:num w:numId="41">
    <w:abstractNumId w:val="14"/>
  </w:num>
  <w:num w:numId="4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bordersDoNotSurroundHeader/>
  <w:bordersDoNotSurroundFooter/>
  <w:doNotTrackMoves/>
  <w:defaultTabStop w:val="720"/>
  <w:drawingGridHorizontalSpacing w:val="110"/>
  <w:displayHorizontalDrawingGridEvery w:val="2"/>
  <w:characterSpacingControl w:val="doNotCompress"/>
  <w:noLineBreaksAfter w:lang="ko-KR" w:val="$([\{£¥‘“〈《「『【〔＄（［｛￡￥￦"/>
  <w:noLineBreaksBefore w:lang="ko-KR" w:val="!%),.:;?]}¢°’”′″℃〉》」』】〕！％），．：；？］｝￠"/>
  <w:hdrShapeDefaults>
    <o:shapedefaults v:ext="edit" spidmax="6146"/>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38A8"/>
    <w:rsid w:val="000000E7"/>
    <w:rsid w:val="000023A0"/>
    <w:rsid w:val="0000328B"/>
    <w:rsid w:val="00007EEA"/>
    <w:rsid w:val="00017F60"/>
    <w:rsid w:val="00031AD8"/>
    <w:rsid w:val="0003219D"/>
    <w:rsid w:val="00032A61"/>
    <w:rsid w:val="000336B0"/>
    <w:rsid w:val="00036CCF"/>
    <w:rsid w:val="00041F87"/>
    <w:rsid w:val="00042349"/>
    <w:rsid w:val="000427BF"/>
    <w:rsid w:val="000431B4"/>
    <w:rsid w:val="000437F9"/>
    <w:rsid w:val="00044A22"/>
    <w:rsid w:val="000452B7"/>
    <w:rsid w:val="00047F31"/>
    <w:rsid w:val="00051E2F"/>
    <w:rsid w:val="00052917"/>
    <w:rsid w:val="000563A4"/>
    <w:rsid w:val="00057C7C"/>
    <w:rsid w:val="00063484"/>
    <w:rsid w:val="00067540"/>
    <w:rsid w:val="000703A3"/>
    <w:rsid w:val="00071A87"/>
    <w:rsid w:val="00071DAD"/>
    <w:rsid w:val="00074376"/>
    <w:rsid w:val="0007677F"/>
    <w:rsid w:val="000772CE"/>
    <w:rsid w:val="00077FA4"/>
    <w:rsid w:val="000844BB"/>
    <w:rsid w:val="00092E59"/>
    <w:rsid w:val="00094199"/>
    <w:rsid w:val="00096D58"/>
    <w:rsid w:val="00097E21"/>
    <w:rsid w:val="000A0496"/>
    <w:rsid w:val="000A17A5"/>
    <w:rsid w:val="000A2DFA"/>
    <w:rsid w:val="000A62F5"/>
    <w:rsid w:val="000A63D3"/>
    <w:rsid w:val="000A64DF"/>
    <w:rsid w:val="000B39F7"/>
    <w:rsid w:val="000B3A80"/>
    <w:rsid w:val="000B77FC"/>
    <w:rsid w:val="000C1D52"/>
    <w:rsid w:val="000C2E26"/>
    <w:rsid w:val="000C5186"/>
    <w:rsid w:val="000C7AE0"/>
    <w:rsid w:val="000F0074"/>
    <w:rsid w:val="000F61B0"/>
    <w:rsid w:val="0010182F"/>
    <w:rsid w:val="00101F47"/>
    <w:rsid w:val="00102612"/>
    <w:rsid w:val="00102A88"/>
    <w:rsid w:val="001100E7"/>
    <w:rsid w:val="00111F62"/>
    <w:rsid w:val="001136E6"/>
    <w:rsid w:val="00113A31"/>
    <w:rsid w:val="00116459"/>
    <w:rsid w:val="001177AF"/>
    <w:rsid w:val="001218CF"/>
    <w:rsid w:val="00121FFE"/>
    <w:rsid w:val="00122CAD"/>
    <w:rsid w:val="001233F2"/>
    <w:rsid w:val="001234E9"/>
    <w:rsid w:val="0012634E"/>
    <w:rsid w:val="001270F7"/>
    <w:rsid w:val="00136826"/>
    <w:rsid w:val="00141D0F"/>
    <w:rsid w:val="0014349F"/>
    <w:rsid w:val="001444FD"/>
    <w:rsid w:val="001447C9"/>
    <w:rsid w:val="00150048"/>
    <w:rsid w:val="0015064A"/>
    <w:rsid w:val="00150BF8"/>
    <w:rsid w:val="00163C12"/>
    <w:rsid w:val="0016418A"/>
    <w:rsid w:val="0016587C"/>
    <w:rsid w:val="001715B9"/>
    <w:rsid w:val="00173A8F"/>
    <w:rsid w:val="00173B19"/>
    <w:rsid w:val="00174479"/>
    <w:rsid w:val="0017537F"/>
    <w:rsid w:val="001755FE"/>
    <w:rsid w:val="00181CC8"/>
    <w:rsid w:val="00186079"/>
    <w:rsid w:val="00187E88"/>
    <w:rsid w:val="001922D9"/>
    <w:rsid w:val="001937F9"/>
    <w:rsid w:val="001A1DF6"/>
    <w:rsid w:val="001A43A7"/>
    <w:rsid w:val="001A6BF8"/>
    <w:rsid w:val="001A6C7F"/>
    <w:rsid w:val="001A76EF"/>
    <w:rsid w:val="001B2451"/>
    <w:rsid w:val="001B3921"/>
    <w:rsid w:val="001B4B10"/>
    <w:rsid w:val="001B6327"/>
    <w:rsid w:val="001B7452"/>
    <w:rsid w:val="001C656A"/>
    <w:rsid w:val="001D0211"/>
    <w:rsid w:val="001D0EE6"/>
    <w:rsid w:val="001D7735"/>
    <w:rsid w:val="001E0935"/>
    <w:rsid w:val="001E275F"/>
    <w:rsid w:val="001E3199"/>
    <w:rsid w:val="001E36AC"/>
    <w:rsid w:val="001E619B"/>
    <w:rsid w:val="001E6C43"/>
    <w:rsid w:val="001F106B"/>
    <w:rsid w:val="001F2E6F"/>
    <w:rsid w:val="002025D1"/>
    <w:rsid w:val="0020327B"/>
    <w:rsid w:val="00203489"/>
    <w:rsid w:val="002034F0"/>
    <w:rsid w:val="00203665"/>
    <w:rsid w:val="00203754"/>
    <w:rsid w:val="00205272"/>
    <w:rsid w:val="00206CCA"/>
    <w:rsid w:val="002071F8"/>
    <w:rsid w:val="002143FD"/>
    <w:rsid w:val="00220998"/>
    <w:rsid w:val="00220B96"/>
    <w:rsid w:val="0022160D"/>
    <w:rsid w:val="0022479B"/>
    <w:rsid w:val="00225D22"/>
    <w:rsid w:val="002271BF"/>
    <w:rsid w:val="00227D43"/>
    <w:rsid w:val="00232EA5"/>
    <w:rsid w:val="00237F8F"/>
    <w:rsid w:val="00247E93"/>
    <w:rsid w:val="00250E57"/>
    <w:rsid w:val="00251287"/>
    <w:rsid w:val="0025182A"/>
    <w:rsid w:val="00252B58"/>
    <w:rsid w:val="00253D45"/>
    <w:rsid w:val="00261905"/>
    <w:rsid w:val="00267A61"/>
    <w:rsid w:val="00271EEB"/>
    <w:rsid w:val="00274179"/>
    <w:rsid w:val="00274FA3"/>
    <w:rsid w:val="00275AFE"/>
    <w:rsid w:val="00286014"/>
    <w:rsid w:val="00292580"/>
    <w:rsid w:val="00293C9C"/>
    <w:rsid w:val="002A29BB"/>
    <w:rsid w:val="002A605C"/>
    <w:rsid w:val="002B0756"/>
    <w:rsid w:val="002B291B"/>
    <w:rsid w:val="002B629A"/>
    <w:rsid w:val="002C33BC"/>
    <w:rsid w:val="002C46AF"/>
    <w:rsid w:val="002C4F6B"/>
    <w:rsid w:val="002C6DD7"/>
    <w:rsid w:val="002D2638"/>
    <w:rsid w:val="002D2E92"/>
    <w:rsid w:val="002D5A6E"/>
    <w:rsid w:val="002D6D58"/>
    <w:rsid w:val="002D6E5E"/>
    <w:rsid w:val="002E174C"/>
    <w:rsid w:val="002E5EBB"/>
    <w:rsid w:val="002F2A1E"/>
    <w:rsid w:val="002F30A1"/>
    <w:rsid w:val="002F7218"/>
    <w:rsid w:val="002F75D5"/>
    <w:rsid w:val="0030398C"/>
    <w:rsid w:val="00304D35"/>
    <w:rsid w:val="00305B31"/>
    <w:rsid w:val="00305F16"/>
    <w:rsid w:val="003117A8"/>
    <w:rsid w:val="0031361A"/>
    <w:rsid w:val="00316AAD"/>
    <w:rsid w:val="0031725D"/>
    <w:rsid w:val="003220A4"/>
    <w:rsid w:val="00326E55"/>
    <w:rsid w:val="00330BEE"/>
    <w:rsid w:val="003336C8"/>
    <w:rsid w:val="0033664C"/>
    <w:rsid w:val="00343575"/>
    <w:rsid w:val="00344254"/>
    <w:rsid w:val="003540EA"/>
    <w:rsid w:val="00354B98"/>
    <w:rsid w:val="003622A8"/>
    <w:rsid w:val="00363D73"/>
    <w:rsid w:val="003641C5"/>
    <w:rsid w:val="0036591F"/>
    <w:rsid w:val="00366EDF"/>
    <w:rsid w:val="00371328"/>
    <w:rsid w:val="003741AC"/>
    <w:rsid w:val="00375E9D"/>
    <w:rsid w:val="00380681"/>
    <w:rsid w:val="00380910"/>
    <w:rsid w:val="00382676"/>
    <w:rsid w:val="00385525"/>
    <w:rsid w:val="003876EB"/>
    <w:rsid w:val="003916F2"/>
    <w:rsid w:val="00395539"/>
    <w:rsid w:val="003A0049"/>
    <w:rsid w:val="003A3DBC"/>
    <w:rsid w:val="003B4561"/>
    <w:rsid w:val="003C23AC"/>
    <w:rsid w:val="003C3B49"/>
    <w:rsid w:val="003C60E2"/>
    <w:rsid w:val="003C6CD1"/>
    <w:rsid w:val="003D03F3"/>
    <w:rsid w:val="003D6EA2"/>
    <w:rsid w:val="003F1190"/>
    <w:rsid w:val="003F34CF"/>
    <w:rsid w:val="003F6081"/>
    <w:rsid w:val="003F6925"/>
    <w:rsid w:val="0040772E"/>
    <w:rsid w:val="00412183"/>
    <w:rsid w:val="00420F66"/>
    <w:rsid w:val="00424F49"/>
    <w:rsid w:val="00425F36"/>
    <w:rsid w:val="0043573A"/>
    <w:rsid w:val="0044231F"/>
    <w:rsid w:val="004434CC"/>
    <w:rsid w:val="00445B41"/>
    <w:rsid w:val="00450E89"/>
    <w:rsid w:val="00452C81"/>
    <w:rsid w:val="004616C9"/>
    <w:rsid w:val="00461A87"/>
    <w:rsid w:val="0046385A"/>
    <w:rsid w:val="004638A8"/>
    <w:rsid w:val="004666B1"/>
    <w:rsid w:val="00467264"/>
    <w:rsid w:val="004712A0"/>
    <w:rsid w:val="00480906"/>
    <w:rsid w:val="004836F6"/>
    <w:rsid w:val="00496F24"/>
    <w:rsid w:val="00497CF9"/>
    <w:rsid w:val="004A0EFA"/>
    <w:rsid w:val="004A1315"/>
    <w:rsid w:val="004B1973"/>
    <w:rsid w:val="004B42D4"/>
    <w:rsid w:val="004B6AE5"/>
    <w:rsid w:val="004B6CF4"/>
    <w:rsid w:val="004C3BA1"/>
    <w:rsid w:val="004D63CC"/>
    <w:rsid w:val="004E08D0"/>
    <w:rsid w:val="004E13BD"/>
    <w:rsid w:val="004E2A87"/>
    <w:rsid w:val="004E2E02"/>
    <w:rsid w:val="004E3A96"/>
    <w:rsid w:val="004E3E92"/>
    <w:rsid w:val="004E57F0"/>
    <w:rsid w:val="004F1623"/>
    <w:rsid w:val="004F510D"/>
    <w:rsid w:val="00500097"/>
    <w:rsid w:val="0050673F"/>
    <w:rsid w:val="00512062"/>
    <w:rsid w:val="005222A1"/>
    <w:rsid w:val="00523F79"/>
    <w:rsid w:val="0052612E"/>
    <w:rsid w:val="00533405"/>
    <w:rsid w:val="00533AF7"/>
    <w:rsid w:val="00535583"/>
    <w:rsid w:val="00542D57"/>
    <w:rsid w:val="00544A39"/>
    <w:rsid w:val="00545C5B"/>
    <w:rsid w:val="005508C7"/>
    <w:rsid w:val="00550F26"/>
    <w:rsid w:val="0055130D"/>
    <w:rsid w:val="00551FF1"/>
    <w:rsid w:val="005524AD"/>
    <w:rsid w:val="00552F62"/>
    <w:rsid w:val="00554182"/>
    <w:rsid w:val="005553FA"/>
    <w:rsid w:val="0056184D"/>
    <w:rsid w:val="00562510"/>
    <w:rsid w:val="0056469A"/>
    <w:rsid w:val="00564928"/>
    <w:rsid w:val="00564B3B"/>
    <w:rsid w:val="005653F0"/>
    <w:rsid w:val="00565A6E"/>
    <w:rsid w:val="005711EF"/>
    <w:rsid w:val="005769BE"/>
    <w:rsid w:val="00581055"/>
    <w:rsid w:val="00583253"/>
    <w:rsid w:val="005909FB"/>
    <w:rsid w:val="00591C7F"/>
    <w:rsid w:val="0059368B"/>
    <w:rsid w:val="005947EC"/>
    <w:rsid w:val="00594E81"/>
    <w:rsid w:val="0059514C"/>
    <w:rsid w:val="005A05DC"/>
    <w:rsid w:val="005A14C6"/>
    <w:rsid w:val="005A2334"/>
    <w:rsid w:val="005A6788"/>
    <w:rsid w:val="005B506F"/>
    <w:rsid w:val="005C48F3"/>
    <w:rsid w:val="005D01BF"/>
    <w:rsid w:val="005D05FB"/>
    <w:rsid w:val="005E132C"/>
    <w:rsid w:val="005E24CB"/>
    <w:rsid w:val="005E24FC"/>
    <w:rsid w:val="005E360C"/>
    <w:rsid w:val="005E5322"/>
    <w:rsid w:val="005F0E16"/>
    <w:rsid w:val="005F1BB3"/>
    <w:rsid w:val="005F20EC"/>
    <w:rsid w:val="005F2E4F"/>
    <w:rsid w:val="005F30B3"/>
    <w:rsid w:val="005F56F0"/>
    <w:rsid w:val="005F5FB1"/>
    <w:rsid w:val="005F67BD"/>
    <w:rsid w:val="00601D89"/>
    <w:rsid w:val="006026A2"/>
    <w:rsid w:val="00605E27"/>
    <w:rsid w:val="00605E3F"/>
    <w:rsid w:val="00611F2B"/>
    <w:rsid w:val="006166F5"/>
    <w:rsid w:val="006209C9"/>
    <w:rsid w:val="00620F05"/>
    <w:rsid w:val="00621DB7"/>
    <w:rsid w:val="0062255E"/>
    <w:rsid w:val="0062272C"/>
    <w:rsid w:val="00622F70"/>
    <w:rsid w:val="006258BC"/>
    <w:rsid w:val="00634685"/>
    <w:rsid w:val="006369A6"/>
    <w:rsid w:val="00645820"/>
    <w:rsid w:val="006505C5"/>
    <w:rsid w:val="00654A5A"/>
    <w:rsid w:val="0066272F"/>
    <w:rsid w:val="00662F8F"/>
    <w:rsid w:val="006649CF"/>
    <w:rsid w:val="0066770D"/>
    <w:rsid w:val="00672AE2"/>
    <w:rsid w:val="00676021"/>
    <w:rsid w:val="00677B66"/>
    <w:rsid w:val="00686931"/>
    <w:rsid w:val="00690787"/>
    <w:rsid w:val="006959B6"/>
    <w:rsid w:val="00696E18"/>
    <w:rsid w:val="006A38D4"/>
    <w:rsid w:val="006A481F"/>
    <w:rsid w:val="006A50DA"/>
    <w:rsid w:val="006A6AB7"/>
    <w:rsid w:val="006B19EC"/>
    <w:rsid w:val="006B1D8B"/>
    <w:rsid w:val="006B583C"/>
    <w:rsid w:val="006B6A03"/>
    <w:rsid w:val="006C3029"/>
    <w:rsid w:val="006C4D51"/>
    <w:rsid w:val="006D091D"/>
    <w:rsid w:val="006D24D6"/>
    <w:rsid w:val="006D2883"/>
    <w:rsid w:val="006D2F21"/>
    <w:rsid w:val="006E0AE6"/>
    <w:rsid w:val="006E1C08"/>
    <w:rsid w:val="006E252A"/>
    <w:rsid w:val="006E29BC"/>
    <w:rsid w:val="006E5147"/>
    <w:rsid w:val="006F432E"/>
    <w:rsid w:val="006F5808"/>
    <w:rsid w:val="006F75FC"/>
    <w:rsid w:val="006F7C33"/>
    <w:rsid w:val="00700179"/>
    <w:rsid w:val="0070108A"/>
    <w:rsid w:val="00701CC2"/>
    <w:rsid w:val="007062D7"/>
    <w:rsid w:val="00706740"/>
    <w:rsid w:val="007124CE"/>
    <w:rsid w:val="0071324B"/>
    <w:rsid w:val="00713812"/>
    <w:rsid w:val="00721984"/>
    <w:rsid w:val="00730512"/>
    <w:rsid w:val="00731F8F"/>
    <w:rsid w:val="0073370D"/>
    <w:rsid w:val="007343B8"/>
    <w:rsid w:val="007413A2"/>
    <w:rsid w:val="00741DBF"/>
    <w:rsid w:val="00744E8C"/>
    <w:rsid w:val="00746544"/>
    <w:rsid w:val="0074654B"/>
    <w:rsid w:val="00751B78"/>
    <w:rsid w:val="007550CF"/>
    <w:rsid w:val="007554F6"/>
    <w:rsid w:val="0075729A"/>
    <w:rsid w:val="00760918"/>
    <w:rsid w:val="00762CCB"/>
    <w:rsid w:val="0076402A"/>
    <w:rsid w:val="00764398"/>
    <w:rsid w:val="00765825"/>
    <w:rsid w:val="00771F9D"/>
    <w:rsid w:val="0077341E"/>
    <w:rsid w:val="00782095"/>
    <w:rsid w:val="0078263B"/>
    <w:rsid w:val="00784D04"/>
    <w:rsid w:val="00787B79"/>
    <w:rsid w:val="007925D5"/>
    <w:rsid w:val="00794C31"/>
    <w:rsid w:val="00794E28"/>
    <w:rsid w:val="0079726E"/>
    <w:rsid w:val="007A541A"/>
    <w:rsid w:val="007A60B8"/>
    <w:rsid w:val="007A6F82"/>
    <w:rsid w:val="007B57A0"/>
    <w:rsid w:val="007B7682"/>
    <w:rsid w:val="007C17B8"/>
    <w:rsid w:val="007C1A10"/>
    <w:rsid w:val="007C5C9A"/>
    <w:rsid w:val="007D0713"/>
    <w:rsid w:val="007D0DC9"/>
    <w:rsid w:val="007D1B97"/>
    <w:rsid w:val="007D334A"/>
    <w:rsid w:val="007D33DB"/>
    <w:rsid w:val="007D3CC3"/>
    <w:rsid w:val="007D4490"/>
    <w:rsid w:val="007D5136"/>
    <w:rsid w:val="007D561B"/>
    <w:rsid w:val="007D66E9"/>
    <w:rsid w:val="007D73F7"/>
    <w:rsid w:val="007E1F71"/>
    <w:rsid w:val="007E4318"/>
    <w:rsid w:val="007E5F05"/>
    <w:rsid w:val="007E6603"/>
    <w:rsid w:val="007E7347"/>
    <w:rsid w:val="007F1465"/>
    <w:rsid w:val="007F1D77"/>
    <w:rsid w:val="007F7B9E"/>
    <w:rsid w:val="0080085B"/>
    <w:rsid w:val="008065D9"/>
    <w:rsid w:val="008066DF"/>
    <w:rsid w:val="00811BFF"/>
    <w:rsid w:val="00811F80"/>
    <w:rsid w:val="00812DB3"/>
    <w:rsid w:val="008136B9"/>
    <w:rsid w:val="00813BD4"/>
    <w:rsid w:val="0081512B"/>
    <w:rsid w:val="008213A8"/>
    <w:rsid w:val="008239BB"/>
    <w:rsid w:val="008304C5"/>
    <w:rsid w:val="00833B43"/>
    <w:rsid w:val="00834D54"/>
    <w:rsid w:val="008444E1"/>
    <w:rsid w:val="00845CFE"/>
    <w:rsid w:val="008503A7"/>
    <w:rsid w:val="00851C6B"/>
    <w:rsid w:val="00854AF0"/>
    <w:rsid w:val="008600EB"/>
    <w:rsid w:val="0086582E"/>
    <w:rsid w:val="00866D3D"/>
    <w:rsid w:val="0087345C"/>
    <w:rsid w:val="00874ECC"/>
    <w:rsid w:val="00877691"/>
    <w:rsid w:val="008838B4"/>
    <w:rsid w:val="0089084F"/>
    <w:rsid w:val="00893BA7"/>
    <w:rsid w:val="00894E0A"/>
    <w:rsid w:val="0089505B"/>
    <w:rsid w:val="008A2E10"/>
    <w:rsid w:val="008A7FA2"/>
    <w:rsid w:val="008B0F8A"/>
    <w:rsid w:val="008C1F9A"/>
    <w:rsid w:val="008C38A8"/>
    <w:rsid w:val="008C39ED"/>
    <w:rsid w:val="008C4B67"/>
    <w:rsid w:val="008C7CF5"/>
    <w:rsid w:val="008D1851"/>
    <w:rsid w:val="008D3839"/>
    <w:rsid w:val="008D626B"/>
    <w:rsid w:val="008E39BA"/>
    <w:rsid w:val="008E7818"/>
    <w:rsid w:val="008F0F19"/>
    <w:rsid w:val="008F1504"/>
    <w:rsid w:val="008F76CD"/>
    <w:rsid w:val="00900792"/>
    <w:rsid w:val="009016D9"/>
    <w:rsid w:val="00901FC4"/>
    <w:rsid w:val="00904C75"/>
    <w:rsid w:val="009051E7"/>
    <w:rsid w:val="009053E4"/>
    <w:rsid w:val="00906629"/>
    <w:rsid w:val="0091064D"/>
    <w:rsid w:val="009119D1"/>
    <w:rsid w:val="00912CA8"/>
    <w:rsid w:val="009203D4"/>
    <w:rsid w:val="00920972"/>
    <w:rsid w:val="00923E17"/>
    <w:rsid w:val="00924D44"/>
    <w:rsid w:val="00936F52"/>
    <w:rsid w:val="00942E03"/>
    <w:rsid w:val="0094385F"/>
    <w:rsid w:val="00943F2B"/>
    <w:rsid w:val="00950299"/>
    <w:rsid w:val="009532DB"/>
    <w:rsid w:val="009562DB"/>
    <w:rsid w:val="0095670C"/>
    <w:rsid w:val="00960C61"/>
    <w:rsid w:val="00966DAD"/>
    <w:rsid w:val="009756DC"/>
    <w:rsid w:val="00976626"/>
    <w:rsid w:val="00982808"/>
    <w:rsid w:val="00991F43"/>
    <w:rsid w:val="00992032"/>
    <w:rsid w:val="00996061"/>
    <w:rsid w:val="009B1574"/>
    <w:rsid w:val="009B1DB9"/>
    <w:rsid w:val="009B2E46"/>
    <w:rsid w:val="009C2829"/>
    <w:rsid w:val="009C62F1"/>
    <w:rsid w:val="009C71F1"/>
    <w:rsid w:val="009C7DA8"/>
    <w:rsid w:val="009D2A74"/>
    <w:rsid w:val="009D38C0"/>
    <w:rsid w:val="009D3C1D"/>
    <w:rsid w:val="009F1A56"/>
    <w:rsid w:val="009F2450"/>
    <w:rsid w:val="009F3364"/>
    <w:rsid w:val="009F4A45"/>
    <w:rsid w:val="009F5C1B"/>
    <w:rsid w:val="009F62C7"/>
    <w:rsid w:val="00A01E63"/>
    <w:rsid w:val="00A02603"/>
    <w:rsid w:val="00A11863"/>
    <w:rsid w:val="00A11F2B"/>
    <w:rsid w:val="00A15254"/>
    <w:rsid w:val="00A161B6"/>
    <w:rsid w:val="00A172B5"/>
    <w:rsid w:val="00A20A96"/>
    <w:rsid w:val="00A22670"/>
    <w:rsid w:val="00A25625"/>
    <w:rsid w:val="00A25CBF"/>
    <w:rsid w:val="00A25F4A"/>
    <w:rsid w:val="00A30C64"/>
    <w:rsid w:val="00A311DA"/>
    <w:rsid w:val="00A37052"/>
    <w:rsid w:val="00A45B63"/>
    <w:rsid w:val="00A46352"/>
    <w:rsid w:val="00A50EA6"/>
    <w:rsid w:val="00A53E77"/>
    <w:rsid w:val="00A57B17"/>
    <w:rsid w:val="00A6043E"/>
    <w:rsid w:val="00A63C74"/>
    <w:rsid w:val="00A70A91"/>
    <w:rsid w:val="00A81B3B"/>
    <w:rsid w:val="00A82393"/>
    <w:rsid w:val="00A83277"/>
    <w:rsid w:val="00A94C5F"/>
    <w:rsid w:val="00AA4A9F"/>
    <w:rsid w:val="00AA7ECE"/>
    <w:rsid w:val="00AB03B8"/>
    <w:rsid w:val="00AB67B1"/>
    <w:rsid w:val="00AB6883"/>
    <w:rsid w:val="00AB72D4"/>
    <w:rsid w:val="00AC1CF5"/>
    <w:rsid w:val="00AC2069"/>
    <w:rsid w:val="00AC3050"/>
    <w:rsid w:val="00AC7987"/>
    <w:rsid w:val="00AC7AA6"/>
    <w:rsid w:val="00AD3961"/>
    <w:rsid w:val="00AD3CFA"/>
    <w:rsid w:val="00AD4E70"/>
    <w:rsid w:val="00AE22C4"/>
    <w:rsid w:val="00AE26C9"/>
    <w:rsid w:val="00AE7E59"/>
    <w:rsid w:val="00AF46FB"/>
    <w:rsid w:val="00AF473E"/>
    <w:rsid w:val="00AF481F"/>
    <w:rsid w:val="00AF4E84"/>
    <w:rsid w:val="00B01700"/>
    <w:rsid w:val="00B01EF1"/>
    <w:rsid w:val="00B11C1C"/>
    <w:rsid w:val="00B17B94"/>
    <w:rsid w:val="00B233F4"/>
    <w:rsid w:val="00B2573D"/>
    <w:rsid w:val="00B25FB1"/>
    <w:rsid w:val="00B26BAF"/>
    <w:rsid w:val="00B348F2"/>
    <w:rsid w:val="00B427B5"/>
    <w:rsid w:val="00B45D23"/>
    <w:rsid w:val="00B51C7C"/>
    <w:rsid w:val="00B54CD0"/>
    <w:rsid w:val="00B651E8"/>
    <w:rsid w:val="00B6622B"/>
    <w:rsid w:val="00B674EB"/>
    <w:rsid w:val="00B72A64"/>
    <w:rsid w:val="00B74D94"/>
    <w:rsid w:val="00B77A12"/>
    <w:rsid w:val="00B84FD0"/>
    <w:rsid w:val="00B8522B"/>
    <w:rsid w:val="00B91DF3"/>
    <w:rsid w:val="00B949DF"/>
    <w:rsid w:val="00BA1A51"/>
    <w:rsid w:val="00BA6463"/>
    <w:rsid w:val="00BA76DE"/>
    <w:rsid w:val="00BA7EA0"/>
    <w:rsid w:val="00BB1FD1"/>
    <w:rsid w:val="00BB68FB"/>
    <w:rsid w:val="00BC3853"/>
    <w:rsid w:val="00BC490E"/>
    <w:rsid w:val="00BC6304"/>
    <w:rsid w:val="00BD2485"/>
    <w:rsid w:val="00BD3BEA"/>
    <w:rsid w:val="00BD5BF4"/>
    <w:rsid w:val="00BE403C"/>
    <w:rsid w:val="00BE462F"/>
    <w:rsid w:val="00BF0783"/>
    <w:rsid w:val="00BF1F15"/>
    <w:rsid w:val="00BF25C5"/>
    <w:rsid w:val="00C004BC"/>
    <w:rsid w:val="00C00C1F"/>
    <w:rsid w:val="00C12C16"/>
    <w:rsid w:val="00C131C8"/>
    <w:rsid w:val="00C14F59"/>
    <w:rsid w:val="00C17277"/>
    <w:rsid w:val="00C206AE"/>
    <w:rsid w:val="00C22D0E"/>
    <w:rsid w:val="00C27BB2"/>
    <w:rsid w:val="00C3131D"/>
    <w:rsid w:val="00C34FF0"/>
    <w:rsid w:val="00C35935"/>
    <w:rsid w:val="00C365F7"/>
    <w:rsid w:val="00C367D7"/>
    <w:rsid w:val="00C37FC1"/>
    <w:rsid w:val="00C4263A"/>
    <w:rsid w:val="00C45591"/>
    <w:rsid w:val="00C5182D"/>
    <w:rsid w:val="00C522C1"/>
    <w:rsid w:val="00C5567E"/>
    <w:rsid w:val="00C63D63"/>
    <w:rsid w:val="00C66594"/>
    <w:rsid w:val="00C705DC"/>
    <w:rsid w:val="00C907EA"/>
    <w:rsid w:val="00C95343"/>
    <w:rsid w:val="00CA486C"/>
    <w:rsid w:val="00CB01AC"/>
    <w:rsid w:val="00CB2D99"/>
    <w:rsid w:val="00CB3B8D"/>
    <w:rsid w:val="00CB432A"/>
    <w:rsid w:val="00CC11B9"/>
    <w:rsid w:val="00CC2218"/>
    <w:rsid w:val="00CD5AA4"/>
    <w:rsid w:val="00CD6312"/>
    <w:rsid w:val="00CE4404"/>
    <w:rsid w:val="00CF1478"/>
    <w:rsid w:val="00CF1E05"/>
    <w:rsid w:val="00CF4651"/>
    <w:rsid w:val="00D00514"/>
    <w:rsid w:val="00D04C69"/>
    <w:rsid w:val="00D106E9"/>
    <w:rsid w:val="00D165CF"/>
    <w:rsid w:val="00D1794F"/>
    <w:rsid w:val="00D229FE"/>
    <w:rsid w:val="00D24DD2"/>
    <w:rsid w:val="00D24E7B"/>
    <w:rsid w:val="00D31538"/>
    <w:rsid w:val="00D32FEE"/>
    <w:rsid w:val="00D3646C"/>
    <w:rsid w:val="00D402D0"/>
    <w:rsid w:val="00D41DCC"/>
    <w:rsid w:val="00D42FEB"/>
    <w:rsid w:val="00D45612"/>
    <w:rsid w:val="00D51047"/>
    <w:rsid w:val="00D515D0"/>
    <w:rsid w:val="00D53457"/>
    <w:rsid w:val="00D53F4A"/>
    <w:rsid w:val="00D56A1C"/>
    <w:rsid w:val="00D611DA"/>
    <w:rsid w:val="00D6344B"/>
    <w:rsid w:val="00D64E18"/>
    <w:rsid w:val="00D6645A"/>
    <w:rsid w:val="00D73D0B"/>
    <w:rsid w:val="00D77CFD"/>
    <w:rsid w:val="00D81CEA"/>
    <w:rsid w:val="00D83814"/>
    <w:rsid w:val="00D83E9C"/>
    <w:rsid w:val="00D845A1"/>
    <w:rsid w:val="00D8531D"/>
    <w:rsid w:val="00D91A95"/>
    <w:rsid w:val="00D9226D"/>
    <w:rsid w:val="00DA0046"/>
    <w:rsid w:val="00DA13A0"/>
    <w:rsid w:val="00DA3CF7"/>
    <w:rsid w:val="00DA518B"/>
    <w:rsid w:val="00DA617A"/>
    <w:rsid w:val="00DA7A5B"/>
    <w:rsid w:val="00DA7FA5"/>
    <w:rsid w:val="00DB0EA8"/>
    <w:rsid w:val="00DB2DD0"/>
    <w:rsid w:val="00DB563B"/>
    <w:rsid w:val="00DB73C0"/>
    <w:rsid w:val="00DC2623"/>
    <w:rsid w:val="00DC2F82"/>
    <w:rsid w:val="00DE1BB1"/>
    <w:rsid w:val="00DE3C2C"/>
    <w:rsid w:val="00DE5050"/>
    <w:rsid w:val="00DF1446"/>
    <w:rsid w:val="00DF14B1"/>
    <w:rsid w:val="00DF4DA3"/>
    <w:rsid w:val="00DF642A"/>
    <w:rsid w:val="00DF6978"/>
    <w:rsid w:val="00DF7C1D"/>
    <w:rsid w:val="00E001CC"/>
    <w:rsid w:val="00E00253"/>
    <w:rsid w:val="00E0269D"/>
    <w:rsid w:val="00E039D8"/>
    <w:rsid w:val="00E045A1"/>
    <w:rsid w:val="00E04F69"/>
    <w:rsid w:val="00E06068"/>
    <w:rsid w:val="00E060B2"/>
    <w:rsid w:val="00E105D7"/>
    <w:rsid w:val="00E11299"/>
    <w:rsid w:val="00E118FA"/>
    <w:rsid w:val="00E1231C"/>
    <w:rsid w:val="00E12E1F"/>
    <w:rsid w:val="00E21A95"/>
    <w:rsid w:val="00E25C08"/>
    <w:rsid w:val="00E309B5"/>
    <w:rsid w:val="00E3237C"/>
    <w:rsid w:val="00E32A31"/>
    <w:rsid w:val="00E3396B"/>
    <w:rsid w:val="00E36BDD"/>
    <w:rsid w:val="00E3710B"/>
    <w:rsid w:val="00E45A8C"/>
    <w:rsid w:val="00E4613F"/>
    <w:rsid w:val="00E549CF"/>
    <w:rsid w:val="00E61920"/>
    <w:rsid w:val="00E6739C"/>
    <w:rsid w:val="00E74BA6"/>
    <w:rsid w:val="00E74C4C"/>
    <w:rsid w:val="00E77404"/>
    <w:rsid w:val="00E8489F"/>
    <w:rsid w:val="00E90091"/>
    <w:rsid w:val="00E91CA2"/>
    <w:rsid w:val="00E925F8"/>
    <w:rsid w:val="00E94CA2"/>
    <w:rsid w:val="00E968D2"/>
    <w:rsid w:val="00EA0266"/>
    <w:rsid w:val="00EA062E"/>
    <w:rsid w:val="00EA6C97"/>
    <w:rsid w:val="00EB246C"/>
    <w:rsid w:val="00EB2D78"/>
    <w:rsid w:val="00EB34E9"/>
    <w:rsid w:val="00EB3AF9"/>
    <w:rsid w:val="00EC3341"/>
    <w:rsid w:val="00EC6693"/>
    <w:rsid w:val="00ED260D"/>
    <w:rsid w:val="00EE07EA"/>
    <w:rsid w:val="00EE1F15"/>
    <w:rsid w:val="00EE37AC"/>
    <w:rsid w:val="00EE4C91"/>
    <w:rsid w:val="00EE4DE9"/>
    <w:rsid w:val="00EE755B"/>
    <w:rsid w:val="00EF063D"/>
    <w:rsid w:val="00EF1EC5"/>
    <w:rsid w:val="00EF408D"/>
    <w:rsid w:val="00EF4B68"/>
    <w:rsid w:val="00F03DC4"/>
    <w:rsid w:val="00F10F82"/>
    <w:rsid w:val="00F179F2"/>
    <w:rsid w:val="00F215F2"/>
    <w:rsid w:val="00F245B8"/>
    <w:rsid w:val="00F24B05"/>
    <w:rsid w:val="00F25121"/>
    <w:rsid w:val="00F25508"/>
    <w:rsid w:val="00F2687A"/>
    <w:rsid w:val="00F27626"/>
    <w:rsid w:val="00F31E81"/>
    <w:rsid w:val="00F34814"/>
    <w:rsid w:val="00F35083"/>
    <w:rsid w:val="00F36BF4"/>
    <w:rsid w:val="00F4566C"/>
    <w:rsid w:val="00F462A3"/>
    <w:rsid w:val="00F54AF9"/>
    <w:rsid w:val="00F5620E"/>
    <w:rsid w:val="00F5640D"/>
    <w:rsid w:val="00F571B1"/>
    <w:rsid w:val="00F642C5"/>
    <w:rsid w:val="00F6690B"/>
    <w:rsid w:val="00F708E5"/>
    <w:rsid w:val="00F73A5B"/>
    <w:rsid w:val="00F76DE7"/>
    <w:rsid w:val="00F83E54"/>
    <w:rsid w:val="00F8652A"/>
    <w:rsid w:val="00F90AB5"/>
    <w:rsid w:val="00F91AA9"/>
    <w:rsid w:val="00F945E4"/>
    <w:rsid w:val="00FA1344"/>
    <w:rsid w:val="00FA3964"/>
    <w:rsid w:val="00FA73B9"/>
    <w:rsid w:val="00FB11AD"/>
    <w:rsid w:val="00FB6112"/>
    <w:rsid w:val="00FC2E84"/>
    <w:rsid w:val="00FC3EEF"/>
    <w:rsid w:val="00FD14EF"/>
    <w:rsid w:val="00FD272B"/>
    <w:rsid w:val="00FD5C06"/>
    <w:rsid w:val="00FD75BA"/>
    <w:rsid w:val="00FE0294"/>
    <w:rsid w:val="00FE0FE4"/>
    <w:rsid w:val="00FE2D75"/>
    <w:rsid w:val="00FE4E3C"/>
    <w:rsid w:val="00FE68D9"/>
    <w:rsid w:val="00FF300F"/>
    <w:rsid w:val="00FF68C6"/>
  </w:rsids>
  <m:mathPr>
    <m:mathFont m:val="Cambria Math"/>
    <m:brkBin m:val="before"/>
    <m:brkBinSub m:val="--"/>
    <m:smallFrac m:val="off"/>
    <m:dispDef/>
    <m:lMargin m:val="0"/>
    <m:rMargin m:val="0"/>
    <m:defJc m:val="centerGroup"/>
    <m:wrapIndent m:val="1440"/>
    <m:intLim m:val="subSup"/>
    <m:naryLim m:val="undOvr"/>
  </m:mathPr>
  <w:uiCompat97To2003/>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맑은 고딕" w:hAnsi="Calibri" w:cs="Times New Roman"/>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1C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4638A8"/>
    <w:pPr>
      <w:tabs>
        <w:tab w:val="center" w:pos="4680"/>
        <w:tab w:val="right" w:pos="9360"/>
      </w:tabs>
      <w:spacing w:after="0" w:line="240" w:lineRule="auto"/>
    </w:pPr>
  </w:style>
  <w:style w:type="character" w:customStyle="1" w:styleId="Char">
    <w:name w:val="머리글 Char"/>
    <w:basedOn w:val="a0"/>
    <w:link w:val="a3"/>
    <w:uiPriority w:val="99"/>
    <w:locked/>
    <w:rsid w:val="004638A8"/>
    <w:rPr>
      <w:rFonts w:cs="Times New Roman"/>
    </w:rPr>
  </w:style>
  <w:style w:type="paragraph" w:styleId="a4">
    <w:name w:val="footer"/>
    <w:basedOn w:val="a"/>
    <w:link w:val="Char0"/>
    <w:uiPriority w:val="99"/>
    <w:rsid w:val="004638A8"/>
    <w:pPr>
      <w:tabs>
        <w:tab w:val="center" w:pos="4680"/>
        <w:tab w:val="right" w:pos="9360"/>
      </w:tabs>
      <w:spacing w:after="0" w:line="240" w:lineRule="auto"/>
    </w:pPr>
  </w:style>
  <w:style w:type="character" w:customStyle="1" w:styleId="Char0">
    <w:name w:val="바닥글 Char"/>
    <w:basedOn w:val="a0"/>
    <w:link w:val="a4"/>
    <w:uiPriority w:val="99"/>
    <w:locked/>
    <w:rsid w:val="004638A8"/>
    <w:rPr>
      <w:rFonts w:cs="Times New Roman"/>
    </w:rPr>
  </w:style>
  <w:style w:type="paragraph" w:styleId="a5">
    <w:name w:val="Balloon Text"/>
    <w:basedOn w:val="a"/>
    <w:link w:val="Char1"/>
    <w:uiPriority w:val="99"/>
    <w:semiHidden/>
    <w:rsid w:val="004638A8"/>
    <w:pPr>
      <w:spacing w:after="0" w:line="240" w:lineRule="auto"/>
    </w:pPr>
    <w:rPr>
      <w:rFonts w:ascii="Tahoma" w:hAnsi="Tahoma" w:cs="Tahoma"/>
      <w:sz w:val="16"/>
      <w:szCs w:val="16"/>
    </w:rPr>
  </w:style>
  <w:style w:type="character" w:customStyle="1" w:styleId="Char1">
    <w:name w:val="풍선 도움말 텍스트 Char"/>
    <w:basedOn w:val="a0"/>
    <w:link w:val="a5"/>
    <w:uiPriority w:val="99"/>
    <w:semiHidden/>
    <w:locked/>
    <w:rsid w:val="004638A8"/>
    <w:rPr>
      <w:rFonts w:ascii="Tahoma" w:hAnsi="Tahoma" w:cs="Tahoma"/>
      <w:sz w:val="16"/>
      <w:szCs w:val="16"/>
    </w:rPr>
  </w:style>
  <w:style w:type="character" w:styleId="a6">
    <w:name w:val="annotation reference"/>
    <w:basedOn w:val="a0"/>
    <w:uiPriority w:val="99"/>
    <w:semiHidden/>
    <w:rsid w:val="00EE1F15"/>
    <w:rPr>
      <w:rFonts w:cs="Times New Roman"/>
      <w:sz w:val="16"/>
      <w:szCs w:val="16"/>
    </w:rPr>
  </w:style>
  <w:style w:type="paragraph" w:styleId="a7">
    <w:name w:val="annotation text"/>
    <w:basedOn w:val="a"/>
    <w:link w:val="Char2"/>
    <w:uiPriority w:val="99"/>
    <w:rsid w:val="00EE1F15"/>
    <w:pPr>
      <w:spacing w:line="240" w:lineRule="auto"/>
    </w:pPr>
    <w:rPr>
      <w:sz w:val="20"/>
      <w:szCs w:val="20"/>
    </w:rPr>
  </w:style>
  <w:style w:type="character" w:customStyle="1" w:styleId="Char2">
    <w:name w:val="메모 텍스트 Char"/>
    <w:basedOn w:val="a0"/>
    <w:link w:val="a7"/>
    <w:uiPriority w:val="99"/>
    <w:locked/>
    <w:rsid w:val="00EE1F15"/>
    <w:rPr>
      <w:rFonts w:cs="Times New Roman"/>
      <w:sz w:val="20"/>
      <w:szCs w:val="20"/>
    </w:rPr>
  </w:style>
  <w:style w:type="paragraph" w:styleId="a8">
    <w:name w:val="annotation subject"/>
    <w:basedOn w:val="a7"/>
    <w:next w:val="a7"/>
    <w:link w:val="Char3"/>
    <w:uiPriority w:val="99"/>
    <w:semiHidden/>
    <w:rsid w:val="00EE1F15"/>
    <w:rPr>
      <w:b/>
      <w:bCs/>
    </w:rPr>
  </w:style>
  <w:style w:type="character" w:customStyle="1" w:styleId="Char3">
    <w:name w:val="메모 주제 Char"/>
    <w:basedOn w:val="Char2"/>
    <w:link w:val="a8"/>
    <w:uiPriority w:val="99"/>
    <w:semiHidden/>
    <w:locked/>
    <w:rsid w:val="00EE1F15"/>
    <w:rPr>
      <w:b/>
      <w:bCs/>
    </w:rPr>
  </w:style>
  <w:style w:type="table" w:styleId="a9">
    <w:name w:val="Table Grid"/>
    <w:basedOn w:val="a1"/>
    <w:uiPriority w:val="99"/>
    <w:rsid w:val="00BE46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caption"/>
    <w:basedOn w:val="a"/>
    <w:next w:val="a"/>
    <w:uiPriority w:val="99"/>
    <w:qFormat/>
    <w:rsid w:val="00BE462F"/>
    <w:pPr>
      <w:spacing w:line="240" w:lineRule="auto"/>
    </w:pPr>
    <w:rPr>
      <w:b/>
      <w:bCs/>
      <w:color w:val="4F81BD"/>
      <w:sz w:val="18"/>
      <w:szCs w:val="18"/>
    </w:rPr>
  </w:style>
  <w:style w:type="paragraph" w:customStyle="1" w:styleId="1">
    <w:name w:val="수정1"/>
    <w:hidden/>
    <w:uiPriority w:val="99"/>
    <w:semiHidden/>
    <w:rsid w:val="002C4F6B"/>
    <w:rPr>
      <w:sz w:val="22"/>
      <w:szCs w:val="22"/>
      <w:lang w:eastAsia="en-US"/>
    </w:rPr>
  </w:style>
  <w:style w:type="paragraph" w:styleId="ab">
    <w:name w:val="Document Map"/>
    <w:basedOn w:val="a"/>
    <w:link w:val="Char4"/>
    <w:uiPriority w:val="99"/>
    <w:semiHidden/>
    <w:rsid w:val="00FD75BA"/>
    <w:pPr>
      <w:shd w:val="clear" w:color="auto" w:fill="000080"/>
    </w:pPr>
    <w:rPr>
      <w:rFonts w:ascii="Arial" w:hAnsi="Arial"/>
    </w:rPr>
  </w:style>
  <w:style w:type="character" w:customStyle="1" w:styleId="Char4">
    <w:name w:val="문서 구조 Char"/>
    <w:basedOn w:val="a0"/>
    <w:link w:val="ab"/>
    <w:uiPriority w:val="99"/>
    <w:semiHidden/>
    <w:rsid w:val="00A34FDE"/>
    <w:rPr>
      <w:rFonts w:ascii="Times New Roman" w:hAnsi="Times New Roman"/>
      <w:kern w:val="0"/>
      <w:sz w:val="0"/>
      <w:szCs w:val="0"/>
      <w:lang w:eastAsia="en-US"/>
    </w:rPr>
  </w:style>
  <w:style w:type="character" w:styleId="ac">
    <w:name w:val="Hyperlink"/>
    <w:basedOn w:val="a0"/>
    <w:uiPriority w:val="99"/>
    <w:rsid w:val="0036591F"/>
    <w:rPr>
      <w:rFonts w:cs="Times New Roman"/>
      <w:color w:val="0000FF"/>
      <w:u w:val="single"/>
    </w:rPr>
  </w:style>
  <w:style w:type="paragraph" w:customStyle="1" w:styleId="L2">
    <w:name w:val="L2"/>
    <w:aliases w:val="LetteredList"/>
    <w:uiPriority w:val="99"/>
    <w:rsid w:val="001100E7"/>
    <w:pPr>
      <w:tabs>
        <w:tab w:val="left" w:pos="640"/>
      </w:tabs>
      <w:autoSpaceDE w:val="0"/>
      <w:autoSpaceDN w:val="0"/>
      <w:adjustRightInd w:val="0"/>
      <w:spacing w:line="240" w:lineRule="atLeast"/>
      <w:ind w:left="640" w:hanging="440"/>
      <w:jc w:val="both"/>
    </w:pPr>
    <w:rPr>
      <w:rFonts w:ascii="Times" w:hAnsi="Times" w:cs="Times"/>
      <w:color w:val="000000"/>
      <w:w w:val="0"/>
    </w:rPr>
  </w:style>
  <w:style w:type="paragraph" w:customStyle="1" w:styleId="T1">
    <w:name w:val="T1"/>
    <w:aliases w:val="Text"/>
    <w:uiPriority w:val="99"/>
    <w:rsid w:val="001100E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w:hAnsi="Times" w:cs="Times"/>
      <w:color w:val="000000"/>
      <w:w w:val="0"/>
    </w:rPr>
  </w:style>
  <w:style w:type="paragraph" w:customStyle="1" w:styleId="LME">
    <w:name w:val="LME"/>
    <w:aliases w:val="command"/>
    <w:uiPriority w:val="99"/>
    <w:rsid w:val="003B4561"/>
    <w:pPr>
      <w:keepNext/>
      <w:tabs>
        <w:tab w:val="left" w:pos="3600"/>
        <w:tab w:val="left" w:pos="4320"/>
        <w:tab w:val="left" w:pos="5040"/>
        <w:tab w:val="left" w:pos="5760"/>
        <w:tab w:val="left" w:pos="6480"/>
        <w:tab w:val="left" w:pos="7200"/>
        <w:tab w:val="left" w:pos="7920"/>
      </w:tabs>
      <w:autoSpaceDE w:val="0"/>
      <w:autoSpaceDN w:val="0"/>
      <w:adjustRightInd w:val="0"/>
      <w:spacing w:line="240" w:lineRule="atLeast"/>
      <w:ind w:left="4320" w:hanging="4080"/>
      <w:jc w:val="both"/>
    </w:pPr>
    <w:rPr>
      <w:rFonts w:ascii="Helvetica" w:hAnsi="Helvetica" w:cs="Helvetica"/>
      <w:color w:val="000000"/>
      <w:w w:val="0"/>
    </w:rPr>
  </w:style>
  <w:style w:type="paragraph" w:customStyle="1" w:styleId="CellBody">
    <w:name w:val="CellBody"/>
    <w:uiPriority w:val="99"/>
    <w:rsid w:val="003B4561"/>
    <w:pPr>
      <w:widowControl w:val="0"/>
      <w:autoSpaceDE w:val="0"/>
      <w:autoSpaceDN w:val="0"/>
      <w:adjustRightInd w:val="0"/>
      <w:spacing w:line="200" w:lineRule="atLeast"/>
    </w:pPr>
    <w:rPr>
      <w:rFonts w:ascii="Times" w:hAnsi="Times" w:cs="Times"/>
      <w:color w:val="000000"/>
      <w:w w:val="0"/>
      <w:sz w:val="18"/>
      <w:szCs w:val="18"/>
    </w:rPr>
  </w:style>
  <w:style w:type="paragraph" w:customStyle="1" w:styleId="H4">
    <w:name w:val="H4"/>
    <w:aliases w:val="1.1.1.1"/>
    <w:next w:val="T1"/>
    <w:uiPriority w:val="99"/>
    <w:rsid w:val="003B45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Helvetica" w:hAnsi="Helvetica" w:cs="Helvetica"/>
      <w:b/>
      <w:bCs/>
      <w:color w:val="000000"/>
      <w:w w:val="0"/>
    </w:rPr>
  </w:style>
  <w:style w:type="paragraph" w:customStyle="1" w:styleId="CellHeading">
    <w:name w:val="CellHeading"/>
    <w:uiPriority w:val="99"/>
    <w:rsid w:val="003B4561"/>
    <w:pPr>
      <w:widowControl w:val="0"/>
      <w:suppressAutoHyphens/>
      <w:autoSpaceDE w:val="0"/>
      <w:autoSpaceDN w:val="0"/>
      <w:adjustRightInd w:val="0"/>
      <w:spacing w:line="200" w:lineRule="atLeast"/>
      <w:jc w:val="center"/>
    </w:pPr>
    <w:rPr>
      <w:rFonts w:ascii="Times" w:hAnsi="Times" w:cs="Times"/>
      <w:b/>
      <w:bCs/>
      <w:color w:val="000000"/>
      <w:w w:val="0"/>
      <w:sz w:val="18"/>
      <w:szCs w:val="18"/>
    </w:rPr>
  </w:style>
  <w:style w:type="paragraph" w:customStyle="1" w:styleId="TableTitle">
    <w:name w:val="TableTitle"/>
    <w:next w:val="a"/>
    <w:uiPriority w:val="99"/>
    <w:rsid w:val="003B4561"/>
    <w:pPr>
      <w:widowControl w:val="0"/>
      <w:autoSpaceDE w:val="0"/>
      <w:autoSpaceDN w:val="0"/>
      <w:adjustRightInd w:val="0"/>
      <w:spacing w:line="240" w:lineRule="atLeast"/>
      <w:jc w:val="center"/>
    </w:pPr>
    <w:rPr>
      <w:rFonts w:ascii="Helvetica" w:hAnsi="Helvetica" w:cs="Helvetica"/>
      <w:b/>
      <w:bCs/>
      <w:color w:val="000000"/>
      <w:w w:val="0"/>
    </w:rPr>
  </w:style>
  <w:style w:type="paragraph" w:customStyle="1" w:styleId="CellBodyCentered">
    <w:name w:val="CellBodyCentered"/>
    <w:uiPriority w:val="99"/>
    <w:rsid w:val="00FD272B"/>
    <w:pPr>
      <w:widowControl w:val="0"/>
      <w:autoSpaceDE w:val="0"/>
      <w:autoSpaceDN w:val="0"/>
      <w:adjustRightInd w:val="0"/>
      <w:spacing w:line="200" w:lineRule="atLeast"/>
      <w:jc w:val="center"/>
    </w:pPr>
    <w:rPr>
      <w:rFonts w:ascii="Times New Roman" w:hAnsi="Times New Roman"/>
      <w:color w:val="000000"/>
      <w:w w:val="0"/>
      <w:sz w:val="18"/>
      <w:szCs w:val="18"/>
    </w:rPr>
  </w:style>
  <w:style w:type="paragraph" w:customStyle="1" w:styleId="H5">
    <w:name w:val="H5"/>
    <w:aliases w:val="1.1.1.1.11"/>
    <w:next w:val="T1"/>
    <w:uiPriority w:val="99"/>
    <w:rsid w:val="00FD272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Helvetica" w:hAnsi="Helvetica" w:cs="Helvetica"/>
      <w:b/>
      <w:bCs/>
      <w:color w:val="000000"/>
      <w:w w:val="0"/>
    </w:rPr>
  </w:style>
  <w:style w:type="paragraph" w:customStyle="1" w:styleId="Separator18">
    <w:name w:val="Separator18"/>
    <w:uiPriority w:val="99"/>
    <w:rsid w:val="003C6CD1"/>
    <w:pPr>
      <w:widowControl w:val="0"/>
      <w:autoSpaceDE w:val="0"/>
      <w:autoSpaceDN w:val="0"/>
      <w:adjustRightInd w:val="0"/>
      <w:spacing w:before="180" w:after="180" w:line="240" w:lineRule="atLeast"/>
      <w:jc w:val="both"/>
    </w:pPr>
    <w:rPr>
      <w:rFonts w:ascii="Arial" w:hAnsi="Arial" w:cs="Arial"/>
      <w:b/>
      <w:bCs/>
      <w:color w:val="000000"/>
      <w:w w:val="0"/>
    </w:rPr>
  </w:style>
  <w:style w:type="paragraph" w:customStyle="1" w:styleId="H31">
    <w:name w:val="H31"/>
    <w:aliases w:val="1.1.1"/>
    <w:next w:val="T1"/>
    <w:uiPriority w:val="99"/>
    <w:rsid w:val="003C6CD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Helvetica" w:hAnsi="Helvetica" w:cs="Helvetica"/>
      <w:b/>
      <w:bCs/>
      <w:color w:val="000000"/>
      <w:w w:val="0"/>
    </w:rPr>
  </w:style>
  <w:style w:type="paragraph" w:customStyle="1" w:styleId="H21">
    <w:name w:val="H21"/>
    <w:aliases w:val="1.1"/>
    <w:next w:val="T1"/>
    <w:uiPriority w:val="99"/>
    <w:rsid w:val="003C6CD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Helvetica" w:hAnsi="Helvetica" w:cs="Helvetica"/>
      <w:b/>
      <w:bCs/>
      <w:color w:val="000000"/>
      <w:w w:val="0"/>
      <w:sz w:val="22"/>
      <w:szCs w:val="22"/>
    </w:rPr>
  </w:style>
  <w:style w:type="paragraph" w:customStyle="1" w:styleId="text">
    <w:name w:val="text"/>
    <w:uiPriority w:val="99"/>
    <w:rsid w:val="001B6327"/>
    <w:pPr>
      <w:widowControl w:val="0"/>
      <w:autoSpaceDE w:val="0"/>
      <w:autoSpaceDN w:val="0"/>
      <w:adjustRightInd w:val="0"/>
      <w:spacing w:line="200" w:lineRule="atLeast"/>
    </w:pPr>
    <w:rPr>
      <w:rFonts w:ascii="Times" w:hAnsi="Times" w:cs="Times"/>
      <w:color w:val="000000"/>
      <w:w w:val="0"/>
      <w:sz w:val="18"/>
      <w:szCs w:val="18"/>
    </w:rPr>
  </w:style>
  <w:style w:type="paragraph" w:customStyle="1" w:styleId="FigTitle">
    <w:name w:val="FigTitle"/>
    <w:uiPriority w:val="99"/>
    <w:rsid w:val="001B6327"/>
    <w:pPr>
      <w:widowControl w:val="0"/>
      <w:autoSpaceDE w:val="0"/>
      <w:autoSpaceDN w:val="0"/>
      <w:adjustRightInd w:val="0"/>
      <w:spacing w:before="240" w:line="240" w:lineRule="atLeast"/>
      <w:jc w:val="center"/>
    </w:pPr>
    <w:rPr>
      <w:rFonts w:ascii="Helvetica" w:hAnsi="Helvetica" w:cs="Helvetica"/>
      <w:b/>
      <w:bCs/>
      <w:color w:val="000000"/>
      <w:w w:val="0"/>
    </w:rPr>
  </w:style>
  <w:style w:type="paragraph" w:customStyle="1" w:styleId="FloatingHeading3">
    <w:name w:val="FloatingHeading3"/>
    <w:uiPriority w:val="99"/>
    <w:rsid w:val="00186079"/>
    <w:pPr>
      <w:widowControl w:val="0"/>
      <w:autoSpaceDE w:val="0"/>
      <w:autoSpaceDN w:val="0"/>
      <w:adjustRightInd w:val="0"/>
      <w:spacing w:line="240" w:lineRule="atLeast"/>
      <w:jc w:val="both"/>
    </w:pPr>
    <w:rPr>
      <w:rFonts w:ascii="Arial" w:hAnsi="Arial" w:cs="Arial"/>
      <w:color w:val="000000"/>
      <w:w w:val="0"/>
    </w:rPr>
  </w:style>
  <w:style w:type="paragraph" w:customStyle="1" w:styleId="SP212999">
    <w:name w:val="SP212999"/>
    <w:basedOn w:val="a"/>
    <w:next w:val="a"/>
    <w:uiPriority w:val="99"/>
    <w:rsid w:val="004434CC"/>
    <w:pPr>
      <w:widowControl w:val="0"/>
      <w:autoSpaceDE w:val="0"/>
      <w:autoSpaceDN w:val="0"/>
      <w:adjustRightInd w:val="0"/>
      <w:spacing w:after="0" w:line="240" w:lineRule="auto"/>
    </w:pPr>
    <w:rPr>
      <w:rFonts w:ascii="Times New Roman" w:hAnsi="Times New Roman"/>
      <w:sz w:val="24"/>
      <w:szCs w:val="24"/>
      <w:lang w:eastAsia="ko-KR"/>
    </w:rPr>
  </w:style>
  <w:style w:type="character" w:customStyle="1" w:styleId="SC249869">
    <w:name w:val="SC249869"/>
    <w:uiPriority w:val="99"/>
    <w:rsid w:val="004434CC"/>
    <w:rPr>
      <w:color w:val="000000"/>
      <w:sz w:val="20"/>
    </w:rPr>
  </w:style>
  <w:style w:type="character" w:customStyle="1" w:styleId="SC249864">
    <w:name w:val="SC249864"/>
    <w:uiPriority w:val="99"/>
    <w:rsid w:val="004434CC"/>
    <w:rPr>
      <w:b/>
      <w:color w:val="000000"/>
    </w:rPr>
  </w:style>
  <w:style w:type="paragraph" w:customStyle="1" w:styleId="Default">
    <w:name w:val="Default"/>
    <w:uiPriority w:val="99"/>
    <w:rsid w:val="004434CC"/>
    <w:pPr>
      <w:widowControl w:val="0"/>
      <w:autoSpaceDE w:val="0"/>
      <w:autoSpaceDN w:val="0"/>
      <w:adjustRightInd w:val="0"/>
    </w:pPr>
    <w:rPr>
      <w:rFonts w:ascii="Times New Roman" w:hAnsi="Times New Roman"/>
      <w:color w:val="000000"/>
      <w:sz w:val="24"/>
      <w:szCs w:val="24"/>
    </w:rPr>
  </w:style>
  <w:style w:type="character" w:customStyle="1" w:styleId="SC249866">
    <w:name w:val="SC249866"/>
    <w:uiPriority w:val="99"/>
    <w:rsid w:val="000A17A5"/>
    <w:rPr>
      <w:b/>
      <w:color w:val="000000"/>
      <w:sz w:val="22"/>
    </w:rPr>
  </w:style>
  <w:style w:type="paragraph" w:customStyle="1" w:styleId="SP213058">
    <w:name w:val="SP213058"/>
    <w:basedOn w:val="Default"/>
    <w:next w:val="Default"/>
    <w:uiPriority w:val="99"/>
    <w:rsid w:val="000A17A5"/>
    <w:rPr>
      <w:color w:val="auto"/>
    </w:rPr>
  </w:style>
  <w:style w:type="paragraph" w:customStyle="1" w:styleId="SP213039">
    <w:name w:val="SP213039"/>
    <w:basedOn w:val="Default"/>
    <w:next w:val="Default"/>
    <w:uiPriority w:val="99"/>
    <w:rsid w:val="000A17A5"/>
    <w:rPr>
      <w:color w:val="auto"/>
    </w:rPr>
  </w:style>
  <w:style w:type="paragraph" w:customStyle="1" w:styleId="SP213030">
    <w:name w:val="SP213030"/>
    <w:basedOn w:val="Default"/>
    <w:next w:val="Default"/>
    <w:uiPriority w:val="99"/>
    <w:rsid w:val="00EF063D"/>
    <w:rPr>
      <w:color w:val="auto"/>
    </w:rPr>
  </w:style>
  <w:style w:type="paragraph" w:customStyle="1" w:styleId="SP213087">
    <w:name w:val="SP213087"/>
    <w:basedOn w:val="Default"/>
    <w:next w:val="Default"/>
    <w:uiPriority w:val="99"/>
    <w:rsid w:val="00EF063D"/>
    <w:rPr>
      <w:color w:val="auto"/>
    </w:rPr>
  </w:style>
  <w:style w:type="paragraph" w:customStyle="1" w:styleId="SP213013">
    <w:name w:val="SP213013"/>
    <w:basedOn w:val="Default"/>
    <w:next w:val="Default"/>
    <w:uiPriority w:val="99"/>
    <w:rsid w:val="00765825"/>
    <w:rPr>
      <w:color w:val="auto"/>
    </w:rPr>
  </w:style>
  <w:style w:type="paragraph" w:customStyle="1" w:styleId="SP213000">
    <w:name w:val="SP213000"/>
    <w:basedOn w:val="Default"/>
    <w:next w:val="Default"/>
    <w:uiPriority w:val="99"/>
    <w:rsid w:val="00765825"/>
    <w:rPr>
      <w:color w:val="auto"/>
    </w:rPr>
  </w:style>
  <w:style w:type="paragraph" w:customStyle="1" w:styleId="SP65543">
    <w:name w:val="SP65543"/>
    <w:basedOn w:val="Default"/>
    <w:next w:val="Default"/>
    <w:uiPriority w:val="99"/>
    <w:rsid w:val="008600EB"/>
    <w:rPr>
      <w:color w:val="auto"/>
    </w:rPr>
  </w:style>
  <w:style w:type="paragraph" w:customStyle="1" w:styleId="SP65602">
    <w:name w:val="SP65602"/>
    <w:basedOn w:val="Default"/>
    <w:next w:val="Default"/>
    <w:uiPriority w:val="99"/>
    <w:rsid w:val="008600EB"/>
    <w:rPr>
      <w:color w:val="auto"/>
    </w:rPr>
  </w:style>
  <w:style w:type="paragraph" w:customStyle="1" w:styleId="SP65574">
    <w:name w:val="SP65574"/>
    <w:basedOn w:val="Default"/>
    <w:next w:val="Default"/>
    <w:uiPriority w:val="99"/>
    <w:rsid w:val="008600EB"/>
    <w:rPr>
      <w:color w:val="auto"/>
    </w:rPr>
  </w:style>
  <w:style w:type="character" w:customStyle="1" w:styleId="SC266253">
    <w:name w:val="SC266253"/>
    <w:uiPriority w:val="99"/>
    <w:rsid w:val="008600EB"/>
    <w:rPr>
      <w:color w:val="000000"/>
      <w:sz w:val="20"/>
    </w:rPr>
  </w:style>
  <w:style w:type="paragraph" w:customStyle="1" w:styleId="SP65631">
    <w:name w:val="SP65631"/>
    <w:basedOn w:val="Default"/>
    <w:next w:val="Default"/>
    <w:uiPriority w:val="99"/>
    <w:rsid w:val="008600EB"/>
    <w:rPr>
      <w:color w:val="auto"/>
    </w:rPr>
  </w:style>
  <w:style w:type="paragraph" w:customStyle="1" w:styleId="SP65557">
    <w:name w:val="SP65557"/>
    <w:basedOn w:val="Default"/>
    <w:next w:val="Default"/>
    <w:uiPriority w:val="99"/>
    <w:rsid w:val="008600EB"/>
    <w:rPr>
      <w:color w:val="auto"/>
    </w:rPr>
  </w:style>
  <w:style w:type="paragraph" w:customStyle="1" w:styleId="SP65625">
    <w:name w:val="SP65625"/>
    <w:basedOn w:val="Default"/>
    <w:next w:val="Default"/>
    <w:uiPriority w:val="99"/>
    <w:rsid w:val="008600EB"/>
    <w:rPr>
      <w:color w:val="auto"/>
    </w:rPr>
  </w:style>
  <w:style w:type="paragraph" w:customStyle="1" w:styleId="SP65538">
    <w:name w:val="SP65538"/>
    <w:basedOn w:val="Default"/>
    <w:next w:val="Default"/>
    <w:uiPriority w:val="99"/>
    <w:rsid w:val="008600EB"/>
    <w:rPr>
      <w:color w:val="auto"/>
    </w:rPr>
  </w:style>
  <w:style w:type="paragraph" w:customStyle="1" w:styleId="SP65544">
    <w:name w:val="SP65544"/>
    <w:basedOn w:val="Default"/>
    <w:next w:val="Default"/>
    <w:uiPriority w:val="99"/>
    <w:rsid w:val="008600EB"/>
    <w:rPr>
      <w:color w:val="auto"/>
    </w:rPr>
  </w:style>
  <w:style w:type="character" w:customStyle="1" w:styleId="SC266256">
    <w:name w:val="SC266256"/>
    <w:uiPriority w:val="99"/>
    <w:rsid w:val="008600EB"/>
    <w:rPr>
      <w:color w:val="000000"/>
      <w:sz w:val="18"/>
    </w:rPr>
  </w:style>
  <w:style w:type="character" w:customStyle="1" w:styleId="SC266330">
    <w:name w:val="SC266330"/>
    <w:uiPriority w:val="99"/>
    <w:rsid w:val="0080085B"/>
    <w:rPr>
      <w:i/>
      <w:color w:val="000000"/>
      <w:sz w:val="16"/>
    </w:rPr>
  </w:style>
  <w:style w:type="paragraph" w:customStyle="1" w:styleId="SP65562">
    <w:name w:val="SP65562"/>
    <w:basedOn w:val="Default"/>
    <w:next w:val="Default"/>
    <w:uiPriority w:val="99"/>
    <w:rsid w:val="00D64E18"/>
    <w:rPr>
      <w:color w:val="auto"/>
    </w:rPr>
  </w:style>
</w:styles>
</file>

<file path=word/webSettings.xml><?xml version="1.0" encoding="utf-8"?>
<w:webSettings xmlns:r="http://schemas.openxmlformats.org/officeDocument/2006/relationships" xmlns:w="http://schemas.openxmlformats.org/wordprocessingml/2006/main">
  <w:divs>
    <w:div w:id="1340541719">
      <w:marLeft w:val="0"/>
      <w:marRight w:val="0"/>
      <w:marTop w:val="0"/>
      <w:marBottom w:val="0"/>
      <w:divBdr>
        <w:top w:val="none" w:sz="0" w:space="0" w:color="auto"/>
        <w:left w:val="none" w:sz="0" w:space="0" w:color="auto"/>
        <w:bottom w:val="none" w:sz="0" w:space="0" w:color="auto"/>
        <w:right w:val="none" w:sz="0" w:space="0" w:color="auto"/>
      </w:divBdr>
      <w:divsChild>
        <w:div w:id="1340541718">
          <w:marLeft w:val="1166"/>
          <w:marRight w:val="0"/>
          <w:marTop w:val="86"/>
          <w:marBottom w:val="0"/>
          <w:divBdr>
            <w:top w:val="none" w:sz="0" w:space="0" w:color="auto"/>
            <w:left w:val="none" w:sz="0" w:space="0" w:color="auto"/>
            <w:bottom w:val="none" w:sz="0" w:space="0" w:color="auto"/>
            <w:right w:val="none" w:sz="0" w:space="0" w:color="auto"/>
          </w:divBdr>
        </w:div>
      </w:divsChild>
    </w:div>
    <w:div w:id="1340541720">
      <w:marLeft w:val="0"/>
      <w:marRight w:val="0"/>
      <w:marTop w:val="0"/>
      <w:marBottom w:val="0"/>
      <w:divBdr>
        <w:top w:val="none" w:sz="0" w:space="0" w:color="auto"/>
        <w:left w:val="none" w:sz="0" w:space="0" w:color="auto"/>
        <w:bottom w:val="none" w:sz="0" w:space="0" w:color="auto"/>
        <w:right w:val="none" w:sz="0" w:space="0" w:color="auto"/>
      </w:divBdr>
    </w:div>
    <w:div w:id="1340541722">
      <w:marLeft w:val="0"/>
      <w:marRight w:val="0"/>
      <w:marTop w:val="0"/>
      <w:marBottom w:val="0"/>
      <w:divBdr>
        <w:top w:val="none" w:sz="0" w:space="0" w:color="auto"/>
        <w:left w:val="none" w:sz="0" w:space="0" w:color="auto"/>
        <w:bottom w:val="none" w:sz="0" w:space="0" w:color="auto"/>
        <w:right w:val="none" w:sz="0" w:space="0" w:color="auto"/>
      </w:divBdr>
      <w:divsChild>
        <w:div w:id="1340541723">
          <w:marLeft w:val="1166"/>
          <w:marRight w:val="0"/>
          <w:marTop w:val="77"/>
          <w:marBottom w:val="0"/>
          <w:divBdr>
            <w:top w:val="none" w:sz="0" w:space="0" w:color="auto"/>
            <w:left w:val="none" w:sz="0" w:space="0" w:color="auto"/>
            <w:bottom w:val="none" w:sz="0" w:space="0" w:color="auto"/>
            <w:right w:val="none" w:sz="0" w:space="0" w:color="auto"/>
          </w:divBdr>
        </w:div>
        <w:div w:id="1340541739">
          <w:marLeft w:val="1166"/>
          <w:marRight w:val="0"/>
          <w:marTop w:val="77"/>
          <w:marBottom w:val="0"/>
          <w:divBdr>
            <w:top w:val="none" w:sz="0" w:space="0" w:color="auto"/>
            <w:left w:val="none" w:sz="0" w:space="0" w:color="auto"/>
            <w:bottom w:val="none" w:sz="0" w:space="0" w:color="auto"/>
            <w:right w:val="none" w:sz="0" w:space="0" w:color="auto"/>
          </w:divBdr>
        </w:div>
      </w:divsChild>
    </w:div>
    <w:div w:id="1340541724">
      <w:marLeft w:val="0"/>
      <w:marRight w:val="0"/>
      <w:marTop w:val="0"/>
      <w:marBottom w:val="0"/>
      <w:divBdr>
        <w:top w:val="none" w:sz="0" w:space="0" w:color="auto"/>
        <w:left w:val="none" w:sz="0" w:space="0" w:color="auto"/>
        <w:bottom w:val="none" w:sz="0" w:space="0" w:color="auto"/>
        <w:right w:val="none" w:sz="0" w:space="0" w:color="auto"/>
      </w:divBdr>
      <w:divsChild>
        <w:div w:id="1340541732">
          <w:marLeft w:val="1166"/>
          <w:marRight w:val="0"/>
          <w:marTop w:val="86"/>
          <w:marBottom w:val="0"/>
          <w:divBdr>
            <w:top w:val="none" w:sz="0" w:space="0" w:color="auto"/>
            <w:left w:val="none" w:sz="0" w:space="0" w:color="auto"/>
            <w:bottom w:val="none" w:sz="0" w:space="0" w:color="auto"/>
            <w:right w:val="none" w:sz="0" w:space="0" w:color="auto"/>
          </w:divBdr>
        </w:div>
      </w:divsChild>
    </w:div>
    <w:div w:id="1340541725">
      <w:marLeft w:val="0"/>
      <w:marRight w:val="0"/>
      <w:marTop w:val="0"/>
      <w:marBottom w:val="0"/>
      <w:divBdr>
        <w:top w:val="none" w:sz="0" w:space="0" w:color="auto"/>
        <w:left w:val="none" w:sz="0" w:space="0" w:color="auto"/>
        <w:bottom w:val="none" w:sz="0" w:space="0" w:color="auto"/>
        <w:right w:val="none" w:sz="0" w:space="0" w:color="auto"/>
      </w:divBdr>
      <w:divsChild>
        <w:div w:id="1340541721">
          <w:marLeft w:val="1166"/>
          <w:marRight w:val="0"/>
          <w:marTop w:val="115"/>
          <w:marBottom w:val="0"/>
          <w:divBdr>
            <w:top w:val="none" w:sz="0" w:space="0" w:color="auto"/>
            <w:left w:val="none" w:sz="0" w:space="0" w:color="auto"/>
            <w:bottom w:val="none" w:sz="0" w:space="0" w:color="auto"/>
            <w:right w:val="none" w:sz="0" w:space="0" w:color="auto"/>
          </w:divBdr>
        </w:div>
        <w:div w:id="1340541736">
          <w:marLeft w:val="1166"/>
          <w:marRight w:val="0"/>
          <w:marTop w:val="115"/>
          <w:marBottom w:val="0"/>
          <w:divBdr>
            <w:top w:val="none" w:sz="0" w:space="0" w:color="auto"/>
            <w:left w:val="none" w:sz="0" w:space="0" w:color="auto"/>
            <w:bottom w:val="none" w:sz="0" w:space="0" w:color="auto"/>
            <w:right w:val="none" w:sz="0" w:space="0" w:color="auto"/>
          </w:divBdr>
        </w:div>
      </w:divsChild>
    </w:div>
    <w:div w:id="1340541726">
      <w:marLeft w:val="0"/>
      <w:marRight w:val="0"/>
      <w:marTop w:val="0"/>
      <w:marBottom w:val="0"/>
      <w:divBdr>
        <w:top w:val="none" w:sz="0" w:space="0" w:color="auto"/>
        <w:left w:val="none" w:sz="0" w:space="0" w:color="auto"/>
        <w:bottom w:val="none" w:sz="0" w:space="0" w:color="auto"/>
        <w:right w:val="none" w:sz="0" w:space="0" w:color="auto"/>
      </w:divBdr>
      <w:divsChild>
        <w:div w:id="1340541737">
          <w:marLeft w:val="0"/>
          <w:marRight w:val="0"/>
          <w:marTop w:val="0"/>
          <w:marBottom w:val="0"/>
          <w:divBdr>
            <w:top w:val="none" w:sz="0" w:space="0" w:color="auto"/>
            <w:left w:val="none" w:sz="0" w:space="0" w:color="auto"/>
            <w:bottom w:val="none" w:sz="0" w:space="0" w:color="auto"/>
            <w:right w:val="none" w:sz="0" w:space="0" w:color="auto"/>
          </w:divBdr>
        </w:div>
      </w:divsChild>
    </w:div>
    <w:div w:id="1340541728">
      <w:marLeft w:val="0"/>
      <w:marRight w:val="0"/>
      <w:marTop w:val="0"/>
      <w:marBottom w:val="0"/>
      <w:divBdr>
        <w:top w:val="none" w:sz="0" w:space="0" w:color="auto"/>
        <w:left w:val="none" w:sz="0" w:space="0" w:color="auto"/>
        <w:bottom w:val="none" w:sz="0" w:space="0" w:color="auto"/>
        <w:right w:val="none" w:sz="0" w:space="0" w:color="auto"/>
      </w:divBdr>
      <w:divsChild>
        <w:div w:id="1340541727">
          <w:marLeft w:val="1166"/>
          <w:marRight w:val="0"/>
          <w:marTop w:val="86"/>
          <w:marBottom w:val="0"/>
          <w:divBdr>
            <w:top w:val="none" w:sz="0" w:space="0" w:color="auto"/>
            <w:left w:val="none" w:sz="0" w:space="0" w:color="auto"/>
            <w:bottom w:val="none" w:sz="0" w:space="0" w:color="auto"/>
            <w:right w:val="none" w:sz="0" w:space="0" w:color="auto"/>
          </w:divBdr>
        </w:div>
        <w:div w:id="1340541735">
          <w:marLeft w:val="1166"/>
          <w:marRight w:val="0"/>
          <w:marTop w:val="86"/>
          <w:marBottom w:val="0"/>
          <w:divBdr>
            <w:top w:val="none" w:sz="0" w:space="0" w:color="auto"/>
            <w:left w:val="none" w:sz="0" w:space="0" w:color="auto"/>
            <w:bottom w:val="none" w:sz="0" w:space="0" w:color="auto"/>
            <w:right w:val="none" w:sz="0" w:space="0" w:color="auto"/>
          </w:divBdr>
        </w:div>
        <w:div w:id="1340541738">
          <w:marLeft w:val="1166"/>
          <w:marRight w:val="0"/>
          <w:marTop w:val="86"/>
          <w:marBottom w:val="0"/>
          <w:divBdr>
            <w:top w:val="none" w:sz="0" w:space="0" w:color="auto"/>
            <w:left w:val="none" w:sz="0" w:space="0" w:color="auto"/>
            <w:bottom w:val="none" w:sz="0" w:space="0" w:color="auto"/>
            <w:right w:val="none" w:sz="0" w:space="0" w:color="auto"/>
          </w:divBdr>
        </w:div>
      </w:divsChild>
    </w:div>
    <w:div w:id="1340541729">
      <w:marLeft w:val="0"/>
      <w:marRight w:val="0"/>
      <w:marTop w:val="0"/>
      <w:marBottom w:val="0"/>
      <w:divBdr>
        <w:top w:val="none" w:sz="0" w:space="0" w:color="auto"/>
        <w:left w:val="none" w:sz="0" w:space="0" w:color="auto"/>
        <w:bottom w:val="none" w:sz="0" w:space="0" w:color="auto"/>
        <w:right w:val="none" w:sz="0" w:space="0" w:color="auto"/>
      </w:divBdr>
      <w:divsChild>
        <w:div w:id="1340541731">
          <w:marLeft w:val="0"/>
          <w:marRight w:val="0"/>
          <w:marTop w:val="0"/>
          <w:marBottom w:val="0"/>
          <w:divBdr>
            <w:top w:val="none" w:sz="0" w:space="0" w:color="auto"/>
            <w:left w:val="none" w:sz="0" w:space="0" w:color="auto"/>
            <w:bottom w:val="none" w:sz="0" w:space="0" w:color="auto"/>
            <w:right w:val="none" w:sz="0" w:space="0" w:color="auto"/>
          </w:divBdr>
        </w:div>
      </w:divsChild>
    </w:div>
    <w:div w:id="1340541734">
      <w:marLeft w:val="0"/>
      <w:marRight w:val="0"/>
      <w:marTop w:val="0"/>
      <w:marBottom w:val="0"/>
      <w:divBdr>
        <w:top w:val="none" w:sz="0" w:space="0" w:color="auto"/>
        <w:left w:val="none" w:sz="0" w:space="0" w:color="auto"/>
        <w:bottom w:val="none" w:sz="0" w:space="0" w:color="auto"/>
        <w:right w:val="none" w:sz="0" w:space="0" w:color="auto"/>
      </w:divBdr>
      <w:divsChild>
        <w:div w:id="1340541717">
          <w:marLeft w:val="1166"/>
          <w:marRight w:val="0"/>
          <w:marTop w:val="96"/>
          <w:marBottom w:val="0"/>
          <w:divBdr>
            <w:top w:val="none" w:sz="0" w:space="0" w:color="auto"/>
            <w:left w:val="none" w:sz="0" w:space="0" w:color="auto"/>
            <w:bottom w:val="none" w:sz="0" w:space="0" w:color="auto"/>
            <w:right w:val="none" w:sz="0" w:space="0" w:color="auto"/>
          </w:divBdr>
        </w:div>
        <w:div w:id="1340541730">
          <w:marLeft w:val="1166"/>
          <w:marRight w:val="0"/>
          <w:marTop w:val="96"/>
          <w:marBottom w:val="0"/>
          <w:divBdr>
            <w:top w:val="none" w:sz="0" w:space="0" w:color="auto"/>
            <w:left w:val="none" w:sz="0" w:space="0" w:color="auto"/>
            <w:bottom w:val="none" w:sz="0" w:space="0" w:color="auto"/>
            <w:right w:val="none" w:sz="0" w:space="0" w:color="auto"/>
          </w:divBdr>
        </w:div>
        <w:div w:id="1340541733">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image" Target="media/image3.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285</TotalTime>
  <Pages>15</Pages>
  <Words>1928</Words>
  <Characters>10992</Characters>
  <Application>Microsoft Office Word</Application>
  <DocSecurity>0</DocSecurity>
  <Lines>91</Lines>
  <Paragraphs>25</Paragraphs>
  <ScaleCrop>false</ScaleCrop>
  <Company>STA</Company>
  <LinksUpToDate>false</LinksUpToDate>
  <CharactersWithSpaces>12895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
  <dc:creator>srajagop</dc:creator>
  <cp:keywords/>
  <dc:description/>
  <cp:lastModifiedBy>user</cp:lastModifiedBy>
  <cp:revision>26</cp:revision>
  <cp:lastPrinted>2010-02-18T00:14:00Z</cp:lastPrinted>
  <dcterms:created xsi:type="dcterms:W3CDTF">2010-08-05T00:09:00Z</dcterms:created>
  <dcterms:modified xsi:type="dcterms:W3CDTF">2010-08-09T02:42:00Z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-673074589</vt:i4>
  </property>
  <property fmtid="{D5CDD505-2E9C-101B-9397-08002B2CF9AE}" pid="3" name="_NewReviewCycle">
    <vt:lpwstr/>
  </property>
  <property fmtid="{D5CDD505-2E9C-101B-9397-08002B2CF9AE}" pid="4" name="_EmailSubject">
    <vt:lpwstr>Sridhar, color frame solution here</vt:lpwstr>
  </property>
  <property fmtid="{D5CDD505-2E9C-101B-9397-08002B2CF9AE}" pid="5" name="_AuthorEmail">
    <vt:lpwstr>srajagop@sta.samsung.com</vt:lpwstr>
  </property>
  <property fmtid="{D5CDD505-2E9C-101B-9397-08002B2CF9AE}" pid="6" name="_AuthorEmailDisplayName">
    <vt:lpwstr>Sridhar Rajagopal</vt:lpwstr>
  </property>
  <property fmtid="{D5CDD505-2E9C-101B-9397-08002B2CF9AE}" pid="7" name="_ReviewingToolsShownOnce">
    <vt:lpwstr/>
  </property>
</Properties>
</file>