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5" w:rsidRDefault="00F33D05" w:rsidP="00F33D05">
      <w:pPr>
        <w:jc w:val="center"/>
        <w:rPr>
          <w:b/>
          <w:sz w:val="28"/>
        </w:rPr>
      </w:pPr>
      <w:r>
        <w:rPr>
          <w:b/>
          <w:sz w:val="28"/>
        </w:rPr>
        <w:t>IEEE P802.15</w:t>
      </w:r>
    </w:p>
    <w:p w:rsidR="00F33D05" w:rsidRDefault="00F33D05" w:rsidP="00F33D05">
      <w:pPr>
        <w:jc w:val="center"/>
        <w:rPr>
          <w:b/>
          <w:sz w:val="28"/>
        </w:rPr>
      </w:pPr>
      <w:r>
        <w:rPr>
          <w:b/>
          <w:sz w:val="28"/>
        </w:rPr>
        <w:t>Wireless Personal Area Networks</w:t>
      </w:r>
    </w:p>
    <w:p w:rsidR="00F33D05" w:rsidRDefault="00F33D05" w:rsidP="00F33D05">
      <w:pPr>
        <w:jc w:val="center"/>
        <w:rPr>
          <w:b/>
          <w:sz w:val="28"/>
        </w:rPr>
      </w:pPr>
    </w:p>
    <w:tbl>
      <w:tblPr>
        <w:tblW w:w="0" w:type="auto"/>
        <w:tblInd w:w="108" w:type="dxa"/>
        <w:tblLayout w:type="fixed"/>
        <w:tblLook w:val="0000"/>
      </w:tblPr>
      <w:tblGrid>
        <w:gridCol w:w="1260"/>
        <w:gridCol w:w="4050"/>
        <w:gridCol w:w="4140"/>
      </w:tblGrid>
      <w:tr w:rsidR="00F33D05" w:rsidTr="002C6513">
        <w:tc>
          <w:tcPr>
            <w:tcW w:w="1260" w:type="dxa"/>
            <w:tcBorders>
              <w:top w:val="single" w:sz="6" w:space="0" w:color="auto"/>
            </w:tcBorders>
          </w:tcPr>
          <w:p w:rsidR="00F33D05" w:rsidRDefault="00F33D05" w:rsidP="002C6513">
            <w:pPr>
              <w:pStyle w:val="covertext"/>
            </w:pPr>
            <w:r>
              <w:t>Project</w:t>
            </w:r>
          </w:p>
        </w:tc>
        <w:tc>
          <w:tcPr>
            <w:tcW w:w="8190" w:type="dxa"/>
            <w:gridSpan w:val="2"/>
            <w:tcBorders>
              <w:top w:val="single" w:sz="6" w:space="0" w:color="auto"/>
            </w:tcBorders>
          </w:tcPr>
          <w:p w:rsidR="00F33D05" w:rsidRDefault="00F33D05" w:rsidP="002C6513">
            <w:pPr>
              <w:pStyle w:val="covertext"/>
            </w:pPr>
            <w:r>
              <w:t>IEEE P802.15 Working Group for Wireless Personal Area Networks (WPANs)</w:t>
            </w:r>
          </w:p>
        </w:tc>
      </w:tr>
      <w:tr w:rsidR="00F33D05" w:rsidTr="002C6513">
        <w:tc>
          <w:tcPr>
            <w:tcW w:w="1260" w:type="dxa"/>
            <w:tcBorders>
              <w:top w:val="single" w:sz="6" w:space="0" w:color="auto"/>
            </w:tcBorders>
          </w:tcPr>
          <w:p w:rsidR="00F33D05" w:rsidRDefault="00F33D05" w:rsidP="002C6513">
            <w:pPr>
              <w:pStyle w:val="covertext"/>
            </w:pPr>
            <w:r>
              <w:t>Title</w:t>
            </w:r>
          </w:p>
        </w:tc>
        <w:tc>
          <w:tcPr>
            <w:tcW w:w="8190" w:type="dxa"/>
            <w:gridSpan w:val="2"/>
            <w:tcBorders>
              <w:top w:val="single" w:sz="6" w:space="0" w:color="auto"/>
            </w:tcBorders>
          </w:tcPr>
          <w:p w:rsidR="00F33D05" w:rsidRDefault="002431D8" w:rsidP="002C6513">
            <w:pPr>
              <w:pStyle w:val="covertext"/>
            </w:pPr>
            <w:fldSimple w:instr=" TITLE  \* MERGEFORMAT ">
              <w:r w:rsidR="00F33D05">
                <w:rPr>
                  <w:b/>
                  <w:sz w:val="28"/>
                </w:rPr>
                <w:t>Enhanced Beacon Comment Resolution</w:t>
              </w:r>
            </w:fldSimple>
          </w:p>
        </w:tc>
      </w:tr>
      <w:tr w:rsidR="00F33D05" w:rsidTr="002C6513">
        <w:tc>
          <w:tcPr>
            <w:tcW w:w="1260" w:type="dxa"/>
            <w:tcBorders>
              <w:top w:val="single" w:sz="6" w:space="0" w:color="auto"/>
            </w:tcBorders>
          </w:tcPr>
          <w:p w:rsidR="00F33D05" w:rsidRDefault="00F33D05" w:rsidP="002C6513">
            <w:pPr>
              <w:pStyle w:val="covertext"/>
            </w:pPr>
            <w:r>
              <w:t>Date Submitted</w:t>
            </w:r>
          </w:p>
        </w:tc>
        <w:tc>
          <w:tcPr>
            <w:tcW w:w="8190" w:type="dxa"/>
            <w:gridSpan w:val="2"/>
            <w:tcBorders>
              <w:top w:val="single" w:sz="6" w:space="0" w:color="auto"/>
            </w:tcBorders>
          </w:tcPr>
          <w:p w:rsidR="00F33D05" w:rsidRDefault="00F33D05" w:rsidP="002C6513">
            <w:pPr>
              <w:pStyle w:val="covertext"/>
            </w:pPr>
            <w:r>
              <w:t>15 July 2010</w:t>
            </w:r>
          </w:p>
        </w:tc>
      </w:tr>
      <w:tr w:rsidR="00F33D05" w:rsidTr="002C6513">
        <w:tc>
          <w:tcPr>
            <w:tcW w:w="1260" w:type="dxa"/>
            <w:tcBorders>
              <w:top w:val="single" w:sz="4" w:space="0" w:color="auto"/>
              <w:bottom w:val="single" w:sz="4" w:space="0" w:color="auto"/>
            </w:tcBorders>
          </w:tcPr>
          <w:p w:rsidR="00F33D05" w:rsidRDefault="00F33D05" w:rsidP="002C6513">
            <w:pPr>
              <w:pStyle w:val="covertext"/>
            </w:pPr>
            <w:r>
              <w:t>Source</w:t>
            </w:r>
          </w:p>
        </w:tc>
        <w:tc>
          <w:tcPr>
            <w:tcW w:w="4050" w:type="dxa"/>
            <w:tcBorders>
              <w:top w:val="single" w:sz="4" w:space="0" w:color="auto"/>
              <w:bottom w:val="single" w:sz="4" w:space="0" w:color="auto"/>
            </w:tcBorders>
          </w:tcPr>
          <w:p w:rsidR="00FB2551" w:rsidRDefault="00FB2551" w:rsidP="00FB2551">
            <w:pPr>
              <w:pStyle w:val="covertext"/>
              <w:spacing w:before="0" w:after="0"/>
            </w:pPr>
            <w:r>
              <w:t>[Pat Kinney]</w:t>
            </w:r>
          </w:p>
          <w:p w:rsidR="00FB2551" w:rsidRDefault="00FB2551" w:rsidP="00FB2551">
            <w:pPr>
              <w:pStyle w:val="covertext"/>
              <w:spacing w:before="0" w:after="0"/>
            </w:pPr>
            <w:r>
              <w:t>[Kinney Consulting, LLC]</w:t>
            </w:r>
          </w:p>
          <w:p w:rsidR="00FB2551" w:rsidRDefault="00FB2551" w:rsidP="00FB2551">
            <w:pPr>
              <w:pStyle w:val="covertext"/>
              <w:spacing w:before="0" w:after="0"/>
            </w:pPr>
            <w:r>
              <w:t>[Chicago, IL]</w:t>
            </w:r>
          </w:p>
          <w:p w:rsidR="00F33D05" w:rsidRDefault="00F33D05" w:rsidP="00F33D05">
            <w:pPr>
              <w:pStyle w:val="covertext"/>
              <w:spacing w:before="0" w:after="0"/>
            </w:pPr>
            <w:r>
              <w:t>[</w:t>
            </w:r>
            <w:fldSimple w:instr=" AUTHOR  \* MERGEFORMAT ">
              <w:r>
                <w:rPr>
                  <w:noProof/>
                </w:rPr>
                <w:t>Benjamin Rolfe</w:t>
              </w:r>
            </w:fldSimple>
            <w:r>
              <w:t>]</w:t>
            </w:r>
            <w:r>
              <w:br/>
              <w:t>[</w:t>
            </w:r>
            <w:fldSimple w:instr=" DOCPROPERTY &quot;Company&quot;  \* MERGEFORMAT ">
              <w:r>
                <w:t>Blind Creek Associates</w:t>
              </w:r>
            </w:fldSimple>
            <w:r>
              <w:t>]</w:t>
            </w:r>
            <w:r>
              <w:br/>
              <w:t>[</w:t>
            </w:r>
            <w:r w:rsidR="00FB2551">
              <w:t>Los Gatos, CA</w:t>
            </w:r>
            <w:r>
              <w:t>]</w:t>
            </w:r>
          </w:p>
          <w:p w:rsidR="00F33D05" w:rsidRDefault="00F33D05" w:rsidP="00F33D05">
            <w:pPr>
              <w:pStyle w:val="covertext"/>
              <w:spacing w:before="0" w:after="0"/>
            </w:pPr>
          </w:p>
        </w:tc>
        <w:tc>
          <w:tcPr>
            <w:tcW w:w="4140" w:type="dxa"/>
            <w:tcBorders>
              <w:top w:val="single" w:sz="4" w:space="0" w:color="auto"/>
              <w:bottom w:val="single" w:sz="4" w:space="0" w:color="auto"/>
            </w:tcBorders>
          </w:tcPr>
          <w:p w:rsidR="00FB2551" w:rsidRDefault="00FB2551" w:rsidP="00F33D05">
            <w:pPr>
              <w:pStyle w:val="covertext"/>
              <w:tabs>
                <w:tab w:val="left" w:pos="1152"/>
              </w:tabs>
              <w:spacing w:before="0" w:after="0"/>
            </w:pPr>
            <w:r>
              <w:t>Voice:</w:t>
            </w:r>
            <w:r>
              <w:tab/>
              <w:t>[+1 847 960 3715]</w:t>
            </w:r>
            <w:r>
              <w:br/>
              <w:t>Fax:</w:t>
            </w:r>
            <w:r>
              <w:tab/>
              <w:t>[]</w:t>
            </w:r>
            <w:r>
              <w:br/>
              <w:t>E-mail:</w:t>
            </w:r>
            <w:r>
              <w:tab/>
              <w:t>[pat.kinney @ ieee.org]</w:t>
            </w:r>
          </w:p>
          <w:p w:rsidR="00F33D05" w:rsidRDefault="00F33D05" w:rsidP="00F33D05">
            <w:pPr>
              <w:pStyle w:val="covertext"/>
              <w:tabs>
                <w:tab w:val="left" w:pos="1152"/>
              </w:tabs>
              <w:spacing w:before="0" w:after="0"/>
            </w:pPr>
            <w:r>
              <w:t>Voice:</w:t>
            </w:r>
            <w:r>
              <w:tab/>
              <w:t>[</w:t>
            </w:r>
            <w:r w:rsidR="00FB2551">
              <w:t>+1</w:t>
            </w:r>
            <w:r>
              <w:t xml:space="preserve"> 408 395 7207</w:t>
            </w:r>
            <w:r>
              <w:br/>
              <w:t>Fax:</w:t>
            </w:r>
            <w:r>
              <w:tab/>
              <w:t>[   ]</w:t>
            </w:r>
            <w:r>
              <w:br/>
              <w:t>E-mail:</w:t>
            </w:r>
            <w:r>
              <w:tab/>
              <w:t>[ ben @ blindcreek.com  ]</w:t>
            </w:r>
          </w:p>
          <w:p w:rsidR="00F33D05" w:rsidRDefault="00F33D05" w:rsidP="00F33D05">
            <w:pPr>
              <w:pStyle w:val="covertext"/>
              <w:tabs>
                <w:tab w:val="left" w:pos="1152"/>
              </w:tabs>
              <w:spacing w:before="0" w:after="0"/>
              <w:rPr>
                <w:sz w:val="18"/>
              </w:rPr>
            </w:pPr>
          </w:p>
        </w:tc>
      </w:tr>
      <w:tr w:rsidR="00F33D05" w:rsidTr="002C6513">
        <w:tc>
          <w:tcPr>
            <w:tcW w:w="1260" w:type="dxa"/>
            <w:tcBorders>
              <w:top w:val="single" w:sz="6" w:space="0" w:color="auto"/>
            </w:tcBorders>
          </w:tcPr>
          <w:p w:rsidR="00F33D05" w:rsidRDefault="00F33D05" w:rsidP="002C6513">
            <w:pPr>
              <w:pStyle w:val="covertext"/>
            </w:pPr>
            <w:r>
              <w:t>Re:</w:t>
            </w:r>
          </w:p>
        </w:tc>
        <w:tc>
          <w:tcPr>
            <w:tcW w:w="8190" w:type="dxa"/>
            <w:gridSpan w:val="2"/>
            <w:tcBorders>
              <w:top w:val="single" w:sz="6" w:space="0" w:color="auto"/>
            </w:tcBorders>
          </w:tcPr>
          <w:p w:rsidR="00F33D05" w:rsidRDefault="00F33D05" w:rsidP="00F33D05">
            <w:pPr>
              <w:pStyle w:val="covertext"/>
            </w:pPr>
            <w:r>
              <w:t>LB53 Comment Resolution</w:t>
            </w:r>
          </w:p>
        </w:tc>
      </w:tr>
      <w:tr w:rsidR="00F33D05" w:rsidTr="002C6513">
        <w:tc>
          <w:tcPr>
            <w:tcW w:w="1260" w:type="dxa"/>
            <w:tcBorders>
              <w:top w:val="single" w:sz="6" w:space="0" w:color="auto"/>
            </w:tcBorders>
          </w:tcPr>
          <w:p w:rsidR="00F33D05" w:rsidRDefault="00F33D05" w:rsidP="002C6513">
            <w:pPr>
              <w:pStyle w:val="covertext"/>
            </w:pPr>
            <w:r>
              <w:t>Abstract</w:t>
            </w:r>
          </w:p>
        </w:tc>
        <w:tc>
          <w:tcPr>
            <w:tcW w:w="8190" w:type="dxa"/>
            <w:gridSpan w:val="2"/>
            <w:tcBorders>
              <w:top w:val="single" w:sz="6" w:space="0" w:color="auto"/>
            </w:tcBorders>
          </w:tcPr>
          <w:p w:rsidR="00F33D05" w:rsidRDefault="008E664B" w:rsidP="002C6513">
            <w:pPr>
              <w:pStyle w:val="covertext"/>
            </w:pPr>
            <w:r>
              <w:t>Working draft, p</w:t>
            </w:r>
            <w:r w:rsidR="00F33D05">
              <w:t>roposed resolution to CID #: 1382, 1383, 1514</w:t>
            </w:r>
          </w:p>
          <w:p w:rsidR="00F33D05" w:rsidRDefault="00F33D05" w:rsidP="002C6513">
            <w:pPr>
              <w:pStyle w:val="covertext"/>
            </w:pPr>
          </w:p>
        </w:tc>
      </w:tr>
      <w:tr w:rsidR="00F33D05" w:rsidTr="002C6513">
        <w:tc>
          <w:tcPr>
            <w:tcW w:w="1260" w:type="dxa"/>
            <w:tcBorders>
              <w:top w:val="single" w:sz="6" w:space="0" w:color="auto"/>
            </w:tcBorders>
          </w:tcPr>
          <w:p w:rsidR="00F33D05" w:rsidRDefault="00F33D05" w:rsidP="002C6513">
            <w:pPr>
              <w:pStyle w:val="covertext"/>
            </w:pPr>
            <w:r>
              <w:t>Purpose</w:t>
            </w:r>
          </w:p>
        </w:tc>
        <w:tc>
          <w:tcPr>
            <w:tcW w:w="8190" w:type="dxa"/>
            <w:gridSpan w:val="2"/>
            <w:tcBorders>
              <w:top w:val="single" w:sz="6" w:space="0" w:color="auto"/>
            </w:tcBorders>
          </w:tcPr>
          <w:p w:rsidR="00F33D05" w:rsidRDefault="008E664B" w:rsidP="002C6513">
            <w:pPr>
              <w:pStyle w:val="covertext"/>
            </w:pPr>
            <w:r>
              <w:t xml:space="preserve">Support </w:t>
            </w:r>
            <w:r w:rsidR="00F33D05">
              <w:t>LB53 Comment Resolution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Notice</w:t>
            </w:r>
          </w:p>
        </w:tc>
        <w:tc>
          <w:tcPr>
            <w:tcW w:w="8190" w:type="dxa"/>
            <w:gridSpan w:val="2"/>
            <w:tcBorders>
              <w:top w:val="single" w:sz="6" w:space="0" w:color="auto"/>
              <w:bottom w:val="single" w:sz="6" w:space="0" w:color="auto"/>
            </w:tcBorders>
          </w:tcPr>
          <w:p w:rsidR="00F33D05" w:rsidRDefault="00F33D05" w:rsidP="002C65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Release</w:t>
            </w:r>
          </w:p>
        </w:tc>
        <w:tc>
          <w:tcPr>
            <w:tcW w:w="8190" w:type="dxa"/>
            <w:gridSpan w:val="2"/>
            <w:tcBorders>
              <w:top w:val="single" w:sz="6" w:space="0" w:color="auto"/>
              <w:bottom w:val="single" w:sz="6" w:space="0" w:color="auto"/>
            </w:tcBorders>
          </w:tcPr>
          <w:p w:rsidR="00F33D05" w:rsidRDefault="00F33D05" w:rsidP="002C6513">
            <w:pPr>
              <w:pStyle w:val="covertext"/>
            </w:pPr>
            <w:r>
              <w:t>The contributor acknowledges and accepts that this contribution becomes the property of IEEE and may be made publicly available by P802.15.</w:t>
            </w:r>
          </w:p>
        </w:tc>
      </w:tr>
    </w:tbl>
    <w:p w:rsidR="00F33D05" w:rsidRDefault="00F33D05" w:rsidP="00F33D05">
      <w:pPr>
        <w:widowControl w:val="0"/>
        <w:spacing w:before="120"/>
      </w:pPr>
      <w:r>
        <w:rPr>
          <w:b/>
          <w:sz w:val="28"/>
        </w:rPr>
        <w:br w:type="page"/>
      </w:r>
    </w:p>
    <w:p w:rsidR="00055DD1" w:rsidRDefault="00055DD1" w:rsidP="00055DD1">
      <w:r>
        <w:lastRenderedPageBreak/>
        <w:t xml:space="preserve">Proposed resolution to CID #: </w:t>
      </w:r>
      <w:r w:rsidR="00821AA2">
        <w:t>1382, 1383, 1514</w:t>
      </w:r>
    </w:p>
    <w:p w:rsidR="00795F74" w:rsidRPr="00795F74" w:rsidRDefault="00795F74" w:rsidP="00055DD1">
      <w:pPr>
        <w:rPr>
          <w:color w:val="1F497D" w:themeColor="text2"/>
        </w:rPr>
      </w:pPr>
      <w:r>
        <w:rPr>
          <w:color w:val="1F497D" w:themeColor="text2"/>
        </w:rPr>
        <w:t>Include the following changes</w:t>
      </w:r>
      <w:r w:rsidRPr="00795F74">
        <w:rPr>
          <w:color w:val="1F497D" w:themeColor="text2"/>
        </w:rPr>
        <w:t xml:space="preserve"> </w:t>
      </w:r>
      <w:r>
        <w:rPr>
          <w:color w:val="1F497D" w:themeColor="text2"/>
        </w:rPr>
        <w:t xml:space="preserve">to MLME-SCAN.request </w:t>
      </w:r>
      <w:r w:rsidRPr="00795F74">
        <w:rPr>
          <w:color w:val="1F497D" w:themeColor="text2"/>
        </w:rPr>
        <w:t xml:space="preserve"> </w:t>
      </w:r>
    </w:p>
    <w:p w:rsidR="003A13DF" w:rsidRDefault="003A13DF" w:rsidP="003A13DF">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7.1.11.1 MLME-SCAN.request</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MLME-SCAN.request primitive is used to initiate a channel scan over a given list of channels. A device</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can use a channel scan to measure the energy on the channel, search for the coordinator with which it</w:t>
      </w:r>
    </w:p>
    <w:p w:rsidR="003A13DF" w:rsidRDefault="003A13DF" w:rsidP="00795F74">
      <w:pPr>
        <w:rPr>
          <w:ins w:id="0" w:author="Ben" w:date="2010-07-15T11:43:00Z"/>
        </w:rPr>
      </w:pPr>
      <w:r>
        <w:t>associated, or search for all</w:t>
      </w:r>
      <w:ins w:id="1" w:author="Ben" w:date="2010-07-15T11:19:00Z">
        <w:r>
          <w:t>, or a subset of</w:t>
        </w:r>
      </w:ins>
      <w:ins w:id="2" w:author="Ben" w:date="2010-07-15T11:20:00Z">
        <w:r>
          <w:t>,</w:t>
        </w:r>
      </w:ins>
      <w:ins w:id="3" w:author="Ben" w:date="2010-07-15T11:19:00Z">
        <w:r>
          <w:t xml:space="preserve"> </w:t>
        </w:r>
      </w:ins>
      <w:r>
        <w:t xml:space="preserve"> coordinators transmitting beacon frames within the POS of the scanning device.</w:t>
      </w:r>
    </w:p>
    <w:p w:rsidR="00055DD1" w:rsidRDefault="00055DD1" w:rsidP="003A13DF">
      <w:pPr>
        <w:autoSpaceDE w:val="0"/>
        <w:autoSpaceDN w:val="0"/>
        <w:adjustRightInd w:val="0"/>
        <w:spacing w:after="0" w:line="240" w:lineRule="auto"/>
        <w:rPr>
          <w:rFonts w:ascii="TimesNewRoman" w:hAnsi="TimesNewRoman" w:cs="TimesNewRoman"/>
          <w:sz w:val="20"/>
          <w:szCs w:val="20"/>
        </w:rPr>
      </w:pPr>
    </w:p>
    <w:p w:rsidR="00AA0FB3" w:rsidRDefault="00AA0FB3" w:rsidP="00AA0FB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active scan is performed on each channel by the MLME first sending a beacon request command (see</w:t>
      </w:r>
    </w:p>
    <w:p w:rsidR="00AA0FB3" w:rsidRDefault="00AA0FB3" w:rsidP="00AA0FB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7.3.7)</w:t>
      </w:r>
      <w:ins w:id="4" w:author="Ben" w:date="2010-07-15T12:07:00Z">
        <w:r>
          <w:rPr>
            <w:rFonts w:ascii="TimesNewRoman" w:hAnsi="TimesNewRoman" w:cs="TimesNewRoman"/>
            <w:sz w:val="20"/>
            <w:szCs w:val="20"/>
          </w:rPr>
          <w:t xml:space="preserve"> or an EBR (7.3.13)</w:t>
        </w:r>
      </w:ins>
      <w:r>
        <w:rPr>
          <w:rFonts w:ascii="TimesNewRoman" w:hAnsi="TimesNewRoman" w:cs="TimesNewRoman"/>
          <w:sz w:val="20"/>
          <w:szCs w:val="20"/>
        </w:rPr>
        <w:t>. The MLME then enables the receiver and records the information contained in each received beacon</w:t>
      </w:r>
      <w:ins w:id="5" w:author="Ben" w:date="2010-07-15T12:07:00Z">
        <w:r>
          <w:rPr>
            <w:rFonts w:ascii="TimesNewRoman" w:hAnsi="TimesNewRoman" w:cs="TimesNewRoman"/>
            <w:sz w:val="20"/>
            <w:szCs w:val="20"/>
          </w:rPr>
          <w:t xml:space="preserve"> </w:t>
        </w:r>
      </w:ins>
      <w:r>
        <w:rPr>
          <w:rFonts w:ascii="TimesNewRoman" w:hAnsi="TimesNewRoman" w:cs="TimesNewRoman"/>
          <w:sz w:val="20"/>
          <w:szCs w:val="20"/>
        </w:rPr>
        <w:t>in a PAN descriptor structure (see Table 55 in 7.1.5.1.1). The active scan on a particular channel terminates</w:t>
      </w:r>
      <w:r w:rsidR="00893496">
        <w:rPr>
          <w:rFonts w:ascii="TimesNewRoman" w:hAnsi="TimesNewRoman" w:cs="TimesNewRoman"/>
          <w:sz w:val="20"/>
          <w:szCs w:val="20"/>
        </w:rPr>
        <w:t xml:space="preserve"> </w:t>
      </w:r>
      <w:r>
        <w:rPr>
          <w:rFonts w:ascii="TimesNewRoman" w:hAnsi="TimesNewRoman" w:cs="TimesNewRoman"/>
          <w:sz w:val="20"/>
          <w:szCs w:val="20"/>
        </w:rPr>
        <w:t>when the number of PAN descriptors stored equals an implementation-specified maximum or when</w:t>
      </w:r>
    </w:p>
    <w:p w:rsidR="00AA0FB3" w:rsidRDefault="00AA0FB3" w:rsidP="00AA0FB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w:t>
      </w:r>
      <w:r>
        <w:rPr>
          <w:rFonts w:ascii="TimesNewRoman,Italic" w:hAnsi="TimesNewRoman,Italic" w:cs="TimesNewRoman,Italic"/>
          <w:i/>
          <w:iCs/>
          <w:sz w:val="20"/>
          <w:szCs w:val="20"/>
        </w:rPr>
        <w:t xml:space="preserve">aBaseSuperframeDuration </w:t>
      </w:r>
      <w:r>
        <w:rPr>
          <w:rFonts w:ascii="TimesNewRoman" w:hAnsi="TimesNewRoman" w:cs="TimesNewRoman"/>
          <w:sz w:val="20"/>
          <w:szCs w:val="20"/>
        </w:rPr>
        <w:t>* (2</w:t>
      </w:r>
      <w:r>
        <w:rPr>
          <w:rFonts w:ascii="TimesNewRoman,Italic" w:hAnsi="TimesNewRoman,Italic" w:cs="TimesNewRoman,Italic"/>
          <w:i/>
          <w:iCs/>
          <w:sz w:val="16"/>
          <w:szCs w:val="16"/>
        </w:rPr>
        <w:t xml:space="preserve">n </w:t>
      </w:r>
      <w:r>
        <w:rPr>
          <w:rFonts w:ascii="TimesNewRoman" w:hAnsi="TimesNewRoman" w:cs="TimesNewRoman"/>
          <w:sz w:val="20"/>
          <w:szCs w:val="20"/>
        </w:rPr>
        <w:t xml:space="preserve">+ 1)] symbols, where </w:t>
      </w:r>
      <w:r>
        <w:rPr>
          <w:rFonts w:ascii="TimesNewRoman,Italic" w:hAnsi="TimesNewRoman,Italic" w:cs="TimesNewRoman,Italic"/>
          <w:i/>
          <w:iCs/>
          <w:sz w:val="20"/>
          <w:szCs w:val="20"/>
        </w:rPr>
        <w:t xml:space="preserve">n </w:t>
      </w:r>
      <w:r>
        <w:rPr>
          <w:rFonts w:ascii="TimesNewRoman" w:hAnsi="TimesNewRoman" w:cs="TimesNewRoman"/>
          <w:sz w:val="20"/>
          <w:szCs w:val="20"/>
        </w:rPr>
        <w:t>is the value of the ScanDuration parameter, have</w:t>
      </w:r>
    </w:p>
    <w:p w:rsidR="00AA0FB3" w:rsidRDefault="00AA0FB3" w:rsidP="00AA0FB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elapsed, whichever comes first. See 7.5.2.1.2 for more detailed information on the active channel scan</w:t>
      </w:r>
    </w:p>
    <w:p w:rsidR="00AA0FB3" w:rsidRDefault="00AA0FB3" w:rsidP="00AA0FB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procedure.</w:t>
      </w:r>
    </w:p>
    <w:p w:rsidR="00AA0FB3" w:rsidRDefault="00AA0FB3" w:rsidP="00AA0FB3">
      <w:pPr>
        <w:autoSpaceDE w:val="0"/>
        <w:autoSpaceDN w:val="0"/>
        <w:adjustRightInd w:val="0"/>
        <w:spacing w:after="0" w:line="240" w:lineRule="auto"/>
        <w:rPr>
          <w:rFonts w:ascii="TimesNewRoman" w:hAnsi="TimesNewRoman" w:cs="TimesNewRoman"/>
          <w:sz w:val="20"/>
          <w:szCs w:val="20"/>
        </w:rPr>
      </w:pPr>
    </w:p>
    <w:p w:rsidR="00821AA2" w:rsidRDefault="00821AA2" w:rsidP="00AA0FB3">
      <w:pPr>
        <w:autoSpaceDE w:val="0"/>
        <w:autoSpaceDN w:val="0"/>
        <w:adjustRightInd w:val="0"/>
        <w:spacing w:after="0" w:line="240" w:lineRule="auto"/>
        <w:rPr>
          <w:ins w:id="6" w:author="Ben" w:date="2010-07-15T11:43:00Z"/>
          <w:rFonts w:ascii="TimesNewRoman" w:hAnsi="TimesNewRoman" w:cs="TimesNewRoman"/>
          <w:sz w:val="20"/>
          <w:szCs w:val="20"/>
        </w:rPr>
      </w:pPr>
      <w:r w:rsidRPr="00821AA2">
        <w:rPr>
          <w:rFonts w:ascii="TimesNewRoman" w:hAnsi="TimesNewRoman" w:cs="TimesNewRoman"/>
          <w:sz w:val="20"/>
          <w:szCs w:val="20"/>
          <w:highlight w:val="yellow"/>
        </w:rPr>
        <w:t>Add to table 55 and to MLME-BEACON-NOTIFY.indication the contents of the enhanced beacon.</w:t>
      </w:r>
    </w:p>
    <w:p w:rsidR="00821AA2" w:rsidRDefault="00821AA2" w:rsidP="003A13DF">
      <w:pPr>
        <w:autoSpaceDE w:val="0"/>
        <w:autoSpaceDN w:val="0"/>
        <w:adjustRightInd w:val="0"/>
        <w:spacing w:after="0" w:line="240" w:lineRule="auto"/>
        <w:rPr>
          <w:rFonts w:ascii="Arial,Bold" w:hAnsi="Arial,Bold" w:cs="Arial,Bold"/>
          <w:b/>
          <w:bCs/>
          <w:sz w:val="20"/>
          <w:szCs w:val="20"/>
        </w:rPr>
      </w:pPr>
    </w:p>
    <w:p w:rsidR="00B72A7D" w:rsidRDefault="00B72A7D" w:rsidP="00821AA2"/>
    <w:p w:rsidR="00795F74" w:rsidRPr="00795F74" w:rsidRDefault="00795F74" w:rsidP="00821AA2">
      <w:pPr>
        <w:rPr>
          <w:color w:val="1F497D" w:themeColor="text2"/>
        </w:rPr>
      </w:pPr>
      <w:r w:rsidRPr="00795F74">
        <w:rPr>
          <w:color w:val="1F497D" w:themeColor="text2"/>
        </w:rPr>
        <w:t>Replace 7.3.13.1 in d1 with the following content of 7.3.13.1:</w:t>
      </w:r>
    </w:p>
    <w:p w:rsidR="00B72A7D" w:rsidRDefault="00B72A7D" w:rsidP="00821AA2">
      <w:pPr>
        <w:rPr>
          <w:rFonts w:ascii="Arial,Bold" w:hAnsi="Arial,Bold" w:cs="Arial,Bold"/>
          <w:b/>
          <w:bCs/>
          <w:sz w:val="20"/>
          <w:szCs w:val="20"/>
        </w:rPr>
      </w:pPr>
      <w:r>
        <w:rPr>
          <w:rFonts w:ascii="Arial,Bold" w:hAnsi="Arial,Bold" w:cs="Arial,Bold"/>
          <w:b/>
          <w:bCs/>
          <w:sz w:val="20"/>
          <w:szCs w:val="20"/>
        </w:rPr>
        <w:t>7.3.13.1 EBR-Enhanced Beacon request command</w:t>
      </w:r>
    </w:p>
    <w:p w:rsidR="00B72A7D" w:rsidRDefault="00B72A7D" w:rsidP="00821AA2">
      <w:pPr>
        <w:rPr>
          <w:rFonts w:ascii="Arial,Bold" w:hAnsi="Arial,Bold" w:cs="Arial,Bold"/>
          <w:b/>
          <w:bCs/>
          <w:sz w:val="20"/>
          <w:szCs w:val="20"/>
        </w:rPr>
      </w:pPr>
      <w:r>
        <w:rPr>
          <w:rFonts w:ascii="Arial,Bold" w:hAnsi="Arial,Bold" w:cs="Arial,Bold"/>
          <w:b/>
          <w:bCs/>
          <w:sz w:val="20"/>
          <w:szCs w:val="20"/>
        </w:rPr>
        <w:t>7.3.13.1.1 General</w:t>
      </w:r>
    </w:p>
    <w:p w:rsidR="00795F74" w:rsidRPr="00795F74" w:rsidRDefault="00795F74" w:rsidP="00795F74">
      <w:r w:rsidRPr="00795F74">
        <w:t>The enhanced beacon request command is used by a</w:t>
      </w:r>
      <w:r>
        <w:t xml:space="preserve">n EBR capable device to locate a subset of </w:t>
      </w:r>
      <w:r w:rsidRPr="00795F74">
        <w:t>coordinators within its POS during an active scan.</w:t>
      </w:r>
    </w:p>
    <w:p w:rsidR="00795F74" w:rsidRPr="00795F74" w:rsidRDefault="00795F74" w:rsidP="00795F74">
      <w:r w:rsidRPr="00795F74">
        <w:t>This command is optional for an FFD and an RFD.</w:t>
      </w:r>
    </w:p>
    <w:p w:rsidR="00795F74" w:rsidRPr="00795F74" w:rsidRDefault="00795F74" w:rsidP="00795F74">
      <w:r w:rsidRPr="00795F74">
        <w:t>The enhanced beacon request command shall be formatted as illustrated in Figure 65.oo.</w:t>
      </w:r>
    </w:p>
    <w:tbl>
      <w:tblPr>
        <w:tblStyle w:val="TableGrid"/>
        <w:tblW w:w="0" w:type="auto"/>
        <w:tblLook w:val="04A0"/>
      </w:tblPr>
      <w:tblGrid>
        <w:gridCol w:w="1367"/>
        <w:gridCol w:w="1368"/>
        <w:gridCol w:w="1368"/>
        <w:gridCol w:w="1368"/>
        <w:gridCol w:w="1368"/>
        <w:gridCol w:w="1368"/>
        <w:gridCol w:w="1369"/>
      </w:tblGrid>
      <w:tr w:rsidR="00B72A7D" w:rsidTr="00B72A7D">
        <w:tc>
          <w:tcPr>
            <w:tcW w:w="1367" w:type="dxa"/>
          </w:tcPr>
          <w:p w:rsidR="00B72A7D" w:rsidRDefault="00B72A7D" w:rsidP="00821AA2">
            <w:r>
              <w:t>MHR</w:t>
            </w:r>
          </w:p>
        </w:tc>
        <w:tc>
          <w:tcPr>
            <w:tcW w:w="1368" w:type="dxa"/>
          </w:tcPr>
          <w:p w:rsidR="00B72A7D" w:rsidRDefault="00B72A7D" w:rsidP="00821AA2">
            <w:r>
              <w:t>CFID</w:t>
            </w:r>
          </w:p>
        </w:tc>
        <w:tc>
          <w:tcPr>
            <w:tcW w:w="1368" w:type="dxa"/>
          </w:tcPr>
          <w:p w:rsidR="00B72A7D" w:rsidRDefault="00B72A7D" w:rsidP="00821AA2">
            <w:r>
              <w:t>Request Field</w:t>
            </w:r>
          </w:p>
        </w:tc>
        <w:tc>
          <w:tcPr>
            <w:tcW w:w="1368" w:type="dxa"/>
          </w:tcPr>
          <w:p w:rsidR="00B72A7D" w:rsidRDefault="00B72A7D" w:rsidP="00B72A7D">
            <w:r>
              <w:rPr>
                <w:rFonts w:ascii="TimesNewRoman" w:hAnsi="TimesNewRoman" w:cs="TimesNewRoman"/>
                <w:sz w:val="18"/>
                <w:szCs w:val="18"/>
              </w:rPr>
              <w:t xml:space="preserve">Request Field </w:t>
            </w:r>
          </w:p>
        </w:tc>
        <w:tc>
          <w:tcPr>
            <w:tcW w:w="1368" w:type="dxa"/>
          </w:tcPr>
          <w:p w:rsidR="00B72A7D" w:rsidRDefault="00B72A7D" w:rsidP="00821AA2">
            <w:r>
              <w:rPr>
                <w:rFonts w:ascii="TimesNewRoman" w:hAnsi="TimesNewRoman" w:cs="TimesNewRoman"/>
                <w:sz w:val="18"/>
                <w:szCs w:val="18"/>
              </w:rPr>
              <w:t>Link Quality</w:t>
            </w:r>
          </w:p>
        </w:tc>
        <w:tc>
          <w:tcPr>
            <w:tcW w:w="1368" w:type="dxa"/>
          </w:tcPr>
          <w:p w:rsidR="00B72A7D" w:rsidRDefault="00B72A7D" w:rsidP="00821AA2">
            <w:r>
              <w:rPr>
                <w:rFonts w:ascii="TimesNewRoman" w:hAnsi="TimesNewRoman" w:cs="TimesNewRoman"/>
                <w:sz w:val="18"/>
                <w:szCs w:val="18"/>
              </w:rPr>
              <w:t>Percent filter</w:t>
            </w:r>
          </w:p>
        </w:tc>
        <w:tc>
          <w:tcPr>
            <w:tcW w:w="1369" w:type="dxa"/>
          </w:tcPr>
          <w:p w:rsidR="00B72A7D" w:rsidRDefault="00B72A7D" w:rsidP="00821AA2">
            <w:r>
              <w:t>PIB Identifier List</w:t>
            </w:r>
          </w:p>
        </w:tc>
      </w:tr>
    </w:tbl>
    <w:p w:rsidR="00B72A7D" w:rsidRDefault="00B72A7D" w:rsidP="00821AA2"/>
    <w:p w:rsidR="008E664B" w:rsidRDefault="008E664B" w:rsidP="00821AA2">
      <w:r>
        <w:rPr>
          <w:rFonts w:ascii="Arial,Bold" w:hAnsi="Arial,Bold" w:cs="Arial,Bold"/>
          <w:b/>
          <w:bCs/>
          <w:sz w:val="20"/>
          <w:szCs w:val="20"/>
        </w:rPr>
        <w:t>7.3.13.1.2 Request Field</w:t>
      </w:r>
      <w:r>
        <w:t xml:space="preserve"> </w:t>
      </w:r>
    </w:p>
    <w:p w:rsidR="008E664B" w:rsidRPr="00795F74" w:rsidRDefault="008E664B" w:rsidP="008E664B">
      <w:pPr>
        <w:rPr>
          <w:color w:val="1F497D" w:themeColor="text2"/>
        </w:rPr>
      </w:pPr>
      <w:r>
        <w:rPr>
          <w:color w:val="1F497D" w:themeColor="text2"/>
        </w:rPr>
        <w:t>Update table 84.e in d1 with</w:t>
      </w:r>
      <w:r w:rsidRPr="00795F74">
        <w:rPr>
          <w:color w:val="1F497D" w:themeColor="text2"/>
        </w:rPr>
        <w:t>:</w:t>
      </w:r>
    </w:p>
    <w:tbl>
      <w:tblPr>
        <w:tblStyle w:val="TableGrid"/>
        <w:tblW w:w="3346" w:type="pct"/>
        <w:tblLook w:val="04A0"/>
      </w:tblPr>
      <w:tblGrid>
        <w:gridCol w:w="647"/>
        <w:gridCol w:w="5761"/>
      </w:tblGrid>
      <w:tr w:rsidR="00B72A7D" w:rsidRPr="00B72A7D" w:rsidTr="00B72A7D">
        <w:tc>
          <w:tcPr>
            <w:tcW w:w="505" w:type="pct"/>
          </w:tcPr>
          <w:p w:rsidR="00B72A7D" w:rsidRPr="00B72A7D" w:rsidRDefault="00B72A7D" w:rsidP="00B72A7D">
            <w:pPr>
              <w:rPr>
                <w:b/>
              </w:rPr>
            </w:pPr>
            <w:r w:rsidRPr="00B72A7D">
              <w:rPr>
                <w:b/>
              </w:rPr>
              <w:t>Bit</w:t>
            </w:r>
          </w:p>
        </w:tc>
        <w:tc>
          <w:tcPr>
            <w:tcW w:w="4495" w:type="pct"/>
          </w:tcPr>
          <w:p w:rsidR="00B72A7D" w:rsidRPr="00B72A7D" w:rsidRDefault="00B72A7D" w:rsidP="00B72A7D">
            <w:pPr>
              <w:rPr>
                <w:b/>
              </w:rPr>
            </w:pPr>
            <w:r w:rsidRPr="00B72A7D">
              <w:rPr>
                <w:b/>
              </w:rPr>
              <w:t>SubField</w:t>
            </w:r>
          </w:p>
        </w:tc>
      </w:tr>
      <w:tr w:rsidR="00B72A7D" w:rsidRPr="00B72A7D" w:rsidTr="00B72A7D">
        <w:tc>
          <w:tcPr>
            <w:tcW w:w="505" w:type="pct"/>
          </w:tcPr>
          <w:p w:rsidR="00B72A7D" w:rsidRPr="00B72A7D" w:rsidRDefault="00B72A7D" w:rsidP="00B72A7D">
            <w:r w:rsidRPr="00B72A7D">
              <w:t>0</w:t>
            </w:r>
          </w:p>
        </w:tc>
        <w:tc>
          <w:tcPr>
            <w:tcW w:w="4495" w:type="pct"/>
          </w:tcPr>
          <w:p w:rsidR="00B72A7D" w:rsidRPr="00B72A7D" w:rsidRDefault="00B72A7D" w:rsidP="00B72A7D">
            <w:r w:rsidRPr="00B72A7D">
              <w:t>Permit Joining On</w:t>
            </w:r>
          </w:p>
        </w:tc>
      </w:tr>
      <w:tr w:rsidR="00B72A7D" w:rsidRPr="00B72A7D" w:rsidTr="00B72A7D">
        <w:tc>
          <w:tcPr>
            <w:tcW w:w="505" w:type="pct"/>
          </w:tcPr>
          <w:p w:rsidR="00B72A7D" w:rsidRPr="00B72A7D" w:rsidRDefault="00B72A7D" w:rsidP="00B72A7D">
            <w:r w:rsidRPr="00B72A7D">
              <w:t>1</w:t>
            </w:r>
          </w:p>
        </w:tc>
        <w:tc>
          <w:tcPr>
            <w:tcW w:w="4495" w:type="pct"/>
          </w:tcPr>
          <w:p w:rsidR="00B72A7D" w:rsidRPr="00B72A7D" w:rsidRDefault="00B72A7D" w:rsidP="00B72A7D">
            <w:r w:rsidRPr="00B72A7D">
              <w:t>Link</w:t>
            </w:r>
            <w:r w:rsidR="002A68A0">
              <w:t xml:space="preserve"> </w:t>
            </w:r>
            <w:r w:rsidRPr="00B72A7D">
              <w:t>Quality</w:t>
            </w:r>
          </w:p>
        </w:tc>
      </w:tr>
      <w:tr w:rsidR="00B72A7D" w:rsidRPr="00B72A7D" w:rsidTr="00B72A7D">
        <w:tc>
          <w:tcPr>
            <w:tcW w:w="505" w:type="pct"/>
          </w:tcPr>
          <w:p w:rsidR="00B72A7D" w:rsidRPr="00B72A7D" w:rsidRDefault="00B72A7D" w:rsidP="00B72A7D">
            <w:r w:rsidRPr="00B72A7D">
              <w:t>2</w:t>
            </w:r>
          </w:p>
        </w:tc>
        <w:tc>
          <w:tcPr>
            <w:tcW w:w="4495" w:type="pct"/>
          </w:tcPr>
          <w:p w:rsidR="00B72A7D" w:rsidRPr="00B72A7D" w:rsidRDefault="00B72A7D" w:rsidP="00B72A7D">
            <w:r w:rsidRPr="00B72A7D">
              <w:t>Percent filter</w:t>
            </w:r>
          </w:p>
        </w:tc>
      </w:tr>
      <w:tr w:rsidR="00B72A7D" w:rsidRPr="00B72A7D" w:rsidTr="00B72A7D">
        <w:tc>
          <w:tcPr>
            <w:tcW w:w="505" w:type="pct"/>
          </w:tcPr>
          <w:p w:rsidR="00B72A7D" w:rsidRPr="00B72A7D" w:rsidRDefault="00B72A7D" w:rsidP="00B72A7D">
            <w:r w:rsidRPr="00B72A7D">
              <w:t>3-4</w:t>
            </w:r>
          </w:p>
        </w:tc>
        <w:tc>
          <w:tcPr>
            <w:tcW w:w="4495" w:type="pct"/>
          </w:tcPr>
          <w:p w:rsidR="00B72A7D" w:rsidRPr="00B72A7D" w:rsidRDefault="00B72A7D" w:rsidP="00B72A7D">
            <w:r w:rsidRPr="00B72A7D">
              <w:t>Number of entries in PIB Identifier list</w:t>
            </w:r>
          </w:p>
        </w:tc>
      </w:tr>
      <w:tr w:rsidR="00B72A7D" w:rsidRPr="00B72A7D" w:rsidTr="00B72A7D">
        <w:tc>
          <w:tcPr>
            <w:tcW w:w="505" w:type="pct"/>
          </w:tcPr>
          <w:p w:rsidR="00B72A7D" w:rsidRPr="00B72A7D" w:rsidRDefault="00B72A7D" w:rsidP="00B72A7D">
            <w:r w:rsidRPr="00B72A7D">
              <w:lastRenderedPageBreak/>
              <w:t>5-7</w:t>
            </w:r>
          </w:p>
        </w:tc>
        <w:tc>
          <w:tcPr>
            <w:tcW w:w="4495" w:type="pct"/>
          </w:tcPr>
          <w:p w:rsidR="00B72A7D" w:rsidRPr="00B72A7D" w:rsidRDefault="00B72A7D" w:rsidP="00B72A7D">
            <w:r w:rsidRPr="00B72A7D">
              <w:t xml:space="preserve">Reserved </w:t>
            </w:r>
          </w:p>
        </w:tc>
      </w:tr>
    </w:tbl>
    <w:p w:rsidR="00B72A7D" w:rsidRDefault="00B72A7D" w:rsidP="00821AA2"/>
    <w:p w:rsidR="008E664B" w:rsidRPr="00795F74" w:rsidRDefault="008E664B" w:rsidP="008E664B">
      <w:pPr>
        <w:rPr>
          <w:color w:val="1F497D" w:themeColor="text2"/>
        </w:rPr>
      </w:pPr>
      <w:r>
        <w:rPr>
          <w:color w:val="1F497D" w:themeColor="text2"/>
        </w:rPr>
        <w:t xml:space="preserve">Add </w:t>
      </w:r>
      <w:r w:rsidRPr="00795F74">
        <w:rPr>
          <w:color w:val="1F497D" w:themeColor="text2"/>
        </w:rPr>
        <w:t>7.3.13.1</w:t>
      </w:r>
      <w:r>
        <w:rPr>
          <w:color w:val="1F497D" w:themeColor="text2"/>
        </w:rPr>
        <w:t>.2 before “Extended Payload” and re-number “Extended Payload” subclause:</w:t>
      </w:r>
    </w:p>
    <w:p w:rsidR="008E664B" w:rsidRDefault="008E664B" w:rsidP="00821AA2"/>
    <w:p w:rsidR="00B72A7D" w:rsidRDefault="00B72A7D" w:rsidP="00821AA2">
      <w:r>
        <w:rPr>
          <w:rFonts w:ascii="Arial,Bold" w:hAnsi="Arial,Bold" w:cs="Arial,Bold"/>
          <w:b/>
          <w:bCs/>
          <w:sz w:val="20"/>
          <w:szCs w:val="20"/>
        </w:rPr>
        <w:t xml:space="preserve">7.3.13.1.2.5 </w:t>
      </w:r>
      <w:r>
        <w:t>PIB Identifier List</w:t>
      </w:r>
    </w:p>
    <w:p w:rsidR="00B72A7D" w:rsidRDefault="00B72A7D" w:rsidP="00821AA2">
      <w:r>
        <w:t>A list of Boolean PIB attributes IDs for attributes wh</w:t>
      </w:r>
      <w:r w:rsidR="002A68A0">
        <w:t xml:space="preserve">ich define device capabilities. When </w:t>
      </w:r>
      <w:r w:rsidR="002A68A0" w:rsidRPr="002A68A0">
        <w:rPr>
          <w:i/>
        </w:rPr>
        <w:t>macEBRattributeList</w:t>
      </w:r>
      <w:r w:rsidR="002A68A0">
        <w:t xml:space="preserve"> is not empty, the contents of </w:t>
      </w:r>
      <w:r w:rsidR="002A68A0" w:rsidRPr="002A68A0">
        <w:rPr>
          <w:i/>
        </w:rPr>
        <w:t>macEBRattributeList</w:t>
      </w:r>
      <w:r w:rsidR="002A68A0">
        <w:t xml:space="preserve"> are copied into this field, and bits 3-4 of the request field are set to the number of elements in </w:t>
      </w:r>
      <w:r w:rsidR="002A68A0" w:rsidRPr="002A68A0">
        <w:rPr>
          <w:i/>
        </w:rPr>
        <w:t>macEBRattributeList</w:t>
      </w:r>
      <w:r w:rsidR="002A68A0">
        <w:t xml:space="preserve">. </w:t>
      </w:r>
      <w:r w:rsidR="008E664B">
        <w:t xml:space="preserve">When a PIB identifier list is present, the nhanced beacon capable devices shall respond to the enhanced beacon request </w:t>
      </w:r>
      <w:r w:rsidR="00BB3FEC">
        <w:t xml:space="preserve">when all of the capabilities identified in the list are supported. </w:t>
      </w:r>
    </w:p>
    <w:p w:rsidR="003C7674" w:rsidRDefault="008E664B" w:rsidP="00821AA2">
      <w:pPr>
        <w:rPr>
          <w:rFonts w:ascii="Arial,Bold" w:hAnsi="Arial,Bold" w:cs="Arial,Bold"/>
          <w:b/>
          <w:bCs/>
          <w:sz w:val="20"/>
          <w:szCs w:val="20"/>
        </w:rPr>
      </w:pPr>
      <w:r>
        <w:rPr>
          <w:rFonts w:ascii="Arial,Bold" w:hAnsi="Arial,Bold" w:cs="Arial,Bold"/>
          <w:b/>
          <w:bCs/>
          <w:sz w:val="20"/>
          <w:szCs w:val="20"/>
        </w:rPr>
        <w:t>7.3.13.1.2.</w:t>
      </w:r>
      <w:del w:id="7" w:author="Ben" w:date="2010-08-12T08:35:00Z">
        <w:r w:rsidDel="008E664B">
          <w:rPr>
            <w:rFonts w:ascii="Arial,Bold" w:hAnsi="Arial,Bold" w:cs="Arial,Bold"/>
            <w:b/>
            <w:bCs/>
            <w:sz w:val="20"/>
            <w:szCs w:val="20"/>
          </w:rPr>
          <w:delText>5</w:delText>
        </w:r>
      </w:del>
      <w:ins w:id="8" w:author="Ben" w:date="2010-08-12T08:35:00Z">
        <w:r>
          <w:rPr>
            <w:rFonts w:ascii="Arial,Bold" w:hAnsi="Arial,Bold" w:cs="Arial,Bold"/>
            <w:b/>
            <w:bCs/>
            <w:sz w:val="20"/>
            <w:szCs w:val="20"/>
          </w:rPr>
          <w:t>6</w:t>
        </w:r>
      </w:ins>
      <w:r>
        <w:rPr>
          <w:rFonts w:ascii="Arial,Bold" w:hAnsi="Arial,Bold" w:cs="Arial,Bold"/>
          <w:b/>
          <w:bCs/>
          <w:sz w:val="20"/>
          <w:szCs w:val="20"/>
        </w:rPr>
        <w:t xml:space="preserve"> Extended Payload</w:t>
      </w:r>
    </w:p>
    <w:p w:rsidR="008E664B" w:rsidRDefault="008E664B" w:rsidP="00821AA2"/>
    <w:p w:rsidR="008E664B" w:rsidRDefault="008E664B" w:rsidP="00821AA2">
      <w:r>
        <w:rPr>
          <w:color w:val="1F497D" w:themeColor="text2"/>
        </w:rPr>
        <w:t>Add description of the new Enhanced Beacon frame in the appropriate subclause (to be determined by the editors):</w:t>
      </w:r>
    </w:p>
    <w:p w:rsidR="003C7674" w:rsidRDefault="001206DB" w:rsidP="003C7674">
      <w:pPr>
        <w:rPr>
          <w:rFonts w:ascii="Arial,Bold" w:hAnsi="Arial,Bold" w:cs="Arial,Bold"/>
          <w:b/>
          <w:bCs/>
          <w:sz w:val="20"/>
          <w:szCs w:val="20"/>
        </w:rPr>
      </w:pPr>
      <w:r>
        <w:rPr>
          <w:rFonts w:ascii="Arial,Bold" w:hAnsi="Arial,Bold" w:cs="Arial,Bold"/>
          <w:b/>
          <w:bCs/>
          <w:sz w:val="20"/>
          <w:szCs w:val="20"/>
        </w:rPr>
        <w:t>7.2</w:t>
      </w:r>
      <w:r w:rsidR="003C7674">
        <w:rPr>
          <w:rFonts w:ascii="Arial,Bold" w:hAnsi="Arial,Bold" w:cs="Arial,Bold"/>
          <w:b/>
          <w:bCs/>
          <w:sz w:val="20"/>
          <w:szCs w:val="20"/>
        </w:rPr>
        <w:t>.</w:t>
      </w:r>
      <w:r>
        <w:rPr>
          <w:rFonts w:ascii="Arial,Bold" w:hAnsi="Arial,Bold" w:cs="Arial,Bold"/>
          <w:b/>
          <w:bCs/>
          <w:sz w:val="20"/>
          <w:szCs w:val="20"/>
        </w:rPr>
        <w:t>x</w:t>
      </w:r>
      <w:r w:rsidR="00B24F9F">
        <w:rPr>
          <w:rFonts w:ascii="Arial,Bold" w:hAnsi="Arial,Bold" w:cs="Arial,Bold"/>
          <w:b/>
          <w:bCs/>
          <w:sz w:val="20"/>
          <w:szCs w:val="20"/>
        </w:rPr>
        <w:t xml:space="preserve">.1 </w:t>
      </w:r>
      <w:r w:rsidR="003C7674">
        <w:rPr>
          <w:rFonts w:ascii="Arial,Bold" w:hAnsi="Arial,Bold" w:cs="Arial,Bold"/>
          <w:b/>
          <w:bCs/>
          <w:sz w:val="20"/>
          <w:szCs w:val="20"/>
        </w:rPr>
        <w:t xml:space="preserve">Enhanced Beacon </w:t>
      </w:r>
    </w:p>
    <w:p w:rsidR="00BB3FEC" w:rsidRDefault="003C7674" w:rsidP="003C7674">
      <w:r>
        <w:t xml:space="preserve">The enhanced beacon is transmitted </w:t>
      </w:r>
      <w:r w:rsidR="00BB3FEC">
        <w:t xml:space="preserve">by an EB capable device </w:t>
      </w:r>
      <w:r>
        <w:t>in response to the EBR (7.3.13)</w:t>
      </w:r>
      <w:r w:rsidR="00B24F9F">
        <w:t xml:space="preserve">, as </w:t>
      </w:r>
      <w:r w:rsidR="00B24F9F" w:rsidRPr="00B24F9F">
        <w:t>described in</w:t>
      </w:r>
      <w:r w:rsidR="00B24F9F">
        <w:t xml:space="preserve"> </w:t>
      </w:r>
      <w:r w:rsidR="00B24F9F" w:rsidRPr="00B24F9F">
        <w:t>7.5.2.1.2</w:t>
      </w:r>
      <w:r w:rsidRPr="00B24F9F">
        <w:t>.</w:t>
      </w:r>
      <w:r w:rsidR="00B24F9F">
        <w:t xml:space="preserve"> </w:t>
      </w:r>
    </w:p>
    <w:p w:rsidR="00BB3FEC" w:rsidRDefault="00BB3FEC" w:rsidP="003C7674">
      <w:r w:rsidRPr="00BB3FEC">
        <w:t>This command is optional for an FFD and an RFD.</w:t>
      </w:r>
    </w:p>
    <w:p w:rsidR="00B24F9F" w:rsidRDefault="00B24F9F" w:rsidP="003C7674">
      <w:r>
        <w:t xml:space="preserve">The enhanced beacon </w:t>
      </w:r>
      <w:r w:rsidR="008F5D02">
        <w:t>shall be formatted illustrated i</w:t>
      </w:r>
      <w:r>
        <w:t>n Figure zzz</w:t>
      </w:r>
      <w:r w:rsidR="008F5D02">
        <w:t xml:space="preserve">.  </w:t>
      </w:r>
    </w:p>
    <w:tbl>
      <w:tblPr>
        <w:tblStyle w:val="TableGrid"/>
        <w:tblW w:w="0" w:type="auto"/>
        <w:tblLook w:val="04A0"/>
      </w:tblPr>
      <w:tblGrid>
        <w:gridCol w:w="859"/>
        <w:gridCol w:w="762"/>
        <w:gridCol w:w="1219"/>
        <w:gridCol w:w="756"/>
        <w:gridCol w:w="876"/>
        <w:gridCol w:w="4402"/>
        <w:gridCol w:w="702"/>
      </w:tblGrid>
      <w:tr w:rsidR="00BE7508" w:rsidTr="00BB3FEC">
        <w:tc>
          <w:tcPr>
            <w:tcW w:w="859" w:type="dxa"/>
          </w:tcPr>
          <w:p w:rsidR="00BE7508" w:rsidRDefault="00BE7508" w:rsidP="008F5D02">
            <w:pPr>
              <w:rPr>
                <w:noProof/>
              </w:rPr>
            </w:pPr>
            <w:r>
              <w:rPr>
                <w:noProof/>
              </w:rPr>
              <w:t>Octets: 1/2</w:t>
            </w:r>
          </w:p>
        </w:tc>
        <w:tc>
          <w:tcPr>
            <w:tcW w:w="762" w:type="dxa"/>
          </w:tcPr>
          <w:p w:rsidR="00BE7508" w:rsidRDefault="00BE7508" w:rsidP="00F015E4">
            <w:pPr>
              <w:rPr>
                <w:noProof/>
              </w:rPr>
            </w:pPr>
            <w:r>
              <w:rPr>
                <w:noProof/>
              </w:rPr>
              <w:t>0/1</w:t>
            </w:r>
          </w:p>
        </w:tc>
        <w:tc>
          <w:tcPr>
            <w:tcW w:w="1219" w:type="dxa"/>
          </w:tcPr>
          <w:p w:rsidR="00BE7508" w:rsidRDefault="00BE7508" w:rsidP="00F015E4">
            <w:pPr>
              <w:rPr>
                <w:noProof/>
              </w:rPr>
            </w:pPr>
          </w:p>
        </w:tc>
        <w:tc>
          <w:tcPr>
            <w:tcW w:w="756" w:type="dxa"/>
          </w:tcPr>
          <w:p w:rsidR="00BE7508" w:rsidRDefault="00BE7508" w:rsidP="00F015E4">
            <w:pPr>
              <w:rPr>
                <w:noProof/>
              </w:rPr>
            </w:pPr>
          </w:p>
        </w:tc>
        <w:tc>
          <w:tcPr>
            <w:tcW w:w="876" w:type="dxa"/>
          </w:tcPr>
          <w:p w:rsidR="00BE7508" w:rsidRDefault="00BE7508" w:rsidP="00F015E4">
            <w:pPr>
              <w:rPr>
                <w:noProof/>
              </w:rPr>
            </w:pPr>
            <w:r>
              <w:rPr>
                <w:noProof/>
              </w:rPr>
              <w:t>1</w:t>
            </w:r>
          </w:p>
        </w:tc>
        <w:tc>
          <w:tcPr>
            <w:tcW w:w="4402" w:type="dxa"/>
          </w:tcPr>
          <w:p w:rsidR="00BE7508" w:rsidRDefault="00BE7508" w:rsidP="00F015E4">
            <w:pPr>
              <w:rPr>
                <w:noProof/>
              </w:rPr>
            </w:pPr>
            <w:r>
              <w:rPr>
                <w:noProof/>
              </w:rPr>
              <w:t>Variable</w:t>
            </w:r>
          </w:p>
        </w:tc>
        <w:tc>
          <w:tcPr>
            <w:tcW w:w="702" w:type="dxa"/>
          </w:tcPr>
          <w:p w:rsidR="00BE7508" w:rsidRDefault="00BE7508" w:rsidP="00F015E4">
            <w:pPr>
              <w:rPr>
                <w:noProof/>
              </w:rPr>
            </w:pPr>
            <w:r>
              <w:rPr>
                <w:noProof/>
              </w:rPr>
              <w:t>0/2/4</w:t>
            </w:r>
          </w:p>
        </w:tc>
      </w:tr>
      <w:tr w:rsidR="00B24F9F" w:rsidTr="00BB3FEC">
        <w:tc>
          <w:tcPr>
            <w:tcW w:w="859" w:type="dxa"/>
          </w:tcPr>
          <w:p w:rsidR="00B24F9F" w:rsidRDefault="00B24F9F" w:rsidP="008F5D02">
            <w:pPr>
              <w:rPr>
                <w:noProof/>
              </w:rPr>
            </w:pPr>
            <w:r>
              <w:rPr>
                <w:noProof/>
              </w:rPr>
              <w:t>Frame Ctrl</w:t>
            </w:r>
          </w:p>
        </w:tc>
        <w:tc>
          <w:tcPr>
            <w:tcW w:w="762" w:type="dxa"/>
          </w:tcPr>
          <w:p w:rsidR="00B24F9F" w:rsidRDefault="00B24F9F" w:rsidP="00F015E4">
            <w:pPr>
              <w:rPr>
                <w:noProof/>
              </w:rPr>
            </w:pPr>
            <w:r>
              <w:rPr>
                <w:noProof/>
              </w:rPr>
              <w:t>BSN</w:t>
            </w:r>
          </w:p>
        </w:tc>
        <w:tc>
          <w:tcPr>
            <w:tcW w:w="1219" w:type="dxa"/>
          </w:tcPr>
          <w:p w:rsidR="00B24F9F" w:rsidRDefault="00B24F9F" w:rsidP="00F015E4">
            <w:pPr>
              <w:rPr>
                <w:noProof/>
              </w:rPr>
            </w:pPr>
            <w:r>
              <w:rPr>
                <w:noProof/>
              </w:rPr>
              <w:t>Addressing</w:t>
            </w:r>
          </w:p>
        </w:tc>
        <w:tc>
          <w:tcPr>
            <w:tcW w:w="756" w:type="dxa"/>
          </w:tcPr>
          <w:p w:rsidR="00B24F9F" w:rsidRDefault="00B24F9F" w:rsidP="00F015E4">
            <w:pPr>
              <w:rPr>
                <w:noProof/>
              </w:rPr>
            </w:pPr>
            <w:r>
              <w:rPr>
                <w:noProof/>
              </w:rPr>
              <w:t>Aux Sec</w:t>
            </w:r>
          </w:p>
        </w:tc>
        <w:tc>
          <w:tcPr>
            <w:tcW w:w="876" w:type="dxa"/>
          </w:tcPr>
          <w:p w:rsidR="00B24F9F" w:rsidRDefault="00B24F9F" w:rsidP="00F015E4">
            <w:pPr>
              <w:rPr>
                <w:noProof/>
              </w:rPr>
            </w:pPr>
            <w:r>
              <w:rPr>
                <w:noProof/>
              </w:rPr>
              <w:t>Beacon</w:t>
            </w:r>
          </w:p>
          <w:p w:rsidR="00B24F9F" w:rsidRDefault="00B24F9F" w:rsidP="00F015E4">
            <w:pPr>
              <w:rPr>
                <w:noProof/>
              </w:rPr>
            </w:pPr>
            <w:r>
              <w:rPr>
                <w:noProof/>
              </w:rPr>
              <w:t>Type = 2</w:t>
            </w:r>
          </w:p>
        </w:tc>
        <w:tc>
          <w:tcPr>
            <w:tcW w:w="4402" w:type="dxa"/>
          </w:tcPr>
          <w:p w:rsidR="00B24F9F" w:rsidRDefault="00B24F9F" w:rsidP="00F015E4">
            <w:pPr>
              <w:rPr>
                <w:noProof/>
              </w:rPr>
            </w:pPr>
            <w:r>
              <w:rPr>
                <w:noProof/>
              </w:rPr>
              <w:t>Information Response (IE List)</w:t>
            </w:r>
          </w:p>
        </w:tc>
        <w:tc>
          <w:tcPr>
            <w:tcW w:w="702" w:type="dxa"/>
          </w:tcPr>
          <w:p w:rsidR="00B24F9F" w:rsidRDefault="00BE7508" w:rsidP="00F015E4">
            <w:pPr>
              <w:rPr>
                <w:noProof/>
              </w:rPr>
            </w:pPr>
            <w:r>
              <w:rPr>
                <w:noProof/>
              </w:rPr>
              <w:t>FCS</w:t>
            </w:r>
          </w:p>
        </w:tc>
      </w:tr>
      <w:tr w:rsidR="00B24F9F" w:rsidTr="00BB3FEC">
        <w:tc>
          <w:tcPr>
            <w:tcW w:w="3596" w:type="dxa"/>
            <w:gridSpan w:val="4"/>
          </w:tcPr>
          <w:p w:rsidR="00B24F9F" w:rsidRDefault="00B24F9F" w:rsidP="00F015E4">
            <w:pPr>
              <w:jc w:val="center"/>
              <w:rPr>
                <w:noProof/>
              </w:rPr>
            </w:pPr>
            <w:r>
              <w:rPr>
                <w:noProof/>
              </w:rPr>
              <w:t>MHR</w:t>
            </w:r>
          </w:p>
        </w:tc>
        <w:tc>
          <w:tcPr>
            <w:tcW w:w="5278" w:type="dxa"/>
            <w:gridSpan w:val="2"/>
          </w:tcPr>
          <w:p w:rsidR="00B24F9F" w:rsidRDefault="00B24F9F" w:rsidP="00F015E4">
            <w:pPr>
              <w:rPr>
                <w:noProof/>
              </w:rPr>
            </w:pPr>
          </w:p>
        </w:tc>
        <w:tc>
          <w:tcPr>
            <w:tcW w:w="702" w:type="dxa"/>
          </w:tcPr>
          <w:p w:rsidR="00B24F9F" w:rsidRDefault="00BE7508" w:rsidP="00F015E4">
            <w:pPr>
              <w:rPr>
                <w:noProof/>
              </w:rPr>
            </w:pPr>
            <w:r>
              <w:rPr>
                <w:noProof/>
              </w:rPr>
              <w:t>MFR</w:t>
            </w:r>
          </w:p>
        </w:tc>
      </w:tr>
    </w:tbl>
    <w:p w:rsidR="00B24F9F" w:rsidRDefault="008F5D02" w:rsidP="003C7674">
      <w:r>
        <w:t>Figure zzz</w:t>
      </w:r>
    </w:p>
    <w:p w:rsidR="008F5D02" w:rsidRPr="008F5D02" w:rsidRDefault="008F5D02" w:rsidP="003C7674">
      <w:pPr>
        <w:rPr>
          <w:b/>
        </w:rPr>
      </w:pPr>
      <w:r w:rsidRPr="008F5D02">
        <w:rPr>
          <w:b/>
        </w:rPr>
        <w:t xml:space="preserve">7.2.x.1.1 </w:t>
      </w:r>
      <w:r>
        <w:rPr>
          <w:b/>
        </w:rPr>
        <w:t xml:space="preserve">Enhanced </w:t>
      </w:r>
      <w:r w:rsidRPr="008F5D02">
        <w:rPr>
          <w:b/>
        </w:rPr>
        <w:t>Beacon frame MHR fields</w:t>
      </w:r>
    </w:p>
    <w:p w:rsidR="00BB3FEC" w:rsidRDefault="008F5D02" w:rsidP="00BB3FEC">
      <w:r>
        <w:t>The MHR for an enhanced beacon frame shall contain the Frame Control field and may contain a Sequence Number field, the Source PAN Identifier field, and the Source Address field.</w:t>
      </w:r>
      <w:r w:rsidR="00BB3FEC">
        <w:t xml:space="preserve"> The order of MHR fields of the enhanced beacon frame shall conform to the order of the general MAC frame as illustrated in Figure 41.</w:t>
      </w:r>
    </w:p>
    <w:p w:rsidR="00BB3FEC" w:rsidRDefault="00BB3FEC" w:rsidP="008F5D02"/>
    <w:p w:rsidR="00BE7508" w:rsidRDefault="008F5D02" w:rsidP="008F5D02">
      <w:r>
        <w:lastRenderedPageBreak/>
        <w:t xml:space="preserve">In the Frame Control field, the Frame Type subfield shall contain the value that indicates a beacon frame, as shown in Table 79, and the Source Addressing Mode subfield shall be set as appropriate for the address of the coordinator transmitting the enhanced beacon frame. </w:t>
      </w:r>
      <w:r w:rsidR="00BE7508">
        <w:t xml:space="preserve">When the enhanced beacon is generated in response to an EBR, the Destination Addressing Mode will be set appropriate to the source address in the received EBR. </w:t>
      </w:r>
    </w:p>
    <w:p w:rsidR="008F5D02" w:rsidRDefault="008F5D02" w:rsidP="008F5D02">
      <w:r>
        <w:t xml:space="preserve">If protection is used for the beacon, the Security Enabled subfield shall be set to one. The Frame Version subfield shall be set to two (10b). If security is enabled, the Security Enabled subfield is set to one and the FCS is omitted as described in 7.2.1.9. If a broadcast data or command frame is pending, the Frame Pending subfield, if present, shall be set to one, otherwise the Frame Pending subfield is set to zero. All other subfields shall be set to zero and ignored on reception.  </w:t>
      </w:r>
    </w:p>
    <w:p w:rsidR="00BE7508" w:rsidRDefault="008F5D02" w:rsidP="008F5D02">
      <w:r>
        <w:t>The Sequence Number field, if</w:t>
      </w:r>
      <w:r w:rsidR="00BE7508">
        <w:t xml:space="preserve"> present,</w:t>
      </w:r>
      <w:r>
        <w:t xml:space="preserve"> shall contain the current value of mac</w:t>
      </w:r>
      <w:r w:rsidR="00BE7508">
        <w:t>E</w:t>
      </w:r>
      <w:r>
        <w:t>BSN.</w:t>
      </w:r>
      <w:r w:rsidR="00BE7508">
        <w:t xml:space="preserve"> </w:t>
      </w:r>
    </w:p>
    <w:p w:rsidR="008F5D02" w:rsidRDefault="00BE7508" w:rsidP="008F5D02">
      <w:r>
        <w:t xml:space="preserve">The Source PAN Identifier field, when present, shall contain the PAN identifier. The </w:t>
      </w:r>
      <w:r w:rsidR="008F5D02">
        <w:t>Source</w:t>
      </w:r>
      <w:r>
        <w:t xml:space="preserve"> Address field</w:t>
      </w:r>
      <w:r w:rsidR="008F5D02">
        <w:t xml:space="preserve"> shall contain address of the device transmitting the</w:t>
      </w:r>
      <w:r>
        <w:t xml:space="preserve"> enhanced </w:t>
      </w:r>
      <w:r w:rsidR="008F5D02">
        <w:t>beacon.</w:t>
      </w:r>
      <w:r>
        <w:t xml:space="preserve">  When the enhanced beacon is generated in response to an EBR, the Destination Address Field shall contain the source address contained in the received EBR.</w:t>
      </w:r>
    </w:p>
    <w:p w:rsidR="008F5D02" w:rsidRDefault="008F5D02" w:rsidP="008F5D02">
      <w:r>
        <w:t>The Auxiliary Security Header field, if present, shall contain the information required for security</w:t>
      </w:r>
      <w:r w:rsidR="00BE7508">
        <w:t xml:space="preserve"> </w:t>
      </w:r>
      <w:r>
        <w:t xml:space="preserve">processing of the </w:t>
      </w:r>
      <w:r w:rsidR="00BE7508">
        <w:t xml:space="preserve">enhanced </w:t>
      </w:r>
      <w:r>
        <w:t>beacon frame, as specified in 7.2.1.7.</w:t>
      </w:r>
    </w:p>
    <w:p w:rsidR="003C7674" w:rsidRDefault="00B24F9F" w:rsidP="003C7674">
      <w:r>
        <w:t xml:space="preserve">When generated in response to an EBR, the content of the enhanced </w:t>
      </w:r>
      <w:r w:rsidR="00BE7508">
        <w:t>shall include the information elements corresponding requested attribute ID and information element shown in table zzz2</w:t>
      </w:r>
    </w:p>
    <w:p w:rsidR="003C7674" w:rsidRDefault="003C7674" w:rsidP="003C7674">
      <w:r>
        <w:t>PIB attribute IDs which may be contained in the PIB Attribute ID list:</w:t>
      </w:r>
    </w:p>
    <w:tbl>
      <w:tblPr>
        <w:tblStyle w:val="TableGrid"/>
        <w:tblW w:w="0" w:type="auto"/>
        <w:tblLook w:val="04A0"/>
      </w:tblPr>
      <w:tblGrid>
        <w:gridCol w:w="1138"/>
        <w:gridCol w:w="2074"/>
        <w:gridCol w:w="1132"/>
        <w:gridCol w:w="5232"/>
      </w:tblGrid>
      <w:tr w:rsidR="00BE7508" w:rsidTr="00BE7508">
        <w:tc>
          <w:tcPr>
            <w:tcW w:w="1138" w:type="dxa"/>
          </w:tcPr>
          <w:p w:rsidR="00BE7508" w:rsidRDefault="00BE7508" w:rsidP="003C7674">
            <w:r>
              <w:t>Attribute ID</w:t>
            </w:r>
          </w:p>
        </w:tc>
        <w:tc>
          <w:tcPr>
            <w:tcW w:w="2067" w:type="dxa"/>
          </w:tcPr>
          <w:p w:rsidR="00BE7508" w:rsidRDefault="00BE7508" w:rsidP="003C7674">
            <w:r>
              <w:t>Attribute</w:t>
            </w:r>
          </w:p>
        </w:tc>
        <w:tc>
          <w:tcPr>
            <w:tcW w:w="1133" w:type="dxa"/>
          </w:tcPr>
          <w:p w:rsidR="00BE7508" w:rsidRDefault="00BE7508" w:rsidP="003C7674">
            <w:r>
              <w:t>IE ID</w:t>
            </w:r>
          </w:p>
        </w:tc>
        <w:tc>
          <w:tcPr>
            <w:tcW w:w="5238" w:type="dxa"/>
          </w:tcPr>
          <w:p w:rsidR="00BE7508" w:rsidRDefault="00BE7508" w:rsidP="003C7674">
            <w:r>
              <w:t>Information to include</w:t>
            </w:r>
          </w:p>
        </w:tc>
      </w:tr>
      <w:tr w:rsidR="00BE7508" w:rsidTr="00BE7508">
        <w:tc>
          <w:tcPr>
            <w:tcW w:w="1138" w:type="dxa"/>
          </w:tcPr>
          <w:p w:rsidR="00BE7508" w:rsidRDefault="00BE7508" w:rsidP="003C7674">
            <w:r>
              <w:t>0x99</w:t>
            </w:r>
          </w:p>
        </w:tc>
        <w:tc>
          <w:tcPr>
            <w:tcW w:w="2067" w:type="dxa"/>
          </w:tcPr>
          <w:p w:rsidR="00BE7508" w:rsidRDefault="00BE7508" w:rsidP="003C7674">
            <w:r>
              <w:t>macTSCHenabled</w:t>
            </w:r>
          </w:p>
        </w:tc>
        <w:tc>
          <w:tcPr>
            <w:tcW w:w="1133" w:type="dxa"/>
          </w:tcPr>
          <w:p w:rsidR="00BE7508" w:rsidRDefault="00BE7508" w:rsidP="00127D75"/>
        </w:tc>
        <w:tc>
          <w:tcPr>
            <w:tcW w:w="5238" w:type="dxa"/>
          </w:tcPr>
          <w:p w:rsidR="00BE7508" w:rsidRDefault="00BE7508" w:rsidP="00127D75">
            <w:r>
              <w:t>TSCH Advertisement information (7.3.10.1)</w:t>
            </w:r>
          </w:p>
        </w:tc>
      </w:tr>
      <w:tr w:rsidR="00BE7508" w:rsidTr="00BE7508">
        <w:tc>
          <w:tcPr>
            <w:tcW w:w="1138" w:type="dxa"/>
          </w:tcPr>
          <w:p w:rsidR="00BE7508" w:rsidRDefault="00BE7508" w:rsidP="003C7674"/>
        </w:tc>
        <w:tc>
          <w:tcPr>
            <w:tcW w:w="2067" w:type="dxa"/>
          </w:tcPr>
          <w:p w:rsidR="00BE7508" w:rsidRDefault="00BE7508" w:rsidP="00484C17">
            <w:r>
              <w:t>macDSMEenabled</w:t>
            </w:r>
          </w:p>
        </w:tc>
        <w:tc>
          <w:tcPr>
            <w:tcW w:w="1133" w:type="dxa"/>
          </w:tcPr>
          <w:p w:rsidR="00BE7508" w:rsidRDefault="00BE7508" w:rsidP="003C7674"/>
        </w:tc>
        <w:tc>
          <w:tcPr>
            <w:tcW w:w="5238" w:type="dxa"/>
          </w:tcPr>
          <w:p w:rsidR="00BE7508" w:rsidRDefault="00BE7508" w:rsidP="003C7674">
            <w:r>
              <w:t xml:space="preserve">DSME enhanced beacon </w:t>
            </w:r>
            <w:r w:rsidRPr="007D123C">
              <w:t>information (7.2.4.2.2)</w:t>
            </w:r>
          </w:p>
        </w:tc>
      </w:tr>
      <w:tr w:rsidR="00BE7508" w:rsidTr="00BE7508">
        <w:tc>
          <w:tcPr>
            <w:tcW w:w="1138" w:type="dxa"/>
          </w:tcPr>
          <w:p w:rsidR="00BE7508" w:rsidRDefault="00BE7508" w:rsidP="003C7674"/>
        </w:tc>
        <w:tc>
          <w:tcPr>
            <w:tcW w:w="2067" w:type="dxa"/>
          </w:tcPr>
          <w:p w:rsidR="00BE7508" w:rsidRDefault="00BE7508" w:rsidP="00484C17">
            <w:r>
              <w:t>macLEenabled</w:t>
            </w:r>
          </w:p>
        </w:tc>
        <w:tc>
          <w:tcPr>
            <w:tcW w:w="1133" w:type="dxa"/>
          </w:tcPr>
          <w:p w:rsidR="00BE7508" w:rsidRDefault="00BE7508" w:rsidP="003C7674"/>
        </w:tc>
        <w:tc>
          <w:tcPr>
            <w:tcW w:w="5238" w:type="dxa"/>
          </w:tcPr>
          <w:p w:rsidR="00BE7508" w:rsidRDefault="00BE7508" w:rsidP="003C7674">
            <w:r>
              <w:t>Value of macCSLperiod or macRITperiod.</w:t>
            </w:r>
          </w:p>
        </w:tc>
      </w:tr>
      <w:tr w:rsidR="00BE7508" w:rsidTr="00BE7508">
        <w:tc>
          <w:tcPr>
            <w:tcW w:w="1138" w:type="dxa"/>
          </w:tcPr>
          <w:p w:rsidR="00BE7508" w:rsidRDefault="00BE7508" w:rsidP="003C7674"/>
        </w:tc>
        <w:tc>
          <w:tcPr>
            <w:tcW w:w="2067" w:type="dxa"/>
          </w:tcPr>
          <w:p w:rsidR="00BE7508" w:rsidRDefault="00BE7508" w:rsidP="00484C17">
            <w:r>
              <w:t>macHoppingEnabled</w:t>
            </w:r>
          </w:p>
        </w:tc>
        <w:tc>
          <w:tcPr>
            <w:tcW w:w="1133" w:type="dxa"/>
          </w:tcPr>
          <w:p w:rsidR="00BE7508" w:rsidRDefault="00BE7508" w:rsidP="003C7674"/>
        </w:tc>
        <w:tc>
          <w:tcPr>
            <w:tcW w:w="5238" w:type="dxa"/>
          </w:tcPr>
          <w:p w:rsidR="00BE7508" w:rsidRDefault="00BE7508" w:rsidP="003C7674">
            <w:r>
              <w:t>Hopping Parameters (7.3.17.1.5)</w:t>
            </w:r>
          </w:p>
        </w:tc>
      </w:tr>
      <w:tr w:rsidR="00BE7508" w:rsidTr="00BE7508">
        <w:tc>
          <w:tcPr>
            <w:tcW w:w="1138" w:type="dxa"/>
          </w:tcPr>
          <w:p w:rsidR="00BE7508" w:rsidRDefault="00BE7508" w:rsidP="003C7674"/>
        </w:tc>
        <w:tc>
          <w:tcPr>
            <w:tcW w:w="2067" w:type="dxa"/>
          </w:tcPr>
          <w:p w:rsidR="00BE7508" w:rsidRDefault="00BE7508" w:rsidP="003C7674"/>
        </w:tc>
        <w:tc>
          <w:tcPr>
            <w:tcW w:w="1133" w:type="dxa"/>
          </w:tcPr>
          <w:p w:rsidR="00BE7508" w:rsidRDefault="00BE7508" w:rsidP="003C7674"/>
        </w:tc>
        <w:tc>
          <w:tcPr>
            <w:tcW w:w="5238" w:type="dxa"/>
          </w:tcPr>
          <w:p w:rsidR="00BE7508" w:rsidRDefault="00BE7508" w:rsidP="003C7674"/>
        </w:tc>
      </w:tr>
    </w:tbl>
    <w:p w:rsidR="003C7674" w:rsidRDefault="00BE7508" w:rsidP="003C7674">
      <w:r>
        <w:t>Table zzz2</w:t>
      </w:r>
    </w:p>
    <w:p w:rsidR="007D123C" w:rsidRDefault="007D123C" w:rsidP="003C7674"/>
    <w:p w:rsidR="003C7674" w:rsidRDefault="003C7674" w:rsidP="00821AA2"/>
    <w:p w:rsidR="00821AA2" w:rsidRPr="00B24F9F" w:rsidRDefault="00B72A7D" w:rsidP="00821AA2">
      <w:pPr>
        <w:rPr>
          <w:rFonts w:ascii="Arial,Bold" w:hAnsi="Arial,Bold" w:cs="Arial,Bold"/>
          <w:b/>
          <w:bCs/>
          <w:sz w:val="20"/>
          <w:szCs w:val="20"/>
        </w:rPr>
      </w:pPr>
      <w:r w:rsidRPr="00B24F9F">
        <w:rPr>
          <w:rFonts w:ascii="Arial,Bold" w:hAnsi="Arial,Bold" w:cs="Arial,Bold"/>
          <w:b/>
          <w:bCs/>
          <w:sz w:val="20"/>
          <w:szCs w:val="20"/>
        </w:rPr>
        <w:t>7.4.</w:t>
      </w:r>
      <w:r w:rsidR="003C7674" w:rsidRPr="00B24F9F">
        <w:rPr>
          <w:rFonts w:ascii="Arial,Bold" w:hAnsi="Arial,Bold" w:cs="Arial,Bold"/>
          <w:b/>
          <w:bCs/>
          <w:sz w:val="20"/>
          <w:szCs w:val="20"/>
        </w:rPr>
        <w:t>2</w:t>
      </w:r>
    </w:p>
    <w:p w:rsidR="00055DD1" w:rsidRDefault="00055DD1" w:rsidP="003A13DF">
      <w:pPr>
        <w:autoSpaceDE w:val="0"/>
        <w:autoSpaceDN w:val="0"/>
        <w:adjustRightInd w:val="0"/>
        <w:spacing w:after="0" w:line="240" w:lineRule="auto"/>
        <w:rPr>
          <w:color w:val="1F497D" w:themeColor="text2"/>
        </w:rPr>
      </w:pPr>
      <w:r w:rsidRPr="00421CCB">
        <w:rPr>
          <w:color w:val="1F497D" w:themeColor="text2"/>
        </w:rPr>
        <w:t>Add to table 86:</w:t>
      </w:r>
    </w:p>
    <w:p w:rsidR="00421CCB" w:rsidRPr="00421CCB" w:rsidRDefault="00421CCB" w:rsidP="003A13DF">
      <w:pPr>
        <w:autoSpaceDE w:val="0"/>
        <w:autoSpaceDN w:val="0"/>
        <w:adjustRightInd w:val="0"/>
        <w:spacing w:after="0" w:line="240" w:lineRule="auto"/>
        <w:rPr>
          <w:color w:val="1F497D" w:themeColor="text2"/>
        </w:rPr>
      </w:pPr>
    </w:p>
    <w:tbl>
      <w:tblPr>
        <w:tblStyle w:val="TableGrid"/>
        <w:tblW w:w="0" w:type="auto"/>
        <w:tblLayout w:type="fixed"/>
        <w:tblLook w:val="04A0"/>
      </w:tblPr>
      <w:tblGrid>
        <w:gridCol w:w="2758"/>
        <w:gridCol w:w="950"/>
        <w:gridCol w:w="1350"/>
        <w:gridCol w:w="1440"/>
        <w:gridCol w:w="2250"/>
        <w:gridCol w:w="828"/>
      </w:tblGrid>
      <w:tr w:rsidR="00405146" w:rsidTr="00405146">
        <w:tc>
          <w:tcPr>
            <w:tcW w:w="2758"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Attribute</w:t>
            </w:r>
          </w:p>
        </w:tc>
        <w:tc>
          <w:tcPr>
            <w:tcW w:w="950"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Identifier</w:t>
            </w:r>
          </w:p>
        </w:tc>
        <w:tc>
          <w:tcPr>
            <w:tcW w:w="1350"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Type</w:t>
            </w:r>
          </w:p>
        </w:tc>
        <w:tc>
          <w:tcPr>
            <w:tcW w:w="1440"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Range</w:t>
            </w:r>
          </w:p>
        </w:tc>
        <w:tc>
          <w:tcPr>
            <w:tcW w:w="2250"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Description</w:t>
            </w:r>
          </w:p>
        </w:tc>
        <w:tc>
          <w:tcPr>
            <w:tcW w:w="828" w:type="dxa"/>
          </w:tcPr>
          <w:p w:rsidR="00BB3FEC" w:rsidRDefault="00BB3FEC" w:rsidP="003A13DF">
            <w:pPr>
              <w:autoSpaceDE w:val="0"/>
              <w:autoSpaceDN w:val="0"/>
              <w:adjustRightInd w:val="0"/>
              <w:rPr>
                <w:rFonts w:ascii="Arial,Bold" w:hAnsi="Arial,Bold" w:cs="Arial,Bold"/>
                <w:b/>
                <w:bCs/>
                <w:sz w:val="20"/>
                <w:szCs w:val="20"/>
              </w:rPr>
            </w:pPr>
            <w:r>
              <w:rPr>
                <w:rFonts w:cs="Times New Roman"/>
                <w:b/>
                <w:bCs/>
                <w:sz w:val="18"/>
                <w:szCs w:val="18"/>
              </w:rPr>
              <w:t>Default</w:t>
            </w:r>
          </w:p>
        </w:tc>
      </w:tr>
      <w:tr w:rsidR="00BB3FEC" w:rsidTr="00405146">
        <w:tc>
          <w:tcPr>
            <w:tcW w:w="2758" w:type="dxa"/>
          </w:tcPr>
          <w:p w:rsidR="00BB3FEC" w:rsidRDefault="00BB3FEC" w:rsidP="003A13DF">
            <w:pPr>
              <w:autoSpaceDE w:val="0"/>
              <w:autoSpaceDN w:val="0"/>
              <w:adjustRightInd w:val="0"/>
              <w:rPr>
                <w:rFonts w:cs="Times New Roman"/>
                <w:b/>
                <w:bCs/>
                <w:sz w:val="18"/>
                <w:szCs w:val="18"/>
              </w:rPr>
            </w:pPr>
            <w:r>
              <w:t xml:space="preserve">macActiveScanRequestType  </w:t>
            </w:r>
          </w:p>
        </w:tc>
        <w:tc>
          <w:tcPr>
            <w:tcW w:w="950" w:type="dxa"/>
          </w:tcPr>
          <w:p w:rsidR="00BB3FEC" w:rsidRDefault="00BB3FEC" w:rsidP="003A13DF">
            <w:pPr>
              <w:autoSpaceDE w:val="0"/>
              <w:autoSpaceDN w:val="0"/>
              <w:adjustRightInd w:val="0"/>
              <w:rPr>
                <w:rFonts w:cs="Times New Roman"/>
                <w:b/>
                <w:bCs/>
                <w:sz w:val="18"/>
                <w:szCs w:val="18"/>
              </w:rPr>
            </w:pPr>
          </w:p>
        </w:tc>
        <w:tc>
          <w:tcPr>
            <w:tcW w:w="1350" w:type="dxa"/>
          </w:tcPr>
          <w:p w:rsidR="00BB3FEC" w:rsidRDefault="00BB3FEC" w:rsidP="003A13DF">
            <w:pPr>
              <w:autoSpaceDE w:val="0"/>
              <w:autoSpaceDN w:val="0"/>
              <w:adjustRightInd w:val="0"/>
              <w:rPr>
                <w:rFonts w:cs="Times New Roman"/>
                <w:b/>
                <w:bCs/>
                <w:sz w:val="18"/>
                <w:szCs w:val="18"/>
              </w:rPr>
            </w:pPr>
            <w:r>
              <w:t>enumeration</w:t>
            </w:r>
          </w:p>
        </w:tc>
        <w:tc>
          <w:tcPr>
            <w:tcW w:w="1440" w:type="dxa"/>
          </w:tcPr>
          <w:p w:rsidR="00BB3FEC" w:rsidRDefault="00BB3FEC" w:rsidP="003A13DF">
            <w:pPr>
              <w:autoSpaceDE w:val="0"/>
              <w:autoSpaceDN w:val="0"/>
              <w:adjustRightInd w:val="0"/>
              <w:rPr>
                <w:rFonts w:cs="Times New Roman"/>
                <w:b/>
                <w:bCs/>
                <w:sz w:val="18"/>
                <w:szCs w:val="18"/>
              </w:rPr>
            </w:pPr>
            <w:r>
              <w:t>REGULAR, ENHANCED</w:t>
            </w:r>
          </w:p>
        </w:tc>
        <w:tc>
          <w:tcPr>
            <w:tcW w:w="2250" w:type="dxa"/>
          </w:tcPr>
          <w:p w:rsidR="00BB3FEC" w:rsidRDefault="00405146" w:rsidP="003A13DF">
            <w:pPr>
              <w:autoSpaceDE w:val="0"/>
              <w:autoSpaceDN w:val="0"/>
              <w:adjustRightInd w:val="0"/>
              <w:rPr>
                <w:rFonts w:cs="Times New Roman"/>
                <w:b/>
                <w:bCs/>
                <w:sz w:val="18"/>
                <w:szCs w:val="18"/>
              </w:rPr>
            </w:pPr>
            <w:r>
              <w:t xml:space="preserve">Indicates whether to use the beacon request </w:t>
            </w:r>
            <w:r>
              <w:lastRenderedPageBreak/>
              <w:t>or the EBR for an active scan. Set to REGULAR the Beacon Request command (7.3.7) is used; If set to ENHANCED, the EBR command (7.3.13) is used.</w:t>
            </w:r>
          </w:p>
        </w:tc>
        <w:tc>
          <w:tcPr>
            <w:tcW w:w="828" w:type="dxa"/>
          </w:tcPr>
          <w:p w:rsidR="00BB3FEC" w:rsidRDefault="00BB3FEC"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3A13DF">
            <w:pPr>
              <w:autoSpaceDE w:val="0"/>
              <w:autoSpaceDN w:val="0"/>
              <w:adjustRightInd w:val="0"/>
            </w:pPr>
            <w:r>
              <w:lastRenderedPageBreak/>
              <w:t>EBRPermit</w:t>
            </w:r>
            <w:r w:rsidRPr="00214E65">
              <w:t xml:space="preserve">Joining  </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3A13DF">
            <w:pPr>
              <w:autoSpaceDE w:val="0"/>
              <w:autoSpaceDN w:val="0"/>
              <w:adjustRightInd w:val="0"/>
            </w:pPr>
            <w:r>
              <w:t>Boolean</w:t>
            </w:r>
          </w:p>
        </w:tc>
        <w:tc>
          <w:tcPr>
            <w:tcW w:w="1440" w:type="dxa"/>
          </w:tcPr>
          <w:p w:rsidR="00405146" w:rsidRDefault="00405146" w:rsidP="003A13DF">
            <w:pPr>
              <w:autoSpaceDE w:val="0"/>
              <w:autoSpaceDN w:val="0"/>
              <w:adjustRightInd w:val="0"/>
            </w:pPr>
            <w:r>
              <w:t>TRUE, FALSE</w:t>
            </w:r>
          </w:p>
        </w:tc>
        <w:tc>
          <w:tcPr>
            <w:tcW w:w="2250" w:type="dxa"/>
          </w:tcPr>
          <w:p w:rsidR="00405146" w:rsidRPr="00214E65" w:rsidRDefault="00405146" w:rsidP="00405146">
            <w:pPr>
              <w:pStyle w:val="NoSpacing"/>
            </w:pPr>
            <w:r>
              <w:t>When true, the Permit Joining request will be included in the EBR</w:t>
            </w:r>
          </w:p>
          <w:p w:rsidR="00405146" w:rsidRDefault="00405146" w:rsidP="003A13DF">
            <w:pPr>
              <w:autoSpaceDE w:val="0"/>
              <w:autoSpaceDN w:val="0"/>
              <w:adjustRightInd w:val="0"/>
            </w:pP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3A13DF">
            <w:pPr>
              <w:autoSpaceDE w:val="0"/>
              <w:autoSpaceDN w:val="0"/>
              <w:adjustRightInd w:val="0"/>
            </w:pPr>
            <w:r>
              <w:t>macEBRRequestField</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3A13DF">
            <w:pPr>
              <w:autoSpaceDE w:val="0"/>
              <w:autoSpaceDN w:val="0"/>
              <w:adjustRightInd w:val="0"/>
            </w:pPr>
            <w:r>
              <w:t>List of Booleans</w:t>
            </w:r>
          </w:p>
        </w:tc>
        <w:tc>
          <w:tcPr>
            <w:tcW w:w="1440" w:type="dxa"/>
          </w:tcPr>
          <w:p w:rsidR="00405146" w:rsidRDefault="00405146" w:rsidP="003A13DF">
            <w:pPr>
              <w:autoSpaceDE w:val="0"/>
              <w:autoSpaceDN w:val="0"/>
              <w:adjustRightInd w:val="0"/>
            </w:pPr>
          </w:p>
        </w:tc>
        <w:tc>
          <w:tcPr>
            <w:tcW w:w="2250" w:type="dxa"/>
          </w:tcPr>
          <w:p w:rsidR="00405146" w:rsidRDefault="00405146" w:rsidP="00405146">
            <w:pPr>
              <w:pStyle w:val="NoSpacing"/>
            </w:pPr>
            <w:r>
              <w:t>Contains which EBR request field bits should be set</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Pr="00214E65" w:rsidRDefault="00405146" w:rsidP="00405146">
            <w:pPr>
              <w:pStyle w:val="NoSpacing"/>
            </w:pPr>
            <w:r>
              <w:t>macEBR</w:t>
            </w:r>
            <w:r w:rsidRPr="00214E65">
              <w:t>LinkQuality</w:t>
            </w:r>
            <w:r>
              <w:t xml:space="preserve">  </w:t>
            </w:r>
          </w:p>
          <w:p w:rsidR="00405146" w:rsidRDefault="00405146" w:rsidP="003A13DF">
            <w:pPr>
              <w:autoSpaceDE w:val="0"/>
              <w:autoSpaceDN w:val="0"/>
              <w:adjustRightInd w:val="0"/>
            </w:pP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3A13DF">
            <w:pPr>
              <w:autoSpaceDE w:val="0"/>
              <w:autoSpaceDN w:val="0"/>
              <w:adjustRightInd w:val="0"/>
            </w:pPr>
            <w:r>
              <w:t>Integer</w:t>
            </w:r>
          </w:p>
        </w:tc>
        <w:tc>
          <w:tcPr>
            <w:tcW w:w="1440" w:type="dxa"/>
          </w:tcPr>
          <w:p w:rsidR="00405146" w:rsidRDefault="00A11D1D" w:rsidP="003A13DF">
            <w:pPr>
              <w:autoSpaceDE w:val="0"/>
              <w:autoSpaceDN w:val="0"/>
              <w:adjustRightInd w:val="0"/>
            </w:pPr>
            <w:r>
              <w:t>0x00 – 0xFF</w:t>
            </w:r>
          </w:p>
        </w:tc>
        <w:tc>
          <w:tcPr>
            <w:tcW w:w="2250" w:type="dxa"/>
          </w:tcPr>
          <w:p w:rsidR="00405146" w:rsidRDefault="00405146" w:rsidP="00405146">
            <w:pPr>
              <w:pStyle w:val="NoSpacing"/>
            </w:pPr>
            <w:r>
              <w:t>Link quality level to be transmitted in the EBR</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Pr="00214E65" w:rsidRDefault="00405146" w:rsidP="00405146">
            <w:pPr>
              <w:pStyle w:val="NoSpacing"/>
            </w:pPr>
            <w:r>
              <w:t>macEBRPercentF</w:t>
            </w:r>
            <w:r w:rsidRPr="00214E65">
              <w:t>ilter</w:t>
            </w:r>
          </w:p>
          <w:p w:rsidR="00405146" w:rsidRPr="00214E65" w:rsidRDefault="00405146" w:rsidP="00405146">
            <w:pPr>
              <w:pStyle w:val="NoSpacing"/>
            </w:pP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3A13DF">
            <w:pPr>
              <w:autoSpaceDE w:val="0"/>
              <w:autoSpaceDN w:val="0"/>
              <w:adjustRightInd w:val="0"/>
            </w:pPr>
            <w:r>
              <w:t>Integer</w:t>
            </w:r>
          </w:p>
        </w:tc>
        <w:tc>
          <w:tcPr>
            <w:tcW w:w="1440" w:type="dxa"/>
          </w:tcPr>
          <w:p w:rsidR="00405146" w:rsidRDefault="00405146" w:rsidP="003A13DF">
            <w:pPr>
              <w:autoSpaceDE w:val="0"/>
              <w:autoSpaceDN w:val="0"/>
              <w:adjustRightInd w:val="0"/>
            </w:pPr>
            <w:r>
              <w:t>0</w:t>
            </w:r>
            <w:r w:rsidR="00A11D1D">
              <w:t xml:space="preserve"> </w:t>
            </w:r>
            <w:r>
              <w:t>-</w:t>
            </w:r>
            <w:r w:rsidR="00A11D1D">
              <w:t xml:space="preserve"> </w:t>
            </w:r>
            <w:r>
              <w:t>100</w:t>
            </w:r>
          </w:p>
        </w:tc>
        <w:tc>
          <w:tcPr>
            <w:tcW w:w="2250" w:type="dxa"/>
          </w:tcPr>
          <w:p w:rsidR="00405146" w:rsidRDefault="00405146" w:rsidP="00405146">
            <w:pPr>
              <w:pStyle w:val="NoSpacing"/>
            </w:pPr>
            <w:r>
              <w:t>Percent filter threshold value to be transmitted in the EBR</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405146">
            <w:pPr>
              <w:pStyle w:val="NoSpacing"/>
            </w:pPr>
            <w:r>
              <w:t>macEBRattributeList</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405146">
            <w:pPr>
              <w:autoSpaceDE w:val="0"/>
              <w:autoSpaceDN w:val="0"/>
              <w:adjustRightInd w:val="0"/>
            </w:pPr>
            <w:r>
              <w:t>List of PIB IDs</w:t>
            </w:r>
          </w:p>
        </w:tc>
        <w:tc>
          <w:tcPr>
            <w:tcW w:w="1440" w:type="dxa"/>
          </w:tcPr>
          <w:p w:rsidR="00405146" w:rsidRDefault="00405146" w:rsidP="003A13DF">
            <w:pPr>
              <w:autoSpaceDE w:val="0"/>
              <w:autoSpaceDN w:val="0"/>
              <w:adjustRightInd w:val="0"/>
            </w:pPr>
            <w:r>
              <w:t>0x00 – 0xFF</w:t>
            </w:r>
          </w:p>
        </w:tc>
        <w:tc>
          <w:tcPr>
            <w:tcW w:w="2250" w:type="dxa"/>
          </w:tcPr>
          <w:p w:rsidR="00405146" w:rsidRDefault="00405146" w:rsidP="00405146">
            <w:pPr>
              <w:pStyle w:val="NoSpacing"/>
            </w:pPr>
            <w:r>
              <w:t>Contains zero to four attribute IDS. Each ID  must identify a PIB attribute. Refer to 7.3.13 and 7.3.17.</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405146">
            <w:pPr>
              <w:pStyle w:val="NoSpacing"/>
            </w:pPr>
            <w:r>
              <w:t>macEBRFilteringEnabled</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405146">
            <w:pPr>
              <w:autoSpaceDE w:val="0"/>
              <w:autoSpaceDN w:val="0"/>
              <w:adjustRightInd w:val="0"/>
            </w:pPr>
            <w:r>
              <w:t>Boolean</w:t>
            </w:r>
          </w:p>
        </w:tc>
        <w:tc>
          <w:tcPr>
            <w:tcW w:w="1440" w:type="dxa"/>
          </w:tcPr>
          <w:p w:rsidR="00405146" w:rsidRDefault="00405146" w:rsidP="003A13DF">
            <w:pPr>
              <w:autoSpaceDE w:val="0"/>
              <w:autoSpaceDN w:val="0"/>
              <w:adjustRightInd w:val="0"/>
            </w:pPr>
            <w:r>
              <w:t>TRUE, FALSE</w:t>
            </w:r>
          </w:p>
        </w:tc>
        <w:tc>
          <w:tcPr>
            <w:tcW w:w="2250" w:type="dxa"/>
          </w:tcPr>
          <w:p w:rsidR="00405146" w:rsidRDefault="00405146" w:rsidP="00405146">
            <w:pPr>
              <w:pStyle w:val="NoSpacing"/>
            </w:pPr>
            <w:r>
              <w:t>Indicates if devices should perform filtering in response to EBR</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405146">
            <w:pPr>
              <w:pStyle w:val="NoSpacing"/>
            </w:pPr>
            <w:r>
              <w:t>macHoppingEnabled</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405146" w:rsidP="00405146">
            <w:pPr>
              <w:autoSpaceDE w:val="0"/>
              <w:autoSpaceDN w:val="0"/>
              <w:adjustRightInd w:val="0"/>
            </w:pPr>
            <w:r>
              <w:t>Boolean</w:t>
            </w:r>
          </w:p>
        </w:tc>
        <w:tc>
          <w:tcPr>
            <w:tcW w:w="1440" w:type="dxa"/>
          </w:tcPr>
          <w:p w:rsidR="00405146" w:rsidRDefault="00405146" w:rsidP="003A13DF">
            <w:pPr>
              <w:autoSpaceDE w:val="0"/>
              <w:autoSpaceDN w:val="0"/>
              <w:adjustRightInd w:val="0"/>
            </w:pPr>
            <w:r>
              <w:t>TRUE, FALSE</w:t>
            </w:r>
          </w:p>
        </w:tc>
        <w:tc>
          <w:tcPr>
            <w:tcW w:w="2250" w:type="dxa"/>
          </w:tcPr>
          <w:p w:rsidR="00405146" w:rsidRDefault="00405146" w:rsidP="00405146">
            <w:r>
              <w:t xml:space="preserve">Set to TRUE if if frequency hopping is in use. </w:t>
            </w:r>
          </w:p>
        </w:tc>
        <w:tc>
          <w:tcPr>
            <w:tcW w:w="828" w:type="dxa"/>
          </w:tcPr>
          <w:p w:rsidR="00405146" w:rsidRDefault="00405146" w:rsidP="003A13DF">
            <w:pPr>
              <w:autoSpaceDE w:val="0"/>
              <w:autoSpaceDN w:val="0"/>
              <w:adjustRightInd w:val="0"/>
              <w:rPr>
                <w:rFonts w:cs="Times New Roman"/>
                <w:b/>
                <w:bCs/>
                <w:sz w:val="18"/>
                <w:szCs w:val="18"/>
              </w:rPr>
            </w:pPr>
          </w:p>
        </w:tc>
      </w:tr>
      <w:tr w:rsidR="00405146" w:rsidTr="00405146">
        <w:tc>
          <w:tcPr>
            <w:tcW w:w="2758" w:type="dxa"/>
          </w:tcPr>
          <w:p w:rsidR="00405146" w:rsidRDefault="00405146" w:rsidP="00405146">
            <w:pPr>
              <w:pStyle w:val="NoSpacing"/>
            </w:pPr>
            <w:r>
              <w:t>MacEBSN</w:t>
            </w:r>
          </w:p>
        </w:tc>
        <w:tc>
          <w:tcPr>
            <w:tcW w:w="950" w:type="dxa"/>
          </w:tcPr>
          <w:p w:rsidR="00405146" w:rsidRDefault="00405146" w:rsidP="003A13DF">
            <w:pPr>
              <w:autoSpaceDE w:val="0"/>
              <w:autoSpaceDN w:val="0"/>
              <w:adjustRightInd w:val="0"/>
              <w:rPr>
                <w:rFonts w:cs="Times New Roman"/>
                <w:b/>
                <w:bCs/>
                <w:sz w:val="18"/>
                <w:szCs w:val="18"/>
              </w:rPr>
            </w:pPr>
          </w:p>
        </w:tc>
        <w:tc>
          <w:tcPr>
            <w:tcW w:w="1350" w:type="dxa"/>
          </w:tcPr>
          <w:p w:rsidR="00405146" w:rsidRDefault="00A11D1D" w:rsidP="00405146">
            <w:pPr>
              <w:autoSpaceDE w:val="0"/>
              <w:autoSpaceDN w:val="0"/>
              <w:adjustRightInd w:val="0"/>
            </w:pPr>
            <w:r>
              <w:t>Integer</w:t>
            </w:r>
          </w:p>
        </w:tc>
        <w:tc>
          <w:tcPr>
            <w:tcW w:w="1440" w:type="dxa"/>
          </w:tcPr>
          <w:p w:rsidR="00405146" w:rsidRDefault="00A11D1D" w:rsidP="003A13DF">
            <w:pPr>
              <w:autoSpaceDE w:val="0"/>
              <w:autoSpaceDN w:val="0"/>
              <w:adjustRightInd w:val="0"/>
            </w:pPr>
            <w:r>
              <w:t>0x00 – 0xFF</w:t>
            </w:r>
          </w:p>
        </w:tc>
        <w:tc>
          <w:tcPr>
            <w:tcW w:w="2250" w:type="dxa"/>
          </w:tcPr>
          <w:p w:rsidR="00405146" w:rsidRDefault="00405146" w:rsidP="00405146">
            <w:r>
              <w:t>Beacon Sequence Number used for Enhanced Beacon</w:t>
            </w:r>
            <w:r w:rsidR="00A11D1D">
              <w:t xml:space="preserve"> Frames</w:t>
            </w:r>
          </w:p>
        </w:tc>
        <w:tc>
          <w:tcPr>
            <w:tcW w:w="828" w:type="dxa"/>
          </w:tcPr>
          <w:p w:rsidR="00405146" w:rsidRDefault="00405146" w:rsidP="003A13DF">
            <w:pPr>
              <w:autoSpaceDE w:val="0"/>
              <w:autoSpaceDN w:val="0"/>
              <w:adjustRightInd w:val="0"/>
              <w:rPr>
                <w:rFonts w:cs="Times New Roman"/>
                <w:b/>
                <w:bCs/>
                <w:sz w:val="18"/>
                <w:szCs w:val="18"/>
              </w:rPr>
            </w:pPr>
          </w:p>
        </w:tc>
      </w:tr>
    </w:tbl>
    <w:p w:rsidR="00BB3FEC" w:rsidRDefault="00BB3FEC" w:rsidP="003A13DF">
      <w:pPr>
        <w:autoSpaceDE w:val="0"/>
        <w:autoSpaceDN w:val="0"/>
        <w:adjustRightInd w:val="0"/>
        <w:spacing w:after="0" w:line="240" w:lineRule="auto"/>
        <w:rPr>
          <w:rFonts w:ascii="Arial,Bold" w:hAnsi="Arial,Bold" w:cs="Arial,Bold"/>
          <w:b/>
          <w:bCs/>
          <w:sz w:val="20"/>
          <w:szCs w:val="20"/>
        </w:rPr>
      </w:pPr>
    </w:p>
    <w:p w:rsidR="002B4397" w:rsidRDefault="002B4397" w:rsidP="00214E65">
      <w:pPr>
        <w:pStyle w:val="NoSpacing"/>
      </w:pPr>
      <w:r>
        <w:t>.</w:t>
      </w:r>
    </w:p>
    <w:p w:rsidR="00214E65" w:rsidRDefault="00214E65" w:rsidP="00214E65">
      <w:pPr>
        <w:pStyle w:val="NoSpacing"/>
      </w:pPr>
    </w:p>
    <w:p w:rsidR="003A13DF" w:rsidRDefault="00421CCB" w:rsidP="00421CCB">
      <w:pPr>
        <w:rPr>
          <w:rFonts w:ascii="Arial,Bold" w:hAnsi="Arial,Bold" w:cs="Arial,Bold"/>
          <w:b/>
          <w:bCs/>
          <w:sz w:val="20"/>
          <w:szCs w:val="20"/>
        </w:rPr>
      </w:pPr>
      <w:r>
        <w:rPr>
          <w:color w:val="1F497D" w:themeColor="text2"/>
        </w:rPr>
        <w:t>Change active scan description as indicated:</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Arial,Bold" w:hAnsi="Arial,Bold" w:cs="Arial,Bold"/>
          <w:b/>
          <w:bCs/>
          <w:sz w:val="20"/>
          <w:szCs w:val="20"/>
        </w:rPr>
        <w:t>7.5.2.1.2 Active channel scan</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An active scan over a specified set of logical channels is requested using the MLME-SCAN.request</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primitive with the ScanType parameter set to indicate an active scan. For each logical channel, the device</w:t>
      </w:r>
    </w:p>
    <w:p w:rsidR="003A13DF" w:rsidRDefault="003A13DF" w:rsidP="003A13D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shall first switch to the channel, by setting </w:t>
      </w:r>
      <w:r>
        <w:rPr>
          <w:rFonts w:ascii="TimesNewRoman,Italic" w:hAnsi="TimesNewRoman,Italic" w:cs="TimesNewRoman,Italic"/>
          <w:i/>
          <w:iCs/>
          <w:sz w:val="20"/>
          <w:szCs w:val="20"/>
        </w:rPr>
        <w:t xml:space="preserve">phyCurrentChannel </w:t>
      </w:r>
      <w:r>
        <w:rPr>
          <w:rFonts w:ascii="TimesNewRoman" w:hAnsi="TimesNewRoman" w:cs="TimesNewRoman"/>
          <w:sz w:val="20"/>
          <w:szCs w:val="20"/>
        </w:rPr>
        <w:t xml:space="preserve">and </w:t>
      </w:r>
      <w:r>
        <w:rPr>
          <w:rFonts w:ascii="TimesNewRoman,Italic" w:hAnsi="TimesNewRoman,Italic" w:cs="TimesNewRoman,Italic"/>
          <w:i/>
          <w:iCs/>
          <w:sz w:val="20"/>
          <w:szCs w:val="20"/>
        </w:rPr>
        <w:t xml:space="preserve">phyCurrentPage </w:t>
      </w:r>
      <w:r>
        <w:rPr>
          <w:rFonts w:ascii="TimesNewRoman" w:hAnsi="TimesNewRoman" w:cs="TimesNewRoman"/>
          <w:sz w:val="20"/>
          <w:szCs w:val="20"/>
        </w:rPr>
        <w:t>accordingly, and send a</w:t>
      </w:r>
    </w:p>
    <w:p w:rsidR="00D8313D" w:rsidRDefault="003A13DF" w:rsidP="0083085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beacon request command (see 7.3.7)</w:t>
      </w:r>
      <w:ins w:id="9" w:author="Ben" w:date="2010-07-15T11:15:00Z">
        <w:r>
          <w:rPr>
            <w:rFonts w:ascii="TimesNewRoman" w:hAnsi="TimesNewRoman" w:cs="TimesNewRoman"/>
            <w:sz w:val="20"/>
            <w:szCs w:val="20"/>
          </w:rPr>
          <w:t xml:space="preserve"> or a</w:t>
        </w:r>
      </w:ins>
      <w:ins w:id="10" w:author="Ben" w:date="2010-07-15T11:40:00Z">
        <w:r w:rsidR="00055DD1">
          <w:rPr>
            <w:rFonts w:ascii="TimesNewRoman" w:hAnsi="TimesNewRoman" w:cs="TimesNewRoman"/>
            <w:sz w:val="20"/>
            <w:szCs w:val="20"/>
          </w:rPr>
          <w:t>n</w:t>
        </w:r>
      </w:ins>
      <w:ins w:id="11" w:author="Ben" w:date="2010-07-15T11:15:00Z">
        <w:r>
          <w:rPr>
            <w:rFonts w:ascii="TimesNewRoman" w:hAnsi="TimesNewRoman" w:cs="TimesNewRoman"/>
            <w:sz w:val="20"/>
            <w:szCs w:val="20"/>
          </w:rPr>
          <w:t xml:space="preserve"> </w:t>
        </w:r>
      </w:ins>
      <w:ins w:id="12" w:author="Ben" w:date="2010-07-15T11:42:00Z">
        <w:r w:rsidR="00055DD1">
          <w:rPr>
            <w:rFonts w:ascii="TimesNewRoman" w:hAnsi="TimesNewRoman" w:cs="TimesNewRoman"/>
            <w:sz w:val="20"/>
            <w:szCs w:val="20"/>
          </w:rPr>
          <w:t>EBR</w:t>
        </w:r>
      </w:ins>
      <w:ins w:id="13" w:author="Ben" w:date="2010-07-15T11:15:00Z">
        <w:r>
          <w:rPr>
            <w:rFonts w:ascii="TimesNewRoman" w:hAnsi="TimesNewRoman" w:cs="TimesNewRoman"/>
            <w:sz w:val="20"/>
            <w:szCs w:val="20"/>
          </w:rPr>
          <w:t xml:space="preserve"> (7.3.</w:t>
        </w:r>
      </w:ins>
      <w:ins w:id="14" w:author="Ben" w:date="2010-07-15T11:16:00Z">
        <w:r>
          <w:rPr>
            <w:rFonts w:ascii="TimesNewRoman" w:hAnsi="TimesNewRoman" w:cs="TimesNewRoman"/>
            <w:sz w:val="20"/>
            <w:szCs w:val="20"/>
          </w:rPr>
          <w:t>13</w:t>
        </w:r>
      </w:ins>
      <w:ins w:id="15" w:author="Ben" w:date="2010-07-15T11:15:00Z">
        <w:r>
          <w:rPr>
            <w:rFonts w:ascii="TimesNewRoman" w:hAnsi="TimesNewRoman" w:cs="TimesNewRoman"/>
            <w:sz w:val="20"/>
            <w:szCs w:val="20"/>
          </w:rPr>
          <w:t>)</w:t>
        </w:r>
      </w:ins>
      <w:ins w:id="16" w:author="Ben" w:date="2010-07-15T11:31:00Z">
        <w:r w:rsidR="00D02271">
          <w:rPr>
            <w:rFonts w:ascii="TimesNewRoman" w:hAnsi="TimesNewRoman" w:cs="TimesNewRoman"/>
            <w:sz w:val="20"/>
            <w:szCs w:val="20"/>
          </w:rPr>
          <w:t xml:space="preserve">, as indicated </w:t>
        </w:r>
        <w:r w:rsidR="00D02271" w:rsidRPr="00D02271">
          <w:rPr>
            <w:rFonts w:ascii="TimesNewRoman" w:hAnsi="TimesNewRoman" w:cs="TimesNewRoman"/>
            <w:sz w:val="20"/>
            <w:szCs w:val="20"/>
          </w:rPr>
          <w:t>by</w:t>
        </w:r>
        <w:r w:rsidR="002431D8" w:rsidRPr="002431D8">
          <w:rPr>
            <w:rFonts w:ascii="TimesNewRoman" w:hAnsi="TimesNewRoman" w:cs="TimesNewRoman"/>
            <w:i/>
            <w:sz w:val="20"/>
            <w:szCs w:val="20"/>
            <w:rPrChange w:id="17" w:author="Ben" w:date="2010-07-15T11:32:00Z">
              <w:rPr>
                <w:rFonts w:ascii="TimesNewRoman" w:hAnsi="TimesNewRoman" w:cs="TimesNewRoman"/>
                <w:sz w:val="20"/>
                <w:szCs w:val="20"/>
              </w:rPr>
            </w:rPrChange>
          </w:rPr>
          <w:t xml:space="preserve"> mac</w:t>
        </w:r>
      </w:ins>
      <w:ins w:id="18" w:author="Ben" w:date="2010-07-15T11:32:00Z">
        <w:r w:rsidR="002431D8" w:rsidRPr="002431D8">
          <w:rPr>
            <w:rFonts w:ascii="TimesNewRoman" w:hAnsi="TimesNewRoman" w:cs="TimesNewRoman"/>
            <w:i/>
            <w:sz w:val="20"/>
            <w:szCs w:val="20"/>
            <w:rPrChange w:id="19" w:author="Ben" w:date="2010-07-15T11:32:00Z">
              <w:rPr>
                <w:rFonts w:ascii="TimesNewRoman" w:hAnsi="TimesNewRoman" w:cs="TimesNewRoman"/>
                <w:sz w:val="20"/>
                <w:szCs w:val="20"/>
              </w:rPr>
            </w:rPrChange>
          </w:rPr>
          <w:t>ActiveScanRequest</w:t>
        </w:r>
      </w:ins>
      <w:ins w:id="20" w:author="Ben" w:date="2010-07-15T11:33:00Z">
        <w:r w:rsidR="00D02271">
          <w:rPr>
            <w:rFonts w:ascii="TimesNewRoman" w:hAnsi="TimesNewRoman" w:cs="TimesNewRoman"/>
            <w:i/>
            <w:sz w:val="20"/>
            <w:szCs w:val="20"/>
          </w:rPr>
          <w:t>Type</w:t>
        </w:r>
      </w:ins>
      <w:r>
        <w:rPr>
          <w:rFonts w:ascii="TimesNewRoman" w:hAnsi="TimesNewRoman" w:cs="TimesNewRoman"/>
          <w:sz w:val="20"/>
          <w:szCs w:val="20"/>
        </w:rPr>
        <w:t>. Upon successful transmission of the beacon request command, the</w:t>
      </w:r>
      <w:r w:rsidR="0083085F">
        <w:rPr>
          <w:rFonts w:ascii="TimesNewRoman" w:hAnsi="TimesNewRoman" w:cs="TimesNewRoman"/>
          <w:sz w:val="20"/>
          <w:szCs w:val="20"/>
        </w:rPr>
        <w:t xml:space="preserve"> </w:t>
      </w:r>
      <w:r>
        <w:rPr>
          <w:rFonts w:ascii="TimesNewRoman" w:hAnsi="TimesNewRoman" w:cs="TimesNewRoman"/>
          <w:sz w:val="20"/>
          <w:szCs w:val="20"/>
        </w:rPr>
        <w:t xml:space="preserve">device shall enable its receiver for at most </w:t>
      </w:r>
      <w:r>
        <w:rPr>
          <w:rFonts w:ascii="TimesNewRoman" w:hAnsi="TimesNewRoman" w:cs="TimesNewRoman"/>
          <w:sz w:val="20"/>
          <w:szCs w:val="20"/>
        </w:rPr>
        <w:lastRenderedPageBreak/>
        <w:t>[</w:t>
      </w:r>
      <w:r>
        <w:rPr>
          <w:rFonts w:ascii="TimesNewRoman,Italic" w:hAnsi="TimesNewRoman,Italic" w:cs="TimesNewRoman,Italic"/>
          <w:i/>
          <w:iCs/>
          <w:sz w:val="20"/>
          <w:szCs w:val="20"/>
        </w:rPr>
        <w:t xml:space="preserve">aBaseSuperframeDuration </w:t>
      </w:r>
      <w:r>
        <w:rPr>
          <w:rFonts w:ascii="TimesNewRoman" w:hAnsi="TimesNewRoman" w:cs="TimesNewRoman"/>
          <w:sz w:val="20"/>
          <w:szCs w:val="20"/>
        </w:rPr>
        <w:t>* (2</w:t>
      </w:r>
      <w:r>
        <w:rPr>
          <w:rFonts w:ascii="TimesNewRoman,Italic" w:hAnsi="TimesNewRoman,Italic" w:cs="TimesNewRoman,Italic"/>
          <w:i/>
          <w:iCs/>
          <w:sz w:val="16"/>
          <w:szCs w:val="16"/>
        </w:rPr>
        <w:t xml:space="preserve">n </w:t>
      </w:r>
      <w:r>
        <w:rPr>
          <w:rFonts w:ascii="TimesNewRoman" w:hAnsi="TimesNewRoman" w:cs="TimesNewRoman"/>
          <w:sz w:val="20"/>
          <w:szCs w:val="20"/>
        </w:rPr>
        <w:t xml:space="preserve">+ 1)] symbols, where </w:t>
      </w:r>
      <w:r>
        <w:rPr>
          <w:rFonts w:ascii="TimesNewRoman,Italic" w:hAnsi="TimesNewRoman,Italic" w:cs="TimesNewRoman,Italic"/>
          <w:i/>
          <w:iCs/>
          <w:sz w:val="20"/>
          <w:szCs w:val="20"/>
        </w:rPr>
        <w:t xml:space="preserve">n </w:t>
      </w:r>
      <w:r>
        <w:rPr>
          <w:rFonts w:ascii="TimesNewRoman" w:hAnsi="TimesNewRoman" w:cs="TimesNewRoman"/>
          <w:sz w:val="20"/>
          <w:szCs w:val="20"/>
        </w:rPr>
        <w:t>is the</w:t>
      </w:r>
      <w:r w:rsidR="0083085F">
        <w:rPr>
          <w:rFonts w:ascii="TimesNewRoman" w:hAnsi="TimesNewRoman" w:cs="TimesNewRoman"/>
          <w:sz w:val="20"/>
          <w:szCs w:val="20"/>
        </w:rPr>
        <w:t xml:space="preserve"> </w:t>
      </w:r>
      <w:r>
        <w:rPr>
          <w:rFonts w:ascii="TimesNewRoman" w:hAnsi="TimesNewRoman" w:cs="TimesNewRoman"/>
          <w:sz w:val="20"/>
          <w:szCs w:val="20"/>
        </w:rPr>
        <w:t>value of the ScanDuration parameter. During this time, the device shall reject all nonbeacon frames and</w:t>
      </w:r>
      <w:r w:rsidR="0083085F">
        <w:rPr>
          <w:rFonts w:ascii="TimesNewRoman" w:hAnsi="TimesNewRoman" w:cs="TimesNewRoman"/>
          <w:sz w:val="20"/>
          <w:szCs w:val="20"/>
        </w:rPr>
        <w:t xml:space="preserve"> </w:t>
      </w:r>
      <w:r>
        <w:rPr>
          <w:rFonts w:ascii="TimesNewRoman" w:hAnsi="TimesNewRoman" w:cs="TimesNewRoman"/>
          <w:sz w:val="20"/>
          <w:szCs w:val="20"/>
        </w:rPr>
        <w:t>record the information contained in all unique beacons in a PAN descriptor structure (see Table 55 in</w:t>
      </w:r>
      <w:r w:rsidR="0083085F">
        <w:rPr>
          <w:rFonts w:ascii="TimesNewRoman" w:hAnsi="TimesNewRoman" w:cs="TimesNewRoman"/>
          <w:sz w:val="20"/>
          <w:szCs w:val="20"/>
        </w:rPr>
        <w:t xml:space="preserve"> </w:t>
      </w:r>
      <w:r>
        <w:rPr>
          <w:rFonts w:ascii="TimesNewRoman" w:hAnsi="TimesNewRoman" w:cs="TimesNewRoman"/>
          <w:sz w:val="20"/>
          <w:szCs w:val="20"/>
        </w:rPr>
        <w:t xml:space="preserve">7.1.5.1.1). If a beacon frame is received when </w:t>
      </w:r>
      <w:r>
        <w:rPr>
          <w:rFonts w:ascii="TimesNewRoman,Italic" w:hAnsi="TimesNewRoman,Italic" w:cs="TimesNewRoman,Italic"/>
          <w:i/>
          <w:iCs/>
          <w:sz w:val="20"/>
          <w:szCs w:val="20"/>
        </w:rPr>
        <w:t xml:space="preserve">macAutoRequest </w:t>
      </w:r>
      <w:r>
        <w:rPr>
          <w:rFonts w:ascii="TimesNewRoman" w:hAnsi="TimesNewRoman" w:cs="TimesNewRoman"/>
          <w:sz w:val="20"/>
          <w:szCs w:val="20"/>
        </w:rPr>
        <w:t>is set to TRUE, the list of PAN descriptor</w:t>
      </w:r>
      <w:r w:rsidR="0083085F">
        <w:rPr>
          <w:rFonts w:ascii="TimesNewRoman" w:hAnsi="TimesNewRoman" w:cs="TimesNewRoman"/>
          <w:sz w:val="20"/>
          <w:szCs w:val="20"/>
        </w:rPr>
        <w:t xml:space="preserve"> </w:t>
      </w:r>
      <w:r>
        <w:rPr>
          <w:rFonts w:ascii="TimesNewRoman" w:hAnsi="TimesNewRoman" w:cs="TimesNewRoman"/>
          <w:sz w:val="20"/>
          <w:szCs w:val="20"/>
        </w:rPr>
        <w:t>structures shall be stored by the MAC sublayer until the scan is complete; at this time, the list shall be sent to</w:t>
      </w:r>
      <w:r w:rsidR="0083085F">
        <w:rPr>
          <w:rFonts w:ascii="TimesNewRoman" w:hAnsi="TimesNewRoman" w:cs="TimesNewRoman"/>
          <w:sz w:val="20"/>
          <w:szCs w:val="20"/>
        </w:rPr>
        <w:t xml:space="preserve"> </w:t>
      </w:r>
      <w:r>
        <w:rPr>
          <w:rFonts w:ascii="TimesNewRoman" w:hAnsi="TimesNewRoman" w:cs="TimesNewRoman"/>
          <w:sz w:val="20"/>
          <w:szCs w:val="20"/>
        </w:rPr>
        <w:t>the next higher layer in the PANDescriptorList parameter of the MLME-SCAN.confirm primitive. A device</w:t>
      </w:r>
      <w:r w:rsidR="00821AA2">
        <w:rPr>
          <w:rFonts w:ascii="TimesNewRoman" w:hAnsi="TimesNewRoman" w:cs="TimesNewRoman"/>
          <w:sz w:val="20"/>
          <w:szCs w:val="20"/>
        </w:rPr>
        <w:t>…</w:t>
      </w:r>
    </w:p>
    <w:p w:rsidR="0083085F" w:rsidRDefault="0083085F" w:rsidP="0083085F">
      <w:pPr>
        <w:autoSpaceDE w:val="0"/>
        <w:autoSpaceDN w:val="0"/>
        <w:adjustRightInd w:val="0"/>
        <w:spacing w:after="0" w:line="240" w:lineRule="auto"/>
        <w:rPr>
          <w:rFonts w:ascii="TimesNewRoman" w:hAnsi="TimesNewRoman" w:cs="TimesNewRoman"/>
          <w:sz w:val="20"/>
          <w:szCs w:val="20"/>
        </w:rPr>
      </w:pPr>
    </w:p>
    <w:p w:rsidR="00821AA2" w:rsidRPr="00421CCB" w:rsidRDefault="00821AA2" w:rsidP="003A13DF">
      <w:pPr>
        <w:rPr>
          <w:color w:val="1F497D" w:themeColor="text2"/>
        </w:rPr>
      </w:pPr>
      <w:r w:rsidRPr="00421CCB">
        <w:rPr>
          <w:color w:val="1F497D" w:themeColor="text2"/>
        </w:rPr>
        <w:t>After paragraph 8 add:</w:t>
      </w:r>
    </w:p>
    <w:p w:rsidR="00821AA2" w:rsidRDefault="00821AA2" w:rsidP="003A13DF">
      <w:pPr>
        <w:rPr>
          <w:rFonts w:ascii="TimesNewRoman" w:hAnsi="TimesNewRoman" w:cs="TimesNewRoman"/>
          <w:sz w:val="20"/>
          <w:szCs w:val="20"/>
        </w:rPr>
      </w:pPr>
      <w:r>
        <w:rPr>
          <w:rFonts w:ascii="TimesNewRoman" w:hAnsi="TimesNewRoman" w:cs="TimesNewRoman"/>
          <w:sz w:val="20"/>
          <w:szCs w:val="20"/>
        </w:rPr>
        <w:t>If a coordinator capable of responding to the EBR</w:t>
      </w:r>
      <w:r w:rsidR="002B4397">
        <w:rPr>
          <w:rFonts w:ascii="TimesNewRoman" w:hAnsi="TimesNewRoman" w:cs="TimesNewRoman"/>
          <w:sz w:val="20"/>
          <w:szCs w:val="20"/>
        </w:rPr>
        <w:t xml:space="preserve"> command</w:t>
      </w:r>
      <w:r w:rsidR="009A3B8C">
        <w:rPr>
          <w:rFonts w:ascii="TimesNewRoman" w:hAnsi="TimesNewRoman" w:cs="TimesNewRoman"/>
          <w:sz w:val="20"/>
          <w:szCs w:val="20"/>
        </w:rPr>
        <w:t xml:space="preserve"> and capable of filtering as</w:t>
      </w:r>
      <w:r w:rsidR="002B4397">
        <w:rPr>
          <w:rFonts w:ascii="TimesNewRoman" w:hAnsi="TimesNewRoman" w:cs="TimesNewRoman"/>
          <w:sz w:val="20"/>
          <w:szCs w:val="20"/>
        </w:rPr>
        <w:t xml:space="preserve"> described </w:t>
      </w:r>
      <w:r w:rsidR="002B4397" w:rsidRPr="002B4397">
        <w:t>in 7.3.13.1</w:t>
      </w:r>
      <w:r w:rsidR="002B4397">
        <w:rPr>
          <w:rFonts w:ascii="Arial,Bold" w:hAnsi="Arial,Bold" w:cs="Arial,Bold"/>
          <w:b/>
          <w:bCs/>
          <w:sz w:val="20"/>
          <w:szCs w:val="20"/>
        </w:rPr>
        <w:t xml:space="preserve"> </w:t>
      </w:r>
      <w:r w:rsidR="009A3B8C">
        <w:rPr>
          <w:rFonts w:ascii="TimesNewRoman" w:hAnsi="TimesNewRoman" w:cs="TimesNewRoman"/>
          <w:sz w:val="20"/>
          <w:szCs w:val="20"/>
        </w:rPr>
        <w:t xml:space="preserve"> </w:t>
      </w:r>
      <w:r>
        <w:rPr>
          <w:rFonts w:ascii="TimesNewRoman" w:hAnsi="TimesNewRoman" w:cs="TimesNewRoman"/>
          <w:sz w:val="20"/>
          <w:szCs w:val="20"/>
        </w:rPr>
        <w:t xml:space="preserve"> </w:t>
      </w:r>
      <w:r w:rsidR="000C2C6A">
        <w:rPr>
          <w:rFonts w:ascii="TimesNewRoman" w:hAnsi="TimesNewRoman" w:cs="TimesNewRoman"/>
          <w:sz w:val="20"/>
          <w:szCs w:val="20"/>
        </w:rPr>
        <w:t>receives an EBR command</w:t>
      </w:r>
      <w:r>
        <w:rPr>
          <w:rFonts w:ascii="TimesNewRoman" w:hAnsi="TimesNewRoman" w:cs="TimesNewRoman"/>
          <w:sz w:val="20"/>
          <w:szCs w:val="20"/>
        </w:rPr>
        <w:t xml:space="preserve">, it shall </w:t>
      </w:r>
      <w:r w:rsidR="000C2C6A">
        <w:rPr>
          <w:rFonts w:ascii="TimesNewRoman" w:hAnsi="TimesNewRoman" w:cs="TimesNewRoman"/>
          <w:sz w:val="20"/>
          <w:szCs w:val="20"/>
        </w:rPr>
        <w:t>perform the filtering as indicated in the EBR. If the filter conditions are satisfied it shall transmit the appropriate enhanced beacon as per table [z1]</w:t>
      </w:r>
      <w:r w:rsidR="002B4397">
        <w:rPr>
          <w:rFonts w:ascii="TimesNewRoman" w:hAnsi="TimesNewRoman" w:cs="TimesNewRoman"/>
          <w:sz w:val="20"/>
          <w:szCs w:val="20"/>
        </w:rPr>
        <w:t xml:space="preserve">. </w:t>
      </w:r>
    </w:p>
    <w:p w:rsidR="000C2C6A" w:rsidRDefault="000C2C6A" w:rsidP="003A13DF">
      <w:pPr>
        <w:rPr>
          <w:rFonts w:ascii="TimesNewRoman" w:hAnsi="TimesNewRoman" w:cs="TimesNewRoman"/>
          <w:sz w:val="20"/>
          <w:szCs w:val="20"/>
        </w:rPr>
      </w:pPr>
      <w:r>
        <w:rPr>
          <w:rFonts w:ascii="TimesNewRoman" w:hAnsi="TimesNewRoman" w:cs="TimesNewRoman"/>
          <w:sz w:val="20"/>
          <w:szCs w:val="20"/>
        </w:rPr>
        <w:t>Table z1</w:t>
      </w:r>
    </w:p>
    <w:tbl>
      <w:tblPr>
        <w:tblStyle w:val="TableGrid"/>
        <w:tblW w:w="0" w:type="auto"/>
        <w:tblLook w:val="04A0"/>
      </w:tblPr>
      <w:tblGrid>
        <w:gridCol w:w="1915"/>
        <w:gridCol w:w="1074"/>
        <w:gridCol w:w="2429"/>
        <w:gridCol w:w="2250"/>
        <w:gridCol w:w="1908"/>
      </w:tblGrid>
      <w:tr w:rsidR="000C2C6A" w:rsidTr="00127D75">
        <w:tc>
          <w:tcPr>
            <w:tcW w:w="1915" w:type="dxa"/>
          </w:tcPr>
          <w:p w:rsidR="000C2C6A" w:rsidRDefault="000C2C6A" w:rsidP="003A13DF">
            <w:r>
              <w:t>Mode of Operation</w:t>
            </w:r>
          </w:p>
        </w:tc>
        <w:tc>
          <w:tcPr>
            <w:tcW w:w="1074" w:type="dxa"/>
          </w:tcPr>
          <w:p w:rsidR="000C2C6A" w:rsidRDefault="000C2C6A" w:rsidP="003A13DF">
            <w:r>
              <w:t>Response Required</w:t>
            </w:r>
          </w:p>
        </w:tc>
        <w:tc>
          <w:tcPr>
            <w:tcW w:w="2429" w:type="dxa"/>
          </w:tcPr>
          <w:p w:rsidR="000C2C6A" w:rsidRDefault="000C2C6A" w:rsidP="00F015E4">
            <w:r>
              <w:t>Access Method</w:t>
            </w:r>
          </w:p>
        </w:tc>
        <w:tc>
          <w:tcPr>
            <w:tcW w:w="2250" w:type="dxa"/>
          </w:tcPr>
          <w:p w:rsidR="000C2C6A" w:rsidRDefault="000C2C6A" w:rsidP="003A13DF">
            <w:r>
              <w:t>When</w:t>
            </w:r>
            <w:r w:rsidR="00F50C3F">
              <w:t xml:space="preserve"> to respond</w:t>
            </w:r>
          </w:p>
        </w:tc>
        <w:tc>
          <w:tcPr>
            <w:tcW w:w="1908" w:type="dxa"/>
          </w:tcPr>
          <w:p w:rsidR="000C2C6A" w:rsidRDefault="00127D75" w:rsidP="003A13DF">
            <w:r>
              <w:t>Notes</w:t>
            </w:r>
          </w:p>
        </w:tc>
      </w:tr>
      <w:tr w:rsidR="000C2C6A" w:rsidTr="00127D75">
        <w:tc>
          <w:tcPr>
            <w:tcW w:w="1915" w:type="dxa"/>
          </w:tcPr>
          <w:p w:rsidR="000C2C6A" w:rsidRDefault="000C2C6A" w:rsidP="003A13DF">
            <w:r>
              <w:t>Beacon PAN</w:t>
            </w:r>
          </w:p>
        </w:tc>
        <w:tc>
          <w:tcPr>
            <w:tcW w:w="1074" w:type="dxa"/>
          </w:tcPr>
          <w:p w:rsidR="000C2C6A" w:rsidRDefault="000C2C6A" w:rsidP="003A13DF">
            <w:r>
              <w:t>Y</w:t>
            </w:r>
          </w:p>
        </w:tc>
        <w:tc>
          <w:tcPr>
            <w:tcW w:w="2429" w:type="dxa"/>
          </w:tcPr>
          <w:p w:rsidR="000C2C6A" w:rsidRPr="00F50C3F" w:rsidRDefault="00F50C3F" w:rsidP="00F50C3F">
            <w:r w:rsidRPr="00F50C3F">
              <w:t>Slotted CSMA-CA</w:t>
            </w:r>
          </w:p>
        </w:tc>
        <w:tc>
          <w:tcPr>
            <w:tcW w:w="2250" w:type="dxa"/>
          </w:tcPr>
          <w:p w:rsidR="000C2C6A" w:rsidRDefault="00F50C3F" w:rsidP="003A13DF">
            <w:r>
              <w:t>Next available CAP</w:t>
            </w:r>
          </w:p>
        </w:tc>
        <w:tc>
          <w:tcPr>
            <w:tcW w:w="1908" w:type="dxa"/>
          </w:tcPr>
          <w:p w:rsidR="000C2C6A" w:rsidRDefault="000C2C6A" w:rsidP="003A13DF"/>
        </w:tc>
      </w:tr>
      <w:tr w:rsidR="000C2C6A" w:rsidTr="00127D75">
        <w:tc>
          <w:tcPr>
            <w:tcW w:w="1915" w:type="dxa"/>
          </w:tcPr>
          <w:p w:rsidR="000C2C6A" w:rsidRDefault="000C2C6A" w:rsidP="003A13DF">
            <w:r>
              <w:t>Non beacon PAN</w:t>
            </w:r>
          </w:p>
        </w:tc>
        <w:tc>
          <w:tcPr>
            <w:tcW w:w="1074" w:type="dxa"/>
          </w:tcPr>
          <w:p w:rsidR="000C2C6A" w:rsidRDefault="000C2C6A" w:rsidP="003A13DF">
            <w:r>
              <w:t>Y</w:t>
            </w:r>
          </w:p>
        </w:tc>
        <w:tc>
          <w:tcPr>
            <w:tcW w:w="2429" w:type="dxa"/>
          </w:tcPr>
          <w:p w:rsidR="000C2C6A" w:rsidRPr="00F50C3F" w:rsidRDefault="000C2C6A" w:rsidP="00F50C3F">
            <w:r w:rsidRPr="00F50C3F">
              <w:t>unslotted CSMA-CA</w:t>
            </w:r>
          </w:p>
        </w:tc>
        <w:tc>
          <w:tcPr>
            <w:tcW w:w="2250" w:type="dxa"/>
          </w:tcPr>
          <w:p w:rsidR="000C2C6A" w:rsidRDefault="00F50C3F" w:rsidP="003A13DF">
            <w:r>
              <w:t>ASAP</w:t>
            </w:r>
          </w:p>
        </w:tc>
        <w:tc>
          <w:tcPr>
            <w:tcW w:w="1908" w:type="dxa"/>
          </w:tcPr>
          <w:p w:rsidR="000C2C6A" w:rsidRDefault="000C2C6A" w:rsidP="003A13DF"/>
        </w:tc>
      </w:tr>
      <w:tr w:rsidR="000C2C6A" w:rsidTr="00127D75">
        <w:tc>
          <w:tcPr>
            <w:tcW w:w="1915" w:type="dxa"/>
          </w:tcPr>
          <w:p w:rsidR="000C2C6A" w:rsidRDefault="000C2C6A" w:rsidP="003A13DF">
            <w:r>
              <w:t>DSME beacon</w:t>
            </w:r>
          </w:p>
        </w:tc>
        <w:tc>
          <w:tcPr>
            <w:tcW w:w="1074" w:type="dxa"/>
          </w:tcPr>
          <w:p w:rsidR="000C2C6A" w:rsidRDefault="00127D75" w:rsidP="003A13DF">
            <w:r>
              <w:t>Y</w:t>
            </w:r>
          </w:p>
        </w:tc>
        <w:tc>
          <w:tcPr>
            <w:tcW w:w="2429" w:type="dxa"/>
          </w:tcPr>
          <w:p w:rsidR="000C2C6A" w:rsidRPr="00F50C3F" w:rsidRDefault="00F50C3F" w:rsidP="00F50C3F">
            <w:r w:rsidRPr="00F50C3F">
              <w:t>Slotted CSMA-CA</w:t>
            </w:r>
          </w:p>
        </w:tc>
        <w:tc>
          <w:tcPr>
            <w:tcW w:w="2250" w:type="dxa"/>
          </w:tcPr>
          <w:p w:rsidR="000C2C6A" w:rsidRDefault="00F50C3F" w:rsidP="003A13DF">
            <w:r>
              <w:t>Next available CAP</w:t>
            </w:r>
          </w:p>
        </w:tc>
        <w:tc>
          <w:tcPr>
            <w:tcW w:w="1908" w:type="dxa"/>
          </w:tcPr>
          <w:p w:rsidR="000C2C6A" w:rsidRDefault="000C2C6A" w:rsidP="003A13DF"/>
        </w:tc>
      </w:tr>
      <w:tr w:rsidR="000C2C6A" w:rsidTr="00127D75">
        <w:tc>
          <w:tcPr>
            <w:tcW w:w="1915" w:type="dxa"/>
          </w:tcPr>
          <w:p w:rsidR="000C2C6A" w:rsidRDefault="000C2C6A" w:rsidP="003A13DF">
            <w:r>
              <w:t>DSME non-beacon</w:t>
            </w:r>
          </w:p>
        </w:tc>
        <w:tc>
          <w:tcPr>
            <w:tcW w:w="1074" w:type="dxa"/>
          </w:tcPr>
          <w:p w:rsidR="000C2C6A" w:rsidRDefault="000C2C6A" w:rsidP="003A13DF">
            <w:r>
              <w:t>Y</w:t>
            </w:r>
          </w:p>
        </w:tc>
        <w:tc>
          <w:tcPr>
            <w:tcW w:w="2429" w:type="dxa"/>
          </w:tcPr>
          <w:p w:rsidR="000C2C6A" w:rsidRPr="00F50C3F" w:rsidRDefault="000C2C6A" w:rsidP="00F50C3F">
            <w:r w:rsidRPr="00F50C3F">
              <w:t>unslotted CSMA-CA</w:t>
            </w:r>
          </w:p>
        </w:tc>
        <w:tc>
          <w:tcPr>
            <w:tcW w:w="2250" w:type="dxa"/>
          </w:tcPr>
          <w:p w:rsidR="000C2C6A" w:rsidRDefault="00F50C3F" w:rsidP="003A13DF">
            <w:r>
              <w:t>ASAP</w:t>
            </w:r>
          </w:p>
        </w:tc>
        <w:tc>
          <w:tcPr>
            <w:tcW w:w="1908" w:type="dxa"/>
          </w:tcPr>
          <w:p w:rsidR="000C2C6A" w:rsidRDefault="000C2C6A" w:rsidP="003A13DF"/>
        </w:tc>
      </w:tr>
      <w:tr w:rsidR="000C2C6A" w:rsidTr="00127D75">
        <w:tc>
          <w:tcPr>
            <w:tcW w:w="1915" w:type="dxa"/>
          </w:tcPr>
          <w:p w:rsidR="000C2C6A" w:rsidRDefault="000C2C6A" w:rsidP="003A13DF">
            <w:r>
              <w:t>TSCH</w:t>
            </w:r>
          </w:p>
        </w:tc>
        <w:tc>
          <w:tcPr>
            <w:tcW w:w="1074" w:type="dxa"/>
          </w:tcPr>
          <w:p w:rsidR="000C2C6A" w:rsidRDefault="000C2C6A" w:rsidP="003A13DF">
            <w:r>
              <w:t>Y</w:t>
            </w:r>
          </w:p>
        </w:tc>
        <w:tc>
          <w:tcPr>
            <w:tcW w:w="2429" w:type="dxa"/>
          </w:tcPr>
          <w:p w:rsidR="000C2C6A" w:rsidRPr="00F50C3F" w:rsidRDefault="000C2C6A" w:rsidP="00F50C3F">
            <w:r w:rsidRPr="00F50C3F">
              <w:t>Slotted CSMA-CA</w:t>
            </w:r>
          </w:p>
        </w:tc>
        <w:tc>
          <w:tcPr>
            <w:tcW w:w="2250" w:type="dxa"/>
          </w:tcPr>
          <w:p w:rsidR="000C2C6A" w:rsidRDefault="00F50C3F" w:rsidP="003A13DF">
            <w:r>
              <w:t>Next available timeslot</w:t>
            </w:r>
          </w:p>
        </w:tc>
        <w:tc>
          <w:tcPr>
            <w:tcW w:w="1908" w:type="dxa"/>
          </w:tcPr>
          <w:p w:rsidR="000C2C6A" w:rsidRDefault="000C2C6A" w:rsidP="003A13DF"/>
        </w:tc>
      </w:tr>
      <w:tr w:rsidR="000C2C6A" w:rsidTr="00127D75">
        <w:tc>
          <w:tcPr>
            <w:tcW w:w="1915" w:type="dxa"/>
          </w:tcPr>
          <w:p w:rsidR="000C2C6A" w:rsidRDefault="000C2C6A" w:rsidP="003A13DF">
            <w:r>
              <w:t>LL</w:t>
            </w:r>
          </w:p>
        </w:tc>
        <w:tc>
          <w:tcPr>
            <w:tcW w:w="1074" w:type="dxa"/>
          </w:tcPr>
          <w:p w:rsidR="000C2C6A" w:rsidRDefault="000C2C6A" w:rsidP="003A13DF">
            <w:r>
              <w:t>N</w:t>
            </w:r>
          </w:p>
        </w:tc>
        <w:tc>
          <w:tcPr>
            <w:tcW w:w="2429" w:type="dxa"/>
          </w:tcPr>
          <w:p w:rsidR="000C2C6A" w:rsidRPr="00F50C3F" w:rsidRDefault="000C2C6A" w:rsidP="00F50C3F">
            <w:r w:rsidRPr="00F50C3F">
              <w:t>Not Applicable</w:t>
            </w:r>
          </w:p>
        </w:tc>
        <w:tc>
          <w:tcPr>
            <w:tcW w:w="2250" w:type="dxa"/>
          </w:tcPr>
          <w:p w:rsidR="000C2C6A" w:rsidRDefault="00F50C3F" w:rsidP="003A13DF">
            <w:r>
              <w:t>Not Applicable</w:t>
            </w:r>
          </w:p>
        </w:tc>
        <w:tc>
          <w:tcPr>
            <w:tcW w:w="1908" w:type="dxa"/>
          </w:tcPr>
          <w:p w:rsidR="000C2C6A" w:rsidRDefault="00127D75" w:rsidP="003A13DF">
            <w:r>
              <w:t>May respond</w:t>
            </w:r>
          </w:p>
        </w:tc>
      </w:tr>
      <w:tr w:rsidR="000C2C6A" w:rsidTr="00127D75">
        <w:tc>
          <w:tcPr>
            <w:tcW w:w="1915" w:type="dxa"/>
          </w:tcPr>
          <w:p w:rsidR="000C2C6A" w:rsidRDefault="000C2C6A" w:rsidP="003A13DF"/>
        </w:tc>
        <w:tc>
          <w:tcPr>
            <w:tcW w:w="1074" w:type="dxa"/>
          </w:tcPr>
          <w:p w:rsidR="000C2C6A" w:rsidRDefault="000C2C6A" w:rsidP="003A13DF"/>
        </w:tc>
        <w:tc>
          <w:tcPr>
            <w:tcW w:w="2429" w:type="dxa"/>
          </w:tcPr>
          <w:p w:rsidR="000C2C6A" w:rsidRPr="00F50C3F" w:rsidRDefault="000C2C6A" w:rsidP="00F50C3F"/>
        </w:tc>
        <w:tc>
          <w:tcPr>
            <w:tcW w:w="2250" w:type="dxa"/>
          </w:tcPr>
          <w:p w:rsidR="000C2C6A" w:rsidRDefault="000C2C6A" w:rsidP="003A13DF"/>
        </w:tc>
        <w:tc>
          <w:tcPr>
            <w:tcW w:w="1908" w:type="dxa"/>
          </w:tcPr>
          <w:p w:rsidR="000C2C6A" w:rsidRDefault="000C2C6A" w:rsidP="003A13DF"/>
        </w:tc>
      </w:tr>
    </w:tbl>
    <w:p w:rsidR="000C2C6A" w:rsidRDefault="000C2C6A" w:rsidP="003A13DF"/>
    <w:sectPr w:rsidR="000C2C6A" w:rsidSect="00D831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93" w:rsidRDefault="005E4793" w:rsidP="00F33D05">
      <w:pPr>
        <w:spacing w:after="0" w:line="240" w:lineRule="auto"/>
      </w:pPr>
      <w:r>
        <w:separator/>
      </w:r>
    </w:p>
  </w:endnote>
  <w:endnote w:type="continuationSeparator" w:id="0">
    <w:p w:rsidR="005E4793" w:rsidRDefault="005E4793" w:rsidP="00F3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F33D05" w:rsidP="00F33D05">
    <w:pPr>
      <w:pStyle w:val="Footer"/>
      <w:widowControl w:val="0"/>
      <w:pBdr>
        <w:top w:val="single" w:sz="6" w:space="0" w:color="auto"/>
      </w:pBdr>
      <w:spacing w:before="240"/>
    </w:pPr>
    <w:r>
      <w:t>Submission</w:t>
    </w:r>
    <w:r>
      <w:tab/>
      <w:t xml:space="preserve">Page </w:t>
    </w:r>
    <w:r>
      <w:pgNum/>
    </w:r>
    <w:r>
      <w:tab/>
    </w:r>
    <w:fldSimple w:instr=" AUTHOR  \* MERGEFORMAT ">
      <w:r w:rsidR="00FB2551">
        <w:rPr>
          <w:noProof/>
        </w:rPr>
        <w:t>P. Kinney, B, Rolfe</w:t>
      </w:r>
    </w:fldSimple>
    <w:r>
      <w:t xml:space="preserve"> </w:t>
    </w:r>
  </w:p>
  <w:p w:rsidR="00F33D05" w:rsidRDefault="00F33D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93" w:rsidRDefault="005E4793" w:rsidP="00F33D05">
      <w:pPr>
        <w:spacing w:after="0" w:line="240" w:lineRule="auto"/>
      </w:pPr>
      <w:r>
        <w:separator/>
      </w:r>
    </w:p>
  </w:footnote>
  <w:footnote w:type="continuationSeparator" w:id="0">
    <w:p w:rsidR="005E4793" w:rsidRDefault="005E4793" w:rsidP="00F3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2431D8"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F33D05">
      <w:rPr>
        <w:b/>
        <w:sz w:val="28"/>
      </w:rPr>
      <w:instrText xml:space="preserve"> SAVEDATE \@ "MMMM, yyyy" \* MERGEFORMAT </w:instrText>
    </w:r>
    <w:r>
      <w:rPr>
        <w:b/>
        <w:sz w:val="28"/>
      </w:rPr>
      <w:fldChar w:fldCharType="separate"/>
    </w:r>
    <w:r w:rsidR="003709B3">
      <w:rPr>
        <w:b/>
        <w:noProof/>
        <w:sz w:val="28"/>
      </w:rPr>
      <w:t>August, 2010</w:t>
    </w:r>
    <w:r>
      <w:rPr>
        <w:b/>
        <w:sz w:val="28"/>
      </w:rPr>
      <w:fldChar w:fldCharType="end"/>
    </w:r>
    <w:r w:rsidR="00F33D05">
      <w:rPr>
        <w:b/>
        <w:sz w:val="28"/>
      </w:rPr>
      <w:tab/>
      <w:t xml:space="preserve"> </w:t>
    </w:r>
    <w:r w:rsidR="00F33D05">
      <w:rPr>
        <w:b/>
        <w:sz w:val="28"/>
      </w:rPr>
      <w:tab/>
      <w:t>IEEE P802.15-</w:t>
    </w:r>
    <w:fldSimple w:instr=" DOCPROPERTY &quot;Category&quot;  \* MERGEFORMAT ">
      <w:r w:rsidR="00F33D05">
        <w:rPr>
          <w:b/>
          <w:sz w:val="28"/>
        </w:rPr>
        <w:t>10-0606-00-004e</w:t>
      </w:r>
    </w:fldSimple>
  </w:p>
  <w:p w:rsidR="00F33D05" w:rsidRDefault="00F33D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A13DF"/>
    <w:rsid w:val="00055DD1"/>
    <w:rsid w:val="000C2C6A"/>
    <w:rsid w:val="001206DB"/>
    <w:rsid w:val="00127D75"/>
    <w:rsid w:val="00214E65"/>
    <w:rsid w:val="002431D8"/>
    <w:rsid w:val="00283D0B"/>
    <w:rsid w:val="002A68A0"/>
    <w:rsid w:val="002B4397"/>
    <w:rsid w:val="003709B3"/>
    <w:rsid w:val="003A13DF"/>
    <w:rsid w:val="003C7674"/>
    <w:rsid w:val="00405146"/>
    <w:rsid w:val="00421CCB"/>
    <w:rsid w:val="005A0AC3"/>
    <w:rsid w:val="005E4793"/>
    <w:rsid w:val="00653A44"/>
    <w:rsid w:val="00795F74"/>
    <w:rsid w:val="007D123C"/>
    <w:rsid w:val="007F6339"/>
    <w:rsid w:val="00821AA2"/>
    <w:rsid w:val="0083085F"/>
    <w:rsid w:val="00844D81"/>
    <w:rsid w:val="00893496"/>
    <w:rsid w:val="008E664B"/>
    <w:rsid w:val="008F5D02"/>
    <w:rsid w:val="00950BE9"/>
    <w:rsid w:val="009A3B8C"/>
    <w:rsid w:val="00A11D1D"/>
    <w:rsid w:val="00A93505"/>
    <w:rsid w:val="00AA0FB3"/>
    <w:rsid w:val="00AE6FD8"/>
    <w:rsid w:val="00B04C24"/>
    <w:rsid w:val="00B24F9F"/>
    <w:rsid w:val="00B72A7D"/>
    <w:rsid w:val="00BB3FEC"/>
    <w:rsid w:val="00BE7508"/>
    <w:rsid w:val="00CA3B5E"/>
    <w:rsid w:val="00D02271"/>
    <w:rsid w:val="00D41125"/>
    <w:rsid w:val="00D8313D"/>
    <w:rsid w:val="00DB76D9"/>
    <w:rsid w:val="00F33D05"/>
    <w:rsid w:val="00F50C3F"/>
    <w:rsid w:val="00FB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05"/>
    <w:rPr>
      <w:rFonts w:ascii="Times New Roman" w:hAnsi="Times New Roman"/>
    </w:rPr>
  </w:style>
  <w:style w:type="paragraph" w:styleId="Footer">
    <w:name w:val="footer"/>
    <w:basedOn w:val="Normal"/>
    <w:link w:val="FooterChar"/>
    <w:semiHidden/>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7469</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Enhanced Beacon Comment Resolution</vt:lpstr>
    </vt:vector>
  </TitlesOfParts>
  <Company>Blind Creek Associates</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Beacon Comment Resolution</dc:title>
  <dc:subject>TG4e LB53 Comment Resolution</dc:subject>
  <dc:creator>P. Kinney, B, Rolfe</dc:creator>
  <cp:keywords>LB53 comment resolution</cp:keywords>
  <cp:lastModifiedBy>Ben</cp:lastModifiedBy>
  <cp:revision>13</cp:revision>
  <dcterms:created xsi:type="dcterms:W3CDTF">2010-07-15T18:14:00Z</dcterms:created>
  <dcterms:modified xsi:type="dcterms:W3CDTF">2010-08-12T16:09:00Z</dcterms:modified>
  <cp:category>10-0606-00-004e</cp:category>
</cp:coreProperties>
</file>