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46C0C">
      <w:pPr>
        <w:pStyle w:val="Title"/>
        <w:jc w:val="both"/>
        <w:rPr>
          <w:sz w:val="20"/>
        </w:rPr>
        <w:pPrChange w:id="0" w:author="srajagop" w:date="2010-07-15T16:32:00Z">
          <w:pPr>
            <w:pStyle w:val="Title"/>
          </w:pPr>
        </w:pPrChange>
      </w:pPr>
      <w:r w:rsidRPr="00CB6234">
        <w:rPr>
          <w:sz w:val="20"/>
        </w:rPr>
        <w:t>IEEE P802.15</w:t>
      </w:r>
    </w:p>
    <w:p w:rsidR="00000000" w:rsidRDefault="00146C0C">
      <w:pPr>
        <w:jc w:val="both"/>
        <w:rPr>
          <w:b/>
          <w:sz w:val="20"/>
        </w:rPr>
        <w:pPrChange w:id="1" w:author="srajagop" w:date="2010-07-15T16:32:00Z">
          <w:pPr>
            <w:jc w:val="center"/>
          </w:pPr>
        </w:pPrChange>
      </w:pPr>
      <w:r w:rsidRPr="00CB6234">
        <w:rPr>
          <w:b/>
          <w:sz w:val="20"/>
        </w:rPr>
        <w:t>Wireless Personal Area Networks</w:t>
      </w:r>
    </w:p>
    <w:p w:rsidR="00000000" w:rsidRDefault="00DE635C">
      <w:pPr>
        <w:jc w:val="both"/>
        <w:rPr>
          <w:b/>
          <w:sz w:val="20"/>
        </w:rPr>
        <w:pPrChange w:id="2" w:author="srajagop" w:date="2010-07-15T16:32:00Z">
          <w:pPr>
            <w:jc w:val="center"/>
          </w:pPr>
        </w:pPrChange>
      </w:pPr>
    </w:p>
    <w:tbl>
      <w:tblPr>
        <w:tblW w:w="8640" w:type="dxa"/>
        <w:tblInd w:w="108" w:type="dxa"/>
        <w:tblLayout w:type="fixed"/>
        <w:tblLook w:val="0000"/>
      </w:tblPr>
      <w:tblGrid>
        <w:gridCol w:w="1260"/>
        <w:gridCol w:w="3240"/>
        <w:gridCol w:w="4140"/>
      </w:tblGrid>
      <w:tr w:rsidR="00146C0C" w:rsidRPr="00CB6234" w:rsidTr="00146C0C">
        <w:tc>
          <w:tcPr>
            <w:tcW w:w="1260" w:type="dxa"/>
            <w:tcBorders>
              <w:top w:val="single" w:sz="6" w:space="0" w:color="auto"/>
            </w:tcBorders>
          </w:tcPr>
          <w:p w:rsidR="00000000" w:rsidRDefault="00146C0C">
            <w:pPr>
              <w:pStyle w:val="covertext"/>
              <w:jc w:val="both"/>
              <w:rPr>
                <w:sz w:val="20"/>
              </w:rPr>
              <w:pPrChange w:id="3" w:author="srajagop" w:date="2010-07-15T16:32:00Z">
                <w:pPr>
                  <w:pStyle w:val="covertext"/>
                </w:pPr>
              </w:pPrChange>
            </w:pPr>
            <w:r w:rsidRPr="00CB6234">
              <w:rPr>
                <w:sz w:val="20"/>
              </w:rPr>
              <w:t>Project</w:t>
            </w:r>
          </w:p>
        </w:tc>
        <w:tc>
          <w:tcPr>
            <w:tcW w:w="7380" w:type="dxa"/>
            <w:gridSpan w:val="2"/>
            <w:tcBorders>
              <w:top w:val="single" w:sz="6" w:space="0" w:color="auto"/>
            </w:tcBorders>
          </w:tcPr>
          <w:p w:rsidR="00000000" w:rsidRDefault="00146C0C">
            <w:pPr>
              <w:pStyle w:val="covertext"/>
              <w:jc w:val="both"/>
              <w:rPr>
                <w:rFonts w:eastAsia="Malgun Gothic"/>
                <w:sz w:val="20"/>
                <w:lang w:eastAsia="ko-KR"/>
              </w:rPr>
              <w:pPrChange w:id="4" w:author="srajagop" w:date="2010-07-15T16:32:00Z">
                <w:pPr>
                  <w:pStyle w:val="covertext"/>
                </w:pPr>
              </w:pPrChange>
            </w:pPr>
            <w:r w:rsidRPr="00CB6234">
              <w:rPr>
                <w:sz w:val="20"/>
              </w:rPr>
              <w:t>IEEE P802.15</w:t>
            </w:r>
            <w:r w:rsidRPr="00CB6234">
              <w:rPr>
                <w:rFonts w:eastAsia="Batang"/>
                <w:sz w:val="20"/>
                <w:lang w:eastAsia="ko-KR"/>
              </w:rPr>
              <w:t>.7</w:t>
            </w:r>
            <w:r w:rsidRPr="00CB6234">
              <w:rPr>
                <w:sz w:val="20"/>
              </w:rPr>
              <w:t xml:space="preserve"> </w:t>
            </w:r>
            <w:r w:rsidRPr="00CB6234">
              <w:rPr>
                <w:rFonts w:eastAsia="Batang"/>
                <w:sz w:val="20"/>
                <w:lang w:eastAsia="ko-KR"/>
              </w:rPr>
              <w:t xml:space="preserve">Task </w:t>
            </w:r>
            <w:r w:rsidRPr="00CB6234">
              <w:rPr>
                <w:sz w:val="20"/>
              </w:rPr>
              <w:t xml:space="preserve">Group </w:t>
            </w:r>
            <w:r w:rsidR="00487A42" w:rsidRPr="00CB6234">
              <w:rPr>
                <w:rFonts w:eastAsia="Batang"/>
                <w:sz w:val="20"/>
                <w:lang w:eastAsia="ko-KR"/>
              </w:rPr>
              <w:t>Visible-</w:t>
            </w:r>
            <w:r w:rsidRPr="00CB6234">
              <w:rPr>
                <w:rFonts w:eastAsia="Batang"/>
                <w:sz w:val="20"/>
                <w:lang w:eastAsia="ko-KR"/>
              </w:rPr>
              <w:t>Light Communication</w:t>
            </w:r>
            <w:r w:rsidRPr="00CB6234">
              <w:rPr>
                <w:sz w:val="20"/>
              </w:rPr>
              <w:t xml:space="preserve"> (</w:t>
            </w:r>
            <w:r w:rsidRPr="00CB6234">
              <w:rPr>
                <w:rFonts w:eastAsia="Batang"/>
                <w:sz w:val="20"/>
                <w:lang w:eastAsia="ko-KR"/>
              </w:rPr>
              <w:t>T</w:t>
            </w:r>
            <w:r w:rsidRPr="00CB6234">
              <w:rPr>
                <w:sz w:val="20"/>
              </w:rPr>
              <w:t>G-</w:t>
            </w:r>
            <w:r w:rsidRPr="00CB6234">
              <w:rPr>
                <w:rFonts w:eastAsia="Batang"/>
                <w:sz w:val="20"/>
                <w:lang w:eastAsia="ko-KR"/>
              </w:rPr>
              <w:t>VLC</w:t>
            </w:r>
            <w:r w:rsidRPr="00CB6234">
              <w:rPr>
                <w:sz w:val="20"/>
              </w:rPr>
              <w:t>)</w:t>
            </w:r>
          </w:p>
        </w:tc>
      </w:tr>
      <w:tr w:rsidR="00146C0C" w:rsidRPr="00CB6234" w:rsidTr="00146C0C">
        <w:tc>
          <w:tcPr>
            <w:tcW w:w="1260" w:type="dxa"/>
            <w:tcBorders>
              <w:top w:val="single" w:sz="6" w:space="0" w:color="auto"/>
            </w:tcBorders>
          </w:tcPr>
          <w:p w:rsidR="00000000" w:rsidRDefault="00146C0C">
            <w:pPr>
              <w:pStyle w:val="covertext"/>
              <w:jc w:val="both"/>
              <w:rPr>
                <w:sz w:val="20"/>
              </w:rPr>
              <w:pPrChange w:id="5" w:author="srajagop" w:date="2010-07-15T16:32:00Z">
                <w:pPr>
                  <w:pStyle w:val="covertext"/>
                </w:pPr>
              </w:pPrChange>
            </w:pPr>
            <w:r w:rsidRPr="00CB6234">
              <w:rPr>
                <w:sz w:val="20"/>
              </w:rPr>
              <w:t>Title</w:t>
            </w:r>
          </w:p>
        </w:tc>
        <w:tc>
          <w:tcPr>
            <w:tcW w:w="7380" w:type="dxa"/>
            <w:gridSpan w:val="2"/>
            <w:tcBorders>
              <w:top w:val="single" w:sz="6" w:space="0" w:color="auto"/>
            </w:tcBorders>
          </w:tcPr>
          <w:p w:rsidR="00000000" w:rsidRDefault="00B82134">
            <w:pPr>
              <w:pStyle w:val="covertext"/>
              <w:jc w:val="both"/>
              <w:rPr>
                <w:rFonts w:eastAsia="Batang"/>
                <w:b/>
                <w:sz w:val="20"/>
                <w:lang w:eastAsia="ko-KR"/>
              </w:rPr>
              <w:pPrChange w:id="6" w:author="srajagop" w:date="2010-07-15T16:32:00Z">
                <w:pPr>
                  <w:pStyle w:val="covertext"/>
                </w:pPr>
              </w:pPrChange>
            </w:pPr>
            <w:r w:rsidRPr="00CB6234">
              <w:rPr>
                <w:rFonts w:eastAsia="Batang"/>
                <w:b/>
                <w:sz w:val="20"/>
                <w:lang w:eastAsia="ko-KR"/>
              </w:rPr>
              <w:t xml:space="preserve"> </w:t>
            </w:r>
            <w:r w:rsidR="007C1F88" w:rsidRPr="00CB6234">
              <w:rPr>
                <w:rFonts w:eastAsia="Batang"/>
                <w:b/>
                <w:sz w:val="20"/>
                <w:lang w:eastAsia="ko-KR"/>
              </w:rPr>
              <w:t>LB 50 - definitions clause</w:t>
            </w:r>
          </w:p>
        </w:tc>
      </w:tr>
      <w:tr w:rsidR="00146C0C" w:rsidRPr="00CB6234" w:rsidTr="00146C0C">
        <w:tc>
          <w:tcPr>
            <w:tcW w:w="1260" w:type="dxa"/>
            <w:tcBorders>
              <w:top w:val="single" w:sz="6" w:space="0" w:color="auto"/>
            </w:tcBorders>
          </w:tcPr>
          <w:p w:rsidR="00000000" w:rsidRDefault="00146C0C">
            <w:pPr>
              <w:pStyle w:val="covertext"/>
              <w:jc w:val="both"/>
              <w:rPr>
                <w:sz w:val="20"/>
              </w:rPr>
              <w:pPrChange w:id="7" w:author="srajagop" w:date="2010-07-15T16:32:00Z">
                <w:pPr>
                  <w:pStyle w:val="covertext"/>
                </w:pPr>
              </w:pPrChange>
            </w:pPr>
            <w:r w:rsidRPr="00CB6234">
              <w:rPr>
                <w:sz w:val="20"/>
              </w:rPr>
              <w:t>Date Submitted</w:t>
            </w:r>
          </w:p>
        </w:tc>
        <w:tc>
          <w:tcPr>
            <w:tcW w:w="7380" w:type="dxa"/>
            <w:gridSpan w:val="2"/>
            <w:tcBorders>
              <w:top w:val="single" w:sz="6" w:space="0" w:color="auto"/>
            </w:tcBorders>
          </w:tcPr>
          <w:p w:rsidR="00000000" w:rsidRDefault="009B255D">
            <w:pPr>
              <w:pStyle w:val="covertext"/>
              <w:jc w:val="both"/>
              <w:rPr>
                <w:sz w:val="20"/>
              </w:rPr>
              <w:pPrChange w:id="8" w:author="srajagop" w:date="2010-07-15T16:32:00Z">
                <w:pPr>
                  <w:pStyle w:val="covertext"/>
                </w:pPr>
              </w:pPrChange>
            </w:pPr>
            <w:r w:rsidRPr="00CB6234">
              <w:rPr>
                <w:rFonts w:eastAsia="Batang"/>
                <w:sz w:val="20"/>
                <w:lang w:eastAsia="ko-KR"/>
              </w:rPr>
              <w:t>7</w:t>
            </w:r>
            <w:r w:rsidRPr="00CB6234">
              <w:rPr>
                <w:rFonts w:eastAsia="Batang"/>
                <w:sz w:val="20"/>
                <w:vertAlign w:val="superscript"/>
                <w:lang w:eastAsia="ko-KR"/>
              </w:rPr>
              <w:t>th</w:t>
            </w:r>
            <w:r w:rsidRPr="00CB6234">
              <w:rPr>
                <w:rFonts w:eastAsia="Batang"/>
                <w:sz w:val="20"/>
                <w:lang w:eastAsia="ko-KR"/>
              </w:rPr>
              <w:t xml:space="preserve"> July</w:t>
            </w:r>
            <w:r w:rsidR="00146C0C" w:rsidRPr="00CB6234">
              <w:rPr>
                <w:rFonts w:eastAsia="Batang"/>
                <w:sz w:val="20"/>
                <w:lang w:eastAsia="ko-KR"/>
              </w:rPr>
              <w:t xml:space="preserve"> 2010</w:t>
            </w:r>
          </w:p>
        </w:tc>
      </w:tr>
      <w:tr w:rsidR="00146C0C" w:rsidRPr="00CB6234" w:rsidTr="00146C0C">
        <w:tc>
          <w:tcPr>
            <w:tcW w:w="1260" w:type="dxa"/>
            <w:tcBorders>
              <w:top w:val="single" w:sz="4" w:space="0" w:color="auto"/>
              <w:bottom w:val="single" w:sz="4" w:space="0" w:color="auto"/>
            </w:tcBorders>
          </w:tcPr>
          <w:p w:rsidR="00000000" w:rsidRDefault="00146C0C">
            <w:pPr>
              <w:pStyle w:val="covertext"/>
              <w:jc w:val="both"/>
              <w:rPr>
                <w:sz w:val="20"/>
              </w:rPr>
              <w:pPrChange w:id="9" w:author="srajagop" w:date="2010-07-15T16:32:00Z">
                <w:pPr>
                  <w:pStyle w:val="covertext"/>
                </w:pPr>
              </w:pPrChange>
            </w:pPr>
            <w:r w:rsidRPr="00CB6234">
              <w:rPr>
                <w:sz w:val="20"/>
              </w:rPr>
              <w:t>Source</w:t>
            </w:r>
          </w:p>
        </w:tc>
        <w:tc>
          <w:tcPr>
            <w:tcW w:w="3240" w:type="dxa"/>
            <w:tcBorders>
              <w:top w:val="single" w:sz="4" w:space="0" w:color="auto"/>
              <w:bottom w:val="single" w:sz="4" w:space="0" w:color="auto"/>
            </w:tcBorders>
          </w:tcPr>
          <w:p w:rsidR="00000000" w:rsidRDefault="00146C0C">
            <w:pPr>
              <w:pStyle w:val="covertext"/>
              <w:spacing w:before="0" w:after="0"/>
              <w:jc w:val="both"/>
              <w:rPr>
                <w:sz w:val="20"/>
              </w:rPr>
              <w:pPrChange w:id="10" w:author="srajagop" w:date="2010-07-15T16:32:00Z">
                <w:pPr>
                  <w:pStyle w:val="covertext"/>
                  <w:spacing w:before="0" w:after="0"/>
                </w:pPr>
              </w:pPrChange>
            </w:pPr>
            <w:r w:rsidRPr="00CB6234">
              <w:rPr>
                <w:sz w:val="20"/>
              </w:rPr>
              <w:t>Joac</w:t>
            </w:r>
            <w:r w:rsidR="00E94D8F" w:rsidRPr="00CB6234">
              <w:rPr>
                <w:sz w:val="20"/>
              </w:rPr>
              <w:t>him W. Walewski</w:t>
            </w:r>
            <w:r w:rsidR="00CB6234" w:rsidRPr="00CB6234">
              <w:rPr>
                <w:sz w:val="20"/>
              </w:rPr>
              <w:t>, Sridhar Rajagopal</w:t>
            </w:r>
          </w:p>
        </w:tc>
        <w:tc>
          <w:tcPr>
            <w:tcW w:w="4140" w:type="dxa"/>
            <w:tcBorders>
              <w:top w:val="single" w:sz="4" w:space="0" w:color="auto"/>
              <w:bottom w:val="single" w:sz="4" w:space="0" w:color="auto"/>
            </w:tcBorders>
          </w:tcPr>
          <w:p w:rsidR="00000000" w:rsidRDefault="00146C0C">
            <w:pPr>
              <w:pStyle w:val="covertext"/>
              <w:tabs>
                <w:tab w:val="left" w:pos="1152"/>
              </w:tabs>
              <w:spacing w:before="0" w:after="0"/>
              <w:jc w:val="both"/>
              <w:rPr>
                <w:sz w:val="20"/>
              </w:rPr>
              <w:pPrChange w:id="11" w:author="srajagop" w:date="2010-07-15T16:32:00Z">
                <w:pPr>
                  <w:pStyle w:val="covertext"/>
                  <w:tabs>
                    <w:tab w:val="left" w:pos="1152"/>
                  </w:tabs>
                  <w:spacing w:before="0" w:after="0"/>
                </w:pPr>
              </w:pPrChange>
            </w:pPr>
            <w:r w:rsidRPr="00CB6234">
              <w:rPr>
                <w:sz w:val="20"/>
              </w:rPr>
              <w:t>Voice:</w:t>
            </w:r>
            <w:r w:rsidRPr="00CB6234">
              <w:rPr>
                <w:sz w:val="20"/>
              </w:rPr>
              <w:tab/>
              <w:t>+49-89-636-45850</w:t>
            </w:r>
            <w:r w:rsidRPr="00CB6234">
              <w:rPr>
                <w:sz w:val="20"/>
              </w:rPr>
              <w:br/>
              <w:t>Fax:</w:t>
            </w:r>
            <w:r w:rsidRPr="00CB6234">
              <w:rPr>
                <w:sz w:val="20"/>
              </w:rPr>
              <w:tab/>
            </w:r>
            <w:r w:rsidRPr="00CB6234">
              <w:rPr>
                <w:sz w:val="20"/>
              </w:rPr>
              <w:br/>
              <w:t>E-mail:</w:t>
            </w:r>
            <w:r w:rsidRPr="00CB6234">
              <w:rPr>
                <w:sz w:val="20"/>
              </w:rPr>
              <w:tab/>
              <w:t>joachim.walewski</w:t>
            </w:r>
            <w:r w:rsidR="001B0982" w:rsidRPr="00CB6234">
              <w:rPr>
                <w:sz w:val="20"/>
              </w:rPr>
              <w:t xml:space="preserve"> curly a </w:t>
            </w:r>
            <w:r w:rsidRPr="00CB6234">
              <w:rPr>
                <w:sz w:val="20"/>
              </w:rPr>
              <w:t>siemens.com</w:t>
            </w:r>
          </w:p>
        </w:tc>
      </w:tr>
      <w:tr w:rsidR="00146C0C" w:rsidRPr="00CB6234" w:rsidTr="00146C0C">
        <w:tc>
          <w:tcPr>
            <w:tcW w:w="1260" w:type="dxa"/>
            <w:tcBorders>
              <w:top w:val="single" w:sz="6" w:space="0" w:color="auto"/>
            </w:tcBorders>
          </w:tcPr>
          <w:p w:rsidR="00000000" w:rsidRDefault="00146C0C">
            <w:pPr>
              <w:pStyle w:val="covertext"/>
              <w:jc w:val="both"/>
              <w:rPr>
                <w:sz w:val="20"/>
              </w:rPr>
              <w:pPrChange w:id="12" w:author="srajagop" w:date="2010-07-15T16:32:00Z">
                <w:pPr>
                  <w:pStyle w:val="covertext"/>
                </w:pPr>
              </w:pPrChange>
            </w:pPr>
            <w:r w:rsidRPr="00CB6234">
              <w:rPr>
                <w:sz w:val="20"/>
              </w:rPr>
              <w:t>Re:</w:t>
            </w:r>
          </w:p>
        </w:tc>
        <w:tc>
          <w:tcPr>
            <w:tcW w:w="7380" w:type="dxa"/>
            <w:gridSpan w:val="2"/>
            <w:tcBorders>
              <w:top w:val="single" w:sz="6" w:space="0" w:color="auto"/>
            </w:tcBorders>
          </w:tcPr>
          <w:p w:rsidR="00000000" w:rsidRDefault="00DE635C">
            <w:pPr>
              <w:pStyle w:val="covertext"/>
              <w:jc w:val="both"/>
              <w:rPr>
                <w:sz w:val="20"/>
              </w:rPr>
              <w:pPrChange w:id="13" w:author="srajagop" w:date="2010-07-15T16:32:00Z">
                <w:pPr>
                  <w:pStyle w:val="covertext"/>
                </w:pPr>
              </w:pPrChange>
            </w:pPr>
          </w:p>
        </w:tc>
      </w:tr>
      <w:tr w:rsidR="00146C0C" w:rsidRPr="00CB6234" w:rsidTr="00146C0C">
        <w:tc>
          <w:tcPr>
            <w:tcW w:w="1260" w:type="dxa"/>
            <w:tcBorders>
              <w:top w:val="single" w:sz="6" w:space="0" w:color="auto"/>
            </w:tcBorders>
          </w:tcPr>
          <w:p w:rsidR="00000000" w:rsidRDefault="00146C0C">
            <w:pPr>
              <w:pStyle w:val="covertext"/>
              <w:jc w:val="both"/>
              <w:rPr>
                <w:sz w:val="20"/>
              </w:rPr>
              <w:pPrChange w:id="14" w:author="srajagop" w:date="2010-07-15T16:32:00Z">
                <w:pPr>
                  <w:pStyle w:val="covertext"/>
                </w:pPr>
              </w:pPrChange>
            </w:pPr>
            <w:r w:rsidRPr="00CB6234">
              <w:rPr>
                <w:sz w:val="20"/>
              </w:rPr>
              <w:t>Abstract</w:t>
            </w:r>
          </w:p>
        </w:tc>
        <w:tc>
          <w:tcPr>
            <w:tcW w:w="7380" w:type="dxa"/>
            <w:gridSpan w:val="2"/>
            <w:tcBorders>
              <w:top w:val="single" w:sz="6" w:space="0" w:color="auto"/>
            </w:tcBorders>
          </w:tcPr>
          <w:p w:rsidR="00000000" w:rsidRDefault="00E94D8F">
            <w:pPr>
              <w:pStyle w:val="covertext"/>
              <w:jc w:val="both"/>
              <w:rPr>
                <w:sz w:val="20"/>
                <w:lang w:eastAsia="ja-JP"/>
              </w:rPr>
              <w:pPrChange w:id="15" w:author="srajagop" w:date="2010-07-15T16:32:00Z">
                <w:pPr>
                  <w:pStyle w:val="covertext"/>
                </w:pPr>
              </w:pPrChange>
            </w:pPr>
            <w:r w:rsidRPr="00CB6234">
              <w:rPr>
                <w:sz w:val="20"/>
              </w:rPr>
              <w:t>I provide text for Clause 3 (Definitions) in the forthcoming draft 2 of IEEE 802.15.7.</w:t>
            </w:r>
            <w:r w:rsidR="005F0BC5" w:rsidRPr="00CB6234">
              <w:rPr>
                <w:sz w:val="20"/>
              </w:rPr>
              <w:t xml:space="preserve"> </w:t>
            </w:r>
          </w:p>
        </w:tc>
      </w:tr>
      <w:tr w:rsidR="00146C0C" w:rsidRPr="00CB6234" w:rsidTr="00146C0C">
        <w:tc>
          <w:tcPr>
            <w:tcW w:w="1260" w:type="dxa"/>
            <w:tcBorders>
              <w:top w:val="single" w:sz="6" w:space="0" w:color="auto"/>
            </w:tcBorders>
          </w:tcPr>
          <w:p w:rsidR="00000000" w:rsidRDefault="00146C0C">
            <w:pPr>
              <w:pStyle w:val="covertext"/>
              <w:jc w:val="both"/>
              <w:rPr>
                <w:sz w:val="20"/>
              </w:rPr>
              <w:pPrChange w:id="16" w:author="srajagop" w:date="2010-07-15T16:32:00Z">
                <w:pPr>
                  <w:pStyle w:val="covertext"/>
                </w:pPr>
              </w:pPrChange>
            </w:pPr>
            <w:r w:rsidRPr="00CB6234">
              <w:rPr>
                <w:sz w:val="20"/>
              </w:rPr>
              <w:t>Purpose</w:t>
            </w:r>
          </w:p>
        </w:tc>
        <w:tc>
          <w:tcPr>
            <w:tcW w:w="7380" w:type="dxa"/>
            <w:gridSpan w:val="2"/>
            <w:tcBorders>
              <w:top w:val="single" w:sz="6" w:space="0" w:color="auto"/>
            </w:tcBorders>
          </w:tcPr>
          <w:p w:rsidR="00000000" w:rsidRDefault="00146C0C">
            <w:pPr>
              <w:pStyle w:val="covertext"/>
              <w:jc w:val="both"/>
              <w:rPr>
                <w:sz w:val="20"/>
                <w:lang w:eastAsia="ja-JP"/>
              </w:rPr>
              <w:pPrChange w:id="17" w:author="srajagop" w:date="2010-07-15T16:32:00Z">
                <w:pPr>
                  <w:pStyle w:val="covertext"/>
                </w:pPr>
              </w:pPrChange>
            </w:pPr>
            <w:r w:rsidRPr="00CB6234">
              <w:rPr>
                <w:sz w:val="20"/>
              </w:rPr>
              <w:t>Contribution of standard-text material for the preparation of IEEE 802.15.7 D</w:t>
            </w:r>
            <w:r w:rsidR="005F0BC5" w:rsidRPr="00CB6234">
              <w:rPr>
                <w:sz w:val="20"/>
              </w:rPr>
              <w:t>2</w:t>
            </w:r>
          </w:p>
        </w:tc>
      </w:tr>
      <w:tr w:rsidR="00146C0C" w:rsidRPr="00CB6234" w:rsidTr="00146C0C">
        <w:tc>
          <w:tcPr>
            <w:tcW w:w="1260" w:type="dxa"/>
            <w:tcBorders>
              <w:top w:val="single" w:sz="6" w:space="0" w:color="auto"/>
              <w:bottom w:val="single" w:sz="6" w:space="0" w:color="auto"/>
            </w:tcBorders>
          </w:tcPr>
          <w:p w:rsidR="00000000" w:rsidRDefault="00146C0C">
            <w:pPr>
              <w:pStyle w:val="covertext"/>
              <w:jc w:val="both"/>
              <w:rPr>
                <w:sz w:val="20"/>
              </w:rPr>
              <w:pPrChange w:id="18" w:author="srajagop" w:date="2010-07-15T16:32:00Z">
                <w:pPr>
                  <w:pStyle w:val="covertext"/>
                </w:pPr>
              </w:pPrChange>
            </w:pPr>
            <w:r w:rsidRPr="00CB6234">
              <w:rPr>
                <w:sz w:val="20"/>
              </w:rPr>
              <w:t>Notice</w:t>
            </w:r>
          </w:p>
        </w:tc>
        <w:tc>
          <w:tcPr>
            <w:tcW w:w="7380" w:type="dxa"/>
            <w:gridSpan w:val="2"/>
            <w:tcBorders>
              <w:top w:val="single" w:sz="6" w:space="0" w:color="auto"/>
              <w:bottom w:val="single" w:sz="6" w:space="0" w:color="auto"/>
            </w:tcBorders>
          </w:tcPr>
          <w:p w:rsidR="00000000" w:rsidRDefault="00146C0C">
            <w:pPr>
              <w:pStyle w:val="covertext"/>
              <w:jc w:val="both"/>
              <w:rPr>
                <w:sz w:val="20"/>
              </w:rPr>
              <w:pPrChange w:id="19" w:author="srajagop" w:date="2010-07-15T16:32:00Z">
                <w:pPr>
                  <w:pStyle w:val="covertext"/>
                </w:pPr>
              </w:pPrChange>
            </w:pPr>
            <w:r w:rsidRPr="00CB6234">
              <w:rPr>
                <w:sz w:val="2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46C0C" w:rsidRPr="00CB6234" w:rsidTr="00146C0C">
        <w:tc>
          <w:tcPr>
            <w:tcW w:w="1260" w:type="dxa"/>
            <w:tcBorders>
              <w:top w:val="single" w:sz="6" w:space="0" w:color="auto"/>
              <w:bottom w:val="single" w:sz="6" w:space="0" w:color="auto"/>
            </w:tcBorders>
          </w:tcPr>
          <w:p w:rsidR="00000000" w:rsidRDefault="00146C0C">
            <w:pPr>
              <w:pStyle w:val="covertext"/>
              <w:jc w:val="both"/>
              <w:rPr>
                <w:sz w:val="20"/>
              </w:rPr>
              <w:pPrChange w:id="20" w:author="srajagop" w:date="2010-07-15T16:32:00Z">
                <w:pPr>
                  <w:pStyle w:val="covertext"/>
                </w:pPr>
              </w:pPrChange>
            </w:pPr>
            <w:r w:rsidRPr="00CB6234">
              <w:rPr>
                <w:sz w:val="20"/>
              </w:rPr>
              <w:t>Release</w:t>
            </w:r>
          </w:p>
        </w:tc>
        <w:tc>
          <w:tcPr>
            <w:tcW w:w="7380" w:type="dxa"/>
            <w:gridSpan w:val="2"/>
            <w:tcBorders>
              <w:top w:val="single" w:sz="6" w:space="0" w:color="auto"/>
              <w:bottom w:val="single" w:sz="6" w:space="0" w:color="auto"/>
            </w:tcBorders>
          </w:tcPr>
          <w:p w:rsidR="00000000" w:rsidRDefault="00146C0C">
            <w:pPr>
              <w:pStyle w:val="covertext"/>
              <w:jc w:val="both"/>
              <w:rPr>
                <w:sz w:val="20"/>
              </w:rPr>
              <w:pPrChange w:id="21" w:author="srajagop" w:date="2010-07-15T16:32:00Z">
                <w:pPr>
                  <w:pStyle w:val="covertext"/>
                </w:pPr>
              </w:pPrChange>
            </w:pPr>
            <w:r w:rsidRPr="00CB6234">
              <w:rPr>
                <w:sz w:val="20"/>
              </w:rPr>
              <w:t>The contributor acknowledges and accepts that this contribution becomes the property of IEEE and may be made publicly available by P802.15.</w:t>
            </w:r>
          </w:p>
        </w:tc>
      </w:tr>
      <w:tr w:rsidR="002E412C" w:rsidRPr="00CB6234" w:rsidTr="00146C0C">
        <w:tc>
          <w:tcPr>
            <w:tcW w:w="1260" w:type="dxa"/>
            <w:tcBorders>
              <w:top w:val="single" w:sz="6" w:space="0" w:color="auto"/>
              <w:bottom w:val="single" w:sz="6" w:space="0" w:color="auto"/>
            </w:tcBorders>
          </w:tcPr>
          <w:p w:rsidR="00000000" w:rsidRDefault="002E412C">
            <w:pPr>
              <w:pStyle w:val="covertext"/>
              <w:jc w:val="both"/>
              <w:rPr>
                <w:sz w:val="20"/>
              </w:rPr>
              <w:pPrChange w:id="22" w:author="srajagop" w:date="2010-07-15T16:32:00Z">
                <w:pPr>
                  <w:pStyle w:val="covertext"/>
                </w:pPr>
              </w:pPrChange>
            </w:pPr>
            <w:r w:rsidRPr="00CB6234">
              <w:rPr>
                <w:sz w:val="20"/>
              </w:rPr>
              <w:t>Document #</w:t>
            </w:r>
          </w:p>
        </w:tc>
        <w:tc>
          <w:tcPr>
            <w:tcW w:w="7380" w:type="dxa"/>
            <w:gridSpan w:val="2"/>
            <w:tcBorders>
              <w:top w:val="single" w:sz="6" w:space="0" w:color="auto"/>
              <w:bottom w:val="single" w:sz="6" w:space="0" w:color="auto"/>
            </w:tcBorders>
          </w:tcPr>
          <w:p w:rsidR="00000000" w:rsidRDefault="00967365">
            <w:pPr>
              <w:pStyle w:val="covertext"/>
              <w:jc w:val="both"/>
              <w:rPr>
                <w:sz w:val="20"/>
              </w:rPr>
              <w:pPrChange w:id="23" w:author="srajagop" w:date="2010-07-15T16:32:00Z">
                <w:pPr>
                  <w:pStyle w:val="covertext"/>
                </w:pPr>
              </w:pPrChange>
            </w:pPr>
            <w:r w:rsidRPr="00CB6234">
              <w:rPr>
                <w:sz w:val="20"/>
              </w:rPr>
              <w:t>15-10-0459-01</w:t>
            </w:r>
            <w:r w:rsidR="00A70398" w:rsidRPr="00CB6234">
              <w:rPr>
                <w:sz w:val="20"/>
              </w:rPr>
              <w:t>-0007</w:t>
            </w:r>
          </w:p>
        </w:tc>
      </w:tr>
    </w:tbl>
    <w:p w:rsidR="00494359" w:rsidRDefault="00494359" w:rsidP="00E2672C">
      <w:pPr>
        <w:jc w:val="both"/>
        <w:rPr>
          <w:b/>
          <w:bCs/>
        </w:rPr>
      </w:pPr>
    </w:p>
    <w:p w:rsidR="00CB6234" w:rsidRDefault="00CB6234" w:rsidP="00E2672C">
      <w:pPr>
        <w:jc w:val="both"/>
        <w:rPr>
          <w:b/>
          <w:bCs/>
        </w:rPr>
      </w:pPr>
    </w:p>
    <w:p w:rsidR="00CB6234" w:rsidRDefault="00CB6234" w:rsidP="00E2672C">
      <w:pPr>
        <w:jc w:val="both"/>
        <w:rPr>
          <w:b/>
          <w:bCs/>
        </w:rPr>
      </w:pPr>
    </w:p>
    <w:p w:rsidR="00CB6234" w:rsidRDefault="00CB6234" w:rsidP="00E2672C">
      <w:pPr>
        <w:jc w:val="both"/>
        <w:rPr>
          <w:b/>
          <w:bCs/>
        </w:rPr>
      </w:pPr>
    </w:p>
    <w:p w:rsidR="00CB6234" w:rsidRDefault="00CB6234" w:rsidP="00E2672C">
      <w:pPr>
        <w:jc w:val="both"/>
        <w:rPr>
          <w:b/>
          <w:bCs/>
        </w:rPr>
      </w:pPr>
    </w:p>
    <w:p w:rsidR="00CB6234" w:rsidRDefault="00CB6234" w:rsidP="00E2672C">
      <w:pPr>
        <w:jc w:val="both"/>
        <w:rPr>
          <w:b/>
          <w:bCs/>
        </w:rPr>
      </w:pPr>
    </w:p>
    <w:p w:rsidR="00CB6234" w:rsidRDefault="00CB6234" w:rsidP="00E2672C">
      <w:pPr>
        <w:jc w:val="both"/>
        <w:rPr>
          <w:b/>
          <w:bCs/>
        </w:rPr>
      </w:pPr>
    </w:p>
    <w:p w:rsidR="00CB6234" w:rsidRDefault="00CB6234" w:rsidP="00E2672C">
      <w:pPr>
        <w:jc w:val="both"/>
        <w:rPr>
          <w:b/>
          <w:bCs/>
        </w:rPr>
      </w:pPr>
    </w:p>
    <w:p w:rsidR="00CB6234" w:rsidRDefault="00CB6234" w:rsidP="00E2672C">
      <w:pPr>
        <w:jc w:val="both"/>
        <w:rPr>
          <w:b/>
          <w:bCs/>
        </w:rPr>
      </w:pPr>
    </w:p>
    <w:p w:rsidR="00CB6234" w:rsidRDefault="00CB6234" w:rsidP="00E2672C">
      <w:pPr>
        <w:jc w:val="both"/>
        <w:rPr>
          <w:b/>
          <w:bCs/>
        </w:rPr>
      </w:pPr>
    </w:p>
    <w:p w:rsidR="00CB6234" w:rsidRDefault="00CB6234" w:rsidP="00E2672C">
      <w:pPr>
        <w:jc w:val="both"/>
        <w:rPr>
          <w:b/>
          <w:bCs/>
        </w:rPr>
      </w:pPr>
    </w:p>
    <w:p w:rsidR="00CB6234" w:rsidRDefault="00CB6234" w:rsidP="00E2672C">
      <w:pPr>
        <w:jc w:val="both"/>
        <w:rPr>
          <w:b/>
          <w:bCs/>
        </w:rPr>
      </w:pPr>
    </w:p>
    <w:p w:rsidR="00CB6234" w:rsidRDefault="00CB6234" w:rsidP="00E2672C">
      <w:pPr>
        <w:jc w:val="both"/>
        <w:rPr>
          <w:b/>
          <w:bCs/>
        </w:rPr>
      </w:pPr>
    </w:p>
    <w:p w:rsidR="00CB6234" w:rsidRDefault="00CB6234" w:rsidP="00E2672C">
      <w:pPr>
        <w:jc w:val="both"/>
        <w:rPr>
          <w:b/>
          <w:bCs/>
        </w:rPr>
      </w:pPr>
    </w:p>
    <w:p w:rsidR="00CB6234" w:rsidRDefault="00CB6234" w:rsidP="00E2672C">
      <w:pPr>
        <w:jc w:val="both"/>
        <w:rPr>
          <w:b/>
          <w:bCs/>
        </w:rPr>
      </w:pPr>
    </w:p>
    <w:p w:rsidR="00CB6234" w:rsidRDefault="00CB6234" w:rsidP="00E2672C">
      <w:pPr>
        <w:jc w:val="both"/>
        <w:rPr>
          <w:b/>
          <w:bCs/>
        </w:rPr>
      </w:pPr>
    </w:p>
    <w:p w:rsidR="00CB6234" w:rsidRDefault="00CB6234" w:rsidP="00E2672C">
      <w:pPr>
        <w:jc w:val="both"/>
        <w:rPr>
          <w:b/>
          <w:bCs/>
        </w:rPr>
      </w:pPr>
    </w:p>
    <w:p w:rsidR="00CB6234" w:rsidRDefault="00CB6234" w:rsidP="00E2672C">
      <w:pPr>
        <w:jc w:val="both"/>
        <w:rPr>
          <w:b/>
          <w:bCs/>
        </w:rPr>
      </w:pPr>
    </w:p>
    <w:p w:rsidR="00CB6234" w:rsidRDefault="00CB6234" w:rsidP="00E2672C">
      <w:pPr>
        <w:jc w:val="both"/>
        <w:rPr>
          <w:b/>
          <w:bCs/>
        </w:rPr>
      </w:pPr>
    </w:p>
    <w:p w:rsidR="00CB6234" w:rsidRDefault="00CB6234" w:rsidP="00E2672C">
      <w:pPr>
        <w:jc w:val="both"/>
        <w:rPr>
          <w:b/>
          <w:bCs/>
        </w:rPr>
      </w:pPr>
    </w:p>
    <w:p w:rsidR="00CB6234" w:rsidRDefault="00CB6234" w:rsidP="00E2672C">
      <w:pPr>
        <w:jc w:val="both"/>
        <w:rPr>
          <w:b/>
          <w:bCs/>
        </w:rPr>
      </w:pPr>
    </w:p>
    <w:p w:rsidR="00CB6234" w:rsidRDefault="00CB6234" w:rsidP="00E2672C">
      <w:pPr>
        <w:jc w:val="both"/>
        <w:rPr>
          <w:b/>
          <w:bCs/>
        </w:rPr>
      </w:pPr>
    </w:p>
    <w:p w:rsidR="00CB6234" w:rsidRDefault="00CB6234" w:rsidP="00E2672C">
      <w:pPr>
        <w:jc w:val="both"/>
        <w:rPr>
          <w:b/>
          <w:bCs/>
        </w:rPr>
      </w:pPr>
    </w:p>
    <w:p w:rsidR="00000000" w:rsidRDefault="00DE635C">
      <w:pPr>
        <w:jc w:val="both"/>
        <w:rPr>
          <w:b/>
          <w:bCs/>
        </w:rPr>
        <w:pPrChange w:id="24" w:author="srajagop" w:date="2010-07-15T16:32:00Z">
          <w:pPr/>
        </w:pPrChange>
      </w:pPr>
    </w:p>
    <w:p w:rsidR="00000000" w:rsidRDefault="001A10FB">
      <w:pPr>
        <w:numPr>
          <w:ilvl w:val="0"/>
          <w:numId w:val="3"/>
        </w:numPr>
        <w:jc w:val="both"/>
        <w:rPr>
          <w:b/>
          <w:bCs/>
        </w:rPr>
        <w:pPrChange w:id="25" w:author="srajagop" w:date="2010-07-15T16:32:00Z">
          <w:pPr>
            <w:numPr>
              <w:numId w:val="3"/>
            </w:numPr>
            <w:tabs>
              <w:tab w:val="num" w:pos="360"/>
            </w:tabs>
            <w:ind w:left="360" w:hanging="360"/>
          </w:pPr>
        </w:pPrChange>
      </w:pPr>
      <w:r w:rsidRPr="00CB6234">
        <w:rPr>
          <w:b/>
          <w:bCs/>
        </w:rPr>
        <w:t>Definitions</w:t>
      </w:r>
    </w:p>
    <w:p w:rsidR="00000000" w:rsidRDefault="00DE635C">
      <w:pPr>
        <w:jc w:val="both"/>
        <w:rPr>
          <w:b/>
          <w:bCs/>
        </w:rPr>
        <w:pPrChange w:id="26" w:author="srajagop" w:date="2010-07-15T16:32:00Z">
          <w:pPr/>
        </w:pPrChange>
      </w:pPr>
    </w:p>
    <w:p w:rsidR="00000000" w:rsidRDefault="00F34172">
      <w:pPr>
        <w:numPr>
          <w:ilvl w:val="1"/>
          <w:numId w:val="4"/>
        </w:numPr>
        <w:jc w:val="both"/>
        <w:rPr>
          <w:bCs/>
        </w:rPr>
        <w:pPrChange w:id="27" w:author="srajagop" w:date="2010-07-15T16:32:00Z">
          <w:pPr>
            <w:numPr>
              <w:ilvl w:val="1"/>
              <w:numId w:val="4"/>
            </w:numPr>
            <w:tabs>
              <w:tab w:val="num" w:pos="567"/>
            </w:tabs>
            <w:ind w:left="567" w:hanging="567"/>
          </w:pPr>
        </w:pPrChange>
      </w:pPr>
      <w:r w:rsidRPr="00CB6234">
        <w:rPr>
          <w:b/>
          <w:bCs/>
        </w:rPr>
        <w:t>A</w:t>
      </w:r>
      <w:r w:rsidR="006358AF" w:rsidRPr="00CB6234">
        <w:rPr>
          <w:b/>
          <w:bCs/>
        </w:rPr>
        <w:t xml:space="preserve">ssociation: </w:t>
      </w:r>
      <w:r w:rsidR="006358AF" w:rsidRPr="00CB6234">
        <w:rPr>
          <w:bCs/>
        </w:rPr>
        <w:t>The service used to establish membership for a device in a wireless personal-area network base</w:t>
      </w:r>
      <w:r w:rsidR="00DC4F84">
        <w:rPr>
          <w:bCs/>
        </w:rPr>
        <w:t>d on visible-light communication</w:t>
      </w:r>
      <w:r w:rsidR="006358AF" w:rsidRPr="00CB6234">
        <w:rPr>
          <w:bCs/>
        </w:rPr>
        <w:t>.</w:t>
      </w:r>
    </w:p>
    <w:p w:rsidR="00000000" w:rsidRDefault="00F34172">
      <w:pPr>
        <w:numPr>
          <w:ilvl w:val="1"/>
          <w:numId w:val="4"/>
        </w:numPr>
        <w:jc w:val="both"/>
        <w:rPr>
          <w:b/>
          <w:bCs/>
        </w:rPr>
        <w:pPrChange w:id="28" w:author="srajagop" w:date="2010-07-15T16:32:00Z">
          <w:pPr>
            <w:numPr>
              <w:ilvl w:val="1"/>
              <w:numId w:val="4"/>
            </w:numPr>
            <w:tabs>
              <w:tab w:val="num" w:pos="567"/>
            </w:tabs>
            <w:ind w:left="567" w:hanging="567"/>
          </w:pPr>
        </w:pPrChange>
      </w:pPr>
      <w:r w:rsidRPr="00CB6234">
        <w:rPr>
          <w:b/>
          <w:bCs/>
        </w:rPr>
        <w:t>A</w:t>
      </w:r>
      <w:r w:rsidR="006358AF" w:rsidRPr="00CB6234">
        <w:rPr>
          <w:b/>
          <w:bCs/>
        </w:rPr>
        <w:t xml:space="preserve">uthentication tag: </w:t>
      </w:r>
      <w:r w:rsidR="006358AF" w:rsidRPr="00CB6234">
        <w:rPr>
          <w:bCs/>
        </w:rPr>
        <w:t>Information that allows the verification of authenticity of a message.</w:t>
      </w:r>
    </w:p>
    <w:p w:rsidR="00000000" w:rsidRDefault="00F34172">
      <w:pPr>
        <w:numPr>
          <w:ilvl w:val="1"/>
          <w:numId w:val="4"/>
        </w:numPr>
        <w:jc w:val="both"/>
        <w:rPr>
          <w:b/>
          <w:bCs/>
        </w:rPr>
        <w:pPrChange w:id="29" w:author="srajagop" w:date="2010-07-15T16:32:00Z">
          <w:pPr>
            <w:numPr>
              <w:ilvl w:val="1"/>
              <w:numId w:val="4"/>
            </w:numPr>
            <w:tabs>
              <w:tab w:val="num" w:pos="567"/>
            </w:tabs>
            <w:ind w:left="567" w:hanging="567"/>
          </w:pPr>
        </w:pPrChange>
      </w:pPr>
      <w:r w:rsidRPr="00CB6234">
        <w:rPr>
          <w:b/>
          <w:bCs/>
        </w:rPr>
        <w:t>B</w:t>
      </w:r>
      <w:r w:rsidR="006358AF" w:rsidRPr="00CB6234">
        <w:rPr>
          <w:b/>
          <w:bCs/>
        </w:rPr>
        <w:t xml:space="preserve">lock cipher: </w:t>
      </w:r>
      <w:r w:rsidR="006358AF" w:rsidRPr="00CB6234">
        <w:rPr>
          <w:bCs/>
        </w:rPr>
        <w:t>A cryptographic function that operates on strings of fixed size.</w:t>
      </w:r>
    </w:p>
    <w:p w:rsidR="00000000" w:rsidRDefault="00F34172">
      <w:pPr>
        <w:numPr>
          <w:ilvl w:val="1"/>
          <w:numId w:val="4"/>
        </w:numPr>
        <w:jc w:val="both"/>
        <w:rPr>
          <w:bCs/>
        </w:rPr>
        <w:pPrChange w:id="30" w:author="srajagop" w:date="2010-07-15T16:32:00Z">
          <w:pPr>
            <w:numPr>
              <w:ilvl w:val="1"/>
              <w:numId w:val="4"/>
            </w:numPr>
            <w:tabs>
              <w:tab w:val="num" w:pos="567"/>
            </w:tabs>
            <w:ind w:left="567" w:hanging="567"/>
          </w:pPr>
        </w:pPrChange>
      </w:pPr>
      <w:r w:rsidRPr="00CB6234">
        <w:rPr>
          <w:b/>
          <w:bCs/>
        </w:rPr>
        <w:t>B</w:t>
      </w:r>
      <w:r w:rsidR="006358AF" w:rsidRPr="00CB6234">
        <w:rPr>
          <w:b/>
          <w:bCs/>
        </w:rPr>
        <w:t xml:space="preserve">lock size: </w:t>
      </w:r>
      <w:r w:rsidR="006358AF" w:rsidRPr="00CB6234">
        <w:rPr>
          <w:bCs/>
        </w:rPr>
        <w:t>The size, in bits, of the strings on which a block cipher operates.</w:t>
      </w:r>
    </w:p>
    <w:p w:rsidR="00EE782B" w:rsidRPr="00CB6234" w:rsidRDefault="00EE782B" w:rsidP="00E2672C">
      <w:pPr>
        <w:numPr>
          <w:ilvl w:val="1"/>
          <w:numId w:val="4"/>
        </w:numPr>
        <w:jc w:val="both"/>
        <w:rPr>
          <w:bCs/>
        </w:rPr>
      </w:pPr>
      <w:r>
        <w:rPr>
          <w:b/>
          <w:bCs/>
        </w:rPr>
        <w:t>Clock and Data Recovery (CDR):</w:t>
      </w:r>
      <w:r>
        <w:rPr>
          <w:bCs/>
        </w:rPr>
        <w:t xml:space="preserve">  Process in which both the data and the clock is derived from the transmitted signal, without the need to send an explicit clock </w:t>
      </w:r>
    </w:p>
    <w:p w:rsidR="00000000" w:rsidRDefault="008A1F76">
      <w:pPr>
        <w:numPr>
          <w:ilvl w:val="1"/>
          <w:numId w:val="4"/>
        </w:numPr>
        <w:jc w:val="both"/>
        <w:rPr>
          <w:bCs/>
        </w:rPr>
        <w:pPrChange w:id="31" w:author="srajagop" w:date="2010-07-15T16:32:00Z">
          <w:pPr>
            <w:numPr>
              <w:ilvl w:val="1"/>
              <w:numId w:val="4"/>
            </w:numPr>
            <w:tabs>
              <w:tab w:val="num" w:pos="567"/>
            </w:tabs>
            <w:ind w:left="567" w:hanging="567"/>
          </w:pPr>
        </w:pPrChange>
      </w:pPr>
      <w:r w:rsidRPr="00CB6234">
        <w:rPr>
          <w:b/>
          <w:bCs/>
        </w:rPr>
        <w:t xml:space="preserve">Color </w:t>
      </w:r>
      <w:del w:id="32" w:author="Jason(Jaeseung Son)" w:date="2010-07-16T07:18:00Z">
        <w:r w:rsidR="003A3AC7" w:rsidRPr="003A3AC7">
          <w:rPr>
            <w:rFonts w:eastAsia="Malgun Gothic"/>
            <w:b/>
            <w:bCs/>
            <w:lang w:eastAsia="ko-KR"/>
            <w:rPrChange w:id="33" w:author="srajagop" w:date="2010-07-15T16:32:00Z">
              <w:rPr>
                <w:rFonts w:ascii="Malgun Gothic" w:eastAsia="Malgun Gothic" w:hAnsi="Malgun Gothic"/>
                <w:b/>
                <w:bCs/>
                <w:color w:val="0000FF"/>
                <w:lang w:eastAsia="ko-KR"/>
              </w:rPr>
            </w:rPrChange>
          </w:rPr>
          <w:delText>packet</w:delText>
        </w:r>
      </w:del>
      <w:ins w:id="34" w:author="Jason(Jaeseung Son)" w:date="2010-07-16T07:18:00Z">
        <w:r w:rsidR="003A3AC7" w:rsidRPr="003A3AC7">
          <w:rPr>
            <w:rFonts w:eastAsia="Batang"/>
            <w:b/>
            <w:bCs/>
            <w:lang w:eastAsia="ko-KR"/>
            <w:rPrChange w:id="35" w:author="srajagop" w:date="2010-07-15T16:32:00Z">
              <w:rPr>
                <w:rFonts w:ascii="Batang" w:eastAsia="Batang" w:hAnsi="Batang" w:cs="Batang"/>
                <w:b/>
                <w:bCs/>
                <w:color w:val="0000FF"/>
                <w:lang w:eastAsia="ko-KR"/>
              </w:rPr>
            </w:rPrChange>
          </w:rPr>
          <w:t>frame</w:t>
        </w:r>
      </w:ins>
      <w:r w:rsidRPr="00CB6234">
        <w:rPr>
          <w:b/>
          <w:bCs/>
        </w:rPr>
        <w:t>:</w:t>
      </w:r>
      <w:r w:rsidRPr="00CB6234">
        <w:rPr>
          <w:bCs/>
        </w:rPr>
        <w:t xml:space="preserve"> A </w:t>
      </w:r>
      <w:del w:id="36" w:author="Jason(Jaeseung Son)" w:date="2010-07-16T07:19:00Z">
        <w:r w:rsidRPr="00CB6234" w:rsidDel="00D759BB">
          <w:rPr>
            <w:bCs/>
          </w:rPr>
          <w:delText xml:space="preserve">color </w:delText>
        </w:r>
      </w:del>
      <w:del w:id="37" w:author="Jason(Jaeseung Son)" w:date="2010-07-16T07:18:00Z">
        <w:r w:rsidRPr="00CB6234" w:rsidDel="002260DC">
          <w:rPr>
            <w:bCs/>
          </w:rPr>
          <w:delText xml:space="preserve">packet </w:delText>
        </w:r>
      </w:del>
      <w:del w:id="38" w:author="Jason(Jaeseung Son)" w:date="2010-07-16T07:19:00Z">
        <w:r w:rsidRPr="00CB6234" w:rsidDel="00D759BB">
          <w:rPr>
            <w:bCs/>
          </w:rPr>
          <w:delText xml:space="preserve">is a </w:delText>
        </w:r>
        <w:r w:rsidRPr="00CB6234" w:rsidDel="002260DC">
          <w:rPr>
            <w:bCs/>
          </w:rPr>
          <w:delText xml:space="preserve">packet </w:delText>
        </w:r>
      </w:del>
      <w:ins w:id="39" w:author="Jason(Jaeseung Son)" w:date="2010-07-16T07:19:00Z">
        <w:r w:rsidR="003A3AC7" w:rsidRPr="003A3AC7">
          <w:rPr>
            <w:rFonts w:eastAsia="Malgun Gothic"/>
            <w:bCs/>
            <w:lang w:eastAsia="ko-KR"/>
            <w:rPrChange w:id="40" w:author="srajagop" w:date="2010-07-15T16:32:00Z">
              <w:rPr>
                <w:rFonts w:eastAsia="Malgun Gothic"/>
                <w:bCs/>
                <w:color w:val="0000FF"/>
                <w:lang w:eastAsia="ko-KR"/>
              </w:rPr>
            </w:rPrChange>
          </w:rPr>
          <w:t>frame</w:t>
        </w:r>
        <w:r w:rsidR="002260DC" w:rsidRPr="00CB6234">
          <w:rPr>
            <w:bCs/>
          </w:rPr>
          <w:t xml:space="preserve"> </w:t>
        </w:r>
      </w:ins>
      <w:r w:rsidRPr="00CB6234">
        <w:rPr>
          <w:bCs/>
        </w:rPr>
        <w:t xml:space="preserve">that </w:t>
      </w:r>
      <w:r w:rsidR="00AC601A" w:rsidRPr="00CB6234">
        <w:rPr>
          <w:bCs/>
        </w:rPr>
        <w:t>intuitively</w:t>
      </w:r>
      <w:r w:rsidRPr="00CB6234">
        <w:rPr>
          <w:bCs/>
        </w:rPr>
        <w:t xml:space="preserve"> provides information such as device status and channel quality to the user, via the various colors used in the VLC application. </w:t>
      </w:r>
    </w:p>
    <w:p w:rsidR="002578DE" w:rsidRPr="002578DE" w:rsidRDefault="002D509B" w:rsidP="002578DE">
      <w:pPr>
        <w:numPr>
          <w:ilvl w:val="1"/>
          <w:numId w:val="4"/>
        </w:numPr>
        <w:jc w:val="both"/>
        <w:rPr>
          <w:iCs/>
          <w:szCs w:val="24"/>
          <w:lang w:eastAsia="ja-JP"/>
        </w:rPr>
      </w:pPr>
      <w:r w:rsidRPr="00CB6234">
        <w:rPr>
          <w:b/>
          <w:szCs w:val="24"/>
          <w:lang w:eastAsia="ja-JP"/>
        </w:rPr>
        <w:t>Color Shift Keying (CSK):</w:t>
      </w:r>
      <w:r w:rsidR="002578DE">
        <w:rPr>
          <w:b/>
          <w:szCs w:val="24"/>
          <w:lang w:eastAsia="ja-JP"/>
        </w:rPr>
        <w:t xml:space="preserve"> </w:t>
      </w:r>
      <w:r w:rsidR="002578DE">
        <w:rPr>
          <w:iCs/>
          <w:szCs w:val="24"/>
          <w:lang w:eastAsia="ja-JP"/>
        </w:rPr>
        <w:t>A</w:t>
      </w:r>
      <w:r w:rsidR="002578DE" w:rsidRPr="002578DE">
        <w:rPr>
          <w:rFonts w:hint="eastAsia"/>
          <w:iCs/>
          <w:szCs w:val="24"/>
          <w:lang w:eastAsia="ja-JP"/>
        </w:rPr>
        <w:t xml:space="preserve"> modulation scheme for visible light communication involving multiple light sources, which keeps the average emitted optical color and the total optical power constant during communication</w:t>
      </w:r>
      <w:r w:rsidR="002578DE">
        <w:rPr>
          <w:iCs/>
          <w:szCs w:val="24"/>
          <w:lang w:eastAsia="ja-JP"/>
        </w:rPr>
        <w:t>.</w:t>
      </w:r>
    </w:p>
    <w:p w:rsidR="00000000" w:rsidRDefault="00AC601A">
      <w:pPr>
        <w:numPr>
          <w:ilvl w:val="1"/>
          <w:numId w:val="4"/>
        </w:numPr>
        <w:jc w:val="both"/>
        <w:rPr>
          <w:b/>
          <w:szCs w:val="24"/>
          <w:lang w:eastAsia="ja-JP"/>
        </w:rPr>
        <w:pPrChange w:id="41" w:author="srajagop" w:date="2010-07-15T16:32:00Z">
          <w:pPr>
            <w:numPr>
              <w:ilvl w:val="1"/>
              <w:numId w:val="4"/>
            </w:numPr>
            <w:tabs>
              <w:tab w:val="num" w:pos="567"/>
            </w:tabs>
            <w:ind w:left="567" w:hanging="567"/>
          </w:pPr>
        </w:pPrChange>
      </w:pPr>
      <w:r w:rsidRPr="00CB6234">
        <w:rPr>
          <w:b/>
          <w:szCs w:val="24"/>
          <w:lang w:eastAsia="ja-JP"/>
        </w:rPr>
        <w:t xml:space="preserve">Color stabilization: </w:t>
      </w:r>
      <w:r w:rsidRPr="00CB6234">
        <w:rPr>
          <w:szCs w:val="24"/>
          <w:lang w:eastAsia="ja-JP"/>
        </w:rPr>
        <w:t>A control loop for the stabilization of the color emitted by color-shift-keying (CSK) transmitters.</w:t>
      </w:r>
    </w:p>
    <w:p w:rsidR="00000000" w:rsidRDefault="00F34172">
      <w:pPr>
        <w:numPr>
          <w:ilvl w:val="1"/>
          <w:numId w:val="4"/>
        </w:numPr>
        <w:jc w:val="both"/>
        <w:rPr>
          <w:szCs w:val="24"/>
          <w:lang w:eastAsia="ja-JP"/>
          <w:rPrChange w:id="42" w:author="srajagop" w:date="2010-07-15T16:32:00Z">
            <w:rPr>
              <w:color w:val="0000FF"/>
              <w:szCs w:val="24"/>
              <w:lang w:eastAsia="ja-JP"/>
            </w:rPr>
          </w:rPrChange>
        </w:rPr>
        <w:pPrChange w:id="43" w:author="srajagop" w:date="2010-07-15T16:32:00Z">
          <w:pPr>
            <w:numPr>
              <w:ilvl w:val="1"/>
              <w:numId w:val="4"/>
            </w:numPr>
            <w:tabs>
              <w:tab w:val="num" w:pos="567"/>
            </w:tabs>
            <w:ind w:left="567" w:hanging="567"/>
          </w:pPr>
        </w:pPrChange>
      </w:pPr>
      <w:r w:rsidRPr="00CB6234">
        <w:rPr>
          <w:b/>
          <w:bCs/>
          <w:szCs w:val="24"/>
          <w:lang w:eastAsia="ja-JP"/>
        </w:rPr>
        <w:t>C</w:t>
      </w:r>
      <w:r w:rsidR="006358AF" w:rsidRPr="00CB6234">
        <w:rPr>
          <w:b/>
          <w:bCs/>
          <w:szCs w:val="24"/>
          <w:lang w:eastAsia="ja-JP"/>
        </w:rPr>
        <w:t xml:space="preserve">ontention access period (CAP): </w:t>
      </w:r>
      <w:r w:rsidR="003A3AC7" w:rsidRPr="003A3AC7">
        <w:rPr>
          <w:szCs w:val="24"/>
          <w:lang w:eastAsia="ja-JP"/>
          <w:rPrChange w:id="44" w:author="srajagop" w:date="2010-07-15T16:32:00Z">
            <w:rPr>
              <w:color w:val="0000FF"/>
              <w:szCs w:val="24"/>
              <w:lang w:eastAsia="ja-JP"/>
            </w:rPr>
          </w:rPrChange>
        </w:rPr>
        <w:t>The period of time immediately following a beacon frame during which devices wishing to transmit will compete for channel access using a slotted carrier sense multiple access with collision avoidance (CSMA-CA) mechanism.</w:t>
      </w:r>
    </w:p>
    <w:p w:rsidR="00000000" w:rsidRDefault="003A3AC7">
      <w:pPr>
        <w:numPr>
          <w:ilvl w:val="1"/>
          <w:numId w:val="4"/>
        </w:numPr>
        <w:jc w:val="both"/>
        <w:rPr>
          <w:szCs w:val="24"/>
          <w:lang w:eastAsia="ja-JP"/>
          <w:rPrChange w:id="45" w:author="srajagop" w:date="2010-07-15T16:32:00Z">
            <w:rPr>
              <w:color w:val="0000FF"/>
              <w:szCs w:val="24"/>
              <w:lang w:eastAsia="ja-JP"/>
            </w:rPr>
          </w:rPrChange>
        </w:rPr>
        <w:pPrChange w:id="46" w:author="srajagop" w:date="2010-07-15T16:32:00Z">
          <w:pPr>
            <w:numPr>
              <w:ilvl w:val="1"/>
              <w:numId w:val="4"/>
            </w:numPr>
            <w:tabs>
              <w:tab w:val="num" w:pos="567"/>
            </w:tabs>
            <w:ind w:left="567" w:hanging="567"/>
          </w:pPr>
        </w:pPrChange>
      </w:pPr>
      <w:r w:rsidRPr="003A3AC7">
        <w:rPr>
          <w:b/>
          <w:bCs/>
          <w:szCs w:val="24"/>
          <w:lang w:eastAsia="ja-JP"/>
          <w:rPrChange w:id="47" w:author="srajagop" w:date="2010-07-15T16:32:00Z">
            <w:rPr>
              <w:b/>
              <w:bCs/>
              <w:color w:val="0000FF"/>
              <w:szCs w:val="24"/>
              <w:lang w:eastAsia="ja-JP"/>
            </w:rPr>
          </w:rPrChange>
        </w:rPr>
        <w:t xml:space="preserve">Coordinator: </w:t>
      </w:r>
      <w:r w:rsidRPr="003A3AC7">
        <w:rPr>
          <w:szCs w:val="24"/>
          <w:lang w:eastAsia="ja-JP"/>
          <w:rPrChange w:id="48" w:author="srajagop" w:date="2010-07-15T16:32:00Z">
            <w:rPr>
              <w:color w:val="0000FF"/>
              <w:szCs w:val="24"/>
              <w:lang w:eastAsia="ja-JP"/>
            </w:rPr>
          </w:rPrChange>
        </w:rPr>
        <w:t>A device capable of relaying messages. If a coordinator is the principal controller of a personal area network (PAN), it is called the coordinator.</w:t>
      </w:r>
    </w:p>
    <w:p w:rsidR="00000000" w:rsidRDefault="003A3AC7">
      <w:pPr>
        <w:numPr>
          <w:ilvl w:val="1"/>
          <w:numId w:val="4"/>
        </w:numPr>
        <w:jc w:val="both"/>
        <w:rPr>
          <w:szCs w:val="24"/>
          <w:lang w:eastAsia="ja-JP"/>
        </w:rPr>
        <w:pPrChange w:id="49" w:author="srajagop" w:date="2010-07-15T16:32:00Z">
          <w:pPr>
            <w:numPr>
              <w:ilvl w:val="1"/>
              <w:numId w:val="4"/>
            </w:numPr>
            <w:tabs>
              <w:tab w:val="num" w:pos="567"/>
            </w:tabs>
            <w:ind w:left="567" w:hanging="567"/>
          </w:pPr>
        </w:pPrChange>
      </w:pPr>
      <w:r w:rsidRPr="003A3AC7">
        <w:rPr>
          <w:b/>
          <w:szCs w:val="24"/>
          <w:lang w:eastAsia="ja-JP"/>
          <w:rPrChange w:id="50" w:author="srajagop" w:date="2010-07-15T16:32:00Z">
            <w:rPr>
              <w:b/>
              <w:color w:val="0000FF"/>
              <w:szCs w:val="24"/>
              <w:lang w:eastAsia="ja-JP"/>
            </w:rPr>
          </w:rPrChange>
        </w:rPr>
        <w:t>Device:</w:t>
      </w:r>
      <w:r w:rsidRPr="003A3AC7">
        <w:rPr>
          <w:szCs w:val="24"/>
          <w:lang w:eastAsia="ja-JP"/>
          <w:rPrChange w:id="51" w:author="srajagop" w:date="2010-07-15T16:32:00Z">
            <w:rPr>
              <w:color w:val="0000FF"/>
              <w:szCs w:val="24"/>
              <w:lang w:eastAsia="ja-JP"/>
            </w:rPr>
          </w:rPrChange>
        </w:rPr>
        <w:t xml:space="preserve"> Any entity containing an implementation of the IEEE 802.15.7 medium access control (MAC) and physical interface to the wireless medium.</w:t>
      </w:r>
    </w:p>
    <w:p w:rsidR="00C715A5" w:rsidRPr="00CB6234" w:rsidRDefault="00C715A5" w:rsidP="00E2672C">
      <w:pPr>
        <w:numPr>
          <w:ilvl w:val="1"/>
          <w:numId w:val="4"/>
        </w:numPr>
        <w:jc w:val="both"/>
        <w:rPr>
          <w:szCs w:val="24"/>
          <w:lang w:eastAsia="ja-JP"/>
        </w:rPr>
      </w:pPr>
      <w:r w:rsidRPr="00CB6234">
        <w:rPr>
          <w:b/>
          <w:szCs w:val="24"/>
          <w:lang w:eastAsia="ja-JP"/>
        </w:rPr>
        <w:t>Device Discovery:</w:t>
      </w:r>
      <w:r w:rsidRPr="00CB6234">
        <w:rPr>
          <w:szCs w:val="24"/>
          <w:lang w:eastAsia="ja-JP"/>
        </w:rPr>
        <w:t xml:space="preserve"> </w:t>
      </w:r>
      <w:r w:rsidR="00E11E33">
        <w:rPr>
          <w:szCs w:val="24"/>
          <w:lang w:eastAsia="ja-JP"/>
        </w:rPr>
        <w:t xml:space="preserve">A MAC technique for establishing a link and finding new devices in the network for the purposes of potential communication. </w:t>
      </w:r>
    </w:p>
    <w:p w:rsidR="00000000" w:rsidRDefault="00D177A4">
      <w:pPr>
        <w:numPr>
          <w:ilvl w:val="1"/>
          <w:numId w:val="4"/>
        </w:numPr>
        <w:jc w:val="both"/>
        <w:rPr>
          <w:szCs w:val="24"/>
          <w:lang w:eastAsia="ja-JP"/>
          <w:rPrChange w:id="52" w:author="srajagop" w:date="2010-07-15T16:32:00Z">
            <w:rPr>
              <w:color w:val="0000FF"/>
              <w:szCs w:val="24"/>
              <w:lang w:eastAsia="ja-JP"/>
            </w:rPr>
          </w:rPrChange>
        </w:rPr>
        <w:pPrChange w:id="53" w:author="srajagop" w:date="2010-07-15T16:32:00Z">
          <w:pPr>
            <w:numPr>
              <w:ilvl w:val="1"/>
              <w:numId w:val="4"/>
            </w:numPr>
            <w:tabs>
              <w:tab w:val="num" w:pos="567"/>
            </w:tabs>
            <w:ind w:left="567" w:hanging="567"/>
          </w:pPr>
        </w:pPrChange>
      </w:pPr>
      <w:r w:rsidRPr="00CB6234">
        <w:rPr>
          <w:b/>
          <w:bCs/>
          <w:szCs w:val="24"/>
          <w:lang w:eastAsia="ja-JP"/>
        </w:rPr>
        <w:t xml:space="preserve">Dimming: </w:t>
      </w:r>
      <w:r w:rsidRPr="00CB6234">
        <w:rPr>
          <w:bCs/>
          <w:szCs w:val="24"/>
          <w:lang w:eastAsia="ja-JP"/>
        </w:rPr>
        <w:t>Reducing the radiant power of a transmitter while preserving the color of the transmitted light.</w:t>
      </w:r>
    </w:p>
    <w:p w:rsidR="00000000" w:rsidRDefault="003A3AC7">
      <w:pPr>
        <w:numPr>
          <w:ilvl w:val="1"/>
          <w:numId w:val="4"/>
        </w:numPr>
        <w:jc w:val="both"/>
        <w:rPr>
          <w:szCs w:val="24"/>
          <w:lang w:eastAsia="ja-JP"/>
        </w:rPr>
        <w:pPrChange w:id="54" w:author="srajagop" w:date="2010-07-15T16:32:00Z">
          <w:pPr>
            <w:numPr>
              <w:ilvl w:val="1"/>
              <w:numId w:val="4"/>
            </w:numPr>
            <w:tabs>
              <w:tab w:val="num" w:pos="567"/>
            </w:tabs>
            <w:ind w:left="567" w:hanging="567"/>
          </w:pPr>
        </w:pPrChange>
      </w:pPr>
      <w:r w:rsidRPr="003A3AC7">
        <w:rPr>
          <w:b/>
          <w:bCs/>
          <w:szCs w:val="24"/>
          <w:lang w:eastAsia="ja-JP"/>
          <w:rPrChange w:id="55" w:author="srajagop" w:date="2010-07-15T16:32:00Z">
            <w:rPr>
              <w:b/>
              <w:bCs/>
              <w:color w:val="0000FF"/>
              <w:szCs w:val="24"/>
              <w:lang w:eastAsia="ja-JP"/>
            </w:rPr>
          </w:rPrChange>
        </w:rPr>
        <w:t xml:space="preserve">Encryption: </w:t>
      </w:r>
      <w:r w:rsidRPr="003A3AC7">
        <w:rPr>
          <w:szCs w:val="24"/>
          <w:lang w:eastAsia="ja-JP"/>
          <w:rPrChange w:id="56" w:author="srajagop" w:date="2010-07-15T16:32:00Z">
            <w:rPr>
              <w:color w:val="0000FF"/>
              <w:szCs w:val="24"/>
              <w:lang w:eastAsia="ja-JP"/>
            </w:rPr>
          </w:rPrChange>
        </w:rPr>
        <w:t>The transformation of a message into a new representation so that privileged information is required to recover the original representation.</w:t>
      </w:r>
    </w:p>
    <w:p w:rsidR="00000000" w:rsidRDefault="003D0D41">
      <w:pPr>
        <w:numPr>
          <w:ilvl w:val="1"/>
          <w:numId w:val="4"/>
        </w:numPr>
        <w:jc w:val="both"/>
        <w:rPr>
          <w:b/>
          <w:bCs/>
          <w:szCs w:val="24"/>
          <w:lang w:eastAsia="ja-JP"/>
          <w:rPrChange w:id="57" w:author="srajagop" w:date="2010-07-15T16:32:00Z">
            <w:rPr>
              <w:color w:val="0000FF"/>
              <w:szCs w:val="24"/>
              <w:lang w:eastAsia="ja-JP"/>
            </w:rPr>
          </w:rPrChange>
        </w:rPr>
        <w:pPrChange w:id="58" w:author="srajagop" w:date="2010-07-15T16:32:00Z">
          <w:pPr>
            <w:numPr>
              <w:ilvl w:val="1"/>
              <w:numId w:val="4"/>
            </w:numPr>
            <w:tabs>
              <w:tab w:val="num" w:pos="567"/>
            </w:tabs>
            <w:ind w:left="567" w:hanging="567"/>
          </w:pPr>
        </w:pPrChange>
      </w:pPr>
      <w:r>
        <w:rPr>
          <w:b/>
          <w:bCs/>
          <w:szCs w:val="24"/>
          <w:lang w:eastAsia="ja-JP"/>
        </w:rPr>
        <w:t>Field of view (FOV)</w:t>
      </w:r>
      <w:r w:rsidR="00794FAE" w:rsidRPr="00794FAE">
        <w:rPr>
          <w:b/>
          <w:bCs/>
          <w:szCs w:val="24"/>
          <w:lang w:eastAsia="ja-JP"/>
        </w:rPr>
        <w:t>:</w:t>
      </w:r>
      <w:r w:rsidR="00794FAE" w:rsidRPr="00794FAE">
        <w:rPr>
          <w:szCs w:val="24"/>
          <w:lang w:eastAsia="ja-JP"/>
        </w:rPr>
        <w:t xml:space="preserve"> The </w:t>
      </w:r>
      <w:r w:rsidR="00794FAE" w:rsidRPr="00794FAE">
        <w:rPr>
          <w:bCs/>
          <w:szCs w:val="24"/>
          <w:lang w:eastAsia="ja-JP"/>
        </w:rPr>
        <w:t xml:space="preserve">angular extent of coverage </w:t>
      </w:r>
      <w:r w:rsidR="00DD4295">
        <w:rPr>
          <w:bCs/>
          <w:szCs w:val="24"/>
          <w:lang w:eastAsia="ja-JP"/>
        </w:rPr>
        <w:t>for</w:t>
      </w:r>
      <w:r w:rsidR="00794FAE" w:rsidRPr="00794FAE">
        <w:rPr>
          <w:bCs/>
          <w:szCs w:val="24"/>
          <w:lang w:eastAsia="ja-JP"/>
        </w:rPr>
        <w:t xml:space="preserve"> the optical transmitter or receiver.</w:t>
      </w:r>
    </w:p>
    <w:p w:rsidR="00000000" w:rsidRDefault="003A3AC7">
      <w:pPr>
        <w:numPr>
          <w:ilvl w:val="1"/>
          <w:numId w:val="4"/>
        </w:numPr>
        <w:jc w:val="both"/>
        <w:rPr>
          <w:szCs w:val="24"/>
          <w:lang w:eastAsia="ja-JP"/>
          <w:rPrChange w:id="59" w:author="srajagop" w:date="2010-07-15T16:32:00Z">
            <w:rPr>
              <w:color w:val="0000FF"/>
              <w:szCs w:val="24"/>
              <w:lang w:eastAsia="ja-JP"/>
            </w:rPr>
          </w:rPrChange>
        </w:rPr>
        <w:pPrChange w:id="60" w:author="srajagop" w:date="2010-07-15T16:32:00Z">
          <w:pPr>
            <w:numPr>
              <w:ilvl w:val="1"/>
              <w:numId w:val="4"/>
            </w:numPr>
            <w:tabs>
              <w:tab w:val="num" w:pos="567"/>
            </w:tabs>
            <w:ind w:left="567" w:hanging="567"/>
          </w:pPr>
        </w:pPrChange>
      </w:pPr>
      <w:r w:rsidRPr="003A3AC7">
        <w:rPr>
          <w:b/>
          <w:bCs/>
          <w:szCs w:val="24"/>
          <w:lang w:eastAsia="ja-JP"/>
          <w:rPrChange w:id="61" w:author="srajagop" w:date="2010-07-15T16:32:00Z">
            <w:rPr>
              <w:b/>
              <w:bCs/>
              <w:color w:val="0000FF"/>
              <w:szCs w:val="24"/>
              <w:lang w:eastAsia="ja-JP"/>
            </w:rPr>
          </w:rPrChange>
        </w:rPr>
        <w:t xml:space="preserve">Frame: </w:t>
      </w:r>
      <w:r w:rsidRPr="003A3AC7">
        <w:rPr>
          <w:szCs w:val="24"/>
          <w:lang w:eastAsia="ja-JP"/>
          <w:rPrChange w:id="62" w:author="srajagop" w:date="2010-07-15T16:32:00Z">
            <w:rPr>
              <w:color w:val="0000FF"/>
              <w:szCs w:val="24"/>
              <w:lang w:eastAsia="ja-JP"/>
            </w:rPr>
          </w:rPrChange>
        </w:rPr>
        <w:t>The format of aggregated bits from a medium access control (MAC) sublayer entity that are transmitted together in time.</w:t>
      </w:r>
    </w:p>
    <w:p w:rsidR="00000000" w:rsidRDefault="003A3AC7">
      <w:pPr>
        <w:numPr>
          <w:ilvl w:val="1"/>
          <w:numId w:val="4"/>
        </w:numPr>
        <w:jc w:val="both"/>
        <w:rPr>
          <w:szCs w:val="24"/>
          <w:lang w:eastAsia="ja-JP"/>
          <w:rPrChange w:id="63" w:author="srajagop" w:date="2010-07-15T16:32:00Z">
            <w:rPr>
              <w:color w:val="0000FF"/>
              <w:szCs w:val="24"/>
              <w:lang w:eastAsia="ja-JP"/>
            </w:rPr>
          </w:rPrChange>
        </w:rPr>
        <w:pPrChange w:id="64" w:author="srajagop" w:date="2010-07-15T16:32:00Z">
          <w:pPr>
            <w:numPr>
              <w:ilvl w:val="1"/>
              <w:numId w:val="4"/>
            </w:numPr>
            <w:tabs>
              <w:tab w:val="num" w:pos="567"/>
            </w:tabs>
            <w:ind w:left="567" w:hanging="567"/>
          </w:pPr>
        </w:pPrChange>
      </w:pPr>
      <w:r w:rsidRPr="003A3AC7">
        <w:rPr>
          <w:b/>
          <w:bCs/>
          <w:szCs w:val="24"/>
          <w:lang w:eastAsia="ja-JP"/>
          <w:rPrChange w:id="65" w:author="srajagop" w:date="2010-07-15T16:32:00Z">
            <w:rPr>
              <w:b/>
              <w:bCs/>
              <w:color w:val="0000FF"/>
              <w:szCs w:val="24"/>
              <w:lang w:eastAsia="ja-JP"/>
            </w:rPr>
          </w:rPrChange>
        </w:rPr>
        <w:t xml:space="preserve">Flicker: </w:t>
      </w:r>
      <w:r w:rsidRPr="003A3AC7">
        <w:rPr>
          <w:bCs/>
          <w:szCs w:val="24"/>
          <w:lang w:eastAsia="ja-JP"/>
          <w:rPrChange w:id="66" w:author="srajagop" w:date="2010-07-15T16:32:00Z">
            <w:rPr>
              <w:bCs/>
              <w:color w:val="0000FF"/>
              <w:szCs w:val="24"/>
              <w:lang w:eastAsia="ja-JP"/>
            </w:rPr>
          </w:rPrChange>
        </w:rPr>
        <w:t>Variation of the radiant optical power that results in a (detrimental) physiological (human) response.</w:t>
      </w:r>
    </w:p>
    <w:p w:rsidR="00000000" w:rsidRDefault="003A3AC7">
      <w:pPr>
        <w:numPr>
          <w:ilvl w:val="1"/>
          <w:numId w:val="4"/>
        </w:numPr>
        <w:jc w:val="both"/>
        <w:rPr>
          <w:szCs w:val="24"/>
          <w:lang w:eastAsia="ja-JP"/>
          <w:rPrChange w:id="67" w:author="srajagop" w:date="2010-07-15T16:32:00Z">
            <w:rPr>
              <w:color w:val="0000FF"/>
              <w:szCs w:val="24"/>
              <w:lang w:eastAsia="ja-JP"/>
            </w:rPr>
          </w:rPrChange>
        </w:rPr>
        <w:pPrChange w:id="68" w:author="srajagop" w:date="2010-07-15T16:32:00Z">
          <w:pPr>
            <w:numPr>
              <w:ilvl w:val="1"/>
              <w:numId w:val="4"/>
            </w:numPr>
            <w:tabs>
              <w:tab w:val="num" w:pos="567"/>
            </w:tabs>
            <w:ind w:left="567" w:hanging="567"/>
          </w:pPr>
        </w:pPrChange>
      </w:pPr>
      <w:r w:rsidRPr="003A3AC7">
        <w:rPr>
          <w:b/>
          <w:bCs/>
          <w:szCs w:val="24"/>
          <w:lang w:eastAsia="ja-JP"/>
          <w:rPrChange w:id="69" w:author="srajagop" w:date="2010-07-15T16:32:00Z">
            <w:rPr>
              <w:b/>
              <w:bCs/>
              <w:color w:val="0000FF"/>
              <w:szCs w:val="24"/>
              <w:lang w:eastAsia="ja-JP"/>
            </w:rPr>
          </w:rPrChange>
        </w:rPr>
        <w:t xml:space="preserve">Group key: </w:t>
      </w:r>
      <w:r w:rsidRPr="003A3AC7">
        <w:rPr>
          <w:szCs w:val="24"/>
          <w:lang w:eastAsia="ja-JP"/>
          <w:rPrChange w:id="70" w:author="srajagop" w:date="2010-07-15T16:32:00Z">
            <w:rPr>
              <w:color w:val="0000FF"/>
              <w:szCs w:val="24"/>
              <w:lang w:eastAsia="ja-JP"/>
            </w:rPr>
          </w:rPrChange>
        </w:rPr>
        <w:t>A key that is known only to a set of devices.</w:t>
      </w:r>
    </w:p>
    <w:p w:rsidR="00000000" w:rsidRDefault="003A3AC7">
      <w:pPr>
        <w:numPr>
          <w:ilvl w:val="1"/>
          <w:numId w:val="4"/>
        </w:numPr>
        <w:jc w:val="both"/>
        <w:rPr>
          <w:szCs w:val="24"/>
          <w:lang w:eastAsia="ja-JP"/>
        </w:rPr>
        <w:pPrChange w:id="71" w:author="srajagop" w:date="2010-07-15T16:32:00Z">
          <w:pPr>
            <w:numPr>
              <w:ilvl w:val="1"/>
              <w:numId w:val="4"/>
            </w:numPr>
            <w:tabs>
              <w:tab w:val="num" w:pos="567"/>
            </w:tabs>
            <w:ind w:left="567" w:hanging="567"/>
          </w:pPr>
        </w:pPrChange>
      </w:pPr>
      <w:r w:rsidRPr="003A3AC7">
        <w:rPr>
          <w:b/>
          <w:bCs/>
          <w:szCs w:val="24"/>
          <w:lang w:eastAsia="ja-JP"/>
          <w:rPrChange w:id="72" w:author="srajagop" w:date="2010-07-15T16:32:00Z">
            <w:rPr>
              <w:b/>
              <w:bCs/>
              <w:color w:val="0000FF"/>
              <w:szCs w:val="24"/>
              <w:lang w:eastAsia="ja-JP"/>
            </w:rPr>
          </w:rPrChange>
        </w:rPr>
        <w:t>Idle pattern:</w:t>
      </w:r>
      <w:r w:rsidRPr="003A3AC7">
        <w:rPr>
          <w:szCs w:val="24"/>
          <w:lang w:eastAsia="ja-JP"/>
          <w:rPrChange w:id="73" w:author="srajagop" w:date="2010-07-15T16:32:00Z">
            <w:rPr>
              <w:color w:val="0000FF"/>
              <w:szCs w:val="24"/>
              <w:lang w:eastAsia="ja-JP"/>
            </w:rPr>
          </w:rPrChange>
        </w:rPr>
        <w:t xml:space="preserve"> </w:t>
      </w:r>
      <w:del w:id="74" w:author="Jason(Jaeseung Son)" w:date="2010-07-16T07:21:00Z">
        <w:r w:rsidRPr="003A3AC7">
          <w:rPr>
            <w:szCs w:val="24"/>
            <w:lang w:eastAsia="ja-JP"/>
            <w:rPrChange w:id="75" w:author="srajagop" w:date="2010-07-15T16:32:00Z">
              <w:rPr>
                <w:color w:val="0000FF"/>
                <w:szCs w:val="24"/>
                <w:lang w:eastAsia="ja-JP"/>
              </w:rPr>
            </w:rPrChange>
          </w:rPr>
          <w:delText>Symbol patterns transmitted in visibility frames</w:delText>
        </w:r>
      </w:del>
      <w:ins w:id="76" w:author="Jason(Jaeseung Son)" w:date="2010-07-16T07:21:00Z">
        <w:r w:rsidRPr="003A3AC7">
          <w:rPr>
            <w:rFonts w:eastAsia="Malgun Gothic"/>
            <w:szCs w:val="24"/>
            <w:lang w:eastAsia="ko-KR"/>
            <w:rPrChange w:id="77" w:author="srajagop" w:date="2010-07-15T16:32:00Z">
              <w:rPr>
                <w:rFonts w:eastAsia="Malgun Gothic"/>
                <w:color w:val="0000FF"/>
                <w:szCs w:val="24"/>
                <w:lang w:eastAsia="ko-KR"/>
              </w:rPr>
            </w:rPrChange>
          </w:rPr>
          <w:t xml:space="preserve">A pattern whose duty cycle variation results </w:t>
        </w:r>
      </w:ins>
      <w:ins w:id="78" w:author="Jason(Jaeseung Son)" w:date="2010-07-16T07:22:00Z">
        <w:r w:rsidRPr="003A3AC7">
          <w:rPr>
            <w:rFonts w:eastAsia="Malgun Gothic"/>
            <w:szCs w:val="24"/>
            <w:lang w:eastAsia="ko-KR"/>
            <w:rPrChange w:id="79" w:author="srajagop" w:date="2010-07-15T16:32:00Z">
              <w:rPr>
                <w:rFonts w:eastAsia="Malgun Gothic"/>
                <w:color w:val="0000FF"/>
                <w:szCs w:val="24"/>
                <w:lang w:eastAsia="ko-KR"/>
              </w:rPr>
            </w:rPrChange>
          </w:rPr>
          <w:t>in a</w:t>
        </w:r>
      </w:ins>
      <w:ins w:id="80" w:author="Jason(Jaeseung Son)" w:date="2010-07-16T07:21:00Z">
        <w:r w:rsidRPr="003A3AC7">
          <w:rPr>
            <w:rFonts w:eastAsia="Malgun Gothic"/>
            <w:szCs w:val="24"/>
            <w:lang w:eastAsia="ko-KR"/>
            <w:rPrChange w:id="81" w:author="srajagop" w:date="2010-07-15T16:32:00Z">
              <w:rPr>
                <w:rFonts w:eastAsia="Malgun Gothic"/>
                <w:color w:val="0000FF"/>
                <w:szCs w:val="24"/>
                <w:lang w:eastAsia="ko-KR"/>
              </w:rPr>
            </w:rPrChange>
          </w:rPr>
          <w:t xml:space="preserve"> chang</w:t>
        </w:r>
      </w:ins>
      <w:ins w:id="82" w:author="Jason(Jaeseung Son)" w:date="2010-07-16T07:22:00Z">
        <w:r w:rsidRPr="003A3AC7">
          <w:rPr>
            <w:rFonts w:eastAsia="Malgun Gothic"/>
            <w:szCs w:val="24"/>
            <w:lang w:eastAsia="ko-KR"/>
            <w:rPrChange w:id="83" w:author="srajagop" w:date="2010-07-15T16:32:00Z">
              <w:rPr>
                <w:rFonts w:eastAsia="Malgun Gothic"/>
                <w:color w:val="0000FF"/>
                <w:szCs w:val="24"/>
                <w:lang w:eastAsia="ko-KR"/>
              </w:rPr>
            </w:rPrChange>
          </w:rPr>
          <w:t>e of</w:t>
        </w:r>
      </w:ins>
      <w:ins w:id="84" w:author="Jason(Jaeseung Son)" w:date="2010-07-16T07:23:00Z">
        <w:r w:rsidRPr="003A3AC7">
          <w:rPr>
            <w:rFonts w:eastAsia="Malgun Gothic"/>
            <w:szCs w:val="24"/>
            <w:lang w:eastAsia="ko-KR"/>
            <w:rPrChange w:id="85" w:author="srajagop" w:date="2010-07-15T16:32:00Z">
              <w:rPr>
                <w:rFonts w:eastAsia="Malgun Gothic"/>
                <w:color w:val="0000FF"/>
                <w:szCs w:val="24"/>
                <w:lang w:eastAsia="ko-KR"/>
              </w:rPr>
            </w:rPrChange>
          </w:rPr>
          <w:t xml:space="preserve"> </w:t>
        </w:r>
      </w:ins>
      <w:ins w:id="86" w:author="Jason(Jaeseung Son)" w:date="2010-07-16T07:22:00Z">
        <w:r w:rsidRPr="003A3AC7">
          <w:rPr>
            <w:rFonts w:eastAsia="Malgun Gothic"/>
            <w:szCs w:val="24"/>
            <w:lang w:eastAsia="ko-KR"/>
            <w:rPrChange w:id="87" w:author="srajagop" w:date="2010-07-15T16:32:00Z">
              <w:rPr>
                <w:rFonts w:eastAsia="Malgun Gothic"/>
                <w:color w:val="0000FF"/>
                <w:szCs w:val="24"/>
                <w:lang w:eastAsia="ko-KR"/>
              </w:rPr>
            </w:rPrChange>
          </w:rPr>
          <w:t xml:space="preserve">brightness for </w:t>
        </w:r>
      </w:ins>
      <w:ins w:id="88" w:author="Jason(Jaeseung Son)" w:date="2010-07-16T07:23:00Z">
        <w:r w:rsidRPr="003A3AC7">
          <w:rPr>
            <w:rFonts w:eastAsia="Malgun Gothic"/>
            <w:szCs w:val="24"/>
            <w:lang w:eastAsia="ko-KR"/>
            <w:rPrChange w:id="89" w:author="srajagop" w:date="2010-07-15T16:32:00Z">
              <w:rPr>
                <w:rFonts w:eastAsia="Malgun Gothic"/>
                <w:color w:val="0000FF"/>
                <w:szCs w:val="24"/>
                <w:lang w:eastAsia="ko-KR"/>
              </w:rPr>
            </w:rPrChange>
          </w:rPr>
          <w:t xml:space="preserve">dimming </w:t>
        </w:r>
      </w:ins>
      <w:ins w:id="90" w:author="Jason(Jaeseung Son)" w:date="2010-07-16T07:22:00Z">
        <w:r w:rsidRPr="003A3AC7">
          <w:rPr>
            <w:rFonts w:eastAsia="Malgun Gothic"/>
            <w:szCs w:val="24"/>
            <w:lang w:eastAsia="ko-KR"/>
            <w:rPrChange w:id="91" w:author="srajagop" w:date="2010-07-15T16:32:00Z">
              <w:rPr>
                <w:rFonts w:eastAsia="Malgun Gothic"/>
                <w:color w:val="0000FF"/>
                <w:szCs w:val="24"/>
                <w:lang w:eastAsia="ko-KR"/>
              </w:rPr>
            </w:rPrChange>
          </w:rPr>
          <w:t>support</w:t>
        </w:r>
      </w:ins>
      <w:ins w:id="92" w:author="Jason(Jaeseung Son)" w:date="2010-07-16T07:23:00Z">
        <w:r w:rsidRPr="003A3AC7">
          <w:rPr>
            <w:rFonts w:eastAsia="Malgun Gothic"/>
            <w:szCs w:val="24"/>
            <w:lang w:eastAsia="ko-KR"/>
            <w:rPrChange w:id="93" w:author="srajagop" w:date="2010-07-15T16:32:00Z">
              <w:rPr>
                <w:rFonts w:eastAsia="Malgun Gothic"/>
                <w:color w:val="0000FF"/>
                <w:szCs w:val="24"/>
                <w:lang w:eastAsia="ko-KR"/>
              </w:rPr>
            </w:rPrChange>
          </w:rPr>
          <w:t xml:space="preserve"> and </w:t>
        </w:r>
      </w:ins>
      <w:ins w:id="94" w:author="Jason(Jaeseung Son)" w:date="2010-07-16T07:24:00Z">
        <w:r w:rsidRPr="003A3AC7">
          <w:rPr>
            <w:rFonts w:eastAsia="Malgun Gothic"/>
            <w:szCs w:val="24"/>
            <w:lang w:eastAsia="ko-KR"/>
            <w:rPrChange w:id="95" w:author="srajagop" w:date="2010-07-15T16:32:00Z">
              <w:rPr>
                <w:rFonts w:eastAsia="Malgun Gothic"/>
                <w:color w:val="0000FF"/>
                <w:szCs w:val="24"/>
                <w:lang w:eastAsia="ko-KR"/>
              </w:rPr>
            </w:rPrChange>
          </w:rPr>
          <w:t>is</w:t>
        </w:r>
      </w:ins>
      <w:ins w:id="96" w:author="Jason(Jaeseung Son)" w:date="2010-07-16T07:23:00Z">
        <w:r w:rsidRPr="003A3AC7">
          <w:rPr>
            <w:rFonts w:eastAsia="Malgun Gothic"/>
            <w:szCs w:val="24"/>
            <w:lang w:eastAsia="ko-KR"/>
            <w:rPrChange w:id="97" w:author="srajagop" w:date="2010-07-15T16:32:00Z">
              <w:rPr>
                <w:rFonts w:eastAsia="Malgun Gothic"/>
                <w:color w:val="0000FF"/>
                <w:szCs w:val="24"/>
                <w:lang w:eastAsia="ko-KR"/>
              </w:rPr>
            </w:rPrChange>
          </w:rPr>
          <w:t xml:space="preserve"> tran</w:t>
        </w:r>
      </w:ins>
      <w:ins w:id="98" w:author="Jason(Jaeseung Son)" w:date="2010-07-16T07:24:00Z">
        <w:r w:rsidRPr="003A3AC7">
          <w:rPr>
            <w:rFonts w:eastAsia="Malgun Gothic"/>
            <w:szCs w:val="24"/>
            <w:lang w:eastAsia="ko-KR"/>
            <w:rPrChange w:id="99" w:author="srajagop" w:date="2010-07-15T16:32:00Z">
              <w:rPr>
                <w:rFonts w:eastAsia="Malgun Gothic"/>
                <w:color w:val="0000FF"/>
                <w:szCs w:val="24"/>
                <w:lang w:eastAsia="ko-KR"/>
              </w:rPr>
            </w:rPrChange>
          </w:rPr>
          <w:t>s</w:t>
        </w:r>
      </w:ins>
      <w:ins w:id="100" w:author="Jason(Jaeseung Son)" w:date="2010-07-16T07:23:00Z">
        <w:r w:rsidRPr="003A3AC7">
          <w:rPr>
            <w:rFonts w:eastAsia="Malgun Gothic"/>
            <w:szCs w:val="24"/>
            <w:lang w:eastAsia="ko-KR"/>
            <w:rPrChange w:id="101" w:author="srajagop" w:date="2010-07-15T16:32:00Z">
              <w:rPr>
                <w:rFonts w:eastAsia="Malgun Gothic"/>
                <w:color w:val="0000FF"/>
                <w:szCs w:val="24"/>
                <w:lang w:eastAsia="ko-KR"/>
              </w:rPr>
            </w:rPrChange>
          </w:rPr>
          <w:t xml:space="preserve">mitted </w:t>
        </w:r>
      </w:ins>
      <w:del w:id="102" w:author="Jason(Jaeseung Son)" w:date="2010-07-16T07:22:00Z">
        <w:r w:rsidR="008814A5" w:rsidRPr="00CB6234" w:rsidDel="00D759BB">
          <w:rPr>
            <w:szCs w:val="24"/>
            <w:lang w:eastAsia="ja-JP"/>
          </w:rPr>
          <w:delText>.</w:delText>
        </w:r>
      </w:del>
      <w:ins w:id="103" w:author="Jason(Jaeseung Son)" w:date="2010-07-16T07:24:00Z">
        <w:r w:rsidRPr="003A3AC7">
          <w:rPr>
            <w:rFonts w:eastAsia="Malgun Gothic"/>
            <w:szCs w:val="24"/>
            <w:lang w:eastAsia="ko-KR"/>
            <w:rPrChange w:id="104" w:author="srajagop" w:date="2010-07-15T16:32:00Z">
              <w:rPr>
                <w:rFonts w:eastAsia="Malgun Gothic"/>
                <w:color w:val="0000FF"/>
                <w:szCs w:val="24"/>
                <w:lang w:eastAsia="ko-KR"/>
              </w:rPr>
            </w:rPrChange>
          </w:rPr>
          <w:t>during idle or receive mode.</w:t>
        </w:r>
      </w:ins>
    </w:p>
    <w:p w:rsidR="00000000" w:rsidRDefault="003823C8">
      <w:pPr>
        <w:numPr>
          <w:ilvl w:val="1"/>
          <w:numId w:val="4"/>
        </w:numPr>
        <w:jc w:val="both"/>
        <w:rPr>
          <w:szCs w:val="24"/>
          <w:lang w:eastAsia="ja-JP"/>
        </w:rPr>
        <w:pPrChange w:id="105" w:author="srajagop" w:date="2010-07-15T16:32:00Z">
          <w:pPr>
            <w:numPr>
              <w:ilvl w:val="1"/>
              <w:numId w:val="4"/>
            </w:numPr>
            <w:tabs>
              <w:tab w:val="num" w:pos="567"/>
            </w:tabs>
            <w:ind w:left="567" w:hanging="567"/>
          </w:pPr>
        </w:pPrChange>
      </w:pPr>
      <w:r w:rsidRPr="00CB6234">
        <w:rPr>
          <w:b/>
          <w:bCs/>
          <w:szCs w:val="24"/>
          <w:lang w:eastAsia="ja-JP"/>
        </w:rPr>
        <w:t xml:space="preserve">Key: </w:t>
      </w:r>
      <w:r w:rsidRPr="00CB6234">
        <w:rPr>
          <w:szCs w:val="24"/>
          <w:lang w:eastAsia="ja-JP"/>
        </w:rPr>
        <w:t>Privileged information that may be used, for example, to protect information from disclosure to, and/or undetectable modification by, parties that do not have access to this privileged information.</w:t>
      </w:r>
    </w:p>
    <w:p w:rsidR="00000000" w:rsidRDefault="003823C8">
      <w:pPr>
        <w:numPr>
          <w:ilvl w:val="1"/>
          <w:numId w:val="4"/>
        </w:numPr>
        <w:jc w:val="both"/>
        <w:rPr>
          <w:szCs w:val="24"/>
          <w:lang w:eastAsia="ja-JP"/>
        </w:rPr>
        <w:pPrChange w:id="106" w:author="srajagop" w:date="2010-07-15T16:32:00Z">
          <w:pPr>
            <w:numPr>
              <w:ilvl w:val="1"/>
              <w:numId w:val="4"/>
            </w:numPr>
            <w:tabs>
              <w:tab w:val="num" w:pos="567"/>
            </w:tabs>
            <w:ind w:left="567" w:hanging="567"/>
          </w:pPr>
        </w:pPrChange>
      </w:pPr>
      <w:r w:rsidRPr="00CB6234">
        <w:rPr>
          <w:b/>
          <w:bCs/>
          <w:szCs w:val="24"/>
          <w:lang w:eastAsia="ja-JP"/>
        </w:rPr>
        <w:t xml:space="preserve">Keying material: </w:t>
      </w:r>
      <w:r w:rsidRPr="00CB6234">
        <w:rPr>
          <w:szCs w:val="24"/>
          <w:lang w:eastAsia="ja-JP"/>
        </w:rPr>
        <w:t>The combination of a key and associated security information (e.g., a nonce value).</w:t>
      </w:r>
    </w:p>
    <w:p w:rsidR="00000000" w:rsidRDefault="003823C8">
      <w:pPr>
        <w:numPr>
          <w:ilvl w:val="1"/>
          <w:numId w:val="4"/>
        </w:numPr>
        <w:jc w:val="both"/>
        <w:rPr>
          <w:szCs w:val="24"/>
          <w:lang w:eastAsia="ja-JP"/>
        </w:rPr>
        <w:pPrChange w:id="107" w:author="srajagop" w:date="2010-07-15T16:32:00Z">
          <w:pPr>
            <w:numPr>
              <w:ilvl w:val="1"/>
              <w:numId w:val="4"/>
            </w:numPr>
            <w:tabs>
              <w:tab w:val="num" w:pos="567"/>
            </w:tabs>
            <w:ind w:left="567" w:hanging="567"/>
          </w:pPr>
        </w:pPrChange>
      </w:pPr>
      <w:r w:rsidRPr="00CB6234">
        <w:rPr>
          <w:b/>
          <w:bCs/>
          <w:szCs w:val="24"/>
          <w:lang w:eastAsia="ja-JP"/>
        </w:rPr>
        <w:t xml:space="preserve">Key sharing group: </w:t>
      </w:r>
      <w:r w:rsidRPr="00CB6234">
        <w:rPr>
          <w:szCs w:val="24"/>
          <w:lang w:eastAsia="ja-JP"/>
        </w:rPr>
        <w:t>A set of devices that share a key.</w:t>
      </w:r>
    </w:p>
    <w:p w:rsidR="00000000" w:rsidRDefault="003A3AC7">
      <w:pPr>
        <w:numPr>
          <w:ilvl w:val="1"/>
          <w:numId w:val="4"/>
        </w:numPr>
        <w:jc w:val="both"/>
        <w:rPr>
          <w:szCs w:val="24"/>
          <w:lang w:eastAsia="ja-JP"/>
          <w:rPrChange w:id="108" w:author="srajagop" w:date="2010-07-15T16:32:00Z">
            <w:rPr>
              <w:color w:val="0000FF"/>
              <w:szCs w:val="24"/>
              <w:lang w:eastAsia="ja-JP"/>
            </w:rPr>
          </w:rPrChange>
        </w:rPr>
        <w:pPrChange w:id="109" w:author="srajagop" w:date="2010-07-15T16:32:00Z">
          <w:pPr>
            <w:numPr>
              <w:ilvl w:val="1"/>
              <w:numId w:val="4"/>
            </w:numPr>
            <w:tabs>
              <w:tab w:val="num" w:pos="567"/>
            </w:tabs>
            <w:ind w:left="567" w:hanging="567"/>
          </w:pPr>
        </w:pPrChange>
      </w:pPr>
      <w:r w:rsidRPr="003A3AC7">
        <w:rPr>
          <w:b/>
          <w:bCs/>
          <w:szCs w:val="24"/>
          <w:lang w:eastAsia="ja-JP"/>
          <w:rPrChange w:id="110" w:author="srajagop" w:date="2010-07-15T16:32:00Z">
            <w:rPr>
              <w:b/>
              <w:bCs/>
              <w:color w:val="0000FF"/>
              <w:szCs w:val="24"/>
              <w:lang w:eastAsia="ja-JP"/>
            </w:rPr>
          </w:rPrChange>
        </w:rPr>
        <w:lastRenderedPageBreak/>
        <w:t xml:space="preserve">Local clock: </w:t>
      </w:r>
      <w:r w:rsidRPr="003A3AC7">
        <w:rPr>
          <w:szCs w:val="24"/>
          <w:lang w:eastAsia="ja-JP"/>
          <w:rPrChange w:id="111" w:author="srajagop" w:date="2010-07-15T16:32:00Z">
            <w:rPr>
              <w:color w:val="0000FF"/>
              <w:szCs w:val="24"/>
              <w:lang w:eastAsia="ja-JP"/>
            </w:rPr>
          </w:rPrChange>
        </w:rPr>
        <w:t>The symbol clock internal to a device.</w:t>
      </w:r>
    </w:p>
    <w:p w:rsidR="00000000" w:rsidRDefault="003A3AC7">
      <w:pPr>
        <w:numPr>
          <w:ilvl w:val="1"/>
          <w:numId w:val="4"/>
        </w:numPr>
        <w:jc w:val="both"/>
        <w:rPr>
          <w:szCs w:val="24"/>
          <w:lang w:eastAsia="ja-JP"/>
          <w:rPrChange w:id="112" w:author="srajagop" w:date="2010-07-15T16:32:00Z">
            <w:rPr>
              <w:color w:val="0000FF"/>
              <w:szCs w:val="24"/>
              <w:lang w:eastAsia="ja-JP"/>
            </w:rPr>
          </w:rPrChange>
        </w:rPr>
        <w:pPrChange w:id="113" w:author="srajagop" w:date="2010-07-15T16:32:00Z">
          <w:pPr>
            <w:numPr>
              <w:ilvl w:val="1"/>
              <w:numId w:val="4"/>
            </w:numPr>
            <w:tabs>
              <w:tab w:val="num" w:pos="567"/>
            </w:tabs>
            <w:ind w:left="567" w:hanging="567"/>
          </w:pPr>
        </w:pPrChange>
      </w:pPr>
      <w:r w:rsidRPr="003A3AC7">
        <w:rPr>
          <w:b/>
          <w:bCs/>
          <w:szCs w:val="24"/>
          <w:lang w:eastAsia="ja-JP"/>
          <w:rPrChange w:id="114" w:author="srajagop" w:date="2010-07-15T16:32:00Z">
            <w:rPr>
              <w:b/>
              <w:bCs/>
              <w:color w:val="0000FF"/>
              <w:szCs w:val="24"/>
              <w:lang w:eastAsia="ja-JP"/>
            </w:rPr>
          </w:rPrChange>
        </w:rPr>
        <w:t xml:space="preserve">Link key: </w:t>
      </w:r>
      <w:r w:rsidRPr="003A3AC7">
        <w:rPr>
          <w:szCs w:val="24"/>
          <w:lang w:eastAsia="ja-JP"/>
          <w:rPrChange w:id="115" w:author="srajagop" w:date="2010-07-15T16:32:00Z">
            <w:rPr>
              <w:color w:val="0000FF"/>
              <w:szCs w:val="24"/>
              <w:lang w:eastAsia="ja-JP"/>
            </w:rPr>
          </w:rPrChange>
        </w:rPr>
        <w:t>A secret key that is shared between precisely two devices.</w:t>
      </w:r>
    </w:p>
    <w:p w:rsidR="00000000" w:rsidRDefault="003A3AC7">
      <w:pPr>
        <w:numPr>
          <w:ilvl w:val="1"/>
          <w:numId w:val="4"/>
        </w:numPr>
        <w:jc w:val="both"/>
        <w:rPr>
          <w:del w:id="116" w:author="Jason(Jaeseung Son)" w:date="2010-07-16T07:19:00Z"/>
          <w:szCs w:val="24"/>
          <w:lang w:eastAsia="ja-JP"/>
          <w:rPrChange w:id="117" w:author="srajagop" w:date="2010-07-15T16:32:00Z">
            <w:rPr>
              <w:del w:id="118" w:author="Jason(Jaeseung Son)" w:date="2010-07-16T07:19:00Z"/>
              <w:color w:val="0000FF"/>
              <w:szCs w:val="24"/>
              <w:lang w:eastAsia="ja-JP"/>
            </w:rPr>
          </w:rPrChange>
        </w:rPr>
        <w:pPrChange w:id="119" w:author="srajagop" w:date="2010-07-15T16:32:00Z">
          <w:pPr>
            <w:numPr>
              <w:ilvl w:val="1"/>
              <w:numId w:val="4"/>
            </w:numPr>
            <w:tabs>
              <w:tab w:val="num" w:pos="567"/>
            </w:tabs>
            <w:ind w:left="567" w:hanging="567"/>
          </w:pPr>
        </w:pPrChange>
      </w:pPr>
      <w:del w:id="120" w:author="Jason(Jaeseung Son)" w:date="2010-07-16T07:19:00Z">
        <w:r w:rsidRPr="003A3AC7">
          <w:rPr>
            <w:b/>
            <w:bCs/>
            <w:szCs w:val="24"/>
            <w:lang w:eastAsia="ja-JP"/>
            <w:rPrChange w:id="121" w:author="srajagop" w:date="2010-07-15T16:32:00Z">
              <w:rPr>
                <w:b/>
                <w:bCs/>
                <w:color w:val="0000FF"/>
                <w:szCs w:val="24"/>
                <w:lang w:eastAsia="ja-JP"/>
              </w:rPr>
            </w:rPrChange>
          </w:rPr>
          <w:delText xml:space="preserve">Mobile device: </w:delText>
        </w:r>
        <w:r w:rsidRPr="003A3AC7">
          <w:rPr>
            <w:szCs w:val="24"/>
            <w:lang w:eastAsia="ja-JP"/>
            <w:rPrChange w:id="122" w:author="srajagop" w:date="2010-07-15T16:32:00Z">
              <w:rPr>
                <w:color w:val="0000FF"/>
                <w:szCs w:val="24"/>
                <w:lang w:eastAsia="ja-JP"/>
              </w:rPr>
            </w:rPrChange>
          </w:rPr>
          <w:delText>A device whose logical location in the network may change during use.</w:delText>
        </w:r>
      </w:del>
    </w:p>
    <w:p w:rsidR="00000000" w:rsidRDefault="003A3AC7">
      <w:pPr>
        <w:numPr>
          <w:ilvl w:val="1"/>
          <w:numId w:val="4"/>
        </w:numPr>
        <w:jc w:val="both"/>
        <w:rPr>
          <w:szCs w:val="24"/>
          <w:lang w:eastAsia="ja-JP"/>
          <w:rPrChange w:id="123" w:author="srajagop" w:date="2010-07-15T16:32:00Z">
            <w:rPr>
              <w:color w:val="0000FF"/>
              <w:szCs w:val="24"/>
              <w:lang w:eastAsia="ja-JP"/>
            </w:rPr>
          </w:rPrChange>
        </w:rPr>
        <w:pPrChange w:id="124" w:author="srajagop" w:date="2010-07-15T16:32:00Z">
          <w:pPr>
            <w:numPr>
              <w:ilvl w:val="1"/>
              <w:numId w:val="4"/>
            </w:numPr>
            <w:tabs>
              <w:tab w:val="num" w:pos="567"/>
            </w:tabs>
            <w:ind w:left="567" w:hanging="567"/>
          </w:pPr>
        </w:pPrChange>
      </w:pPr>
      <w:r w:rsidRPr="003A3AC7">
        <w:rPr>
          <w:b/>
          <w:bCs/>
          <w:szCs w:val="24"/>
          <w:lang w:eastAsia="ja-JP"/>
          <w:rPrChange w:id="125" w:author="srajagop" w:date="2010-07-15T16:32:00Z">
            <w:rPr>
              <w:b/>
              <w:bCs/>
              <w:color w:val="0000FF"/>
              <w:szCs w:val="24"/>
              <w:lang w:eastAsia="ja-JP"/>
            </w:rPr>
          </w:rPrChange>
        </w:rPr>
        <w:t xml:space="preserve">Nonce: </w:t>
      </w:r>
      <w:r w:rsidRPr="003A3AC7">
        <w:rPr>
          <w:szCs w:val="24"/>
          <w:lang w:eastAsia="ja-JP"/>
          <w:rPrChange w:id="126" w:author="srajagop" w:date="2010-07-15T16:32:00Z">
            <w:rPr>
              <w:color w:val="0000FF"/>
              <w:szCs w:val="24"/>
              <w:lang w:eastAsia="ja-JP"/>
            </w:rPr>
          </w:rPrChange>
        </w:rPr>
        <w:t>A non-repeating value, such as an increasing counter, a sufficiently long random string, or a time stamp.</w:t>
      </w:r>
    </w:p>
    <w:p w:rsidR="002D509B" w:rsidRPr="005D0799" w:rsidRDefault="002D509B" w:rsidP="005D0799">
      <w:pPr>
        <w:numPr>
          <w:ilvl w:val="1"/>
          <w:numId w:val="4"/>
        </w:numPr>
        <w:jc w:val="both"/>
        <w:rPr>
          <w:szCs w:val="24"/>
          <w:lang w:eastAsia="ja-JP"/>
        </w:rPr>
      </w:pPr>
      <w:r w:rsidRPr="00CB6234">
        <w:rPr>
          <w:b/>
          <w:szCs w:val="24"/>
          <w:lang w:eastAsia="ja-JP"/>
        </w:rPr>
        <w:t xml:space="preserve">On-Off Keying (OOK): </w:t>
      </w:r>
      <w:r w:rsidR="00B32C9E">
        <w:rPr>
          <w:szCs w:val="24"/>
          <w:lang w:eastAsia="ja-JP"/>
        </w:rPr>
        <w:t>A simple</w:t>
      </w:r>
      <w:r w:rsidR="00B32C9E" w:rsidRPr="00B32C9E">
        <w:rPr>
          <w:szCs w:val="24"/>
          <w:lang w:eastAsia="ja-JP"/>
        </w:rPr>
        <w:t xml:space="preserve"> </w:t>
      </w:r>
      <w:r w:rsidR="00B32C9E">
        <w:rPr>
          <w:szCs w:val="24"/>
          <w:lang w:eastAsia="ja-JP"/>
        </w:rPr>
        <w:t xml:space="preserve">modulation technique </w:t>
      </w:r>
      <w:r w:rsidR="00B32C9E" w:rsidRPr="00B32C9E">
        <w:rPr>
          <w:szCs w:val="24"/>
          <w:lang w:eastAsia="ja-JP"/>
        </w:rPr>
        <w:t xml:space="preserve">that represents digital data as the presence </w:t>
      </w:r>
      <w:r w:rsidR="00DC4F84">
        <w:rPr>
          <w:szCs w:val="24"/>
          <w:lang w:eastAsia="ja-JP"/>
        </w:rPr>
        <w:t xml:space="preserve">(ON) </w:t>
      </w:r>
      <w:r w:rsidR="00B32C9E" w:rsidRPr="00B32C9E">
        <w:rPr>
          <w:szCs w:val="24"/>
          <w:lang w:eastAsia="ja-JP"/>
        </w:rPr>
        <w:t>or absence</w:t>
      </w:r>
      <w:r w:rsidR="00DC4F84">
        <w:rPr>
          <w:szCs w:val="24"/>
          <w:lang w:eastAsia="ja-JP"/>
        </w:rPr>
        <w:t xml:space="preserve"> (OFF)</w:t>
      </w:r>
      <w:r w:rsidR="00B32C9E" w:rsidRPr="00B32C9E">
        <w:rPr>
          <w:szCs w:val="24"/>
          <w:lang w:eastAsia="ja-JP"/>
        </w:rPr>
        <w:t xml:space="preserve"> of a </w:t>
      </w:r>
      <w:r w:rsidR="00DC4F84">
        <w:rPr>
          <w:szCs w:val="24"/>
          <w:lang w:eastAsia="ja-JP"/>
        </w:rPr>
        <w:t>signal</w:t>
      </w:r>
      <w:r w:rsidR="00B32C9E" w:rsidRPr="00B32C9E">
        <w:rPr>
          <w:szCs w:val="24"/>
          <w:lang w:eastAsia="ja-JP"/>
        </w:rPr>
        <w:t>.</w:t>
      </w:r>
      <w:r w:rsidR="005D0799">
        <w:rPr>
          <w:szCs w:val="24"/>
          <w:lang w:eastAsia="ja-JP"/>
        </w:rPr>
        <w:t xml:space="preserve"> </w:t>
      </w:r>
      <w:r w:rsidR="005D0799" w:rsidRPr="005D0799">
        <w:rPr>
          <w:szCs w:val="24"/>
          <w:lang w:eastAsia="ja-JP"/>
        </w:rPr>
        <w:t xml:space="preserve">Note that ON and OFF are simply two logic levels or two distinct amplitude levels for the purposes of communication and does not necessarily require that the signal be turned </w:t>
      </w:r>
      <w:r w:rsidR="005D0799">
        <w:rPr>
          <w:szCs w:val="24"/>
          <w:lang w:eastAsia="ja-JP"/>
        </w:rPr>
        <w:t>OFF</w:t>
      </w:r>
      <w:r w:rsidR="005D0799" w:rsidRPr="005D0799">
        <w:rPr>
          <w:szCs w:val="24"/>
          <w:lang w:eastAsia="ja-JP"/>
        </w:rPr>
        <w:t xml:space="preserve"> completely. </w:t>
      </w:r>
    </w:p>
    <w:p w:rsidR="00000000" w:rsidRDefault="00D14ECD">
      <w:pPr>
        <w:numPr>
          <w:ilvl w:val="1"/>
          <w:numId w:val="4"/>
        </w:numPr>
        <w:jc w:val="both"/>
        <w:rPr>
          <w:szCs w:val="24"/>
          <w:lang w:eastAsia="ja-JP"/>
        </w:rPr>
        <w:pPrChange w:id="127" w:author="srajagop" w:date="2010-07-15T16:32:00Z">
          <w:pPr>
            <w:numPr>
              <w:ilvl w:val="1"/>
              <w:numId w:val="4"/>
            </w:numPr>
            <w:tabs>
              <w:tab w:val="num" w:pos="567"/>
            </w:tabs>
            <w:ind w:left="567" w:hanging="567"/>
          </w:pPr>
        </w:pPrChange>
      </w:pPr>
      <w:r w:rsidRPr="00CB6234">
        <w:rPr>
          <w:b/>
          <w:bCs/>
          <w:szCs w:val="24"/>
          <w:lang w:eastAsia="ja-JP"/>
        </w:rPr>
        <w:t xml:space="preserve">Payload: </w:t>
      </w:r>
      <w:r w:rsidRPr="00CB6234">
        <w:rPr>
          <w:szCs w:val="24"/>
          <w:lang w:eastAsia="ja-JP"/>
        </w:rPr>
        <w:t>The contents of a data message that is being transmitted.</w:t>
      </w:r>
    </w:p>
    <w:p w:rsidR="00000000" w:rsidRDefault="00D14ECD">
      <w:pPr>
        <w:numPr>
          <w:ilvl w:val="1"/>
          <w:numId w:val="4"/>
        </w:numPr>
        <w:jc w:val="both"/>
        <w:rPr>
          <w:szCs w:val="24"/>
          <w:lang w:eastAsia="ja-JP"/>
        </w:rPr>
        <w:pPrChange w:id="128" w:author="srajagop" w:date="2010-07-15T16:32:00Z">
          <w:pPr>
            <w:numPr>
              <w:ilvl w:val="1"/>
              <w:numId w:val="4"/>
            </w:numPr>
            <w:tabs>
              <w:tab w:val="num" w:pos="567"/>
            </w:tabs>
            <w:ind w:left="567" w:hanging="567"/>
          </w:pPr>
        </w:pPrChange>
      </w:pPr>
      <w:r w:rsidRPr="00CB6234">
        <w:rPr>
          <w:b/>
          <w:bCs/>
          <w:szCs w:val="24"/>
          <w:lang w:eastAsia="ja-JP"/>
        </w:rPr>
        <w:t xml:space="preserve">Personal operating space (POS): </w:t>
      </w:r>
      <w:r w:rsidRPr="00CB6234">
        <w:rPr>
          <w:szCs w:val="24"/>
          <w:lang w:eastAsia="ja-JP"/>
        </w:rPr>
        <w:t>The space about a person or object that is typically about 10 m in all directions and envelops the person or object</w:t>
      </w:r>
      <w:r w:rsidR="003A3AC7" w:rsidRPr="003A3AC7">
        <w:rPr>
          <w:szCs w:val="24"/>
          <w:lang w:eastAsia="ja-JP"/>
          <w:rPrChange w:id="129" w:author="srajagop" w:date="2010-07-15T16:32:00Z">
            <w:rPr>
              <w:color w:val="0000FF"/>
              <w:szCs w:val="24"/>
              <w:lang w:eastAsia="ja-JP"/>
            </w:rPr>
          </w:rPrChange>
        </w:rPr>
        <w:t>, whether stationary or in motion.</w:t>
      </w:r>
    </w:p>
    <w:p w:rsidR="00A16760" w:rsidRPr="00CB6234" w:rsidRDefault="00A16760" w:rsidP="00E2672C">
      <w:pPr>
        <w:numPr>
          <w:ilvl w:val="1"/>
          <w:numId w:val="4"/>
        </w:numPr>
        <w:jc w:val="both"/>
        <w:rPr>
          <w:szCs w:val="24"/>
          <w:lang w:eastAsia="ja-JP"/>
          <w:rPrChange w:id="130" w:author="srajagop" w:date="2010-07-15T16:32:00Z">
            <w:rPr>
              <w:color w:val="0000FF"/>
              <w:szCs w:val="24"/>
              <w:lang w:eastAsia="ja-JP"/>
            </w:rPr>
          </w:rPrChange>
        </w:rPr>
      </w:pPr>
      <w:r>
        <w:rPr>
          <w:b/>
          <w:bCs/>
          <w:szCs w:val="24"/>
          <w:lang w:eastAsia="ja-JP"/>
        </w:rPr>
        <w:t>Photodetector:</w:t>
      </w:r>
      <w:r>
        <w:rPr>
          <w:szCs w:val="24"/>
          <w:lang w:eastAsia="ja-JP"/>
        </w:rPr>
        <w:t xml:space="preserve"> Optical receiver, which is a sensor for light</w:t>
      </w:r>
    </w:p>
    <w:p w:rsidR="00000000" w:rsidRDefault="003A3AC7">
      <w:pPr>
        <w:numPr>
          <w:ilvl w:val="1"/>
          <w:numId w:val="4"/>
        </w:numPr>
        <w:jc w:val="both"/>
        <w:rPr>
          <w:szCs w:val="24"/>
          <w:lang w:eastAsia="ja-JP"/>
          <w:rPrChange w:id="131" w:author="srajagop" w:date="2010-07-15T16:32:00Z">
            <w:rPr>
              <w:color w:val="0000FF"/>
              <w:szCs w:val="24"/>
              <w:lang w:eastAsia="ja-JP"/>
            </w:rPr>
          </w:rPrChange>
        </w:rPr>
        <w:pPrChange w:id="132" w:author="srajagop" w:date="2010-07-15T16:32:00Z">
          <w:pPr>
            <w:numPr>
              <w:ilvl w:val="1"/>
              <w:numId w:val="4"/>
            </w:numPr>
            <w:tabs>
              <w:tab w:val="num" w:pos="567"/>
            </w:tabs>
            <w:ind w:left="567" w:hanging="567"/>
          </w:pPr>
        </w:pPrChange>
      </w:pPr>
      <w:r w:rsidRPr="003A3AC7">
        <w:rPr>
          <w:b/>
          <w:bCs/>
          <w:szCs w:val="24"/>
          <w:lang w:eastAsia="ja-JP"/>
          <w:rPrChange w:id="133" w:author="srajagop" w:date="2010-07-15T16:32:00Z">
            <w:rPr>
              <w:b/>
              <w:bCs/>
              <w:color w:val="0000FF"/>
              <w:szCs w:val="24"/>
              <w:lang w:eastAsia="ja-JP"/>
            </w:rPr>
          </w:rPrChange>
        </w:rPr>
        <w:t xml:space="preserve">Protection: </w:t>
      </w:r>
      <w:r w:rsidRPr="003A3AC7">
        <w:rPr>
          <w:szCs w:val="24"/>
          <w:lang w:eastAsia="ja-JP"/>
          <w:rPrChange w:id="134" w:author="srajagop" w:date="2010-07-15T16:32:00Z">
            <w:rPr>
              <w:color w:val="0000FF"/>
              <w:szCs w:val="24"/>
              <w:lang w:eastAsia="ja-JP"/>
            </w:rPr>
          </w:rPrChange>
        </w:rPr>
        <w:t>The combination of security services provided for information in transit, such as confidentiality, data authenticity, and/or replay protection.</w:t>
      </w:r>
    </w:p>
    <w:p w:rsidR="00000000" w:rsidRDefault="003A3AC7">
      <w:pPr>
        <w:numPr>
          <w:ilvl w:val="1"/>
          <w:numId w:val="4"/>
        </w:numPr>
        <w:jc w:val="both"/>
        <w:rPr>
          <w:ins w:id="135" w:author="srajagop" w:date="2010-07-15T16:33:00Z"/>
          <w:szCs w:val="24"/>
          <w:lang w:eastAsia="ja-JP"/>
          <w:rPrChange w:id="136" w:author="srajagop" w:date="2010-07-15T16:33:00Z">
            <w:rPr>
              <w:ins w:id="137" w:author="srajagop" w:date="2010-07-15T16:33:00Z"/>
              <w:b/>
              <w:bCs/>
              <w:color w:val="0000FF"/>
              <w:szCs w:val="24"/>
              <w:lang w:eastAsia="ja-JP"/>
            </w:rPr>
          </w:rPrChange>
        </w:rPr>
        <w:pPrChange w:id="138" w:author="srajagop" w:date="2010-07-15T16:32:00Z">
          <w:pPr>
            <w:numPr>
              <w:ilvl w:val="1"/>
              <w:numId w:val="4"/>
            </w:numPr>
            <w:tabs>
              <w:tab w:val="num" w:pos="567"/>
            </w:tabs>
            <w:ind w:left="567" w:hanging="567"/>
          </w:pPr>
        </w:pPrChange>
      </w:pPr>
      <w:ins w:id="139" w:author="srajagop" w:date="2010-07-15T16:33:00Z">
        <w:r w:rsidRPr="003A3AC7">
          <w:rPr>
            <w:b/>
            <w:szCs w:val="24"/>
            <w:lang w:eastAsia="ja-JP"/>
            <w:rPrChange w:id="140" w:author="srajagop" w:date="2010-07-15T16:34:00Z">
              <w:rPr>
                <w:color w:val="0000FF"/>
                <w:szCs w:val="24"/>
                <w:lang w:eastAsia="ja-JP"/>
              </w:rPr>
            </w:rPrChange>
          </w:rPr>
          <w:t>RLL (Run Length Limited) code</w:t>
        </w:r>
        <w:r w:rsidR="00E2672C" w:rsidRPr="00CB6234">
          <w:rPr>
            <w:szCs w:val="24"/>
            <w:lang w:eastAsia="ja-JP"/>
          </w:rPr>
          <w:t>:</w:t>
        </w:r>
      </w:ins>
      <w:ins w:id="141" w:author="srajagop" w:date="2010-07-15T16:34:00Z">
        <w:r w:rsidR="00E2672C" w:rsidRPr="00CB6234">
          <w:rPr>
            <w:szCs w:val="24"/>
            <w:lang w:eastAsia="ja-JP"/>
          </w:rPr>
          <w:t xml:space="preserve"> </w:t>
        </w:r>
      </w:ins>
      <w:ins w:id="142" w:author="srajagop" w:date="2010-07-15T16:35:00Z">
        <w:r w:rsidR="00E2672C" w:rsidRPr="00CB6234">
          <w:rPr>
            <w:szCs w:val="24"/>
            <w:lang w:eastAsia="ja-JP"/>
          </w:rPr>
          <w:t xml:space="preserve">A line coding technique to send data over a communications channel with limited bandwidth, where </w:t>
        </w:r>
      </w:ins>
      <w:r w:rsidR="002D509B" w:rsidRPr="00CB6234">
        <w:rPr>
          <w:szCs w:val="24"/>
          <w:lang w:eastAsia="ja-JP"/>
        </w:rPr>
        <w:t>‘</w:t>
      </w:r>
      <w:ins w:id="143" w:author="srajagop" w:date="2010-07-15T16:35:00Z">
        <w:r w:rsidR="00E2672C" w:rsidRPr="00CB6234">
          <w:rPr>
            <w:iCs/>
            <w:szCs w:val="24"/>
            <w:lang w:eastAsia="ja-JP"/>
          </w:rPr>
          <w:t>run-length</w:t>
        </w:r>
      </w:ins>
      <w:r w:rsidR="002D509B" w:rsidRPr="00CB6234">
        <w:rPr>
          <w:iCs/>
          <w:szCs w:val="24"/>
          <w:lang w:eastAsia="ja-JP"/>
        </w:rPr>
        <w:t>’</w:t>
      </w:r>
      <w:ins w:id="144" w:author="srajagop" w:date="2010-07-15T16:35:00Z">
        <w:r w:rsidR="00E2672C" w:rsidRPr="00CB6234">
          <w:rPr>
            <w:szCs w:val="24"/>
            <w:lang w:eastAsia="ja-JP"/>
          </w:rPr>
          <w:t xml:space="preserve"> represents the number of bits for which signal remains unchanged</w:t>
        </w:r>
      </w:ins>
      <w:r w:rsidR="00E2672C" w:rsidRPr="00CB6234">
        <w:rPr>
          <w:szCs w:val="24"/>
          <w:lang w:eastAsia="ja-JP"/>
        </w:rPr>
        <w:t>,</w:t>
      </w:r>
    </w:p>
    <w:p w:rsidR="00000000" w:rsidRDefault="00D14ECD">
      <w:pPr>
        <w:numPr>
          <w:ilvl w:val="1"/>
          <w:numId w:val="4"/>
        </w:numPr>
        <w:jc w:val="both"/>
        <w:rPr>
          <w:szCs w:val="24"/>
          <w:lang w:eastAsia="ja-JP"/>
        </w:rPr>
        <w:pPrChange w:id="145" w:author="srajagop" w:date="2010-07-15T16:32:00Z">
          <w:pPr>
            <w:numPr>
              <w:ilvl w:val="1"/>
              <w:numId w:val="4"/>
            </w:numPr>
            <w:tabs>
              <w:tab w:val="num" w:pos="567"/>
            </w:tabs>
            <w:ind w:left="567" w:hanging="567"/>
          </w:pPr>
        </w:pPrChange>
      </w:pPr>
      <w:r w:rsidRPr="00CB6234">
        <w:rPr>
          <w:b/>
          <w:bCs/>
          <w:szCs w:val="24"/>
          <w:lang w:eastAsia="ja-JP"/>
        </w:rPr>
        <w:t xml:space="preserve">Security level: </w:t>
      </w:r>
      <w:r w:rsidRPr="00CB6234">
        <w:rPr>
          <w:szCs w:val="24"/>
          <w:lang w:eastAsia="ja-JP"/>
        </w:rPr>
        <w:t>Indication of purported protection applied to information in transit.</w:t>
      </w:r>
    </w:p>
    <w:p w:rsidR="00C715A5" w:rsidRPr="00CB6234" w:rsidRDefault="00C715A5" w:rsidP="00E2672C">
      <w:pPr>
        <w:numPr>
          <w:ilvl w:val="1"/>
          <w:numId w:val="4"/>
        </w:numPr>
        <w:jc w:val="both"/>
        <w:rPr>
          <w:szCs w:val="24"/>
          <w:lang w:eastAsia="ja-JP"/>
        </w:rPr>
      </w:pPr>
      <w:r w:rsidRPr="00CB6234">
        <w:rPr>
          <w:b/>
          <w:bCs/>
          <w:szCs w:val="24"/>
          <w:lang w:eastAsia="ja-JP"/>
        </w:rPr>
        <w:t>Synchronization:</w:t>
      </w:r>
      <w:r w:rsidRPr="00CB6234">
        <w:rPr>
          <w:szCs w:val="24"/>
          <w:lang w:eastAsia="ja-JP"/>
        </w:rPr>
        <w:t xml:space="preserve"> </w:t>
      </w:r>
      <w:r w:rsidR="00E11E33">
        <w:rPr>
          <w:szCs w:val="24"/>
          <w:lang w:eastAsia="ja-JP"/>
        </w:rPr>
        <w:t xml:space="preserve">A physical layer technique for aligning and locking the receiver to the data transmission, usually accomplished by the use of a preamble in the physical layer. </w:t>
      </w:r>
    </w:p>
    <w:p w:rsidR="00000000" w:rsidRDefault="00DF7F67">
      <w:pPr>
        <w:numPr>
          <w:ilvl w:val="1"/>
          <w:numId w:val="4"/>
        </w:numPr>
        <w:jc w:val="both"/>
        <w:rPr>
          <w:szCs w:val="24"/>
          <w:lang w:eastAsia="ja-JP"/>
        </w:rPr>
        <w:pPrChange w:id="146" w:author="srajagop" w:date="2010-07-15T16:32:00Z">
          <w:pPr>
            <w:numPr>
              <w:ilvl w:val="1"/>
              <w:numId w:val="4"/>
            </w:numPr>
            <w:tabs>
              <w:tab w:val="num" w:pos="567"/>
            </w:tabs>
            <w:ind w:left="567" w:hanging="567"/>
          </w:pPr>
        </w:pPrChange>
      </w:pPr>
      <w:r w:rsidRPr="00CB6234">
        <w:rPr>
          <w:b/>
          <w:bCs/>
          <w:szCs w:val="24"/>
          <w:lang w:eastAsia="ja-JP"/>
        </w:rPr>
        <w:t>T</w:t>
      </w:r>
      <w:r w:rsidR="005E6000" w:rsidRPr="00CB6234">
        <w:rPr>
          <w:b/>
          <w:bCs/>
          <w:szCs w:val="24"/>
          <w:lang w:eastAsia="ja-JP"/>
        </w:rPr>
        <w:t xml:space="preserve">ransaction: </w:t>
      </w:r>
      <w:r w:rsidR="005E6000" w:rsidRPr="00CB6234">
        <w:rPr>
          <w:szCs w:val="24"/>
          <w:lang w:eastAsia="ja-JP"/>
        </w:rPr>
        <w:t>The exchange of related, consecutive frames between two peer medium access control (MAC) entities, required for a successful transmission of a MAC command or data frame.</w:t>
      </w:r>
    </w:p>
    <w:p w:rsidR="00000000" w:rsidRDefault="003A3AC7">
      <w:pPr>
        <w:numPr>
          <w:ilvl w:val="1"/>
          <w:numId w:val="4"/>
        </w:numPr>
        <w:jc w:val="both"/>
        <w:rPr>
          <w:szCs w:val="24"/>
          <w:lang w:eastAsia="ja-JP"/>
          <w:rPrChange w:id="147" w:author="srajagop" w:date="2010-07-15T16:32:00Z">
            <w:rPr>
              <w:color w:val="0000FF"/>
              <w:szCs w:val="24"/>
              <w:lang w:eastAsia="ja-JP"/>
            </w:rPr>
          </w:rPrChange>
        </w:rPr>
        <w:pPrChange w:id="148" w:author="srajagop" w:date="2010-07-15T16:32:00Z">
          <w:pPr>
            <w:numPr>
              <w:ilvl w:val="1"/>
              <w:numId w:val="4"/>
            </w:numPr>
            <w:tabs>
              <w:tab w:val="num" w:pos="567"/>
            </w:tabs>
            <w:ind w:left="567" w:hanging="567"/>
          </w:pPr>
        </w:pPrChange>
      </w:pPr>
      <w:r w:rsidRPr="003A3AC7">
        <w:rPr>
          <w:b/>
          <w:bCs/>
          <w:szCs w:val="24"/>
          <w:lang w:eastAsia="ja-JP"/>
          <w:rPrChange w:id="149" w:author="srajagop" w:date="2010-07-15T16:32:00Z">
            <w:rPr>
              <w:b/>
              <w:bCs/>
              <w:color w:val="0000FF"/>
              <w:szCs w:val="24"/>
              <w:lang w:eastAsia="ja-JP"/>
            </w:rPr>
          </w:rPrChange>
        </w:rPr>
        <w:t xml:space="preserve">Transaction queue: </w:t>
      </w:r>
      <w:r w:rsidRPr="003A3AC7">
        <w:rPr>
          <w:szCs w:val="24"/>
          <w:lang w:eastAsia="ja-JP"/>
          <w:rPrChange w:id="150" w:author="srajagop" w:date="2010-07-15T16:32:00Z">
            <w:rPr>
              <w:color w:val="0000FF"/>
              <w:szCs w:val="24"/>
              <w:lang w:eastAsia="ja-JP"/>
            </w:rPr>
          </w:rPrChange>
        </w:rPr>
        <w:t>A list of the pending transactions, which are to be sent using indirect transmission, that are initiated by the medium access control (MAC) sublayer of a given coordinator. The transaction queue is maintained by the coordinator while the transactions are in progress, and its length is implementation-dependent but must be at least one.</w:t>
      </w:r>
    </w:p>
    <w:p w:rsidR="00000000" w:rsidRDefault="003A3AC7">
      <w:pPr>
        <w:numPr>
          <w:ilvl w:val="1"/>
          <w:numId w:val="4"/>
        </w:numPr>
        <w:jc w:val="both"/>
        <w:rPr>
          <w:szCs w:val="24"/>
          <w:lang w:eastAsia="ja-JP"/>
        </w:rPr>
        <w:pPrChange w:id="151" w:author="srajagop" w:date="2010-07-15T16:32:00Z">
          <w:pPr>
            <w:numPr>
              <w:ilvl w:val="1"/>
              <w:numId w:val="4"/>
            </w:numPr>
            <w:tabs>
              <w:tab w:val="num" w:pos="567"/>
            </w:tabs>
            <w:ind w:left="567" w:hanging="567"/>
          </w:pPr>
        </w:pPrChange>
      </w:pPr>
      <w:r w:rsidRPr="003A3AC7">
        <w:rPr>
          <w:b/>
          <w:bCs/>
          <w:szCs w:val="24"/>
          <w:lang w:eastAsia="ja-JP"/>
          <w:rPrChange w:id="152" w:author="srajagop" w:date="2010-07-15T16:32:00Z">
            <w:rPr>
              <w:b/>
              <w:bCs/>
              <w:color w:val="0000FF"/>
              <w:szCs w:val="24"/>
              <w:lang w:eastAsia="ja-JP"/>
            </w:rPr>
          </w:rPrChange>
        </w:rPr>
        <w:t xml:space="preserve">Visibility frames: </w:t>
      </w:r>
      <w:r w:rsidRPr="003A3AC7">
        <w:rPr>
          <w:bCs/>
          <w:szCs w:val="24"/>
          <w:lang w:eastAsia="ja-JP"/>
          <w:rPrChange w:id="153" w:author="srajagop" w:date="2010-07-15T16:32:00Z">
            <w:rPr>
              <w:bCs/>
              <w:color w:val="0000FF"/>
              <w:szCs w:val="24"/>
              <w:lang w:eastAsia="ja-JP"/>
            </w:rPr>
          </w:rPrChange>
        </w:rPr>
        <w:t xml:space="preserve">Frames sent </w:t>
      </w:r>
      <w:ins w:id="154" w:author="Jason(Jaeseung Son)" w:date="2010-07-16T07:28:00Z">
        <w:r w:rsidRPr="003A3AC7">
          <w:rPr>
            <w:rFonts w:eastAsia="Malgun Gothic"/>
            <w:bCs/>
            <w:szCs w:val="24"/>
            <w:lang w:eastAsia="ko-KR"/>
            <w:rPrChange w:id="155" w:author="srajagop" w:date="2010-07-15T16:32:00Z">
              <w:rPr>
                <w:rFonts w:eastAsia="Malgun Gothic"/>
                <w:bCs/>
                <w:color w:val="0000FF"/>
                <w:szCs w:val="24"/>
                <w:lang w:eastAsia="ko-KR"/>
              </w:rPr>
            </w:rPrChange>
          </w:rPr>
          <w:t xml:space="preserve">during idle or receive modes of operation for </w:t>
        </w:r>
      </w:ins>
      <w:ins w:id="156" w:author="Jason(Jaeseung Son)" w:date="2010-07-16T07:29:00Z">
        <w:r w:rsidRPr="003A3AC7">
          <w:rPr>
            <w:rFonts w:eastAsia="Malgun Gothic"/>
            <w:bCs/>
            <w:szCs w:val="24"/>
            <w:lang w:eastAsia="ko-KR"/>
            <w:rPrChange w:id="157" w:author="srajagop" w:date="2010-07-15T16:32:00Z">
              <w:rPr>
                <w:rFonts w:eastAsia="Malgun Gothic"/>
                <w:bCs/>
                <w:color w:val="0000FF"/>
                <w:szCs w:val="24"/>
                <w:lang w:eastAsia="ko-KR"/>
              </w:rPr>
            </w:rPrChange>
          </w:rPr>
          <w:t xml:space="preserve">continuous visibility and </w:t>
        </w:r>
      </w:ins>
      <w:ins w:id="158" w:author="Jason(Jaeseung Son)" w:date="2010-07-16T07:28:00Z">
        <w:r w:rsidRPr="003A3AC7">
          <w:rPr>
            <w:rFonts w:eastAsia="Malgun Gothic"/>
            <w:bCs/>
            <w:szCs w:val="24"/>
            <w:lang w:eastAsia="ko-KR"/>
            <w:rPrChange w:id="159" w:author="srajagop" w:date="2010-07-15T16:32:00Z">
              <w:rPr>
                <w:rFonts w:eastAsia="Malgun Gothic"/>
                <w:bCs/>
                <w:color w:val="0000FF"/>
                <w:szCs w:val="24"/>
                <w:lang w:eastAsia="ko-KR"/>
              </w:rPr>
            </w:rPrChange>
          </w:rPr>
          <w:t xml:space="preserve">dimming support. </w:t>
        </w:r>
      </w:ins>
      <w:del w:id="160" w:author="Jason(Jaeseung Son)" w:date="2010-07-16T07:28:00Z">
        <w:r w:rsidR="00D177A4" w:rsidRPr="00CB6234" w:rsidDel="0002593B">
          <w:rPr>
            <w:bCs/>
            <w:szCs w:val="24"/>
            <w:lang w:eastAsia="ja-JP"/>
          </w:rPr>
          <w:delText xml:space="preserve">when no other transactions take place. </w:delText>
        </w:r>
      </w:del>
      <w:r w:rsidR="00D177A4" w:rsidRPr="00CB6234">
        <w:rPr>
          <w:bCs/>
          <w:szCs w:val="24"/>
          <w:lang w:eastAsia="ja-JP"/>
        </w:rPr>
        <w:t>By so doing the device is still emitting light while not communicating, and it is thus able to fulfill its lighting function.</w:t>
      </w:r>
      <w:r w:rsidR="00AC601A" w:rsidRPr="00CB6234">
        <w:rPr>
          <w:bCs/>
          <w:szCs w:val="24"/>
          <w:lang w:eastAsia="ja-JP"/>
        </w:rPr>
        <w:t xml:space="preserve"> The payload of the frame consists of visibility patterns.</w:t>
      </w:r>
    </w:p>
    <w:p w:rsidR="00000000" w:rsidRDefault="008E0774">
      <w:pPr>
        <w:numPr>
          <w:ilvl w:val="1"/>
          <w:numId w:val="4"/>
        </w:numPr>
        <w:jc w:val="both"/>
        <w:rPr>
          <w:szCs w:val="24"/>
          <w:lang w:eastAsia="ja-JP"/>
        </w:rPr>
        <w:pPrChange w:id="161" w:author="srajagop" w:date="2010-07-15T16:32:00Z">
          <w:pPr>
            <w:numPr>
              <w:ilvl w:val="1"/>
              <w:numId w:val="4"/>
            </w:numPr>
            <w:tabs>
              <w:tab w:val="num" w:pos="567"/>
            </w:tabs>
            <w:ind w:left="567" w:hanging="567"/>
          </w:pPr>
        </w:pPrChange>
      </w:pPr>
      <w:r w:rsidRPr="00CB6234">
        <w:rPr>
          <w:b/>
          <w:bCs/>
          <w:szCs w:val="24"/>
          <w:lang w:eastAsia="ja-JP"/>
        </w:rPr>
        <w:t xml:space="preserve">Visibility-light communications personal area network (VPAN) coordinator: </w:t>
      </w:r>
      <w:r w:rsidRPr="00CB6234">
        <w:rPr>
          <w:szCs w:val="24"/>
          <w:lang w:eastAsia="ja-JP"/>
        </w:rPr>
        <w:t>A coordinator that is the principal controller of a PAN. An IEEE 802.15.7 network has exactly one PAN coordinator.</w:t>
      </w:r>
    </w:p>
    <w:p w:rsidR="00000000" w:rsidRDefault="00D76336">
      <w:pPr>
        <w:numPr>
          <w:ilvl w:val="1"/>
          <w:numId w:val="4"/>
        </w:numPr>
        <w:jc w:val="both"/>
        <w:rPr>
          <w:szCs w:val="24"/>
          <w:lang w:eastAsia="ja-JP"/>
        </w:rPr>
        <w:pPrChange w:id="162" w:author="srajagop" w:date="2010-07-15T16:32:00Z">
          <w:pPr/>
        </w:pPrChange>
      </w:pPr>
      <w:r w:rsidRPr="00CB6234">
        <w:rPr>
          <w:b/>
          <w:bCs/>
          <w:szCs w:val="24"/>
          <w:lang w:eastAsia="ja-JP"/>
        </w:rPr>
        <w:t>Visibility pattern:</w:t>
      </w:r>
      <w:r w:rsidR="003A3AC7" w:rsidRPr="003A3AC7">
        <w:rPr>
          <w:szCs w:val="24"/>
          <w:lang w:eastAsia="ja-JP"/>
          <w:rPrChange w:id="163" w:author="srajagop" w:date="2010-07-15T16:32:00Z">
            <w:rPr>
              <w:color w:val="0000FF"/>
              <w:szCs w:val="24"/>
              <w:lang w:eastAsia="ja-JP"/>
            </w:rPr>
          </w:rPrChange>
        </w:rPr>
        <w:t xml:space="preserve"> </w:t>
      </w:r>
      <w:ins w:id="164" w:author="Jason(Jaeseung Son)" w:date="2010-07-16T07:25:00Z">
        <w:r w:rsidR="003A3AC7" w:rsidRPr="003A3AC7">
          <w:rPr>
            <w:rFonts w:eastAsia="Malgun Gothic"/>
            <w:szCs w:val="24"/>
            <w:lang w:eastAsia="ko-KR"/>
            <w:rPrChange w:id="165" w:author="srajagop" w:date="2010-07-15T16:32:00Z">
              <w:rPr>
                <w:rFonts w:eastAsia="Malgun Gothic"/>
                <w:color w:val="0000FF"/>
                <w:szCs w:val="24"/>
                <w:lang w:eastAsia="ko-KR"/>
              </w:rPr>
            </w:rPrChange>
          </w:rPr>
          <w:t>An</w:t>
        </w:r>
      </w:ins>
      <w:del w:id="166" w:author="Jason(Jaeseung Son)" w:date="2010-07-16T07:25:00Z">
        <w:r w:rsidR="002D1984" w:rsidRPr="00CB6234" w:rsidDel="007A3C59">
          <w:rPr>
            <w:szCs w:val="24"/>
            <w:lang w:eastAsia="ja-JP"/>
          </w:rPr>
          <w:delText>Symbol pattern that announces the state of, e.g., a device or the communication link, to the user via the color of the emitted light.</w:delText>
        </w:r>
      </w:del>
      <w:ins w:id="167" w:author="Jason(Jaeseung Son)" w:date="2010-07-16T07:26:00Z">
        <w:r w:rsidR="003A3AC7" w:rsidRPr="003A3AC7">
          <w:rPr>
            <w:rFonts w:eastAsia="Malgun Gothic"/>
            <w:szCs w:val="24"/>
            <w:lang w:eastAsia="ko-KR"/>
            <w:rPrChange w:id="168" w:author="srajagop" w:date="2010-07-15T16:32:00Z">
              <w:rPr>
                <w:rFonts w:eastAsia="Malgun Gothic"/>
                <w:color w:val="0000FF"/>
                <w:szCs w:val="24"/>
                <w:lang w:eastAsia="ko-KR"/>
              </w:rPr>
            </w:rPrChange>
          </w:rPr>
          <w:t xml:space="preserve"> i</w:t>
        </w:r>
      </w:ins>
      <w:ins w:id="169" w:author="Jason(Jaeseung Son)" w:date="2010-07-16T07:25:00Z">
        <w:r w:rsidR="003A3AC7" w:rsidRPr="003A3AC7">
          <w:rPr>
            <w:rFonts w:eastAsia="Malgun Gothic"/>
            <w:szCs w:val="24"/>
            <w:lang w:eastAsia="ko-KR"/>
            <w:rPrChange w:id="170" w:author="srajagop" w:date="2010-07-15T16:32:00Z">
              <w:rPr>
                <w:rFonts w:eastAsia="Malgun Gothic"/>
                <w:color w:val="0000FF"/>
                <w:szCs w:val="24"/>
                <w:lang w:eastAsia="ko-KR"/>
              </w:rPr>
            </w:rPrChange>
          </w:rPr>
          <w:t>n</w:t>
        </w:r>
      </w:ins>
      <w:ins w:id="171" w:author="Jason(Jaeseung Son)" w:date="2010-07-16T07:26:00Z">
        <w:r w:rsidR="003A3AC7" w:rsidRPr="003A3AC7">
          <w:rPr>
            <w:rFonts w:eastAsia="Malgun Gothic"/>
            <w:szCs w:val="24"/>
            <w:lang w:eastAsia="ko-KR"/>
            <w:rPrChange w:id="172" w:author="srajagop" w:date="2010-07-15T16:32:00Z">
              <w:rPr>
                <w:rFonts w:eastAsia="Malgun Gothic"/>
                <w:color w:val="0000FF"/>
                <w:szCs w:val="24"/>
                <w:lang w:eastAsia="ko-KR"/>
              </w:rPr>
            </w:rPrChange>
          </w:rPr>
          <w:t>-</w:t>
        </w:r>
      </w:ins>
      <w:ins w:id="173" w:author="Jason(Jaeseung Son)" w:date="2010-07-16T07:25:00Z">
        <w:r w:rsidR="003A3AC7" w:rsidRPr="003A3AC7">
          <w:rPr>
            <w:rFonts w:eastAsia="Malgun Gothic"/>
            <w:szCs w:val="24"/>
            <w:lang w:eastAsia="ko-KR"/>
            <w:rPrChange w:id="174" w:author="srajagop" w:date="2010-07-15T16:32:00Z">
              <w:rPr>
                <w:rFonts w:eastAsia="Malgun Gothic"/>
                <w:color w:val="0000FF"/>
                <w:szCs w:val="24"/>
                <w:lang w:eastAsia="ko-KR"/>
              </w:rPr>
            </w:rPrChange>
          </w:rPr>
          <w:t>band</w:t>
        </w:r>
      </w:ins>
      <w:ins w:id="175" w:author="Jason(Jaeseung Son)" w:date="2010-07-16T07:26:00Z">
        <w:r w:rsidR="003A3AC7" w:rsidRPr="003A3AC7">
          <w:rPr>
            <w:rFonts w:eastAsia="Malgun Gothic"/>
            <w:szCs w:val="24"/>
            <w:lang w:eastAsia="ko-KR"/>
            <w:rPrChange w:id="176" w:author="srajagop" w:date="2010-07-15T16:32:00Z">
              <w:rPr>
                <w:rFonts w:eastAsia="Malgun Gothic"/>
                <w:color w:val="0000FF"/>
                <w:szCs w:val="24"/>
                <w:lang w:eastAsia="ko-KR"/>
              </w:rPr>
            </w:rPrChange>
          </w:rPr>
          <w:t xml:space="preserve"> idle pattern used in the payload of a visibility frame. </w:t>
        </w:r>
      </w:ins>
    </w:p>
    <w:p w:rsidR="00DE635C" w:rsidRPr="005D0799" w:rsidRDefault="002D509B" w:rsidP="005D0799">
      <w:pPr>
        <w:numPr>
          <w:ilvl w:val="1"/>
          <w:numId w:val="4"/>
        </w:numPr>
        <w:autoSpaceDE w:val="0"/>
        <w:autoSpaceDN w:val="0"/>
        <w:adjustRightInd w:val="0"/>
        <w:jc w:val="both"/>
        <w:rPr>
          <w:rFonts w:ascii="TimesNewRomanPSMT" w:eastAsia="Malgun Gothic" w:hAnsi="TimesNewRomanPSMT" w:cs="TimesNewRomanPSMT"/>
          <w:szCs w:val="24"/>
        </w:rPr>
        <w:pPrChange w:id="177" w:author="srajagop" w:date="2010-07-15T16:32:00Z">
          <w:pPr>
            <w:autoSpaceDE w:val="0"/>
            <w:autoSpaceDN w:val="0"/>
            <w:adjustRightInd w:val="0"/>
          </w:pPr>
        </w:pPrChange>
      </w:pPr>
      <w:r w:rsidRPr="005D0799">
        <w:rPr>
          <w:b/>
          <w:bCs/>
          <w:szCs w:val="24"/>
          <w:lang w:eastAsia="ja-JP"/>
        </w:rPr>
        <w:t>Variable Pulse Position Modulation (VPPM):</w:t>
      </w:r>
      <w:r w:rsidRPr="005D0799">
        <w:rPr>
          <w:szCs w:val="24"/>
          <w:lang w:eastAsia="ja-JP"/>
        </w:rPr>
        <w:t xml:space="preserve"> </w:t>
      </w:r>
      <w:r w:rsidR="00DC4F84" w:rsidRPr="005D0799">
        <w:rPr>
          <w:rFonts w:ascii="TimesNewRomanPSMT" w:eastAsia="Malgun Gothic" w:hAnsi="TimesNewRomanPSMT" w:cs="TimesNewRomanPSMT"/>
          <w:szCs w:val="24"/>
        </w:rPr>
        <w:t xml:space="preserve"> </w:t>
      </w:r>
      <w:r w:rsidR="005D0799">
        <w:rPr>
          <w:rFonts w:ascii="TimesNewRomanPSMT" w:eastAsia="Malgun Gothic" w:hAnsi="TimesNewRomanPSMT" w:cs="TimesNewRomanPSMT"/>
          <w:szCs w:val="24"/>
        </w:rPr>
        <w:t>A</w:t>
      </w:r>
      <w:r w:rsidR="005D0799" w:rsidRPr="005D0799">
        <w:rPr>
          <w:rFonts w:ascii="TimesNewRomanPSMT" w:eastAsia="Malgun Gothic" w:hAnsi="TimesNewRomanPSMT" w:cs="TimesNewRomanPSMT"/>
          <w:szCs w:val="24"/>
        </w:rPr>
        <w:t xml:space="preserve"> modulation scheme for visible light communication that acts as 2-PPM for normal communication and allows pulse width control for light dimming support, mitigating intra-frame flicker.</w:t>
      </w:r>
    </w:p>
    <w:sectPr w:rsidR="00DE635C" w:rsidRPr="005D0799" w:rsidSect="003A3AC7">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35C" w:rsidRDefault="00DE635C">
      <w:r>
        <w:separator/>
      </w:r>
    </w:p>
  </w:endnote>
  <w:endnote w:type="continuationSeparator" w:id="0">
    <w:p w:rsidR="00DE635C" w:rsidRDefault="00DE63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algun Gothic">
    <w:altName w:val="Arial Unicode MS"/>
    <w:charset w:val="81"/>
    <w:family w:val="modern"/>
    <w:pitch w:val="variable"/>
    <w:sig w:usb0="00000000" w:usb1="0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0FB" w:rsidRDefault="003A3AC7" w:rsidP="00495EA0">
    <w:pPr>
      <w:pStyle w:val="Footer"/>
      <w:framePr w:wrap="around" w:vAnchor="text" w:hAnchor="margin" w:xAlign="center" w:y="1"/>
      <w:rPr>
        <w:rStyle w:val="PageNumber"/>
      </w:rPr>
    </w:pPr>
    <w:r>
      <w:rPr>
        <w:rStyle w:val="PageNumber"/>
      </w:rPr>
      <w:fldChar w:fldCharType="begin"/>
    </w:r>
    <w:r w:rsidR="001A10FB">
      <w:rPr>
        <w:rStyle w:val="PageNumber"/>
      </w:rPr>
      <w:instrText xml:space="preserve">PAGE  </w:instrText>
    </w:r>
    <w:r>
      <w:rPr>
        <w:rStyle w:val="PageNumber"/>
      </w:rPr>
      <w:fldChar w:fldCharType="end"/>
    </w:r>
  </w:p>
  <w:p w:rsidR="001A10FB" w:rsidRDefault="001A10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0FB" w:rsidRDefault="003A3AC7" w:rsidP="00495EA0">
    <w:pPr>
      <w:pStyle w:val="Footer"/>
      <w:framePr w:wrap="around" w:vAnchor="text" w:hAnchor="margin" w:xAlign="center" w:y="1"/>
      <w:rPr>
        <w:rStyle w:val="PageNumber"/>
      </w:rPr>
    </w:pPr>
    <w:r>
      <w:rPr>
        <w:rStyle w:val="PageNumber"/>
      </w:rPr>
      <w:fldChar w:fldCharType="begin"/>
    </w:r>
    <w:r w:rsidR="001A10FB">
      <w:rPr>
        <w:rStyle w:val="PageNumber"/>
      </w:rPr>
      <w:instrText xml:space="preserve">PAGE  </w:instrText>
    </w:r>
    <w:r>
      <w:rPr>
        <w:rStyle w:val="PageNumber"/>
      </w:rPr>
      <w:fldChar w:fldCharType="separate"/>
    </w:r>
    <w:r w:rsidR="001A62D3">
      <w:rPr>
        <w:rStyle w:val="PageNumber"/>
        <w:noProof/>
      </w:rPr>
      <w:t>3</w:t>
    </w:r>
    <w:r>
      <w:rPr>
        <w:rStyle w:val="PageNumber"/>
      </w:rPr>
      <w:fldChar w:fldCharType="end"/>
    </w:r>
  </w:p>
  <w:p w:rsidR="001A10FB" w:rsidRDefault="001A10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35C" w:rsidRDefault="00DE635C">
      <w:r>
        <w:separator/>
      </w:r>
    </w:p>
  </w:footnote>
  <w:footnote w:type="continuationSeparator" w:id="0">
    <w:p w:rsidR="00DE635C" w:rsidRDefault="00DE6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0FB" w:rsidRPr="00DF3E81" w:rsidRDefault="001A10FB">
    <w:pPr>
      <w:pStyle w:val="Header"/>
      <w:rPr>
        <w:lang w:val="de-DE"/>
      </w:rPr>
    </w:pPr>
    <w:r>
      <w:rPr>
        <w:lang w:val="de-DE"/>
      </w:rPr>
      <w:t xml:space="preserve">IEEE </w:t>
    </w:r>
    <w:r w:rsidRPr="00DF3E81">
      <w:rPr>
        <w:lang w:val="de-DE"/>
      </w:rPr>
      <w:t>15-10-0</w:t>
    </w:r>
    <w:r w:rsidR="00DC4F84">
      <w:rPr>
        <w:lang w:val="de-DE"/>
      </w:rPr>
      <w:t>459-0</w:t>
    </w:r>
    <w:r w:rsidR="001A62D3">
      <w:rPr>
        <w:lang w:val="de-DE"/>
      </w:rPr>
      <w:t>4</w:t>
    </w:r>
    <w:r w:rsidRPr="00DF3E81">
      <w:rPr>
        <w:lang w:val="de-DE"/>
      </w:rPr>
      <w:t>-0007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EF04D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5C30E4"/>
    <w:multiLevelType w:val="multilevel"/>
    <w:tmpl w:val="039494B4"/>
    <w:lvl w:ilvl="0">
      <w:start w:val="3"/>
      <w:numFmt w:val="decimal"/>
      <w:lvlText w:val="%1."/>
      <w:lvlJc w:val="left"/>
      <w:pPr>
        <w:tabs>
          <w:tab w:val="num" w:pos="360"/>
        </w:tabs>
        <w:ind w:left="360" w:hanging="360"/>
      </w:pPr>
      <w:rPr>
        <w:rFonts w:hint="default"/>
        <w:color w:val="FF9900"/>
        <w:u w:color="FF9900"/>
      </w:rPr>
    </w:lvl>
    <w:lvl w:ilvl="1">
      <w:start w:val="1"/>
      <w:numFmt w:val="decimal"/>
      <w:lvlText w:val="%1.%2"/>
      <w:lvlJc w:val="left"/>
      <w:pPr>
        <w:tabs>
          <w:tab w:val="num" w:pos="567"/>
        </w:tabs>
        <w:ind w:left="567" w:hanging="567"/>
      </w:pPr>
      <w:rPr>
        <w:rFonts w:hint="default"/>
        <w:b/>
        <w:i w:val="0"/>
        <w:color w:val="FF6600"/>
        <w:u w:color="FFCC0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3144947"/>
    <w:multiLevelType w:val="multilevel"/>
    <w:tmpl w:val="DDF6C958"/>
    <w:lvl w:ilvl="0">
      <w:start w:val="3"/>
      <w:numFmt w:val="decimal"/>
      <w:lvlText w:val="%1."/>
      <w:lvlJc w:val="left"/>
      <w:pPr>
        <w:tabs>
          <w:tab w:val="num" w:pos="360"/>
        </w:tabs>
        <w:ind w:left="360" w:hanging="360"/>
      </w:pPr>
      <w:rPr>
        <w:rFonts w:hint="default"/>
        <w:color w:val="FF9900"/>
        <w:u w:color="FF9900"/>
      </w:rPr>
    </w:lvl>
    <w:lvl w:ilvl="1">
      <w:start w:val="1"/>
      <w:numFmt w:val="decimal"/>
      <w:lvlText w:val="%1.%2."/>
      <w:lvlJc w:val="left"/>
      <w:pPr>
        <w:tabs>
          <w:tab w:val="num" w:pos="567"/>
        </w:tabs>
        <w:ind w:left="567" w:hanging="567"/>
      </w:pPr>
      <w:rPr>
        <w:rFonts w:hint="default"/>
        <w:b/>
        <w:i w:val="0"/>
        <w:color w:val="FF6600"/>
        <w:u w:color="FFCC0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5F02A43"/>
    <w:multiLevelType w:val="multilevel"/>
    <w:tmpl w:val="012ADFBC"/>
    <w:lvl w:ilvl="0">
      <w:start w:val="3"/>
      <w:numFmt w:val="decimal"/>
      <w:lvlText w:val="%1."/>
      <w:lvlJc w:val="left"/>
      <w:pPr>
        <w:tabs>
          <w:tab w:val="num" w:pos="360"/>
        </w:tabs>
        <w:ind w:left="360" w:hanging="360"/>
      </w:pPr>
      <w:rPr>
        <w:rFonts w:hint="default"/>
        <w:color w:val="FF9900"/>
        <w:u w:color="FF9900"/>
      </w:rPr>
    </w:lvl>
    <w:lvl w:ilvl="1">
      <w:start w:val="1"/>
      <w:numFmt w:val="decimal"/>
      <w:lvlText w:val="%1.%2."/>
      <w:lvlJc w:val="left"/>
      <w:pPr>
        <w:tabs>
          <w:tab w:val="num" w:pos="567"/>
        </w:tabs>
        <w:ind w:left="567" w:hanging="567"/>
      </w:pPr>
      <w:rPr>
        <w:rFonts w:hint="default"/>
        <w:b/>
        <w:i w:val="0"/>
        <w:color w:val="FF9900"/>
        <w:u w:color="FFCC0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039375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27C6ACC"/>
    <w:multiLevelType w:val="multilevel"/>
    <w:tmpl w:val="0C988CB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num>
  <w:num w:numId="3">
    <w:abstractNumId w:val="5"/>
  </w:num>
  <w:num w:numId="4">
    <w:abstractNumId w:val="1"/>
  </w:num>
  <w:num w:numId="5">
    <w:abstractNumId w:val="3"/>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revisionView w:markup="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4575"/>
    <w:rsid w:val="00004EAA"/>
    <w:rsid w:val="00006A82"/>
    <w:rsid w:val="0001203F"/>
    <w:rsid w:val="000139D3"/>
    <w:rsid w:val="00013D5C"/>
    <w:rsid w:val="00016B8D"/>
    <w:rsid w:val="000248CE"/>
    <w:rsid w:val="0002593B"/>
    <w:rsid w:val="00026B22"/>
    <w:rsid w:val="00026C51"/>
    <w:rsid w:val="00030388"/>
    <w:rsid w:val="000342F5"/>
    <w:rsid w:val="0003791A"/>
    <w:rsid w:val="00040314"/>
    <w:rsid w:val="000413D4"/>
    <w:rsid w:val="0004310A"/>
    <w:rsid w:val="0004393F"/>
    <w:rsid w:val="0004446C"/>
    <w:rsid w:val="00044B09"/>
    <w:rsid w:val="0005009D"/>
    <w:rsid w:val="00061131"/>
    <w:rsid w:val="00077B2D"/>
    <w:rsid w:val="0008683B"/>
    <w:rsid w:val="00090447"/>
    <w:rsid w:val="000923AF"/>
    <w:rsid w:val="00094A01"/>
    <w:rsid w:val="00095962"/>
    <w:rsid w:val="000A1E44"/>
    <w:rsid w:val="000A5365"/>
    <w:rsid w:val="000A618E"/>
    <w:rsid w:val="000B28D3"/>
    <w:rsid w:val="000C0A08"/>
    <w:rsid w:val="000C3F82"/>
    <w:rsid w:val="000C5CC6"/>
    <w:rsid w:val="000D6637"/>
    <w:rsid w:val="000D66D4"/>
    <w:rsid w:val="000D7062"/>
    <w:rsid w:val="000E0338"/>
    <w:rsid w:val="000E3448"/>
    <w:rsid w:val="000F0BDF"/>
    <w:rsid w:val="000F21BF"/>
    <w:rsid w:val="000F4D4B"/>
    <w:rsid w:val="000F77ED"/>
    <w:rsid w:val="00106D7F"/>
    <w:rsid w:val="00110A84"/>
    <w:rsid w:val="00112D7A"/>
    <w:rsid w:val="00114F03"/>
    <w:rsid w:val="00121904"/>
    <w:rsid w:val="00126B46"/>
    <w:rsid w:val="00133595"/>
    <w:rsid w:val="001375E7"/>
    <w:rsid w:val="001437C3"/>
    <w:rsid w:val="00145669"/>
    <w:rsid w:val="00146C0C"/>
    <w:rsid w:val="00152488"/>
    <w:rsid w:val="00153981"/>
    <w:rsid w:val="00160B4B"/>
    <w:rsid w:val="00170366"/>
    <w:rsid w:val="001729BE"/>
    <w:rsid w:val="00173558"/>
    <w:rsid w:val="001744FB"/>
    <w:rsid w:val="00175820"/>
    <w:rsid w:val="001765F0"/>
    <w:rsid w:val="00177F36"/>
    <w:rsid w:val="0019296A"/>
    <w:rsid w:val="00192EB8"/>
    <w:rsid w:val="00194F79"/>
    <w:rsid w:val="00197093"/>
    <w:rsid w:val="001979A6"/>
    <w:rsid w:val="001A10FB"/>
    <w:rsid w:val="001A3778"/>
    <w:rsid w:val="001A41F4"/>
    <w:rsid w:val="001A61B8"/>
    <w:rsid w:val="001A62D3"/>
    <w:rsid w:val="001A6EF0"/>
    <w:rsid w:val="001B0982"/>
    <w:rsid w:val="001B2EC0"/>
    <w:rsid w:val="001B5C9C"/>
    <w:rsid w:val="001C37A8"/>
    <w:rsid w:val="001D4741"/>
    <w:rsid w:val="001D4BB1"/>
    <w:rsid w:val="001D4CB6"/>
    <w:rsid w:val="001E0AE6"/>
    <w:rsid w:val="001E5F08"/>
    <w:rsid w:val="001F06D0"/>
    <w:rsid w:val="001F09C6"/>
    <w:rsid w:val="001F1818"/>
    <w:rsid w:val="001F2904"/>
    <w:rsid w:val="001F2FA8"/>
    <w:rsid w:val="001F4F12"/>
    <w:rsid w:val="00202698"/>
    <w:rsid w:val="00202EC8"/>
    <w:rsid w:val="00207AD8"/>
    <w:rsid w:val="00207BAD"/>
    <w:rsid w:val="0021174A"/>
    <w:rsid w:val="00214539"/>
    <w:rsid w:val="00222EAA"/>
    <w:rsid w:val="002233C0"/>
    <w:rsid w:val="00223EFA"/>
    <w:rsid w:val="00224E89"/>
    <w:rsid w:val="002260DC"/>
    <w:rsid w:val="00226440"/>
    <w:rsid w:val="0022654D"/>
    <w:rsid w:val="002342C7"/>
    <w:rsid w:val="0023620C"/>
    <w:rsid w:val="002366DB"/>
    <w:rsid w:val="00240356"/>
    <w:rsid w:val="002431A9"/>
    <w:rsid w:val="00251A1B"/>
    <w:rsid w:val="002578DE"/>
    <w:rsid w:val="00261DD4"/>
    <w:rsid w:val="00262525"/>
    <w:rsid w:val="0026676D"/>
    <w:rsid w:val="00273224"/>
    <w:rsid w:val="00273E7B"/>
    <w:rsid w:val="00277B58"/>
    <w:rsid w:val="00277F31"/>
    <w:rsid w:val="00285653"/>
    <w:rsid w:val="00293DF3"/>
    <w:rsid w:val="002A2C5B"/>
    <w:rsid w:val="002A3878"/>
    <w:rsid w:val="002A6BCE"/>
    <w:rsid w:val="002B0309"/>
    <w:rsid w:val="002B28C5"/>
    <w:rsid w:val="002B52FC"/>
    <w:rsid w:val="002B64E8"/>
    <w:rsid w:val="002C36D2"/>
    <w:rsid w:val="002C4B04"/>
    <w:rsid w:val="002D0EBB"/>
    <w:rsid w:val="002D1984"/>
    <w:rsid w:val="002D3ED1"/>
    <w:rsid w:val="002D43EB"/>
    <w:rsid w:val="002D509B"/>
    <w:rsid w:val="002E047F"/>
    <w:rsid w:val="002E4085"/>
    <w:rsid w:val="002E412C"/>
    <w:rsid w:val="002F31A9"/>
    <w:rsid w:val="003006FF"/>
    <w:rsid w:val="00305965"/>
    <w:rsid w:val="00310907"/>
    <w:rsid w:val="003110E6"/>
    <w:rsid w:val="00311777"/>
    <w:rsid w:val="0032690A"/>
    <w:rsid w:val="00331232"/>
    <w:rsid w:val="00332E62"/>
    <w:rsid w:val="003416EF"/>
    <w:rsid w:val="003418B8"/>
    <w:rsid w:val="003418CB"/>
    <w:rsid w:val="003447E2"/>
    <w:rsid w:val="00344D0A"/>
    <w:rsid w:val="0035167C"/>
    <w:rsid w:val="00355880"/>
    <w:rsid w:val="00356954"/>
    <w:rsid w:val="00365003"/>
    <w:rsid w:val="00365301"/>
    <w:rsid w:val="0036580C"/>
    <w:rsid w:val="00371D75"/>
    <w:rsid w:val="00372693"/>
    <w:rsid w:val="00372986"/>
    <w:rsid w:val="003738B6"/>
    <w:rsid w:val="003768B7"/>
    <w:rsid w:val="003776BE"/>
    <w:rsid w:val="0038017D"/>
    <w:rsid w:val="003823C8"/>
    <w:rsid w:val="0038496C"/>
    <w:rsid w:val="00387534"/>
    <w:rsid w:val="00392BE7"/>
    <w:rsid w:val="003938A0"/>
    <w:rsid w:val="00394969"/>
    <w:rsid w:val="00396CED"/>
    <w:rsid w:val="003A3527"/>
    <w:rsid w:val="003A3AC7"/>
    <w:rsid w:val="003A43B4"/>
    <w:rsid w:val="003B00A3"/>
    <w:rsid w:val="003B011A"/>
    <w:rsid w:val="003B1DEC"/>
    <w:rsid w:val="003B203F"/>
    <w:rsid w:val="003C1F71"/>
    <w:rsid w:val="003D0D41"/>
    <w:rsid w:val="003D3649"/>
    <w:rsid w:val="003D5CFA"/>
    <w:rsid w:val="003E196E"/>
    <w:rsid w:val="003E19AA"/>
    <w:rsid w:val="003F6A18"/>
    <w:rsid w:val="00402306"/>
    <w:rsid w:val="00405700"/>
    <w:rsid w:val="00406D39"/>
    <w:rsid w:val="00411C55"/>
    <w:rsid w:val="00411E35"/>
    <w:rsid w:val="004142B5"/>
    <w:rsid w:val="004173E4"/>
    <w:rsid w:val="00421025"/>
    <w:rsid w:val="00423931"/>
    <w:rsid w:val="004244E1"/>
    <w:rsid w:val="004265B5"/>
    <w:rsid w:val="00427646"/>
    <w:rsid w:val="00431BBB"/>
    <w:rsid w:val="0043264F"/>
    <w:rsid w:val="0043291C"/>
    <w:rsid w:val="004355FA"/>
    <w:rsid w:val="004400F8"/>
    <w:rsid w:val="00441624"/>
    <w:rsid w:val="00441E2B"/>
    <w:rsid w:val="0044774C"/>
    <w:rsid w:val="00453238"/>
    <w:rsid w:val="004556EC"/>
    <w:rsid w:val="004564DE"/>
    <w:rsid w:val="00457ACD"/>
    <w:rsid w:val="00457B82"/>
    <w:rsid w:val="0046286B"/>
    <w:rsid w:val="0046304F"/>
    <w:rsid w:val="004679D5"/>
    <w:rsid w:val="00472D69"/>
    <w:rsid w:val="00473AB8"/>
    <w:rsid w:val="0048143D"/>
    <w:rsid w:val="00483FD3"/>
    <w:rsid w:val="004877E6"/>
    <w:rsid w:val="00487A42"/>
    <w:rsid w:val="00494359"/>
    <w:rsid w:val="00495EA0"/>
    <w:rsid w:val="00496EF2"/>
    <w:rsid w:val="004A138B"/>
    <w:rsid w:val="004A213B"/>
    <w:rsid w:val="004A4194"/>
    <w:rsid w:val="004B3035"/>
    <w:rsid w:val="004B6757"/>
    <w:rsid w:val="004B7A8D"/>
    <w:rsid w:val="004C1445"/>
    <w:rsid w:val="004C3AC3"/>
    <w:rsid w:val="004C4867"/>
    <w:rsid w:val="004C74D9"/>
    <w:rsid w:val="004D2DBC"/>
    <w:rsid w:val="004D46AB"/>
    <w:rsid w:val="004D6DF7"/>
    <w:rsid w:val="004E2F23"/>
    <w:rsid w:val="004E7B49"/>
    <w:rsid w:val="004F3582"/>
    <w:rsid w:val="004F4851"/>
    <w:rsid w:val="004F51FA"/>
    <w:rsid w:val="004F57E1"/>
    <w:rsid w:val="005044FB"/>
    <w:rsid w:val="00510598"/>
    <w:rsid w:val="005115BB"/>
    <w:rsid w:val="00512DB4"/>
    <w:rsid w:val="00516825"/>
    <w:rsid w:val="00516C6E"/>
    <w:rsid w:val="005221A0"/>
    <w:rsid w:val="00525B9B"/>
    <w:rsid w:val="005268E0"/>
    <w:rsid w:val="0053172A"/>
    <w:rsid w:val="0053248E"/>
    <w:rsid w:val="00532CBA"/>
    <w:rsid w:val="00536807"/>
    <w:rsid w:val="00546F02"/>
    <w:rsid w:val="00547841"/>
    <w:rsid w:val="00547D4C"/>
    <w:rsid w:val="00551BD5"/>
    <w:rsid w:val="00553FF4"/>
    <w:rsid w:val="005570ED"/>
    <w:rsid w:val="0056433B"/>
    <w:rsid w:val="00566F00"/>
    <w:rsid w:val="0057003B"/>
    <w:rsid w:val="00572337"/>
    <w:rsid w:val="00576D41"/>
    <w:rsid w:val="005830B5"/>
    <w:rsid w:val="00585411"/>
    <w:rsid w:val="00590789"/>
    <w:rsid w:val="005907DB"/>
    <w:rsid w:val="005B2661"/>
    <w:rsid w:val="005B3418"/>
    <w:rsid w:val="005B5AF7"/>
    <w:rsid w:val="005C13BF"/>
    <w:rsid w:val="005C2122"/>
    <w:rsid w:val="005C26A6"/>
    <w:rsid w:val="005C686F"/>
    <w:rsid w:val="005C78F2"/>
    <w:rsid w:val="005C7B04"/>
    <w:rsid w:val="005D0799"/>
    <w:rsid w:val="005D1996"/>
    <w:rsid w:val="005D1FAA"/>
    <w:rsid w:val="005D582E"/>
    <w:rsid w:val="005D6E0B"/>
    <w:rsid w:val="005E5077"/>
    <w:rsid w:val="005E6000"/>
    <w:rsid w:val="005F0455"/>
    <w:rsid w:val="005F0BC5"/>
    <w:rsid w:val="005F0F63"/>
    <w:rsid w:val="005F2282"/>
    <w:rsid w:val="005F25AF"/>
    <w:rsid w:val="005F3EAA"/>
    <w:rsid w:val="005F62ED"/>
    <w:rsid w:val="006005BD"/>
    <w:rsid w:val="006010D1"/>
    <w:rsid w:val="0060526E"/>
    <w:rsid w:val="006160B2"/>
    <w:rsid w:val="006244BE"/>
    <w:rsid w:val="006279A1"/>
    <w:rsid w:val="00633670"/>
    <w:rsid w:val="00633A97"/>
    <w:rsid w:val="00633C0A"/>
    <w:rsid w:val="00635865"/>
    <w:rsid w:val="006358AF"/>
    <w:rsid w:val="0063756F"/>
    <w:rsid w:val="0064095F"/>
    <w:rsid w:val="00640AF0"/>
    <w:rsid w:val="00640F5F"/>
    <w:rsid w:val="00641754"/>
    <w:rsid w:val="0064215D"/>
    <w:rsid w:val="0064458E"/>
    <w:rsid w:val="00646167"/>
    <w:rsid w:val="0065777E"/>
    <w:rsid w:val="00657ED4"/>
    <w:rsid w:val="006603CD"/>
    <w:rsid w:val="00662A1A"/>
    <w:rsid w:val="00663650"/>
    <w:rsid w:val="00672707"/>
    <w:rsid w:val="00675D09"/>
    <w:rsid w:val="006760EA"/>
    <w:rsid w:val="006773BE"/>
    <w:rsid w:val="00686000"/>
    <w:rsid w:val="00692B3E"/>
    <w:rsid w:val="0069492D"/>
    <w:rsid w:val="006A1E3C"/>
    <w:rsid w:val="006A2D6C"/>
    <w:rsid w:val="006A2F4D"/>
    <w:rsid w:val="006A4C29"/>
    <w:rsid w:val="006A748A"/>
    <w:rsid w:val="006B1418"/>
    <w:rsid w:val="006B14F8"/>
    <w:rsid w:val="006B5510"/>
    <w:rsid w:val="006B6778"/>
    <w:rsid w:val="006C043B"/>
    <w:rsid w:val="006C137C"/>
    <w:rsid w:val="006C18B7"/>
    <w:rsid w:val="006C2CB3"/>
    <w:rsid w:val="006C2F80"/>
    <w:rsid w:val="006C4F1C"/>
    <w:rsid w:val="006D0BE0"/>
    <w:rsid w:val="006D4371"/>
    <w:rsid w:val="006D46E2"/>
    <w:rsid w:val="006D737D"/>
    <w:rsid w:val="006E0F14"/>
    <w:rsid w:val="006E207F"/>
    <w:rsid w:val="006E3525"/>
    <w:rsid w:val="006E43CA"/>
    <w:rsid w:val="006E5966"/>
    <w:rsid w:val="006E6395"/>
    <w:rsid w:val="006F008C"/>
    <w:rsid w:val="006F422D"/>
    <w:rsid w:val="006F5352"/>
    <w:rsid w:val="006F5F4A"/>
    <w:rsid w:val="00700E8D"/>
    <w:rsid w:val="00704ED7"/>
    <w:rsid w:val="00705926"/>
    <w:rsid w:val="00711368"/>
    <w:rsid w:val="0071139A"/>
    <w:rsid w:val="00714A21"/>
    <w:rsid w:val="0071688D"/>
    <w:rsid w:val="00723D0A"/>
    <w:rsid w:val="007261A2"/>
    <w:rsid w:val="0072701D"/>
    <w:rsid w:val="00730290"/>
    <w:rsid w:val="00732454"/>
    <w:rsid w:val="007373B9"/>
    <w:rsid w:val="00740376"/>
    <w:rsid w:val="00743210"/>
    <w:rsid w:val="00745204"/>
    <w:rsid w:val="00745DDC"/>
    <w:rsid w:val="007469EB"/>
    <w:rsid w:val="00747004"/>
    <w:rsid w:val="00751DD7"/>
    <w:rsid w:val="00763305"/>
    <w:rsid w:val="0076781C"/>
    <w:rsid w:val="0077405E"/>
    <w:rsid w:val="00776CB4"/>
    <w:rsid w:val="00777F2E"/>
    <w:rsid w:val="00784462"/>
    <w:rsid w:val="00785EEA"/>
    <w:rsid w:val="0078766B"/>
    <w:rsid w:val="00792BFB"/>
    <w:rsid w:val="00794853"/>
    <w:rsid w:val="00794FAE"/>
    <w:rsid w:val="007A23C8"/>
    <w:rsid w:val="007A3C59"/>
    <w:rsid w:val="007B0F8D"/>
    <w:rsid w:val="007B15BD"/>
    <w:rsid w:val="007B4FDE"/>
    <w:rsid w:val="007C08B0"/>
    <w:rsid w:val="007C1F88"/>
    <w:rsid w:val="007D20DD"/>
    <w:rsid w:val="007D4952"/>
    <w:rsid w:val="007E318A"/>
    <w:rsid w:val="007E7993"/>
    <w:rsid w:val="007F1371"/>
    <w:rsid w:val="007F61B2"/>
    <w:rsid w:val="0080069E"/>
    <w:rsid w:val="00801443"/>
    <w:rsid w:val="008042C5"/>
    <w:rsid w:val="008057D3"/>
    <w:rsid w:val="0081314F"/>
    <w:rsid w:val="008161C0"/>
    <w:rsid w:val="00816CB2"/>
    <w:rsid w:val="00820C26"/>
    <w:rsid w:val="00824D90"/>
    <w:rsid w:val="008274EE"/>
    <w:rsid w:val="00832371"/>
    <w:rsid w:val="00834077"/>
    <w:rsid w:val="00837BFF"/>
    <w:rsid w:val="00841970"/>
    <w:rsid w:val="00845195"/>
    <w:rsid w:val="0084541C"/>
    <w:rsid w:val="008543F7"/>
    <w:rsid w:val="008558BA"/>
    <w:rsid w:val="00855BB3"/>
    <w:rsid w:val="008562AF"/>
    <w:rsid w:val="008623FE"/>
    <w:rsid w:val="0087275E"/>
    <w:rsid w:val="008729CF"/>
    <w:rsid w:val="00877343"/>
    <w:rsid w:val="00880DEB"/>
    <w:rsid w:val="008814A5"/>
    <w:rsid w:val="00883B06"/>
    <w:rsid w:val="00885971"/>
    <w:rsid w:val="00885D31"/>
    <w:rsid w:val="008863C5"/>
    <w:rsid w:val="0088741E"/>
    <w:rsid w:val="008935FB"/>
    <w:rsid w:val="00894E32"/>
    <w:rsid w:val="008A1F76"/>
    <w:rsid w:val="008A2292"/>
    <w:rsid w:val="008A39E5"/>
    <w:rsid w:val="008B1479"/>
    <w:rsid w:val="008B4A77"/>
    <w:rsid w:val="008B4BAD"/>
    <w:rsid w:val="008B7DE8"/>
    <w:rsid w:val="008C4D11"/>
    <w:rsid w:val="008C712C"/>
    <w:rsid w:val="008D163A"/>
    <w:rsid w:val="008D1BDA"/>
    <w:rsid w:val="008D57B2"/>
    <w:rsid w:val="008E0774"/>
    <w:rsid w:val="008E0E07"/>
    <w:rsid w:val="008E7000"/>
    <w:rsid w:val="008E7956"/>
    <w:rsid w:val="008F4CF3"/>
    <w:rsid w:val="008F743D"/>
    <w:rsid w:val="00900AC7"/>
    <w:rsid w:val="00900BC8"/>
    <w:rsid w:val="009042B8"/>
    <w:rsid w:val="00904FF4"/>
    <w:rsid w:val="00905D4E"/>
    <w:rsid w:val="00907F5F"/>
    <w:rsid w:val="00921242"/>
    <w:rsid w:val="009246B1"/>
    <w:rsid w:val="00924729"/>
    <w:rsid w:val="00925350"/>
    <w:rsid w:val="00925F35"/>
    <w:rsid w:val="00930008"/>
    <w:rsid w:val="00934AFE"/>
    <w:rsid w:val="009367FB"/>
    <w:rsid w:val="00950711"/>
    <w:rsid w:val="00954373"/>
    <w:rsid w:val="00960D2C"/>
    <w:rsid w:val="00967365"/>
    <w:rsid w:val="00972317"/>
    <w:rsid w:val="00984ADD"/>
    <w:rsid w:val="0098688F"/>
    <w:rsid w:val="00996157"/>
    <w:rsid w:val="00996D41"/>
    <w:rsid w:val="009A41C7"/>
    <w:rsid w:val="009A43A2"/>
    <w:rsid w:val="009A45AB"/>
    <w:rsid w:val="009A4CC4"/>
    <w:rsid w:val="009A7C02"/>
    <w:rsid w:val="009B1E92"/>
    <w:rsid w:val="009B255D"/>
    <w:rsid w:val="009C3A58"/>
    <w:rsid w:val="009C6629"/>
    <w:rsid w:val="009D1E72"/>
    <w:rsid w:val="009D54A2"/>
    <w:rsid w:val="009D5F37"/>
    <w:rsid w:val="009D6E90"/>
    <w:rsid w:val="009E120C"/>
    <w:rsid w:val="009E513A"/>
    <w:rsid w:val="00A0484D"/>
    <w:rsid w:val="00A05F61"/>
    <w:rsid w:val="00A13295"/>
    <w:rsid w:val="00A1347D"/>
    <w:rsid w:val="00A16139"/>
    <w:rsid w:val="00A16760"/>
    <w:rsid w:val="00A173A8"/>
    <w:rsid w:val="00A1759C"/>
    <w:rsid w:val="00A209A7"/>
    <w:rsid w:val="00A2119C"/>
    <w:rsid w:val="00A21797"/>
    <w:rsid w:val="00A232A7"/>
    <w:rsid w:val="00A27989"/>
    <w:rsid w:val="00A30037"/>
    <w:rsid w:val="00A31B8B"/>
    <w:rsid w:val="00A36899"/>
    <w:rsid w:val="00A41521"/>
    <w:rsid w:val="00A41771"/>
    <w:rsid w:val="00A53684"/>
    <w:rsid w:val="00A54338"/>
    <w:rsid w:val="00A54708"/>
    <w:rsid w:val="00A66555"/>
    <w:rsid w:val="00A70398"/>
    <w:rsid w:val="00A80200"/>
    <w:rsid w:val="00A812F1"/>
    <w:rsid w:val="00A81751"/>
    <w:rsid w:val="00A84348"/>
    <w:rsid w:val="00A87FB8"/>
    <w:rsid w:val="00A93FFC"/>
    <w:rsid w:val="00A96A01"/>
    <w:rsid w:val="00AA2A0D"/>
    <w:rsid w:val="00AA4020"/>
    <w:rsid w:val="00AA5FF0"/>
    <w:rsid w:val="00AB34AD"/>
    <w:rsid w:val="00AB643C"/>
    <w:rsid w:val="00AC095B"/>
    <w:rsid w:val="00AC1714"/>
    <w:rsid w:val="00AC601A"/>
    <w:rsid w:val="00AC76A0"/>
    <w:rsid w:val="00AD516B"/>
    <w:rsid w:val="00AE03FC"/>
    <w:rsid w:val="00AE1F07"/>
    <w:rsid w:val="00AE61BA"/>
    <w:rsid w:val="00AE6B43"/>
    <w:rsid w:val="00AE7837"/>
    <w:rsid w:val="00AF0426"/>
    <w:rsid w:val="00AF11C7"/>
    <w:rsid w:val="00AF2806"/>
    <w:rsid w:val="00B05042"/>
    <w:rsid w:val="00B1177D"/>
    <w:rsid w:val="00B21E16"/>
    <w:rsid w:val="00B24937"/>
    <w:rsid w:val="00B32C9E"/>
    <w:rsid w:val="00B372B3"/>
    <w:rsid w:val="00B37A01"/>
    <w:rsid w:val="00B37CEE"/>
    <w:rsid w:val="00B42CAE"/>
    <w:rsid w:val="00B43253"/>
    <w:rsid w:val="00B461CC"/>
    <w:rsid w:val="00B463DE"/>
    <w:rsid w:val="00B46B24"/>
    <w:rsid w:val="00B46EED"/>
    <w:rsid w:val="00B4701A"/>
    <w:rsid w:val="00B51927"/>
    <w:rsid w:val="00B60FC2"/>
    <w:rsid w:val="00B62BB4"/>
    <w:rsid w:val="00B67DE1"/>
    <w:rsid w:val="00B70395"/>
    <w:rsid w:val="00B74ABA"/>
    <w:rsid w:val="00B76930"/>
    <w:rsid w:val="00B82134"/>
    <w:rsid w:val="00B8355F"/>
    <w:rsid w:val="00B83ABA"/>
    <w:rsid w:val="00B86B43"/>
    <w:rsid w:val="00B86DC0"/>
    <w:rsid w:val="00B92213"/>
    <w:rsid w:val="00BA0421"/>
    <w:rsid w:val="00BA5131"/>
    <w:rsid w:val="00BA5863"/>
    <w:rsid w:val="00BB0AD5"/>
    <w:rsid w:val="00BB4294"/>
    <w:rsid w:val="00BB44FE"/>
    <w:rsid w:val="00BC0967"/>
    <w:rsid w:val="00BC0E7E"/>
    <w:rsid w:val="00BC4847"/>
    <w:rsid w:val="00BD0FD8"/>
    <w:rsid w:val="00BD3A29"/>
    <w:rsid w:val="00BD5E15"/>
    <w:rsid w:val="00BE32E2"/>
    <w:rsid w:val="00BE39D1"/>
    <w:rsid w:val="00BE604E"/>
    <w:rsid w:val="00BF146D"/>
    <w:rsid w:val="00BF54C1"/>
    <w:rsid w:val="00BF59A0"/>
    <w:rsid w:val="00BF59FD"/>
    <w:rsid w:val="00BF6567"/>
    <w:rsid w:val="00C00D64"/>
    <w:rsid w:val="00C05DD8"/>
    <w:rsid w:val="00C11618"/>
    <w:rsid w:val="00C16809"/>
    <w:rsid w:val="00C17FD6"/>
    <w:rsid w:val="00C22E6F"/>
    <w:rsid w:val="00C310D7"/>
    <w:rsid w:val="00C3230A"/>
    <w:rsid w:val="00C33658"/>
    <w:rsid w:val="00C343FD"/>
    <w:rsid w:val="00C37427"/>
    <w:rsid w:val="00C408F6"/>
    <w:rsid w:val="00C537AA"/>
    <w:rsid w:val="00C53F70"/>
    <w:rsid w:val="00C5411E"/>
    <w:rsid w:val="00C602DD"/>
    <w:rsid w:val="00C67041"/>
    <w:rsid w:val="00C6734C"/>
    <w:rsid w:val="00C677E5"/>
    <w:rsid w:val="00C7029E"/>
    <w:rsid w:val="00C715A5"/>
    <w:rsid w:val="00C80694"/>
    <w:rsid w:val="00C8355C"/>
    <w:rsid w:val="00C86D24"/>
    <w:rsid w:val="00C86D8F"/>
    <w:rsid w:val="00C94527"/>
    <w:rsid w:val="00C9699C"/>
    <w:rsid w:val="00CA151A"/>
    <w:rsid w:val="00CA2EE7"/>
    <w:rsid w:val="00CA39C3"/>
    <w:rsid w:val="00CA5737"/>
    <w:rsid w:val="00CA5803"/>
    <w:rsid w:val="00CA6F6A"/>
    <w:rsid w:val="00CB0F73"/>
    <w:rsid w:val="00CB222C"/>
    <w:rsid w:val="00CB5839"/>
    <w:rsid w:val="00CB6234"/>
    <w:rsid w:val="00CB68AA"/>
    <w:rsid w:val="00CC0161"/>
    <w:rsid w:val="00CC2D37"/>
    <w:rsid w:val="00CC78F2"/>
    <w:rsid w:val="00CD238A"/>
    <w:rsid w:val="00CD5348"/>
    <w:rsid w:val="00CD611E"/>
    <w:rsid w:val="00CD719F"/>
    <w:rsid w:val="00CE0831"/>
    <w:rsid w:val="00CF0DD6"/>
    <w:rsid w:val="00CF2F46"/>
    <w:rsid w:val="00CF394E"/>
    <w:rsid w:val="00CF6E6A"/>
    <w:rsid w:val="00D0243B"/>
    <w:rsid w:val="00D10193"/>
    <w:rsid w:val="00D122A7"/>
    <w:rsid w:val="00D14ECD"/>
    <w:rsid w:val="00D177A4"/>
    <w:rsid w:val="00D2271D"/>
    <w:rsid w:val="00D25DC4"/>
    <w:rsid w:val="00D35205"/>
    <w:rsid w:val="00D35568"/>
    <w:rsid w:val="00D43B58"/>
    <w:rsid w:val="00D45251"/>
    <w:rsid w:val="00D5038F"/>
    <w:rsid w:val="00D52090"/>
    <w:rsid w:val="00D55D09"/>
    <w:rsid w:val="00D57856"/>
    <w:rsid w:val="00D60EB0"/>
    <w:rsid w:val="00D62A7F"/>
    <w:rsid w:val="00D63116"/>
    <w:rsid w:val="00D66338"/>
    <w:rsid w:val="00D70583"/>
    <w:rsid w:val="00D70939"/>
    <w:rsid w:val="00D759BB"/>
    <w:rsid w:val="00D75D00"/>
    <w:rsid w:val="00D76336"/>
    <w:rsid w:val="00D81A64"/>
    <w:rsid w:val="00D83F73"/>
    <w:rsid w:val="00D8409B"/>
    <w:rsid w:val="00D85B14"/>
    <w:rsid w:val="00D85DBC"/>
    <w:rsid w:val="00D918AE"/>
    <w:rsid w:val="00D96BCC"/>
    <w:rsid w:val="00DA1E60"/>
    <w:rsid w:val="00DA2706"/>
    <w:rsid w:val="00DA74F4"/>
    <w:rsid w:val="00DB0430"/>
    <w:rsid w:val="00DB2AF0"/>
    <w:rsid w:val="00DB590A"/>
    <w:rsid w:val="00DB7654"/>
    <w:rsid w:val="00DC12B7"/>
    <w:rsid w:val="00DC2884"/>
    <w:rsid w:val="00DC43A4"/>
    <w:rsid w:val="00DC4F84"/>
    <w:rsid w:val="00DC76A9"/>
    <w:rsid w:val="00DD2B42"/>
    <w:rsid w:val="00DD2D72"/>
    <w:rsid w:val="00DD4295"/>
    <w:rsid w:val="00DD6932"/>
    <w:rsid w:val="00DE635C"/>
    <w:rsid w:val="00DE6CD7"/>
    <w:rsid w:val="00DF05CE"/>
    <w:rsid w:val="00DF3E81"/>
    <w:rsid w:val="00DF4593"/>
    <w:rsid w:val="00DF7F67"/>
    <w:rsid w:val="00E009AC"/>
    <w:rsid w:val="00E00BEB"/>
    <w:rsid w:val="00E01B28"/>
    <w:rsid w:val="00E03DA8"/>
    <w:rsid w:val="00E04575"/>
    <w:rsid w:val="00E04A32"/>
    <w:rsid w:val="00E11302"/>
    <w:rsid w:val="00E11E33"/>
    <w:rsid w:val="00E14136"/>
    <w:rsid w:val="00E15D7F"/>
    <w:rsid w:val="00E20833"/>
    <w:rsid w:val="00E22625"/>
    <w:rsid w:val="00E2672C"/>
    <w:rsid w:val="00E27072"/>
    <w:rsid w:val="00E271E0"/>
    <w:rsid w:val="00E3439F"/>
    <w:rsid w:val="00E41204"/>
    <w:rsid w:val="00E41B89"/>
    <w:rsid w:val="00E45037"/>
    <w:rsid w:val="00E57CA3"/>
    <w:rsid w:val="00E6125B"/>
    <w:rsid w:val="00E6466B"/>
    <w:rsid w:val="00E64A56"/>
    <w:rsid w:val="00E6553E"/>
    <w:rsid w:val="00E7009A"/>
    <w:rsid w:val="00E71877"/>
    <w:rsid w:val="00E73E9E"/>
    <w:rsid w:val="00E76AA1"/>
    <w:rsid w:val="00E85EB9"/>
    <w:rsid w:val="00E873CA"/>
    <w:rsid w:val="00E9019E"/>
    <w:rsid w:val="00E9125D"/>
    <w:rsid w:val="00E920DC"/>
    <w:rsid w:val="00E94D8F"/>
    <w:rsid w:val="00E97C6D"/>
    <w:rsid w:val="00EA0895"/>
    <w:rsid w:val="00EA76E1"/>
    <w:rsid w:val="00EB08CC"/>
    <w:rsid w:val="00EB0ED9"/>
    <w:rsid w:val="00EB55DB"/>
    <w:rsid w:val="00EC0529"/>
    <w:rsid w:val="00EC58D5"/>
    <w:rsid w:val="00EC6C5E"/>
    <w:rsid w:val="00ED11AB"/>
    <w:rsid w:val="00ED560B"/>
    <w:rsid w:val="00ED5853"/>
    <w:rsid w:val="00ED668D"/>
    <w:rsid w:val="00ED7F5C"/>
    <w:rsid w:val="00EE5D0A"/>
    <w:rsid w:val="00EE782B"/>
    <w:rsid w:val="00EF0053"/>
    <w:rsid w:val="00EF0AA8"/>
    <w:rsid w:val="00EF1FD6"/>
    <w:rsid w:val="00EF37F5"/>
    <w:rsid w:val="00EF401C"/>
    <w:rsid w:val="00EF6D70"/>
    <w:rsid w:val="00F002EA"/>
    <w:rsid w:val="00F06A5C"/>
    <w:rsid w:val="00F06EDA"/>
    <w:rsid w:val="00F131BF"/>
    <w:rsid w:val="00F16E8A"/>
    <w:rsid w:val="00F172A7"/>
    <w:rsid w:val="00F20BBE"/>
    <w:rsid w:val="00F30B3A"/>
    <w:rsid w:val="00F318AF"/>
    <w:rsid w:val="00F3359B"/>
    <w:rsid w:val="00F34172"/>
    <w:rsid w:val="00F378E5"/>
    <w:rsid w:val="00F407DA"/>
    <w:rsid w:val="00F516F7"/>
    <w:rsid w:val="00F531BE"/>
    <w:rsid w:val="00F61941"/>
    <w:rsid w:val="00F61FFD"/>
    <w:rsid w:val="00F71F65"/>
    <w:rsid w:val="00F74C89"/>
    <w:rsid w:val="00F753A1"/>
    <w:rsid w:val="00F77BDB"/>
    <w:rsid w:val="00F859A3"/>
    <w:rsid w:val="00F86DB8"/>
    <w:rsid w:val="00F87ACF"/>
    <w:rsid w:val="00F91EE3"/>
    <w:rsid w:val="00F927F1"/>
    <w:rsid w:val="00F9384B"/>
    <w:rsid w:val="00FA362D"/>
    <w:rsid w:val="00FA5398"/>
    <w:rsid w:val="00FA541A"/>
    <w:rsid w:val="00FA6BD8"/>
    <w:rsid w:val="00FA77F7"/>
    <w:rsid w:val="00FB4856"/>
    <w:rsid w:val="00FB4D3D"/>
    <w:rsid w:val="00FC7914"/>
    <w:rsid w:val="00FD6718"/>
    <w:rsid w:val="00FE0632"/>
    <w:rsid w:val="00FE25E5"/>
    <w:rsid w:val="00FE5AA6"/>
    <w:rsid w:val="00FF1B80"/>
    <w:rsid w:val="00FF2779"/>
    <w:rsid w:val="00FF53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654"/>
    <w:rPr>
      <w:rFonts w:eastAsia="MS Mincho"/>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146C0C"/>
    <w:pPr>
      <w:spacing w:before="120" w:after="120"/>
    </w:pPr>
  </w:style>
  <w:style w:type="paragraph" w:styleId="Title">
    <w:name w:val="Title"/>
    <w:basedOn w:val="Normal"/>
    <w:qFormat/>
    <w:rsid w:val="00146C0C"/>
    <w:pPr>
      <w:jc w:val="center"/>
    </w:pPr>
    <w:rPr>
      <w:b/>
      <w:sz w:val="28"/>
    </w:rPr>
  </w:style>
  <w:style w:type="table" w:styleId="TableGrid">
    <w:name w:val="Table Grid"/>
    <w:basedOn w:val="TableNormal"/>
    <w:rsid w:val="00553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5F3EAA"/>
    <w:rPr>
      <w:b/>
      <w:bCs/>
      <w:sz w:val="20"/>
    </w:rPr>
  </w:style>
  <w:style w:type="paragraph" w:styleId="BalloonText">
    <w:name w:val="Balloon Text"/>
    <w:basedOn w:val="Normal"/>
    <w:semiHidden/>
    <w:rsid w:val="00745204"/>
    <w:rPr>
      <w:rFonts w:ascii="Tahoma" w:hAnsi="Tahoma" w:cs="Tahoma"/>
      <w:sz w:val="16"/>
      <w:szCs w:val="16"/>
    </w:rPr>
  </w:style>
  <w:style w:type="character" w:styleId="CommentReference">
    <w:name w:val="annotation reference"/>
    <w:basedOn w:val="DefaultParagraphFont"/>
    <w:semiHidden/>
    <w:rsid w:val="00662A1A"/>
    <w:rPr>
      <w:sz w:val="16"/>
      <w:szCs w:val="16"/>
    </w:rPr>
  </w:style>
  <w:style w:type="numbering" w:styleId="111111">
    <w:name w:val="Outline List 2"/>
    <w:basedOn w:val="NoList"/>
    <w:rsid w:val="00CD611E"/>
    <w:pPr>
      <w:numPr>
        <w:numId w:val="1"/>
      </w:numPr>
    </w:pPr>
  </w:style>
  <w:style w:type="paragraph" w:styleId="CommentText">
    <w:name w:val="annotation text"/>
    <w:basedOn w:val="Normal"/>
    <w:semiHidden/>
    <w:rsid w:val="00662A1A"/>
    <w:rPr>
      <w:sz w:val="20"/>
    </w:rPr>
  </w:style>
  <w:style w:type="paragraph" w:styleId="CommentSubject">
    <w:name w:val="annotation subject"/>
    <w:basedOn w:val="CommentText"/>
    <w:next w:val="CommentText"/>
    <w:semiHidden/>
    <w:rsid w:val="00662A1A"/>
    <w:rPr>
      <w:b/>
      <w:bCs/>
    </w:rPr>
  </w:style>
  <w:style w:type="paragraph" w:styleId="NormalWeb">
    <w:name w:val="Normal (Web)"/>
    <w:basedOn w:val="Normal"/>
    <w:rsid w:val="00D8409B"/>
    <w:pPr>
      <w:spacing w:before="100" w:beforeAutospacing="1" w:after="100" w:afterAutospacing="1"/>
    </w:pPr>
    <w:rPr>
      <w:rFonts w:eastAsia="Times New Roman"/>
      <w:szCs w:val="24"/>
      <w:lang w:val="en-GB" w:eastAsia="en-GB"/>
    </w:rPr>
  </w:style>
  <w:style w:type="paragraph" w:styleId="Footer">
    <w:name w:val="footer"/>
    <w:basedOn w:val="Normal"/>
    <w:rsid w:val="00DF3E81"/>
    <w:pPr>
      <w:tabs>
        <w:tab w:val="center" w:pos="4153"/>
        <w:tab w:val="right" w:pos="8306"/>
      </w:tabs>
    </w:pPr>
  </w:style>
  <w:style w:type="character" w:styleId="PageNumber">
    <w:name w:val="page number"/>
    <w:basedOn w:val="DefaultParagraphFont"/>
    <w:rsid w:val="00DF3E81"/>
  </w:style>
  <w:style w:type="paragraph" w:styleId="Header">
    <w:name w:val="header"/>
    <w:basedOn w:val="Normal"/>
    <w:rsid w:val="00DF3E81"/>
    <w:pPr>
      <w:tabs>
        <w:tab w:val="center" w:pos="4153"/>
        <w:tab w:val="right" w:pos="8306"/>
      </w:tabs>
    </w:pPr>
  </w:style>
  <w:style w:type="paragraph" w:styleId="ListBullet">
    <w:name w:val="List Bullet"/>
    <w:basedOn w:val="Normal"/>
    <w:link w:val="ListBulletChar"/>
    <w:rsid w:val="00A812F1"/>
    <w:pPr>
      <w:numPr>
        <w:numId w:val="2"/>
      </w:numPr>
    </w:pPr>
  </w:style>
  <w:style w:type="character" w:customStyle="1" w:styleId="ListBulletChar">
    <w:name w:val="List Bullet Char"/>
    <w:basedOn w:val="DefaultParagraphFont"/>
    <w:link w:val="ListBullet"/>
    <w:rsid w:val="00A812F1"/>
    <w:rPr>
      <w:rFonts w:eastAsia="MS Mincho"/>
      <w:sz w:val="24"/>
      <w:lang w:val="en-US" w:eastAsia="en-US" w:bidi="ar-SA"/>
    </w:rPr>
  </w:style>
  <w:style w:type="paragraph" w:styleId="FootnoteText">
    <w:name w:val="footnote text"/>
    <w:basedOn w:val="Normal"/>
    <w:semiHidden/>
    <w:rsid w:val="008D1BDA"/>
    <w:rPr>
      <w:sz w:val="20"/>
    </w:rPr>
  </w:style>
  <w:style w:type="character" w:styleId="FootnoteReference">
    <w:name w:val="footnote reference"/>
    <w:basedOn w:val="DefaultParagraphFont"/>
    <w:semiHidden/>
    <w:rsid w:val="008D1BDA"/>
    <w:rPr>
      <w:vertAlign w:val="superscript"/>
    </w:rPr>
  </w:style>
  <w:style w:type="character" w:styleId="Hyperlink">
    <w:name w:val="Hyperlink"/>
    <w:basedOn w:val="DefaultParagraphFont"/>
    <w:rsid w:val="00B32C9E"/>
    <w:rPr>
      <w:color w:val="0000FF"/>
      <w:u w:val="single"/>
    </w:rPr>
  </w:style>
  <w:style w:type="paragraph" w:styleId="PlainText">
    <w:name w:val="Plain Text"/>
    <w:basedOn w:val="Normal"/>
    <w:link w:val="PlainTextChar"/>
    <w:uiPriority w:val="99"/>
    <w:unhideWhenUsed/>
    <w:rsid w:val="005D0799"/>
    <w:rPr>
      <w:rFonts w:ascii="Consolas" w:eastAsia="Calibri" w:hAnsi="Consolas"/>
      <w:sz w:val="21"/>
      <w:szCs w:val="21"/>
    </w:rPr>
  </w:style>
  <w:style w:type="character" w:customStyle="1" w:styleId="PlainTextChar">
    <w:name w:val="Plain Text Char"/>
    <w:basedOn w:val="DefaultParagraphFont"/>
    <w:link w:val="PlainText"/>
    <w:uiPriority w:val="99"/>
    <w:rsid w:val="005D0799"/>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2271572">
      <w:bodyDiv w:val="1"/>
      <w:marLeft w:val="0"/>
      <w:marRight w:val="0"/>
      <w:marTop w:val="0"/>
      <w:marBottom w:val="0"/>
      <w:divBdr>
        <w:top w:val="none" w:sz="0" w:space="0" w:color="auto"/>
        <w:left w:val="none" w:sz="0" w:space="0" w:color="auto"/>
        <w:bottom w:val="none" w:sz="0" w:space="0" w:color="auto"/>
        <w:right w:val="none" w:sz="0" w:space="0" w:color="auto"/>
      </w:divBdr>
      <w:divsChild>
        <w:div w:id="885946099">
          <w:marLeft w:val="0"/>
          <w:marRight w:val="0"/>
          <w:marTop w:val="0"/>
          <w:marBottom w:val="0"/>
          <w:divBdr>
            <w:top w:val="none" w:sz="0" w:space="0" w:color="auto"/>
            <w:left w:val="none" w:sz="0" w:space="0" w:color="auto"/>
            <w:bottom w:val="none" w:sz="0" w:space="0" w:color="auto"/>
            <w:right w:val="none" w:sz="0" w:space="0" w:color="auto"/>
          </w:divBdr>
        </w:div>
      </w:divsChild>
    </w:div>
    <w:div w:id="88552454">
      <w:bodyDiv w:val="1"/>
      <w:marLeft w:val="0"/>
      <w:marRight w:val="0"/>
      <w:marTop w:val="0"/>
      <w:marBottom w:val="0"/>
      <w:divBdr>
        <w:top w:val="none" w:sz="0" w:space="0" w:color="auto"/>
        <w:left w:val="none" w:sz="0" w:space="0" w:color="auto"/>
        <w:bottom w:val="none" w:sz="0" w:space="0" w:color="auto"/>
        <w:right w:val="none" w:sz="0" w:space="0" w:color="auto"/>
      </w:divBdr>
      <w:divsChild>
        <w:div w:id="2104643630">
          <w:marLeft w:val="0"/>
          <w:marRight w:val="0"/>
          <w:marTop w:val="0"/>
          <w:marBottom w:val="0"/>
          <w:divBdr>
            <w:top w:val="none" w:sz="0" w:space="0" w:color="auto"/>
            <w:left w:val="none" w:sz="0" w:space="0" w:color="auto"/>
            <w:bottom w:val="none" w:sz="0" w:space="0" w:color="auto"/>
            <w:right w:val="none" w:sz="0" w:space="0" w:color="auto"/>
          </w:divBdr>
          <w:divsChild>
            <w:div w:id="611523032">
              <w:marLeft w:val="0"/>
              <w:marRight w:val="0"/>
              <w:marTop w:val="0"/>
              <w:marBottom w:val="0"/>
              <w:divBdr>
                <w:top w:val="none" w:sz="0" w:space="0" w:color="auto"/>
                <w:left w:val="none" w:sz="0" w:space="0" w:color="auto"/>
                <w:bottom w:val="none" w:sz="0" w:space="0" w:color="auto"/>
                <w:right w:val="none" w:sz="0" w:space="0" w:color="auto"/>
              </w:divBdr>
            </w:div>
            <w:div w:id="1191262792">
              <w:marLeft w:val="0"/>
              <w:marRight w:val="0"/>
              <w:marTop w:val="0"/>
              <w:marBottom w:val="0"/>
              <w:divBdr>
                <w:top w:val="none" w:sz="0" w:space="0" w:color="auto"/>
                <w:left w:val="none" w:sz="0" w:space="0" w:color="auto"/>
                <w:bottom w:val="none" w:sz="0" w:space="0" w:color="auto"/>
                <w:right w:val="none" w:sz="0" w:space="0" w:color="auto"/>
              </w:divBdr>
            </w:div>
            <w:div w:id="1556160227">
              <w:marLeft w:val="0"/>
              <w:marRight w:val="0"/>
              <w:marTop w:val="0"/>
              <w:marBottom w:val="0"/>
              <w:divBdr>
                <w:top w:val="none" w:sz="0" w:space="0" w:color="auto"/>
                <w:left w:val="none" w:sz="0" w:space="0" w:color="auto"/>
                <w:bottom w:val="none" w:sz="0" w:space="0" w:color="auto"/>
                <w:right w:val="none" w:sz="0" w:space="0" w:color="auto"/>
              </w:divBdr>
            </w:div>
            <w:div w:id="1800103859">
              <w:marLeft w:val="0"/>
              <w:marRight w:val="0"/>
              <w:marTop w:val="0"/>
              <w:marBottom w:val="0"/>
              <w:divBdr>
                <w:top w:val="none" w:sz="0" w:space="0" w:color="auto"/>
                <w:left w:val="none" w:sz="0" w:space="0" w:color="auto"/>
                <w:bottom w:val="none" w:sz="0" w:space="0" w:color="auto"/>
                <w:right w:val="none" w:sz="0" w:space="0" w:color="auto"/>
              </w:divBdr>
            </w:div>
            <w:div w:id="19080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6405">
      <w:bodyDiv w:val="1"/>
      <w:marLeft w:val="0"/>
      <w:marRight w:val="0"/>
      <w:marTop w:val="0"/>
      <w:marBottom w:val="0"/>
      <w:divBdr>
        <w:top w:val="none" w:sz="0" w:space="0" w:color="auto"/>
        <w:left w:val="none" w:sz="0" w:space="0" w:color="auto"/>
        <w:bottom w:val="none" w:sz="0" w:space="0" w:color="auto"/>
        <w:right w:val="none" w:sz="0" w:space="0" w:color="auto"/>
      </w:divBdr>
      <w:divsChild>
        <w:div w:id="2028099016">
          <w:marLeft w:val="0"/>
          <w:marRight w:val="0"/>
          <w:marTop w:val="0"/>
          <w:marBottom w:val="0"/>
          <w:divBdr>
            <w:top w:val="none" w:sz="0" w:space="0" w:color="auto"/>
            <w:left w:val="none" w:sz="0" w:space="0" w:color="auto"/>
            <w:bottom w:val="none" w:sz="0" w:space="0" w:color="auto"/>
            <w:right w:val="none" w:sz="0" w:space="0" w:color="auto"/>
          </w:divBdr>
          <w:divsChild>
            <w:div w:id="86539906">
              <w:marLeft w:val="0"/>
              <w:marRight w:val="0"/>
              <w:marTop w:val="0"/>
              <w:marBottom w:val="0"/>
              <w:divBdr>
                <w:top w:val="none" w:sz="0" w:space="0" w:color="auto"/>
                <w:left w:val="none" w:sz="0" w:space="0" w:color="auto"/>
                <w:bottom w:val="none" w:sz="0" w:space="0" w:color="auto"/>
                <w:right w:val="none" w:sz="0" w:space="0" w:color="auto"/>
              </w:divBdr>
            </w:div>
            <w:div w:id="144396951">
              <w:marLeft w:val="0"/>
              <w:marRight w:val="0"/>
              <w:marTop w:val="0"/>
              <w:marBottom w:val="0"/>
              <w:divBdr>
                <w:top w:val="none" w:sz="0" w:space="0" w:color="auto"/>
                <w:left w:val="none" w:sz="0" w:space="0" w:color="auto"/>
                <w:bottom w:val="none" w:sz="0" w:space="0" w:color="auto"/>
                <w:right w:val="none" w:sz="0" w:space="0" w:color="auto"/>
              </w:divBdr>
            </w:div>
            <w:div w:id="532500105">
              <w:marLeft w:val="0"/>
              <w:marRight w:val="0"/>
              <w:marTop w:val="0"/>
              <w:marBottom w:val="0"/>
              <w:divBdr>
                <w:top w:val="none" w:sz="0" w:space="0" w:color="auto"/>
                <w:left w:val="none" w:sz="0" w:space="0" w:color="auto"/>
                <w:bottom w:val="none" w:sz="0" w:space="0" w:color="auto"/>
                <w:right w:val="none" w:sz="0" w:space="0" w:color="auto"/>
              </w:divBdr>
            </w:div>
            <w:div w:id="1718239597">
              <w:marLeft w:val="0"/>
              <w:marRight w:val="0"/>
              <w:marTop w:val="0"/>
              <w:marBottom w:val="0"/>
              <w:divBdr>
                <w:top w:val="none" w:sz="0" w:space="0" w:color="auto"/>
                <w:left w:val="none" w:sz="0" w:space="0" w:color="auto"/>
                <w:bottom w:val="none" w:sz="0" w:space="0" w:color="auto"/>
                <w:right w:val="none" w:sz="0" w:space="0" w:color="auto"/>
              </w:divBdr>
            </w:div>
            <w:div w:id="19697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923">
      <w:bodyDiv w:val="1"/>
      <w:marLeft w:val="0"/>
      <w:marRight w:val="0"/>
      <w:marTop w:val="0"/>
      <w:marBottom w:val="0"/>
      <w:divBdr>
        <w:top w:val="none" w:sz="0" w:space="0" w:color="auto"/>
        <w:left w:val="none" w:sz="0" w:space="0" w:color="auto"/>
        <w:bottom w:val="none" w:sz="0" w:space="0" w:color="auto"/>
        <w:right w:val="none" w:sz="0" w:space="0" w:color="auto"/>
      </w:divBdr>
      <w:divsChild>
        <w:div w:id="1190297115">
          <w:marLeft w:val="0"/>
          <w:marRight w:val="0"/>
          <w:marTop w:val="0"/>
          <w:marBottom w:val="0"/>
          <w:divBdr>
            <w:top w:val="none" w:sz="0" w:space="0" w:color="auto"/>
            <w:left w:val="none" w:sz="0" w:space="0" w:color="auto"/>
            <w:bottom w:val="none" w:sz="0" w:space="0" w:color="auto"/>
            <w:right w:val="none" w:sz="0" w:space="0" w:color="auto"/>
          </w:divBdr>
          <w:divsChild>
            <w:div w:id="2708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8312">
      <w:bodyDiv w:val="1"/>
      <w:marLeft w:val="0"/>
      <w:marRight w:val="0"/>
      <w:marTop w:val="0"/>
      <w:marBottom w:val="0"/>
      <w:divBdr>
        <w:top w:val="none" w:sz="0" w:space="0" w:color="auto"/>
        <w:left w:val="none" w:sz="0" w:space="0" w:color="auto"/>
        <w:bottom w:val="none" w:sz="0" w:space="0" w:color="auto"/>
        <w:right w:val="none" w:sz="0" w:space="0" w:color="auto"/>
      </w:divBdr>
      <w:divsChild>
        <w:div w:id="933363779">
          <w:marLeft w:val="0"/>
          <w:marRight w:val="0"/>
          <w:marTop w:val="0"/>
          <w:marBottom w:val="0"/>
          <w:divBdr>
            <w:top w:val="none" w:sz="0" w:space="0" w:color="auto"/>
            <w:left w:val="none" w:sz="0" w:space="0" w:color="auto"/>
            <w:bottom w:val="none" w:sz="0" w:space="0" w:color="auto"/>
            <w:right w:val="none" w:sz="0" w:space="0" w:color="auto"/>
          </w:divBdr>
          <w:divsChild>
            <w:div w:id="761603860">
              <w:marLeft w:val="0"/>
              <w:marRight w:val="0"/>
              <w:marTop w:val="0"/>
              <w:marBottom w:val="0"/>
              <w:divBdr>
                <w:top w:val="none" w:sz="0" w:space="0" w:color="auto"/>
                <w:left w:val="none" w:sz="0" w:space="0" w:color="auto"/>
                <w:bottom w:val="none" w:sz="0" w:space="0" w:color="auto"/>
                <w:right w:val="none" w:sz="0" w:space="0" w:color="auto"/>
              </w:divBdr>
            </w:div>
            <w:div w:id="833760644">
              <w:marLeft w:val="0"/>
              <w:marRight w:val="0"/>
              <w:marTop w:val="0"/>
              <w:marBottom w:val="0"/>
              <w:divBdr>
                <w:top w:val="none" w:sz="0" w:space="0" w:color="auto"/>
                <w:left w:val="none" w:sz="0" w:space="0" w:color="auto"/>
                <w:bottom w:val="none" w:sz="0" w:space="0" w:color="auto"/>
                <w:right w:val="none" w:sz="0" w:space="0" w:color="auto"/>
              </w:divBdr>
            </w:div>
            <w:div w:id="1065251622">
              <w:marLeft w:val="0"/>
              <w:marRight w:val="0"/>
              <w:marTop w:val="0"/>
              <w:marBottom w:val="0"/>
              <w:divBdr>
                <w:top w:val="none" w:sz="0" w:space="0" w:color="auto"/>
                <w:left w:val="none" w:sz="0" w:space="0" w:color="auto"/>
                <w:bottom w:val="none" w:sz="0" w:space="0" w:color="auto"/>
                <w:right w:val="none" w:sz="0" w:space="0" w:color="auto"/>
              </w:divBdr>
            </w:div>
            <w:div w:id="1239630814">
              <w:marLeft w:val="0"/>
              <w:marRight w:val="0"/>
              <w:marTop w:val="0"/>
              <w:marBottom w:val="0"/>
              <w:divBdr>
                <w:top w:val="none" w:sz="0" w:space="0" w:color="auto"/>
                <w:left w:val="none" w:sz="0" w:space="0" w:color="auto"/>
                <w:bottom w:val="none" w:sz="0" w:space="0" w:color="auto"/>
                <w:right w:val="none" w:sz="0" w:space="0" w:color="auto"/>
              </w:divBdr>
            </w:div>
            <w:div w:id="13079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41012">
      <w:bodyDiv w:val="1"/>
      <w:marLeft w:val="0"/>
      <w:marRight w:val="0"/>
      <w:marTop w:val="0"/>
      <w:marBottom w:val="0"/>
      <w:divBdr>
        <w:top w:val="none" w:sz="0" w:space="0" w:color="auto"/>
        <w:left w:val="none" w:sz="0" w:space="0" w:color="auto"/>
        <w:bottom w:val="none" w:sz="0" w:space="0" w:color="auto"/>
        <w:right w:val="none" w:sz="0" w:space="0" w:color="auto"/>
      </w:divBdr>
      <w:divsChild>
        <w:div w:id="1563980982">
          <w:marLeft w:val="0"/>
          <w:marRight w:val="0"/>
          <w:marTop w:val="0"/>
          <w:marBottom w:val="0"/>
          <w:divBdr>
            <w:top w:val="none" w:sz="0" w:space="0" w:color="auto"/>
            <w:left w:val="none" w:sz="0" w:space="0" w:color="auto"/>
            <w:bottom w:val="none" w:sz="0" w:space="0" w:color="auto"/>
            <w:right w:val="none" w:sz="0" w:space="0" w:color="auto"/>
          </w:divBdr>
          <w:divsChild>
            <w:div w:id="618608290">
              <w:marLeft w:val="0"/>
              <w:marRight w:val="0"/>
              <w:marTop w:val="0"/>
              <w:marBottom w:val="0"/>
              <w:divBdr>
                <w:top w:val="none" w:sz="0" w:space="0" w:color="auto"/>
                <w:left w:val="none" w:sz="0" w:space="0" w:color="auto"/>
                <w:bottom w:val="none" w:sz="0" w:space="0" w:color="auto"/>
                <w:right w:val="none" w:sz="0" w:space="0" w:color="auto"/>
              </w:divBdr>
            </w:div>
            <w:div w:id="1008606543">
              <w:marLeft w:val="0"/>
              <w:marRight w:val="0"/>
              <w:marTop w:val="0"/>
              <w:marBottom w:val="0"/>
              <w:divBdr>
                <w:top w:val="none" w:sz="0" w:space="0" w:color="auto"/>
                <w:left w:val="none" w:sz="0" w:space="0" w:color="auto"/>
                <w:bottom w:val="none" w:sz="0" w:space="0" w:color="auto"/>
                <w:right w:val="none" w:sz="0" w:space="0" w:color="auto"/>
              </w:divBdr>
            </w:div>
            <w:div w:id="1867480128">
              <w:marLeft w:val="0"/>
              <w:marRight w:val="0"/>
              <w:marTop w:val="0"/>
              <w:marBottom w:val="0"/>
              <w:divBdr>
                <w:top w:val="none" w:sz="0" w:space="0" w:color="auto"/>
                <w:left w:val="none" w:sz="0" w:space="0" w:color="auto"/>
                <w:bottom w:val="none" w:sz="0" w:space="0" w:color="auto"/>
                <w:right w:val="none" w:sz="0" w:space="0" w:color="auto"/>
              </w:divBdr>
            </w:div>
            <w:div w:id="1899584479">
              <w:marLeft w:val="0"/>
              <w:marRight w:val="0"/>
              <w:marTop w:val="0"/>
              <w:marBottom w:val="0"/>
              <w:divBdr>
                <w:top w:val="none" w:sz="0" w:space="0" w:color="auto"/>
                <w:left w:val="none" w:sz="0" w:space="0" w:color="auto"/>
                <w:bottom w:val="none" w:sz="0" w:space="0" w:color="auto"/>
                <w:right w:val="none" w:sz="0" w:space="0" w:color="auto"/>
              </w:divBdr>
            </w:div>
            <w:div w:id="20270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8305">
      <w:bodyDiv w:val="1"/>
      <w:marLeft w:val="0"/>
      <w:marRight w:val="0"/>
      <w:marTop w:val="0"/>
      <w:marBottom w:val="0"/>
      <w:divBdr>
        <w:top w:val="none" w:sz="0" w:space="0" w:color="auto"/>
        <w:left w:val="none" w:sz="0" w:space="0" w:color="auto"/>
        <w:bottom w:val="none" w:sz="0" w:space="0" w:color="auto"/>
        <w:right w:val="none" w:sz="0" w:space="0" w:color="auto"/>
      </w:divBdr>
      <w:divsChild>
        <w:div w:id="950163753">
          <w:marLeft w:val="0"/>
          <w:marRight w:val="0"/>
          <w:marTop w:val="0"/>
          <w:marBottom w:val="0"/>
          <w:divBdr>
            <w:top w:val="none" w:sz="0" w:space="0" w:color="auto"/>
            <w:left w:val="none" w:sz="0" w:space="0" w:color="auto"/>
            <w:bottom w:val="none" w:sz="0" w:space="0" w:color="auto"/>
            <w:right w:val="none" w:sz="0" w:space="0" w:color="auto"/>
          </w:divBdr>
        </w:div>
      </w:divsChild>
    </w:div>
    <w:div w:id="420028153">
      <w:bodyDiv w:val="1"/>
      <w:marLeft w:val="0"/>
      <w:marRight w:val="0"/>
      <w:marTop w:val="0"/>
      <w:marBottom w:val="0"/>
      <w:divBdr>
        <w:top w:val="none" w:sz="0" w:space="0" w:color="auto"/>
        <w:left w:val="none" w:sz="0" w:space="0" w:color="auto"/>
        <w:bottom w:val="none" w:sz="0" w:space="0" w:color="auto"/>
        <w:right w:val="none" w:sz="0" w:space="0" w:color="auto"/>
      </w:divBdr>
      <w:divsChild>
        <w:div w:id="597569356">
          <w:marLeft w:val="0"/>
          <w:marRight w:val="0"/>
          <w:marTop w:val="0"/>
          <w:marBottom w:val="0"/>
          <w:divBdr>
            <w:top w:val="none" w:sz="0" w:space="0" w:color="auto"/>
            <w:left w:val="none" w:sz="0" w:space="0" w:color="auto"/>
            <w:bottom w:val="none" w:sz="0" w:space="0" w:color="auto"/>
            <w:right w:val="none" w:sz="0" w:space="0" w:color="auto"/>
          </w:divBdr>
          <w:divsChild>
            <w:div w:id="13361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5486">
      <w:bodyDiv w:val="1"/>
      <w:marLeft w:val="0"/>
      <w:marRight w:val="0"/>
      <w:marTop w:val="0"/>
      <w:marBottom w:val="0"/>
      <w:divBdr>
        <w:top w:val="none" w:sz="0" w:space="0" w:color="auto"/>
        <w:left w:val="none" w:sz="0" w:space="0" w:color="auto"/>
        <w:bottom w:val="none" w:sz="0" w:space="0" w:color="auto"/>
        <w:right w:val="none" w:sz="0" w:space="0" w:color="auto"/>
      </w:divBdr>
      <w:divsChild>
        <w:div w:id="668219987">
          <w:marLeft w:val="0"/>
          <w:marRight w:val="0"/>
          <w:marTop w:val="0"/>
          <w:marBottom w:val="0"/>
          <w:divBdr>
            <w:top w:val="none" w:sz="0" w:space="0" w:color="auto"/>
            <w:left w:val="none" w:sz="0" w:space="0" w:color="auto"/>
            <w:bottom w:val="none" w:sz="0" w:space="0" w:color="auto"/>
            <w:right w:val="none" w:sz="0" w:space="0" w:color="auto"/>
          </w:divBdr>
          <w:divsChild>
            <w:div w:id="15992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2968">
      <w:bodyDiv w:val="1"/>
      <w:marLeft w:val="0"/>
      <w:marRight w:val="0"/>
      <w:marTop w:val="0"/>
      <w:marBottom w:val="0"/>
      <w:divBdr>
        <w:top w:val="none" w:sz="0" w:space="0" w:color="auto"/>
        <w:left w:val="none" w:sz="0" w:space="0" w:color="auto"/>
        <w:bottom w:val="none" w:sz="0" w:space="0" w:color="auto"/>
        <w:right w:val="none" w:sz="0" w:space="0" w:color="auto"/>
      </w:divBdr>
      <w:divsChild>
        <w:div w:id="772632948">
          <w:marLeft w:val="0"/>
          <w:marRight w:val="0"/>
          <w:marTop w:val="0"/>
          <w:marBottom w:val="0"/>
          <w:divBdr>
            <w:top w:val="none" w:sz="0" w:space="0" w:color="auto"/>
            <w:left w:val="none" w:sz="0" w:space="0" w:color="auto"/>
            <w:bottom w:val="none" w:sz="0" w:space="0" w:color="auto"/>
            <w:right w:val="none" w:sz="0" w:space="0" w:color="auto"/>
          </w:divBdr>
          <w:divsChild>
            <w:div w:id="13147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23725">
      <w:bodyDiv w:val="1"/>
      <w:marLeft w:val="0"/>
      <w:marRight w:val="0"/>
      <w:marTop w:val="0"/>
      <w:marBottom w:val="0"/>
      <w:divBdr>
        <w:top w:val="none" w:sz="0" w:space="0" w:color="auto"/>
        <w:left w:val="none" w:sz="0" w:space="0" w:color="auto"/>
        <w:bottom w:val="none" w:sz="0" w:space="0" w:color="auto"/>
        <w:right w:val="none" w:sz="0" w:space="0" w:color="auto"/>
      </w:divBdr>
      <w:divsChild>
        <w:div w:id="991375718">
          <w:marLeft w:val="0"/>
          <w:marRight w:val="0"/>
          <w:marTop w:val="0"/>
          <w:marBottom w:val="0"/>
          <w:divBdr>
            <w:top w:val="none" w:sz="0" w:space="0" w:color="auto"/>
            <w:left w:val="none" w:sz="0" w:space="0" w:color="auto"/>
            <w:bottom w:val="none" w:sz="0" w:space="0" w:color="auto"/>
            <w:right w:val="none" w:sz="0" w:space="0" w:color="auto"/>
          </w:divBdr>
          <w:divsChild>
            <w:div w:id="142356929">
              <w:marLeft w:val="0"/>
              <w:marRight w:val="0"/>
              <w:marTop w:val="0"/>
              <w:marBottom w:val="0"/>
              <w:divBdr>
                <w:top w:val="none" w:sz="0" w:space="0" w:color="auto"/>
                <w:left w:val="none" w:sz="0" w:space="0" w:color="auto"/>
                <w:bottom w:val="none" w:sz="0" w:space="0" w:color="auto"/>
                <w:right w:val="none" w:sz="0" w:space="0" w:color="auto"/>
              </w:divBdr>
            </w:div>
            <w:div w:id="326177526">
              <w:marLeft w:val="0"/>
              <w:marRight w:val="0"/>
              <w:marTop w:val="0"/>
              <w:marBottom w:val="0"/>
              <w:divBdr>
                <w:top w:val="none" w:sz="0" w:space="0" w:color="auto"/>
                <w:left w:val="none" w:sz="0" w:space="0" w:color="auto"/>
                <w:bottom w:val="none" w:sz="0" w:space="0" w:color="auto"/>
                <w:right w:val="none" w:sz="0" w:space="0" w:color="auto"/>
              </w:divBdr>
            </w:div>
            <w:div w:id="846675560">
              <w:marLeft w:val="0"/>
              <w:marRight w:val="0"/>
              <w:marTop w:val="0"/>
              <w:marBottom w:val="0"/>
              <w:divBdr>
                <w:top w:val="none" w:sz="0" w:space="0" w:color="auto"/>
                <w:left w:val="none" w:sz="0" w:space="0" w:color="auto"/>
                <w:bottom w:val="none" w:sz="0" w:space="0" w:color="auto"/>
                <w:right w:val="none" w:sz="0" w:space="0" w:color="auto"/>
              </w:divBdr>
            </w:div>
            <w:div w:id="1125930449">
              <w:marLeft w:val="0"/>
              <w:marRight w:val="0"/>
              <w:marTop w:val="0"/>
              <w:marBottom w:val="0"/>
              <w:divBdr>
                <w:top w:val="none" w:sz="0" w:space="0" w:color="auto"/>
                <w:left w:val="none" w:sz="0" w:space="0" w:color="auto"/>
                <w:bottom w:val="none" w:sz="0" w:space="0" w:color="auto"/>
                <w:right w:val="none" w:sz="0" w:space="0" w:color="auto"/>
              </w:divBdr>
            </w:div>
            <w:div w:id="1277373884">
              <w:marLeft w:val="0"/>
              <w:marRight w:val="0"/>
              <w:marTop w:val="0"/>
              <w:marBottom w:val="0"/>
              <w:divBdr>
                <w:top w:val="none" w:sz="0" w:space="0" w:color="auto"/>
                <w:left w:val="none" w:sz="0" w:space="0" w:color="auto"/>
                <w:bottom w:val="none" w:sz="0" w:space="0" w:color="auto"/>
                <w:right w:val="none" w:sz="0" w:space="0" w:color="auto"/>
              </w:divBdr>
            </w:div>
            <w:div w:id="16429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2561">
      <w:bodyDiv w:val="1"/>
      <w:marLeft w:val="0"/>
      <w:marRight w:val="0"/>
      <w:marTop w:val="0"/>
      <w:marBottom w:val="0"/>
      <w:divBdr>
        <w:top w:val="none" w:sz="0" w:space="0" w:color="auto"/>
        <w:left w:val="none" w:sz="0" w:space="0" w:color="auto"/>
        <w:bottom w:val="none" w:sz="0" w:space="0" w:color="auto"/>
        <w:right w:val="none" w:sz="0" w:space="0" w:color="auto"/>
      </w:divBdr>
      <w:divsChild>
        <w:div w:id="1020012594">
          <w:marLeft w:val="0"/>
          <w:marRight w:val="0"/>
          <w:marTop w:val="0"/>
          <w:marBottom w:val="0"/>
          <w:divBdr>
            <w:top w:val="none" w:sz="0" w:space="0" w:color="auto"/>
            <w:left w:val="none" w:sz="0" w:space="0" w:color="auto"/>
            <w:bottom w:val="none" w:sz="0" w:space="0" w:color="auto"/>
            <w:right w:val="none" w:sz="0" w:space="0" w:color="auto"/>
          </w:divBdr>
        </w:div>
      </w:divsChild>
    </w:div>
    <w:div w:id="554700256">
      <w:bodyDiv w:val="1"/>
      <w:marLeft w:val="0"/>
      <w:marRight w:val="0"/>
      <w:marTop w:val="0"/>
      <w:marBottom w:val="0"/>
      <w:divBdr>
        <w:top w:val="none" w:sz="0" w:space="0" w:color="auto"/>
        <w:left w:val="none" w:sz="0" w:space="0" w:color="auto"/>
        <w:bottom w:val="none" w:sz="0" w:space="0" w:color="auto"/>
        <w:right w:val="none" w:sz="0" w:space="0" w:color="auto"/>
      </w:divBdr>
      <w:divsChild>
        <w:div w:id="240260085">
          <w:marLeft w:val="0"/>
          <w:marRight w:val="0"/>
          <w:marTop w:val="0"/>
          <w:marBottom w:val="0"/>
          <w:divBdr>
            <w:top w:val="none" w:sz="0" w:space="0" w:color="auto"/>
            <w:left w:val="none" w:sz="0" w:space="0" w:color="auto"/>
            <w:bottom w:val="none" w:sz="0" w:space="0" w:color="auto"/>
            <w:right w:val="none" w:sz="0" w:space="0" w:color="auto"/>
          </w:divBdr>
        </w:div>
      </w:divsChild>
    </w:div>
    <w:div w:id="576983909">
      <w:bodyDiv w:val="1"/>
      <w:marLeft w:val="0"/>
      <w:marRight w:val="0"/>
      <w:marTop w:val="0"/>
      <w:marBottom w:val="0"/>
      <w:divBdr>
        <w:top w:val="none" w:sz="0" w:space="0" w:color="auto"/>
        <w:left w:val="none" w:sz="0" w:space="0" w:color="auto"/>
        <w:bottom w:val="none" w:sz="0" w:space="0" w:color="auto"/>
        <w:right w:val="none" w:sz="0" w:space="0" w:color="auto"/>
      </w:divBdr>
      <w:divsChild>
        <w:div w:id="356807979">
          <w:marLeft w:val="0"/>
          <w:marRight w:val="0"/>
          <w:marTop w:val="0"/>
          <w:marBottom w:val="0"/>
          <w:divBdr>
            <w:top w:val="none" w:sz="0" w:space="0" w:color="auto"/>
            <w:left w:val="none" w:sz="0" w:space="0" w:color="auto"/>
            <w:bottom w:val="none" w:sz="0" w:space="0" w:color="auto"/>
            <w:right w:val="none" w:sz="0" w:space="0" w:color="auto"/>
          </w:divBdr>
          <w:divsChild>
            <w:div w:id="8244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9718">
      <w:bodyDiv w:val="1"/>
      <w:marLeft w:val="0"/>
      <w:marRight w:val="0"/>
      <w:marTop w:val="0"/>
      <w:marBottom w:val="0"/>
      <w:divBdr>
        <w:top w:val="none" w:sz="0" w:space="0" w:color="auto"/>
        <w:left w:val="none" w:sz="0" w:space="0" w:color="auto"/>
        <w:bottom w:val="none" w:sz="0" w:space="0" w:color="auto"/>
        <w:right w:val="none" w:sz="0" w:space="0" w:color="auto"/>
      </w:divBdr>
      <w:divsChild>
        <w:div w:id="1135872915">
          <w:marLeft w:val="0"/>
          <w:marRight w:val="0"/>
          <w:marTop w:val="0"/>
          <w:marBottom w:val="0"/>
          <w:divBdr>
            <w:top w:val="none" w:sz="0" w:space="0" w:color="auto"/>
            <w:left w:val="none" w:sz="0" w:space="0" w:color="auto"/>
            <w:bottom w:val="none" w:sz="0" w:space="0" w:color="auto"/>
            <w:right w:val="none" w:sz="0" w:space="0" w:color="auto"/>
          </w:divBdr>
          <w:divsChild>
            <w:div w:id="368146646">
              <w:marLeft w:val="0"/>
              <w:marRight w:val="0"/>
              <w:marTop w:val="0"/>
              <w:marBottom w:val="0"/>
              <w:divBdr>
                <w:top w:val="none" w:sz="0" w:space="0" w:color="auto"/>
                <w:left w:val="none" w:sz="0" w:space="0" w:color="auto"/>
                <w:bottom w:val="none" w:sz="0" w:space="0" w:color="auto"/>
                <w:right w:val="none" w:sz="0" w:space="0" w:color="auto"/>
              </w:divBdr>
            </w:div>
            <w:div w:id="687297048">
              <w:marLeft w:val="0"/>
              <w:marRight w:val="0"/>
              <w:marTop w:val="0"/>
              <w:marBottom w:val="0"/>
              <w:divBdr>
                <w:top w:val="none" w:sz="0" w:space="0" w:color="auto"/>
                <w:left w:val="none" w:sz="0" w:space="0" w:color="auto"/>
                <w:bottom w:val="none" w:sz="0" w:space="0" w:color="auto"/>
                <w:right w:val="none" w:sz="0" w:space="0" w:color="auto"/>
              </w:divBdr>
            </w:div>
            <w:div w:id="11531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479">
      <w:bodyDiv w:val="1"/>
      <w:marLeft w:val="0"/>
      <w:marRight w:val="0"/>
      <w:marTop w:val="0"/>
      <w:marBottom w:val="0"/>
      <w:divBdr>
        <w:top w:val="none" w:sz="0" w:space="0" w:color="auto"/>
        <w:left w:val="none" w:sz="0" w:space="0" w:color="auto"/>
        <w:bottom w:val="none" w:sz="0" w:space="0" w:color="auto"/>
        <w:right w:val="none" w:sz="0" w:space="0" w:color="auto"/>
      </w:divBdr>
      <w:divsChild>
        <w:div w:id="168447236">
          <w:marLeft w:val="0"/>
          <w:marRight w:val="0"/>
          <w:marTop w:val="0"/>
          <w:marBottom w:val="0"/>
          <w:divBdr>
            <w:top w:val="none" w:sz="0" w:space="0" w:color="auto"/>
            <w:left w:val="none" w:sz="0" w:space="0" w:color="auto"/>
            <w:bottom w:val="none" w:sz="0" w:space="0" w:color="auto"/>
            <w:right w:val="none" w:sz="0" w:space="0" w:color="auto"/>
          </w:divBdr>
        </w:div>
      </w:divsChild>
    </w:div>
    <w:div w:id="825367346">
      <w:bodyDiv w:val="1"/>
      <w:marLeft w:val="0"/>
      <w:marRight w:val="0"/>
      <w:marTop w:val="0"/>
      <w:marBottom w:val="0"/>
      <w:divBdr>
        <w:top w:val="none" w:sz="0" w:space="0" w:color="auto"/>
        <w:left w:val="none" w:sz="0" w:space="0" w:color="auto"/>
        <w:bottom w:val="none" w:sz="0" w:space="0" w:color="auto"/>
        <w:right w:val="none" w:sz="0" w:space="0" w:color="auto"/>
      </w:divBdr>
      <w:divsChild>
        <w:div w:id="1003166193">
          <w:marLeft w:val="0"/>
          <w:marRight w:val="0"/>
          <w:marTop w:val="0"/>
          <w:marBottom w:val="0"/>
          <w:divBdr>
            <w:top w:val="none" w:sz="0" w:space="0" w:color="auto"/>
            <w:left w:val="none" w:sz="0" w:space="0" w:color="auto"/>
            <w:bottom w:val="none" w:sz="0" w:space="0" w:color="auto"/>
            <w:right w:val="none" w:sz="0" w:space="0" w:color="auto"/>
          </w:divBdr>
          <w:divsChild>
            <w:div w:id="13680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15972">
      <w:bodyDiv w:val="1"/>
      <w:marLeft w:val="0"/>
      <w:marRight w:val="0"/>
      <w:marTop w:val="0"/>
      <w:marBottom w:val="0"/>
      <w:divBdr>
        <w:top w:val="none" w:sz="0" w:space="0" w:color="auto"/>
        <w:left w:val="none" w:sz="0" w:space="0" w:color="auto"/>
        <w:bottom w:val="none" w:sz="0" w:space="0" w:color="auto"/>
        <w:right w:val="none" w:sz="0" w:space="0" w:color="auto"/>
      </w:divBdr>
      <w:divsChild>
        <w:div w:id="1643268379">
          <w:marLeft w:val="0"/>
          <w:marRight w:val="0"/>
          <w:marTop w:val="0"/>
          <w:marBottom w:val="0"/>
          <w:divBdr>
            <w:top w:val="none" w:sz="0" w:space="0" w:color="auto"/>
            <w:left w:val="none" w:sz="0" w:space="0" w:color="auto"/>
            <w:bottom w:val="none" w:sz="0" w:space="0" w:color="auto"/>
            <w:right w:val="none" w:sz="0" w:space="0" w:color="auto"/>
          </w:divBdr>
          <w:divsChild>
            <w:div w:id="3166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3429">
      <w:bodyDiv w:val="1"/>
      <w:marLeft w:val="0"/>
      <w:marRight w:val="0"/>
      <w:marTop w:val="0"/>
      <w:marBottom w:val="0"/>
      <w:divBdr>
        <w:top w:val="none" w:sz="0" w:space="0" w:color="auto"/>
        <w:left w:val="none" w:sz="0" w:space="0" w:color="auto"/>
        <w:bottom w:val="none" w:sz="0" w:space="0" w:color="auto"/>
        <w:right w:val="none" w:sz="0" w:space="0" w:color="auto"/>
      </w:divBdr>
      <w:divsChild>
        <w:div w:id="1064373550">
          <w:marLeft w:val="0"/>
          <w:marRight w:val="0"/>
          <w:marTop w:val="0"/>
          <w:marBottom w:val="0"/>
          <w:divBdr>
            <w:top w:val="none" w:sz="0" w:space="0" w:color="auto"/>
            <w:left w:val="none" w:sz="0" w:space="0" w:color="auto"/>
            <w:bottom w:val="none" w:sz="0" w:space="0" w:color="auto"/>
            <w:right w:val="none" w:sz="0" w:space="0" w:color="auto"/>
          </w:divBdr>
        </w:div>
      </w:divsChild>
    </w:div>
    <w:div w:id="868838898">
      <w:bodyDiv w:val="1"/>
      <w:marLeft w:val="0"/>
      <w:marRight w:val="0"/>
      <w:marTop w:val="0"/>
      <w:marBottom w:val="0"/>
      <w:divBdr>
        <w:top w:val="none" w:sz="0" w:space="0" w:color="auto"/>
        <w:left w:val="none" w:sz="0" w:space="0" w:color="auto"/>
        <w:bottom w:val="none" w:sz="0" w:space="0" w:color="auto"/>
        <w:right w:val="none" w:sz="0" w:space="0" w:color="auto"/>
      </w:divBdr>
      <w:divsChild>
        <w:div w:id="1558740892">
          <w:marLeft w:val="0"/>
          <w:marRight w:val="0"/>
          <w:marTop w:val="0"/>
          <w:marBottom w:val="0"/>
          <w:divBdr>
            <w:top w:val="none" w:sz="0" w:space="0" w:color="auto"/>
            <w:left w:val="none" w:sz="0" w:space="0" w:color="auto"/>
            <w:bottom w:val="none" w:sz="0" w:space="0" w:color="auto"/>
            <w:right w:val="none" w:sz="0" w:space="0" w:color="auto"/>
          </w:divBdr>
          <w:divsChild>
            <w:div w:id="1600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0817">
      <w:bodyDiv w:val="1"/>
      <w:marLeft w:val="0"/>
      <w:marRight w:val="0"/>
      <w:marTop w:val="0"/>
      <w:marBottom w:val="0"/>
      <w:divBdr>
        <w:top w:val="none" w:sz="0" w:space="0" w:color="auto"/>
        <w:left w:val="none" w:sz="0" w:space="0" w:color="auto"/>
        <w:bottom w:val="none" w:sz="0" w:space="0" w:color="auto"/>
        <w:right w:val="none" w:sz="0" w:space="0" w:color="auto"/>
      </w:divBdr>
      <w:divsChild>
        <w:div w:id="979382597">
          <w:marLeft w:val="0"/>
          <w:marRight w:val="0"/>
          <w:marTop w:val="0"/>
          <w:marBottom w:val="0"/>
          <w:divBdr>
            <w:top w:val="none" w:sz="0" w:space="0" w:color="auto"/>
            <w:left w:val="none" w:sz="0" w:space="0" w:color="auto"/>
            <w:bottom w:val="none" w:sz="0" w:space="0" w:color="auto"/>
            <w:right w:val="none" w:sz="0" w:space="0" w:color="auto"/>
          </w:divBdr>
          <w:divsChild>
            <w:div w:id="1525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3755">
      <w:bodyDiv w:val="1"/>
      <w:marLeft w:val="0"/>
      <w:marRight w:val="0"/>
      <w:marTop w:val="0"/>
      <w:marBottom w:val="0"/>
      <w:divBdr>
        <w:top w:val="none" w:sz="0" w:space="0" w:color="auto"/>
        <w:left w:val="none" w:sz="0" w:space="0" w:color="auto"/>
        <w:bottom w:val="none" w:sz="0" w:space="0" w:color="auto"/>
        <w:right w:val="none" w:sz="0" w:space="0" w:color="auto"/>
      </w:divBdr>
      <w:divsChild>
        <w:div w:id="1902905579">
          <w:marLeft w:val="0"/>
          <w:marRight w:val="0"/>
          <w:marTop w:val="0"/>
          <w:marBottom w:val="0"/>
          <w:divBdr>
            <w:top w:val="none" w:sz="0" w:space="0" w:color="auto"/>
            <w:left w:val="none" w:sz="0" w:space="0" w:color="auto"/>
            <w:bottom w:val="none" w:sz="0" w:space="0" w:color="auto"/>
            <w:right w:val="none" w:sz="0" w:space="0" w:color="auto"/>
          </w:divBdr>
          <w:divsChild>
            <w:div w:id="2519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21467">
      <w:bodyDiv w:val="1"/>
      <w:marLeft w:val="0"/>
      <w:marRight w:val="0"/>
      <w:marTop w:val="0"/>
      <w:marBottom w:val="0"/>
      <w:divBdr>
        <w:top w:val="none" w:sz="0" w:space="0" w:color="auto"/>
        <w:left w:val="none" w:sz="0" w:space="0" w:color="auto"/>
        <w:bottom w:val="none" w:sz="0" w:space="0" w:color="auto"/>
        <w:right w:val="none" w:sz="0" w:space="0" w:color="auto"/>
      </w:divBdr>
    </w:div>
    <w:div w:id="1182472947">
      <w:bodyDiv w:val="1"/>
      <w:marLeft w:val="0"/>
      <w:marRight w:val="0"/>
      <w:marTop w:val="0"/>
      <w:marBottom w:val="0"/>
      <w:divBdr>
        <w:top w:val="none" w:sz="0" w:space="0" w:color="auto"/>
        <w:left w:val="none" w:sz="0" w:space="0" w:color="auto"/>
        <w:bottom w:val="none" w:sz="0" w:space="0" w:color="auto"/>
        <w:right w:val="none" w:sz="0" w:space="0" w:color="auto"/>
      </w:divBdr>
    </w:div>
    <w:div w:id="1242791665">
      <w:bodyDiv w:val="1"/>
      <w:marLeft w:val="0"/>
      <w:marRight w:val="0"/>
      <w:marTop w:val="0"/>
      <w:marBottom w:val="0"/>
      <w:divBdr>
        <w:top w:val="none" w:sz="0" w:space="0" w:color="auto"/>
        <w:left w:val="none" w:sz="0" w:space="0" w:color="auto"/>
        <w:bottom w:val="none" w:sz="0" w:space="0" w:color="auto"/>
        <w:right w:val="none" w:sz="0" w:space="0" w:color="auto"/>
      </w:divBdr>
    </w:div>
    <w:div w:id="1284339744">
      <w:bodyDiv w:val="1"/>
      <w:marLeft w:val="0"/>
      <w:marRight w:val="0"/>
      <w:marTop w:val="0"/>
      <w:marBottom w:val="0"/>
      <w:divBdr>
        <w:top w:val="none" w:sz="0" w:space="0" w:color="auto"/>
        <w:left w:val="none" w:sz="0" w:space="0" w:color="auto"/>
        <w:bottom w:val="none" w:sz="0" w:space="0" w:color="auto"/>
        <w:right w:val="none" w:sz="0" w:space="0" w:color="auto"/>
      </w:divBdr>
      <w:divsChild>
        <w:div w:id="1920481066">
          <w:marLeft w:val="0"/>
          <w:marRight w:val="0"/>
          <w:marTop w:val="0"/>
          <w:marBottom w:val="0"/>
          <w:divBdr>
            <w:top w:val="none" w:sz="0" w:space="0" w:color="auto"/>
            <w:left w:val="none" w:sz="0" w:space="0" w:color="auto"/>
            <w:bottom w:val="none" w:sz="0" w:space="0" w:color="auto"/>
            <w:right w:val="none" w:sz="0" w:space="0" w:color="auto"/>
          </w:divBdr>
          <w:divsChild>
            <w:div w:id="17476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7007">
      <w:bodyDiv w:val="1"/>
      <w:marLeft w:val="0"/>
      <w:marRight w:val="0"/>
      <w:marTop w:val="0"/>
      <w:marBottom w:val="0"/>
      <w:divBdr>
        <w:top w:val="none" w:sz="0" w:space="0" w:color="auto"/>
        <w:left w:val="none" w:sz="0" w:space="0" w:color="auto"/>
        <w:bottom w:val="none" w:sz="0" w:space="0" w:color="auto"/>
        <w:right w:val="none" w:sz="0" w:space="0" w:color="auto"/>
      </w:divBdr>
      <w:divsChild>
        <w:div w:id="166794948">
          <w:marLeft w:val="0"/>
          <w:marRight w:val="0"/>
          <w:marTop w:val="0"/>
          <w:marBottom w:val="0"/>
          <w:divBdr>
            <w:top w:val="none" w:sz="0" w:space="0" w:color="auto"/>
            <w:left w:val="none" w:sz="0" w:space="0" w:color="auto"/>
            <w:bottom w:val="none" w:sz="0" w:space="0" w:color="auto"/>
            <w:right w:val="none" w:sz="0" w:space="0" w:color="auto"/>
          </w:divBdr>
          <w:divsChild>
            <w:div w:id="207842443">
              <w:marLeft w:val="0"/>
              <w:marRight w:val="0"/>
              <w:marTop w:val="0"/>
              <w:marBottom w:val="0"/>
              <w:divBdr>
                <w:top w:val="none" w:sz="0" w:space="0" w:color="auto"/>
                <w:left w:val="none" w:sz="0" w:space="0" w:color="auto"/>
                <w:bottom w:val="none" w:sz="0" w:space="0" w:color="auto"/>
                <w:right w:val="none" w:sz="0" w:space="0" w:color="auto"/>
              </w:divBdr>
            </w:div>
            <w:div w:id="409498567">
              <w:marLeft w:val="0"/>
              <w:marRight w:val="0"/>
              <w:marTop w:val="0"/>
              <w:marBottom w:val="0"/>
              <w:divBdr>
                <w:top w:val="none" w:sz="0" w:space="0" w:color="auto"/>
                <w:left w:val="none" w:sz="0" w:space="0" w:color="auto"/>
                <w:bottom w:val="none" w:sz="0" w:space="0" w:color="auto"/>
                <w:right w:val="none" w:sz="0" w:space="0" w:color="auto"/>
              </w:divBdr>
            </w:div>
            <w:div w:id="933703016">
              <w:marLeft w:val="0"/>
              <w:marRight w:val="0"/>
              <w:marTop w:val="0"/>
              <w:marBottom w:val="0"/>
              <w:divBdr>
                <w:top w:val="none" w:sz="0" w:space="0" w:color="auto"/>
                <w:left w:val="none" w:sz="0" w:space="0" w:color="auto"/>
                <w:bottom w:val="none" w:sz="0" w:space="0" w:color="auto"/>
                <w:right w:val="none" w:sz="0" w:space="0" w:color="auto"/>
              </w:divBdr>
            </w:div>
            <w:div w:id="1349335457">
              <w:marLeft w:val="0"/>
              <w:marRight w:val="0"/>
              <w:marTop w:val="0"/>
              <w:marBottom w:val="0"/>
              <w:divBdr>
                <w:top w:val="none" w:sz="0" w:space="0" w:color="auto"/>
                <w:left w:val="none" w:sz="0" w:space="0" w:color="auto"/>
                <w:bottom w:val="none" w:sz="0" w:space="0" w:color="auto"/>
                <w:right w:val="none" w:sz="0" w:space="0" w:color="auto"/>
              </w:divBdr>
            </w:div>
            <w:div w:id="21256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2536">
      <w:bodyDiv w:val="1"/>
      <w:marLeft w:val="0"/>
      <w:marRight w:val="0"/>
      <w:marTop w:val="0"/>
      <w:marBottom w:val="0"/>
      <w:divBdr>
        <w:top w:val="none" w:sz="0" w:space="0" w:color="auto"/>
        <w:left w:val="none" w:sz="0" w:space="0" w:color="auto"/>
        <w:bottom w:val="none" w:sz="0" w:space="0" w:color="auto"/>
        <w:right w:val="none" w:sz="0" w:space="0" w:color="auto"/>
      </w:divBdr>
      <w:divsChild>
        <w:div w:id="605161271">
          <w:marLeft w:val="0"/>
          <w:marRight w:val="0"/>
          <w:marTop w:val="0"/>
          <w:marBottom w:val="0"/>
          <w:divBdr>
            <w:top w:val="none" w:sz="0" w:space="0" w:color="auto"/>
            <w:left w:val="none" w:sz="0" w:space="0" w:color="auto"/>
            <w:bottom w:val="none" w:sz="0" w:space="0" w:color="auto"/>
            <w:right w:val="none" w:sz="0" w:space="0" w:color="auto"/>
          </w:divBdr>
          <w:divsChild>
            <w:div w:id="426773779">
              <w:marLeft w:val="0"/>
              <w:marRight w:val="0"/>
              <w:marTop w:val="0"/>
              <w:marBottom w:val="0"/>
              <w:divBdr>
                <w:top w:val="none" w:sz="0" w:space="0" w:color="auto"/>
                <w:left w:val="none" w:sz="0" w:space="0" w:color="auto"/>
                <w:bottom w:val="none" w:sz="0" w:space="0" w:color="auto"/>
                <w:right w:val="none" w:sz="0" w:space="0" w:color="auto"/>
              </w:divBdr>
            </w:div>
            <w:div w:id="885290893">
              <w:marLeft w:val="0"/>
              <w:marRight w:val="0"/>
              <w:marTop w:val="0"/>
              <w:marBottom w:val="0"/>
              <w:divBdr>
                <w:top w:val="none" w:sz="0" w:space="0" w:color="auto"/>
                <w:left w:val="none" w:sz="0" w:space="0" w:color="auto"/>
                <w:bottom w:val="none" w:sz="0" w:space="0" w:color="auto"/>
                <w:right w:val="none" w:sz="0" w:space="0" w:color="auto"/>
              </w:divBdr>
            </w:div>
            <w:div w:id="11645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1037">
      <w:bodyDiv w:val="1"/>
      <w:marLeft w:val="0"/>
      <w:marRight w:val="0"/>
      <w:marTop w:val="0"/>
      <w:marBottom w:val="0"/>
      <w:divBdr>
        <w:top w:val="none" w:sz="0" w:space="0" w:color="auto"/>
        <w:left w:val="none" w:sz="0" w:space="0" w:color="auto"/>
        <w:bottom w:val="none" w:sz="0" w:space="0" w:color="auto"/>
        <w:right w:val="none" w:sz="0" w:space="0" w:color="auto"/>
      </w:divBdr>
      <w:divsChild>
        <w:div w:id="275865442">
          <w:marLeft w:val="0"/>
          <w:marRight w:val="0"/>
          <w:marTop w:val="0"/>
          <w:marBottom w:val="0"/>
          <w:divBdr>
            <w:top w:val="none" w:sz="0" w:space="0" w:color="auto"/>
            <w:left w:val="none" w:sz="0" w:space="0" w:color="auto"/>
            <w:bottom w:val="none" w:sz="0" w:space="0" w:color="auto"/>
            <w:right w:val="none" w:sz="0" w:space="0" w:color="auto"/>
          </w:divBdr>
          <w:divsChild>
            <w:div w:id="6213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16319">
      <w:bodyDiv w:val="1"/>
      <w:marLeft w:val="0"/>
      <w:marRight w:val="0"/>
      <w:marTop w:val="0"/>
      <w:marBottom w:val="0"/>
      <w:divBdr>
        <w:top w:val="none" w:sz="0" w:space="0" w:color="auto"/>
        <w:left w:val="none" w:sz="0" w:space="0" w:color="auto"/>
        <w:bottom w:val="none" w:sz="0" w:space="0" w:color="auto"/>
        <w:right w:val="none" w:sz="0" w:space="0" w:color="auto"/>
      </w:divBdr>
    </w:div>
    <w:div w:id="1779718697">
      <w:bodyDiv w:val="1"/>
      <w:marLeft w:val="0"/>
      <w:marRight w:val="0"/>
      <w:marTop w:val="0"/>
      <w:marBottom w:val="0"/>
      <w:divBdr>
        <w:top w:val="none" w:sz="0" w:space="0" w:color="auto"/>
        <w:left w:val="none" w:sz="0" w:space="0" w:color="auto"/>
        <w:bottom w:val="none" w:sz="0" w:space="0" w:color="auto"/>
        <w:right w:val="none" w:sz="0" w:space="0" w:color="auto"/>
      </w:divBdr>
      <w:divsChild>
        <w:div w:id="1714647044">
          <w:marLeft w:val="0"/>
          <w:marRight w:val="0"/>
          <w:marTop w:val="0"/>
          <w:marBottom w:val="0"/>
          <w:divBdr>
            <w:top w:val="none" w:sz="0" w:space="0" w:color="auto"/>
            <w:left w:val="none" w:sz="0" w:space="0" w:color="auto"/>
            <w:bottom w:val="none" w:sz="0" w:space="0" w:color="auto"/>
            <w:right w:val="none" w:sz="0" w:space="0" w:color="auto"/>
          </w:divBdr>
        </w:div>
      </w:divsChild>
    </w:div>
    <w:div w:id="1792628191">
      <w:bodyDiv w:val="1"/>
      <w:marLeft w:val="0"/>
      <w:marRight w:val="0"/>
      <w:marTop w:val="0"/>
      <w:marBottom w:val="0"/>
      <w:divBdr>
        <w:top w:val="none" w:sz="0" w:space="0" w:color="auto"/>
        <w:left w:val="none" w:sz="0" w:space="0" w:color="auto"/>
        <w:bottom w:val="none" w:sz="0" w:space="0" w:color="auto"/>
        <w:right w:val="none" w:sz="0" w:space="0" w:color="auto"/>
      </w:divBdr>
    </w:div>
    <w:div w:id="1892115751">
      <w:bodyDiv w:val="1"/>
      <w:marLeft w:val="0"/>
      <w:marRight w:val="0"/>
      <w:marTop w:val="0"/>
      <w:marBottom w:val="0"/>
      <w:divBdr>
        <w:top w:val="none" w:sz="0" w:space="0" w:color="auto"/>
        <w:left w:val="none" w:sz="0" w:space="0" w:color="auto"/>
        <w:bottom w:val="none" w:sz="0" w:space="0" w:color="auto"/>
        <w:right w:val="none" w:sz="0" w:space="0" w:color="auto"/>
      </w:divBdr>
      <w:divsChild>
        <w:div w:id="154536003">
          <w:marLeft w:val="0"/>
          <w:marRight w:val="0"/>
          <w:marTop w:val="0"/>
          <w:marBottom w:val="0"/>
          <w:divBdr>
            <w:top w:val="none" w:sz="0" w:space="0" w:color="auto"/>
            <w:left w:val="none" w:sz="0" w:space="0" w:color="auto"/>
            <w:bottom w:val="none" w:sz="0" w:space="0" w:color="auto"/>
            <w:right w:val="none" w:sz="0" w:space="0" w:color="auto"/>
          </w:divBdr>
          <w:divsChild>
            <w:div w:id="15278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4878">
      <w:bodyDiv w:val="1"/>
      <w:marLeft w:val="0"/>
      <w:marRight w:val="0"/>
      <w:marTop w:val="0"/>
      <w:marBottom w:val="0"/>
      <w:divBdr>
        <w:top w:val="none" w:sz="0" w:space="0" w:color="auto"/>
        <w:left w:val="none" w:sz="0" w:space="0" w:color="auto"/>
        <w:bottom w:val="none" w:sz="0" w:space="0" w:color="auto"/>
        <w:right w:val="none" w:sz="0" w:space="0" w:color="auto"/>
      </w:divBdr>
    </w:div>
    <w:div w:id="2051950824">
      <w:bodyDiv w:val="1"/>
      <w:marLeft w:val="0"/>
      <w:marRight w:val="0"/>
      <w:marTop w:val="0"/>
      <w:marBottom w:val="0"/>
      <w:divBdr>
        <w:top w:val="none" w:sz="0" w:space="0" w:color="auto"/>
        <w:left w:val="none" w:sz="0" w:space="0" w:color="auto"/>
        <w:bottom w:val="none" w:sz="0" w:space="0" w:color="auto"/>
        <w:right w:val="none" w:sz="0" w:space="0" w:color="auto"/>
      </w:divBdr>
    </w:div>
    <w:div w:id="2051952484">
      <w:bodyDiv w:val="1"/>
      <w:marLeft w:val="0"/>
      <w:marRight w:val="0"/>
      <w:marTop w:val="0"/>
      <w:marBottom w:val="0"/>
      <w:divBdr>
        <w:top w:val="none" w:sz="0" w:space="0" w:color="auto"/>
        <w:left w:val="none" w:sz="0" w:space="0" w:color="auto"/>
        <w:bottom w:val="none" w:sz="0" w:space="0" w:color="auto"/>
        <w:right w:val="none" w:sz="0" w:space="0" w:color="auto"/>
      </w:divBdr>
      <w:divsChild>
        <w:div w:id="1377122474">
          <w:marLeft w:val="0"/>
          <w:marRight w:val="0"/>
          <w:marTop w:val="0"/>
          <w:marBottom w:val="0"/>
          <w:divBdr>
            <w:top w:val="none" w:sz="0" w:space="0" w:color="auto"/>
            <w:left w:val="none" w:sz="0" w:space="0" w:color="auto"/>
            <w:bottom w:val="none" w:sz="0" w:space="0" w:color="auto"/>
            <w:right w:val="none" w:sz="0" w:space="0" w:color="auto"/>
          </w:divBdr>
        </w:div>
      </w:divsChild>
    </w:div>
    <w:div w:id="206853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24593-AC74-4BA1-B958-15E5AFF8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1071</Words>
  <Characters>6108</Characters>
  <Application>Microsoft Office Word</Application>
  <DocSecurity>0</DocSecurity>
  <Lines>50</Lines>
  <Paragraphs>14</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IEEE P802</vt:lpstr>
      <vt:lpstr>IEEE P802</vt:lpstr>
      <vt:lpstr>IEEE P802</vt:lpstr>
    </vt:vector>
  </TitlesOfParts>
  <Company>Siemens AG</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 </dc:creator>
  <cp:keywords/>
  <dc:description/>
  <cp:lastModifiedBy>srajagop</cp:lastModifiedBy>
  <cp:revision>5</cp:revision>
  <cp:lastPrinted>2010-05-06T23:53:00Z</cp:lastPrinted>
  <dcterms:created xsi:type="dcterms:W3CDTF">2010-07-18T22:57:00Z</dcterms:created>
  <dcterms:modified xsi:type="dcterms:W3CDTF">2010-07-20T03:07:00Z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