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450" w:type="dxa"/>
        <w:tblInd w:w="108" w:type="dxa"/>
        <w:tblLayout w:type="fixed"/>
        <w:tblLook w:val="0000"/>
      </w:tblPr>
      <w:tblGrid>
        <w:gridCol w:w="1260"/>
        <w:gridCol w:w="4050"/>
        <w:gridCol w:w="4140"/>
      </w:tblGrid>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Project</w:t>
            </w:r>
          </w:p>
        </w:tc>
        <w:tc>
          <w:tcPr>
            <w:tcW w:w="819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Title</w:t>
            </w:r>
          </w:p>
        </w:tc>
        <w:tc>
          <w:tcPr>
            <w:tcW w:w="8190" w:type="dxa"/>
            <w:gridSpan w:val="2"/>
            <w:tcBorders>
              <w:top w:val="single" w:sz="6" w:space="0" w:color="auto"/>
            </w:tcBorders>
          </w:tcPr>
          <w:p w:rsidR="00764CD9" w:rsidRPr="00D84E2A" w:rsidRDefault="00D84E2A" w:rsidP="00A8548D">
            <w:pPr>
              <w:pStyle w:val="covertext"/>
              <w:jc w:val="both"/>
              <w:rPr>
                <w:rFonts w:eastAsiaTheme="minorEastAsia"/>
                <w:lang w:eastAsia="ko-KR"/>
              </w:rPr>
            </w:pPr>
            <w:r>
              <w:rPr>
                <w:rFonts w:eastAsiaTheme="minorEastAsia" w:hint="eastAsia"/>
                <w:lang w:eastAsia="ko-KR"/>
              </w:rPr>
              <w:t>CSK constellation</w:t>
            </w:r>
            <w:r w:rsidR="007F33CB">
              <w:rPr>
                <w:rFonts w:eastAsiaTheme="minorEastAsia" w:hint="eastAsia"/>
                <w:lang w:eastAsia="ko-KR"/>
              </w:rPr>
              <w:t xml:space="preserve"> description</w:t>
            </w:r>
          </w:p>
        </w:tc>
      </w:tr>
      <w:tr w:rsidR="00764CD9" w:rsidRPr="00E766E5" w:rsidTr="0021105E">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90" w:type="dxa"/>
            <w:gridSpan w:val="2"/>
            <w:tcBorders>
              <w:top w:val="single" w:sz="6" w:space="0" w:color="auto"/>
              <w:bottom w:val="single" w:sz="4" w:space="0" w:color="auto"/>
            </w:tcBorders>
          </w:tcPr>
          <w:p w:rsidR="00764CD9" w:rsidRPr="00E766E5" w:rsidRDefault="00FC274B" w:rsidP="004A3A4B">
            <w:pPr>
              <w:pStyle w:val="covertext"/>
              <w:jc w:val="both"/>
            </w:pPr>
            <w:r w:rsidRPr="00E766E5">
              <w:t>[</w:t>
            </w:r>
            <w:r w:rsidR="004A3A4B">
              <w:rPr>
                <w:rFonts w:eastAsiaTheme="minorEastAsia" w:hint="eastAsia"/>
                <w:lang w:eastAsia="ko-KR"/>
              </w:rPr>
              <w:t>30</w:t>
            </w:r>
            <w:ins w:id="0" w:author="srajagop" w:date="2009-07-16T07:18:00Z">
              <w:r w:rsidR="00C26DF8" w:rsidRPr="00E766E5">
                <w:t xml:space="preserve"> </w:t>
              </w:r>
            </w:ins>
            <w:r w:rsidR="00D41F82">
              <w:t>Ju</w:t>
            </w:r>
            <w:r w:rsidR="001A6CF2">
              <w:rPr>
                <w:rFonts w:eastAsiaTheme="minorEastAsia" w:hint="eastAsia"/>
                <w:lang w:eastAsia="ko-KR"/>
              </w:rPr>
              <w:t>ly</w:t>
            </w:r>
            <w:r w:rsidR="006332F3" w:rsidRPr="00E766E5">
              <w:t>, 20</w:t>
            </w:r>
            <w:r w:rsidR="00D84E2A">
              <w:rPr>
                <w:rFonts w:eastAsiaTheme="minorEastAsia" w:hint="eastAsia"/>
                <w:lang w:eastAsia="ko-KR"/>
              </w:rPr>
              <w:t>10</w:t>
            </w:r>
            <w:r w:rsidR="00764CD9" w:rsidRPr="00E766E5">
              <w:t>]</w:t>
            </w:r>
          </w:p>
        </w:tc>
      </w:tr>
      <w:tr w:rsidR="00764CD9" w:rsidRPr="004F1EE0" w:rsidTr="0021105E">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6332F3" w:rsidP="00F57FB0">
            <w:pPr>
              <w:pStyle w:val="covertext"/>
              <w:spacing w:before="0" w:after="0"/>
              <w:rPr>
                <w:szCs w:val="24"/>
                <w:lang w:val="fr-FR"/>
              </w:rPr>
            </w:pPr>
            <w:r w:rsidRPr="00E766E5">
              <w:rPr>
                <w:szCs w:val="24"/>
              </w:rPr>
              <w:t>[</w:t>
            </w:r>
            <w:r w:rsidR="00D84E2A">
              <w:rPr>
                <w:rFonts w:eastAsiaTheme="minorEastAsia" w:hint="eastAsia"/>
                <w:szCs w:val="24"/>
                <w:lang w:eastAsia="ko-KR"/>
              </w:rPr>
              <w:t>Atsuya Yokoi, Jaeseung Son</w:t>
            </w:r>
            <w:r w:rsidR="00764CD9" w:rsidRPr="00E766E5">
              <w:rPr>
                <w:szCs w:val="24"/>
              </w:rPr>
              <w:t xml:space="preserve">, </w:t>
            </w:r>
            <w:r w:rsidR="004A3A4B">
              <w:rPr>
                <w:rFonts w:eastAsiaTheme="minorEastAsia" w:hint="eastAsia"/>
                <w:szCs w:val="24"/>
                <w:lang w:eastAsia="ko-KR"/>
              </w:rPr>
              <w:t xml:space="preserve">Sridhar Rajagopal, </w:t>
            </w:r>
            <w:r w:rsidRPr="00E766E5">
              <w:rPr>
                <w:szCs w:val="24"/>
              </w:rPr>
              <w:t>Samsung Electronics</w:t>
            </w:r>
            <w:r w:rsidR="00764CD9" w:rsidRPr="00E766E5">
              <w:rPr>
                <w:szCs w:val="24"/>
              </w:rPr>
              <w:t>]</w:t>
            </w:r>
            <w:r w:rsidR="00D84E2A">
              <w:rPr>
                <w:szCs w:val="24"/>
              </w:rPr>
              <w:t xml:space="preserve"> </w:t>
            </w:r>
          </w:p>
        </w:tc>
        <w:tc>
          <w:tcPr>
            <w:tcW w:w="4140" w:type="dxa"/>
            <w:tcBorders>
              <w:top w:val="single" w:sz="4" w:space="0" w:color="auto"/>
              <w:bottom w:val="single" w:sz="4" w:space="0" w:color="auto"/>
            </w:tcBorders>
          </w:tcPr>
          <w:p w:rsidR="00764CD9" w:rsidRPr="0021105E" w:rsidRDefault="006332F3" w:rsidP="004A3A4B">
            <w:pPr>
              <w:pStyle w:val="covertext"/>
              <w:tabs>
                <w:tab w:val="left" w:pos="1152"/>
              </w:tabs>
              <w:spacing w:before="0" w:after="0"/>
              <w:jc w:val="both"/>
              <w:rPr>
                <w:szCs w:val="24"/>
                <w:lang w:val="fr-FR"/>
              </w:rPr>
            </w:pPr>
            <w:r w:rsidRPr="0021105E">
              <w:rPr>
                <w:szCs w:val="24"/>
                <w:lang w:val="fr-FR"/>
              </w:rPr>
              <w:t>E-mail:[</w:t>
            </w:r>
            <w:r w:rsidR="00D84E2A" w:rsidRPr="00D84E2A">
              <w:rPr>
                <w:szCs w:val="24"/>
                <w:lang w:val="fr-FR"/>
              </w:rPr>
              <w:t>atsuya.yokoi@samsung.com</w:t>
            </w:r>
            <w:r w:rsidR="00D84E2A">
              <w:rPr>
                <w:rFonts w:eastAsiaTheme="minorEastAsia" w:hint="eastAsia"/>
                <w:szCs w:val="24"/>
                <w:lang w:val="fr-FR" w:eastAsia="ko-KR"/>
              </w:rPr>
              <w:t xml:space="preserve">, </w:t>
            </w:r>
            <w:hyperlink r:id="rId8" w:history="1">
              <w:r w:rsidR="004A3A4B" w:rsidRPr="00926DCD">
                <w:rPr>
                  <w:rStyle w:val="a8"/>
                  <w:rFonts w:eastAsiaTheme="minorEastAsia" w:hint="eastAsia"/>
                  <w:szCs w:val="24"/>
                  <w:lang w:val="fr-FR" w:eastAsia="ko-KR"/>
                </w:rPr>
                <w:t>js1007.son@samsung.com</w:t>
              </w:r>
            </w:hyperlink>
            <w:r w:rsidR="004A3A4B">
              <w:rPr>
                <w:rFonts w:eastAsiaTheme="minorEastAsia" w:hint="eastAsia"/>
                <w:szCs w:val="24"/>
                <w:lang w:val="fr-FR" w:eastAsia="ko-KR"/>
              </w:rPr>
              <w:t>, srajagop@sta.samsung.com</w:t>
            </w:r>
            <w:r w:rsidR="00764CD9" w:rsidRPr="0021105E">
              <w:rPr>
                <w:szCs w:val="24"/>
                <w:lang w:val="fr-FR"/>
              </w:rPr>
              <w:t>]</w:t>
            </w:r>
          </w:p>
        </w:tc>
      </w:tr>
      <w:tr w:rsidR="00764CD9" w:rsidRPr="00E766E5" w:rsidTr="0021105E">
        <w:tc>
          <w:tcPr>
            <w:tcW w:w="1260" w:type="dxa"/>
            <w:tcBorders>
              <w:top w:val="single" w:sz="4" w:space="0" w:color="auto"/>
            </w:tcBorders>
          </w:tcPr>
          <w:p w:rsidR="00764CD9" w:rsidRPr="00E766E5" w:rsidRDefault="00764CD9" w:rsidP="00A8548D">
            <w:pPr>
              <w:pStyle w:val="covertext"/>
              <w:jc w:val="both"/>
            </w:pPr>
            <w:r w:rsidRPr="00E766E5">
              <w:t>Re:</w:t>
            </w:r>
          </w:p>
        </w:tc>
        <w:tc>
          <w:tcPr>
            <w:tcW w:w="8190" w:type="dxa"/>
            <w:gridSpan w:val="2"/>
            <w:tcBorders>
              <w:top w:val="single" w:sz="4" w:space="0" w:color="auto"/>
            </w:tcBorders>
          </w:tcPr>
          <w:p w:rsidR="00764CD9" w:rsidRPr="0021105E" w:rsidRDefault="00764CD9" w:rsidP="00A8548D">
            <w:pPr>
              <w:pStyle w:val="covertext"/>
              <w:jc w:val="both"/>
            </w:pP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Abstract</w:t>
            </w:r>
          </w:p>
        </w:tc>
        <w:tc>
          <w:tcPr>
            <w:tcW w:w="8190" w:type="dxa"/>
            <w:gridSpan w:val="2"/>
            <w:tcBorders>
              <w:top w:val="single" w:sz="6" w:space="0" w:color="auto"/>
            </w:tcBorders>
          </w:tcPr>
          <w:p w:rsidR="00764CD9" w:rsidRPr="00D84E2A" w:rsidRDefault="00D84E2A" w:rsidP="00A8548D">
            <w:pPr>
              <w:pStyle w:val="covertext"/>
              <w:jc w:val="both"/>
              <w:rPr>
                <w:rFonts w:eastAsiaTheme="minorEastAsia"/>
                <w:lang w:eastAsia="ko-KR"/>
              </w:rPr>
            </w:pPr>
            <w:r>
              <w:rPr>
                <w:rFonts w:eastAsiaTheme="minorEastAsia" w:hint="eastAsia"/>
                <w:lang w:eastAsia="ko-KR"/>
              </w:rPr>
              <w:t xml:space="preserve">Full </w:t>
            </w:r>
            <w:r>
              <w:rPr>
                <w:rFonts w:eastAsiaTheme="minorEastAsia"/>
                <w:lang w:eastAsia="ko-KR"/>
              </w:rPr>
              <w:t>description</w:t>
            </w:r>
            <w:r>
              <w:rPr>
                <w:rFonts w:eastAsiaTheme="minorEastAsia" w:hint="eastAsia"/>
                <w:lang w:eastAsia="ko-KR"/>
              </w:rPr>
              <w:t xml:space="preserve"> about CSK constellation</w:t>
            </w: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Purpose</w:t>
            </w:r>
          </w:p>
        </w:tc>
        <w:tc>
          <w:tcPr>
            <w:tcW w:w="8190" w:type="dxa"/>
            <w:gridSpan w:val="2"/>
            <w:tcBorders>
              <w:top w:val="single" w:sz="6" w:space="0" w:color="auto"/>
            </w:tcBorders>
          </w:tcPr>
          <w:p w:rsidR="00764CD9" w:rsidRPr="00E766E5" w:rsidRDefault="00764CD9" w:rsidP="00F57FB0">
            <w:pPr>
              <w:pStyle w:val="covertext"/>
              <w:jc w:val="both"/>
            </w:pPr>
            <w:r w:rsidRPr="00E766E5">
              <w:t>[</w:t>
            </w:r>
            <w:r w:rsidR="00F57FB0">
              <w:rPr>
                <w:rFonts w:eastAsiaTheme="minorEastAsia" w:hint="eastAsia"/>
                <w:lang w:eastAsia="ko-KR"/>
              </w:rPr>
              <w:t xml:space="preserve">TG 7 received about CSK constellation comment in LB. </w:t>
            </w:r>
            <w:r w:rsidR="00F57FB0">
              <w:rPr>
                <w:rFonts w:eastAsiaTheme="minorEastAsia"/>
                <w:lang w:eastAsia="ko-KR"/>
              </w:rPr>
              <w:t>This</w:t>
            </w:r>
            <w:r w:rsidR="00F57FB0">
              <w:rPr>
                <w:rFonts w:eastAsiaTheme="minorEastAsia" w:hint="eastAsia"/>
                <w:lang w:eastAsia="ko-KR"/>
              </w:rPr>
              <w:t xml:space="preserve"> document is the response about CSK constellation comments</w:t>
            </w:r>
            <w:r w:rsidR="006332F3" w:rsidRPr="00E766E5">
              <w:t>]</w:t>
            </w:r>
          </w:p>
        </w:tc>
      </w:tr>
      <w:tr w:rsidR="00764CD9" w:rsidRPr="00E766E5" w:rsidTr="0021105E">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9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21105E">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9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Default="00EC40D4" w:rsidP="00A8548D">
      <w:pPr>
        <w:jc w:val="both"/>
        <w:rPr>
          <w:rFonts w:eastAsiaTheme="minorEastAsia"/>
          <w:b/>
          <w:sz w:val="28"/>
          <w:lang w:eastAsia="ko-KR"/>
        </w:rPr>
      </w:pPr>
    </w:p>
    <w:p w:rsidR="00691D2A" w:rsidRDefault="00691D2A" w:rsidP="00A8548D">
      <w:pPr>
        <w:jc w:val="both"/>
        <w:rPr>
          <w:rFonts w:eastAsiaTheme="minorEastAsia"/>
          <w:b/>
          <w:sz w:val="28"/>
          <w:lang w:eastAsia="ko-KR"/>
        </w:rPr>
      </w:pPr>
    </w:p>
    <w:p w:rsidR="00F57FB0" w:rsidRPr="00691D2A" w:rsidRDefault="00F57FB0"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691D2A">
      <w:r w:rsidRPr="00691D2A">
        <w:rPr>
          <w:rFonts w:eastAsia="맑은 고딕"/>
          <w:lang w:eastAsia="ko-KR"/>
        </w:rPr>
        <w:t>6.8.5</w:t>
      </w:r>
      <w:r w:rsidRPr="00691D2A">
        <w:t xml:space="preserve">. </w:t>
      </w:r>
      <w:r w:rsidRPr="00691D2A">
        <w:rPr>
          <w:rFonts w:eastAsia="굴림"/>
          <w:lang w:eastAsia="ko-KR"/>
        </w:rPr>
        <w:t xml:space="preserve">CSK constellation </w:t>
      </w:r>
      <w:r w:rsidR="00616590">
        <w:rPr>
          <w:rFonts w:eastAsia="굴림" w:hint="eastAsia"/>
          <w:lang w:eastAsia="ko-KR"/>
        </w:rPr>
        <w:t>o</w:t>
      </w:r>
      <w:r w:rsidRPr="00691D2A">
        <w:t>verview</w:t>
      </w:r>
    </w:p>
    <w:p w:rsidR="00F83B63" w:rsidRPr="00C5692B" w:rsidRDefault="00F83B63" w:rsidP="00F83B63">
      <w:pPr>
        <w:ind w:left="180" w:firstLineChars="75" w:firstLine="180"/>
        <w:jc w:val="both"/>
      </w:pPr>
      <w:r w:rsidRPr="00C5692B">
        <w:t xml:space="preserve">The CSK signal is generated by using 3 color light sources out of the 7 color bands that are defined in 6.1.2. The 3 vertices of CSK constellation triangle are decided by the center wave length of the 3 color bands on </w:t>
      </w:r>
      <w:r w:rsidRPr="00616590">
        <w:rPr>
          <w:i/>
        </w:rPr>
        <w:t>xy</w:t>
      </w:r>
      <w:r w:rsidRPr="00C5692B">
        <w:t xml:space="preserve"> color coordinates.</w:t>
      </w:r>
      <w:r w:rsidRPr="00C5692B">
        <w:rPr>
          <w:rFonts w:eastAsiaTheme="minorEastAsia" w:hint="eastAsia"/>
          <w:lang w:eastAsia="ko-KR"/>
        </w:rPr>
        <w:t xml:space="preserve">  </w:t>
      </w:r>
      <w:r w:rsidRPr="00C5692B">
        <w:t xml:space="preserve">Table </w:t>
      </w:r>
      <w:r w:rsidRPr="00C5692B">
        <w:rPr>
          <w:rFonts w:eastAsia="Malgun Gothic"/>
          <w:lang w:eastAsia="ko-KR"/>
        </w:rPr>
        <w:t>29</w:t>
      </w:r>
      <w:r w:rsidRPr="00C5692B">
        <w:t xml:space="preserve"> shows the </w:t>
      </w:r>
      <w:r w:rsidRPr="00616590">
        <w:rPr>
          <w:i/>
        </w:rPr>
        <w:t xml:space="preserve">xy </w:t>
      </w:r>
      <w:r w:rsidRPr="00C5692B">
        <w:t xml:space="preserve">color coordinates values </w:t>
      </w:r>
      <w:r w:rsidR="00616590">
        <w:rPr>
          <w:rFonts w:eastAsiaTheme="minorEastAsia"/>
          <w:lang w:eastAsia="ko-KR"/>
        </w:rPr>
        <w:t xml:space="preserve">for </w:t>
      </w:r>
      <w:r w:rsidR="00616590" w:rsidRPr="00C5692B">
        <w:t>the</w:t>
      </w:r>
      <w:r w:rsidRPr="00C5692B">
        <w:t xml:space="preserve"> 7 color bands.</w:t>
      </w:r>
      <w:r w:rsidRPr="00C5692B">
        <w:rPr>
          <w:rFonts w:eastAsiaTheme="minorEastAsia" w:hint="eastAsia"/>
          <w:lang w:eastAsia="ko-KR"/>
        </w:rPr>
        <w:t xml:space="preserve"> </w:t>
      </w:r>
    </w:p>
    <w:p w:rsidR="00691D2A" w:rsidRPr="00616590" w:rsidRDefault="00691D2A" w:rsidP="00691D2A">
      <w:pPr>
        <w:ind w:left="180" w:firstLineChars="75" w:firstLine="180"/>
      </w:pPr>
    </w:p>
    <w:p w:rsidR="00691D2A" w:rsidRPr="00691D2A" w:rsidRDefault="00691D2A" w:rsidP="00691D2A">
      <w:pPr>
        <w:ind w:left="180" w:firstLineChars="75" w:firstLine="180"/>
        <w:jc w:val="center"/>
      </w:pPr>
      <w:r w:rsidRPr="00691D2A">
        <w:t xml:space="preserve">Table </w:t>
      </w:r>
      <w:r w:rsidRPr="00691D2A">
        <w:rPr>
          <w:rFonts w:eastAsia="맑은 고딕"/>
          <w:lang w:eastAsia="ko-KR"/>
        </w:rPr>
        <w:t>29</w:t>
      </w:r>
      <w:r w:rsidRPr="00691D2A">
        <w:t xml:space="preserve"> </w:t>
      </w:r>
      <w:r w:rsidRPr="00616590">
        <w:rPr>
          <w:i/>
        </w:rPr>
        <w:t>xy</w:t>
      </w:r>
      <w:r w:rsidRPr="00691D2A">
        <w:t xml:space="preserve"> color coordinates values of 7 color bands</w:t>
      </w:r>
    </w:p>
    <w:p w:rsidR="00691D2A" w:rsidRDefault="00691D2A" w:rsidP="00691D2A">
      <w:pPr>
        <w:rPr>
          <w:rFonts w:eastAsiaTheme="minorEastAsia"/>
          <w:lang w:eastAsia="ko-KR"/>
        </w:rPr>
      </w:pPr>
    </w:p>
    <w:tbl>
      <w:tblPr>
        <w:tblW w:w="6486" w:type="dxa"/>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A0"/>
      </w:tblPr>
      <w:tblGrid>
        <w:gridCol w:w="1474"/>
        <w:gridCol w:w="1720"/>
        <w:gridCol w:w="1720"/>
        <w:gridCol w:w="1572"/>
      </w:tblGrid>
      <w:tr w:rsidR="007A6C40" w:rsidRPr="00CF2C1C" w:rsidTr="007A6C40">
        <w:trPr>
          <w:trHeight w:val="382"/>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b/>
                <w:lang w:eastAsia="ko-KR"/>
              </w:rPr>
            </w:pPr>
            <w:r w:rsidRPr="00CF2C1C">
              <w:rPr>
                <w:rFonts w:eastAsiaTheme="minorEastAsia"/>
                <w:b/>
                <w:lang w:eastAsia="ko-KR"/>
              </w:rPr>
              <w:t>Band (nm)</w:t>
            </w:r>
          </w:p>
        </w:tc>
        <w:tc>
          <w:tcPr>
            <w:tcW w:w="1720" w:type="dxa"/>
          </w:tcPr>
          <w:p w:rsidR="007A6C40" w:rsidRPr="00CF2C1C" w:rsidRDefault="007A6C40" w:rsidP="00CF2C1C">
            <w:pPr>
              <w:jc w:val="center"/>
              <w:rPr>
                <w:rFonts w:eastAsiaTheme="minorEastAsia"/>
                <w:b/>
                <w:lang w:eastAsia="ko-KR"/>
              </w:rPr>
            </w:pPr>
            <w:r>
              <w:rPr>
                <w:rFonts w:eastAsiaTheme="minorEastAsia" w:hint="eastAsia"/>
                <w:b/>
                <w:lang w:eastAsia="ko-KR"/>
              </w:rPr>
              <w:t>Code</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b/>
                <w:lang w:eastAsia="ko-KR"/>
              </w:rPr>
            </w:pPr>
            <w:r w:rsidRPr="00CF2C1C">
              <w:rPr>
                <w:rFonts w:eastAsiaTheme="minorEastAsia"/>
                <w:b/>
                <w:lang w:eastAsia="ko-KR"/>
              </w:rPr>
              <w:t>Center (nm)</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b/>
                <w:lang w:eastAsia="ko-KR"/>
              </w:rPr>
            </w:pPr>
            <w:r w:rsidRPr="00CF2C1C">
              <w:rPr>
                <w:rFonts w:eastAsiaTheme="minorEastAsia"/>
                <w:b/>
                <w:lang w:eastAsia="ko-KR"/>
              </w:rPr>
              <w:t>(x , y)</w:t>
            </w:r>
          </w:p>
        </w:tc>
      </w:tr>
      <w:tr w:rsidR="007A6C40" w:rsidRPr="00CF2C1C" w:rsidTr="007A6C40">
        <w:trPr>
          <w:trHeight w:val="383"/>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380-450</w:t>
            </w:r>
          </w:p>
        </w:tc>
        <w:tc>
          <w:tcPr>
            <w:tcW w:w="1720" w:type="dxa"/>
            <w:vAlign w:val="center"/>
          </w:tcPr>
          <w:p w:rsidR="007A6C40" w:rsidRPr="00CF2C1C" w:rsidRDefault="007A6C40" w:rsidP="007A6C40">
            <w:pPr>
              <w:jc w:val="center"/>
              <w:rPr>
                <w:rFonts w:eastAsiaTheme="minorEastAsia"/>
                <w:lang w:eastAsia="ko-KR"/>
              </w:rPr>
            </w:pPr>
            <w:r>
              <w:rPr>
                <w:rFonts w:eastAsiaTheme="minorEastAsia" w:hint="eastAsia"/>
                <w:lang w:eastAsia="ko-KR"/>
              </w:rPr>
              <w:t>000</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415</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(0.18, 0.01)</w:t>
            </w:r>
          </w:p>
        </w:tc>
      </w:tr>
      <w:tr w:rsidR="007A6C40" w:rsidRPr="00CF2C1C" w:rsidTr="007A6C40">
        <w:trPr>
          <w:trHeight w:val="382"/>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450-510</w:t>
            </w:r>
          </w:p>
        </w:tc>
        <w:tc>
          <w:tcPr>
            <w:tcW w:w="1720" w:type="dxa"/>
            <w:vAlign w:val="center"/>
          </w:tcPr>
          <w:p w:rsidR="007A6C40" w:rsidRPr="00CF2C1C" w:rsidRDefault="007A6C40" w:rsidP="007A6C40">
            <w:pPr>
              <w:jc w:val="center"/>
              <w:rPr>
                <w:rFonts w:eastAsiaTheme="minorEastAsia"/>
                <w:lang w:eastAsia="ko-KR"/>
              </w:rPr>
            </w:pPr>
            <w:r>
              <w:rPr>
                <w:rFonts w:eastAsiaTheme="minorEastAsia" w:hint="eastAsia"/>
                <w:lang w:eastAsia="ko-KR"/>
              </w:rPr>
              <w:t>001</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480</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(0.09, 0.13)</w:t>
            </w:r>
          </w:p>
        </w:tc>
      </w:tr>
      <w:tr w:rsidR="007A6C40" w:rsidRPr="00CF2C1C" w:rsidTr="007A6C40">
        <w:trPr>
          <w:trHeight w:val="383"/>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510-560</w:t>
            </w:r>
          </w:p>
        </w:tc>
        <w:tc>
          <w:tcPr>
            <w:tcW w:w="1720" w:type="dxa"/>
            <w:vAlign w:val="center"/>
          </w:tcPr>
          <w:p w:rsidR="007A6C40" w:rsidRPr="00CF2C1C" w:rsidRDefault="007A6C40" w:rsidP="007A6C40">
            <w:pPr>
              <w:jc w:val="center"/>
              <w:rPr>
                <w:rFonts w:eastAsiaTheme="minorEastAsia"/>
                <w:lang w:eastAsia="ko-KR"/>
              </w:rPr>
            </w:pPr>
            <w:r>
              <w:rPr>
                <w:rFonts w:eastAsiaTheme="minorEastAsia" w:hint="eastAsia"/>
                <w:lang w:eastAsia="ko-KR"/>
              </w:rPr>
              <w:t>010</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535</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(0.19, 0.78)</w:t>
            </w:r>
          </w:p>
        </w:tc>
      </w:tr>
      <w:tr w:rsidR="007A6C40" w:rsidRPr="00CF2C1C" w:rsidTr="007A6C40">
        <w:trPr>
          <w:trHeight w:val="382"/>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560-600</w:t>
            </w:r>
          </w:p>
        </w:tc>
        <w:tc>
          <w:tcPr>
            <w:tcW w:w="1720" w:type="dxa"/>
            <w:vAlign w:val="center"/>
          </w:tcPr>
          <w:p w:rsidR="007A6C40" w:rsidRPr="00CF2C1C" w:rsidRDefault="007A6C40" w:rsidP="007A6C40">
            <w:pPr>
              <w:jc w:val="center"/>
              <w:rPr>
                <w:rFonts w:eastAsiaTheme="minorEastAsia"/>
                <w:lang w:eastAsia="ko-KR"/>
              </w:rPr>
            </w:pPr>
            <w:r>
              <w:rPr>
                <w:rFonts w:eastAsiaTheme="minorEastAsia" w:hint="eastAsia"/>
                <w:lang w:eastAsia="ko-KR"/>
              </w:rPr>
              <w:t>011</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580</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(0.51, 0.49)</w:t>
            </w:r>
          </w:p>
        </w:tc>
      </w:tr>
      <w:tr w:rsidR="007A6C40" w:rsidRPr="00CF2C1C" w:rsidTr="007A6C40">
        <w:trPr>
          <w:trHeight w:val="383"/>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600-650</w:t>
            </w:r>
          </w:p>
        </w:tc>
        <w:tc>
          <w:tcPr>
            <w:tcW w:w="1720" w:type="dxa"/>
            <w:vAlign w:val="center"/>
          </w:tcPr>
          <w:p w:rsidR="007A6C40" w:rsidRPr="00CF2C1C" w:rsidRDefault="007A6C40" w:rsidP="007A6C40">
            <w:pPr>
              <w:jc w:val="center"/>
              <w:rPr>
                <w:rFonts w:eastAsiaTheme="minorEastAsia"/>
                <w:lang w:eastAsia="ko-KR"/>
              </w:rPr>
            </w:pPr>
            <w:r>
              <w:rPr>
                <w:rFonts w:eastAsiaTheme="minorEastAsia" w:hint="eastAsia"/>
                <w:lang w:eastAsia="ko-KR"/>
              </w:rPr>
              <w:t>100</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625</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(0.70, 0.30)</w:t>
            </w:r>
          </w:p>
        </w:tc>
      </w:tr>
      <w:tr w:rsidR="007A6C40" w:rsidRPr="00CF2C1C" w:rsidTr="007A6C40">
        <w:trPr>
          <w:trHeight w:val="382"/>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650-710</w:t>
            </w:r>
          </w:p>
        </w:tc>
        <w:tc>
          <w:tcPr>
            <w:tcW w:w="1720" w:type="dxa"/>
            <w:vAlign w:val="center"/>
          </w:tcPr>
          <w:p w:rsidR="007A6C40" w:rsidRPr="00CF2C1C" w:rsidRDefault="007A6C40" w:rsidP="007A6C40">
            <w:pPr>
              <w:jc w:val="center"/>
              <w:rPr>
                <w:rFonts w:eastAsiaTheme="minorEastAsia"/>
                <w:lang w:eastAsia="ko-KR"/>
              </w:rPr>
            </w:pPr>
            <w:r>
              <w:rPr>
                <w:rFonts w:eastAsiaTheme="minorEastAsia" w:hint="eastAsia"/>
                <w:lang w:eastAsia="ko-KR"/>
              </w:rPr>
              <w:t>101</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680</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(0.72, 0.28)</w:t>
            </w:r>
          </w:p>
        </w:tc>
      </w:tr>
      <w:tr w:rsidR="007A6C40" w:rsidRPr="00CF2C1C" w:rsidTr="007A6C40">
        <w:trPr>
          <w:trHeight w:val="383"/>
          <w:jc w:val="center"/>
        </w:trPr>
        <w:tc>
          <w:tcPr>
            <w:tcW w:w="1474"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710-780</w:t>
            </w:r>
          </w:p>
        </w:tc>
        <w:tc>
          <w:tcPr>
            <w:tcW w:w="1720" w:type="dxa"/>
            <w:vAlign w:val="center"/>
          </w:tcPr>
          <w:p w:rsidR="007A6C40" w:rsidRPr="00CF2C1C" w:rsidRDefault="007A6C40" w:rsidP="007A6C40">
            <w:pPr>
              <w:jc w:val="center"/>
              <w:rPr>
                <w:rFonts w:eastAsiaTheme="minorEastAsia"/>
                <w:lang w:eastAsia="ko-KR"/>
              </w:rPr>
            </w:pPr>
            <w:r>
              <w:rPr>
                <w:rFonts w:eastAsiaTheme="minorEastAsia" w:hint="eastAsia"/>
                <w:lang w:eastAsia="ko-KR"/>
              </w:rPr>
              <w:t>110</w:t>
            </w:r>
          </w:p>
        </w:tc>
        <w:tc>
          <w:tcPr>
            <w:tcW w:w="1720"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745</w:t>
            </w:r>
          </w:p>
        </w:tc>
        <w:tc>
          <w:tcPr>
            <w:tcW w:w="1572" w:type="dxa"/>
            <w:shd w:val="clear" w:color="auto" w:fill="auto"/>
            <w:tcMar>
              <w:top w:w="74" w:type="dxa"/>
              <w:left w:w="142" w:type="dxa"/>
              <w:bottom w:w="74" w:type="dxa"/>
              <w:right w:w="142" w:type="dxa"/>
            </w:tcMar>
            <w:vAlign w:val="center"/>
            <w:hideMark/>
          </w:tcPr>
          <w:p w:rsidR="007A6C40" w:rsidRPr="00CF2C1C" w:rsidRDefault="007A6C40" w:rsidP="00CF2C1C">
            <w:pPr>
              <w:jc w:val="center"/>
              <w:rPr>
                <w:rFonts w:eastAsiaTheme="minorEastAsia"/>
                <w:lang w:eastAsia="ko-KR"/>
              </w:rPr>
            </w:pPr>
            <w:r w:rsidRPr="00CF2C1C">
              <w:rPr>
                <w:rFonts w:eastAsiaTheme="minorEastAsia"/>
                <w:lang w:eastAsia="ko-KR"/>
              </w:rPr>
              <w:t>(0.73, 0.27)</w:t>
            </w:r>
          </w:p>
        </w:tc>
      </w:tr>
    </w:tbl>
    <w:p w:rsidR="00CF2C1C" w:rsidRPr="00CF2C1C" w:rsidRDefault="00CF2C1C" w:rsidP="00691D2A">
      <w:pPr>
        <w:rPr>
          <w:rFonts w:eastAsiaTheme="minorEastAsia"/>
          <w:lang w:eastAsia="ko-KR"/>
        </w:rPr>
      </w:pPr>
    </w:p>
    <w:p w:rsidR="008B0382" w:rsidRPr="008B0382" w:rsidRDefault="008B0382" w:rsidP="008B0382">
      <w:pPr>
        <w:ind w:left="180" w:firstLineChars="75" w:firstLine="180"/>
        <w:jc w:val="both"/>
        <w:rPr>
          <w:rFonts w:eastAsiaTheme="minorEastAsia"/>
          <w:lang w:eastAsia="ko-KR"/>
        </w:rPr>
      </w:pPr>
      <w:r w:rsidRPr="00691D2A">
        <w:t xml:space="preserve">Figure </w:t>
      </w:r>
      <w:r w:rsidRPr="00691D2A">
        <w:rPr>
          <w:rFonts w:eastAsia="맑은 고딕"/>
          <w:lang w:eastAsia="ko-KR"/>
        </w:rPr>
        <w:t>39</w:t>
      </w:r>
      <w:r w:rsidRPr="00691D2A">
        <w:t xml:space="preserve"> shows the center of color bands</w:t>
      </w:r>
      <w:r>
        <w:rPr>
          <w:rFonts w:eastAsiaTheme="minorEastAsia" w:hint="eastAsia"/>
          <w:lang w:eastAsia="ko-KR"/>
        </w:rPr>
        <w:t xml:space="preserve"> in table 29</w:t>
      </w:r>
      <w:r w:rsidRPr="00691D2A">
        <w:t xml:space="preserve"> on </w:t>
      </w:r>
      <w:r w:rsidRPr="00616590">
        <w:rPr>
          <w:i/>
        </w:rPr>
        <w:t>xy</w:t>
      </w:r>
      <w:r w:rsidRPr="00691D2A">
        <w:t xml:space="preserve"> color coordinates.</w:t>
      </w:r>
    </w:p>
    <w:p w:rsidR="00691D2A" w:rsidRPr="00691D2A" w:rsidRDefault="00F83B63" w:rsidP="00E42322">
      <w:pPr>
        <w:ind w:left="180" w:firstLineChars="75" w:firstLine="180"/>
        <w:jc w:val="center"/>
      </w:pPr>
      <w:r>
        <w:rPr>
          <w:noProof/>
          <w:lang w:eastAsia="ko-KR"/>
        </w:rPr>
        <w:drawing>
          <wp:inline distT="0" distB="0" distL="0" distR="0">
            <wp:extent cx="4041775" cy="307594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grayscl/>
                    </a:blip>
                    <a:srcRect/>
                    <a:stretch>
                      <a:fillRect/>
                    </a:stretch>
                  </pic:blipFill>
                  <pic:spPr bwMode="auto">
                    <a:xfrm>
                      <a:off x="0" y="0"/>
                      <a:ext cx="4041775" cy="3075940"/>
                    </a:xfrm>
                    <a:prstGeom prst="rect">
                      <a:avLst/>
                    </a:prstGeom>
                    <a:noFill/>
                    <a:ln w="9525">
                      <a:noFill/>
                      <a:miter lim="800000"/>
                      <a:headEnd/>
                      <a:tailEnd/>
                    </a:ln>
                  </pic:spPr>
                </pic:pic>
              </a:graphicData>
            </a:graphic>
          </wp:inline>
        </w:drawing>
      </w:r>
    </w:p>
    <w:p w:rsidR="00691D2A" w:rsidRPr="00691D2A" w:rsidRDefault="00691D2A" w:rsidP="00691D2A">
      <w:pPr>
        <w:ind w:firstLineChars="75" w:firstLine="180"/>
        <w:jc w:val="center"/>
      </w:pPr>
      <w:r w:rsidRPr="00691D2A">
        <w:t xml:space="preserve">Figure </w:t>
      </w:r>
      <w:r w:rsidRPr="00691D2A">
        <w:rPr>
          <w:rFonts w:eastAsia="맑은 고딕"/>
          <w:lang w:eastAsia="ko-KR"/>
        </w:rPr>
        <w:t>39</w:t>
      </w:r>
      <w:r w:rsidRPr="00691D2A">
        <w:t xml:space="preserve"> Center of color bands on xy color coordinates</w:t>
      </w:r>
    </w:p>
    <w:p w:rsidR="00691D2A" w:rsidRPr="00691D2A" w:rsidRDefault="00691D2A" w:rsidP="00691D2A">
      <w:pPr>
        <w:ind w:left="180" w:firstLineChars="75" w:firstLine="180"/>
      </w:pPr>
    </w:p>
    <w:p w:rsidR="00691D2A" w:rsidRPr="00691D2A" w:rsidRDefault="00691D2A" w:rsidP="00691D2A">
      <w:pPr>
        <w:rPr>
          <w:lang w:eastAsia="ko-KR"/>
        </w:rPr>
      </w:pPr>
      <w:r w:rsidRPr="00691D2A">
        <w:rPr>
          <w:rFonts w:eastAsia="맑은 고딕"/>
          <w:lang w:eastAsia="ko-KR"/>
        </w:rPr>
        <w:t>6.8.5.1</w:t>
      </w:r>
      <w:r w:rsidRPr="00691D2A">
        <w:t xml:space="preserve">. </w:t>
      </w:r>
      <w:r w:rsidRPr="00691D2A">
        <w:rPr>
          <w:rFonts w:eastAsia="굴림"/>
          <w:lang w:eastAsia="ko-KR"/>
        </w:rPr>
        <w:t>CSK constellation rule</w:t>
      </w:r>
    </w:p>
    <w:p w:rsidR="005870BF" w:rsidRPr="005870BF" w:rsidRDefault="005870BF" w:rsidP="00691D2A">
      <w:pPr>
        <w:ind w:left="180" w:firstLineChars="75" w:firstLine="180"/>
        <w:rPr>
          <w:rFonts w:eastAsiaTheme="minorEastAsia"/>
          <w:lang w:eastAsia="ko-KR"/>
        </w:rPr>
      </w:pPr>
    </w:p>
    <w:p w:rsidR="00691D2A" w:rsidRPr="00691D2A" w:rsidRDefault="00691D2A" w:rsidP="00691D2A">
      <w:r w:rsidRPr="00691D2A">
        <w:rPr>
          <w:rFonts w:eastAsia="맑은 고딕"/>
          <w:lang w:eastAsia="ko-KR"/>
        </w:rPr>
        <w:t>6.8.5.1.1</w:t>
      </w:r>
      <w:r w:rsidRPr="00691D2A">
        <w:t xml:space="preserve"> </w:t>
      </w:r>
      <w:r w:rsidR="00616590">
        <w:rPr>
          <w:rFonts w:eastAsiaTheme="minorEastAsia" w:hint="eastAsia"/>
          <w:lang w:eastAsia="ko-KR"/>
        </w:rPr>
        <w:t xml:space="preserve">Rule for </w:t>
      </w:r>
      <w:r w:rsidRPr="00691D2A">
        <w:t>4</w:t>
      </w:r>
      <w:r w:rsidRPr="00691D2A">
        <w:rPr>
          <w:rFonts w:eastAsia="맑은 고딕"/>
          <w:lang w:eastAsia="ko-KR"/>
        </w:rPr>
        <w:t xml:space="preserve"> </w:t>
      </w:r>
      <w:r w:rsidRPr="00691D2A">
        <w:t>CSK</w:t>
      </w:r>
    </w:p>
    <w:p w:rsidR="00691D2A" w:rsidRPr="005804B4" w:rsidRDefault="00C53606" w:rsidP="008E5E92">
      <w:pPr>
        <w:ind w:left="180" w:firstLineChars="75" w:firstLine="180"/>
        <w:jc w:val="both"/>
        <w:rPr>
          <w:rFonts w:eastAsiaTheme="minorEastAsia"/>
          <w:b/>
          <w:lang w:eastAsia="ko-KR"/>
        </w:rPr>
      </w:pPr>
      <w:r w:rsidRPr="00691D2A">
        <w:lastRenderedPageBreak/>
        <w:t>4</w:t>
      </w:r>
      <w:r>
        <w:rPr>
          <w:rFonts w:eastAsiaTheme="minorEastAsia" w:hint="eastAsia"/>
          <w:lang w:eastAsia="ko-KR"/>
        </w:rPr>
        <w:t xml:space="preserve"> </w:t>
      </w:r>
      <w:r w:rsidRPr="00691D2A">
        <w:t>CSK symbol points are defined by the design rule in Figure 40.</w:t>
      </w:r>
      <w:r>
        <w:rPr>
          <w:rFonts w:eastAsiaTheme="minorEastAsia" w:hint="eastAsia"/>
          <w:lang w:eastAsia="ko-KR"/>
        </w:rPr>
        <w:t xml:space="preserve"> </w:t>
      </w:r>
      <w:r w:rsidRPr="00691D2A">
        <w:t xml:space="preserve">In Figure </w:t>
      </w:r>
      <w:r w:rsidRPr="00691D2A">
        <w:rPr>
          <w:rFonts w:eastAsia="Malgun Gothic"/>
          <w:lang w:eastAsia="ko-KR"/>
        </w:rPr>
        <w:t>40</w:t>
      </w:r>
      <w:r w:rsidRPr="00691D2A">
        <w:t xml:space="preserve">, Points I,J and K show the center of the 3 color bands on </w:t>
      </w:r>
      <w:r w:rsidRPr="00616590">
        <w:rPr>
          <w:i/>
        </w:rPr>
        <w:t>xy</w:t>
      </w:r>
      <w:r w:rsidRPr="00691D2A">
        <w:t xml:space="preserve"> color coordinates. P0 to P3 are 4 symbol points of 4</w:t>
      </w:r>
      <w:r>
        <w:t>-</w:t>
      </w:r>
      <w:r w:rsidRPr="00691D2A">
        <w:t>CSK.</w:t>
      </w:r>
      <w:r>
        <w:rPr>
          <w:rFonts w:eastAsiaTheme="minorEastAsia" w:hint="eastAsia"/>
          <w:lang w:eastAsia="ko-KR"/>
        </w:rPr>
        <w:t xml:space="preserve"> </w:t>
      </w:r>
      <w:r w:rsidRPr="00691D2A">
        <w:t>P</w:t>
      </w:r>
      <w:r>
        <w:rPr>
          <w:rFonts w:eastAsiaTheme="minorEastAsia" w:hint="eastAsia"/>
          <w:lang w:eastAsia="ko-KR"/>
        </w:rPr>
        <w:t>1</w:t>
      </w:r>
      <w:r w:rsidRPr="00691D2A">
        <w:t xml:space="preserve">, P2 and P3 are 3 </w:t>
      </w:r>
      <w:r>
        <w:t>vertices</w:t>
      </w:r>
      <w:r w:rsidRPr="00691D2A">
        <w:t xml:space="preserve"> of the triangle IJK. P</w:t>
      </w:r>
      <w:r>
        <w:rPr>
          <w:rFonts w:eastAsiaTheme="minorEastAsia" w:hint="eastAsia"/>
          <w:lang w:eastAsia="ko-KR"/>
        </w:rPr>
        <w:t>0</w:t>
      </w:r>
      <w:r w:rsidRPr="00691D2A">
        <w:t xml:space="preserve"> is </w:t>
      </w:r>
      <w:r>
        <w:t xml:space="preserve">the </w:t>
      </w:r>
      <w:r w:rsidR="00616590">
        <w:rPr>
          <w:rFonts w:eastAsiaTheme="minorEastAsia" w:hint="eastAsia"/>
          <w:lang w:eastAsia="ko-KR"/>
        </w:rPr>
        <w:t>centroid</w:t>
      </w:r>
      <w:r w:rsidRPr="00691D2A">
        <w:t xml:space="preserve"> of the triangle IJK.</w:t>
      </w:r>
      <w:r>
        <w:rPr>
          <w:rFonts w:eastAsiaTheme="minorEastAsia" w:hint="eastAsia"/>
          <w:lang w:eastAsia="ko-KR"/>
        </w:rPr>
        <w:t xml:space="preserve"> </w:t>
      </w:r>
    </w:p>
    <w:p w:rsidR="00BF1046" w:rsidRPr="00BF1046" w:rsidRDefault="00E16863" w:rsidP="00691D2A">
      <w:pPr>
        <w:ind w:left="180" w:firstLineChars="75" w:firstLine="180"/>
        <w:jc w:val="center"/>
        <w:rPr>
          <w:rFonts w:eastAsiaTheme="minorEastAsia"/>
          <w:lang w:eastAsia="ko-KR"/>
        </w:rPr>
      </w:pPr>
      <w:r w:rsidRPr="00E16863">
        <w:rPr>
          <w:rFonts w:eastAsiaTheme="minorEastAsia"/>
          <w:noProof/>
          <w:lang w:eastAsia="ko-KR"/>
        </w:rPr>
        <w:drawing>
          <wp:inline distT="0" distB="0" distL="0" distR="0">
            <wp:extent cx="3709555" cy="2763981"/>
            <wp:effectExtent l="0" t="0" r="0" b="0"/>
            <wp:docPr id="9" name="개체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97575" cy="4545013"/>
                      <a:chOff x="287338" y="1111250"/>
                      <a:chExt cx="5997575" cy="4545013"/>
                    </a:xfrm>
                  </a:grpSpPr>
                  <a:pic>
                    <a:nvPicPr>
                      <a:cNvPr id="5123" name="Picture 26"/>
                      <a:cNvPicPr>
                        <a:picLocks noChangeAspect="1" noChangeArrowheads="1"/>
                      </a:cNvPicPr>
                    </a:nvPicPr>
                    <a:blipFill>
                      <a:blip r:embed="rId10"/>
                      <a:srcRect/>
                      <a:stretch>
                        <a:fillRect/>
                      </a:stretch>
                    </a:blipFill>
                    <a:spPr bwMode="auto">
                      <a:xfrm>
                        <a:off x="287338" y="1111250"/>
                        <a:ext cx="5997575" cy="4545013"/>
                      </a:xfrm>
                      <a:prstGeom prst="rect">
                        <a:avLst/>
                      </a:prstGeom>
                      <a:noFill/>
                      <a:ln w="9525">
                        <a:noFill/>
                        <a:miter lim="800000"/>
                        <a:headEnd/>
                        <a:tailEnd/>
                      </a:ln>
                    </a:spPr>
                  </a:pic>
                  <a:sp>
                    <a:nvSpPr>
                      <a:cNvPr id="5125" name="Line 4"/>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5126" name="Line 5"/>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5127" name="Line 6"/>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5128" name="Text Box 8"/>
                      <a:cNvSpPr txBox="1">
                        <a:spLocks noChangeArrowheads="1"/>
                      </a:cNvSpPr>
                    </a:nvSpPr>
                    <a:spPr bwMode="auto">
                      <a:xfrm>
                        <a:off x="4914900" y="4214813"/>
                        <a:ext cx="2476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I</a:t>
                          </a:r>
                        </a:p>
                      </a:txBody>
                      <a:useSpRect/>
                    </a:txSp>
                  </a:sp>
                  <a:sp>
                    <a:nvSpPr>
                      <a:cNvPr id="5129" name="Text Box 9"/>
                      <a:cNvSpPr txBox="1">
                        <a:spLocks noChangeArrowheads="1"/>
                      </a:cNvSpPr>
                    </a:nvSpPr>
                    <a:spPr bwMode="auto">
                      <a:xfrm>
                        <a:off x="3255963" y="2070100"/>
                        <a:ext cx="298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J</a:t>
                          </a:r>
                        </a:p>
                      </a:txBody>
                      <a:useSpRect/>
                    </a:txSp>
                  </a:sp>
                  <a:sp>
                    <a:nvSpPr>
                      <a:cNvPr id="5130" name="Text Box 10"/>
                      <a:cNvSpPr txBox="1">
                        <a:spLocks noChangeArrowheads="1"/>
                      </a:cNvSpPr>
                    </a:nvSpPr>
                    <a:spPr bwMode="auto">
                      <a:xfrm>
                        <a:off x="1547813" y="4149725"/>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K</a:t>
                          </a:r>
                        </a:p>
                      </a:txBody>
                      <a:useSpRect/>
                    </a:txSp>
                  </a:sp>
                  <a:sp>
                    <a:nvSpPr>
                      <a:cNvPr id="5133" name="Text Box 17"/>
                      <a:cNvSpPr txBox="1">
                        <a:spLocks noChangeArrowheads="1"/>
                      </a:cNvSpPr>
                    </a:nvSpPr>
                    <a:spPr bwMode="auto">
                      <a:xfrm>
                        <a:off x="3151188" y="343058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P0</a:t>
                          </a:r>
                        </a:p>
                      </a:txBody>
                      <a:useSpRect/>
                    </a:txSp>
                  </a:sp>
                  <a:sp>
                    <a:nvSpPr>
                      <a:cNvPr id="5134" name="Text Box 18"/>
                      <a:cNvSpPr txBox="1">
                        <a:spLocks noChangeArrowheads="1"/>
                      </a:cNvSpPr>
                    </a:nvSpPr>
                    <a:spPr bwMode="auto">
                      <a:xfrm>
                        <a:off x="3497263" y="21907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a:t>
                          </a:r>
                        </a:p>
                      </a:txBody>
                      <a:useSpRect/>
                    </a:txSp>
                  </a:sp>
                  <a:sp>
                    <a:nvSpPr>
                      <a:cNvPr id="5135" name="Text Box 19"/>
                      <a:cNvSpPr txBox="1">
                        <a:spLocks noChangeArrowheads="1"/>
                      </a:cNvSpPr>
                    </a:nvSpPr>
                    <a:spPr bwMode="auto">
                      <a:xfrm>
                        <a:off x="1668463" y="45720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P2</a:t>
                          </a:r>
                        </a:p>
                      </a:txBody>
                      <a:useSpRect/>
                    </a:txSp>
                  </a:sp>
                  <a:sp>
                    <a:nvSpPr>
                      <a:cNvPr id="5136" name="Text Box 20"/>
                      <a:cNvSpPr txBox="1">
                        <a:spLocks noChangeArrowheads="1"/>
                      </a:cNvSpPr>
                    </a:nvSpPr>
                    <a:spPr bwMode="auto">
                      <a:xfrm>
                        <a:off x="4676775" y="455612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P3</a:t>
                          </a:r>
                        </a:p>
                      </a:txBody>
                      <a:useSpRect/>
                    </a:txSp>
                  </a:sp>
                </lc:lockedCanvas>
              </a:graphicData>
            </a:graphic>
          </wp:inline>
        </w:drawing>
      </w:r>
    </w:p>
    <w:p w:rsidR="00691D2A" w:rsidRPr="00691D2A" w:rsidRDefault="00691D2A" w:rsidP="00691D2A">
      <w:pPr>
        <w:ind w:firstLineChars="75" w:firstLine="180"/>
        <w:jc w:val="center"/>
      </w:pPr>
      <w:r w:rsidRPr="00691D2A">
        <w:t xml:space="preserve">Figure </w:t>
      </w:r>
      <w:r w:rsidRPr="00691D2A">
        <w:rPr>
          <w:rFonts w:eastAsia="맑은 고딕"/>
          <w:lang w:eastAsia="ko-KR"/>
        </w:rPr>
        <w:t>40</w:t>
      </w:r>
      <w:r w:rsidRPr="00691D2A">
        <w:t xml:space="preserve"> Symbol points allocation design rule for 4CSK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6.8.5.1.2</w:t>
      </w:r>
      <w:r w:rsidRPr="00691D2A">
        <w:t xml:space="preserve"> </w:t>
      </w:r>
      <w:r w:rsidR="00616590">
        <w:rPr>
          <w:rFonts w:eastAsiaTheme="minorEastAsia" w:hint="eastAsia"/>
          <w:lang w:eastAsia="ko-KR"/>
        </w:rPr>
        <w:t xml:space="preserve">Rule for </w:t>
      </w:r>
      <w:r w:rsidRPr="00691D2A">
        <w:t>8</w:t>
      </w:r>
      <w:r w:rsidRPr="00691D2A">
        <w:rPr>
          <w:rFonts w:eastAsia="맑은 고딕"/>
          <w:lang w:eastAsia="ko-KR"/>
        </w:rPr>
        <w:t xml:space="preserve"> </w:t>
      </w:r>
      <w:r w:rsidRPr="00691D2A">
        <w:t>CSK</w:t>
      </w:r>
    </w:p>
    <w:p w:rsidR="00691D2A" w:rsidRPr="005804B4" w:rsidRDefault="00691D2A" w:rsidP="008E5E92">
      <w:pPr>
        <w:ind w:left="180" w:firstLineChars="75" w:firstLine="180"/>
        <w:jc w:val="both"/>
        <w:rPr>
          <w:rFonts w:eastAsiaTheme="minorEastAsia"/>
          <w:lang w:eastAsia="ko-KR"/>
        </w:rPr>
      </w:pPr>
      <w:r w:rsidRPr="00691D2A">
        <w:t>8</w:t>
      </w:r>
      <w:r w:rsidRPr="00691D2A">
        <w:rPr>
          <w:rFonts w:eastAsia="맑은 고딕"/>
          <w:lang w:eastAsia="ko-KR"/>
        </w:rPr>
        <w:t xml:space="preserve"> </w:t>
      </w:r>
      <w:r w:rsidRPr="00691D2A">
        <w:t xml:space="preserve">CSK symbol points are defined by the design rule in Figure </w:t>
      </w:r>
      <w:r w:rsidRPr="00691D2A">
        <w:rPr>
          <w:rFonts w:eastAsia="맑은 고딕"/>
          <w:lang w:eastAsia="ko-KR"/>
        </w:rPr>
        <w:t>41</w:t>
      </w:r>
      <w:r w:rsidRPr="00691D2A">
        <w:t>.</w:t>
      </w:r>
      <w:r w:rsidR="008E5E92">
        <w:rPr>
          <w:rFonts w:eastAsiaTheme="minorEastAsia" w:hint="eastAsia"/>
          <w:lang w:eastAsia="ko-KR"/>
        </w:rPr>
        <w:t xml:space="preserve"> </w:t>
      </w:r>
      <w:r w:rsidRPr="00691D2A">
        <w:t xml:space="preserve">In Figure </w:t>
      </w:r>
      <w:r w:rsidRPr="00691D2A">
        <w:rPr>
          <w:rFonts w:eastAsia="맑은 고딕"/>
          <w:lang w:eastAsia="ko-KR"/>
        </w:rPr>
        <w:t>41</w:t>
      </w:r>
      <w:r w:rsidRPr="00691D2A">
        <w:t xml:space="preserve">, Points I,J and K show the center of the 3 color bands on </w:t>
      </w:r>
      <w:r w:rsidRPr="004D24E6">
        <w:rPr>
          <w:i/>
        </w:rPr>
        <w:t>xy</w:t>
      </w:r>
      <w:r w:rsidRPr="00691D2A">
        <w:t xml:space="preserve"> color coordinates.</w:t>
      </w:r>
      <w:r w:rsidR="008E5E92">
        <w:rPr>
          <w:rFonts w:eastAsiaTheme="minorEastAsia" w:hint="eastAsia"/>
          <w:lang w:eastAsia="ko-KR"/>
        </w:rPr>
        <w:t xml:space="preserve"> </w:t>
      </w:r>
      <w:r w:rsidRPr="00691D2A">
        <w:t>P0 to P7 are 8 symbol points of 8</w:t>
      </w:r>
      <w:r w:rsidR="005804B4">
        <w:rPr>
          <w:rFonts w:eastAsiaTheme="minorEastAsia" w:hint="eastAsia"/>
          <w:lang w:eastAsia="ko-KR"/>
        </w:rPr>
        <w:t xml:space="preserve"> </w:t>
      </w:r>
      <w:r w:rsidRPr="00691D2A">
        <w:t>CSK.</w:t>
      </w:r>
      <w:r w:rsidR="008E5E92">
        <w:rPr>
          <w:rFonts w:eastAsiaTheme="minorEastAsia" w:hint="eastAsia"/>
          <w:lang w:eastAsia="ko-KR"/>
        </w:rPr>
        <w:t xml:space="preserve"> </w:t>
      </w:r>
      <w:r w:rsidRPr="00691D2A">
        <w:t>P0</w:t>
      </w:r>
      <w:r w:rsidR="005804B4" w:rsidRPr="00691D2A">
        <w:t>, P4</w:t>
      </w:r>
      <w:r w:rsidRPr="00691D2A">
        <w:t xml:space="preserve"> and P7 are 3 </w:t>
      </w:r>
      <w:r w:rsidR="00E324A7">
        <w:t>vertices</w:t>
      </w:r>
      <w:r w:rsidRPr="00691D2A">
        <w:t>s of the triangle IJK. P1 and P2 are points that divide side JK and side JI in the ratio 1:2.</w:t>
      </w:r>
      <w:r w:rsidR="008E5E92">
        <w:rPr>
          <w:rFonts w:eastAsiaTheme="minorEastAsia" w:hint="eastAsia"/>
          <w:lang w:eastAsia="ko-KR"/>
        </w:rPr>
        <w:t xml:space="preserve"> </w:t>
      </w:r>
      <w:r w:rsidRPr="00691D2A">
        <w:t>Point c and b are midpoints of the side JK and side JI. Line ba and line cd meet at right angles with line KI.</w:t>
      </w:r>
      <w:r w:rsidR="008E5E92">
        <w:rPr>
          <w:rFonts w:eastAsiaTheme="minorEastAsia" w:hint="eastAsia"/>
          <w:lang w:eastAsia="ko-KR"/>
        </w:rPr>
        <w:t xml:space="preserve"> </w:t>
      </w:r>
      <w:r w:rsidRPr="00691D2A">
        <w:t>P3 is a point that divides line ba in the ratio 1:2. P5 is a point that divides line cd in the ratio 1:2. P6 is a midpoint of the line KI.</w:t>
      </w:r>
      <w:r w:rsidR="005804B4">
        <w:rPr>
          <w:rFonts w:eastAsiaTheme="minorEastAsia" w:hint="eastAsia"/>
          <w:lang w:eastAsia="ko-KR"/>
        </w:rPr>
        <w:t xml:space="preserve"> </w:t>
      </w:r>
    </w:p>
    <w:p w:rsidR="00691D2A" w:rsidRPr="00691D2A" w:rsidRDefault="00691D2A" w:rsidP="00691D2A">
      <w:pPr>
        <w:ind w:left="180" w:firstLineChars="75" w:firstLine="180"/>
      </w:pPr>
    </w:p>
    <w:p w:rsidR="00691D2A" w:rsidRPr="006F73B7" w:rsidRDefault="00691D2A" w:rsidP="00691D2A">
      <w:pPr>
        <w:ind w:left="180" w:firstLineChars="75" w:firstLine="180"/>
        <w:jc w:val="center"/>
        <w:rPr>
          <w:rFonts w:eastAsiaTheme="minorEastAsia"/>
          <w:noProof/>
          <w:lang w:eastAsia="ko-KR"/>
        </w:rPr>
      </w:pPr>
      <w:r w:rsidRPr="00691D2A">
        <w:rPr>
          <w:noProof/>
        </w:rPr>
        <w:t xml:space="preserve"> </w:t>
      </w:r>
      <w:r w:rsidR="00E16863" w:rsidRPr="00E16863">
        <w:rPr>
          <w:noProof/>
          <w:lang w:eastAsia="ko-KR"/>
        </w:rPr>
        <w:drawing>
          <wp:inline distT="0" distB="0" distL="0" distR="0">
            <wp:extent cx="3626427" cy="3086100"/>
            <wp:effectExtent l="0" t="0" r="0" b="0"/>
            <wp:docPr id="13" name="개체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50" cy="4464050"/>
                      <a:chOff x="295275" y="1150938"/>
                      <a:chExt cx="6000750" cy="4464050"/>
                    </a:xfrm>
                  </a:grpSpPr>
                  <a:pic>
                    <a:nvPicPr>
                      <a:cNvPr id="6149" name="Picture 49"/>
                      <a:cNvPicPr>
                        <a:picLocks noChangeAspect="1" noChangeArrowheads="1"/>
                      </a:cNvPicPr>
                    </a:nvPicPr>
                    <a:blipFill>
                      <a:blip r:embed="rId11"/>
                      <a:srcRect/>
                      <a:stretch>
                        <a:fillRect/>
                      </a:stretch>
                    </a:blipFill>
                    <a:spPr bwMode="auto">
                      <a:xfrm>
                        <a:off x="295275" y="1150938"/>
                        <a:ext cx="6000750" cy="4464050"/>
                      </a:xfrm>
                      <a:prstGeom prst="rect">
                        <a:avLst/>
                      </a:prstGeom>
                      <a:noFill/>
                      <a:ln w="9525">
                        <a:noFill/>
                        <a:miter lim="800000"/>
                        <a:headEnd/>
                        <a:tailEnd/>
                      </a:ln>
                    </a:spPr>
                  </a:pic>
                  <a:sp>
                    <a:nvSpPr>
                      <a:cNvPr id="6150" name="Line 4"/>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1" name="Line 5"/>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2" name="Line 6"/>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3" name="Text Box 8"/>
                      <a:cNvSpPr txBox="1">
                        <a:spLocks noChangeArrowheads="1"/>
                      </a:cNvSpPr>
                    </a:nvSpPr>
                    <a:spPr bwMode="auto">
                      <a:xfrm>
                        <a:off x="4994275" y="4294188"/>
                        <a:ext cx="2476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I</a:t>
                          </a:r>
                        </a:p>
                      </a:txBody>
                      <a:useSpRect/>
                    </a:txSp>
                  </a:sp>
                  <a:sp>
                    <a:nvSpPr>
                      <a:cNvPr id="6154" name="Text Box 9"/>
                      <a:cNvSpPr txBox="1">
                        <a:spLocks noChangeArrowheads="1"/>
                      </a:cNvSpPr>
                    </a:nvSpPr>
                    <a:spPr bwMode="auto">
                      <a:xfrm>
                        <a:off x="3246438" y="2044700"/>
                        <a:ext cx="298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J</a:t>
                          </a:r>
                        </a:p>
                      </a:txBody>
                      <a:useSpRect/>
                    </a:txSp>
                  </a:sp>
                  <a:sp>
                    <a:nvSpPr>
                      <a:cNvPr id="6155" name="Text Box 10"/>
                      <a:cNvSpPr txBox="1">
                        <a:spLocks noChangeArrowheads="1"/>
                      </a:cNvSpPr>
                    </a:nvSpPr>
                    <a:spPr bwMode="auto">
                      <a:xfrm>
                        <a:off x="1493838" y="4257675"/>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K</a:t>
                          </a:r>
                        </a:p>
                      </a:txBody>
                      <a:useSpRect/>
                    </a:txSp>
                  </a:sp>
                  <a:sp>
                    <a:nvSpPr>
                      <a:cNvPr id="6157" name="Line 15"/>
                      <a:cNvSpPr>
                        <a:spLocks noChangeShapeType="1"/>
                      </a:cNvSpPr>
                    </a:nvSpPr>
                    <a:spPr bwMode="auto">
                      <a:xfrm flipV="1">
                        <a:off x="2590800" y="3495675"/>
                        <a:ext cx="1590675"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8" name="Line 16"/>
                      <a:cNvSpPr>
                        <a:spLocks noChangeShapeType="1"/>
                      </a:cNvSpPr>
                    </a:nvSpPr>
                    <a:spPr bwMode="auto">
                      <a:xfrm>
                        <a:off x="2600325" y="3514725"/>
                        <a:ext cx="800100" cy="10287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9" name="Line 17"/>
                      <a:cNvSpPr>
                        <a:spLocks noChangeShapeType="1"/>
                      </a:cNvSpPr>
                    </a:nvSpPr>
                    <a:spPr bwMode="auto">
                      <a:xfrm>
                        <a:off x="2600325" y="3514725"/>
                        <a:ext cx="28575" cy="1023938"/>
                      </a:xfrm>
                      <a:prstGeom prst="line">
                        <a:avLst/>
                      </a:prstGeom>
                      <a:noFill/>
                      <a:ln w="9525">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60" name="Line 18"/>
                      <a:cNvSpPr>
                        <a:spLocks noChangeShapeType="1"/>
                      </a:cNvSpPr>
                    </a:nvSpPr>
                    <a:spPr bwMode="auto">
                      <a:xfrm flipV="1">
                        <a:off x="3390900" y="3495675"/>
                        <a:ext cx="766763" cy="1042988"/>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61" name="Line 19"/>
                      <a:cNvSpPr>
                        <a:spLocks noChangeShapeType="1"/>
                      </a:cNvSpPr>
                    </a:nvSpPr>
                    <a:spPr bwMode="auto">
                      <a:xfrm>
                        <a:off x="4157663" y="3476625"/>
                        <a:ext cx="28575" cy="1066800"/>
                      </a:xfrm>
                      <a:prstGeom prst="line">
                        <a:avLst/>
                      </a:prstGeom>
                      <a:noFill/>
                      <a:ln w="9525">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62" name="Text Box 20"/>
                      <a:cNvSpPr txBox="1">
                        <a:spLocks noChangeArrowheads="1"/>
                      </a:cNvSpPr>
                    </a:nvSpPr>
                    <a:spPr bwMode="auto">
                      <a:xfrm>
                        <a:off x="4073525" y="4484688"/>
                        <a:ext cx="2968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a</a:t>
                          </a:r>
                        </a:p>
                      </a:txBody>
                      <a:useSpRect/>
                    </a:txSp>
                  </a:sp>
                  <a:sp>
                    <a:nvSpPr>
                      <a:cNvPr id="6163" name="Text Box 21"/>
                      <a:cNvSpPr txBox="1">
                        <a:spLocks noChangeArrowheads="1"/>
                      </a:cNvSpPr>
                    </a:nvSpPr>
                    <a:spPr bwMode="auto">
                      <a:xfrm>
                        <a:off x="4079875" y="3232150"/>
                        <a:ext cx="2968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b</a:t>
                          </a:r>
                        </a:p>
                      </a:txBody>
                      <a:useSpRect/>
                    </a:txSp>
                  </a:sp>
                  <a:sp>
                    <a:nvSpPr>
                      <a:cNvPr id="6164" name="Text Box 22"/>
                      <a:cNvSpPr txBox="1">
                        <a:spLocks noChangeArrowheads="1"/>
                      </a:cNvSpPr>
                    </a:nvSpPr>
                    <a:spPr bwMode="auto">
                      <a:xfrm>
                        <a:off x="2354263" y="3275013"/>
                        <a:ext cx="2857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c</a:t>
                          </a:r>
                        </a:p>
                      </a:txBody>
                      <a:useSpRect/>
                    </a:txSp>
                  </a:sp>
                  <a:sp>
                    <a:nvSpPr>
                      <a:cNvPr id="6165" name="Text Box 23"/>
                      <a:cNvSpPr txBox="1">
                        <a:spLocks noChangeArrowheads="1"/>
                      </a:cNvSpPr>
                    </a:nvSpPr>
                    <a:spPr bwMode="auto">
                      <a:xfrm>
                        <a:off x="2446338" y="4503738"/>
                        <a:ext cx="2968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d</a:t>
                          </a:r>
                        </a:p>
                      </a:txBody>
                      <a:useSpRect/>
                    </a:txSp>
                  </a:sp>
                  <a:sp>
                    <a:nvSpPr>
                      <a:cNvPr id="6170" name="Text Box 37"/>
                      <a:cNvSpPr txBox="1">
                        <a:spLocks noChangeArrowheads="1"/>
                      </a:cNvSpPr>
                    </a:nvSpPr>
                    <a:spPr bwMode="auto">
                      <a:xfrm>
                        <a:off x="2944813" y="221773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P0</a:t>
                          </a:r>
                        </a:p>
                      </a:txBody>
                      <a:useSpRect/>
                    </a:txSp>
                  </a:sp>
                  <a:sp>
                    <a:nvSpPr>
                      <a:cNvPr id="6171" name="Text Box 38"/>
                      <a:cNvSpPr txBox="1">
                        <a:spLocks noChangeArrowheads="1"/>
                      </a:cNvSpPr>
                    </a:nvSpPr>
                    <a:spPr bwMode="auto">
                      <a:xfrm>
                        <a:off x="2509838" y="27860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a:t>
                          </a:r>
                        </a:p>
                      </a:txBody>
                      <a:useSpRect/>
                    </a:txSp>
                  </a:sp>
                  <a:sp>
                    <a:nvSpPr>
                      <a:cNvPr id="6172" name="Text Box 39"/>
                      <a:cNvSpPr txBox="1">
                        <a:spLocks noChangeArrowheads="1"/>
                      </a:cNvSpPr>
                    </a:nvSpPr>
                    <a:spPr bwMode="auto">
                      <a:xfrm>
                        <a:off x="3851275" y="28241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P2</a:t>
                          </a:r>
                        </a:p>
                      </a:txBody>
                      <a:useSpRect/>
                    </a:txSp>
                  </a:sp>
                  <a:sp>
                    <a:nvSpPr>
                      <a:cNvPr id="6173" name="Text Box 40"/>
                      <a:cNvSpPr txBox="1">
                        <a:spLocks noChangeArrowheads="1"/>
                      </a:cNvSpPr>
                    </a:nvSpPr>
                    <a:spPr bwMode="auto">
                      <a:xfrm>
                        <a:off x="4110038" y="387191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P3</a:t>
                          </a:r>
                        </a:p>
                      </a:txBody>
                      <a:useSpRect/>
                    </a:txSp>
                  </a:sp>
                  <a:sp>
                    <a:nvSpPr>
                      <a:cNvPr id="6174" name="Text Box 41"/>
                      <a:cNvSpPr txBox="1">
                        <a:spLocks noChangeArrowheads="1"/>
                      </a:cNvSpPr>
                    </a:nvSpPr>
                    <a:spPr bwMode="auto">
                      <a:xfrm>
                        <a:off x="1639888" y="45275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P4</a:t>
                          </a:r>
                        </a:p>
                      </a:txBody>
                      <a:useSpRect/>
                    </a:txSp>
                  </a:sp>
                  <a:sp>
                    <a:nvSpPr>
                      <a:cNvPr id="6175" name="Text Box 42"/>
                      <a:cNvSpPr txBox="1">
                        <a:spLocks noChangeArrowheads="1"/>
                      </a:cNvSpPr>
                    </a:nvSpPr>
                    <a:spPr bwMode="auto">
                      <a:xfrm>
                        <a:off x="2546350" y="39052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P5</a:t>
                          </a:r>
                        </a:p>
                      </a:txBody>
                      <a:useSpRect/>
                    </a:txSp>
                  </a:sp>
                  <a:sp>
                    <a:nvSpPr>
                      <a:cNvPr id="6176" name="Text Box 43"/>
                      <a:cNvSpPr txBox="1">
                        <a:spLocks noChangeArrowheads="1"/>
                      </a:cNvSpPr>
                    </a:nvSpPr>
                    <a:spPr bwMode="auto">
                      <a:xfrm>
                        <a:off x="3195638" y="452913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P6</a:t>
                          </a:r>
                        </a:p>
                      </a:txBody>
                      <a:useSpRect/>
                    </a:txSp>
                  </a:sp>
                  <a:sp>
                    <a:nvSpPr>
                      <a:cNvPr id="6177" name="Text Box 44"/>
                      <a:cNvSpPr txBox="1">
                        <a:spLocks noChangeArrowheads="1"/>
                      </a:cNvSpPr>
                    </a:nvSpPr>
                    <a:spPr bwMode="auto">
                      <a:xfrm>
                        <a:off x="4759325" y="453707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P7</a:t>
                          </a:r>
                        </a:p>
                      </a:txBody>
                      <a:useSpRect/>
                    </a:txSp>
                  </a:sp>
                </lc:lockedCanvas>
              </a:graphicData>
            </a:graphic>
          </wp:inline>
        </w:drawing>
      </w:r>
    </w:p>
    <w:p w:rsidR="00691D2A" w:rsidRPr="00691D2A" w:rsidRDefault="00691D2A" w:rsidP="00691D2A">
      <w:pPr>
        <w:ind w:firstLineChars="75" w:firstLine="180"/>
        <w:jc w:val="center"/>
      </w:pPr>
      <w:r w:rsidRPr="00691D2A">
        <w:t xml:space="preserve">Figure </w:t>
      </w:r>
      <w:r w:rsidRPr="00691D2A">
        <w:rPr>
          <w:rFonts w:eastAsia="맑은 고딕"/>
          <w:lang w:eastAsia="ko-KR"/>
        </w:rPr>
        <w:t>41</w:t>
      </w:r>
      <w:r w:rsidRPr="00691D2A">
        <w:t xml:space="preserve"> </w:t>
      </w:r>
      <w:bookmarkStart w:id="1" w:name="OLE_LINK1"/>
      <w:bookmarkStart w:id="2" w:name="OLE_LINK2"/>
      <w:r w:rsidRPr="00691D2A">
        <w:t>Symbol points allocation design rule for 8CSK</w:t>
      </w:r>
      <w:bookmarkEnd w:id="1"/>
      <w:bookmarkEnd w:id="2"/>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lastRenderedPageBreak/>
        <w:t>6.8.5.1.3</w:t>
      </w:r>
      <w:r w:rsidRPr="00691D2A">
        <w:t xml:space="preserve"> </w:t>
      </w:r>
      <w:r w:rsidR="004D24E6">
        <w:rPr>
          <w:rFonts w:eastAsiaTheme="minorEastAsia" w:hint="eastAsia"/>
          <w:lang w:eastAsia="ko-KR"/>
        </w:rPr>
        <w:t xml:space="preserve">Rule for </w:t>
      </w:r>
      <w:r w:rsidRPr="00691D2A">
        <w:t>16</w:t>
      </w:r>
      <w:r w:rsidRPr="00691D2A">
        <w:rPr>
          <w:rFonts w:eastAsia="맑은 고딕"/>
          <w:lang w:eastAsia="ko-KR"/>
        </w:rPr>
        <w:t xml:space="preserve"> </w:t>
      </w:r>
      <w:r w:rsidRPr="00691D2A">
        <w:t>CSK</w:t>
      </w:r>
    </w:p>
    <w:p w:rsidR="00691D2A" w:rsidRPr="00691D2A" w:rsidRDefault="00691D2A" w:rsidP="00303A7E">
      <w:pPr>
        <w:ind w:left="180" w:firstLineChars="75" w:firstLine="180"/>
        <w:jc w:val="both"/>
        <w:rPr>
          <w:rFonts w:eastAsia="맑은 고딕"/>
          <w:lang w:eastAsia="ko-KR"/>
        </w:rPr>
      </w:pPr>
      <w:r w:rsidRPr="00691D2A">
        <w:t>16</w:t>
      </w:r>
      <w:r w:rsidR="00E16863">
        <w:rPr>
          <w:rFonts w:eastAsiaTheme="minorEastAsia" w:hint="eastAsia"/>
          <w:lang w:eastAsia="ko-KR"/>
        </w:rPr>
        <w:t xml:space="preserve"> </w:t>
      </w:r>
      <w:r w:rsidRPr="00691D2A">
        <w:t>CSK symbol points are defined by the design rule in Figure 4</w:t>
      </w:r>
      <w:r w:rsidRPr="00691D2A">
        <w:rPr>
          <w:rFonts w:eastAsia="맑은 고딕"/>
          <w:lang w:eastAsia="ko-KR"/>
        </w:rPr>
        <w:t>2</w:t>
      </w:r>
      <w:r w:rsidRPr="00691D2A">
        <w:t>.</w:t>
      </w:r>
      <w:r w:rsidR="005D330E">
        <w:rPr>
          <w:rFonts w:eastAsiaTheme="minorEastAsia" w:hint="eastAsia"/>
          <w:lang w:eastAsia="ko-KR"/>
        </w:rPr>
        <w:t xml:space="preserve"> </w:t>
      </w:r>
      <w:r w:rsidRPr="00691D2A">
        <w:t>In Figure 4</w:t>
      </w:r>
      <w:r w:rsidRPr="00691D2A">
        <w:rPr>
          <w:rFonts w:eastAsia="맑은 고딕"/>
          <w:lang w:eastAsia="ko-KR"/>
        </w:rPr>
        <w:t>2</w:t>
      </w:r>
      <w:r w:rsidRPr="00691D2A">
        <w:t xml:space="preserve">, Points I,J and K show the center of the 3 color bands on </w:t>
      </w:r>
      <w:r w:rsidRPr="00833574">
        <w:rPr>
          <w:i/>
        </w:rPr>
        <w:t>xy</w:t>
      </w:r>
      <w:r w:rsidRPr="00691D2A">
        <w:t xml:space="preserve"> color coordinates.</w:t>
      </w:r>
      <w:r w:rsidR="005D330E">
        <w:rPr>
          <w:rFonts w:eastAsiaTheme="minorEastAsia" w:hint="eastAsia"/>
          <w:lang w:eastAsia="ko-KR"/>
        </w:rPr>
        <w:t xml:space="preserve"> </w:t>
      </w:r>
      <w:r w:rsidRPr="00691D2A">
        <w:t>P0 to P15 are 16 symbol points of 16</w:t>
      </w:r>
      <w:r w:rsidR="00E16863">
        <w:rPr>
          <w:rFonts w:eastAsiaTheme="minorEastAsia" w:hint="eastAsia"/>
          <w:lang w:eastAsia="ko-KR"/>
        </w:rPr>
        <w:t xml:space="preserve"> </w:t>
      </w:r>
      <w:r w:rsidRPr="00691D2A">
        <w:t>CSK.</w:t>
      </w:r>
      <w:r w:rsidR="005D330E">
        <w:rPr>
          <w:rFonts w:eastAsiaTheme="minorEastAsia" w:hint="eastAsia"/>
          <w:lang w:eastAsia="ko-KR"/>
        </w:rPr>
        <w:t xml:space="preserve"> </w:t>
      </w:r>
      <w:r w:rsidRPr="00691D2A">
        <w:t>P</w:t>
      </w:r>
      <w:r w:rsidR="00E324A7">
        <w:rPr>
          <w:rFonts w:eastAsiaTheme="minorEastAsia" w:hint="eastAsia"/>
          <w:lang w:eastAsia="ko-KR"/>
        </w:rPr>
        <w:t>5</w:t>
      </w:r>
      <w:r w:rsidR="005D330E" w:rsidRPr="00691D2A">
        <w:t>, P10</w:t>
      </w:r>
      <w:r w:rsidRPr="00691D2A">
        <w:t xml:space="preserve"> and P15 are 3 </w:t>
      </w:r>
      <w:r w:rsidR="00E30D7F">
        <w:t>vertices</w:t>
      </w:r>
      <w:r w:rsidRPr="00691D2A">
        <w:t xml:space="preserve"> of the triangle IJK. P2 and P8 are points that divide side JK in one third. P3 and P12 are points that divide side JI in one third. P11 and P14 are points that</w:t>
      </w:r>
      <w:r w:rsidR="00E16863">
        <w:t xml:space="preserve"> divide side KI in one third. P</w:t>
      </w:r>
      <w:r w:rsidR="00E16863">
        <w:rPr>
          <w:rFonts w:eastAsiaTheme="minorEastAsia" w:hint="eastAsia"/>
          <w:lang w:eastAsia="ko-KR"/>
        </w:rPr>
        <w:t>0</w:t>
      </w:r>
      <w:r w:rsidRPr="00691D2A">
        <w:t xml:space="preserve"> is a </w:t>
      </w:r>
      <w:r w:rsidR="00833574">
        <w:rPr>
          <w:rFonts w:eastAsiaTheme="minorEastAsia" w:hint="eastAsia"/>
          <w:lang w:eastAsia="ko-KR"/>
        </w:rPr>
        <w:t>centroid</w:t>
      </w:r>
      <w:r w:rsidRPr="00691D2A">
        <w:t xml:space="preserve"> of the triangle IJK. P1</w:t>
      </w:r>
      <w:r w:rsidR="005D330E" w:rsidRPr="00691D2A">
        <w:t>, P4, P6, P7, P9</w:t>
      </w:r>
      <w:r w:rsidRPr="00691D2A">
        <w:t xml:space="preserve"> and P13 are </w:t>
      </w:r>
      <w:r w:rsidR="00833574">
        <w:rPr>
          <w:rFonts w:eastAsiaTheme="minorEastAsia" w:hint="eastAsia"/>
          <w:lang w:eastAsia="ko-KR"/>
        </w:rPr>
        <w:t>the centroids of each of the</w:t>
      </w:r>
      <w:r w:rsidRPr="00691D2A">
        <w:t xml:space="preserve"> small</w:t>
      </w:r>
      <w:r w:rsidR="00833574">
        <w:rPr>
          <w:rFonts w:eastAsiaTheme="minorEastAsia" w:hint="eastAsia"/>
          <w:lang w:eastAsia="ko-KR"/>
        </w:rPr>
        <w:t>er</w:t>
      </w:r>
      <w:r w:rsidRPr="00691D2A">
        <w:t xml:space="preserve"> triangles.</w:t>
      </w:r>
    </w:p>
    <w:p w:rsidR="00691D2A" w:rsidRPr="00691D2A" w:rsidRDefault="00691D2A" w:rsidP="00691D2A">
      <w:pPr>
        <w:ind w:left="180" w:firstLineChars="75" w:firstLine="180"/>
        <w:jc w:val="center"/>
      </w:pPr>
      <w:r w:rsidRPr="00691D2A">
        <w:rPr>
          <w:noProof/>
        </w:rPr>
        <w:t xml:space="preserve"> </w:t>
      </w:r>
      <w:r w:rsidR="00E16863" w:rsidRPr="00E16863">
        <w:rPr>
          <w:noProof/>
          <w:lang w:eastAsia="ko-KR"/>
        </w:rPr>
        <w:drawing>
          <wp:inline distT="0" distB="0" distL="0" distR="0">
            <wp:extent cx="3761509" cy="2815936"/>
            <wp:effectExtent l="0" t="0" r="0" b="0"/>
            <wp:docPr id="16" name="개체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5200" cy="4503737"/>
                      <a:chOff x="277813" y="1141413"/>
                      <a:chExt cx="6045200" cy="4503737"/>
                    </a:xfrm>
                  </a:grpSpPr>
                  <a:pic>
                    <a:nvPicPr>
                      <a:cNvPr id="7171" name="Picture 68"/>
                      <a:cNvPicPr>
                        <a:picLocks noChangeAspect="1" noChangeArrowheads="1"/>
                      </a:cNvPicPr>
                    </a:nvPicPr>
                    <a:blipFill>
                      <a:blip r:embed="rId12"/>
                      <a:srcRect/>
                      <a:stretch>
                        <a:fillRect/>
                      </a:stretch>
                    </a:blipFill>
                    <a:spPr bwMode="auto">
                      <a:xfrm>
                        <a:off x="277813" y="1141413"/>
                        <a:ext cx="6045200" cy="4503737"/>
                      </a:xfrm>
                      <a:prstGeom prst="rect">
                        <a:avLst/>
                      </a:prstGeom>
                      <a:noFill/>
                      <a:ln w="9525">
                        <a:noFill/>
                        <a:miter lim="800000"/>
                        <a:headEnd/>
                        <a:tailEnd/>
                      </a:ln>
                    </a:spPr>
                  </a:pic>
                  <a:sp>
                    <a:nvSpPr>
                      <a:cNvPr id="7173" name="Line 19"/>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74" name="Line 20"/>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75" name="Line 21"/>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76" name="Text Box 23"/>
                      <a:cNvSpPr txBox="1">
                        <a:spLocks noChangeArrowheads="1"/>
                      </a:cNvSpPr>
                    </a:nvSpPr>
                    <a:spPr bwMode="auto">
                      <a:xfrm>
                        <a:off x="4949825" y="4267200"/>
                        <a:ext cx="2476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I</a:t>
                          </a:r>
                        </a:p>
                      </a:txBody>
                      <a:useSpRect/>
                    </a:txSp>
                  </a:sp>
                  <a:sp>
                    <a:nvSpPr>
                      <a:cNvPr id="7177" name="Text Box 24"/>
                      <a:cNvSpPr txBox="1">
                        <a:spLocks noChangeArrowheads="1"/>
                      </a:cNvSpPr>
                    </a:nvSpPr>
                    <a:spPr bwMode="auto">
                      <a:xfrm>
                        <a:off x="3298825" y="2079625"/>
                        <a:ext cx="298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J</a:t>
                          </a:r>
                        </a:p>
                      </a:txBody>
                      <a:useSpRect/>
                    </a:txSp>
                  </a:sp>
                  <a:sp>
                    <a:nvSpPr>
                      <a:cNvPr id="7178" name="Text Box 25"/>
                      <a:cNvSpPr txBox="1">
                        <a:spLocks noChangeArrowheads="1"/>
                      </a:cNvSpPr>
                    </a:nvSpPr>
                    <a:spPr bwMode="auto">
                      <a:xfrm>
                        <a:off x="1495425" y="424815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K</a:t>
                          </a:r>
                        </a:p>
                      </a:txBody>
                      <a:useSpRect/>
                    </a:txSp>
                  </a:sp>
                  <a:sp>
                    <a:nvSpPr>
                      <a:cNvPr id="7181" name="Line 30"/>
                      <a:cNvSpPr>
                        <a:spLocks noChangeShapeType="1"/>
                      </a:cNvSpPr>
                    </a:nvSpPr>
                    <a:spPr bwMode="auto">
                      <a:xfrm>
                        <a:off x="2867025" y="3133725"/>
                        <a:ext cx="1047750"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2" name="Line 31"/>
                      <a:cNvSpPr>
                        <a:spLocks noChangeShapeType="1"/>
                      </a:cNvSpPr>
                    </a:nvSpPr>
                    <a:spPr bwMode="auto">
                      <a:xfrm>
                        <a:off x="2371725" y="3838575"/>
                        <a:ext cx="2038350"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3" name="Line 32"/>
                      <a:cNvSpPr>
                        <a:spLocks noChangeShapeType="1"/>
                      </a:cNvSpPr>
                    </a:nvSpPr>
                    <a:spPr bwMode="auto">
                      <a:xfrm>
                        <a:off x="2876550" y="3152775"/>
                        <a:ext cx="1028700" cy="139065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4" name="Line 33"/>
                      <a:cNvSpPr>
                        <a:spLocks noChangeShapeType="1"/>
                      </a:cNvSpPr>
                    </a:nvSpPr>
                    <a:spPr bwMode="auto">
                      <a:xfrm flipV="1">
                        <a:off x="2867025" y="3152775"/>
                        <a:ext cx="1038225" cy="1381125"/>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5" name="Line 34"/>
                      <a:cNvSpPr>
                        <a:spLocks noChangeShapeType="1"/>
                      </a:cNvSpPr>
                    </a:nvSpPr>
                    <a:spPr bwMode="auto">
                      <a:xfrm>
                        <a:off x="2352675" y="3838575"/>
                        <a:ext cx="504825" cy="70485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6" name="Line 35"/>
                      <a:cNvSpPr>
                        <a:spLocks noChangeShapeType="1"/>
                      </a:cNvSpPr>
                    </a:nvSpPr>
                    <a:spPr bwMode="auto">
                      <a:xfrm flipV="1">
                        <a:off x="3895725" y="3838575"/>
                        <a:ext cx="504825" cy="676275"/>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9" name="Text Box 50"/>
                      <a:cNvSpPr txBox="1">
                        <a:spLocks noChangeArrowheads="1"/>
                      </a:cNvSpPr>
                    </a:nvSpPr>
                    <a:spPr bwMode="auto">
                      <a:xfrm>
                        <a:off x="3162300" y="351313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P0</a:t>
                          </a:r>
                        </a:p>
                      </a:txBody>
                      <a:useSpRect/>
                    </a:txSp>
                  </a:sp>
                  <a:sp>
                    <a:nvSpPr>
                      <a:cNvPr id="7190" name="Text Box 51"/>
                      <a:cNvSpPr txBox="1">
                        <a:spLocks noChangeArrowheads="1"/>
                      </a:cNvSpPr>
                    </a:nvSpPr>
                    <a:spPr bwMode="auto">
                      <a:xfrm>
                        <a:off x="3167063" y="261778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a:t>
                          </a:r>
                        </a:p>
                      </a:txBody>
                      <a:useSpRect/>
                    </a:txSp>
                  </a:sp>
                  <a:sp>
                    <a:nvSpPr>
                      <a:cNvPr id="7191" name="Text Box 52"/>
                      <a:cNvSpPr txBox="1">
                        <a:spLocks noChangeArrowheads="1"/>
                      </a:cNvSpPr>
                    </a:nvSpPr>
                    <a:spPr bwMode="auto">
                      <a:xfrm>
                        <a:off x="2538413" y="28067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P2</a:t>
                          </a:r>
                        </a:p>
                      </a:txBody>
                      <a:useSpRect/>
                    </a:txSp>
                  </a:sp>
                  <a:sp>
                    <a:nvSpPr>
                      <a:cNvPr id="7192" name="Text Box 53"/>
                      <a:cNvSpPr txBox="1">
                        <a:spLocks noChangeArrowheads="1"/>
                      </a:cNvSpPr>
                    </a:nvSpPr>
                    <a:spPr bwMode="auto">
                      <a:xfrm>
                        <a:off x="3844925" y="27987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P3</a:t>
                          </a:r>
                        </a:p>
                      </a:txBody>
                      <a:useSpRect/>
                    </a:txSp>
                  </a:sp>
                  <a:sp>
                    <a:nvSpPr>
                      <a:cNvPr id="7193" name="Text Box 54"/>
                      <a:cNvSpPr txBox="1">
                        <a:spLocks noChangeArrowheads="1"/>
                      </a:cNvSpPr>
                    </a:nvSpPr>
                    <a:spPr bwMode="auto">
                      <a:xfrm>
                        <a:off x="2660650" y="329247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P4</a:t>
                          </a:r>
                        </a:p>
                      </a:txBody>
                      <a:useSpRect/>
                    </a:txSp>
                  </a:sp>
                  <a:sp>
                    <a:nvSpPr>
                      <a:cNvPr id="7194" name="Text Box 55"/>
                      <a:cNvSpPr txBox="1">
                        <a:spLocks noChangeArrowheads="1"/>
                      </a:cNvSpPr>
                    </a:nvSpPr>
                    <a:spPr bwMode="auto">
                      <a:xfrm>
                        <a:off x="3525838" y="22653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P5</a:t>
                          </a:r>
                        </a:p>
                      </a:txBody>
                      <a:useSpRect/>
                    </a:txSp>
                  </a:sp>
                  <a:sp>
                    <a:nvSpPr>
                      <a:cNvPr id="7195" name="Text Box 56"/>
                      <a:cNvSpPr txBox="1">
                        <a:spLocks noChangeArrowheads="1"/>
                      </a:cNvSpPr>
                    </a:nvSpPr>
                    <a:spPr bwMode="auto">
                      <a:xfrm>
                        <a:off x="3709988" y="326707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P6</a:t>
                          </a:r>
                        </a:p>
                      </a:txBody>
                      <a:useSpRect/>
                    </a:txSp>
                  </a:sp>
                  <a:sp>
                    <a:nvSpPr>
                      <a:cNvPr id="7196" name="Text Box 57"/>
                      <a:cNvSpPr txBox="1">
                        <a:spLocks noChangeArrowheads="1"/>
                      </a:cNvSpPr>
                    </a:nvSpPr>
                    <a:spPr bwMode="auto">
                      <a:xfrm>
                        <a:off x="3179763" y="39878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P7</a:t>
                          </a:r>
                        </a:p>
                      </a:txBody>
                      <a:useSpRect/>
                    </a:txSp>
                  </a:sp>
                  <a:sp>
                    <a:nvSpPr>
                      <a:cNvPr id="7197" name="Text Box 58"/>
                      <a:cNvSpPr txBox="1">
                        <a:spLocks noChangeArrowheads="1"/>
                      </a:cNvSpPr>
                    </a:nvSpPr>
                    <a:spPr bwMode="auto">
                      <a:xfrm>
                        <a:off x="2020888" y="34861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P8</a:t>
                          </a:r>
                        </a:p>
                      </a:txBody>
                      <a:useSpRect/>
                    </a:txSp>
                  </a:sp>
                  <a:sp>
                    <a:nvSpPr>
                      <a:cNvPr id="7198" name="Text Box 59"/>
                      <a:cNvSpPr txBox="1">
                        <a:spLocks noChangeArrowheads="1"/>
                      </a:cNvSpPr>
                    </a:nvSpPr>
                    <a:spPr bwMode="auto">
                      <a:xfrm>
                        <a:off x="2119313" y="39925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P9</a:t>
                          </a:r>
                        </a:p>
                      </a:txBody>
                      <a:useSpRect/>
                    </a:txSp>
                  </a:sp>
                  <a:sp>
                    <a:nvSpPr>
                      <a:cNvPr id="7199" name="Text Box 60"/>
                      <a:cNvSpPr txBox="1">
                        <a:spLocks noChangeArrowheads="1"/>
                      </a:cNvSpPr>
                    </a:nvSpPr>
                    <a:spPr bwMode="auto">
                      <a:xfrm>
                        <a:off x="1543050" y="4554538"/>
                        <a:ext cx="590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P10</a:t>
                          </a:r>
                        </a:p>
                      </a:txBody>
                      <a:useSpRect/>
                    </a:txSp>
                  </a:sp>
                  <a:sp>
                    <a:nvSpPr>
                      <a:cNvPr id="7200" name="Text Box 61"/>
                      <a:cNvSpPr txBox="1">
                        <a:spLocks noChangeArrowheads="1"/>
                      </a:cNvSpPr>
                    </a:nvSpPr>
                    <a:spPr bwMode="auto">
                      <a:xfrm>
                        <a:off x="3638550" y="4511675"/>
                        <a:ext cx="590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P14</a:t>
                          </a:r>
                        </a:p>
                      </a:txBody>
                      <a:useSpRect/>
                    </a:txSp>
                  </a:sp>
                  <a:sp>
                    <a:nvSpPr>
                      <a:cNvPr id="7201" name="Text Box 62"/>
                      <a:cNvSpPr txBox="1">
                        <a:spLocks noChangeArrowheads="1"/>
                      </a:cNvSpPr>
                    </a:nvSpPr>
                    <a:spPr bwMode="auto">
                      <a:xfrm>
                        <a:off x="4329113" y="3541713"/>
                        <a:ext cx="590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P12</a:t>
                          </a:r>
                        </a:p>
                      </a:txBody>
                      <a:useSpRect/>
                    </a:txSp>
                  </a:sp>
                  <a:sp>
                    <a:nvSpPr>
                      <a:cNvPr id="7202" name="Text Box 63"/>
                      <a:cNvSpPr txBox="1">
                        <a:spLocks noChangeArrowheads="1"/>
                      </a:cNvSpPr>
                    </a:nvSpPr>
                    <a:spPr bwMode="auto">
                      <a:xfrm>
                        <a:off x="2571750" y="4552950"/>
                        <a:ext cx="590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P11</a:t>
                          </a:r>
                        </a:p>
                      </a:txBody>
                      <a:useSpRect/>
                    </a:txSp>
                  </a:sp>
                  <a:sp>
                    <a:nvSpPr>
                      <a:cNvPr id="7203" name="Text Box 64"/>
                      <a:cNvSpPr txBox="1">
                        <a:spLocks noChangeArrowheads="1"/>
                      </a:cNvSpPr>
                    </a:nvSpPr>
                    <a:spPr bwMode="auto">
                      <a:xfrm>
                        <a:off x="4137025" y="4005263"/>
                        <a:ext cx="590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P13</a:t>
                          </a:r>
                        </a:p>
                      </a:txBody>
                      <a:useSpRect/>
                    </a:txSp>
                  </a:sp>
                  <a:sp>
                    <a:nvSpPr>
                      <a:cNvPr id="7204" name="Text Box 65"/>
                      <a:cNvSpPr txBox="1">
                        <a:spLocks noChangeArrowheads="1"/>
                      </a:cNvSpPr>
                    </a:nvSpPr>
                    <a:spPr bwMode="auto">
                      <a:xfrm>
                        <a:off x="4687888" y="4537075"/>
                        <a:ext cx="590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P15</a:t>
                          </a:r>
                        </a:p>
                      </a:txBody>
                      <a:useSpRect/>
                    </a:txSp>
                  </a:sp>
                </lc:lockedCanvas>
              </a:graphicData>
            </a:graphic>
          </wp:inline>
        </w:drawing>
      </w:r>
    </w:p>
    <w:p w:rsidR="00691D2A" w:rsidRPr="00691D2A" w:rsidRDefault="00691D2A" w:rsidP="00691D2A">
      <w:pPr>
        <w:ind w:firstLineChars="75" w:firstLine="180"/>
        <w:jc w:val="center"/>
      </w:pPr>
      <w:r w:rsidRPr="00691D2A">
        <w:t>Figure 4</w:t>
      </w:r>
      <w:r w:rsidRPr="00691D2A">
        <w:rPr>
          <w:rFonts w:eastAsia="맑은 고딕"/>
          <w:lang w:eastAsia="ko-KR"/>
        </w:rPr>
        <w:t>2</w:t>
      </w:r>
      <w:r w:rsidRPr="00691D2A">
        <w:t xml:space="preserve"> Symbol points allocation design rule for 16CSK</w:t>
      </w:r>
    </w:p>
    <w:p w:rsidR="00691D2A" w:rsidRPr="00691D2A" w:rsidRDefault="00691D2A" w:rsidP="00691D2A">
      <w:pPr>
        <w:ind w:left="180" w:firstLineChars="75" w:firstLine="180"/>
      </w:pPr>
    </w:p>
    <w:p w:rsidR="00691D2A" w:rsidRPr="00E30D7F" w:rsidRDefault="00691D2A" w:rsidP="00691D2A">
      <w:pPr>
        <w:rPr>
          <w:rFonts w:eastAsiaTheme="minorEastAsia"/>
          <w:lang w:eastAsia="ko-KR"/>
        </w:rPr>
      </w:pPr>
      <w:r w:rsidRPr="00691D2A">
        <w:rPr>
          <w:rFonts w:eastAsia="맑은 고딕"/>
          <w:lang w:eastAsia="ko-KR"/>
        </w:rPr>
        <w:t>6.8.5.2</w:t>
      </w:r>
      <w:r w:rsidR="00E30D7F">
        <w:t xml:space="preserve">. Data </w:t>
      </w:r>
      <w:r w:rsidR="00E30D7F">
        <w:rPr>
          <w:rFonts w:eastAsiaTheme="minorEastAsia" w:hint="eastAsia"/>
          <w:lang w:eastAsia="ko-KR"/>
        </w:rPr>
        <w:t>mapping</w:t>
      </w:r>
    </w:p>
    <w:p w:rsidR="00691D2A" w:rsidRPr="00691D2A" w:rsidRDefault="00691D2A" w:rsidP="00691D2A">
      <w:r w:rsidRPr="00691D2A">
        <w:rPr>
          <w:rFonts w:eastAsia="맑은 고딕"/>
          <w:lang w:eastAsia="ko-KR"/>
        </w:rPr>
        <w:t>6.8.5.2.1</w:t>
      </w:r>
      <w:r w:rsidRPr="00691D2A">
        <w:t xml:space="preserve"> </w:t>
      </w:r>
      <w:r w:rsidR="00833574">
        <w:rPr>
          <w:rFonts w:eastAsiaTheme="minorEastAsia" w:hint="eastAsia"/>
          <w:lang w:eastAsia="ko-KR"/>
        </w:rPr>
        <w:t xml:space="preserve">Data mapping for </w:t>
      </w:r>
      <w:r w:rsidRPr="00691D2A">
        <w:t>4</w:t>
      </w:r>
      <w:r w:rsidRPr="00691D2A">
        <w:rPr>
          <w:rFonts w:eastAsia="맑은 고딕"/>
          <w:lang w:eastAsia="ko-KR"/>
        </w:rPr>
        <w:t xml:space="preserve"> C</w:t>
      </w:r>
      <w:r w:rsidRPr="00691D2A">
        <w:t>SK</w:t>
      </w:r>
    </w:p>
    <w:p w:rsidR="00691D2A" w:rsidRPr="00067ECC" w:rsidRDefault="00691D2A" w:rsidP="00691D2A">
      <w:pPr>
        <w:ind w:left="180" w:firstLineChars="75" w:firstLine="180"/>
        <w:rPr>
          <w:rFonts w:eastAsiaTheme="minorEastAsia"/>
          <w:lang w:eastAsia="ko-KR"/>
        </w:rPr>
      </w:pPr>
      <w:r w:rsidRPr="00691D2A">
        <w:t>4</w:t>
      </w:r>
      <w:r w:rsidRPr="00691D2A">
        <w:rPr>
          <w:rFonts w:eastAsia="맑은 고딕"/>
          <w:lang w:eastAsia="ko-KR"/>
        </w:rPr>
        <w:t xml:space="preserve"> </w:t>
      </w:r>
      <w:r w:rsidRPr="00691D2A">
        <w:t xml:space="preserve">CSK data </w:t>
      </w:r>
      <w:r w:rsidR="00E30D7F">
        <w:rPr>
          <w:rFonts w:eastAsiaTheme="minorEastAsia" w:hint="eastAsia"/>
          <w:lang w:eastAsia="ko-KR"/>
        </w:rPr>
        <w:t>mapping</w:t>
      </w:r>
      <w:r w:rsidRPr="00691D2A">
        <w:t xml:space="preserve"> is shown in Figure </w:t>
      </w:r>
      <w:r w:rsidRPr="00691D2A">
        <w:rPr>
          <w:rFonts w:eastAsia="맑은 고딕"/>
          <w:lang w:eastAsia="ko-KR"/>
        </w:rPr>
        <w:t>43</w:t>
      </w:r>
      <w:r w:rsidRPr="00691D2A">
        <w:t>.</w:t>
      </w:r>
      <w:r w:rsidR="00067ECC">
        <w:rPr>
          <w:rFonts w:eastAsiaTheme="minorEastAsia" w:hint="eastAsia"/>
          <w:lang w:eastAsia="ko-KR"/>
        </w:rPr>
        <w:t xml:space="preserve"> 2 bits are assigned per one symbol.</w:t>
      </w:r>
    </w:p>
    <w:p w:rsidR="00691D2A" w:rsidRPr="00691D2A" w:rsidRDefault="00F83B63" w:rsidP="00846E3F">
      <w:pPr>
        <w:ind w:left="180" w:firstLineChars="75" w:firstLine="180"/>
        <w:jc w:val="center"/>
      </w:pPr>
      <w:r>
        <w:rPr>
          <w:noProof/>
          <w:lang w:eastAsia="ko-KR"/>
        </w:rPr>
        <w:drawing>
          <wp:inline distT="0" distB="0" distL="0" distR="0">
            <wp:extent cx="3730336" cy="2743200"/>
            <wp:effectExtent l="0" t="0" r="0" b="0"/>
            <wp:docPr id="6" name="그림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97575" cy="4545013"/>
                      <a:chOff x="287338" y="1111250"/>
                      <a:chExt cx="5997575" cy="4545013"/>
                    </a:xfrm>
                  </a:grpSpPr>
                  <a:pic>
                    <a:nvPicPr>
                      <a:cNvPr id="8195" name="Picture 22"/>
                      <a:cNvPicPr>
                        <a:picLocks noChangeAspect="1" noChangeArrowheads="1"/>
                      </a:cNvPicPr>
                    </a:nvPicPr>
                    <a:blipFill>
                      <a:blip r:embed="rId10"/>
                      <a:srcRect/>
                      <a:stretch>
                        <a:fillRect/>
                      </a:stretch>
                    </a:blipFill>
                    <a:spPr bwMode="auto">
                      <a:xfrm>
                        <a:off x="287338" y="1111250"/>
                        <a:ext cx="5997575" cy="4545013"/>
                      </a:xfrm>
                      <a:prstGeom prst="rect">
                        <a:avLst/>
                      </a:prstGeom>
                      <a:noFill/>
                      <a:ln w="9525">
                        <a:noFill/>
                        <a:miter lim="800000"/>
                        <a:headEnd/>
                        <a:tailEnd/>
                      </a:ln>
                    </a:spPr>
                  </a:pic>
                  <a:sp>
                    <a:nvSpPr>
                      <a:cNvPr id="8197" name="Text Box 14"/>
                      <a:cNvSpPr txBox="1">
                        <a:spLocks noChangeArrowheads="1"/>
                      </a:cNvSpPr>
                    </a:nvSpPr>
                    <a:spPr bwMode="auto">
                      <a:xfrm>
                        <a:off x="2871788" y="2081213"/>
                        <a:ext cx="528637"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0]</a:t>
                          </a:r>
                        </a:p>
                      </a:txBody>
                      <a:useSpRect/>
                    </a:txSp>
                  </a:sp>
                  <a:sp>
                    <a:nvSpPr>
                      <a:cNvPr id="8198" name="Text Box 15"/>
                      <a:cNvSpPr txBox="1">
                        <a:spLocks noChangeArrowheads="1"/>
                      </a:cNvSpPr>
                    </a:nvSpPr>
                    <a:spPr bwMode="auto">
                      <a:xfrm>
                        <a:off x="3060700" y="3500438"/>
                        <a:ext cx="528638"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1]</a:t>
                          </a:r>
                        </a:p>
                      </a:txBody>
                      <a:useSpRect/>
                    </a:txSp>
                  </a:sp>
                  <a:sp>
                    <a:nvSpPr>
                      <a:cNvPr id="8199" name="Text Box 16"/>
                      <a:cNvSpPr txBox="1">
                        <a:spLocks noChangeArrowheads="1"/>
                      </a:cNvSpPr>
                    </a:nvSpPr>
                    <a:spPr bwMode="auto">
                      <a:xfrm>
                        <a:off x="1287463" y="4164013"/>
                        <a:ext cx="528637"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0]</a:t>
                          </a:r>
                        </a:p>
                      </a:txBody>
                      <a:useSpRect/>
                    </a:txSp>
                  </a:sp>
                  <a:sp>
                    <a:nvSpPr>
                      <a:cNvPr id="8200" name="Text Box 17"/>
                      <a:cNvSpPr txBox="1">
                        <a:spLocks noChangeArrowheads="1"/>
                      </a:cNvSpPr>
                    </a:nvSpPr>
                    <a:spPr bwMode="auto">
                      <a:xfrm>
                        <a:off x="4779963" y="4192588"/>
                        <a:ext cx="528637"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1]</a:t>
                          </a:r>
                        </a:p>
                      </a:txBody>
                      <a:useSpRect/>
                    </a:txSp>
                  </a:sp>
                  <a:sp>
                    <a:nvSpPr>
                      <a:cNvPr id="8201" name="Line 18"/>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8202" name="Line 19"/>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8203" name="Line 20"/>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lc:lockedCanvas>
              </a:graphicData>
            </a:graphic>
          </wp:inline>
        </w:drawing>
      </w:r>
    </w:p>
    <w:p w:rsidR="00691D2A" w:rsidRPr="00691D2A" w:rsidRDefault="00691D2A" w:rsidP="00691D2A">
      <w:pPr>
        <w:ind w:firstLineChars="75" w:firstLine="180"/>
        <w:jc w:val="center"/>
      </w:pPr>
      <w:r w:rsidRPr="00691D2A">
        <w:t xml:space="preserve">Figure </w:t>
      </w:r>
      <w:r w:rsidRPr="00691D2A">
        <w:rPr>
          <w:rFonts w:eastAsia="맑은 고딕"/>
          <w:lang w:eastAsia="ko-KR"/>
        </w:rPr>
        <w:t>43</w:t>
      </w:r>
      <w:r w:rsidRPr="00691D2A">
        <w:t xml:space="preserve"> Data </w:t>
      </w:r>
      <w:r w:rsidR="00833574">
        <w:rPr>
          <w:rFonts w:eastAsiaTheme="minorEastAsia" w:hint="eastAsia"/>
          <w:lang w:eastAsia="ko-KR"/>
        </w:rPr>
        <w:t>mapping</w:t>
      </w:r>
      <w:r w:rsidRPr="00691D2A">
        <w:t xml:space="preserve"> for 4CSK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6.8.5.2.2</w:t>
      </w:r>
      <w:r w:rsidRPr="00691D2A">
        <w:t xml:space="preserve"> 8</w:t>
      </w:r>
      <w:r w:rsidRPr="00691D2A">
        <w:rPr>
          <w:rFonts w:eastAsia="맑은 고딕"/>
          <w:lang w:eastAsia="ko-KR"/>
        </w:rPr>
        <w:t xml:space="preserve"> </w:t>
      </w:r>
      <w:r w:rsidR="00833574">
        <w:rPr>
          <w:rFonts w:eastAsiaTheme="minorEastAsia" w:hint="eastAsia"/>
          <w:lang w:eastAsia="ko-KR"/>
        </w:rPr>
        <w:t xml:space="preserve">Data mapping for </w:t>
      </w:r>
      <w:r w:rsidRPr="00691D2A">
        <w:rPr>
          <w:rFonts w:eastAsia="맑은 고딕"/>
          <w:lang w:eastAsia="ko-KR"/>
        </w:rPr>
        <w:t>C</w:t>
      </w:r>
      <w:r w:rsidRPr="00691D2A">
        <w:t>SK</w:t>
      </w:r>
    </w:p>
    <w:p w:rsidR="00691D2A" w:rsidRPr="002F7FED" w:rsidRDefault="00691D2A" w:rsidP="00691D2A">
      <w:pPr>
        <w:ind w:left="180" w:firstLineChars="75" w:firstLine="180"/>
        <w:rPr>
          <w:rFonts w:eastAsiaTheme="minorEastAsia"/>
          <w:lang w:eastAsia="ko-KR"/>
        </w:rPr>
      </w:pPr>
      <w:r w:rsidRPr="00691D2A">
        <w:t>8</w:t>
      </w:r>
      <w:r w:rsidRPr="00691D2A">
        <w:rPr>
          <w:rFonts w:eastAsia="맑은 고딕"/>
          <w:lang w:eastAsia="ko-KR"/>
        </w:rPr>
        <w:t xml:space="preserve"> </w:t>
      </w:r>
      <w:r w:rsidRPr="00691D2A">
        <w:t xml:space="preserve">CSK data </w:t>
      </w:r>
      <w:r w:rsidR="00E30D7F">
        <w:rPr>
          <w:rFonts w:eastAsiaTheme="minorEastAsia" w:hint="eastAsia"/>
          <w:lang w:eastAsia="ko-KR"/>
        </w:rPr>
        <w:t>mapping</w:t>
      </w:r>
      <w:r w:rsidRPr="00691D2A">
        <w:t xml:space="preserve"> is shown in Figure </w:t>
      </w:r>
      <w:r w:rsidRPr="00691D2A">
        <w:rPr>
          <w:rFonts w:eastAsia="맑은 고딕"/>
          <w:lang w:eastAsia="ko-KR"/>
        </w:rPr>
        <w:t>44</w:t>
      </w:r>
      <w:r w:rsidRPr="00691D2A">
        <w:t>.</w:t>
      </w:r>
      <w:r w:rsidR="002F7FED">
        <w:rPr>
          <w:rFonts w:eastAsiaTheme="minorEastAsia" w:hint="eastAsia"/>
          <w:lang w:eastAsia="ko-KR"/>
        </w:rPr>
        <w:t xml:space="preserve"> 3 bits are assigned per one symbol.</w:t>
      </w:r>
    </w:p>
    <w:p w:rsidR="00846E3F" w:rsidRDefault="00F83B63" w:rsidP="00682687">
      <w:pPr>
        <w:ind w:left="180" w:firstLineChars="75" w:firstLine="180"/>
        <w:jc w:val="center"/>
        <w:rPr>
          <w:rFonts w:eastAsiaTheme="minorEastAsia"/>
          <w:lang w:eastAsia="ko-KR"/>
        </w:rPr>
      </w:pPr>
      <w:r>
        <w:rPr>
          <w:noProof/>
          <w:lang w:eastAsia="ko-KR"/>
        </w:rPr>
        <w:lastRenderedPageBreak/>
        <w:drawing>
          <wp:inline distT="0" distB="0" distL="0" distR="0">
            <wp:extent cx="3803073" cy="2628900"/>
            <wp:effectExtent l="0" t="0" r="0" b="0"/>
            <wp:docPr id="7" name="그림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50" cy="4464050"/>
                      <a:chOff x="295275" y="1150938"/>
                      <a:chExt cx="6000750" cy="4464050"/>
                    </a:xfrm>
                  </a:grpSpPr>
                  <a:pic>
                    <a:nvPicPr>
                      <a:cNvPr id="9219" name="Picture 42"/>
                      <a:cNvPicPr>
                        <a:picLocks noChangeAspect="1" noChangeArrowheads="1"/>
                      </a:cNvPicPr>
                    </a:nvPicPr>
                    <a:blipFill>
                      <a:blip r:embed="rId11"/>
                      <a:srcRect/>
                      <a:stretch>
                        <a:fillRect/>
                      </a:stretch>
                    </a:blipFill>
                    <a:spPr bwMode="auto">
                      <a:xfrm>
                        <a:off x="295275" y="1150938"/>
                        <a:ext cx="6000750" cy="4464050"/>
                      </a:xfrm>
                      <a:prstGeom prst="rect">
                        <a:avLst/>
                      </a:prstGeom>
                      <a:noFill/>
                      <a:ln w="9525">
                        <a:noFill/>
                        <a:miter lim="800000"/>
                        <a:headEnd/>
                        <a:tailEnd/>
                      </a:ln>
                    </a:spPr>
                  </a:pic>
                  <a:sp>
                    <a:nvSpPr>
                      <a:cNvPr id="9221" name="Text Box 30"/>
                      <a:cNvSpPr txBox="1">
                        <a:spLocks noChangeArrowheads="1"/>
                      </a:cNvSpPr>
                    </a:nvSpPr>
                    <a:spPr bwMode="auto">
                      <a:xfrm>
                        <a:off x="2871788" y="208121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0 0]</a:t>
                          </a:r>
                        </a:p>
                      </a:txBody>
                      <a:useSpRect/>
                    </a:txSp>
                  </a:sp>
                  <a:sp>
                    <a:nvSpPr>
                      <a:cNvPr id="9222" name="Text Box 31"/>
                      <a:cNvSpPr txBox="1">
                        <a:spLocks noChangeArrowheads="1"/>
                      </a:cNvSpPr>
                    </a:nvSpPr>
                    <a:spPr bwMode="auto">
                      <a:xfrm>
                        <a:off x="3468688" y="281781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1 0]</a:t>
                          </a:r>
                        </a:p>
                      </a:txBody>
                      <a:useSpRect/>
                    </a:txSp>
                  </a:sp>
                  <a:sp>
                    <a:nvSpPr>
                      <a:cNvPr id="9223" name="Text Box 32"/>
                      <a:cNvSpPr txBox="1">
                        <a:spLocks noChangeArrowheads="1"/>
                      </a:cNvSpPr>
                    </a:nvSpPr>
                    <a:spPr bwMode="auto">
                      <a:xfrm>
                        <a:off x="1287463" y="416401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0 0]</a:t>
                          </a:r>
                        </a:p>
                      </a:txBody>
                      <a:useSpRect/>
                    </a:txSp>
                  </a:sp>
                  <a:sp>
                    <a:nvSpPr>
                      <a:cNvPr id="9224" name="Text Box 33"/>
                      <a:cNvSpPr txBox="1">
                        <a:spLocks noChangeArrowheads="1"/>
                      </a:cNvSpPr>
                    </a:nvSpPr>
                    <a:spPr bwMode="auto">
                      <a:xfrm>
                        <a:off x="4429125" y="418306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1 1]</a:t>
                          </a:r>
                        </a:p>
                      </a:txBody>
                      <a:useSpRect/>
                    </a:txSp>
                  </a:sp>
                  <a:sp>
                    <a:nvSpPr>
                      <a:cNvPr id="9225" name="Text Box 34"/>
                      <a:cNvSpPr txBox="1">
                        <a:spLocks noChangeArrowheads="1"/>
                      </a:cNvSpPr>
                    </a:nvSpPr>
                    <a:spPr bwMode="auto">
                      <a:xfrm>
                        <a:off x="2405063" y="2806700"/>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0 1]</a:t>
                          </a:r>
                        </a:p>
                      </a:txBody>
                      <a:useSpRect/>
                    </a:txSp>
                  </a:sp>
                  <a:sp>
                    <a:nvSpPr>
                      <a:cNvPr id="9226" name="Text Box 35"/>
                      <a:cNvSpPr txBox="1">
                        <a:spLocks noChangeArrowheads="1"/>
                      </a:cNvSpPr>
                    </a:nvSpPr>
                    <a:spPr bwMode="auto">
                      <a:xfrm>
                        <a:off x="3817938" y="3590925"/>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1 1]</a:t>
                          </a:r>
                        </a:p>
                      </a:txBody>
                      <a:useSpRect/>
                    </a:txSp>
                  </a:sp>
                  <a:sp>
                    <a:nvSpPr>
                      <a:cNvPr id="9227" name="Text Box 36"/>
                      <a:cNvSpPr txBox="1">
                        <a:spLocks noChangeArrowheads="1"/>
                      </a:cNvSpPr>
                    </a:nvSpPr>
                    <a:spPr bwMode="auto">
                      <a:xfrm>
                        <a:off x="2217738" y="3595688"/>
                        <a:ext cx="627062"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[10 1]</a:t>
                          </a:r>
                        </a:p>
                      </a:txBody>
                      <a:useSpRect/>
                    </a:txSp>
                  </a:sp>
                  <a:sp>
                    <a:nvSpPr>
                      <a:cNvPr id="9228" name="Text Box 37"/>
                      <a:cNvSpPr txBox="1">
                        <a:spLocks noChangeArrowheads="1"/>
                      </a:cNvSpPr>
                    </a:nvSpPr>
                    <a:spPr bwMode="auto">
                      <a:xfrm>
                        <a:off x="2954338" y="419576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1 0]</a:t>
                          </a:r>
                        </a:p>
                      </a:txBody>
                      <a:useSpRect/>
                    </a:txSp>
                  </a:sp>
                  <a:sp>
                    <a:nvSpPr>
                      <a:cNvPr id="9229" name="Line 38"/>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9230" name="Line 39"/>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9231" name="Line 40"/>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lc:lockedCanvas>
              </a:graphicData>
            </a:graphic>
          </wp:inline>
        </w:drawing>
      </w:r>
    </w:p>
    <w:p w:rsidR="00691D2A" w:rsidRPr="00691D2A" w:rsidRDefault="00691D2A" w:rsidP="00682687">
      <w:pPr>
        <w:ind w:left="180" w:firstLineChars="75" w:firstLine="180"/>
        <w:jc w:val="center"/>
      </w:pPr>
      <w:r w:rsidRPr="00691D2A">
        <w:t xml:space="preserve">Figure </w:t>
      </w:r>
      <w:r w:rsidRPr="00691D2A">
        <w:rPr>
          <w:rFonts w:eastAsia="맑은 고딕"/>
          <w:lang w:eastAsia="ko-KR"/>
        </w:rPr>
        <w:t>44</w:t>
      </w:r>
      <w:r w:rsidRPr="00691D2A">
        <w:t xml:space="preserve"> Data </w:t>
      </w:r>
      <w:r w:rsidR="00833574">
        <w:rPr>
          <w:rFonts w:eastAsiaTheme="minorEastAsia" w:hint="eastAsia"/>
          <w:lang w:eastAsia="ko-KR"/>
        </w:rPr>
        <w:t>mapping</w:t>
      </w:r>
      <w:r w:rsidRPr="00691D2A">
        <w:t xml:space="preserve"> for 8CSK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6.8.5.2.3</w:t>
      </w:r>
      <w:r w:rsidRPr="00691D2A">
        <w:t xml:space="preserve"> </w:t>
      </w:r>
      <w:r w:rsidR="00833574">
        <w:rPr>
          <w:rFonts w:eastAsiaTheme="minorEastAsia" w:hint="eastAsia"/>
          <w:lang w:eastAsia="ko-KR"/>
        </w:rPr>
        <w:t xml:space="preserve">Data mapping for </w:t>
      </w:r>
      <w:r w:rsidRPr="00691D2A">
        <w:t>16</w:t>
      </w:r>
      <w:r w:rsidRPr="00691D2A">
        <w:rPr>
          <w:rFonts w:eastAsia="맑은 고딕"/>
          <w:lang w:eastAsia="ko-KR"/>
        </w:rPr>
        <w:t xml:space="preserve"> C</w:t>
      </w:r>
      <w:r w:rsidRPr="00691D2A">
        <w:t>SK</w:t>
      </w:r>
    </w:p>
    <w:p w:rsidR="00691D2A" w:rsidRPr="002F7FED" w:rsidRDefault="00691D2A" w:rsidP="00691D2A">
      <w:pPr>
        <w:ind w:left="180" w:firstLineChars="75" w:firstLine="180"/>
        <w:rPr>
          <w:rFonts w:eastAsiaTheme="minorEastAsia"/>
          <w:lang w:eastAsia="ko-KR"/>
        </w:rPr>
      </w:pPr>
      <w:r w:rsidRPr="00691D2A">
        <w:t>16</w:t>
      </w:r>
      <w:r w:rsidRPr="00691D2A">
        <w:rPr>
          <w:rFonts w:eastAsia="맑은 고딕"/>
          <w:lang w:eastAsia="ko-KR"/>
        </w:rPr>
        <w:t xml:space="preserve"> </w:t>
      </w:r>
      <w:r w:rsidRPr="00691D2A">
        <w:t xml:space="preserve">CSK data </w:t>
      </w:r>
      <w:r w:rsidR="00E30D7F">
        <w:rPr>
          <w:rFonts w:eastAsiaTheme="minorEastAsia" w:hint="eastAsia"/>
          <w:lang w:eastAsia="ko-KR"/>
        </w:rPr>
        <w:t>mapping</w:t>
      </w:r>
      <w:r w:rsidRPr="00691D2A">
        <w:t xml:space="preserve"> is shown in Figure </w:t>
      </w:r>
      <w:r w:rsidRPr="00691D2A">
        <w:rPr>
          <w:rFonts w:eastAsia="맑은 고딕"/>
          <w:lang w:eastAsia="ko-KR"/>
        </w:rPr>
        <w:t>45</w:t>
      </w:r>
      <w:r w:rsidRPr="00691D2A">
        <w:t>.</w:t>
      </w:r>
      <w:r w:rsidR="002F7FED">
        <w:rPr>
          <w:rFonts w:eastAsiaTheme="minorEastAsia" w:hint="eastAsia"/>
          <w:lang w:eastAsia="ko-KR"/>
        </w:rPr>
        <w:t xml:space="preserve"> 4 bits are assigned per one symbol.</w:t>
      </w:r>
    </w:p>
    <w:p w:rsidR="00846E3F" w:rsidRDefault="00846E3F" w:rsidP="00A253EF">
      <w:pPr>
        <w:ind w:left="180" w:firstLineChars="75" w:firstLine="180"/>
        <w:jc w:val="center"/>
        <w:rPr>
          <w:rFonts w:eastAsiaTheme="minorEastAsia"/>
          <w:lang w:eastAsia="ko-KR"/>
        </w:rPr>
      </w:pPr>
    </w:p>
    <w:p w:rsidR="00846E3F" w:rsidRDefault="00F83B63" w:rsidP="00A253EF">
      <w:pPr>
        <w:ind w:left="180" w:firstLineChars="75" w:firstLine="180"/>
        <w:jc w:val="center"/>
        <w:rPr>
          <w:rFonts w:eastAsiaTheme="minorEastAsia"/>
          <w:lang w:eastAsia="ko-KR"/>
        </w:rPr>
      </w:pPr>
      <w:r>
        <w:rPr>
          <w:noProof/>
          <w:lang w:eastAsia="ko-KR"/>
        </w:rPr>
        <w:drawing>
          <wp:inline distT="0" distB="0" distL="0" distR="0">
            <wp:extent cx="3763241" cy="2805182"/>
            <wp:effectExtent l="19050" t="0" r="8659"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763050" cy="2805040"/>
                    </a:xfrm>
                    <a:prstGeom prst="rect">
                      <a:avLst/>
                    </a:prstGeom>
                    <a:noFill/>
                    <a:ln w="9525">
                      <a:noFill/>
                      <a:miter lim="800000"/>
                      <a:headEnd/>
                      <a:tailEnd/>
                    </a:ln>
                  </pic:spPr>
                </pic:pic>
              </a:graphicData>
            </a:graphic>
          </wp:inline>
        </w:drawing>
      </w:r>
    </w:p>
    <w:p w:rsidR="00691D2A" w:rsidRPr="00691D2A" w:rsidRDefault="00691D2A" w:rsidP="00A253EF">
      <w:pPr>
        <w:ind w:left="180" w:firstLineChars="75" w:firstLine="180"/>
        <w:jc w:val="center"/>
      </w:pPr>
      <w:r w:rsidRPr="00691D2A">
        <w:t xml:space="preserve">Figure </w:t>
      </w:r>
      <w:r w:rsidRPr="00691D2A">
        <w:rPr>
          <w:rFonts w:eastAsia="맑은 고딕"/>
          <w:lang w:eastAsia="ko-KR"/>
        </w:rPr>
        <w:t>45</w:t>
      </w:r>
      <w:r w:rsidRPr="00691D2A">
        <w:t xml:space="preserve"> Data </w:t>
      </w:r>
      <w:r w:rsidR="00833574">
        <w:rPr>
          <w:rFonts w:eastAsiaTheme="minorEastAsia" w:hint="eastAsia"/>
          <w:lang w:eastAsia="ko-KR"/>
        </w:rPr>
        <w:t>mapping</w:t>
      </w:r>
      <w:r w:rsidRPr="00691D2A">
        <w:t xml:space="preserve"> for 16CSK</w:t>
      </w:r>
    </w:p>
    <w:p w:rsidR="00691D2A" w:rsidRPr="00691D2A" w:rsidRDefault="00691D2A" w:rsidP="00691D2A">
      <w:pPr>
        <w:ind w:left="180" w:firstLineChars="75" w:firstLine="180"/>
      </w:pPr>
    </w:p>
    <w:p w:rsidR="00691D2A" w:rsidRPr="00691D2A" w:rsidRDefault="00691D2A" w:rsidP="00691D2A">
      <w:pPr>
        <w:ind w:leftChars="75" w:left="180" w:firstLineChars="75" w:firstLine="180"/>
        <w:jc w:val="center"/>
      </w:pPr>
    </w:p>
    <w:p w:rsidR="00691D2A" w:rsidRPr="00691D2A" w:rsidRDefault="00691D2A" w:rsidP="00691D2A">
      <w:r w:rsidRPr="00691D2A">
        <w:rPr>
          <w:rFonts w:eastAsia="맑은 고딕"/>
          <w:lang w:eastAsia="ko-KR"/>
        </w:rPr>
        <w:t>6.8.5.3</w:t>
      </w:r>
      <w:r w:rsidRPr="00691D2A">
        <w:t>.. Color band combinations</w:t>
      </w:r>
    </w:p>
    <w:p w:rsidR="00833574" w:rsidRDefault="00833574" w:rsidP="00833574">
      <w:pPr>
        <w:ind w:left="180" w:firstLineChars="75" w:firstLine="180"/>
        <w:jc w:val="both"/>
        <w:rPr>
          <w:rFonts w:eastAsiaTheme="minorEastAsia" w:hint="eastAsia"/>
          <w:lang w:eastAsia="ko-KR"/>
        </w:rPr>
      </w:pPr>
      <w:r w:rsidRPr="00691D2A">
        <w:t>CSK constellation is decided by the combination of the 3 color bands.</w:t>
      </w:r>
      <w:r>
        <w:rPr>
          <w:rFonts w:eastAsiaTheme="minorEastAsia" w:hint="eastAsia"/>
          <w:lang w:eastAsia="ko-KR"/>
        </w:rPr>
        <w:t xml:space="preserve"> </w:t>
      </w:r>
      <w:r>
        <w:t xml:space="preserve">Certain </w:t>
      </w:r>
      <w:r w:rsidRPr="00691D2A">
        <w:t>combination</w:t>
      </w:r>
      <w:r>
        <w:t>s</w:t>
      </w:r>
      <w:r w:rsidRPr="00691D2A">
        <w:t xml:space="preserve"> which cannot make a triangle on the </w:t>
      </w:r>
      <w:r w:rsidRPr="001B3BE7">
        <w:rPr>
          <w:i/>
        </w:rPr>
        <w:t>xy</w:t>
      </w:r>
      <w:r w:rsidRPr="00F11658">
        <w:t xml:space="preserve"> color coordinates</w:t>
      </w:r>
      <w:r>
        <w:t xml:space="preserve"> are excluded</w:t>
      </w:r>
      <w:r w:rsidRPr="00F11658">
        <w:t xml:space="preserve">, </w:t>
      </w:r>
      <w:r>
        <w:t>such</w:t>
      </w:r>
      <w:r w:rsidRPr="00F11658">
        <w:t xml:space="preserve"> as (110-101-100) or (100-011-010).</w:t>
      </w:r>
      <w:r>
        <w:rPr>
          <w:rFonts w:eastAsia="Malgun Gothic"/>
          <w:lang w:eastAsia="ko-KR"/>
        </w:rPr>
        <w:t xml:space="preserve"> </w:t>
      </w:r>
      <w:r w:rsidRPr="00F11658">
        <w:rPr>
          <w:rFonts w:eastAsia="Malgun Gothic"/>
          <w:lang w:eastAsia="ko-KR"/>
        </w:rPr>
        <w:t>Table 30</w:t>
      </w:r>
      <w:r w:rsidRPr="00F11658">
        <w:t xml:space="preserve"> shows color band combinations that can make triangles for CSK constellations. </w:t>
      </w:r>
    </w:p>
    <w:p w:rsidR="00B67365" w:rsidRPr="00B67365" w:rsidRDefault="00B67365" w:rsidP="00833574">
      <w:pPr>
        <w:ind w:left="180" w:firstLineChars="75" w:firstLine="180"/>
        <w:jc w:val="both"/>
        <w:rPr>
          <w:rFonts w:eastAsiaTheme="minorEastAsia" w:hint="eastAsia"/>
          <w:lang w:eastAsia="ko-KR"/>
        </w:rPr>
      </w:pPr>
    </w:p>
    <w:p w:rsidR="00691D2A" w:rsidRPr="00691D2A" w:rsidRDefault="00691D2A" w:rsidP="00691D2A">
      <w:pPr>
        <w:ind w:firstLineChars="75" w:firstLine="180"/>
        <w:jc w:val="center"/>
      </w:pPr>
      <w:r w:rsidRPr="00691D2A">
        <w:t xml:space="preserve">Table </w:t>
      </w:r>
      <w:r w:rsidRPr="00691D2A">
        <w:rPr>
          <w:rFonts w:eastAsia="맑은 고딕"/>
          <w:lang w:eastAsia="ko-KR"/>
        </w:rPr>
        <w:t>30</w:t>
      </w:r>
      <w:r w:rsidRPr="00691D2A">
        <w:t xml:space="preserve"> </w:t>
      </w:r>
      <w:r w:rsidR="00CC4582">
        <w:rPr>
          <w:rFonts w:eastAsiaTheme="minorEastAsia" w:hint="eastAsia"/>
          <w:lang w:eastAsia="ko-KR"/>
        </w:rPr>
        <w:t>In</w:t>
      </w:r>
      <w:r w:rsidR="00C2690D">
        <w:rPr>
          <w:rFonts w:eastAsiaTheme="minorEastAsia" w:hint="eastAsia"/>
          <w:lang w:eastAsia="ko-KR"/>
        </w:rPr>
        <w:t>v</w:t>
      </w:r>
      <w:r w:rsidR="00E30D7F">
        <w:rPr>
          <w:rFonts w:eastAsiaTheme="minorEastAsia" w:hint="eastAsia"/>
          <w:lang w:eastAsia="ko-KR"/>
        </w:rPr>
        <w:t>alid c</w:t>
      </w:r>
      <w:r w:rsidRPr="00691D2A">
        <w:t>olor band combinations for CSK</w:t>
      </w:r>
    </w:p>
    <w:p w:rsidR="00691D2A" w:rsidRDefault="00691D2A" w:rsidP="00691D2A">
      <w:pPr>
        <w:ind w:left="180" w:firstLineChars="75" w:firstLine="180"/>
        <w:rPr>
          <w:rFonts w:eastAsiaTheme="minorEastAsia"/>
          <w:lang w:eastAsia="ko-KR"/>
        </w:rPr>
      </w:pPr>
    </w:p>
    <w:tbl>
      <w:tblPr>
        <w:tblW w:w="6930" w:type="dxa"/>
        <w:jc w:val="center"/>
        <w:tblCellMar>
          <w:left w:w="0" w:type="dxa"/>
          <w:right w:w="0" w:type="dxa"/>
        </w:tblCellMar>
        <w:tblLook w:val="04A0"/>
      </w:tblPr>
      <w:tblGrid>
        <w:gridCol w:w="1182"/>
        <w:gridCol w:w="1911"/>
        <w:gridCol w:w="1911"/>
        <w:gridCol w:w="1926"/>
      </w:tblGrid>
      <w:tr w:rsidR="00AB5FD4" w:rsidRPr="00AB5FD4" w:rsidTr="00303A7E">
        <w:trPr>
          <w:trHeight w:val="271"/>
          <w:jc w:val="center"/>
        </w:trPr>
        <w:tc>
          <w:tcPr>
            <w:tcW w:w="1182" w:type="dxa"/>
            <w:vMerge w:val="restar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Cs w:val="24"/>
                <w:lang w:eastAsia="ko-KR"/>
              </w:rPr>
            </w:pPr>
            <w:r w:rsidRPr="00AB5FD4">
              <w:rPr>
                <w:rFonts w:eastAsia="MS PGothic"/>
                <w:color w:val="000000"/>
                <w:kern w:val="24"/>
                <w:szCs w:val="24"/>
                <w:lang w:eastAsia="ko-KR"/>
              </w:rPr>
              <w:t>No.</w:t>
            </w:r>
          </w:p>
        </w:tc>
        <w:tc>
          <w:tcPr>
            <w:tcW w:w="5748" w:type="dxa"/>
            <w:gridSpan w:val="3"/>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C50E3C" w:rsidP="00C50E3C">
            <w:pPr>
              <w:spacing w:before="77"/>
              <w:jc w:val="center"/>
              <w:textAlignment w:val="baseline"/>
              <w:rPr>
                <w:rFonts w:eastAsia="굴림"/>
                <w:szCs w:val="24"/>
                <w:lang w:eastAsia="ko-KR"/>
              </w:rPr>
            </w:pPr>
            <w:r>
              <w:rPr>
                <w:rFonts w:eastAsiaTheme="minorEastAsia" w:hint="eastAsia"/>
                <w:color w:val="000000"/>
                <w:kern w:val="24"/>
                <w:szCs w:val="24"/>
                <w:lang w:eastAsia="ko-KR"/>
              </w:rPr>
              <w:t>Valid c</w:t>
            </w:r>
            <w:r w:rsidR="00AB5FD4" w:rsidRPr="00AB5FD4">
              <w:rPr>
                <w:rFonts w:eastAsia="MS PGothic"/>
                <w:color w:val="000000"/>
                <w:kern w:val="24"/>
                <w:szCs w:val="24"/>
                <w:lang w:eastAsia="ko-KR"/>
              </w:rPr>
              <w:t>olor codes for Color band combinations</w:t>
            </w:r>
          </w:p>
        </w:tc>
      </w:tr>
      <w:tr w:rsidR="00AB5FD4" w:rsidRPr="00AB5FD4" w:rsidTr="00303A7E">
        <w:trPr>
          <w:trHeight w:val="271"/>
          <w:jc w:val="center"/>
        </w:trPr>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B5FD4" w:rsidRPr="00AB5FD4" w:rsidRDefault="00AB5FD4" w:rsidP="00AB5FD4">
            <w:pPr>
              <w:rPr>
                <w:rFonts w:eastAsia="굴림"/>
                <w:szCs w:val="24"/>
                <w:lang w:eastAsia="ko-KR"/>
              </w:rPr>
            </w:pP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Cs w:val="24"/>
                <w:lang w:eastAsia="ko-KR"/>
              </w:rPr>
            </w:pPr>
            <w:r w:rsidRPr="00AB5FD4">
              <w:rPr>
                <w:rFonts w:eastAsia="MS PGothic"/>
                <w:color w:val="000000"/>
                <w:kern w:val="24"/>
                <w:szCs w:val="24"/>
                <w:lang w:eastAsia="ko-KR"/>
              </w:rPr>
              <w:t>Band i</w:t>
            </w:r>
            <w:r w:rsidRPr="00AB5FD4">
              <w:rPr>
                <w:rFonts w:eastAsia="MS PGothic"/>
                <w:color w:val="000000"/>
                <w:kern w:val="24"/>
                <w:szCs w:val="24"/>
              </w:rPr>
              <w:t xml:space="preserve"> </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Cs w:val="24"/>
                <w:lang w:eastAsia="ko-KR"/>
              </w:rPr>
            </w:pPr>
            <w:r w:rsidRPr="00AB5FD4">
              <w:rPr>
                <w:rFonts w:eastAsia="MS PGothic"/>
                <w:color w:val="000000"/>
                <w:kern w:val="24"/>
                <w:szCs w:val="24"/>
                <w:lang w:eastAsia="ko-KR"/>
              </w:rPr>
              <w:t>Band j</w:t>
            </w:r>
            <w:r w:rsidRPr="00AB5FD4">
              <w:rPr>
                <w:rFonts w:eastAsia="MS PGothic"/>
                <w:color w:val="000000"/>
                <w:kern w:val="24"/>
                <w:szCs w:val="24"/>
              </w:rPr>
              <w:t xml:space="preserve"> </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Cs w:val="24"/>
                <w:lang w:eastAsia="ko-KR"/>
              </w:rPr>
            </w:pPr>
            <w:r w:rsidRPr="00AB5FD4">
              <w:rPr>
                <w:rFonts w:eastAsia="MS PGothic"/>
                <w:color w:val="000000"/>
                <w:kern w:val="24"/>
                <w:szCs w:val="24"/>
                <w:lang w:eastAsia="ko-KR"/>
              </w:rPr>
              <w:t>Band k</w:t>
            </w:r>
            <w:r w:rsidRPr="00AB5FD4">
              <w:rPr>
                <w:rFonts w:eastAsia="MS PGothic"/>
                <w:color w:val="000000"/>
                <w:kern w:val="24"/>
                <w:szCs w:val="24"/>
              </w:rPr>
              <w:t xml:space="preserve"> </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001</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2</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000</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3</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001</w:t>
            </w:r>
          </w:p>
        </w:tc>
      </w:tr>
      <w:tr w:rsidR="00AB5FD4" w:rsidRPr="00AB5FD4" w:rsidTr="00303A7E">
        <w:trPr>
          <w:trHeight w:val="269"/>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4</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000</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5</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001</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6</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000</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7</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001</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8</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000</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9</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001</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000</w:t>
            </w:r>
          </w:p>
        </w:tc>
      </w:tr>
      <w:tr w:rsidR="00AB5FD4" w:rsidRPr="00AB5FD4" w:rsidTr="00303A7E">
        <w:trPr>
          <w:trHeight w:val="269"/>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001</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12</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000</w:t>
            </w:r>
          </w:p>
        </w:tc>
      </w:tr>
      <w:tr w:rsidR="00AB5FD4" w:rsidRPr="00AB5FD4"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13</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jc w:val="center"/>
              <w:textAlignment w:val="baseline"/>
              <w:rPr>
                <w:rFonts w:eastAsia="굴림"/>
                <w:sz w:val="20"/>
                <w:lang w:eastAsia="ko-KR"/>
              </w:rPr>
            </w:pPr>
            <w:r w:rsidRPr="00AB5FD4">
              <w:rPr>
                <w:rFonts w:eastAsia="MS PGothic"/>
                <w:color w:val="000000"/>
                <w:kern w:val="24"/>
                <w:sz w:val="20"/>
                <w:lang w:eastAsia="ko-KR"/>
              </w:rPr>
              <w:t>001</w:t>
            </w:r>
          </w:p>
        </w:tc>
      </w:tr>
      <w:tr w:rsidR="00AB5FD4" w:rsidRPr="00AB5FD4" w:rsidTr="00303A7E">
        <w:trPr>
          <w:trHeight w:val="20"/>
          <w:jc w:val="center"/>
        </w:trPr>
        <w:tc>
          <w:tcPr>
            <w:tcW w:w="118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line="285" w:lineRule="atLeast"/>
              <w:jc w:val="center"/>
              <w:textAlignment w:val="baseline"/>
              <w:rPr>
                <w:rFonts w:eastAsia="굴림"/>
                <w:sz w:val="20"/>
                <w:lang w:eastAsia="ko-KR"/>
              </w:rPr>
            </w:pPr>
            <w:r w:rsidRPr="00AB5FD4">
              <w:rPr>
                <w:rFonts w:eastAsia="MS PGothic"/>
                <w:color w:val="000000"/>
                <w:kern w:val="24"/>
                <w:sz w:val="20"/>
                <w:lang w:eastAsia="ko-KR"/>
              </w:rPr>
              <w:t>14</w:t>
            </w:r>
          </w:p>
        </w:tc>
        <w:tc>
          <w:tcPr>
            <w:tcW w:w="191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line="285" w:lineRule="atLeast"/>
              <w:jc w:val="center"/>
              <w:textAlignment w:val="baseline"/>
              <w:rPr>
                <w:rFonts w:eastAsia="굴림"/>
                <w:sz w:val="20"/>
                <w:lang w:eastAsia="ko-KR"/>
              </w:rPr>
            </w:pPr>
            <w:r w:rsidRPr="00AB5FD4">
              <w:rPr>
                <w:rFonts w:eastAsia="MS PGothic"/>
                <w:color w:val="000000"/>
                <w:kern w:val="24"/>
                <w:sz w:val="20"/>
                <w:lang w:eastAsia="ko-KR"/>
              </w:rPr>
              <w:t>011</w:t>
            </w:r>
          </w:p>
        </w:tc>
        <w:tc>
          <w:tcPr>
            <w:tcW w:w="191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line="285" w:lineRule="atLeast"/>
              <w:jc w:val="center"/>
              <w:textAlignment w:val="baseline"/>
              <w:rPr>
                <w:rFonts w:eastAsia="굴림"/>
                <w:sz w:val="20"/>
                <w:lang w:eastAsia="ko-KR"/>
              </w:rPr>
            </w:pPr>
            <w:r w:rsidRPr="00AB5FD4">
              <w:rPr>
                <w:rFonts w:eastAsia="MS PGothic"/>
                <w:color w:val="000000"/>
                <w:kern w:val="24"/>
                <w:sz w:val="20"/>
                <w:lang w:eastAsia="ko-KR"/>
              </w:rPr>
              <w:t>010</w:t>
            </w:r>
          </w:p>
        </w:tc>
        <w:tc>
          <w:tcPr>
            <w:tcW w:w="192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B5FD4" w:rsidRPr="00AB5FD4" w:rsidRDefault="00AB5FD4" w:rsidP="00AB5FD4">
            <w:pPr>
              <w:spacing w:before="77" w:line="285" w:lineRule="atLeast"/>
              <w:jc w:val="center"/>
              <w:textAlignment w:val="baseline"/>
              <w:rPr>
                <w:rFonts w:eastAsia="굴림"/>
                <w:sz w:val="20"/>
                <w:lang w:eastAsia="ko-KR"/>
              </w:rPr>
            </w:pPr>
            <w:r w:rsidRPr="00AB5FD4">
              <w:rPr>
                <w:rFonts w:eastAsia="MS PGothic"/>
                <w:color w:val="000000"/>
                <w:kern w:val="24"/>
                <w:sz w:val="20"/>
                <w:lang w:eastAsia="ko-KR"/>
              </w:rPr>
              <w:t>000</w:t>
            </w:r>
          </w:p>
        </w:tc>
      </w:tr>
    </w:tbl>
    <w:p w:rsidR="00AB5FD4" w:rsidRPr="00AB5FD4" w:rsidRDefault="00AB5FD4" w:rsidP="00691D2A">
      <w:pPr>
        <w:ind w:left="180" w:firstLineChars="75" w:firstLine="180"/>
        <w:rPr>
          <w:rFonts w:eastAsiaTheme="minorEastAsia"/>
          <w:lang w:eastAsia="ko-KR"/>
        </w:rPr>
      </w:pPr>
    </w:p>
    <w:p w:rsidR="00691D2A" w:rsidRPr="00113451" w:rsidRDefault="00851507" w:rsidP="00620C60">
      <w:pPr>
        <w:ind w:leftChars="75" w:left="180" w:firstLineChars="75" w:firstLine="180"/>
        <w:jc w:val="both"/>
        <w:rPr>
          <w:rFonts w:eastAsiaTheme="minorEastAsia"/>
          <w:lang w:eastAsia="ko-KR"/>
        </w:rPr>
      </w:pPr>
      <w:r>
        <w:rPr>
          <w:rFonts w:eastAsiaTheme="minorEastAsia" w:hint="eastAsia"/>
          <w:lang w:eastAsia="ko-KR"/>
        </w:rPr>
        <w:t>Figure xx shows the</w:t>
      </w:r>
      <w:r w:rsidR="00D04D4B">
        <w:rPr>
          <w:rFonts w:eastAsiaTheme="minorEastAsia" w:hint="eastAsia"/>
          <w:lang w:eastAsia="ko-KR"/>
        </w:rPr>
        <w:t xml:space="preserve"> CSK constellation </w:t>
      </w:r>
      <w:r>
        <w:rPr>
          <w:rFonts w:eastAsiaTheme="minorEastAsia" w:hint="eastAsia"/>
          <w:lang w:eastAsia="ko-KR"/>
        </w:rPr>
        <w:t>triangle when color codes</w:t>
      </w:r>
      <w:r w:rsidR="00C76ABC">
        <w:rPr>
          <w:rFonts w:eastAsiaTheme="minorEastAsia" w:hint="eastAsia"/>
          <w:lang w:eastAsia="ko-KR"/>
        </w:rPr>
        <w:t xml:space="preserve"> </w:t>
      </w:r>
      <w:r>
        <w:rPr>
          <w:rFonts w:eastAsiaTheme="minorEastAsia" w:hint="eastAsia"/>
          <w:lang w:eastAsia="ko-KR"/>
        </w:rPr>
        <w:t xml:space="preserve">110, 010, 000 are used. </w:t>
      </w:r>
      <w:r w:rsidR="00113451">
        <w:rPr>
          <w:rFonts w:eastAsiaTheme="minorEastAsia"/>
          <w:lang w:eastAsia="ko-KR"/>
        </w:rPr>
        <w:t>T</w:t>
      </w:r>
      <w:r w:rsidR="00113451">
        <w:rPr>
          <w:rFonts w:eastAsiaTheme="minorEastAsia" w:hint="eastAsia"/>
          <w:lang w:eastAsia="ko-KR"/>
        </w:rPr>
        <w:t xml:space="preserve">able 31 </w:t>
      </w:r>
      <w:r w:rsidR="00D5545D">
        <w:rPr>
          <w:rFonts w:eastAsiaTheme="minorEastAsia" w:hint="eastAsia"/>
          <w:lang w:eastAsia="ko-KR"/>
        </w:rPr>
        <w:t xml:space="preserve">shows color band combination </w:t>
      </w:r>
      <w:r w:rsidR="00D5545D" w:rsidRPr="00691D2A">
        <w:t xml:space="preserve">and their </w:t>
      </w:r>
      <w:r w:rsidR="00D5545D" w:rsidRPr="00B67365">
        <w:rPr>
          <w:i/>
        </w:rPr>
        <w:t>xy</w:t>
      </w:r>
      <w:r w:rsidR="00D5545D" w:rsidRPr="00691D2A">
        <w:t xml:space="preserve"> coordinates’ values</w:t>
      </w:r>
      <w:r w:rsidR="00D5545D">
        <w:rPr>
          <w:rFonts w:eastAsiaTheme="minorEastAsia" w:hint="eastAsia"/>
          <w:lang w:eastAsia="ko-KR"/>
        </w:rPr>
        <w:t xml:space="preserve"> when color codes 110, 010, 000 are used.</w:t>
      </w:r>
      <w:r w:rsidR="004B5BDB">
        <w:rPr>
          <w:rFonts w:eastAsiaTheme="minorEastAsia" w:hint="eastAsia"/>
          <w:lang w:eastAsia="ko-KR"/>
        </w:rPr>
        <w:t xml:space="preserve"> F</w:t>
      </w:r>
      <w:r w:rsidR="00113451">
        <w:rPr>
          <w:rFonts w:eastAsiaTheme="minorEastAsia" w:hint="eastAsia"/>
          <w:lang w:eastAsia="ko-KR"/>
        </w:rPr>
        <w:t>igure 4</w:t>
      </w:r>
      <w:r w:rsidR="00673C16">
        <w:rPr>
          <w:rFonts w:eastAsiaTheme="minorEastAsia" w:hint="eastAsia"/>
          <w:lang w:eastAsia="ko-KR"/>
        </w:rPr>
        <w:t>6</w:t>
      </w:r>
      <w:r w:rsidR="00113451">
        <w:rPr>
          <w:rFonts w:eastAsiaTheme="minorEastAsia" w:hint="eastAsia"/>
          <w:lang w:eastAsia="ko-KR"/>
        </w:rPr>
        <w:t xml:space="preserve"> shows </w:t>
      </w:r>
      <w:r w:rsidR="00D5545D">
        <w:rPr>
          <w:rFonts w:eastAsiaTheme="minorEastAsia" w:hint="eastAsia"/>
          <w:lang w:eastAsia="ko-KR"/>
        </w:rPr>
        <w:t xml:space="preserve">constellation </w:t>
      </w:r>
      <w:r w:rsidR="004B5BDB">
        <w:rPr>
          <w:rFonts w:eastAsiaTheme="minorEastAsia" w:hint="eastAsia"/>
          <w:lang w:eastAsia="ko-KR"/>
        </w:rPr>
        <w:t xml:space="preserve">when </w:t>
      </w:r>
      <w:bookmarkStart w:id="3" w:name="OLE_LINK5"/>
      <w:bookmarkStart w:id="4" w:name="OLE_LINK6"/>
      <w:r w:rsidR="004B5BDB">
        <w:rPr>
          <w:rFonts w:eastAsiaTheme="minorEastAsia" w:hint="eastAsia"/>
          <w:lang w:eastAsia="ko-KR"/>
        </w:rPr>
        <w:t>color codes 110, 010, 000 are used.</w:t>
      </w:r>
      <w:bookmarkEnd w:id="3"/>
      <w:bookmarkEnd w:id="4"/>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F83B63" w:rsidP="00691D2A">
      <w:pPr>
        <w:ind w:firstLineChars="75" w:firstLine="180"/>
        <w:jc w:val="center"/>
        <w:rPr>
          <w:rFonts w:eastAsiaTheme="minorEastAsia"/>
          <w:lang w:eastAsia="ko-KR"/>
        </w:rPr>
      </w:pPr>
      <w:r>
        <w:rPr>
          <w:rFonts w:eastAsiaTheme="minorEastAsia"/>
          <w:noProof/>
          <w:lang w:eastAsia="ko-KR"/>
        </w:rPr>
        <w:lastRenderedPageBreak/>
        <w:drawing>
          <wp:inline distT="0" distB="0" distL="0" distR="0">
            <wp:extent cx="4145915" cy="3065145"/>
            <wp:effectExtent l="0" t="0" r="0" b="0"/>
            <wp:docPr id="10" name="그림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4" cstate="print"/>
                    <a:srcRect l="-2010" r="-1697" b="-287"/>
                    <a:stretch>
                      <a:fillRect/>
                    </a:stretch>
                  </pic:blipFill>
                  <pic:spPr bwMode="auto">
                    <a:xfrm>
                      <a:off x="0" y="0"/>
                      <a:ext cx="4145915" cy="3065145"/>
                    </a:xfrm>
                    <a:prstGeom prst="rect">
                      <a:avLst/>
                    </a:prstGeom>
                    <a:noFill/>
                    <a:ln w="9525">
                      <a:noFill/>
                      <a:miter lim="800000"/>
                      <a:headEnd/>
                      <a:tailEnd/>
                    </a:ln>
                  </pic:spPr>
                </pic:pic>
              </a:graphicData>
            </a:graphic>
          </wp:inline>
        </w:drawing>
      </w:r>
    </w:p>
    <w:p w:rsidR="00D04D4B" w:rsidRPr="009A2120" w:rsidRDefault="00D04D4B" w:rsidP="00D04D4B">
      <w:pPr>
        <w:ind w:left="180" w:firstLineChars="75" w:firstLine="180"/>
        <w:jc w:val="center"/>
        <w:rPr>
          <w:rFonts w:eastAsiaTheme="minorEastAsia"/>
          <w:lang w:eastAsia="ko-KR"/>
        </w:rPr>
      </w:pPr>
      <w:r w:rsidRPr="00691D2A">
        <w:t xml:space="preserve">Figure </w:t>
      </w:r>
      <w:r>
        <w:rPr>
          <w:rFonts w:eastAsia="맑은 고딕" w:hint="eastAsia"/>
          <w:lang w:eastAsia="ko-KR"/>
        </w:rPr>
        <w:t>xx</w:t>
      </w:r>
      <w:r w:rsidRPr="00691D2A">
        <w:t xml:space="preserve"> </w:t>
      </w:r>
      <w:r w:rsidR="00B67365">
        <w:rPr>
          <w:rFonts w:eastAsiaTheme="minorEastAsia" w:hint="eastAsia"/>
          <w:lang w:eastAsia="ko-KR"/>
        </w:rPr>
        <w:t xml:space="preserve">Valid </w:t>
      </w:r>
      <w:r>
        <w:rPr>
          <w:rFonts w:eastAsiaTheme="minorEastAsia" w:hint="eastAsia"/>
          <w:lang w:eastAsia="ko-KR"/>
        </w:rPr>
        <w:t xml:space="preserve">CSK constellation triangle </w:t>
      </w:r>
      <w:r w:rsidR="00B67365">
        <w:rPr>
          <w:rFonts w:eastAsiaTheme="minorEastAsia" w:hint="eastAsia"/>
          <w:lang w:eastAsia="ko-KR"/>
        </w:rPr>
        <w:t>example for</w:t>
      </w:r>
      <w:r w:rsidR="00C76ABC">
        <w:rPr>
          <w:rFonts w:eastAsiaTheme="minorEastAsia" w:hint="eastAsia"/>
          <w:lang w:eastAsia="ko-KR"/>
        </w:rPr>
        <w:t xml:space="preserve"> </w:t>
      </w:r>
      <w:r>
        <w:rPr>
          <w:rFonts w:eastAsiaTheme="minorEastAsia" w:hint="eastAsia"/>
          <w:lang w:eastAsia="ko-KR"/>
        </w:rPr>
        <w:t>110, 010, 000</w:t>
      </w:r>
    </w:p>
    <w:p w:rsidR="00691D2A" w:rsidRDefault="00691D2A" w:rsidP="00691D2A">
      <w:pPr>
        <w:ind w:firstLineChars="75" w:firstLine="180"/>
        <w:jc w:val="center"/>
        <w:rPr>
          <w:rFonts w:eastAsiaTheme="minorEastAsia"/>
          <w:lang w:eastAsia="ko-KR"/>
        </w:rPr>
      </w:pPr>
    </w:p>
    <w:p w:rsidR="00691D2A" w:rsidRPr="00B67365" w:rsidRDefault="00691D2A" w:rsidP="00691D2A">
      <w:pPr>
        <w:ind w:firstLineChars="75" w:firstLine="180"/>
        <w:jc w:val="center"/>
        <w:rPr>
          <w:rFonts w:eastAsiaTheme="minorEastAsia" w:hint="eastAsia"/>
          <w:lang w:eastAsia="ko-KR"/>
        </w:rPr>
      </w:pPr>
      <w:r w:rsidRPr="00691D2A">
        <w:t>Table 3</w:t>
      </w:r>
      <w:r w:rsidRPr="00691D2A">
        <w:rPr>
          <w:rFonts w:eastAsia="맑은 고딕"/>
          <w:lang w:eastAsia="ko-KR"/>
        </w:rPr>
        <w:t>1</w:t>
      </w:r>
      <w:r w:rsidR="005D5DD6">
        <w:t xml:space="preserve"> Color band combination</w:t>
      </w:r>
      <w:r w:rsidR="00B67365">
        <w:rPr>
          <w:rFonts w:eastAsiaTheme="minorEastAsia" w:hint="eastAsia"/>
          <w:lang w:eastAsia="ko-KR"/>
        </w:rPr>
        <w:t xml:space="preserve"> example for 110, 010, 000</w:t>
      </w:r>
    </w:p>
    <w:tbl>
      <w:tblPr>
        <w:tblW w:w="9075" w:type="dxa"/>
        <w:tblCellMar>
          <w:left w:w="0" w:type="dxa"/>
          <w:right w:w="0" w:type="dxa"/>
        </w:tblCellMar>
        <w:tblLook w:val="04A0"/>
      </w:tblPr>
      <w:tblGrid>
        <w:gridCol w:w="744"/>
        <w:gridCol w:w="1527"/>
        <w:gridCol w:w="2126"/>
        <w:gridCol w:w="2268"/>
        <w:gridCol w:w="2410"/>
      </w:tblGrid>
      <w:tr w:rsidR="00D8734E" w:rsidRPr="00D8734E" w:rsidTr="00D8734E">
        <w:trPr>
          <w:trHeight w:val="513"/>
        </w:trPr>
        <w:tc>
          <w:tcPr>
            <w:tcW w:w="2271" w:type="dxa"/>
            <w:gridSpan w:val="2"/>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5D5DD6" w:rsidRDefault="00D8734E" w:rsidP="00D8734E">
            <w:pPr>
              <w:spacing w:before="67"/>
              <w:jc w:val="center"/>
              <w:textAlignment w:val="baseline"/>
              <w:rPr>
                <w:rFonts w:eastAsiaTheme="minorEastAsia"/>
                <w:b/>
                <w:sz w:val="22"/>
                <w:szCs w:val="22"/>
                <w:lang w:eastAsia="ko-KR"/>
              </w:rPr>
            </w:pPr>
            <w:r w:rsidRPr="00D8734E">
              <w:rPr>
                <w:rFonts w:eastAsia="MS PGothic"/>
                <w:b/>
                <w:color w:val="000000"/>
                <w:kern w:val="24"/>
                <w:sz w:val="22"/>
                <w:szCs w:val="22"/>
                <w:lang w:eastAsia="ko-KR"/>
              </w:rPr>
              <w:t>Color band combination</w:t>
            </w:r>
          </w:p>
        </w:tc>
        <w:tc>
          <w:tcPr>
            <w:tcW w:w="6804" w:type="dxa"/>
            <w:gridSpan w:val="3"/>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b/>
                <w:sz w:val="22"/>
                <w:szCs w:val="22"/>
                <w:lang w:eastAsia="ko-KR"/>
              </w:rPr>
            </w:pPr>
            <w:r w:rsidRPr="001525E9">
              <w:rPr>
                <w:rFonts w:eastAsia="MS PGothic"/>
                <w:b/>
                <w:i/>
                <w:color w:val="000000"/>
                <w:kern w:val="24"/>
                <w:sz w:val="22"/>
                <w:szCs w:val="22"/>
                <w:lang w:eastAsia="ko-KR"/>
              </w:rPr>
              <w:t>xy</w:t>
            </w:r>
            <w:r w:rsidRPr="00D8734E">
              <w:rPr>
                <w:rFonts w:eastAsia="MS PGothic"/>
                <w:b/>
                <w:color w:val="000000"/>
                <w:kern w:val="24"/>
                <w:sz w:val="22"/>
                <w:szCs w:val="22"/>
                <w:lang w:eastAsia="ko-KR"/>
              </w:rPr>
              <w:t xml:space="preserve"> coordinates values of symbols</w:t>
            </w:r>
          </w:p>
        </w:tc>
      </w:tr>
      <w:tr w:rsidR="00D8734E" w:rsidRPr="00D8734E" w:rsidTr="00D8734E">
        <w:trPr>
          <w:trHeight w:val="600"/>
        </w:trPr>
        <w:tc>
          <w:tcPr>
            <w:tcW w:w="74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Color codes</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Center of band</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(x,y)</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4</w:t>
            </w:r>
            <w:r>
              <w:rPr>
                <w:rFonts w:eastAsiaTheme="minorEastAsia" w:hint="eastAsia"/>
                <w:color w:val="000000"/>
                <w:kern w:val="24"/>
                <w:sz w:val="20"/>
                <w:lang w:eastAsia="ko-KR"/>
              </w:rPr>
              <w:t xml:space="preserve"> </w:t>
            </w:r>
            <w:r w:rsidRPr="00D8734E">
              <w:rPr>
                <w:rFonts w:eastAsia="MS PGothic"/>
                <w:color w:val="000000"/>
                <w:kern w:val="24"/>
                <w:sz w:val="20"/>
                <w:lang w:eastAsia="ko-KR"/>
              </w:rPr>
              <w:t>CSK</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[data] – (xp,yp)</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8</w:t>
            </w:r>
            <w:r>
              <w:rPr>
                <w:rFonts w:eastAsiaTheme="minorEastAsia" w:hint="eastAsia"/>
                <w:color w:val="000000"/>
                <w:kern w:val="24"/>
                <w:sz w:val="20"/>
                <w:lang w:eastAsia="ko-KR"/>
              </w:rPr>
              <w:t xml:space="preserve"> </w:t>
            </w:r>
            <w:r w:rsidRPr="00D8734E">
              <w:rPr>
                <w:rFonts w:eastAsia="MS PGothic"/>
                <w:color w:val="000000"/>
                <w:kern w:val="24"/>
                <w:sz w:val="20"/>
                <w:lang w:eastAsia="ko-KR"/>
              </w:rPr>
              <w:t>CSK</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[data] – (xp,yp)</w:t>
            </w:r>
            <w:r w:rsidRPr="00D8734E">
              <w:rPr>
                <w:rFonts w:eastAsia="MS PGothic"/>
                <w:color w:val="000000"/>
                <w:kern w:val="24"/>
                <w:sz w:val="20"/>
              </w:rPr>
              <w:t xml:space="preserve"> </w:t>
            </w:r>
          </w:p>
        </w:tc>
        <w:tc>
          <w:tcPr>
            <w:tcW w:w="241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16</w:t>
            </w:r>
            <w:r>
              <w:rPr>
                <w:rFonts w:eastAsiaTheme="minorEastAsia" w:hint="eastAsia"/>
                <w:color w:val="000000"/>
                <w:kern w:val="24"/>
                <w:sz w:val="20"/>
                <w:lang w:eastAsia="ko-KR"/>
              </w:rPr>
              <w:t xml:space="preserve"> </w:t>
            </w:r>
            <w:r w:rsidRPr="00D8734E">
              <w:rPr>
                <w:rFonts w:eastAsia="MS PGothic"/>
                <w:color w:val="000000"/>
                <w:kern w:val="24"/>
                <w:sz w:val="20"/>
                <w:lang w:eastAsia="ko-KR"/>
              </w:rPr>
              <w:t>CSK</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[data] – (xp,yp)</w:t>
            </w:r>
            <w:r w:rsidRPr="00D8734E">
              <w:rPr>
                <w:rFonts w:eastAsia="MS PGothic"/>
                <w:color w:val="000000"/>
                <w:kern w:val="24"/>
                <w:sz w:val="20"/>
              </w:rPr>
              <w:t xml:space="preserve"> </w:t>
            </w:r>
          </w:p>
        </w:tc>
      </w:tr>
      <w:tr w:rsidR="00D8734E" w:rsidRPr="00D8734E" w:rsidTr="00D8734E">
        <w:trPr>
          <w:trHeight w:val="4787"/>
        </w:trPr>
        <w:tc>
          <w:tcPr>
            <w:tcW w:w="74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110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010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000</w:t>
            </w:r>
          </w:p>
        </w:tc>
        <w:tc>
          <w:tcPr>
            <w:tcW w:w="152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(0.730  0.270)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(0.190  0.780)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(0.180  0.010)</w:t>
            </w:r>
          </w:p>
        </w:tc>
        <w:tc>
          <w:tcPr>
            <w:tcW w:w="212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0] - (0.190  0.780)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1] - (0.367  0.353)</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0] - (0.180  0.010)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1] - (0.730  0.270)</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0 0] - (0.190  0.780)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0 1] - (0.187  0.523)</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1 0] - (0.370  0.610)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1 1] - (0.519  0.383)</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0 0] - (0.180  0.010)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0 1] - (0.244  0.253)</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1 0] - (0.455  0.140)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1 1] - (0.730  0.270)</w:t>
            </w:r>
          </w:p>
        </w:tc>
        <w:tc>
          <w:tcPr>
            <w:tcW w:w="241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0 0 0] - (0.190  0.780)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0 0 1] - (0.249  0.638)</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0 1 0] - (0.187  0.523)</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0 1 1] - (0.370  0.610)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1 0 0] - (0.246  0.381)</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1 0 1] - (0.367  0.353)</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1 1 0] - (0.429  0.468)</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[0 1 1 1] - (0.426  0.211)</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0 0 0] - (0.183  0.267)</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0 0 1] - (0.242  0.124)</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0 1 0] - (0.180  0.010)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0 1 1] - (0.363  0.097)</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1 0 0] - (0.550  0.440)</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1 0 1] - (0.609  0.298)</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1 1 0] - (0.547  0.183)</w:t>
            </w:r>
          </w:p>
          <w:p w:rsidR="00D8734E" w:rsidRPr="00D8734E" w:rsidRDefault="00D8734E" w:rsidP="00D8734E">
            <w:pPr>
              <w:spacing w:before="67"/>
              <w:jc w:val="center"/>
              <w:textAlignment w:val="baseline"/>
              <w:rPr>
                <w:rFonts w:eastAsia="굴림"/>
                <w:sz w:val="20"/>
                <w:lang w:eastAsia="ko-KR"/>
              </w:rPr>
            </w:pPr>
            <w:r w:rsidRPr="00D8734E">
              <w:rPr>
                <w:rFonts w:eastAsia="MS PGothic"/>
                <w:color w:val="000000"/>
                <w:kern w:val="24"/>
                <w:sz w:val="20"/>
                <w:lang w:eastAsia="ko-KR"/>
              </w:rPr>
              <w:t>[1 1 1 1] - (0.730  0.270)</w:t>
            </w:r>
            <w:r w:rsidRPr="00D8734E">
              <w:rPr>
                <w:rFonts w:eastAsia="MS PGothic"/>
                <w:color w:val="000000"/>
                <w:kern w:val="24"/>
                <w:sz w:val="20"/>
              </w:rPr>
              <w:t xml:space="preserve"> </w:t>
            </w:r>
          </w:p>
        </w:tc>
      </w:tr>
    </w:tbl>
    <w:p w:rsidR="00303A7E" w:rsidRDefault="00303A7E" w:rsidP="00303A7E">
      <w:pPr>
        <w:rPr>
          <w:rFonts w:eastAsiaTheme="minorEastAsia"/>
          <w:lang w:eastAsia="ko-KR"/>
        </w:rPr>
      </w:pPr>
    </w:p>
    <w:p w:rsidR="00691D2A" w:rsidRPr="00691D2A" w:rsidRDefault="00F83B63" w:rsidP="00303A7E">
      <w:r>
        <w:rPr>
          <w:noProof/>
          <w:lang w:eastAsia="ko-KR"/>
        </w:rPr>
        <w:lastRenderedPageBreak/>
        <w:drawing>
          <wp:inline distT="0" distB="0" distL="0" distR="0">
            <wp:extent cx="6142063" cy="2033112"/>
            <wp:effectExtent l="1905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154316" cy="2037168"/>
                    </a:xfrm>
                    <a:prstGeom prst="rect">
                      <a:avLst/>
                    </a:prstGeom>
                    <a:noFill/>
                    <a:ln w="9525">
                      <a:noFill/>
                      <a:miter lim="800000"/>
                      <a:headEnd/>
                      <a:tailEnd/>
                    </a:ln>
                  </pic:spPr>
                </pic:pic>
              </a:graphicData>
            </a:graphic>
          </wp:inline>
        </w:drawing>
      </w:r>
    </w:p>
    <w:p w:rsidR="00691D2A" w:rsidRPr="005D5DD6" w:rsidRDefault="00691D2A" w:rsidP="00691D2A">
      <w:pPr>
        <w:ind w:firstLineChars="75" w:firstLine="180"/>
        <w:jc w:val="center"/>
        <w:rPr>
          <w:rFonts w:eastAsiaTheme="minorEastAsia"/>
          <w:lang w:eastAsia="ko-KR"/>
        </w:rPr>
      </w:pPr>
      <w:r w:rsidRPr="00691D2A">
        <w:t xml:space="preserve">Figure </w:t>
      </w:r>
      <w:r w:rsidRPr="00691D2A">
        <w:rPr>
          <w:rFonts w:eastAsia="맑은 고딕"/>
          <w:lang w:eastAsia="ko-KR"/>
        </w:rPr>
        <w:t>46</w:t>
      </w:r>
      <w:r w:rsidRPr="00691D2A">
        <w:t xml:space="preserve"> CSK constellations made </w:t>
      </w:r>
      <w:r w:rsidR="005D5DD6">
        <w:t>by color band combination</w:t>
      </w:r>
    </w:p>
    <w:p w:rsidR="00691D2A" w:rsidRPr="00E30D7F" w:rsidRDefault="00691D2A" w:rsidP="00A8548D">
      <w:pPr>
        <w:jc w:val="both"/>
        <w:rPr>
          <w:rFonts w:eastAsiaTheme="minorEastAsia"/>
          <w:b/>
          <w:sz w:val="28"/>
          <w:lang w:eastAsia="ko-KR"/>
        </w:rPr>
      </w:pPr>
    </w:p>
    <w:sectPr w:rsidR="00691D2A" w:rsidRPr="00E30D7F" w:rsidSect="00691D2A">
      <w:footerReference w:type="default" r:id="rId16"/>
      <w:headerReference w:type="first" r:id="rId17"/>
      <w:footerReference w:type="first" r:id="rId18"/>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33" w:rsidRDefault="007D5133" w:rsidP="00764CD9">
      <w:r>
        <w:separator/>
      </w:r>
    </w:p>
  </w:endnote>
  <w:endnote w:type="continuationSeparator" w:id="0">
    <w:p w:rsidR="007D5133" w:rsidRDefault="007D5133" w:rsidP="00764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Pr="00D84E2A" w:rsidRDefault="00696A3A" w:rsidP="00E85796">
    <w:pPr>
      <w:pStyle w:val="a3"/>
      <w:widowControl w:val="0"/>
      <w:pBdr>
        <w:top w:val="single" w:sz="6" w:space="0" w:color="auto"/>
      </w:pBdr>
      <w:tabs>
        <w:tab w:val="clear" w:pos="4320"/>
        <w:tab w:val="clear" w:pos="8640"/>
        <w:tab w:val="center" w:pos="4680"/>
        <w:tab w:val="right" w:pos="9360"/>
      </w:tabs>
      <w:spacing w:before="240"/>
      <w:jc w:val="both"/>
      <w:rPr>
        <w:rFonts w:eastAsiaTheme="minorEastAsia"/>
        <w:lang w:val="de-DE" w:eastAsia="ko-KR"/>
      </w:rPr>
    </w:pPr>
    <w:r w:rsidRPr="00E85796">
      <w:rPr>
        <w:lang w:val="de-DE"/>
      </w:rPr>
      <w:t>Submission</w:t>
    </w:r>
    <w:r w:rsidRPr="00E85796">
      <w:rPr>
        <w:lang w:val="de-DE"/>
      </w:rPr>
      <w:tab/>
    </w:r>
    <w:r w:rsidRPr="00C61902">
      <w:rPr>
        <w:lang w:val="de-DE"/>
      </w:rPr>
      <w:t xml:space="preserve">Page </w:t>
    </w:r>
    <w:r>
      <w:pgNum/>
    </w:r>
    <w:r w:rsidRPr="00C61902">
      <w:rPr>
        <w:lang w:val="de-DE"/>
      </w:rPr>
      <w:tab/>
    </w:r>
    <w:r>
      <w:rPr>
        <w:lang w:val="de-DE"/>
      </w:rPr>
      <w:t xml:space="preserve">                        </w:t>
    </w:r>
    <w:r w:rsidR="00D84E2A">
      <w:rPr>
        <w:rFonts w:eastAsiaTheme="minorEastAsia" w:hint="eastAsia"/>
        <w:lang w:val="de-DE" w:eastAsia="ko-KR"/>
      </w:rPr>
      <w:t>Jaeseung Son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Default="00696A3A">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33" w:rsidRDefault="007D5133" w:rsidP="00764CD9">
      <w:r>
        <w:separator/>
      </w:r>
    </w:p>
  </w:footnote>
  <w:footnote w:type="continuationSeparator" w:id="0">
    <w:p w:rsidR="007D5133" w:rsidRDefault="007D5133"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Default="00696A3A">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55pt;height:14.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FFFFFF7C"/>
    <w:multiLevelType w:val="singleLevel"/>
    <w:tmpl w:val="2690C400"/>
    <w:lvl w:ilvl="0">
      <w:start w:val="1"/>
      <w:numFmt w:val="decimal"/>
      <w:lvlText w:val="%1."/>
      <w:lvlJc w:val="left"/>
      <w:pPr>
        <w:tabs>
          <w:tab w:val="num" w:pos="1800"/>
        </w:tabs>
        <w:ind w:left="1800" w:hanging="360"/>
      </w:pPr>
    </w:lvl>
  </w:abstractNum>
  <w:abstractNum w:abstractNumId="1">
    <w:nsid w:val="FFFFFF7D"/>
    <w:multiLevelType w:val="singleLevel"/>
    <w:tmpl w:val="99BEBAA6"/>
    <w:lvl w:ilvl="0">
      <w:start w:val="1"/>
      <w:numFmt w:val="decimal"/>
      <w:lvlText w:val="%1."/>
      <w:lvlJc w:val="left"/>
      <w:pPr>
        <w:tabs>
          <w:tab w:val="num" w:pos="1440"/>
        </w:tabs>
        <w:ind w:left="1440" w:hanging="360"/>
      </w:pPr>
    </w:lvl>
  </w:abstractNum>
  <w:abstractNum w:abstractNumId="2">
    <w:nsid w:val="FFFFFF7E"/>
    <w:multiLevelType w:val="singleLevel"/>
    <w:tmpl w:val="29A0501A"/>
    <w:lvl w:ilvl="0">
      <w:start w:val="1"/>
      <w:numFmt w:val="decimal"/>
      <w:lvlText w:val="%1."/>
      <w:lvlJc w:val="left"/>
      <w:pPr>
        <w:tabs>
          <w:tab w:val="num" w:pos="1080"/>
        </w:tabs>
        <w:ind w:left="1080" w:hanging="360"/>
      </w:pPr>
    </w:lvl>
  </w:abstractNum>
  <w:abstractNum w:abstractNumId="3">
    <w:nsid w:val="FFFFFF7F"/>
    <w:multiLevelType w:val="singleLevel"/>
    <w:tmpl w:val="B31E06C6"/>
    <w:lvl w:ilvl="0">
      <w:start w:val="1"/>
      <w:numFmt w:val="decimal"/>
      <w:lvlText w:val="%1."/>
      <w:lvlJc w:val="left"/>
      <w:pPr>
        <w:tabs>
          <w:tab w:val="num" w:pos="720"/>
        </w:tabs>
        <w:ind w:left="720" w:hanging="360"/>
      </w:pPr>
    </w:lvl>
  </w:abstractNum>
  <w:abstractNum w:abstractNumId="4">
    <w:nsid w:val="FFFFFF80"/>
    <w:multiLevelType w:val="singleLevel"/>
    <w:tmpl w:val="58B6B3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FE23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A1D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B2C5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9835E4"/>
    <w:lvl w:ilvl="0">
      <w:start w:val="1"/>
      <w:numFmt w:val="decimal"/>
      <w:lvlText w:val="%1."/>
      <w:lvlJc w:val="left"/>
      <w:pPr>
        <w:tabs>
          <w:tab w:val="num" w:pos="360"/>
        </w:tabs>
        <w:ind w:left="360" w:hanging="360"/>
      </w:pPr>
    </w:lvl>
  </w:abstractNum>
  <w:abstractNum w:abstractNumId="9">
    <w:nsid w:val="FFFFFF89"/>
    <w:multiLevelType w:val="singleLevel"/>
    <w:tmpl w:val="6AE89FC2"/>
    <w:lvl w:ilvl="0">
      <w:start w:val="1"/>
      <w:numFmt w:val="bullet"/>
      <w:lvlText w:val=""/>
      <w:lvlJc w:val="left"/>
      <w:pPr>
        <w:tabs>
          <w:tab w:val="num" w:pos="360"/>
        </w:tabs>
        <w:ind w:left="360" w:hanging="360"/>
      </w:pPr>
      <w:rPr>
        <w:rFonts w:ascii="Symbol" w:hAnsi="Symbol" w:hint="default"/>
      </w:rPr>
    </w:lvl>
  </w:abstractNum>
  <w:abstractNum w:abstractNumId="10">
    <w:nsid w:val="04A72D1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056936AF"/>
    <w:multiLevelType w:val="hybridMultilevel"/>
    <w:tmpl w:val="99BAFFC0"/>
    <w:lvl w:ilvl="0" w:tplc="4052D8F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E5182C"/>
    <w:multiLevelType w:val="hybridMultilevel"/>
    <w:tmpl w:val="0CA6B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11A1E"/>
    <w:multiLevelType w:val="hybridMultilevel"/>
    <w:tmpl w:val="450E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C787E4D"/>
    <w:multiLevelType w:val="hybridMultilevel"/>
    <w:tmpl w:val="5350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6E5751"/>
    <w:multiLevelType w:val="hybridMultilevel"/>
    <w:tmpl w:val="2CC25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E2211D"/>
    <w:multiLevelType w:val="hybridMultilevel"/>
    <w:tmpl w:val="19203A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94618"/>
    <w:multiLevelType w:val="multilevel"/>
    <w:tmpl w:val="A7B8B01C"/>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B8720F4"/>
    <w:multiLevelType w:val="hybridMultilevel"/>
    <w:tmpl w:val="E5B4B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42583B"/>
    <w:multiLevelType w:val="hybridMultilevel"/>
    <w:tmpl w:val="2A9A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E405C"/>
    <w:multiLevelType w:val="hybridMultilevel"/>
    <w:tmpl w:val="804C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22FA5"/>
    <w:multiLevelType w:val="hybridMultilevel"/>
    <w:tmpl w:val="F75A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7425F5"/>
    <w:multiLevelType w:val="hybridMultilevel"/>
    <w:tmpl w:val="A60CBEA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7">
    <w:nsid w:val="649A45C1"/>
    <w:multiLevelType w:val="hybridMultilevel"/>
    <w:tmpl w:val="766C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A5DB9"/>
    <w:multiLevelType w:val="hybridMultilevel"/>
    <w:tmpl w:val="ED1E4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F969B0"/>
    <w:multiLevelType w:val="hybridMultilevel"/>
    <w:tmpl w:val="C6EE30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54776B"/>
    <w:multiLevelType w:val="hybridMultilevel"/>
    <w:tmpl w:val="442A71CA"/>
    <w:lvl w:ilvl="0" w:tplc="98A226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19D2"/>
    <w:multiLevelType w:val="hybridMultilevel"/>
    <w:tmpl w:val="6DD296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6D0B45"/>
    <w:multiLevelType w:val="hybridMultilevel"/>
    <w:tmpl w:val="1400C9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803F6D"/>
    <w:multiLevelType w:val="hybridMultilevel"/>
    <w:tmpl w:val="E1BC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827D41"/>
    <w:multiLevelType w:val="hybridMultilevel"/>
    <w:tmpl w:val="4D2CF510"/>
    <w:lvl w:ilvl="0" w:tplc="361297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573A85"/>
    <w:multiLevelType w:val="hybridMultilevel"/>
    <w:tmpl w:val="5AF4B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5B26D5"/>
    <w:multiLevelType w:val="hybridMultilevel"/>
    <w:tmpl w:val="56489500"/>
    <w:lvl w:ilvl="0" w:tplc="4CBAF6EC">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21"/>
  </w:num>
  <w:num w:numId="3">
    <w:abstractNumId w:val="28"/>
  </w:num>
  <w:num w:numId="4">
    <w:abstractNumId w:val="29"/>
  </w:num>
  <w:num w:numId="5">
    <w:abstractNumId w:val="12"/>
  </w:num>
  <w:num w:numId="6">
    <w:abstractNumId w:val="23"/>
  </w:num>
  <w:num w:numId="7">
    <w:abstractNumId w:val="19"/>
  </w:num>
  <w:num w:numId="8">
    <w:abstractNumId w:val="25"/>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1"/>
  </w:num>
  <w:num w:numId="15">
    <w:abstractNumId w:val="34"/>
  </w:num>
  <w:num w:numId="16">
    <w:abstractNumId w:val="36"/>
  </w:num>
  <w:num w:numId="17">
    <w:abstractNumId w:val="22"/>
  </w:num>
  <w:num w:numId="18">
    <w:abstractNumId w:val="20"/>
  </w:num>
  <w:num w:numId="19">
    <w:abstractNumId w:val="26"/>
  </w:num>
  <w:num w:numId="20">
    <w:abstractNumId w:val="17"/>
  </w:num>
  <w:num w:numId="21">
    <w:abstractNumId w:val="31"/>
  </w:num>
  <w:num w:numId="22">
    <w:abstractNumId w:val="33"/>
  </w:num>
  <w:num w:numId="23">
    <w:abstractNumId w:val="13"/>
  </w:num>
  <w:num w:numId="24">
    <w:abstractNumId w:val="24"/>
  </w:num>
  <w:num w:numId="25">
    <w:abstractNumId w:val="27"/>
  </w:num>
  <w:num w:numId="26">
    <w:abstractNumId w:val="14"/>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764CD9"/>
    <w:rsid w:val="000024A0"/>
    <w:rsid w:val="00003840"/>
    <w:rsid w:val="00003ED3"/>
    <w:rsid w:val="00004FD7"/>
    <w:rsid w:val="00005E07"/>
    <w:rsid w:val="00007F06"/>
    <w:rsid w:val="000130F8"/>
    <w:rsid w:val="00020351"/>
    <w:rsid w:val="00022283"/>
    <w:rsid w:val="00022A4C"/>
    <w:rsid w:val="00022D23"/>
    <w:rsid w:val="00024DB3"/>
    <w:rsid w:val="00025088"/>
    <w:rsid w:val="00032A2B"/>
    <w:rsid w:val="000336A6"/>
    <w:rsid w:val="00033753"/>
    <w:rsid w:val="00040623"/>
    <w:rsid w:val="0004493B"/>
    <w:rsid w:val="00044C5D"/>
    <w:rsid w:val="00045114"/>
    <w:rsid w:val="00045692"/>
    <w:rsid w:val="00051663"/>
    <w:rsid w:val="00052588"/>
    <w:rsid w:val="00052C44"/>
    <w:rsid w:val="00057939"/>
    <w:rsid w:val="000614A4"/>
    <w:rsid w:val="0006495C"/>
    <w:rsid w:val="000650B4"/>
    <w:rsid w:val="00065F13"/>
    <w:rsid w:val="00067ECC"/>
    <w:rsid w:val="0007133F"/>
    <w:rsid w:val="000811C4"/>
    <w:rsid w:val="000875F4"/>
    <w:rsid w:val="00090D10"/>
    <w:rsid w:val="000937FA"/>
    <w:rsid w:val="000947DE"/>
    <w:rsid w:val="000A01E3"/>
    <w:rsid w:val="000A2656"/>
    <w:rsid w:val="000A2CA0"/>
    <w:rsid w:val="000A3405"/>
    <w:rsid w:val="000A38B5"/>
    <w:rsid w:val="000A3AC0"/>
    <w:rsid w:val="000A61CA"/>
    <w:rsid w:val="000A6995"/>
    <w:rsid w:val="000B054D"/>
    <w:rsid w:val="000B463B"/>
    <w:rsid w:val="000C2C1E"/>
    <w:rsid w:val="000C65F0"/>
    <w:rsid w:val="000C7F9F"/>
    <w:rsid w:val="000D02E3"/>
    <w:rsid w:val="000D6EA7"/>
    <w:rsid w:val="000D7CA6"/>
    <w:rsid w:val="000D7E9B"/>
    <w:rsid w:val="000E01CA"/>
    <w:rsid w:val="000E43A8"/>
    <w:rsid w:val="000F24BF"/>
    <w:rsid w:val="000F4C4B"/>
    <w:rsid w:val="000F72C3"/>
    <w:rsid w:val="00101E5B"/>
    <w:rsid w:val="00104C03"/>
    <w:rsid w:val="001076DE"/>
    <w:rsid w:val="00113451"/>
    <w:rsid w:val="001154DC"/>
    <w:rsid w:val="00122583"/>
    <w:rsid w:val="0012383D"/>
    <w:rsid w:val="00125A74"/>
    <w:rsid w:val="00127B18"/>
    <w:rsid w:val="00130D99"/>
    <w:rsid w:val="00130EE9"/>
    <w:rsid w:val="001317DA"/>
    <w:rsid w:val="0013270F"/>
    <w:rsid w:val="0013332B"/>
    <w:rsid w:val="001356C1"/>
    <w:rsid w:val="0014146C"/>
    <w:rsid w:val="0014180D"/>
    <w:rsid w:val="0014505A"/>
    <w:rsid w:val="00147909"/>
    <w:rsid w:val="001510E1"/>
    <w:rsid w:val="001525E9"/>
    <w:rsid w:val="001638CC"/>
    <w:rsid w:val="00163E4D"/>
    <w:rsid w:val="00163F6E"/>
    <w:rsid w:val="00164F06"/>
    <w:rsid w:val="00170772"/>
    <w:rsid w:val="00170B59"/>
    <w:rsid w:val="0017757A"/>
    <w:rsid w:val="00180DE9"/>
    <w:rsid w:val="001929FE"/>
    <w:rsid w:val="00193D31"/>
    <w:rsid w:val="00195C60"/>
    <w:rsid w:val="001A003F"/>
    <w:rsid w:val="001A3DDC"/>
    <w:rsid w:val="001A4308"/>
    <w:rsid w:val="001A4E9F"/>
    <w:rsid w:val="001A6CF2"/>
    <w:rsid w:val="001B02F8"/>
    <w:rsid w:val="001B0537"/>
    <w:rsid w:val="001B2B66"/>
    <w:rsid w:val="001B53C2"/>
    <w:rsid w:val="001C1FD3"/>
    <w:rsid w:val="001C4E4C"/>
    <w:rsid w:val="001C6150"/>
    <w:rsid w:val="001C798F"/>
    <w:rsid w:val="001D1239"/>
    <w:rsid w:val="001D26D9"/>
    <w:rsid w:val="001D616B"/>
    <w:rsid w:val="001D6323"/>
    <w:rsid w:val="001D6A86"/>
    <w:rsid w:val="001E7516"/>
    <w:rsid w:val="001F4F59"/>
    <w:rsid w:val="002013C1"/>
    <w:rsid w:val="0021105E"/>
    <w:rsid w:val="002137D4"/>
    <w:rsid w:val="00230170"/>
    <w:rsid w:val="00230DBC"/>
    <w:rsid w:val="00234C21"/>
    <w:rsid w:val="00234D30"/>
    <w:rsid w:val="00240B51"/>
    <w:rsid w:val="00245B0B"/>
    <w:rsid w:val="002461F1"/>
    <w:rsid w:val="00246A17"/>
    <w:rsid w:val="0024736C"/>
    <w:rsid w:val="002501F2"/>
    <w:rsid w:val="002534F7"/>
    <w:rsid w:val="00255D94"/>
    <w:rsid w:val="00256F72"/>
    <w:rsid w:val="00261017"/>
    <w:rsid w:val="002611C3"/>
    <w:rsid w:val="00263E35"/>
    <w:rsid w:val="002645ED"/>
    <w:rsid w:val="002653CA"/>
    <w:rsid w:val="002675A8"/>
    <w:rsid w:val="00275FDC"/>
    <w:rsid w:val="00276B33"/>
    <w:rsid w:val="00284CBA"/>
    <w:rsid w:val="00285793"/>
    <w:rsid w:val="00287FC1"/>
    <w:rsid w:val="002958D4"/>
    <w:rsid w:val="002A3873"/>
    <w:rsid w:val="002A4444"/>
    <w:rsid w:val="002A6574"/>
    <w:rsid w:val="002A67D5"/>
    <w:rsid w:val="002B26FB"/>
    <w:rsid w:val="002B2CBE"/>
    <w:rsid w:val="002B6548"/>
    <w:rsid w:val="002C1229"/>
    <w:rsid w:val="002C2018"/>
    <w:rsid w:val="002C3812"/>
    <w:rsid w:val="002D0332"/>
    <w:rsid w:val="002D2209"/>
    <w:rsid w:val="002D34AF"/>
    <w:rsid w:val="002D6659"/>
    <w:rsid w:val="002D6994"/>
    <w:rsid w:val="002D7E57"/>
    <w:rsid w:val="002E55CD"/>
    <w:rsid w:val="002E5E60"/>
    <w:rsid w:val="002E6C6C"/>
    <w:rsid w:val="002F1B57"/>
    <w:rsid w:val="002F1D4F"/>
    <w:rsid w:val="002F7495"/>
    <w:rsid w:val="002F7FED"/>
    <w:rsid w:val="00301840"/>
    <w:rsid w:val="00303A7E"/>
    <w:rsid w:val="00305538"/>
    <w:rsid w:val="00305F38"/>
    <w:rsid w:val="0030665B"/>
    <w:rsid w:val="003110F0"/>
    <w:rsid w:val="00311558"/>
    <w:rsid w:val="0031348B"/>
    <w:rsid w:val="00320B25"/>
    <w:rsid w:val="00322E4F"/>
    <w:rsid w:val="00325FD6"/>
    <w:rsid w:val="00330B27"/>
    <w:rsid w:val="00331C09"/>
    <w:rsid w:val="003360B9"/>
    <w:rsid w:val="00340DA7"/>
    <w:rsid w:val="00341F11"/>
    <w:rsid w:val="0034446D"/>
    <w:rsid w:val="003469E4"/>
    <w:rsid w:val="00350AD4"/>
    <w:rsid w:val="00350B9C"/>
    <w:rsid w:val="003517BB"/>
    <w:rsid w:val="00352D27"/>
    <w:rsid w:val="00354E8C"/>
    <w:rsid w:val="00361968"/>
    <w:rsid w:val="0036708D"/>
    <w:rsid w:val="003730D6"/>
    <w:rsid w:val="00373D27"/>
    <w:rsid w:val="00376269"/>
    <w:rsid w:val="00382880"/>
    <w:rsid w:val="00384076"/>
    <w:rsid w:val="003840B2"/>
    <w:rsid w:val="003850D5"/>
    <w:rsid w:val="00387944"/>
    <w:rsid w:val="00387DED"/>
    <w:rsid w:val="003902EA"/>
    <w:rsid w:val="0039068B"/>
    <w:rsid w:val="00392568"/>
    <w:rsid w:val="0039326A"/>
    <w:rsid w:val="00394AAD"/>
    <w:rsid w:val="0039668A"/>
    <w:rsid w:val="00396D6D"/>
    <w:rsid w:val="00397E0F"/>
    <w:rsid w:val="00397FCF"/>
    <w:rsid w:val="003A43DE"/>
    <w:rsid w:val="003A7BA4"/>
    <w:rsid w:val="003B4903"/>
    <w:rsid w:val="003B4DA3"/>
    <w:rsid w:val="003C2DCE"/>
    <w:rsid w:val="003D1B4D"/>
    <w:rsid w:val="003D2923"/>
    <w:rsid w:val="003E39A1"/>
    <w:rsid w:val="003E3A8B"/>
    <w:rsid w:val="003E6D40"/>
    <w:rsid w:val="00402A31"/>
    <w:rsid w:val="00413258"/>
    <w:rsid w:val="00416449"/>
    <w:rsid w:val="00424712"/>
    <w:rsid w:val="00430054"/>
    <w:rsid w:val="004303DF"/>
    <w:rsid w:val="004313A3"/>
    <w:rsid w:val="00432D67"/>
    <w:rsid w:val="0043561E"/>
    <w:rsid w:val="00443E66"/>
    <w:rsid w:val="004461A4"/>
    <w:rsid w:val="00454359"/>
    <w:rsid w:val="004600D7"/>
    <w:rsid w:val="00460C00"/>
    <w:rsid w:val="00464D83"/>
    <w:rsid w:val="00465B6B"/>
    <w:rsid w:val="0046631C"/>
    <w:rsid w:val="0046751B"/>
    <w:rsid w:val="00467541"/>
    <w:rsid w:val="004715CC"/>
    <w:rsid w:val="004739FC"/>
    <w:rsid w:val="00474D41"/>
    <w:rsid w:val="00474EDE"/>
    <w:rsid w:val="00480715"/>
    <w:rsid w:val="0048072D"/>
    <w:rsid w:val="0048277F"/>
    <w:rsid w:val="00483265"/>
    <w:rsid w:val="004923A7"/>
    <w:rsid w:val="0049356B"/>
    <w:rsid w:val="004A1EA7"/>
    <w:rsid w:val="004A1EAA"/>
    <w:rsid w:val="004A3A4B"/>
    <w:rsid w:val="004A6344"/>
    <w:rsid w:val="004B2014"/>
    <w:rsid w:val="004B34A8"/>
    <w:rsid w:val="004B3AA8"/>
    <w:rsid w:val="004B4A9A"/>
    <w:rsid w:val="004B5BDB"/>
    <w:rsid w:val="004C1525"/>
    <w:rsid w:val="004C18D6"/>
    <w:rsid w:val="004C3836"/>
    <w:rsid w:val="004D08EC"/>
    <w:rsid w:val="004D0AF9"/>
    <w:rsid w:val="004D24E6"/>
    <w:rsid w:val="004D36AD"/>
    <w:rsid w:val="004D4208"/>
    <w:rsid w:val="004D50E2"/>
    <w:rsid w:val="004E077E"/>
    <w:rsid w:val="004E386C"/>
    <w:rsid w:val="004E55CE"/>
    <w:rsid w:val="004E5F03"/>
    <w:rsid w:val="004F1EE0"/>
    <w:rsid w:val="004F5609"/>
    <w:rsid w:val="004F74CD"/>
    <w:rsid w:val="00501F6C"/>
    <w:rsid w:val="00501FEF"/>
    <w:rsid w:val="005036D8"/>
    <w:rsid w:val="00510589"/>
    <w:rsid w:val="00510E97"/>
    <w:rsid w:val="00517317"/>
    <w:rsid w:val="00523927"/>
    <w:rsid w:val="00527A14"/>
    <w:rsid w:val="0054482D"/>
    <w:rsid w:val="00552C31"/>
    <w:rsid w:val="00556ED0"/>
    <w:rsid w:val="0055766F"/>
    <w:rsid w:val="00560DEA"/>
    <w:rsid w:val="00561445"/>
    <w:rsid w:val="00562D53"/>
    <w:rsid w:val="005649EB"/>
    <w:rsid w:val="00565763"/>
    <w:rsid w:val="005668C7"/>
    <w:rsid w:val="00571060"/>
    <w:rsid w:val="005718B2"/>
    <w:rsid w:val="00573E63"/>
    <w:rsid w:val="0057788B"/>
    <w:rsid w:val="00577B82"/>
    <w:rsid w:val="005804B4"/>
    <w:rsid w:val="00583E2E"/>
    <w:rsid w:val="005870BF"/>
    <w:rsid w:val="00592A07"/>
    <w:rsid w:val="0059353D"/>
    <w:rsid w:val="005A20FD"/>
    <w:rsid w:val="005A5C33"/>
    <w:rsid w:val="005B02E8"/>
    <w:rsid w:val="005B0550"/>
    <w:rsid w:val="005B167F"/>
    <w:rsid w:val="005B220B"/>
    <w:rsid w:val="005C1005"/>
    <w:rsid w:val="005C17F5"/>
    <w:rsid w:val="005C36C2"/>
    <w:rsid w:val="005C4E7D"/>
    <w:rsid w:val="005C791C"/>
    <w:rsid w:val="005D1C2A"/>
    <w:rsid w:val="005D330E"/>
    <w:rsid w:val="005D5DD6"/>
    <w:rsid w:val="005E2AB7"/>
    <w:rsid w:val="005E58CC"/>
    <w:rsid w:val="005F210D"/>
    <w:rsid w:val="005F47C7"/>
    <w:rsid w:val="005F7AF0"/>
    <w:rsid w:val="00603AFF"/>
    <w:rsid w:val="00604BD5"/>
    <w:rsid w:val="006065F5"/>
    <w:rsid w:val="00606CBE"/>
    <w:rsid w:val="00610C6F"/>
    <w:rsid w:val="006118AD"/>
    <w:rsid w:val="00616590"/>
    <w:rsid w:val="00620C5D"/>
    <w:rsid w:val="00620C60"/>
    <w:rsid w:val="0062128C"/>
    <w:rsid w:val="00627C9E"/>
    <w:rsid w:val="00632E62"/>
    <w:rsid w:val="006332F3"/>
    <w:rsid w:val="00634CC0"/>
    <w:rsid w:val="00635BED"/>
    <w:rsid w:val="00636F92"/>
    <w:rsid w:val="00640DD1"/>
    <w:rsid w:val="00643B2F"/>
    <w:rsid w:val="006440F5"/>
    <w:rsid w:val="006626E3"/>
    <w:rsid w:val="006630A2"/>
    <w:rsid w:val="006676FC"/>
    <w:rsid w:val="0066774E"/>
    <w:rsid w:val="00667F99"/>
    <w:rsid w:val="00673932"/>
    <w:rsid w:val="006739F5"/>
    <w:rsid w:val="00673C16"/>
    <w:rsid w:val="00677066"/>
    <w:rsid w:val="00677F4A"/>
    <w:rsid w:val="00682687"/>
    <w:rsid w:val="0068531C"/>
    <w:rsid w:val="00685F3F"/>
    <w:rsid w:val="00690670"/>
    <w:rsid w:val="00691D2A"/>
    <w:rsid w:val="00696A3A"/>
    <w:rsid w:val="006A610D"/>
    <w:rsid w:val="006A7580"/>
    <w:rsid w:val="006A7905"/>
    <w:rsid w:val="006B255C"/>
    <w:rsid w:val="006B403D"/>
    <w:rsid w:val="006B4E4A"/>
    <w:rsid w:val="006B5452"/>
    <w:rsid w:val="006C0D5E"/>
    <w:rsid w:val="006C1D3A"/>
    <w:rsid w:val="006C1E62"/>
    <w:rsid w:val="006C4561"/>
    <w:rsid w:val="006C6448"/>
    <w:rsid w:val="006D3B20"/>
    <w:rsid w:val="006E2166"/>
    <w:rsid w:val="006E2244"/>
    <w:rsid w:val="006E27B8"/>
    <w:rsid w:val="006E3798"/>
    <w:rsid w:val="006E3800"/>
    <w:rsid w:val="006E52B5"/>
    <w:rsid w:val="006E5F4B"/>
    <w:rsid w:val="006E6107"/>
    <w:rsid w:val="006F6ECE"/>
    <w:rsid w:val="006F73B7"/>
    <w:rsid w:val="007005E1"/>
    <w:rsid w:val="00701BA7"/>
    <w:rsid w:val="0071209A"/>
    <w:rsid w:val="00714D95"/>
    <w:rsid w:val="00715196"/>
    <w:rsid w:val="00715A3C"/>
    <w:rsid w:val="00717A79"/>
    <w:rsid w:val="00730BDB"/>
    <w:rsid w:val="00742055"/>
    <w:rsid w:val="007420A5"/>
    <w:rsid w:val="0074285E"/>
    <w:rsid w:val="00744AF2"/>
    <w:rsid w:val="007473A5"/>
    <w:rsid w:val="007533C5"/>
    <w:rsid w:val="00753F10"/>
    <w:rsid w:val="00754AC0"/>
    <w:rsid w:val="00755B17"/>
    <w:rsid w:val="00764CD9"/>
    <w:rsid w:val="0076792B"/>
    <w:rsid w:val="007726AF"/>
    <w:rsid w:val="00775B11"/>
    <w:rsid w:val="00777167"/>
    <w:rsid w:val="00783203"/>
    <w:rsid w:val="00784256"/>
    <w:rsid w:val="00790086"/>
    <w:rsid w:val="007916AB"/>
    <w:rsid w:val="00793E3F"/>
    <w:rsid w:val="007940FC"/>
    <w:rsid w:val="00795212"/>
    <w:rsid w:val="00795922"/>
    <w:rsid w:val="00795991"/>
    <w:rsid w:val="00796736"/>
    <w:rsid w:val="00797063"/>
    <w:rsid w:val="007A5837"/>
    <w:rsid w:val="007A6C40"/>
    <w:rsid w:val="007A7205"/>
    <w:rsid w:val="007B4AF9"/>
    <w:rsid w:val="007B6AED"/>
    <w:rsid w:val="007B7BA0"/>
    <w:rsid w:val="007C29BE"/>
    <w:rsid w:val="007C4016"/>
    <w:rsid w:val="007C4E9F"/>
    <w:rsid w:val="007C5E67"/>
    <w:rsid w:val="007C62A2"/>
    <w:rsid w:val="007C7639"/>
    <w:rsid w:val="007C7F63"/>
    <w:rsid w:val="007D0EB8"/>
    <w:rsid w:val="007D10AF"/>
    <w:rsid w:val="007D19C5"/>
    <w:rsid w:val="007D5133"/>
    <w:rsid w:val="007D707C"/>
    <w:rsid w:val="007D7EF4"/>
    <w:rsid w:val="007E08E1"/>
    <w:rsid w:val="007E09E9"/>
    <w:rsid w:val="007E14ED"/>
    <w:rsid w:val="007E1996"/>
    <w:rsid w:val="007E2516"/>
    <w:rsid w:val="007E4D57"/>
    <w:rsid w:val="007E610C"/>
    <w:rsid w:val="007E6176"/>
    <w:rsid w:val="007E65FD"/>
    <w:rsid w:val="007F3336"/>
    <w:rsid w:val="007F33CB"/>
    <w:rsid w:val="00801004"/>
    <w:rsid w:val="008052B4"/>
    <w:rsid w:val="0080569E"/>
    <w:rsid w:val="008056AF"/>
    <w:rsid w:val="0080709E"/>
    <w:rsid w:val="00807723"/>
    <w:rsid w:val="00810455"/>
    <w:rsid w:val="00811332"/>
    <w:rsid w:val="00811928"/>
    <w:rsid w:val="00811BB8"/>
    <w:rsid w:val="0081274E"/>
    <w:rsid w:val="008175D0"/>
    <w:rsid w:val="00817E96"/>
    <w:rsid w:val="00820267"/>
    <w:rsid w:val="00825671"/>
    <w:rsid w:val="00826B04"/>
    <w:rsid w:val="00831358"/>
    <w:rsid w:val="008328C9"/>
    <w:rsid w:val="00832D30"/>
    <w:rsid w:val="00833574"/>
    <w:rsid w:val="00846E3F"/>
    <w:rsid w:val="00847CEA"/>
    <w:rsid w:val="00850829"/>
    <w:rsid w:val="00850CC6"/>
    <w:rsid w:val="00851507"/>
    <w:rsid w:val="00852205"/>
    <w:rsid w:val="00852CAB"/>
    <w:rsid w:val="008627AD"/>
    <w:rsid w:val="00871F31"/>
    <w:rsid w:val="00872FF7"/>
    <w:rsid w:val="00873DD8"/>
    <w:rsid w:val="00874CF1"/>
    <w:rsid w:val="0087657B"/>
    <w:rsid w:val="00881CCC"/>
    <w:rsid w:val="0088271E"/>
    <w:rsid w:val="008835DF"/>
    <w:rsid w:val="008853C3"/>
    <w:rsid w:val="00893457"/>
    <w:rsid w:val="00893DB1"/>
    <w:rsid w:val="00893DB6"/>
    <w:rsid w:val="00896092"/>
    <w:rsid w:val="00897829"/>
    <w:rsid w:val="008A3C83"/>
    <w:rsid w:val="008A61EF"/>
    <w:rsid w:val="008A6735"/>
    <w:rsid w:val="008B0382"/>
    <w:rsid w:val="008B566C"/>
    <w:rsid w:val="008B794F"/>
    <w:rsid w:val="008B7FBF"/>
    <w:rsid w:val="008D2ECD"/>
    <w:rsid w:val="008D72CA"/>
    <w:rsid w:val="008E5E92"/>
    <w:rsid w:val="008E7230"/>
    <w:rsid w:val="008F34A3"/>
    <w:rsid w:val="008F4B63"/>
    <w:rsid w:val="00921AF4"/>
    <w:rsid w:val="0092352C"/>
    <w:rsid w:val="009262A2"/>
    <w:rsid w:val="0092653B"/>
    <w:rsid w:val="009304D8"/>
    <w:rsid w:val="009322F2"/>
    <w:rsid w:val="00932A35"/>
    <w:rsid w:val="00934DFE"/>
    <w:rsid w:val="00935A02"/>
    <w:rsid w:val="00935A45"/>
    <w:rsid w:val="00937EE0"/>
    <w:rsid w:val="009525E7"/>
    <w:rsid w:val="00957D76"/>
    <w:rsid w:val="009604AD"/>
    <w:rsid w:val="00963F0F"/>
    <w:rsid w:val="009727B2"/>
    <w:rsid w:val="009748F5"/>
    <w:rsid w:val="00974B0D"/>
    <w:rsid w:val="00977D6F"/>
    <w:rsid w:val="00983179"/>
    <w:rsid w:val="00984D41"/>
    <w:rsid w:val="00987663"/>
    <w:rsid w:val="009960F9"/>
    <w:rsid w:val="009A14FC"/>
    <w:rsid w:val="009A2120"/>
    <w:rsid w:val="009A38AB"/>
    <w:rsid w:val="009A3909"/>
    <w:rsid w:val="009A3910"/>
    <w:rsid w:val="009A48C4"/>
    <w:rsid w:val="009A648B"/>
    <w:rsid w:val="009B0AA7"/>
    <w:rsid w:val="009B2FDB"/>
    <w:rsid w:val="009B56A2"/>
    <w:rsid w:val="009C0822"/>
    <w:rsid w:val="009D049A"/>
    <w:rsid w:val="009D1920"/>
    <w:rsid w:val="009D2ECD"/>
    <w:rsid w:val="009D5A10"/>
    <w:rsid w:val="009D67E9"/>
    <w:rsid w:val="009D68D0"/>
    <w:rsid w:val="009D77DE"/>
    <w:rsid w:val="009E4E96"/>
    <w:rsid w:val="009E7E96"/>
    <w:rsid w:val="009F24DF"/>
    <w:rsid w:val="00A062A9"/>
    <w:rsid w:val="00A10823"/>
    <w:rsid w:val="00A111DF"/>
    <w:rsid w:val="00A119C7"/>
    <w:rsid w:val="00A12838"/>
    <w:rsid w:val="00A15977"/>
    <w:rsid w:val="00A1659C"/>
    <w:rsid w:val="00A17CAE"/>
    <w:rsid w:val="00A21AE4"/>
    <w:rsid w:val="00A21B39"/>
    <w:rsid w:val="00A220CC"/>
    <w:rsid w:val="00A2250A"/>
    <w:rsid w:val="00A2281E"/>
    <w:rsid w:val="00A2517E"/>
    <w:rsid w:val="00A253EF"/>
    <w:rsid w:val="00A25FD7"/>
    <w:rsid w:val="00A31DCC"/>
    <w:rsid w:val="00A32536"/>
    <w:rsid w:val="00A34188"/>
    <w:rsid w:val="00A3640F"/>
    <w:rsid w:val="00A373DD"/>
    <w:rsid w:val="00A44601"/>
    <w:rsid w:val="00A461F9"/>
    <w:rsid w:val="00A51E81"/>
    <w:rsid w:val="00A533BA"/>
    <w:rsid w:val="00A54F25"/>
    <w:rsid w:val="00A60F44"/>
    <w:rsid w:val="00A61433"/>
    <w:rsid w:val="00A66EC3"/>
    <w:rsid w:val="00A7058F"/>
    <w:rsid w:val="00A77188"/>
    <w:rsid w:val="00A8548D"/>
    <w:rsid w:val="00A874F5"/>
    <w:rsid w:val="00A877E2"/>
    <w:rsid w:val="00A87BE0"/>
    <w:rsid w:val="00A903B2"/>
    <w:rsid w:val="00A91DA3"/>
    <w:rsid w:val="00A93185"/>
    <w:rsid w:val="00A9442A"/>
    <w:rsid w:val="00A95C17"/>
    <w:rsid w:val="00AA471C"/>
    <w:rsid w:val="00AA4986"/>
    <w:rsid w:val="00AA5888"/>
    <w:rsid w:val="00AA652F"/>
    <w:rsid w:val="00AA67F4"/>
    <w:rsid w:val="00AB2E4C"/>
    <w:rsid w:val="00AB3779"/>
    <w:rsid w:val="00AB3ED0"/>
    <w:rsid w:val="00AB5FD4"/>
    <w:rsid w:val="00AB69CB"/>
    <w:rsid w:val="00AC2697"/>
    <w:rsid w:val="00AC3955"/>
    <w:rsid w:val="00AC3FCD"/>
    <w:rsid w:val="00AC668E"/>
    <w:rsid w:val="00AC7344"/>
    <w:rsid w:val="00AE2839"/>
    <w:rsid w:val="00AE2F04"/>
    <w:rsid w:val="00AE6688"/>
    <w:rsid w:val="00AE7160"/>
    <w:rsid w:val="00AF283E"/>
    <w:rsid w:val="00AF3C22"/>
    <w:rsid w:val="00AF4F21"/>
    <w:rsid w:val="00AF7576"/>
    <w:rsid w:val="00B0125D"/>
    <w:rsid w:val="00B07562"/>
    <w:rsid w:val="00B07720"/>
    <w:rsid w:val="00B079A2"/>
    <w:rsid w:val="00B13717"/>
    <w:rsid w:val="00B14250"/>
    <w:rsid w:val="00B143BF"/>
    <w:rsid w:val="00B14DA0"/>
    <w:rsid w:val="00B22885"/>
    <w:rsid w:val="00B23344"/>
    <w:rsid w:val="00B26ED0"/>
    <w:rsid w:val="00B32CD1"/>
    <w:rsid w:val="00B36239"/>
    <w:rsid w:val="00B4534D"/>
    <w:rsid w:val="00B47956"/>
    <w:rsid w:val="00B5205E"/>
    <w:rsid w:val="00B52449"/>
    <w:rsid w:val="00B54C36"/>
    <w:rsid w:val="00B5667C"/>
    <w:rsid w:val="00B57E9D"/>
    <w:rsid w:val="00B628BD"/>
    <w:rsid w:val="00B62F6B"/>
    <w:rsid w:val="00B644BA"/>
    <w:rsid w:val="00B67365"/>
    <w:rsid w:val="00B673F9"/>
    <w:rsid w:val="00B675CE"/>
    <w:rsid w:val="00B70811"/>
    <w:rsid w:val="00B822B6"/>
    <w:rsid w:val="00B82982"/>
    <w:rsid w:val="00B87316"/>
    <w:rsid w:val="00B959CF"/>
    <w:rsid w:val="00B97221"/>
    <w:rsid w:val="00BA1E6C"/>
    <w:rsid w:val="00BA2A79"/>
    <w:rsid w:val="00BA44B6"/>
    <w:rsid w:val="00BA7AA8"/>
    <w:rsid w:val="00BB2E6A"/>
    <w:rsid w:val="00BB36D4"/>
    <w:rsid w:val="00BB5A76"/>
    <w:rsid w:val="00BB72D3"/>
    <w:rsid w:val="00BB7822"/>
    <w:rsid w:val="00BC1225"/>
    <w:rsid w:val="00BC1EB7"/>
    <w:rsid w:val="00BD0789"/>
    <w:rsid w:val="00BD3EA6"/>
    <w:rsid w:val="00BE14B6"/>
    <w:rsid w:val="00BE255A"/>
    <w:rsid w:val="00BF1046"/>
    <w:rsid w:val="00BF2834"/>
    <w:rsid w:val="00BF6D56"/>
    <w:rsid w:val="00BF700A"/>
    <w:rsid w:val="00C02596"/>
    <w:rsid w:val="00C06CE6"/>
    <w:rsid w:val="00C10399"/>
    <w:rsid w:val="00C10A1F"/>
    <w:rsid w:val="00C11FC3"/>
    <w:rsid w:val="00C123BE"/>
    <w:rsid w:val="00C15867"/>
    <w:rsid w:val="00C161E8"/>
    <w:rsid w:val="00C20336"/>
    <w:rsid w:val="00C2690D"/>
    <w:rsid w:val="00C26A4B"/>
    <w:rsid w:val="00C26DF8"/>
    <w:rsid w:val="00C3426E"/>
    <w:rsid w:val="00C367EA"/>
    <w:rsid w:val="00C431AA"/>
    <w:rsid w:val="00C43D42"/>
    <w:rsid w:val="00C44AEE"/>
    <w:rsid w:val="00C46DE0"/>
    <w:rsid w:val="00C50E3C"/>
    <w:rsid w:val="00C50FDE"/>
    <w:rsid w:val="00C526B1"/>
    <w:rsid w:val="00C53606"/>
    <w:rsid w:val="00C55524"/>
    <w:rsid w:val="00C5692B"/>
    <w:rsid w:val="00C60D13"/>
    <w:rsid w:val="00C6277D"/>
    <w:rsid w:val="00C64A0D"/>
    <w:rsid w:val="00C65D9F"/>
    <w:rsid w:val="00C73206"/>
    <w:rsid w:val="00C74973"/>
    <w:rsid w:val="00C76ABC"/>
    <w:rsid w:val="00C8163E"/>
    <w:rsid w:val="00C8302A"/>
    <w:rsid w:val="00C85473"/>
    <w:rsid w:val="00C8733C"/>
    <w:rsid w:val="00C92631"/>
    <w:rsid w:val="00C92B73"/>
    <w:rsid w:val="00C9632E"/>
    <w:rsid w:val="00C96C37"/>
    <w:rsid w:val="00C96F94"/>
    <w:rsid w:val="00C9715E"/>
    <w:rsid w:val="00C97631"/>
    <w:rsid w:val="00CA0256"/>
    <w:rsid w:val="00CA09CA"/>
    <w:rsid w:val="00CA1413"/>
    <w:rsid w:val="00CA3313"/>
    <w:rsid w:val="00CA364B"/>
    <w:rsid w:val="00CA5BAF"/>
    <w:rsid w:val="00CB10EB"/>
    <w:rsid w:val="00CB2A99"/>
    <w:rsid w:val="00CB4BC7"/>
    <w:rsid w:val="00CB518F"/>
    <w:rsid w:val="00CC2D98"/>
    <w:rsid w:val="00CC4582"/>
    <w:rsid w:val="00CC7621"/>
    <w:rsid w:val="00CD3FBD"/>
    <w:rsid w:val="00CD576B"/>
    <w:rsid w:val="00CE2DCA"/>
    <w:rsid w:val="00CE4F38"/>
    <w:rsid w:val="00CF0416"/>
    <w:rsid w:val="00CF0D43"/>
    <w:rsid w:val="00CF1A22"/>
    <w:rsid w:val="00CF255B"/>
    <w:rsid w:val="00CF2C1C"/>
    <w:rsid w:val="00CF4756"/>
    <w:rsid w:val="00CF662D"/>
    <w:rsid w:val="00D02319"/>
    <w:rsid w:val="00D031BB"/>
    <w:rsid w:val="00D04335"/>
    <w:rsid w:val="00D04D4B"/>
    <w:rsid w:val="00D052A7"/>
    <w:rsid w:val="00D1303D"/>
    <w:rsid w:val="00D14B9C"/>
    <w:rsid w:val="00D15267"/>
    <w:rsid w:val="00D167AB"/>
    <w:rsid w:val="00D16C7F"/>
    <w:rsid w:val="00D21518"/>
    <w:rsid w:val="00D2255B"/>
    <w:rsid w:val="00D259CA"/>
    <w:rsid w:val="00D267AA"/>
    <w:rsid w:val="00D277A4"/>
    <w:rsid w:val="00D30BE7"/>
    <w:rsid w:val="00D32075"/>
    <w:rsid w:val="00D3709D"/>
    <w:rsid w:val="00D403AB"/>
    <w:rsid w:val="00D41F82"/>
    <w:rsid w:val="00D504ED"/>
    <w:rsid w:val="00D51986"/>
    <w:rsid w:val="00D5409F"/>
    <w:rsid w:val="00D5545D"/>
    <w:rsid w:val="00D56B0F"/>
    <w:rsid w:val="00D56DCC"/>
    <w:rsid w:val="00D64E0D"/>
    <w:rsid w:val="00D65DD0"/>
    <w:rsid w:val="00D726BC"/>
    <w:rsid w:val="00D757B7"/>
    <w:rsid w:val="00D77E85"/>
    <w:rsid w:val="00D80247"/>
    <w:rsid w:val="00D80509"/>
    <w:rsid w:val="00D814CE"/>
    <w:rsid w:val="00D84E2A"/>
    <w:rsid w:val="00D84EEE"/>
    <w:rsid w:val="00D8734E"/>
    <w:rsid w:val="00D94F25"/>
    <w:rsid w:val="00D96AEF"/>
    <w:rsid w:val="00DA07A1"/>
    <w:rsid w:val="00DA2047"/>
    <w:rsid w:val="00DA7BC2"/>
    <w:rsid w:val="00DB5101"/>
    <w:rsid w:val="00DB580D"/>
    <w:rsid w:val="00DB590A"/>
    <w:rsid w:val="00DC3C57"/>
    <w:rsid w:val="00DC4A30"/>
    <w:rsid w:val="00DC512F"/>
    <w:rsid w:val="00DC51F4"/>
    <w:rsid w:val="00DC54DA"/>
    <w:rsid w:val="00DC6E82"/>
    <w:rsid w:val="00DD13DA"/>
    <w:rsid w:val="00DD1873"/>
    <w:rsid w:val="00DD53CC"/>
    <w:rsid w:val="00DD68FB"/>
    <w:rsid w:val="00DE2A86"/>
    <w:rsid w:val="00DE5733"/>
    <w:rsid w:val="00DE6ADE"/>
    <w:rsid w:val="00DE6D98"/>
    <w:rsid w:val="00DF4559"/>
    <w:rsid w:val="00DF7E4B"/>
    <w:rsid w:val="00E0658C"/>
    <w:rsid w:val="00E1548D"/>
    <w:rsid w:val="00E16863"/>
    <w:rsid w:val="00E16E52"/>
    <w:rsid w:val="00E17C39"/>
    <w:rsid w:val="00E22771"/>
    <w:rsid w:val="00E26ADA"/>
    <w:rsid w:val="00E270FF"/>
    <w:rsid w:val="00E30D7F"/>
    <w:rsid w:val="00E324A7"/>
    <w:rsid w:val="00E33015"/>
    <w:rsid w:val="00E3440C"/>
    <w:rsid w:val="00E36E8C"/>
    <w:rsid w:val="00E4043C"/>
    <w:rsid w:val="00E42322"/>
    <w:rsid w:val="00E50EDD"/>
    <w:rsid w:val="00E51154"/>
    <w:rsid w:val="00E5284E"/>
    <w:rsid w:val="00E55C5C"/>
    <w:rsid w:val="00E61725"/>
    <w:rsid w:val="00E64AB4"/>
    <w:rsid w:val="00E720F7"/>
    <w:rsid w:val="00E766E5"/>
    <w:rsid w:val="00E85796"/>
    <w:rsid w:val="00E879AA"/>
    <w:rsid w:val="00E91A38"/>
    <w:rsid w:val="00E96CF6"/>
    <w:rsid w:val="00EA4C18"/>
    <w:rsid w:val="00EA5490"/>
    <w:rsid w:val="00EB0434"/>
    <w:rsid w:val="00EB095F"/>
    <w:rsid w:val="00EB2B13"/>
    <w:rsid w:val="00EB7C5D"/>
    <w:rsid w:val="00EC3023"/>
    <w:rsid w:val="00EC3FB2"/>
    <w:rsid w:val="00EC40D4"/>
    <w:rsid w:val="00EC54D3"/>
    <w:rsid w:val="00EC61A1"/>
    <w:rsid w:val="00EC7A7C"/>
    <w:rsid w:val="00ED1867"/>
    <w:rsid w:val="00ED486C"/>
    <w:rsid w:val="00EE2144"/>
    <w:rsid w:val="00EE4334"/>
    <w:rsid w:val="00EF0E3B"/>
    <w:rsid w:val="00EF4509"/>
    <w:rsid w:val="00EF7923"/>
    <w:rsid w:val="00F00FA5"/>
    <w:rsid w:val="00F076AD"/>
    <w:rsid w:val="00F11658"/>
    <w:rsid w:val="00F12A7C"/>
    <w:rsid w:val="00F13963"/>
    <w:rsid w:val="00F14AF2"/>
    <w:rsid w:val="00F3081E"/>
    <w:rsid w:val="00F30B09"/>
    <w:rsid w:val="00F34177"/>
    <w:rsid w:val="00F41D49"/>
    <w:rsid w:val="00F41D94"/>
    <w:rsid w:val="00F4700A"/>
    <w:rsid w:val="00F52CBC"/>
    <w:rsid w:val="00F5476D"/>
    <w:rsid w:val="00F57FB0"/>
    <w:rsid w:val="00F6065B"/>
    <w:rsid w:val="00F64F3A"/>
    <w:rsid w:val="00F70CBD"/>
    <w:rsid w:val="00F74613"/>
    <w:rsid w:val="00F75920"/>
    <w:rsid w:val="00F76782"/>
    <w:rsid w:val="00F80FDA"/>
    <w:rsid w:val="00F83B63"/>
    <w:rsid w:val="00F8681F"/>
    <w:rsid w:val="00F876EF"/>
    <w:rsid w:val="00F9471C"/>
    <w:rsid w:val="00F94817"/>
    <w:rsid w:val="00F9797D"/>
    <w:rsid w:val="00FA2DF5"/>
    <w:rsid w:val="00FA7191"/>
    <w:rsid w:val="00FB30FC"/>
    <w:rsid w:val="00FB419D"/>
    <w:rsid w:val="00FB5CC1"/>
    <w:rsid w:val="00FB7045"/>
    <w:rsid w:val="00FB7F29"/>
    <w:rsid w:val="00FC04ED"/>
    <w:rsid w:val="00FC274B"/>
    <w:rsid w:val="00FC3A3B"/>
    <w:rsid w:val="00FD3EE9"/>
    <w:rsid w:val="00FE1442"/>
    <w:rsid w:val="00FE6E22"/>
    <w:rsid w:val="00FE7DF2"/>
    <w:rsid w:val="00FF1596"/>
    <w:rsid w:val="00FF1686"/>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9"/>
    <w:rPr>
      <w:rFonts w:ascii="Times New Roman" w:eastAsia="MS Mincho" w:hAnsi="Times New Roman"/>
      <w:sz w:val="24"/>
      <w:lang w:eastAsia="ja-JP"/>
    </w:rPr>
  </w:style>
  <w:style w:type="paragraph" w:styleId="1">
    <w:name w:val="heading 1"/>
    <w:basedOn w:val="a"/>
    <w:next w:val="a"/>
    <w:link w:val="1Char"/>
    <w:qFormat/>
    <w:rsid w:val="00764CD9"/>
    <w:pPr>
      <w:keepNext/>
      <w:numPr>
        <w:numId w:val="9"/>
      </w:numPr>
      <w:spacing w:before="240" w:after="60"/>
      <w:outlineLvl w:val="0"/>
    </w:pPr>
    <w:rPr>
      <w:rFonts w:ascii="Arial" w:hAnsi="Arial"/>
      <w:b/>
      <w:kern w:val="28"/>
      <w:sz w:val="28"/>
      <w:u w:val="double"/>
    </w:rPr>
  </w:style>
  <w:style w:type="paragraph" w:styleId="2">
    <w:name w:val="heading 2"/>
    <w:basedOn w:val="a"/>
    <w:next w:val="a"/>
    <w:link w:val="2Char"/>
    <w:qFormat/>
    <w:rsid w:val="00764CD9"/>
    <w:pPr>
      <w:keepNext/>
      <w:numPr>
        <w:ilvl w:val="1"/>
        <w:numId w:val="9"/>
      </w:numPr>
      <w:spacing w:before="240" w:after="60"/>
      <w:outlineLvl w:val="1"/>
    </w:pPr>
    <w:rPr>
      <w:rFonts w:ascii="Arial" w:hAnsi="Arial"/>
      <w:b/>
      <w:i/>
      <w:sz w:val="28"/>
      <w:u w:val="wave"/>
    </w:rPr>
  </w:style>
  <w:style w:type="paragraph" w:styleId="3">
    <w:name w:val="heading 3"/>
    <w:basedOn w:val="a"/>
    <w:next w:val="a"/>
    <w:link w:val="3Char"/>
    <w:qFormat/>
    <w:rsid w:val="00764CD9"/>
    <w:pPr>
      <w:keepNext/>
      <w:numPr>
        <w:ilvl w:val="2"/>
        <w:numId w:val="9"/>
      </w:numPr>
      <w:tabs>
        <w:tab w:val="left" w:pos="792"/>
      </w:tabs>
      <w:spacing w:before="240" w:after="60"/>
      <w:outlineLvl w:val="2"/>
    </w:pPr>
    <w:rPr>
      <w:rFonts w:ascii="Arial" w:hAnsi="Arial"/>
      <w:sz w:val="26"/>
    </w:rPr>
  </w:style>
  <w:style w:type="paragraph" w:styleId="4">
    <w:name w:val="heading 4"/>
    <w:basedOn w:val="a"/>
    <w:next w:val="a"/>
    <w:link w:val="4Char"/>
    <w:qFormat/>
    <w:rsid w:val="00764CD9"/>
    <w:pPr>
      <w:numPr>
        <w:ilvl w:val="3"/>
        <w:numId w:val="9"/>
      </w:numPr>
      <w:outlineLvl w:val="3"/>
    </w:pPr>
    <w:rPr>
      <w:rFonts w:ascii="Times" w:hAnsi="Times"/>
      <w:u w:val="single"/>
    </w:rPr>
  </w:style>
  <w:style w:type="paragraph" w:styleId="5">
    <w:name w:val="heading 5"/>
    <w:basedOn w:val="a"/>
    <w:next w:val="a"/>
    <w:link w:val="5Char"/>
    <w:qFormat/>
    <w:rsid w:val="00764CD9"/>
    <w:pPr>
      <w:numPr>
        <w:ilvl w:val="4"/>
        <w:numId w:val="9"/>
      </w:numPr>
      <w:spacing w:before="240" w:after="60"/>
      <w:outlineLvl w:val="4"/>
    </w:pPr>
    <w:rPr>
      <w:sz w:val="22"/>
      <w:u w:val="single"/>
    </w:rPr>
  </w:style>
  <w:style w:type="paragraph" w:styleId="6">
    <w:name w:val="heading 6"/>
    <w:basedOn w:val="a"/>
    <w:next w:val="a"/>
    <w:link w:val="6Char"/>
    <w:qFormat/>
    <w:rsid w:val="00764CD9"/>
    <w:pPr>
      <w:numPr>
        <w:ilvl w:val="5"/>
        <w:numId w:val="9"/>
      </w:numPr>
      <w:spacing w:before="240" w:after="60"/>
      <w:outlineLvl w:val="5"/>
    </w:pPr>
    <w:rPr>
      <w:i/>
      <w:sz w:val="22"/>
    </w:rPr>
  </w:style>
  <w:style w:type="paragraph" w:styleId="7">
    <w:name w:val="heading 7"/>
    <w:basedOn w:val="a"/>
    <w:next w:val="a"/>
    <w:link w:val="7Char"/>
    <w:qFormat/>
    <w:rsid w:val="00764CD9"/>
    <w:pPr>
      <w:numPr>
        <w:ilvl w:val="6"/>
        <w:numId w:val="9"/>
      </w:numPr>
      <w:spacing w:before="240" w:after="60"/>
      <w:outlineLvl w:val="6"/>
    </w:pPr>
    <w:rPr>
      <w:rFonts w:ascii="Arial" w:hAnsi="Arial"/>
      <w:sz w:val="20"/>
    </w:rPr>
  </w:style>
  <w:style w:type="paragraph" w:styleId="8">
    <w:name w:val="heading 8"/>
    <w:basedOn w:val="a"/>
    <w:next w:val="a"/>
    <w:link w:val="8Char"/>
    <w:qFormat/>
    <w:rsid w:val="00764CD9"/>
    <w:pPr>
      <w:numPr>
        <w:ilvl w:val="7"/>
        <w:numId w:val="9"/>
      </w:numPr>
      <w:spacing w:before="240" w:after="60"/>
      <w:outlineLvl w:val="7"/>
    </w:pPr>
    <w:rPr>
      <w:rFonts w:ascii="Arial" w:hAnsi="Arial"/>
      <w:i/>
      <w:sz w:val="20"/>
    </w:rPr>
  </w:style>
  <w:style w:type="paragraph" w:styleId="9">
    <w:name w:val="heading 9"/>
    <w:basedOn w:val="a"/>
    <w:next w:val="a"/>
    <w:link w:val="9Char"/>
    <w:qFormat/>
    <w:rsid w:val="00764CD9"/>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64CD9"/>
    <w:rPr>
      <w:rFonts w:ascii="Arial" w:eastAsia="MS Mincho" w:hAnsi="Arial"/>
      <w:b/>
      <w:kern w:val="28"/>
      <w:sz w:val="28"/>
      <w:u w:val="double"/>
      <w:lang w:eastAsia="ja-JP"/>
    </w:rPr>
  </w:style>
  <w:style w:type="character" w:customStyle="1" w:styleId="2Char">
    <w:name w:val="제목 2 Char"/>
    <w:basedOn w:val="a0"/>
    <w:link w:val="2"/>
    <w:rsid w:val="00764CD9"/>
    <w:rPr>
      <w:rFonts w:ascii="Arial" w:eastAsia="MS Mincho" w:hAnsi="Arial"/>
      <w:b/>
      <w:i/>
      <w:sz w:val="28"/>
      <w:u w:val="wave"/>
      <w:lang w:eastAsia="ja-JP"/>
    </w:rPr>
  </w:style>
  <w:style w:type="character" w:customStyle="1" w:styleId="3Char">
    <w:name w:val="제목 3 Char"/>
    <w:basedOn w:val="a0"/>
    <w:link w:val="3"/>
    <w:rsid w:val="00764CD9"/>
    <w:rPr>
      <w:rFonts w:ascii="Arial" w:eastAsia="MS Mincho" w:hAnsi="Arial"/>
      <w:sz w:val="26"/>
      <w:lang w:eastAsia="ja-JP"/>
    </w:rPr>
  </w:style>
  <w:style w:type="character" w:customStyle="1" w:styleId="4Char">
    <w:name w:val="제목 4 Char"/>
    <w:basedOn w:val="a0"/>
    <w:link w:val="4"/>
    <w:rsid w:val="00764CD9"/>
    <w:rPr>
      <w:rFonts w:ascii="Times" w:eastAsia="MS Mincho" w:hAnsi="Times"/>
      <w:sz w:val="24"/>
      <w:u w:val="single"/>
      <w:lang w:eastAsia="ja-JP"/>
    </w:rPr>
  </w:style>
  <w:style w:type="character" w:customStyle="1" w:styleId="5Char">
    <w:name w:val="제목 5 Char"/>
    <w:basedOn w:val="a0"/>
    <w:link w:val="5"/>
    <w:rsid w:val="00764CD9"/>
    <w:rPr>
      <w:rFonts w:ascii="Times New Roman" w:eastAsia="MS Mincho" w:hAnsi="Times New Roman"/>
      <w:sz w:val="22"/>
      <w:u w:val="single"/>
      <w:lang w:eastAsia="ja-JP"/>
    </w:rPr>
  </w:style>
  <w:style w:type="character" w:customStyle="1" w:styleId="6Char">
    <w:name w:val="제목 6 Char"/>
    <w:basedOn w:val="a0"/>
    <w:link w:val="6"/>
    <w:rsid w:val="00764CD9"/>
    <w:rPr>
      <w:rFonts w:ascii="Times New Roman" w:eastAsia="MS Mincho" w:hAnsi="Times New Roman"/>
      <w:i/>
      <w:sz w:val="22"/>
      <w:lang w:eastAsia="ja-JP"/>
    </w:rPr>
  </w:style>
  <w:style w:type="character" w:customStyle="1" w:styleId="7Char">
    <w:name w:val="제목 7 Char"/>
    <w:basedOn w:val="a0"/>
    <w:link w:val="7"/>
    <w:rsid w:val="00764CD9"/>
    <w:rPr>
      <w:rFonts w:ascii="Arial" w:eastAsia="MS Mincho" w:hAnsi="Arial"/>
      <w:lang w:eastAsia="ja-JP"/>
    </w:rPr>
  </w:style>
  <w:style w:type="character" w:customStyle="1" w:styleId="8Char">
    <w:name w:val="제목 8 Char"/>
    <w:basedOn w:val="a0"/>
    <w:link w:val="8"/>
    <w:rsid w:val="00764CD9"/>
    <w:rPr>
      <w:rFonts w:ascii="Arial" w:eastAsia="MS Mincho" w:hAnsi="Arial"/>
      <w:i/>
      <w:lang w:eastAsia="ja-JP"/>
    </w:rPr>
  </w:style>
  <w:style w:type="character" w:customStyle="1" w:styleId="9Char">
    <w:name w:val="제목 9 Char"/>
    <w:basedOn w:val="a0"/>
    <w:link w:val="9"/>
    <w:rsid w:val="00764CD9"/>
    <w:rPr>
      <w:rFonts w:ascii="Arial" w:eastAsia="MS Mincho" w:hAnsi="Arial"/>
      <w:b/>
      <w:i/>
      <w:sz w:val="18"/>
      <w:lang w:eastAsia="ja-JP"/>
    </w:rPr>
  </w:style>
  <w:style w:type="paragraph" w:styleId="a3">
    <w:name w:val="footer"/>
    <w:basedOn w:val="a"/>
    <w:link w:val="Char"/>
    <w:rsid w:val="00764CD9"/>
    <w:pPr>
      <w:tabs>
        <w:tab w:val="center" w:pos="4320"/>
        <w:tab w:val="right" w:pos="8640"/>
      </w:tabs>
    </w:pPr>
  </w:style>
  <w:style w:type="character" w:customStyle="1" w:styleId="Char">
    <w:name w:val="바닥글 Char"/>
    <w:basedOn w:val="a0"/>
    <w:link w:val="a3"/>
    <w:rsid w:val="00764CD9"/>
    <w:rPr>
      <w:rFonts w:ascii="Times New Roman" w:eastAsia="MS Mincho" w:hAnsi="Times New Roman" w:cs="Times New Roman"/>
      <w:sz w:val="24"/>
      <w:szCs w:val="20"/>
      <w:lang w:eastAsia="ja-JP"/>
    </w:rPr>
  </w:style>
  <w:style w:type="paragraph" w:styleId="a4">
    <w:name w:val="header"/>
    <w:basedOn w:val="a"/>
    <w:link w:val="Char0"/>
    <w:rsid w:val="00764CD9"/>
    <w:pPr>
      <w:tabs>
        <w:tab w:val="center" w:pos="4320"/>
        <w:tab w:val="right" w:pos="8640"/>
      </w:tabs>
    </w:pPr>
  </w:style>
  <w:style w:type="character" w:customStyle="1" w:styleId="Char0">
    <w:name w:val="머리글 Char"/>
    <w:basedOn w:val="a0"/>
    <w:link w:val="a4"/>
    <w:rsid w:val="00764CD9"/>
    <w:rPr>
      <w:rFonts w:ascii="Times New Roman" w:eastAsia="MS Mincho"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5">
    <w:name w:val="Body Text"/>
    <w:basedOn w:val="a"/>
    <w:link w:val="Char1"/>
    <w:rsid w:val="00764CD9"/>
    <w:rPr>
      <w:color w:val="000000"/>
      <w:lang w:eastAsia="en-US"/>
    </w:rPr>
  </w:style>
  <w:style w:type="character" w:customStyle="1" w:styleId="Char1">
    <w:name w:val="본문 Char"/>
    <w:basedOn w:val="a0"/>
    <w:link w:val="a5"/>
    <w:rsid w:val="00764CD9"/>
    <w:rPr>
      <w:rFonts w:ascii="Times New Roman" w:eastAsia="MS Mincho" w:hAnsi="Times New Roman" w:cs="Times New Roman"/>
      <w:color w:val="000000"/>
      <w:sz w:val="24"/>
      <w:szCs w:val="20"/>
    </w:rPr>
  </w:style>
  <w:style w:type="paragraph" w:styleId="a6">
    <w:name w:val="Document Map"/>
    <w:basedOn w:val="a"/>
    <w:link w:val="Char2"/>
    <w:semiHidden/>
    <w:rsid w:val="00764CD9"/>
    <w:pPr>
      <w:shd w:val="clear" w:color="auto" w:fill="000080"/>
    </w:pPr>
    <w:rPr>
      <w:rFonts w:ascii="Tahoma" w:hAnsi="Tahoma"/>
    </w:rPr>
  </w:style>
  <w:style w:type="character" w:customStyle="1" w:styleId="Char2">
    <w:name w:val="문서 구조 Char"/>
    <w:basedOn w:val="a0"/>
    <w:link w:val="a6"/>
    <w:semiHidden/>
    <w:rsid w:val="00764CD9"/>
    <w:rPr>
      <w:rFonts w:ascii="Tahoma" w:eastAsia="MS Mincho" w:hAnsi="Tahoma" w:cs="Times New Roman"/>
      <w:sz w:val="24"/>
      <w:szCs w:val="20"/>
      <w:shd w:val="clear" w:color="auto" w:fill="000080"/>
      <w:lang w:eastAsia="ja-JP"/>
    </w:rPr>
  </w:style>
  <w:style w:type="character" w:styleId="a7">
    <w:name w:val="page number"/>
    <w:basedOn w:val="a0"/>
    <w:rsid w:val="00764CD9"/>
  </w:style>
  <w:style w:type="paragraph" w:customStyle="1" w:styleId="covertext">
    <w:name w:val="cover text"/>
    <w:basedOn w:val="a"/>
    <w:rsid w:val="00764CD9"/>
    <w:pPr>
      <w:spacing w:before="120" w:after="120"/>
    </w:pPr>
  </w:style>
  <w:style w:type="character" w:styleId="a8">
    <w:name w:val="Hyperlink"/>
    <w:basedOn w:val="a0"/>
    <w:uiPriority w:val="99"/>
    <w:rsid w:val="00764CD9"/>
    <w:rPr>
      <w:color w:val="0000FF"/>
      <w:u w:val="single"/>
    </w:rPr>
  </w:style>
  <w:style w:type="paragraph" w:styleId="10">
    <w:name w:val="toc 1"/>
    <w:basedOn w:val="a"/>
    <w:next w:val="a"/>
    <w:autoRedefine/>
    <w:uiPriority w:val="39"/>
    <w:rsid w:val="00D56B0F"/>
    <w:pPr>
      <w:tabs>
        <w:tab w:val="left" w:pos="720"/>
        <w:tab w:val="right" w:leader="dot" w:pos="8630"/>
      </w:tabs>
      <w:spacing w:before="120" w:after="120"/>
      <w:jc w:val="center"/>
    </w:pPr>
    <w:rPr>
      <w:b/>
      <w:caps/>
      <w:sz w:val="20"/>
      <w:lang w:eastAsia="en-US"/>
    </w:rPr>
  </w:style>
  <w:style w:type="character" w:styleId="a9">
    <w:name w:val="FollowedHyperlink"/>
    <w:basedOn w:val="a0"/>
    <w:rsid w:val="00764CD9"/>
    <w:rPr>
      <w:color w:val="800080"/>
      <w:u w:val="single"/>
    </w:rPr>
  </w:style>
  <w:style w:type="paragraph" w:styleId="aa">
    <w:name w:val="Balloon Text"/>
    <w:basedOn w:val="a"/>
    <w:link w:val="Char3"/>
    <w:semiHidden/>
    <w:rsid w:val="00764CD9"/>
    <w:rPr>
      <w:rFonts w:ascii="Arial" w:eastAsia="MS Gothic" w:hAnsi="Arial"/>
      <w:sz w:val="18"/>
      <w:szCs w:val="18"/>
    </w:rPr>
  </w:style>
  <w:style w:type="character" w:customStyle="1" w:styleId="Char3">
    <w:name w:val="풍선 도움말 텍스트 Char"/>
    <w:basedOn w:val="a0"/>
    <w:link w:val="aa"/>
    <w:semiHidden/>
    <w:rsid w:val="00764CD9"/>
    <w:rPr>
      <w:rFonts w:ascii="Arial" w:eastAsia="MS Gothic" w:hAnsi="Arial" w:cs="Times New Roman"/>
      <w:sz w:val="18"/>
      <w:szCs w:val="18"/>
      <w:lang w:eastAsia="ja-JP"/>
    </w:rPr>
  </w:style>
  <w:style w:type="paragraph" w:styleId="ab">
    <w:name w:val="Plain Text"/>
    <w:basedOn w:val="a"/>
    <w:link w:val="Char4"/>
    <w:rsid w:val="00764CD9"/>
    <w:rPr>
      <w:rFonts w:ascii="Courier New" w:eastAsia="Times New Roman" w:hAnsi="Courier New" w:cs="Courier New"/>
      <w:sz w:val="20"/>
      <w:lang w:eastAsia="en-US"/>
    </w:rPr>
  </w:style>
  <w:style w:type="character" w:customStyle="1" w:styleId="Char4">
    <w:name w:val="글자만 Char"/>
    <w:basedOn w:val="a0"/>
    <w:link w:val="ab"/>
    <w:rsid w:val="00764CD9"/>
    <w:rPr>
      <w:rFonts w:ascii="Courier New" w:eastAsia="Times New Roman" w:hAnsi="Courier New" w:cs="Courier New"/>
      <w:sz w:val="20"/>
      <w:szCs w:val="20"/>
    </w:rPr>
  </w:style>
  <w:style w:type="paragraph" w:styleId="ac">
    <w:name w:val="footnote text"/>
    <w:basedOn w:val="a"/>
    <w:link w:val="Char5"/>
    <w:semiHidden/>
    <w:rsid w:val="00764CD9"/>
    <w:rPr>
      <w:rFonts w:ascii="Arial" w:eastAsia="Times New Roman" w:hAnsi="Arial" w:cs="Arial"/>
      <w:bCs/>
      <w:sz w:val="20"/>
      <w:lang w:eastAsia="en-US"/>
    </w:rPr>
  </w:style>
  <w:style w:type="character" w:customStyle="1" w:styleId="Char5">
    <w:name w:val="각주 텍스트 Char"/>
    <w:basedOn w:val="a0"/>
    <w:link w:val="ac"/>
    <w:semiHidden/>
    <w:rsid w:val="00764CD9"/>
    <w:rPr>
      <w:rFonts w:ascii="Arial" w:eastAsia="Times New Roman" w:hAnsi="Arial" w:cs="Arial"/>
      <w:bCs/>
      <w:sz w:val="20"/>
      <w:szCs w:val="20"/>
    </w:rPr>
  </w:style>
  <w:style w:type="character" w:styleId="ad">
    <w:name w:val="annotation reference"/>
    <w:basedOn w:val="a0"/>
    <w:semiHidden/>
    <w:rsid w:val="00764CD9"/>
    <w:rPr>
      <w:sz w:val="16"/>
      <w:szCs w:val="16"/>
    </w:rPr>
  </w:style>
  <w:style w:type="paragraph" w:styleId="ae">
    <w:name w:val="annotation text"/>
    <w:basedOn w:val="a"/>
    <w:link w:val="Char6"/>
    <w:semiHidden/>
    <w:rsid w:val="00764CD9"/>
    <w:rPr>
      <w:sz w:val="20"/>
    </w:rPr>
  </w:style>
  <w:style w:type="character" w:customStyle="1" w:styleId="Char6">
    <w:name w:val="메모 텍스트 Char"/>
    <w:basedOn w:val="a0"/>
    <w:link w:val="ae"/>
    <w:semiHidden/>
    <w:rsid w:val="00764CD9"/>
    <w:rPr>
      <w:rFonts w:ascii="Times New Roman" w:eastAsia="MS Mincho" w:hAnsi="Times New Roman" w:cs="Times New Roman"/>
      <w:sz w:val="20"/>
      <w:szCs w:val="20"/>
      <w:lang w:eastAsia="ja-JP"/>
    </w:rPr>
  </w:style>
  <w:style w:type="character" w:customStyle="1" w:styleId="Char7">
    <w:name w:val="메모 주제 Char"/>
    <w:basedOn w:val="Char6"/>
    <w:link w:val="af"/>
    <w:semiHidden/>
    <w:rsid w:val="00764CD9"/>
    <w:rPr>
      <w:b/>
      <w:bCs/>
    </w:rPr>
  </w:style>
  <w:style w:type="paragraph" w:styleId="af">
    <w:name w:val="annotation subject"/>
    <w:basedOn w:val="ae"/>
    <w:next w:val="ae"/>
    <w:link w:val="Char7"/>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0">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2">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4">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3">
    <w:name w:val="Revision"/>
    <w:hidden/>
    <w:uiPriority w:val="99"/>
    <w:semiHidden/>
    <w:rsid w:val="009D5A10"/>
    <w:rPr>
      <w:rFonts w:ascii="Times New Roman" w:eastAsia="MS Mincho" w:hAnsi="Times New Roman"/>
      <w:sz w:val="24"/>
      <w:lang w:eastAsia="ja-JP"/>
    </w:rPr>
  </w:style>
  <w:style w:type="paragraph" w:styleId="af4">
    <w:name w:val="List Paragraph"/>
    <w:basedOn w:val="a"/>
    <w:uiPriority w:val="34"/>
    <w:qFormat/>
    <w:rsid w:val="003D1B4D"/>
    <w:pPr>
      <w:widowControl w:val="0"/>
      <w:wordWrap w:val="0"/>
      <w:autoSpaceDE w:val="0"/>
      <w:autoSpaceDN w:val="0"/>
      <w:ind w:leftChars="400" w:left="800"/>
      <w:jc w:val="both"/>
    </w:pPr>
    <w:rPr>
      <w:rFonts w:ascii="맑은 고딕" w:eastAsia="맑은 고딕" w:hAnsi="맑은 고딕"/>
      <w:kern w:val="2"/>
      <w:sz w:val="20"/>
      <w:szCs w:val="22"/>
      <w:lang w:eastAsia="ko-KR"/>
    </w:rPr>
  </w:style>
  <w:style w:type="character" w:customStyle="1" w:styleId="highlight1">
    <w:name w:val="highlight1"/>
    <w:basedOn w:val="a0"/>
    <w:rsid w:val="004B3AA8"/>
    <w:rPr>
      <w:b/>
      <w:bCs/>
    </w:rPr>
  </w:style>
  <w:style w:type="paragraph" w:styleId="20">
    <w:name w:val="toc 2"/>
    <w:basedOn w:val="a"/>
    <w:next w:val="a"/>
    <w:autoRedefine/>
    <w:uiPriority w:val="39"/>
    <w:unhideWhenUsed/>
    <w:rsid w:val="009E4E96"/>
    <w:pPr>
      <w:ind w:left="240"/>
    </w:pPr>
  </w:style>
  <w:style w:type="table" w:customStyle="1" w:styleId="-41">
    <w:name w:val="옅은 음영 - 강조색 41"/>
    <w:basedOn w:val="a1"/>
    <w:uiPriority w:val="60"/>
    <w:rsid w:val="0021105E"/>
    <w:rPr>
      <w:rFonts w:eastAsia="바탕"/>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1">
    <w:name w:val="수정1"/>
    <w:hidden/>
    <w:uiPriority w:val="99"/>
    <w:semiHidden/>
    <w:rsid w:val="0021105E"/>
    <w:rPr>
      <w:rFonts w:ascii="Times New Roman" w:eastAsia="MS Mincho" w:hAnsi="Times New Roman"/>
      <w:sz w:val="24"/>
      <w:lang w:eastAsia="ja-JP"/>
    </w:rPr>
  </w:style>
  <w:style w:type="paragraph" w:customStyle="1" w:styleId="12">
    <w:name w:val="목록 단락1"/>
    <w:basedOn w:val="a"/>
    <w:uiPriority w:val="34"/>
    <w:qFormat/>
    <w:rsid w:val="0021105E"/>
    <w:pPr>
      <w:widowControl w:val="0"/>
      <w:wordWrap w:val="0"/>
      <w:autoSpaceDE w:val="0"/>
      <w:autoSpaceDN w:val="0"/>
      <w:ind w:leftChars="400" w:left="800"/>
      <w:jc w:val="both"/>
    </w:pPr>
    <w:rPr>
      <w:rFonts w:ascii="맑은 고딕" w:eastAsia="맑은 고딕" w:hAnsi="맑은 고딕"/>
      <w:kern w:val="2"/>
      <w:sz w:val="20"/>
      <w:szCs w:val="22"/>
      <w:lang w:eastAsia="ko-KR"/>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43612486">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25549241">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84275716">
      <w:bodyDiv w:val="1"/>
      <w:marLeft w:val="0"/>
      <w:marRight w:val="0"/>
      <w:marTop w:val="0"/>
      <w:marBottom w:val="0"/>
      <w:divBdr>
        <w:top w:val="none" w:sz="0" w:space="0" w:color="auto"/>
        <w:left w:val="none" w:sz="0" w:space="0" w:color="auto"/>
        <w:bottom w:val="none" w:sz="0" w:space="0" w:color="auto"/>
        <w:right w:val="none" w:sz="0" w:space="0" w:color="auto"/>
      </w:divBdr>
    </w:div>
    <w:div w:id="61875772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19324985">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10850207">
      <w:bodyDiv w:val="1"/>
      <w:marLeft w:val="0"/>
      <w:marRight w:val="0"/>
      <w:marTop w:val="0"/>
      <w:marBottom w:val="0"/>
      <w:divBdr>
        <w:top w:val="none" w:sz="0" w:space="0" w:color="auto"/>
        <w:left w:val="none" w:sz="0" w:space="0" w:color="auto"/>
        <w:bottom w:val="none" w:sz="0" w:space="0" w:color="auto"/>
        <w:right w:val="none" w:sz="0" w:space="0" w:color="auto"/>
      </w:divBdr>
    </w:div>
    <w:div w:id="1010135130">
      <w:bodyDiv w:val="1"/>
      <w:marLeft w:val="0"/>
      <w:marRight w:val="0"/>
      <w:marTop w:val="0"/>
      <w:marBottom w:val="0"/>
      <w:divBdr>
        <w:top w:val="none" w:sz="0" w:space="0" w:color="auto"/>
        <w:left w:val="none" w:sz="0" w:space="0" w:color="auto"/>
        <w:bottom w:val="none" w:sz="0" w:space="0" w:color="auto"/>
        <w:right w:val="none" w:sz="0" w:space="0" w:color="auto"/>
      </w:divBdr>
    </w:div>
    <w:div w:id="1028220939">
      <w:bodyDiv w:val="1"/>
      <w:marLeft w:val="0"/>
      <w:marRight w:val="0"/>
      <w:marTop w:val="0"/>
      <w:marBottom w:val="0"/>
      <w:divBdr>
        <w:top w:val="none" w:sz="0" w:space="0" w:color="auto"/>
        <w:left w:val="none" w:sz="0" w:space="0" w:color="auto"/>
        <w:bottom w:val="none" w:sz="0" w:space="0" w:color="auto"/>
        <w:right w:val="none" w:sz="0" w:space="0" w:color="auto"/>
      </w:divBdr>
    </w:div>
    <w:div w:id="1175464252">
      <w:bodyDiv w:val="1"/>
      <w:marLeft w:val="0"/>
      <w:marRight w:val="0"/>
      <w:marTop w:val="0"/>
      <w:marBottom w:val="0"/>
      <w:divBdr>
        <w:top w:val="none" w:sz="0" w:space="0" w:color="auto"/>
        <w:left w:val="none" w:sz="0" w:space="0" w:color="auto"/>
        <w:bottom w:val="none" w:sz="0" w:space="0" w:color="auto"/>
        <w:right w:val="none" w:sz="0" w:space="0" w:color="auto"/>
      </w:divBdr>
    </w:div>
    <w:div w:id="1486514147">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735739660">
      <w:bodyDiv w:val="1"/>
      <w:marLeft w:val="0"/>
      <w:marRight w:val="0"/>
      <w:marTop w:val="0"/>
      <w:marBottom w:val="0"/>
      <w:divBdr>
        <w:top w:val="none" w:sz="0" w:space="0" w:color="auto"/>
        <w:left w:val="none" w:sz="0" w:space="0" w:color="auto"/>
        <w:bottom w:val="none" w:sz="0" w:space="0" w:color="auto"/>
        <w:right w:val="none" w:sz="0" w:space="0" w:color="auto"/>
      </w:divBdr>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1007.son@samsung.com"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C25B-04DB-4610-9117-5782AF9D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916</Words>
  <Characters>5223</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6127</CharactersWithSpaces>
  <SharedDoc>false</SharedDoc>
  <HLinks>
    <vt:vector size="138" baseType="variant">
      <vt:variant>
        <vt:i4>1966138</vt:i4>
      </vt:variant>
      <vt:variant>
        <vt:i4>134</vt:i4>
      </vt:variant>
      <vt:variant>
        <vt:i4>0</vt:i4>
      </vt:variant>
      <vt:variant>
        <vt:i4>5</vt:i4>
      </vt:variant>
      <vt:variant>
        <vt:lpwstr/>
      </vt:variant>
      <vt:variant>
        <vt:lpwstr>_Toc234986451</vt:lpwstr>
      </vt:variant>
      <vt:variant>
        <vt:i4>1966138</vt:i4>
      </vt:variant>
      <vt:variant>
        <vt:i4>128</vt:i4>
      </vt:variant>
      <vt:variant>
        <vt:i4>0</vt:i4>
      </vt:variant>
      <vt:variant>
        <vt:i4>5</vt:i4>
      </vt:variant>
      <vt:variant>
        <vt:lpwstr/>
      </vt:variant>
      <vt:variant>
        <vt:lpwstr>_Toc234986450</vt:lpwstr>
      </vt:variant>
      <vt:variant>
        <vt:i4>2031674</vt:i4>
      </vt:variant>
      <vt:variant>
        <vt:i4>122</vt:i4>
      </vt:variant>
      <vt:variant>
        <vt:i4>0</vt:i4>
      </vt:variant>
      <vt:variant>
        <vt:i4>5</vt:i4>
      </vt:variant>
      <vt:variant>
        <vt:lpwstr/>
      </vt:variant>
      <vt:variant>
        <vt:lpwstr>_Toc234986449</vt:lpwstr>
      </vt:variant>
      <vt:variant>
        <vt:i4>2031674</vt:i4>
      </vt:variant>
      <vt:variant>
        <vt:i4>116</vt:i4>
      </vt:variant>
      <vt:variant>
        <vt:i4>0</vt:i4>
      </vt:variant>
      <vt:variant>
        <vt:i4>5</vt:i4>
      </vt:variant>
      <vt:variant>
        <vt:lpwstr/>
      </vt:variant>
      <vt:variant>
        <vt:lpwstr>_Toc234986448</vt:lpwstr>
      </vt:variant>
      <vt:variant>
        <vt:i4>2031674</vt:i4>
      </vt:variant>
      <vt:variant>
        <vt:i4>110</vt:i4>
      </vt:variant>
      <vt:variant>
        <vt:i4>0</vt:i4>
      </vt:variant>
      <vt:variant>
        <vt:i4>5</vt:i4>
      </vt:variant>
      <vt:variant>
        <vt:lpwstr/>
      </vt:variant>
      <vt:variant>
        <vt:lpwstr>_Toc234986447</vt:lpwstr>
      </vt:variant>
      <vt:variant>
        <vt:i4>2031674</vt:i4>
      </vt:variant>
      <vt:variant>
        <vt:i4>104</vt:i4>
      </vt:variant>
      <vt:variant>
        <vt:i4>0</vt:i4>
      </vt:variant>
      <vt:variant>
        <vt:i4>5</vt:i4>
      </vt:variant>
      <vt:variant>
        <vt:lpwstr/>
      </vt:variant>
      <vt:variant>
        <vt:lpwstr>_Toc234986446</vt:lpwstr>
      </vt:variant>
      <vt:variant>
        <vt:i4>2031674</vt:i4>
      </vt:variant>
      <vt:variant>
        <vt:i4>98</vt:i4>
      </vt:variant>
      <vt:variant>
        <vt:i4>0</vt:i4>
      </vt:variant>
      <vt:variant>
        <vt:i4>5</vt:i4>
      </vt:variant>
      <vt:variant>
        <vt:lpwstr/>
      </vt:variant>
      <vt:variant>
        <vt:lpwstr>_Toc234986445</vt:lpwstr>
      </vt:variant>
      <vt:variant>
        <vt:i4>2031674</vt:i4>
      </vt:variant>
      <vt:variant>
        <vt:i4>92</vt:i4>
      </vt:variant>
      <vt:variant>
        <vt:i4>0</vt:i4>
      </vt:variant>
      <vt:variant>
        <vt:i4>5</vt:i4>
      </vt:variant>
      <vt:variant>
        <vt:lpwstr/>
      </vt:variant>
      <vt:variant>
        <vt:lpwstr>_Toc234986444</vt:lpwstr>
      </vt:variant>
      <vt:variant>
        <vt:i4>2031674</vt:i4>
      </vt:variant>
      <vt:variant>
        <vt:i4>86</vt:i4>
      </vt:variant>
      <vt:variant>
        <vt:i4>0</vt:i4>
      </vt:variant>
      <vt:variant>
        <vt:i4>5</vt:i4>
      </vt:variant>
      <vt:variant>
        <vt:lpwstr/>
      </vt:variant>
      <vt:variant>
        <vt:lpwstr>_Toc234986443</vt:lpwstr>
      </vt:variant>
      <vt:variant>
        <vt:i4>2031674</vt:i4>
      </vt:variant>
      <vt:variant>
        <vt:i4>80</vt:i4>
      </vt:variant>
      <vt:variant>
        <vt:i4>0</vt:i4>
      </vt:variant>
      <vt:variant>
        <vt:i4>5</vt:i4>
      </vt:variant>
      <vt:variant>
        <vt:lpwstr/>
      </vt:variant>
      <vt:variant>
        <vt:lpwstr>_Toc234986442</vt:lpwstr>
      </vt:variant>
      <vt:variant>
        <vt:i4>2031674</vt:i4>
      </vt:variant>
      <vt:variant>
        <vt:i4>74</vt:i4>
      </vt:variant>
      <vt:variant>
        <vt:i4>0</vt:i4>
      </vt:variant>
      <vt:variant>
        <vt:i4>5</vt:i4>
      </vt:variant>
      <vt:variant>
        <vt:lpwstr/>
      </vt:variant>
      <vt:variant>
        <vt:lpwstr>_Toc234986441</vt:lpwstr>
      </vt:variant>
      <vt:variant>
        <vt:i4>2031674</vt:i4>
      </vt:variant>
      <vt:variant>
        <vt:i4>68</vt:i4>
      </vt:variant>
      <vt:variant>
        <vt:i4>0</vt:i4>
      </vt:variant>
      <vt:variant>
        <vt:i4>5</vt:i4>
      </vt:variant>
      <vt:variant>
        <vt:lpwstr/>
      </vt:variant>
      <vt:variant>
        <vt:lpwstr>_Toc234986440</vt:lpwstr>
      </vt:variant>
      <vt:variant>
        <vt:i4>1572922</vt:i4>
      </vt:variant>
      <vt:variant>
        <vt:i4>62</vt:i4>
      </vt:variant>
      <vt:variant>
        <vt:i4>0</vt:i4>
      </vt:variant>
      <vt:variant>
        <vt:i4>5</vt:i4>
      </vt:variant>
      <vt:variant>
        <vt:lpwstr/>
      </vt:variant>
      <vt:variant>
        <vt:lpwstr>_Toc234986439</vt:lpwstr>
      </vt:variant>
      <vt:variant>
        <vt:i4>1572922</vt:i4>
      </vt:variant>
      <vt:variant>
        <vt:i4>56</vt:i4>
      </vt:variant>
      <vt:variant>
        <vt:i4>0</vt:i4>
      </vt:variant>
      <vt:variant>
        <vt:i4>5</vt:i4>
      </vt:variant>
      <vt:variant>
        <vt:lpwstr/>
      </vt:variant>
      <vt:variant>
        <vt:lpwstr>_Toc234986438</vt:lpwstr>
      </vt:variant>
      <vt:variant>
        <vt:i4>1572922</vt:i4>
      </vt:variant>
      <vt:variant>
        <vt:i4>50</vt:i4>
      </vt:variant>
      <vt:variant>
        <vt:i4>0</vt:i4>
      </vt:variant>
      <vt:variant>
        <vt:i4>5</vt:i4>
      </vt:variant>
      <vt:variant>
        <vt:lpwstr/>
      </vt:variant>
      <vt:variant>
        <vt:lpwstr>_Toc234986437</vt:lpwstr>
      </vt:variant>
      <vt:variant>
        <vt:i4>1572922</vt:i4>
      </vt:variant>
      <vt:variant>
        <vt:i4>44</vt:i4>
      </vt:variant>
      <vt:variant>
        <vt:i4>0</vt:i4>
      </vt:variant>
      <vt:variant>
        <vt:i4>5</vt:i4>
      </vt:variant>
      <vt:variant>
        <vt:lpwstr/>
      </vt:variant>
      <vt:variant>
        <vt:lpwstr>_Toc234986436</vt:lpwstr>
      </vt:variant>
      <vt:variant>
        <vt:i4>1572922</vt:i4>
      </vt:variant>
      <vt:variant>
        <vt:i4>38</vt:i4>
      </vt:variant>
      <vt:variant>
        <vt:i4>0</vt:i4>
      </vt:variant>
      <vt:variant>
        <vt:i4>5</vt:i4>
      </vt:variant>
      <vt:variant>
        <vt:lpwstr/>
      </vt:variant>
      <vt:variant>
        <vt:lpwstr>_Toc234986435</vt:lpwstr>
      </vt:variant>
      <vt:variant>
        <vt:i4>1572922</vt:i4>
      </vt:variant>
      <vt:variant>
        <vt:i4>32</vt:i4>
      </vt:variant>
      <vt:variant>
        <vt:i4>0</vt:i4>
      </vt:variant>
      <vt:variant>
        <vt:i4>5</vt:i4>
      </vt:variant>
      <vt:variant>
        <vt:lpwstr/>
      </vt:variant>
      <vt:variant>
        <vt:lpwstr>_Toc234986434</vt:lpwstr>
      </vt:variant>
      <vt:variant>
        <vt:i4>1572922</vt:i4>
      </vt:variant>
      <vt:variant>
        <vt:i4>26</vt:i4>
      </vt:variant>
      <vt:variant>
        <vt:i4>0</vt:i4>
      </vt:variant>
      <vt:variant>
        <vt:i4>5</vt:i4>
      </vt:variant>
      <vt:variant>
        <vt:lpwstr/>
      </vt:variant>
      <vt:variant>
        <vt:lpwstr>_Toc234986433</vt:lpwstr>
      </vt:variant>
      <vt:variant>
        <vt:i4>1572922</vt:i4>
      </vt:variant>
      <vt:variant>
        <vt:i4>20</vt:i4>
      </vt:variant>
      <vt:variant>
        <vt:i4>0</vt:i4>
      </vt:variant>
      <vt:variant>
        <vt:i4>5</vt:i4>
      </vt:variant>
      <vt:variant>
        <vt:lpwstr/>
      </vt:variant>
      <vt:variant>
        <vt:lpwstr>_Toc234986432</vt:lpwstr>
      </vt:variant>
      <vt:variant>
        <vt:i4>1572922</vt:i4>
      </vt:variant>
      <vt:variant>
        <vt:i4>14</vt:i4>
      </vt:variant>
      <vt:variant>
        <vt:i4>0</vt:i4>
      </vt:variant>
      <vt:variant>
        <vt:i4>5</vt:i4>
      </vt:variant>
      <vt:variant>
        <vt:lpwstr/>
      </vt:variant>
      <vt:variant>
        <vt:lpwstr>_Toc234986431</vt:lpwstr>
      </vt:variant>
      <vt:variant>
        <vt:i4>1572922</vt:i4>
      </vt:variant>
      <vt:variant>
        <vt:i4>8</vt:i4>
      </vt:variant>
      <vt:variant>
        <vt:i4>0</vt:i4>
      </vt:variant>
      <vt:variant>
        <vt:i4>5</vt:i4>
      </vt:variant>
      <vt:variant>
        <vt:lpwstr/>
      </vt:variant>
      <vt:variant>
        <vt:lpwstr>_Toc234986430</vt:lpwstr>
      </vt:variant>
      <vt:variant>
        <vt:i4>1638458</vt:i4>
      </vt:variant>
      <vt:variant>
        <vt:i4>2</vt:i4>
      </vt:variant>
      <vt:variant>
        <vt:i4>0</vt:i4>
      </vt:variant>
      <vt:variant>
        <vt:i4>5</vt:i4>
      </vt:variant>
      <vt:variant>
        <vt:lpwstr/>
      </vt:variant>
      <vt:variant>
        <vt:lpwstr>_Toc234986429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Sridhar Rajagopal</dc:creator>
  <cp:lastModifiedBy>js1007.son</cp:lastModifiedBy>
  <cp:revision>8</cp:revision>
  <cp:lastPrinted>2010-07-27T07:01:00Z</cp:lastPrinted>
  <dcterms:created xsi:type="dcterms:W3CDTF">2010-07-30T04:39:00Z</dcterms:created>
  <dcterms:modified xsi:type="dcterms:W3CDTF">2010-07-30T04:48:00Z</dcterms:modified>
</cp:coreProperties>
</file>