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D9" w:rsidRPr="00E766E5" w:rsidRDefault="00764CD9" w:rsidP="00A8548D">
      <w:pPr>
        <w:jc w:val="cente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450" w:type="dxa"/>
        <w:tblInd w:w="108" w:type="dxa"/>
        <w:tblLayout w:type="fixed"/>
        <w:tblLook w:val="0000"/>
      </w:tblPr>
      <w:tblGrid>
        <w:gridCol w:w="1260"/>
        <w:gridCol w:w="4050"/>
        <w:gridCol w:w="4140"/>
      </w:tblGrid>
      <w:tr w:rsidR="00764CD9" w:rsidRPr="00E766E5" w:rsidTr="0021105E">
        <w:tc>
          <w:tcPr>
            <w:tcW w:w="1260" w:type="dxa"/>
            <w:tcBorders>
              <w:top w:val="single" w:sz="6" w:space="0" w:color="auto"/>
            </w:tcBorders>
          </w:tcPr>
          <w:p w:rsidR="00764CD9" w:rsidRPr="00E766E5" w:rsidRDefault="00764CD9" w:rsidP="00A8548D">
            <w:pPr>
              <w:pStyle w:val="covertext"/>
              <w:jc w:val="both"/>
            </w:pPr>
            <w:r w:rsidRPr="00E766E5">
              <w:t>Project</w:t>
            </w:r>
          </w:p>
        </w:tc>
        <w:tc>
          <w:tcPr>
            <w:tcW w:w="819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E766E5" w:rsidTr="0021105E">
        <w:tc>
          <w:tcPr>
            <w:tcW w:w="1260" w:type="dxa"/>
            <w:tcBorders>
              <w:top w:val="single" w:sz="6" w:space="0" w:color="auto"/>
            </w:tcBorders>
          </w:tcPr>
          <w:p w:rsidR="00764CD9" w:rsidRPr="00E766E5" w:rsidRDefault="00764CD9" w:rsidP="00A8548D">
            <w:pPr>
              <w:pStyle w:val="covertext"/>
              <w:jc w:val="both"/>
            </w:pPr>
            <w:r w:rsidRPr="00E766E5">
              <w:t>Title</w:t>
            </w:r>
          </w:p>
        </w:tc>
        <w:tc>
          <w:tcPr>
            <w:tcW w:w="8190" w:type="dxa"/>
            <w:gridSpan w:val="2"/>
            <w:tcBorders>
              <w:top w:val="single" w:sz="6" w:space="0" w:color="auto"/>
            </w:tcBorders>
          </w:tcPr>
          <w:p w:rsidR="00764CD9" w:rsidRPr="00D84E2A" w:rsidRDefault="00D84E2A" w:rsidP="00A8548D">
            <w:pPr>
              <w:pStyle w:val="covertext"/>
              <w:jc w:val="both"/>
              <w:rPr>
                <w:rFonts w:eastAsiaTheme="minorEastAsia"/>
                <w:lang w:eastAsia="ko-KR"/>
              </w:rPr>
            </w:pPr>
            <w:r>
              <w:rPr>
                <w:rFonts w:eastAsiaTheme="minorEastAsia" w:hint="eastAsia"/>
                <w:lang w:eastAsia="ko-KR"/>
              </w:rPr>
              <w:t>CSK constellation</w:t>
            </w:r>
            <w:r w:rsidR="007F33CB">
              <w:rPr>
                <w:rFonts w:eastAsiaTheme="minorEastAsia" w:hint="eastAsia"/>
                <w:lang w:eastAsia="ko-KR"/>
              </w:rPr>
              <w:t xml:space="preserve"> description</w:t>
            </w:r>
          </w:p>
        </w:tc>
      </w:tr>
      <w:tr w:rsidR="00764CD9" w:rsidRPr="00E766E5" w:rsidTr="0021105E">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90" w:type="dxa"/>
            <w:gridSpan w:val="2"/>
            <w:tcBorders>
              <w:top w:val="single" w:sz="6" w:space="0" w:color="auto"/>
              <w:bottom w:val="single" w:sz="4" w:space="0" w:color="auto"/>
            </w:tcBorders>
          </w:tcPr>
          <w:p w:rsidR="00764CD9" w:rsidRPr="00E766E5" w:rsidRDefault="00FC274B" w:rsidP="00F9471C">
            <w:pPr>
              <w:pStyle w:val="covertext"/>
              <w:jc w:val="both"/>
            </w:pPr>
            <w:r w:rsidRPr="00E766E5">
              <w:t>[</w:t>
            </w:r>
            <w:r w:rsidR="00D84E2A">
              <w:rPr>
                <w:rFonts w:eastAsiaTheme="minorEastAsia" w:hint="eastAsia"/>
                <w:lang w:eastAsia="ko-KR"/>
              </w:rPr>
              <w:t>2</w:t>
            </w:r>
            <w:r w:rsidR="00F9471C">
              <w:rPr>
                <w:rFonts w:eastAsiaTheme="minorEastAsia" w:hint="eastAsia"/>
                <w:lang w:eastAsia="ko-KR"/>
              </w:rPr>
              <w:t>8</w:t>
            </w:r>
            <w:ins w:id="0" w:author="srajagop" w:date="2009-07-16T07:18:00Z">
              <w:r w:rsidR="00C26DF8" w:rsidRPr="00E766E5">
                <w:t xml:space="preserve"> </w:t>
              </w:r>
            </w:ins>
            <w:r w:rsidR="00D41F82">
              <w:t>Ju</w:t>
            </w:r>
            <w:r w:rsidR="00D84E2A">
              <w:rPr>
                <w:rFonts w:eastAsiaTheme="minorEastAsia" w:hint="eastAsia"/>
                <w:lang w:eastAsia="ko-KR"/>
              </w:rPr>
              <w:t>ne</w:t>
            </w:r>
            <w:r w:rsidR="006332F3" w:rsidRPr="00E766E5">
              <w:t>, 20</w:t>
            </w:r>
            <w:r w:rsidR="00D84E2A">
              <w:rPr>
                <w:rFonts w:eastAsiaTheme="minorEastAsia" w:hint="eastAsia"/>
                <w:lang w:eastAsia="ko-KR"/>
              </w:rPr>
              <w:t>10</w:t>
            </w:r>
            <w:r w:rsidR="00764CD9" w:rsidRPr="00E766E5">
              <w:t>]</w:t>
            </w:r>
          </w:p>
        </w:tc>
      </w:tr>
      <w:tr w:rsidR="00764CD9" w:rsidRPr="00F9471C" w:rsidTr="0021105E">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6332F3" w:rsidP="00F57FB0">
            <w:pPr>
              <w:pStyle w:val="covertext"/>
              <w:spacing w:before="0" w:after="0"/>
              <w:rPr>
                <w:szCs w:val="24"/>
                <w:lang w:val="fr-FR"/>
              </w:rPr>
            </w:pPr>
            <w:r w:rsidRPr="00E766E5">
              <w:rPr>
                <w:szCs w:val="24"/>
              </w:rPr>
              <w:t>[</w:t>
            </w:r>
            <w:r w:rsidR="00D84E2A">
              <w:rPr>
                <w:rFonts w:eastAsiaTheme="minorEastAsia" w:hint="eastAsia"/>
                <w:szCs w:val="24"/>
                <w:lang w:eastAsia="ko-KR"/>
              </w:rPr>
              <w:t>Atsuya Yokoi, Jaeseung Son</w:t>
            </w:r>
            <w:r w:rsidR="00764CD9" w:rsidRPr="00E766E5">
              <w:rPr>
                <w:szCs w:val="24"/>
              </w:rPr>
              <w:t xml:space="preserve">, </w:t>
            </w:r>
            <w:r w:rsidRPr="00E766E5">
              <w:rPr>
                <w:szCs w:val="24"/>
              </w:rPr>
              <w:t>Samsung Electronics</w:t>
            </w:r>
            <w:r w:rsidR="00764CD9" w:rsidRPr="00E766E5">
              <w:rPr>
                <w:szCs w:val="24"/>
              </w:rPr>
              <w:t>]</w:t>
            </w:r>
            <w:r w:rsidR="00D84E2A">
              <w:rPr>
                <w:szCs w:val="24"/>
              </w:rPr>
              <w:t xml:space="preserve"> </w:t>
            </w:r>
          </w:p>
        </w:tc>
        <w:tc>
          <w:tcPr>
            <w:tcW w:w="4140" w:type="dxa"/>
            <w:tcBorders>
              <w:top w:val="single" w:sz="4" w:space="0" w:color="auto"/>
              <w:bottom w:val="single" w:sz="4" w:space="0" w:color="auto"/>
            </w:tcBorders>
          </w:tcPr>
          <w:p w:rsidR="00764CD9" w:rsidRPr="0021105E" w:rsidRDefault="006332F3" w:rsidP="00F57FB0">
            <w:pPr>
              <w:pStyle w:val="covertext"/>
              <w:tabs>
                <w:tab w:val="left" w:pos="1152"/>
              </w:tabs>
              <w:spacing w:before="0" w:after="0"/>
              <w:jc w:val="both"/>
              <w:rPr>
                <w:szCs w:val="24"/>
                <w:lang w:val="fr-FR"/>
              </w:rPr>
            </w:pPr>
            <w:r w:rsidRPr="0021105E">
              <w:rPr>
                <w:szCs w:val="24"/>
                <w:lang w:val="fr-FR"/>
              </w:rPr>
              <w:t>E-mail:[</w:t>
            </w:r>
            <w:r w:rsidR="00D84E2A" w:rsidRPr="00D84E2A">
              <w:rPr>
                <w:szCs w:val="24"/>
                <w:lang w:val="fr-FR"/>
              </w:rPr>
              <w:t>atsuya.yokoi@samsung.com</w:t>
            </w:r>
            <w:r w:rsidR="00D84E2A">
              <w:rPr>
                <w:rFonts w:eastAsiaTheme="minorEastAsia" w:hint="eastAsia"/>
                <w:szCs w:val="24"/>
                <w:lang w:val="fr-FR" w:eastAsia="ko-KR"/>
              </w:rPr>
              <w:t>, js1007.son@samsung.com</w:t>
            </w:r>
            <w:r w:rsidR="00764CD9" w:rsidRPr="0021105E">
              <w:rPr>
                <w:szCs w:val="24"/>
                <w:lang w:val="fr-FR"/>
              </w:rPr>
              <w:t>]</w:t>
            </w:r>
          </w:p>
        </w:tc>
      </w:tr>
      <w:tr w:rsidR="00764CD9" w:rsidRPr="00E766E5" w:rsidTr="0021105E">
        <w:tc>
          <w:tcPr>
            <w:tcW w:w="1260" w:type="dxa"/>
            <w:tcBorders>
              <w:top w:val="single" w:sz="4" w:space="0" w:color="auto"/>
            </w:tcBorders>
          </w:tcPr>
          <w:p w:rsidR="00764CD9" w:rsidRPr="00E766E5" w:rsidRDefault="00764CD9" w:rsidP="00A8548D">
            <w:pPr>
              <w:pStyle w:val="covertext"/>
              <w:jc w:val="both"/>
            </w:pPr>
            <w:r w:rsidRPr="00E766E5">
              <w:t>Re:</w:t>
            </w:r>
          </w:p>
        </w:tc>
        <w:tc>
          <w:tcPr>
            <w:tcW w:w="8190" w:type="dxa"/>
            <w:gridSpan w:val="2"/>
            <w:tcBorders>
              <w:top w:val="single" w:sz="4" w:space="0" w:color="auto"/>
            </w:tcBorders>
          </w:tcPr>
          <w:p w:rsidR="00764CD9" w:rsidRPr="0021105E" w:rsidRDefault="00764CD9" w:rsidP="00A8548D">
            <w:pPr>
              <w:pStyle w:val="covertext"/>
              <w:jc w:val="both"/>
            </w:pPr>
          </w:p>
        </w:tc>
      </w:tr>
      <w:tr w:rsidR="00764CD9" w:rsidRPr="00E766E5" w:rsidTr="0021105E">
        <w:tc>
          <w:tcPr>
            <w:tcW w:w="1260" w:type="dxa"/>
            <w:tcBorders>
              <w:top w:val="single" w:sz="6" w:space="0" w:color="auto"/>
            </w:tcBorders>
          </w:tcPr>
          <w:p w:rsidR="00764CD9" w:rsidRPr="00E766E5" w:rsidRDefault="00764CD9" w:rsidP="00A8548D">
            <w:pPr>
              <w:pStyle w:val="covertext"/>
              <w:jc w:val="both"/>
            </w:pPr>
            <w:r w:rsidRPr="00E766E5">
              <w:t>Abstract</w:t>
            </w:r>
          </w:p>
        </w:tc>
        <w:tc>
          <w:tcPr>
            <w:tcW w:w="8190" w:type="dxa"/>
            <w:gridSpan w:val="2"/>
            <w:tcBorders>
              <w:top w:val="single" w:sz="6" w:space="0" w:color="auto"/>
            </w:tcBorders>
          </w:tcPr>
          <w:p w:rsidR="00764CD9" w:rsidRPr="00D84E2A" w:rsidRDefault="00D84E2A" w:rsidP="00A8548D">
            <w:pPr>
              <w:pStyle w:val="covertext"/>
              <w:jc w:val="both"/>
              <w:rPr>
                <w:rFonts w:eastAsiaTheme="minorEastAsia"/>
                <w:lang w:eastAsia="ko-KR"/>
              </w:rPr>
            </w:pPr>
            <w:r>
              <w:rPr>
                <w:rFonts w:eastAsiaTheme="minorEastAsia" w:hint="eastAsia"/>
                <w:lang w:eastAsia="ko-KR"/>
              </w:rPr>
              <w:t xml:space="preserve">Full </w:t>
            </w:r>
            <w:r>
              <w:rPr>
                <w:rFonts w:eastAsiaTheme="minorEastAsia"/>
                <w:lang w:eastAsia="ko-KR"/>
              </w:rPr>
              <w:t>description</w:t>
            </w:r>
            <w:r>
              <w:rPr>
                <w:rFonts w:eastAsiaTheme="minorEastAsia" w:hint="eastAsia"/>
                <w:lang w:eastAsia="ko-KR"/>
              </w:rPr>
              <w:t xml:space="preserve"> about CSK constellation</w:t>
            </w:r>
          </w:p>
        </w:tc>
      </w:tr>
      <w:tr w:rsidR="00764CD9" w:rsidRPr="00E766E5" w:rsidTr="0021105E">
        <w:tc>
          <w:tcPr>
            <w:tcW w:w="1260" w:type="dxa"/>
            <w:tcBorders>
              <w:top w:val="single" w:sz="6" w:space="0" w:color="auto"/>
            </w:tcBorders>
          </w:tcPr>
          <w:p w:rsidR="00764CD9" w:rsidRPr="00E766E5" w:rsidRDefault="00764CD9" w:rsidP="00A8548D">
            <w:pPr>
              <w:pStyle w:val="covertext"/>
              <w:jc w:val="both"/>
            </w:pPr>
            <w:r w:rsidRPr="00E766E5">
              <w:t>Purpose</w:t>
            </w:r>
          </w:p>
        </w:tc>
        <w:tc>
          <w:tcPr>
            <w:tcW w:w="8190" w:type="dxa"/>
            <w:gridSpan w:val="2"/>
            <w:tcBorders>
              <w:top w:val="single" w:sz="6" w:space="0" w:color="auto"/>
            </w:tcBorders>
          </w:tcPr>
          <w:p w:rsidR="00764CD9" w:rsidRPr="00E766E5" w:rsidRDefault="00764CD9" w:rsidP="00F57FB0">
            <w:pPr>
              <w:pStyle w:val="covertext"/>
              <w:jc w:val="both"/>
            </w:pPr>
            <w:r w:rsidRPr="00E766E5">
              <w:t>[</w:t>
            </w:r>
            <w:r w:rsidR="00F57FB0">
              <w:rPr>
                <w:rFonts w:eastAsiaTheme="minorEastAsia" w:hint="eastAsia"/>
                <w:lang w:eastAsia="ko-KR"/>
              </w:rPr>
              <w:t xml:space="preserve">TG 7 received about CSK constellation comment in LB. </w:t>
            </w:r>
            <w:r w:rsidR="00F57FB0">
              <w:rPr>
                <w:rFonts w:eastAsiaTheme="minorEastAsia"/>
                <w:lang w:eastAsia="ko-KR"/>
              </w:rPr>
              <w:t>This</w:t>
            </w:r>
            <w:r w:rsidR="00F57FB0">
              <w:rPr>
                <w:rFonts w:eastAsiaTheme="minorEastAsia" w:hint="eastAsia"/>
                <w:lang w:eastAsia="ko-KR"/>
              </w:rPr>
              <w:t xml:space="preserve"> document is the response about CSK constellation comments</w:t>
            </w:r>
            <w:r w:rsidR="006332F3" w:rsidRPr="00E766E5">
              <w:t>]</w:t>
            </w:r>
          </w:p>
        </w:tc>
      </w:tr>
      <w:tr w:rsidR="00764CD9" w:rsidRPr="00E766E5" w:rsidTr="0021105E">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90" w:type="dxa"/>
            <w:gridSpan w:val="2"/>
            <w:tcBorders>
              <w:top w:val="single" w:sz="6" w:space="0" w:color="auto"/>
              <w:bottom w:val="single" w:sz="6" w:space="0" w:color="auto"/>
            </w:tcBorders>
          </w:tcPr>
          <w:p w:rsidR="00764CD9" w:rsidRPr="00E766E5" w:rsidRDefault="00764CD9" w:rsidP="00A8548D">
            <w:pPr>
              <w:pStyle w:val="covertext"/>
              <w:jc w:val="both"/>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21105E">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90" w:type="dxa"/>
            <w:gridSpan w:val="2"/>
            <w:tcBorders>
              <w:top w:val="single" w:sz="6" w:space="0" w:color="auto"/>
              <w:bottom w:val="single" w:sz="6" w:space="0" w:color="auto"/>
            </w:tcBorders>
          </w:tcPr>
          <w:p w:rsidR="00764CD9" w:rsidRPr="00E766E5" w:rsidRDefault="00764CD9" w:rsidP="00A8548D">
            <w:pPr>
              <w:pStyle w:val="covertext"/>
              <w:jc w:val="both"/>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Default="00EC40D4" w:rsidP="00A8548D">
      <w:pPr>
        <w:jc w:val="both"/>
        <w:rPr>
          <w:rFonts w:eastAsiaTheme="minorEastAsia"/>
          <w:b/>
          <w:sz w:val="28"/>
          <w:lang w:eastAsia="ko-KR"/>
        </w:rPr>
      </w:pPr>
    </w:p>
    <w:p w:rsidR="00691D2A" w:rsidRDefault="00691D2A" w:rsidP="00A8548D">
      <w:pPr>
        <w:jc w:val="both"/>
        <w:rPr>
          <w:rFonts w:eastAsiaTheme="minorEastAsia"/>
          <w:b/>
          <w:sz w:val="28"/>
          <w:lang w:eastAsia="ko-KR"/>
        </w:rPr>
      </w:pPr>
    </w:p>
    <w:p w:rsidR="00F57FB0" w:rsidRPr="00691D2A" w:rsidRDefault="00F57FB0" w:rsidP="00A8548D">
      <w:pPr>
        <w:jc w:val="both"/>
        <w:rPr>
          <w:rFonts w:eastAsiaTheme="minorEastAsia"/>
          <w:b/>
          <w:sz w:val="28"/>
          <w:lang w:eastAsia="ko-KR"/>
        </w:rPr>
      </w:pPr>
    </w:p>
    <w:p w:rsidR="00691D2A" w:rsidRPr="00691D2A" w:rsidRDefault="00691D2A" w:rsidP="00A8548D">
      <w:pPr>
        <w:jc w:val="both"/>
        <w:rPr>
          <w:rFonts w:eastAsiaTheme="minorEastAsia"/>
          <w:b/>
          <w:sz w:val="28"/>
          <w:lang w:eastAsia="ko-KR"/>
        </w:rPr>
      </w:pPr>
    </w:p>
    <w:p w:rsidR="00691D2A" w:rsidRPr="00691D2A" w:rsidRDefault="00691D2A" w:rsidP="00A8548D">
      <w:pPr>
        <w:jc w:val="both"/>
        <w:rPr>
          <w:rFonts w:eastAsiaTheme="minorEastAsia"/>
          <w:b/>
          <w:sz w:val="28"/>
          <w:lang w:eastAsia="ko-KR"/>
        </w:rPr>
      </w:pPr>
    </w:p>
    <w:p w:rsidR="00691D2A" w:rsidRPr="00691D2A" w:rsidRDefault="00691D2A" w:rsidP="00A8548D">
      <w:pPr>
        <w:jc w:val="both"/>
        <w:rPr>
          <w:rFonts w:eastAsiaTheme="minorEastAsia"/>
          <w:b/>
          <w:sz w:val="28"/>
          <w:lang w:eastAsia="ko-KR"/>
        </w:rPr>
      </w:pPr>
    </w:p>
    <w:p w:rsidR="00691D2A" w:rsidRPr="00691D2A" w:rsidRDefault="00691D2A" w:rsidP="00691D2A">
      <w:r w:rsidRPr="00691D2A">
        <w:rPr>
          <w:rFonts w:eastAsia="맑은 고딕"/>
          <w:lang w:eastAsia="ko-KR"/>
        </w:rPr>
        <w:lastRenderedPageBreak/>
        <w:t>6.8.5</w:t>
      </w:r>
      <w:r w:rsidRPr="00691D2A">
        <w:t xml:space="preserve">. </w:t>
      </w:r>
      <w:r w:rsidRPr="00691D2A">
        <w:rPr>
          <w:rFonts w:eastAsia="굴림"/>
          <w:lang w:eastAsia="ko-KR"/>
        </w:rPr>
        <w:t xml:space="preserve">CSK constellation </w:t>
      </w:r>
      <w:r w:rsidRPr="00691D2A">
        <w:t>Overview</w:t>
      </w:r>
    </w:p>
    <w:p w:rsidR="00691D2A" w:rsidRPr="00691D2A" w:rsidRDefault="00691D2A" w:rsidP="008E5E92">
      <w:pPr>
        <w:ind w:left="180" w:firstLineChars="75" w:firstLine="180"/>
        <w:jc w:val="both"/>
      </w:pPr>
      <w:r w:rsidRPr="00691D2A">
        <w:t>CSK signal is generated by 3 color light sources in 7 color bands that are defined in 6.1.2 Operating frequency range and channel assignments. The 3 tops of CSK constellation triangle are decided by the center wave length of the 3 color bands on xy color coordinates.</w:t>
      </w:r>
      <w:r w:rsidR="008E5E92">
        <w:rPr>
          <w:rFonts w:eastAsiaTheme="minorEastAsia" w:hint="eastAsia"/>
          <w:lang w:eastAsia="ko-KR"/>
        </w:rPr>
        <w:t xml:space="preserve"> </w:t>
      </w:r>
      <w:r w:rsidRPr="00691D2A">
        <w:t xml:space="preserve">Table </w:t>
      </w:r>
      <w:r w:rsidRPr="00691D2A">
        <w:rPr>
          <w:rFonts w:eastAsia="맑은 고딕"/>
          <w:lang w:eastAsia="ko-KR"/>
        </w:rPr>
        <w:t>29</w:t>
      </w:r>
      <w:r w:rsidRPr="00691D2A">
        <w:t xml:space="preserve"> shows the xy color coordinates values of those 7 color bands.</w:t>
      </w:r>
      <w:r>
        <w:rPr>
          <w:rFonts w:eastAsiaTheme="minorEastAsia" w:hint="eastAsia"/>
          <w:lang w:eastAsia="ko-KR"/>
        </w:rPr>
        <w:t xml:space="preserve"> </w:t>
      </w:r>
      <w:r w:rsidRPr="00691D2A">
        <w:t xml:space="preserve">Figure </w:t>
      </w:r>
      <w:r w:rsidRPr="00691D2A">
        <w:rPr>
          <w:rFonts w:eastAsia="맑은 고딕"/>
          <w:lang w:eastAsia="ko-KR"/>
        </w:rPr>
        <w:t>39</w:t>
      </w:r>
      <w:r w:rsidRPr="00691D2A">
        <w:t xml:space="preserve"> shows the center of color bands on xy color coordinates.</w:t>
      </w:r>
    </w:p>
    <w:p w:rsidR="00691D2A" w:rsidRPr="00691D2A" w:rsidRDefault="00691D2A" w:rsidP="00691D2A">
      <w:pPr>
        <w:ind w:left="180" w:firstLineChars="75" w:firstLine="180"/>
      </w:pPr>
    </w:p>
    <w:p w:rsidR="00691D2A" w:rsidRPr="00691D2A" w:rsidRDefault="00691D2A" w:rsidP="00691D2A">
      <w:pPr>
        <w:ind w:left="180" w:firstLineChars="75" w:firstLine="180"/>
        <w:jc w:val="center"/>
      </w:pPr>
      <w:r w:rsidRPr="00691D2A">
        <w:t xml:space="preserve">Table </w:t>
      </w:r>
      <w:r w:rsidRPr="00691D2A">
        <w:rPr>
          <w:rFonts w:eastAsia="맑은 고딕"/>
          <w:lang w:eastAsia="ko-KR"/>
        </w:rPr>
        <w:t>29</w:t>
      </w:r>
      <w:r w:rsidRPr="00691D2A">
        <w:t xml:space="preserve"> xy color coordinates values of 7 color bands</w:t>
      </w:r>
    </w:p>
    <w:p w:rsidR="00691D2A" w:rsidRPr="00691D2A" w:rsidRDefault="00EC3FB2" w:rsidP="00691D2A">
      <w:r>
        <w:pict>
          <v:shape id="_x0000_i1025" type="#_x0000_t75" style="width:424.65pt;height:215.2pt">
            <v:imagedata r:id="rId8" o:title=""/>
          </v:shape>
        </w:pict>
      </w:r>
    </w:p>
    <w:p w:rsidR="00691D2A" w:rsidRPr="00691D2A" w:rsidRDefault="00EC3FB2" w:rsidP="00691D2A">
      <w:pPr>
        <w:ind w:left="180" w:firstLineChars="75" w:firstLine="180"/>
      </w:pPr>
      <w:r>
        <w:pict>
          <v:shape id="_x0000_i1026" type="#_x0000_t75" style="width:412.35pt;height:314.2pt" o:allowoverlap="f">
            <v:imagedata r:id="rId9" o:title=""/>
          </v:shape>
        </w:pict>
      </w:r>
    </w:p>
    <w:p w:rsidR="00691D2A" w:rsidRPr="00691D2A" w:rsidRDefault="00691D2A" w:rsidP="00691D2A">
      <w:pPr>
        <w:ind w:firstLineChars="75" w:firstLine="180"/>
        <w:jc w:val="center"/>
      </w:pPr>
      <w:r w:rsidRPr="00691D2A">
        <w:t xml:space="preserve">Figure </w:t>
      </w:r>
      <w:r w:rsidRPr="00691D2A">
        <w:rPr>
          <w:rFonts w:eastAsia="맑은 고딕"/>
          <w:lang w:eastAsia="ko-KR"/>
        </w:rPr>
        <w:t>39</w:t>
      </w:r>
      <w:r w:rsidRPr="00691D2A">
        <w:t xml:space="preserve"> Center of color bands on xy color coordinates</w:t>
      </w:r>
    </w:p>
    <w:p w:rsidR="00691D2A" w:rsidRPr="00691D2A" w:rsidRDefault="00691D2A" w:rsidP="00691D2A">
      <w:pPr>
        <w:ind w:left="180" w:firstLineChars="75" w:firstLine="180"/>
      </w:pPr>
    </w:p>
    <w:p w:rsidR="00691D2A" w:rsidRPr="00691D2A" w:rsidRDefault="00691D2A" w:rsidP="00691D2A">
      <w:pPr>
        <w:rPr>
          <w:lang w:eastAsia="ko-KR"/>
        </w:rPr>
      </w:pPr>
      <w:r w:rsidRPr="00691D2A">
        <w:rPr>
          <w:rFonts w:eastAsia="맑은 고딕"/>
          <w:lang w:eastAsia="ko-KR"/>
        </w:rPr>
        <w:t>6.8.5.1</w:t>
      </w:r>
      <w:r w:rsidRPr="00691D2A">
        <w:t xml:space="preserve">. </w:t>
      </w:r>
      <w:r w:rsidRPr="00691D2A">
        <w:rPr>
          <w:rFonts w:eastAsia="굴림"/>
          <w:lang w:eastAsia="ko-KR"/>
        </w:rPr>
        <w:t>CSK constellation rule</w:t>
      </w:r>
    </w:p>
    <w:p w:rsidR="005870BF" w:rsidRPr="005870BF" w:rsidRDefault="005870BF" w:rsidP="00691D2A">
      <w:pPr>
        <w:ind w:left="180" w:firstLineChars="75" w:firstLine="180"/>
        <w:rPr>
          <w:rFonts w:eastAsiaTheme="minorEastAsia"/>
          <w:lang w:eastAsia="ko-KR"/>
        </w:rPr>
      </w:pPr>
    </w:p>
    <w:p w:rsidR="00691D2A" w:rsidRPr="00691D2A" w:rsidRDefault="00691D2A" w:rsidP="00691D2A">
      <w:r w:rsidRPr="00691D2A">
        <w:rPr>
          <w:rFonts w:eastAsia="맑은 고딕"/>
          <w:lang w:eastAsia="ko-KR"/>
        </w:rPr>
        <w:lastRenderedPageBreak/>
        <w:t>6.8.5.1.1</w:t>
      </w:r>
      <w:r w:rsidRPr="00691D2A">
        <w:t xml:space="preserve"> 4</w:t>
      </w:r>
      <w:r w:rsidRPr="00691D2A">
        <w:rPr>
          <w:rFonts w:eastAsia="맑은 고딕"/>
          <w:lang w:eastAsia="ko-KR"/>
        </w:rPr>
        <w:t xml:space="preserve"> </w:t>
      </w:r>
      <w:r w:rsidRPr="00691D2A">
        <w:t>CSK</w:t>
      </w:r>
    </w:p>
    <w:p w:rsidR="00691D2A" w:rsidRPr="00691D2A" w:rsidRDefault="00691D2A" w:rsidP="008E5E92">
      <w:pPr>
        <w:ind w:left="180" w:firstLineChars="75" w:firstLine="180"/>
        <w:jc w:val="both"/>
      </w:pPr>
      <w:r w:rsidRPr="00691D2A">
        <w:t>4</w:t>
      </w:r>
      <w:r w:rsidR="00D84E2A">
        <w:rPr>
          <w:rFonts w:eastAsiaTheme="minorEastAsia" w:hint="eastAsia"/>
          <w:lang w:eastAsia="ko-KR"/>
        </w:rPr>
        <w:t xml:space="preserve"> </w:t>
      </w:r>
      <w:r w:rsidRPr="00691D2A">
        <w:t>CSK symbol points are defined by the design rule in Figure 40.</w:t>
      </w:r>
      <w:r w:rsidR="008E5E92">
        <w:rPr>
          <w:rFonts w:eastAsiaTheme="minorEastAsia" w:hint="eastAsia"/>
          <w:lang w:eastAsia="ko-KR"/>
        </w:rPr>
        <w:t xml:space="preserve"> </w:t>
      </w:r>
      <w:r w:rsidRPr="00691D2A">
        <w:t xml:space="preserve">In Figure </w:t>
      </w:r>
      <w:r w:rsidRPr="00691D2A">
        <w:rPr>
          <w:rFonts w:eastAsia="맑은 고딕"/>
          <w:lang w:eastAsia="ko-KR"/>
        </w:rPr>
        <w:t>40</w:t>
      </w:r>
      <w:r w:rsidRPr="00691D2A">
        <w:t>, Points I,J and K show the center of the 3 color bands on xy color coordinates. P0 to P3 are 4 symbol points of 4CSK.</w:t>
      </w:r>
      <w:r w:rsidR="00D84E2A">
        <w:rPr>
          <w:rFonts w:eastAsiaTheme="minorEastAsia" w:hint="eastAsia"/>
          <w:lang w:eastAsia="ko-KR"/>
        </w:rPr>
        <w:t xml:space="preserve"> </w:t>
      </w:r>
      <w:r w:rsidRPr="00691D2A">
        <w:t>P0</w:t>
      </w:r>
      <w:r w:rsidR="00D84E2A" w:rsidRPr="00691D2A">
        <w:t>, P2</w:t>
      </w:r>
      <w:r w:rsidRPr="00691D2A">
        <w:t xml:space="preserve"> and P3 are 3 tops of the triangle IJK. P1 is a gravity center of the triangle IJK.</w:t>
      </w:r>
    </w:p>
    <w:p w:rsidR="00691D2A" w:rsidRPr="00691D2A" w:rsidRDefault="00EC3FB2" w:rsidP="00691D2A">
      <w:pPr>
        <w:ind w:left="180" w:firstLineChars="75" w:firstLine="180"/>
        <w:jc w:val="center"/>
      </w:pPr>
      <w:r>
        <w:pict>
          <v:shape id="_x0000_i1027" type="#_x0000_t75" style="width:441.8pt;height:242.2pt">
            <v:imagedata r:id="rId10" o:title=""/>
          </v:shape>
        </w:pict>
      </w:r>
    </w:p>
    <w:p w:rsidR="00691D2A" w:rsidRPr="00691D2A" w:rsidRDefault="00691D2A" w:rsidP="00691D2A">
      <w:pPr>
        <w:ind w:firstLineChars="75" w:firstLine="180"/>
        <w:jc w:val="center"/>
      </w:pPr>
      <w:r w:rsidRPr="00691D2A">
        <w:t xml:space="preserve">Figure </w:t>
      </w:r>
      <w:r w:rsidRPr="00691D2A">
        <w:rPr>
          <w:rFonts w:eastAsia="맑은 고딕"/>
          <w:lang w:eastAsia="ko-KR"/>
        </w:rPr>
        <w:t>40</w:t>
      </w:r>
      <w:r w:rsidRPr="00691D2A">
        <w:t xml:space="preserve"> Symbol points allocation design rule for 4CSK</w:t>
      </w:r>
    </w:p>
    <w:p w:rsidR="00691D2A" w:rsidRPr="00691D2A" w:rsidRDefault="00691D2A" w:rsidP="00691D2A">
      <w:pPr>
        <w:ind w:left="180" w:firstLineChars="75" w:firstLine="180"/>
      </w:pPr>
    </w:p>
    <w:p w:rsidR="00691D2A" w:rsidRPr="00691D2A" w:rsidRDefault="00691D2A" w:rsidP="00691D2A">
      <w:r w:rsidRPr="00691D2A">
        <w:rPr>
          <w:rFonts w:eastAsia="맑은 고딕"/>
          <w:lang w:eastAsia="ko-KR"/>
        </w:rPr>
        <w:t>6.8.5.1.2</w:t>
      </w:r>
      <w:r w:rsidRPr="00691D2A">
        <w:t xml:space="preserve"> 8</w:t>
      </w:r>
      <w:r w:rsidRPr="00691D2A">
        <w:rPr>
          <w:rFonts w:eastAsia="맑은 고딕"/>
          <w:lang w:eastAsia="ko-KR"/>
        </w:rPr>
        <w:t xml:space="preserve"> </w:t>
      </w:r>
      <w:r w:rsidRPr="00691D2A">
        <w:t>CSK</w:t>
      </w:r>
    </w:p>
    <w:p w:rsidR="00691D2A" w:rsidRPr="00691D2A" w:rsidRDefault="00691D2A" w:rsidP="008E5E92">
      <w:pPr>
        <w:ind w:left="180" w:firstLineChars="75" w:firstLine="180"/>
        <w:jc w:val="both"/>
      </w:pPr>
      <w:r w:rsidRPr="00691D2A">
        <w:t>8</w:t>
      </w:r>
      <w:r w:rsidRPr="00691D2A">
        <w:rPr>
          <w:rFonts w:eastAsia="맑은 고딕"/>
          <w:lang w:eastAsia="ko-KR"/>
        </w:rPr>
        <w:t xml:space="preserve"> </w:t>
      </w:r>
      <w:r w:rsidRPr="00691D2A">
        <w:t xml:space="preserve">CSK symbol points are defined by the design rule in Figure </w:t>
      </w:r>
      <w:r w:rsidRPr="00691D2A">
        <w:rPr>
          <w:rFonts w:eastAsia="맑은 고딕"/>
          <w:lang w:eastAsia="ko-KR"/>
        </w:rPr>
        <w:t>41</w:t>
      </w:r>
      <w:r w:rsidRPr="00691D2A">
        <w:t>.</w:t>
      </w:r>
      <w:r w:rsidR="008E5E92">
        <w:rPr>
          <w:rFonts w:eastAsiaTheme="minorEastAsia" w:hint="eastAsia"/>
          <w:lang w:eastAsia="ko-KR"/>
        </w:rPr>
        <w:t xml:space="preserve"> </w:t>
      </w:r>
      <w:r w:rsidRPr="00691D2A">
        <w:t xml:space="preserve">In Figure </w:t>
      </w:r>
      <w:r w:rsidRPr="00691D2A">
        <w:rPr>
          <w:rFonts w:eastAsia="맑은 고딕"/>
          <w:lang w:eastAsia="ko-KR"/>
        </w:rPr>
        <w:t>41</w:t>
      </w:r>
      <w:r w:rsidRPr="00691D2A">
        <w:t>, Points I,J and K show the center of the 3 color bands on xy color coordinates.</w:t>
      </w:r>
      <w:r w:rsidR="008E5E92">
        <w:rPr>
          <w:rFonts w:eastAsiaTheme="minorEastAsia" w:hint="eastAsia"/>
          <w:lang w:eastAsia="ko-KR"/>
        </w:rPr>
        <w:t xml:space="preserve"> </w:t>
      </w:r>
      <w:r w:rsidRPr="00691D2A">
        <w:t>P0 to P7 are 8 symbol points of 8CSK.</w:t>
      </w:r>
      <w:r w:rsidR="008E5E92">
        <w:rPr>
          <w:rFonts w:eastAsiaTheme="minorEastAsia" w:hint="eastAsia"/>
          <w:lang w:eastAsia="ko-KR"/>
        </w:rPr>
        <w:t xml:space="preserve"> </w:t>
      </w:r>
      <w:r w:rsidRPr="00691D2A">
        <w:t>P0,P4 and P7 are 3 tops of the triangle IJK. P1 and P2 are points that divide side JK and side JI in the ratio 1:2.</w:t>
      </w:r>
      <w:r w:rsidR="008E5E92">
        <w:rPr>
          <w:rFonts w:eastAsiaTheme="minorEastAsia" w:hint="eastAsia"/>
          <w:lang w:eastAsia="ko-KR"/>
        </w:rPr>
        <w:t xml:space="preserve"> </w:t>
      </w:r>
      <w:r w:rsidRPr="00691D2A">
        <w:t>Point c and b are midpoints of the side JK and side JI. Line ba and line cd meet at right angles with line KI.</w:t>
      </w:r>
      <w:r w:rsidR="008E5E92">
        <w:rPr>
          <w:rFonts w:eastAsiaTheme="minorEastAsia" w:hint="eastAsia"/>
          <w:lang w:eastAsia="ko-KR"/>
        </w:rPr>
        <w:t xml:space="preserve"> </w:t>
      </w:r>
      <w:r w:rsidRPr="00691D2A">
        <w:t>P3 is a point that divides line ba in the ratio 1:2. P5 is a point that divides line cd in the ratio 1:2. P6 is a midpoint of the line KI.</w:t>
      </w:r>
    </w:p>
    <w:p w:rsidR="00691D2A" w:rsidRPr="00691D2A" w:rsidRDefault="00691D2A" w:rsidP="00691D2A">
      <w:pPr>
        <w:ind w:left="180" w:firstLineChars="75" w:firstLine="180"/>
      </w:pPr>
    </w:p>
    <w:p w:rsidR="00691D2A" w:rsidRPr="00691D2A" w:rsidRDefault="00691D2A" w:rsidP="00691D2A">
      <w:pPr>
        <w:ind w:left="180" w:firstLineChars="75" w:firstLine="180"/>
        <w:jc w:val="center"/>
        <w:rPr>
          <w:noProof/>
        </w:rPr>
      </w:pPr>
      <w:r w:rsidRPr="00691D2A">
        <w:rPr>
          <w:noProof/>
        </w:rPr>
        <w:lastRenderedPageBreak/>
        <w:t xml:space="preserve"> </w:t>
      </w:r>
      <w:r w:rsidR="00EC3FB2">
        <w:pict>
          <v:shape id="_x0000_i1028" type="#_x0000_t75" style="width:441.8pt;height:225.8pt">
            <v:imagedata r:id="rId11" o:title=""/>
          </v:shape>
        </w:pict>
      </w:r>
    </w:p>
    <w:p w:rsidR="00691D2A" w:rsidRPr="00691D2A" w:rsidRDefault="00691D2A" w:rsidP="00691D2A">
      <w:pPr>
        <w:ind w:firstLineChars="75" w:firstLine="180"/>
        <w:jc w:val="center"/>
      </w:pPr>
      <w:r w:rsidRPr="00691D2A">
        <w:t xml:space="preserve">Figure </w:t>
      </w:r>
      <w:r w:rsidRPr="00691D2A">
        <w:rPr>
          <w:rFonts w:eastAsia="맑은 고딕"/>
          <w:lang w:eastAsia="ko-KR"/>
        </w:rPr>
        <w:t>41</w:t>
      </w:r>
      <w:r w:rsidRPr="00691D2A">
        <w:t xml:space="preserve"> Symbol points allocation design rule for 8CSK</w:t>
      </w:r>
    </w:p>
    <w:p w:rsidR="00691D2A" w:rsidRPr="00691D2A" w:rsidRDefault="00691D2A" w:rsidP="00691D2A">
      <w:pPr>
        <w:ind w:left="180" w:firstLineChars="75" w:firstLine="180"/>
      </w:pPr>
    </w:p>
    <w:p w:rsidR="00691D2A" w:rsidRPr="00691D2A" w:rsidRDefault="00691D2A" w:rsidP="00691D2A">
      <w:r w:rsidRPr="00691D2A">
        <w:rPr>
          <w:rFonts w:eastAsia="맑은 고딕"/>
          <w:lang w:eastAsia="ko-KR"/>
        </w:rPr>
        <w:t>6.8.5.1.3</w:t>
      </w:r>
      <w:r w:rsidRPr="00691D2A">
        <w:t xml:space="preserve"> 16</w:t>
      </w:r>
      <w:r w:rsidRPr="00691D2A">
        <w:rPr>
          <w:rFonts w:eastAsia="맑은 고딕"/>
          <w:lang w:eastAsia="ko-KR"/>
        </w:rPr>
        <w:t xml:space="preserve"> </w:t>
      </w:r>
      <w:r w:rsidRPr="00691D2A">
        <w:t>CSK</w:t>
      </w:r>
    </w:p>
    <w:p w:rsidR="00691D2A" w:rsidRPr="005D330E" w:rsidRDefault="00691D2A" w:rsidP="005D330E">
      <w:pPr>
        <w:ind w:left="180" w:firstLineChars="75" w:firstLine="180"/>
        <w:jc w:val="both"/>
        <w:rPr>
          <w:rFonts w:eastAsiaTheme="minorEastAsia"/>
          <w:lang w:eastAsia="ko-KR"/>
        </w:rPr>
      </w:pPr>
      <w:r w:rsidRPr="00691D2A">
        <w:t>16CSK symbol points are defined by the design rule in Figure 4</w:t>
      </w:r>
      <w:r w:rsidRPr="00691D2A">
        <w:rPr>
          <w:rFonts w:eastAsia="맑은 고딕"/>
          <w:lang w:eastAsia="ko-KR"/>
        </w:rPr>
        <w:t>2</w:t>
      </w:r>
      <w:r w:rsidRPr="00691D2A">
        <w:t>.</w:t>
      </w:r>
      <w:r w:rsidR="005D330E">
        <w:rPr>
          <w:rFonts w:eastAsiaTheme="minorEastAsia" w:hint="eastAsia"/>
          <w:lang w:eastAsia="ko-KR"/>
        </w:rPr>
        <w:t xml:space="preserve"> </w:t>
      </w:r>
      <w:r w:rsidRPr="00691D2A">
        <w:t>In Figure 4</w:t>
      </w:r>
      <w:r w:rsidRPr="00691D2A">
        <w:rPr>
          <w:rFonts w:eastAsia="맑은 고딕"/>
          <w:lang w:eastAsia="ko-KR"/>
        </w:rPr>
        <w:t>2</w:t>
      </w:r>
      <w:r w:rsidRPr="00691D2A">
        <w:t>, Points I,J and K show the center of the 3 color bands on xy color coordinates.</w:t>
      </w:r>
      <w:r w:rsidR="005D330E">
        <w:rPr>
          <w:rFonts w:eastAsiaTheme="minorEastAsia" w:hint="eastAsia"/>
          <w:lang w:eastAsia="ko-KR"/>
        </w:rPr>
        <w:t xml:space="preserve"> </w:t>
      </w:r>
      <w:r w:rsidRPr="00691D2A">
        <w:t>P0 to P15 are 16 symbol points of 16CSK.</w:t>
      </w:r>
      <w:r w:rsidR="005D330E">
        <w:rPr>
          <w:rFonts w:eastAsiaTheme="minorEastAsia" w:hint="eastAsia"/>
          <w:lang w:eastAsia="ko-KR"/>
        </w:rPr>
        <w:t xml:space="preserve"> </w:t>
      </w:r>
      <w:r w:rsidRPr="00691D2A">
        <w:t>P0</w:t>
      </w:r>
      <w:r w:rsidR="005D330E" w:rsidRPr="00691D2A">
        <w:t>, P10</w:t>
      </w:r>
      <w:r w:rsidRPr="00691D2A">
        <w:t xml:space="preserve"> and P15 are 3 tops of the triangle IJK. P2 and P8 are points that divide side JK in one third. P3 and P12 are points that divide side JI in one third. P11 and P14 are points that divide side KI in one third. P5 is a gravity center of the triangle IJK. P1</w:t>
      </w:r>
      <w:r w:rsidR="005D330E" w:rsidRPr="00691D2A">
        <w:t>, P4, P6, P7, P9</w:t>
      </w:r>
      <w:r w:rsidRPr="00691D2A">
        <w:t xml:space="preserve"> and P13 are gravity centers of small triangles.</w:t>
      </w:r>
    </w:p>
    <w:p w:rsidR="00691D2A" w:rsidRPr="00691D2A" w:rsidRDefault="00691D2A" w:rsidP="00691D2A">
      <w:pPr>
        <w:ind w:left="180" w:firstLineChars="75" w:firstLine="180"/>
        <w:rPr>
          <w:rFonts w:eastAsia="맑은 고딕"/>
          <w:lang w:eastAsia="ko-KR"/>
        </w:rPr>
      </w:pPr>
    </w:p>
    <w:p w:rsidR="00691D2A" w:rsidRPr="00691D2A" w:rsidRDefault="00691D2A" w:rsidP="00691D2A">
      <w:pPr>
        <w:ind w:left="180" w:firstLineChars="75" w:firstLine="180"/>
        <w:jc w:val="center"/>
      </w:pPr>
      <w:r w:rsidRPr="00691D2A">
        <w:rPr>
          <w:noProof/>
        </w:rPr>
        <w:t xml:space="preserve"> </w:t>
      </w:r>
      <w:r w:rsidR="00EC3FB2">
        <w:pict>
          <v:shape id="_x0000_i1029" type="#_x0000_t75" style="width:441pt;height:233.2pt">
            <v:imagedata r:id="rId12" o:title=""/>
          </v:shape>
        </w:pict>
      </w:r>
    </w:p>
    <w:p w:rsidR="00691D2A" w:rsidRPr="00691D2A" w:rsidRDefault="00691D2A" w:rsidP="00691D2A">
      <w:pPr>
        <w:ind w:firstLineChars="75" w:firstLine="180"/>
        <w:jc w:val="center"/>
      </w:pPr>
      <w:r w:rsidRPr="00691D2A">
        <w:t>Figure 4</w:t>
      </w:r>
      <w:r w:rsidRPr="00691D2A">
        <w:rPr>
          <w:rFonts w:eastAsia="맑은 고딕"/>
          <w:lang w:eastAsia="ko-KR"/>
        </w:rPr>
        <w:t>2</w:t>
      </w:r>
      <w:r w:rsidRPr="00691D2A">
        <w:t xml:space="preserve"> Symbol points allocation design rule for 16CSK</w:t>
      </w:r>
    </w:p>
    <w:p w:rsidR="00691D2A" w:rsidRPr="00691D2A" w:rsidRDefault="00691D2A" w:rsidP="00691D2A">
      <w:pPr>
        <w:ind w:left="180" w:firstLineChars="75" w:firstLine="180"/>
      </w:pPr>
    </w:p>
    <w:p w:rsidR="00691D2A" w:rsidRPr="00691D2A" w:rsidRDefault="00691D2A" w:rsidP="00691D2A">
      <w:r w:rsidRPr="00691D2A">
        <w:rPr>
          <w:rFonts w:eastAsia="맑은 고딕"/>
          <w:lang w:eastAsia="ko-KR"/>
        </w:rPr>
        <w:t>6.8.5.2</w:t>
      </w:r>
      <w:r w:rsidRPr="00691D2A">
        <w:t>. Data allocation</w:t>
      </w:r>
    </w:p>
    <w:p w:rsidR="00691D2A" w:rsidRPr="00691D2A" w:rsidRDefault="00691D2A" w:rsidP="00691D2A">
      <w:r w:rsidRPr="00691D2A">
        <w:rPr>
          <w:rFonts w:eastAsia="맑은 고딕"/>
          <w:lang w:eastAsia="ko-KR"/>
        </w:rPr>
        <w:t>6.8.5.2.1</w:t>
      </w:r>
      <w:r w:rsidRPr="00691D2A">
        <w:t xml:space="preserve"> 4</w:t>
      </w:r>
      <w:r w:rsidRPr="00691D2A">
        <w:rPr>
          <w:rFonts w:eastAsia="맑은 고딕"/>
          <w:lang w:eastAsia="ko-KR"/>
        </w:rPr>
        <w:t xml:space="preserve"> C</w:t>
      </w:r>
      <w:r w:rsidRPr="00691D2A">
        <w:t>SK</w:t>
      </w:r>
    </w:p>
    <w:p w:rsidR="00691D2A" w:rsidRPr="00691D2A" w:rsidRDefault="00691D2A" w:rsidP="00691D2A">
      <w:pPr>
        <w:ind w:left="180" w:firstLineChars="75" w:firstLine="180"/>
      </w:pPr>
      <w:r w:rsidRPr="00691D2A">
        <w:lastRenderedPageBreak/>
        <w:t>4</w:t>
      </w:r>
      <w:r w:rsidRPr="00691D2A">
        <w:rPr>
          <w:rFonts w:eastAsia="맑은 고딕"/>
          <w:lang w:eastAsia="ko-KR"/>
        </w:rPr>
        <w:t xml:space="preserve"> </w:t>
      </w:r>
      <w:r w:rsidRPr="00691D2A">
        <w:t xml:space="preserve">CSK data allocation is shown in Figure </w:t>
      </w:r>
      <w:r w:rsidRPr="00691D2A">
        <w:rPr>
          <w:rFonts w:eastAsia="맑은 고딕"/>
          <w:lang w:eastAsia="ko-KR"/>
        </w:rPr>
        <w:t>43</w:t>
      </w:r>
      <w:r w:rsidRPr="00691D2A">
        <w:t>.</w:t>
      </w:r>
    </w:p>
    <w:p w:rsidR="00691D2A" w:rsidRPr="00691D2A" w:rsidRDefault="00EC3FB2" w:rsidP="00691D2A">
      <w:pPr>
        <w:ind w:left="180" w:firstLineChars="75" w:firstLine="180"/>
      </w:pPr>
      <w:r>
        <w:pict>
          <v:shape id="_x0000_i1030" type="#_x0000_t75" style="width:441.8pt;height:327.25pt" o:allowoverlap="f">
            <v:imagedata r:id="rId13" o:title=""/>
          </v:shape>
        </w:pict>
      </w:r>
    </w:p>
    <w:p w:rsidR="00691D2A" w:rsidRPr="00691D2A" w:rsidRDefault="00691D2A" w:rsidP="00691D2A">
      <w:pPr>
        <w:ind w:firstLineChars="75" w:firstLine="180"/>
        <w:jc w:val="center"/>
      </w:pPr>
      <w:r w:rsidRPr="00691D2A">
        <w:t xml:space="preserve">Figure </w:t>
      </w:r>
      <w:r w:rsidRPr="00691D2A">
        <w:rPr>
          <w:rFonts w:eastAsia="맑은 고딕"/>
          <w:lang w:eastAsia="ko-KR"/>
        </w:rPr>
        <w:t>43</w:t>
      </w:r>
      <w:r w:rsidRPr="00691D2A">
        <w:t xml:space="preserve"> Data allocation for 4CSK</w:t>
      </w:r>
    </w:p>
    <w:p w:rsidR="00691D2A" w:rsidRPr="00691D2A" w:rsidRDefault="00691D2A" w:rsidP="00691D2A">
      <w:pPr>
        <w:ind w:left="180" w:firstLineChars="75" w:firstLine="180"/>
      </w:pPr>
    </w:p>
    <w:p w:rsidR="00691D2A" w:rsidRPr="00691D2A" w:rsidRDefault="00691D2A" w:rsidP="00691D2A">
      <w:r w:rsidRPr="00691D2A">
        <w:rPr>
          <w:rFonts w:eastAsia="맑은 고딕"/>
          <w:lang w:eastAsia="ko-KR"/>
        </w:rPr>
        <w:t>6.8.5.2.2</w:t>
      </w:r>
      <w:r w:rsidRPr="00691D2A">
        <w:t xml:space="preserve"> 8</w:t>
      </w:r>
      <w:r w:rsidRPr="00691D2A">
        <w:rPr>
          <w:rFonts w:eastAsia="맑은 고딕"/>
          <w:lang w:eastAsia="ko-KR"/>
        </w:rPr>
        <w:t xml:space="preserve"> C</w:t>
      </w:r>
      <w:r w:rsidRPr="00691D2A">
        <w:t>SK</w:t>
      </w:r>
    </w:p>
    <w:p w:rsidR="00691D2A" w:rsidRPr="00691D2A" w:rsidRDefault="00691D2A" w:rsidP="00691D2A">
      <w:pPr>
        <w:ind w:left="180" w:firstLineChars="75" w:firstLine="180"/>
      </w:pPr>
      <w:r w:rsidRPr="00691D2A">
        <w:t>8</w:t>
      </w:r>
      <w:r w:rsidRPr="00691D2A">
        <w:rPr>
          <w:rFonts w:eastAsia="맑은 고딕"/>
          <w:lang w:eastAsia="ko-KR"/>
        </w:rPr>
        <w:t xml:space="preserve"> </w:t>
      </w:r>
      <w:r w:rsidRPr="00691D2A">
        <w:t xml:space="preserve">CSK data allocation is shown in Figure </w:t>
      </w:r>
      <w:r w:rsidRPr="00691D2A">
        <w:rPr>
          <w:rFonts w:eastAsia="맑은 고딕"/>
          <w:lang w:eastAsia="ko-KR"/>
        </w:rPr>
        <w:t>44</w:t>
      </w:r>
      <w:r w:rsidRPr="00691D2A">
        <w:t>.</w:t>
      </w:r>
    </w:p>
    <w:p w:rsidR="00691D2A" w:rsidRPr="00691D2A" w:rsidRDefault="00EC3FB2" w:rsidP="00691D2A">
      <w:pPr>
        <w:ind w:left="180" w:firstLineChars="75" w:firstLine="180"/>
      </w:pPr>
      <w:r>
        <w:lastRenderedPageBreak/>
        <w:pict>
          <v:shape id="_x0000_i1031" type="#_x0000_t75" style="width:441.8pt;height:326.45pt" o:allowoverlap="f">
            <v:imagedata r:id="rId14" o:title=""/>
          </v:shape>
        </w:pict>
      </w:r>
    </w:p>
    <w:p w:rsidR="00691D2A" w:rsidRPr="00691D2A" w:rsidRDefault="00691D2A" w:rsidP="00691D2A">
      <w:pPr>
        <w:ind w:firstLineChars="75" w:firstLine="180"/>
        <w:jc w:val="center"/>
      </w:pPr>
      <w:r w:rsidRPr="00691D2A">
        <w:t xml:space="preserve">Figure </w:t>
      </w:r>
      <w:r w:rsidRPr="00691D2A">
        <w:rPr>
          <w:rFonts w:eastAsia="맑은 고딕"/>
          <w:lang w:eastAsia="ko-KR"/>
        </w:rPr>
        <w:t>44</w:t>
      </w:r>
      <w:r w:rsidRPr="00691D2A">
        <w:t xml:space="preserve"> Data allocation for 8CSK</w:t>
      </w:r>
    </w:p>
    <w:p w:rsidR="00691D2A" w:rsidRPr="00691D2A" w:rsidRDefault="00691D2A" w:rsidP="00691D2A">
      <w:pPr>
        <w:ind w:left="180" w:firstLineChars="75" w:firstLine="180"/>
      </w:pPr>
    </w:p>
    <w:p w:rsidR="00691D2A" w:rsidRPr="00691D2A" w:rsidRDefault="00691D2A" w:rsidP="00691D2A">
      <w:r w:rsidRPr="00691D2A">
        <w:rPr>
          <w:rFonts w:eastAsia="맑은 고딕"/>
          <w:lang w:eastAsia="ko-KR"/>
        </w:rPr>
        <w:t>6.8.5.2.3</w:t>
      </w:r>
      <w:r w:rsidRPr="00691D2A">
        <w:t xml:space="preserve"> 16</w:t>
      </w:r>
      <w:r w:rsidRPr="00691D2A">
        <w:rPr>
          <w:rFonts w:eastAsia="맑은 고딕"/>
          <w:lang w:eastAsia="ko-KR"/>
        </w:rPr>
        <w:t xml:space="preserve"> C</w:t>
      </w:r>
      <w:r w:rsidRPr="00691D2A">
        <w:t>SK</w:t>
      </w:r>
    </w:p>
    <w:p w:rsidR="00691D2A" w:rsidRPr="00691D2A" w:rsidRDefault="00691D2A" w:rsidP="00691D2A">
      <w:pPr>
        <w:ind w:left="180" w:firstLineChars="75" w:firstLine="180"/>
      </w:pPr>
      <w:r w:rsidRPr="00691D2A">
        <w:t>16</w:t>
      </w:r>
      <w:r w:rsidRPr="00691D2A">
        <w:rPr>
          <w:rFonts w:eastAsia="맑은 고딕"/>
          <w:lang w:eastAsia="ko-KR"/>
        </w:rPr>
        <w:t xml:space="preserve"> </w:t>
      </w:r>
      <w:r w:rsidRPr="00691D2A">
        <w:t xml:space="preserve">CSK data allocation is shown in Figure </w:t>
      </w:r>
      <w:r w:rsidRPr="00691D2A">
        <w:rPr>
          <w:rFonts w:eastAsia="맑은 고딕"/>
          <w:lang w:eastAsia="ko-KR"/>
        </w:rPr>
        <w:t>45</w:t>
      </w:r>
      <w:r w:rsidRPr="00691D2A">
        <w:t>.</w:t>
      </w:r>
    </w:p>
    <w:p w:rsidR="00691D2A" w:rsidRPr="00691D2A" w:rsidRDefault="00EC3FB2" w:rsidP="00691D2A">
      <w:pPr>
        <w:ind w:left="180" w:firstLineChars="75" w:firstLine="180"/>
      </w:pPr>
      <w:r>
        <w:lastRenderedPageBreak/>
        <w:pict>
          <v:shape id="_x0000_i1032" type="#_x0000_t75" style="width:441.8pt;height:326.45pt" o:allowoverlap="f">
            <v:imagedata r:id="rId15" o:title=""/>
          </v:shape>
        </w:pict>
      </w:r>
    </w:p>
    <w:p w:rsidR="00691D2A" w:rsidRPr="00691D2A" w:rsidRDefault="00691D2A" w:rsidP="00691D2A">
      <w:pPr>
        <w:ind w:firstLineChars="75" w:firstLine="180"/>
        <w:jc w:val="center"/>
      </w:pPr>
      <w:r w:rsidRPr="00691D2A">
        <w:t xml:space="preserve">Figure </w:t>
      </w:r>
      <w:r w:rsidRPr="00691D2A">
        <w:rPr>
          <w:rFonts w:eastAsia="맑은 고딕"/>
          <w:lang w:eastAsia="ko-KR"/>
        </w:rPr>
        <w:t>45</w:t>
      </w:r>
      <w:r w:rsidRPr="00691D2A">
        <w:t xml:space="preserve"> Data allocation for 16CSK</w:t>
      </w:r>
    </w:p>
    <w:p w:rsidR="00691D2A" w:rsidRPr="00691D2A" w:rsidRDefault="00691D2A" w:rsidP="00691D2A">
      <w:pPr>
        <w:ind w:left="180" w:firstLineChars="75" w:firstLine="180"/>
      </w:pPr>
    </w:p>
    <w:p w:rsidR="00691D2A" w:rsidRPr="00691D2A" w:rsidRDefault="00691D2A" w:rsidP="00691D2A">
      <w:pPr>
        <w:ind w:leftChars="75" w:left="180" w:firstLineChars="75" w:firstLine="180"/>
        <w:jc w:val="center"/>
      </w:pPr>
    </w:p>
    <w:p w:rsidR="00691D2A" w:rsidRPr="00691D2A" w:rsidRDefault="00691D2A" w:rsidP="00691D2A">
      <w:r w:rsidRPr="00691D2A">
        <w:rPr>
          <w:rFonts w:eastAsia="맑은 고딕"/>
          <w:lang w:eastAsia="ko-KR"/>
        </w:rPr>
        <w:t>6.8.5.3</w:t>
      </w:r>
      <w:r w:rsidRPr="00691D2A">
        <w:t>.. Color band combinations</w:t>
      </w:r>
    </w:p>
    <w:p w:rsidR="00691D2A" w:rsidRPr="00691D2A" w:rsidRDefault="00691D2A" w:rsidP="005D330E">
      <w:pPr>
        <w:ind w:left="180" w:firstLineChars="75" w:firstLine="180"/>
        <w:jc w:val="both"/>
      </w:pPr>
      <w:r w:rsidRPr="00691D2A">
        <w:t>CSK constellation is decided by the combination of the 3 color bands.</w:t>
      </w:r>
      <w:r w:rsidR="005D330E">
        <w:rPr>
          <w:rFonts w:eastAsiaTheme="minorEastAsia" w:hint="eastAsia"/>
          <w:lang w:eastAsia="ko-KR"/>
        </w:rPr>
        <w:t xml:space="preserve"> </w:t>
      </w:r>
      <w:r w:rsidRPr="00691D2A">
        <w:t xml:space="preserve">The system </w:t>
      </w:r>
      <w:r w:rsidR="005D330E" w:rsidRPr="00691D2A">
        <w:t>cannot</w:t>
      </w:r>
      <w:r w:rsidRPr="00691D2A">
        <w:t xml:space="preserve"> select the combination which </w:t>
      </w:r>
      <w:r w:rsidR="005D330E" w:rsidRPr="00691D2A">
        <w:t>cannot</w:t>
      </w:r>
      <w:r w:rsidRPr="00691D2A">
        <w:t xml:space="preserve"> make a triangle on the xy color coordinates, like as (110-101-100) or (100-011-010).</w:t>
      </w:r>
      <w:r w:rsidRPr="00691D2A">
        <w:rPr>
          <w:rFonts w:eastAsia="맑은 고딕"/>
          <w:lang w:eastAsia="ko-KR"/>
        </w:rPr>
        <w:t xml:space="preserve"> </w:t>
      </w:r>
      <w:r w:rsidRPr="00691D2A">
        <w:t>Because, in those example combinations, the center points of 3 color bands are on a line in xy color coordinates in Figure 39.</w:t>
      </w:r>
      <w:r w:rsidR="005D330E">
        <w:rPr>
          <w:rFonts w:eastAsiaTheme="minorEastAsia" w:hint="eastAsia"/>
          <w:lang w:eastAsia="ko-KR"/>
        </w:rPr>
        <w:t xml:space="preserve"> </w:t>
      </w:r>
      <w:r w:rsidRPr="00691D2A">
        <w:rPr>
          <w:rFonts w:eastAsia="맑은 고딕"/>
          <w:lang w:eastAsia="ko-KR"/>
        </w:rPr>
        <w:t>Table 30</w:t>
      </w:r>
      <w:r w:rsidRPr="00691D2A">
        <w:t xml:space="preserve"> shows color band combinations that can make triangles for CSK constellations. </w:t>
      </w:r>
    </w:p>
    <w:p w:rsidR="00691D2A" w:rsidRPr="00691D2A" w:rsidRDefault="00691D2A" w:rsidP="00691D2A">
      <w:pPr>
        <w:ind w:firstLineChars="75" w:firstLine="180"/>
        <w:jc w:val="center"/>
        <w:rPr>
          <w:rFonts w:eastAsia="맑은 고딕"/>
          <w:lang w:eastAsia="ko-KR"/>
        </w:rPr>
      </w:pPr>
    </w:p>
    <w:p w:rsidR="00691D2A" w:rsidRPr="00691D2A" w:rsidRDefault="00691D2A" w:rsidP="00691D2A">
      <w:pPr>
        <w:ind w:firstLineChars="75" w:firstLine="180"/>
        <w:jc w:val="center"/>
        <w:rPr>
          <w:rFonts w:eastAsia="맑은 고딕"/>
          <w:lang w:eastAsia="ko-KR"/>
        </w:rPr>
      </w:pPr>
    </w:p>
    <w:p w:rsidR="00691D2A" w:rsidRPr="00691D2A" w:rsidRDefault="00691D2A" w:rsidP="00691D2A">
      <w:pPr>
        <w:ind w:firstLineChars="75" w:firstLine="180"/>
        <w:jc w:val="center"/>
        <w:rPr>
          <w:rFonts w:eastAsia="맑은 고딕"/>
          <w:lang w:eastAsia="ko-KR"/>
        </w:rPr>
      </w:pPr>
    </w:p>
    <w:p w:rsidR="00691D2A" w:rsidRPr="00691D2A" w:rsidRDefault="00691D2A" w:rsidP="00691D2A">
      <w:pPr>
        <w:ind w:firstLineChars="75" w:firstLine="180"/>
        <w:jc w:val="center"/>
        <w:rPr>
          <w:rFonts w:eastAsia="맑은 고딕"/>
          <w:lang w:eastAsia="ko-KR"/>
        </w:rPr>
      </w:pPr>
    </w:p>
    <w:p w:rsidR="00691D2A" w:rsidRPr="00691D2A" w:rsidRDefault="00691D2A" w:rsidP="00691D2A">
      <w:pPr>
        <w:ind w:firstLineChars="75" w:firstLine="180"/>
        <w:jc w:val="center"/>
        <w:rPr>
          <w:rFonts w:eastAsia="맑은 고딕"/>
          <w:lang w:eastAsia="ko-KR"/>
        </w:rPr>
      </w:pPr>
    </w:p>
    <w:p w:rsidR="00691D2A" w:rsidRDefault="00691D2A" w:rsidP="00691D2A">
      <w:pPr>
        <w:ind w:firstLineChars="75" w:firstLine="180"/>
        <w:jc w:val="center"/>
        <w:rPr>
          <w:rFonts w:eastAsia="맑은 고딕"/>
          <w:lang w:eastAsia="ko-KR"/>
        </w:rPr>
      </w:pPr>
    </w:p>
    <w:p w:rsidR="005D330E" w:rsidRDefault="005D330E" w:rsidP="00691D2A">
      <w:pPr>
        <w:ind w:firstLineChars="75" w:firstLine="180"/>
        <w:jc w:val="center"/>
        <w:rPr>
          <w:rFonts w:eastAsia="맑은 고딕"/>
          <w:lang w:eastAsia="ko-KR"/>
        </w:rPr>
      </w:pPr>
    </w:p>
    <w:p w:rsidR="005D330E" w:rsidRDefault="005D330E" w:rsidP="00691D2A">
      <w:pPr>
        <w:ind w:firstLineChars="75" w:firstLine="180"/>
        <w:jc w:val="center"/>
        <w:rPr>
          <w:rFonts w:eastAsia="맑은 고딕"/>
          <w:lang w:eastAsia="ko-KR"/>
        </w:rPr>
      </w:pPr>
    </w:p>
    <w:p w:rsidR="005D330E" w:rsidRDefault="005D330E" w:rsidP="00691D2A">
      <w:pPr>
        <w:ind w:firstLineChars="75" w:firstLine="180"/>
        <w:jc w:val="center"/>
        <w:rPr>
          <w:rFonts w:eastAsia="맑은 고딕"/>
          <w:lang w:eastAsia="ko-KR"/>
        </w:rPr>
      </w:pPr>
    </w:p>
    <w:p w:rsidR="005D330E" w:rsidRDefault="005D330E" w:rsidP="00691D2A">
      <w:pPr>
        <w:ind w:firstLineChars="75" w:firstLine="180"/>
        <w:jc w:val="center"/>
        <w:rPr>
          <w:rFonts w:eastAsia="맑은 고딕"/>
          <w:lang w:eastAsia="ko-KR"/>
        </w:rPr>
      </w:pPr>
    </w:p>
    <w:p w:rsidR="005D330E" w:rsidRDefault="005D330E" w:rsidP="00691D2A">
      <w:pPr>
        <w:ind w:firstLineChars="75" w:firstLine="180"/>
        <w:jc w:val="center"/>
        <w:rPr>
          <w:rFonts w:eastAsia="맑은 고딕"/>
          <w:lang w:eastAsia="ko-KR"/>
        </w:rPr>
      </w:pPr>
    </w:p>
    <w:p w:rsidR="005D330E" w:rsidRDefault="005D330E" w:rsidP="00691D2A">
      <w:pPr>
        <w:ind w:firstLineChars="75" w:firstLine="180"/>
        <w:jc w:val="center"/>
        <w:rPr>
          <w:rFonts w:eastAsia="맑은 고딕"/>
          <w:lang w:eastAsia="ko-KR"/>
        </w:rPr>
      </w:pPr>
    </w:p>
    <w:p w:rsidR="005D330E" w:rsidRDefault="005D330E" w:rsidP="00691D2A">
      <w:pPr>
        <w:ind w:firstLineChars="75" w:firstLine="180"/>
        <w:jc w:val="center"/>
        <w:rPr>
          <w:rFonts w:eastAsia="맑은 고딕"/>
          <w:lang w:eastAsia="ko-KR"/>
        </w:rPr>
      </w:pPr>
    </w:p>
    <w:p w:rsidR="005D330E" w:rsidRDefault="005D330E" w:rsidP="00691D2A">
      <w:pPr>
        <w:ind w:firstLineChars="75" w:firstLine="180"/>
        <w:jc w:val="center"/>
        <w:rPr>
          <w:rFonts w:eastAsia="맑은 고딕"/>
          <w:lang w:eastAsia="ko-KR"/>
        </w:rPr>
      </w:pPr>
    </w:p>
    <w:p w:rsidR="00691D2A" w:rsidRPr="00691D2A" w:rsidRDefault="00691D2A" w:rsidP="00691D2A">
      <w:pPr>
        <w:ind w:firstLineChars="75" w:firstLine="180"/>
        <w:jc w:val="center"/>
        <w:rPr>
          <w:rFonts w:eastAsia="맑은 고딕"/>
          <w:lang w:eastAsia="ko-KR"/>
        </w:rPr>
      </w:pPr>
    </w:p>
    <w:p w:rsidR="00691D2A" w:rsidRPr="00691D2A" w:rsidRDefault="00691D2A" w:rsidP="00691D2A">
      <w:pPr>
        <w:ind w:firstLineChars="75" w:firstLine="180"/>
        <w:jc w:val="center"/>
        <w:rPr>
          <w:rFonts w:eastAsia="맑은 고딕"/>
          <w:lang w:eastAsia="ko-KR"/>
        </w:rPr>
      </w:pPr>
    </w:p>
    <w:p w:rsidR="00691D2A" w:rsidRPr="00691D2A" w:rsidRDefault="00691D2A" w:rsidP="00691D2A">
      <w:pPr>
        <w:ind w:firstLineChars="75" w:firstLine="180"/>
        <w:jc w:val="center"/>
      </w:pPr>
      <w:r w:rsidRPr="00691D2A">
        <w:lastRenderedPageBreak/>
        <w:t xml:space="preserve">Table </w:t>
      </w:r>
      <w:r w:rsidRPr="00691D2A">
        <w:rPr>
          <w:rFonts w:eastAsia="맑은 고딕"/>
          <w:lang w:eastAsia="ko-KR"/>
        </w:rPr>
        <w:t>30</w:t>
      </w:r>
      <w:r w:rsidRPr="00691D2A">
        <w:t xml:space="preserve"> Color band combinations for CSK</w:t>
      </w:r>
    </w:p>
    <w:p w:rsidR="00691D2A" w:rsidRPr="00691D2A" w:rsidRDefault="00EC3FB2" w:rsidP="00691D2A">
      <w:pPr>
        <w:ind w:left="180" w:firstLineChars="75" w:firstLine="180"/>
      </w:pPr>
      <w:r>
        <w:pict>
          <v:shape id="_x0000_i1033" type="#_x0000_t75" style="width:441.8pt;height:378.8pt" o:allowoverlap="f">
            <v:imagedata r:id="rId16" o:title=""/>
          </v:shape>
        </w:pict>
      </w:r>
    </w:p>
    <w:p w:rsidR="00691D2A" w:rsidRPr="00691D2A" w:rsidRDefault="00691D2A" w:rsidP="00691D2A">
      <w:pPr>
        <w:ind w:left="180" w:firstLineChars="75" w:firstLine="180"/>
      </w:pPr>
    </w:p>
    <w:p w:rsidR="00691D2A" w:rsidRPr="00691D2A" w:rsidRDefault="00691D2A" w:rsidP="005D330E">
      <w:pPr>
        <w:ind w:left="180" w:firstLineChars="75" w:firstLine="180"/>
        <w:jc w:val="both"/>
      </w:pPr>
      <w:r w:rsidRPr="00691D2A">
        <w:t>Some of the color band combinations and their xy coordinates’ values are shown in Table 3</w:t>
      </w:r>
      <w:r w:rsidRPr="00691D2A">
        <w:rPr>
          <w:rFonts w:eastAsia="맑은 고딕"/>
          <w:lang w:eastAsia="ko-KR"/>
        </w:rPr>
        <w:t>1</w:t>
      </w:r>
      <w:r w:rsidRPr="00691D2A">
        <w:t>,</w:t>
      </w:r>
      <w:r w:rsidRPr="00691D2A">
        <w:rPr>
          <w:rFonts w:eastAsia="맑은 고딕"/>
          <w:lang w:eastAsia="ko-KR"/>
        </w:rPr>
        <w:t>32</w:t>
      </w:r>
      <w:r w:rsidRPr="00691D2A">
        <w:t xml:space="preserve"> and </w:t>
      </w:r>
      <w:r w:rsidRPr="00691D2A">
        <w:rPr>
          <w:rFonts w:eastAsia="맑은 고딕"/>
          <w:lang w:eastAsia="ko-KR"/>
        </w:rPr>
        <w:t>33</w:t>
      </w:r>
      <w:r w:rsidRPr="00691D2A">
        <w:t xml:space="preserve">.And their constellations are shown in Figure </w:t>
      </w:r>
      <w:r w:rsidRPr="00691D2A">
        <w:rPr>
          <w:rFonts w:eastAsia="맑은 고딕"/>
          <w:lang w:eastAsia="ko-KR"/>
        </w:rPr>
        <w:t>46</w:t>
      </w:r>
      <w:r w:rsidRPr="00691D2A">
        <w:t>,</w:t>
      </w:r>
      <w:r w:rsidRPr="00691D2A">
        <w:rPr>
          <w:rFonts w:eastAsia="맑은 고딕"/>
          <w:lang w:eastAsia="ko-KR"/>
        </w:rPr>
        <w:t>47</w:t>
      </w:r>
      <w:r w:rsidRPr="00691D2A">
        <w:t xml:space="preserve"> and </w:t>
      </w:r>
      <w:r w:rsidRPr="00691D2A">
        <w:rPr>
          <w:rFonts w:eastAsia="맑은 고딕"/>
          <w:lang w:eastAsia="ko-KR"/>
        </w:rPr>
        <w:t>48</w:t>
      </w:r>
      <w:r w:rsidRPr="00691D2A">
        <w:t>.</w:t>
      </w:r>
    </w:p>
    <w:p w:rsidR="00691D2A" w:rsidRPr="00691D2A" w:rsidRDefault="00691D2A" w:rsidP="00691D2A">
      <w:pPr>
        <w:ind w:leftChars="75" w:left="180" w:firstLineChars="75" w:firstLine="180"/>
      </w:pPr>
    </w:p>
    <w:p w:rsidR="00691D2A" w:rsidRDefault="00691D2A" w:rsidP="00691D2A">
      <w:pPr>
        <w:ind w:firstLineChars="75" w:firstLine="180"/>
        <w:jc w:val="center"/>
        <w:rPr>
          <w:rFonts w:eastAsiaTheme="minorEastAsia"/>
          <w:lang w:eastAsia="ko-KR"/>
        </w:rPr>
      </w:pPr>
    </w:p>
    <w:p w:rsidR="00691D2A" w:rsidRDefault="00691D2A" w:rsidP="00691D2A">
      <w:pPr>
        <w:ind w:firstLineChars="75" w:firstLine="180"/>
        <w:jc w:val="center"/>
        <w:rPr>
          <w:rFonts w:eastAsiaTheme="minorEastAsia"/>
          <w:lang w:eastAsia="ko-KR"/>
        </w:rPr>
      </w:pPr>
    </w:p>
    <w:p w:rsidR="00691D2A" w:rsidRDefault="00691D2A" w:rsidP="00691D2A">
      <w:pPr>
        <w:ind w:firstLineChars="75" w:firstLine="180"/>
        <w:jc w:val="center"/>
        <w:rPr>
          <w:rFonts w:eastAsiaTheme="minorEastAsia"/>
          <w:lang w:eastAsia="ko-KR"/>
        </w:rPr>
      </w:pPr>
    </w:p>
    <w:p w:rsidR="00691D2A" w:rsidRDefault="00691D2A" w:rsidP="00691D2A">
      <w:pPr>
        <w:ind w:firstLineChars="75" w:firstLine="180"/>
        <w:jc w:val="center"/>
        <w:rPr>
          <w:rFonts w:eastAsiaTheme="minorEastAsia"/>
          <w:lang w:eastAsia="ko-KR"/>
        </w:rPr>
      </w:pPr>
    </w:p>
    <w:p w:rsidR="00691D2A" w:rsidRDefault="00691D2A" w:rsidP="00691D2A">
      <w:pPr>
        <w:ind w:firstLineChars="75" w:firstLine="180"/>
        <w:jc w:val="center"/>
        <w:rPr>
          <w:rFonts w:eastAsiaTheme="minorEastAsia"/>
          <w:lang w:eastAsia="ko-KR"/>
        </w:rPr>
      </w:pPr>
    </w:p>
    <w:p w:rsidR="00691D2A" w:rsidRDefault="00691D2A" w:rsidP="00691D2A">
      <w:pPr>
        <w:ind w:firstLineChars="75" w:firstLine="180"/>
        <w:jc w:val="center"/>
        <w:rPr>
          <w:rFonts w:eastAsiaTheme="minorEastAsia"/>
          <w:lang w:eastAsia="ko-KR"/>
        </w:rPr>
      </w:pPr>
    </w:p>
    <w:p w:rsidR="00691D2A" w:rsidRDefault="00691D2A" w:rsidP="00691D2A">
      <w:pPr>
        <w:ind w:firstLineChars="75" w:firstLine="180"/>
        <w:jc w:val="center"/>
        <w:rPr>
          <w:rFonts w:eastAsiaTheme="minorEastAsia"/>
          <w:lang w:eastAsia="ko-KR"/>
        </w:rPr>
      </w:pPr>
    </w:p>
    <w:p w:rsidR="00691D2A" w:rsidRDefault="00691D2A" w:rsidP="00691D2A">
      <w:pPr>
        <w:ind w:firstLineChars="75" w:firstLine="180"/>
        <w:jc w:val="center"/>
        <w:rPr>
          <w:rFonts w:eastAsiaTheme="minorEastAsia"/>
          <w:lang w:eastAsia="ko-KR"/>
        </w:rPr>
      </w:pPr>
    </w:p>
    <w:p w:rsidR="00691D2A" w:rsidRDefault="00691D2A" w:rsidP="00691D2A">
      <w:pPr>
        <w:ind w:firstLineChars="75" w:firstLine="180"/>
        <w:jc w:val="center"/>
        <w:rPr>
          <w:rFonts w:eastAsiaTheme="minorEastAsia"/>
          <w:lang w:eastAsia="ko-KR"/>
        </w:rPr>
      </w:pPr>
    </w:p>
    <w:p w:rsidR="00691D2A" w:rsidRDefault="00691D2A" w:rsidP="00691D2A">
      <w:pPr>
        <w:ind w:firstLineChars="75" w:firstLine="180"/>
        <w:jc w:val="center"/>
        <w:rPr>
          <w:rFonts w:eastAsiaTheme="minorEastAsia"/>
          <w:lang w:eastAsia="ko-KR"/>
        </w:rPr>
      </w:pPr>
    </w:p>
    <w:p w:rsidR="00691D2A" w:rsidRDefault="00691D2A" w:rsidP="00691D2A">
      <w:pPr>
        <w:ind w:firstLineChars="75" w:firstLine="180"/>
        <w:jc w:val="center"/>
        <w:rPr>
          <w:rFonts w:eastAsiaTheme="minorEastAsia"/>
          <w:lang w:eastAsia="ko-KR"/>
        </w:rPr>
      </w:pPr>
    </w:p>
    <w:p w:rsidR="00691D2A" w:rsidRDefault="00691D2A" w:rsidP="00691D2A">
      <w:pPr>
        <w:ind w:firstLineChars="75" w:firstLine="180"/>
        <w:jc w:val="center"/>
        <w:rPr>
          <w:rFonts w:eastAsiaTheme="minorEastAsia"/>
          <w:lang w:eastAsia="ko-KR"/>
        </w:rPr>
      </w:pPr>
    </w:p>
    <w:p w:rsidR="00691D2A" w:rsidRDefault="00691D2A" w:rsidP="00691D2A">
      <w:pPr>
        <w:ind w:firstLineChars="75" w:firstLine="180"/>
        <w:jc w:val="center"/>
        <w:rPr>
          <w:rFonts w:eastAsiaTheme="minorEastAsia"/>
          <w:lang w:eastAsia="ko-KR"/>
        </w:rPr>
      </w:pPr>
    </w:p>
    <w:p w:rsidR="00691D2A" w:rsidRDefault="00691D2A" w:rsidP="00691D2A">
      <w:pPr>
        <w:ind w:firstLineChars="75" w:firstLine="180"/>
        <w:jc w:val="center"/>
        <w:rPr>
          <w:rFonts w:eastAsiaTheme="minorEastAsia"/>
          <w:lang w:eastAsia="ko-KR"/>
        </w:rPr>
      </w:pPr>
    </w:p>
    <w:p w:rsidR="00691D2A" w:rsidRDefault="00691D2A" w:rsidP="00691D2A">
      <w:pPr>
        <w:ind w:firstLineChars="75" w:firstLine="180"/>
        <w:jc w:val="center"/>
        <w:rPr>
          <w:rFonts w:eastAsiaTheme="minorEastAsia"/>
          <w:lang w:eastAsia="ko-KR"/>
        </w:rPr>
      </w:pPr>
    </w:p>
    <w:p w:rsidR="00691D2A" w:rsidRDefault="00691D2A" w:rsidP="00691D2A">
      <w:pPr>
        <w:ind w:firstLineChars="75" w:firstLine="180"/>
        <w:jc w:val="center"/>
        <w:rPr>
          <w:rFonts w:eastAsiaTheme="minorEastAsia"/>
          <w:lang w:eastAsia="ko-KR"/>
        </w:rPr>
      </w:pPr>
    </w:p>
    <w:p w:rsidR="00691D2A" w:rsidRDefault="00691D2A" w:rsidP="00691D2A">
      <w:pPr>
        <w:ind w:firstLineChars="75" w:firstLine="180"/>
        <w:jc w:val="center"/>
        <w:rPr>
          <w:rFonts w:eastAsiaTheme="minorEastAsia"/>
          <w:lang w:eastAsia="ko-KR"/>
        </w:rPr>
      </w:pPr>
    </w:p>
    <w:p w:rsidR="00691D2A" w:rsidRDefault="00691D2A" w:rsidP="00691D2A">
      <w:pPr>
        <w:ind w:firstLineChars="75" w:firstLine="180"/>
        <w:jc w:val="center"/>
        <w:rPr>
          <w:rFonts w:eastAsiaTheme="minorEastAsia"/>
          <w:lang w:eastAsia="ko-KR"/>
        </w:rPr>
      </w:pPr>
    </w:p>
    <w:p w:rsidR="00691D2A" w:rsidRPr="00691D2A" w:rsidRDefault="00691D2A" w:rsidP="00691D2A">
      <w:pPr>
        <w:ind w:firstLineChars="75" w:firstLine="180"/>
        <w:jc w:val="center"/>
        <w:rPr>
          <w:rFonts w:eastAsiaTheme="minorEastAsia"/>
          <w:lang w:eastAsia="ko-KR"/>
        </w:rPr>
      </w:pPr>
      <w:r w:rsidRPr="00691D2A">
        <w:lastRenderedPageBreak/>
        <w:t>Table 3</w:t>
      </w:r>
      <w:r w:rsidRPr="00691D2A">
        <w:rPr>
          <w:rFonts w:eastAsia="맑은 고딕"/>
          <w:lang w:eastAsia="ko-KR"/>
        </w:rPr>
        <w:t>1</w:t>
      </w:r>
      <w:r w:rsidRPr="00691D2A">
        <w:t xml:space="preserve"> Color band combination (No.4)</w:t>
      </w:r>
    </w:p>
    <w:p w:rsidR="00691D2A" w:rsidRPr="00691D2A" w:rsidRDefault="00EC3FB2" w:rsidP="00691D2A">
      <w:pPr>
        <w:ind w:firstLineChars="75" w:firstLine="180"/>
        <w:jc w:val="center"/>
      </w:pPr>
      <w:r>
        <w:pict>
          <v:shape id="_x0000_i1034" type="#_x0000_t75" style="width:441.8pt;height:272.45pt" o:allowoverlap="f">
            <v:imagedata r:id="rId17" o:title=""/>
          </v:shape>
        </w:pict>
      </w:r>
    </w:p>
    <w:p w:rsidR="00691D2A" w:rsidRPr="00691D2A" w:rsidRDefault="00691D2A" w:rsidP="00691D2A">
      <w:pPr>
        <w:ind w:firstLineChars="75" w:firstLine="180"/>
      </w:pPr>
    </w:p>
    <w:p w:rsidR="00691D2A" w:rsidRPr="00691D2A" w:rsidRDefault="00EC3FB2" w:rsidP="00691D2A">
      <w:pPr>
        <w:ind w:firstLineChars="75" w:firstLine="180"/>
        <w:jc w:val="center"/>
      </w:pPr>
      <w:r>
        <w:pict>
          <v:shape id="_x0000_i1035" type="#_x0000_t75" style="width:441.8pt;height:133.35pt" o:allowoverlap="f">
            <v:imagedata r:id="rId18" o:title=""/>
          </v:shape>
        </w:pict>
      </w:r>
    </w:p>
    <w:p w:rsidR="00691D2A" w:rsidRPr="00691D2A" w:rsidRDefault="00691D2A" w:rsidP="00691D2A">
      <w:pPr>
        <w:ind w:firstLineChars="75" w:firstLine="180"/>
        <w:jc w:val="center"/>
      </w:pPr>
      <w:r w:rsidRPr="00691D2A">
        <w:t xml:space="preserve">Figure </w:t>
      </w:r>
      <w:r w:rsidRPr="00691D2A">
        <w:rPr>
          <w:rFonts w:eastAsia="맑은 고딕"/>
          <w:lang w:eastAsia="ko-KR"/>
        </w:rPr>
        <w:t>46</w:t>
      </w:r>
      <w:r w:rsidRPr="00691D2A">
        <w:t xml:space="preserve"> CSK constellations made by color band combination (No.4)</w:t>
      </w: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Pr="00691D2A" w:rsidRDefault="00691D2A" w:rsidP="00691D2A">
      <w:pPr>
        <w:ind w:firstLineChars="75" w:firstLine="180"/>
        <w:rPr>
          <w:rFonts w:eastAsiaTheme="minorEastAsia"/>
          <w:lang w:eastAsia="ko-KR"/>
        </w:rPr>
      </w:pPr>
    </w:p>
    <w:p w:rsidR="00691D2A" w:rsidRPr="00691D2A" w:rsidRDefault="00691D2A" w:rsidP="00691D2A">
      <w:pPr>
        <w:ind w:firstLineChars="75" w:firstLine="180"/>
        <w:jc w:val="center"/>
      </w:pPr>
      <w:r w:rsidRPr="00691D2A">
        <w:t xml:space="preserve">Table </w:t>
      </w:r>
      <w:r w:rsidRPr="00691D2A">
        <w:rPr>
          <w:rFonts w:eastAsia="맑은 고딕"/>
          <w:lang w:eastAsia="ko-KR"/>
        </w:rPr>
        <w:t>32</w:t>
      </w:r>
      <w:r w:rsidRPr="00691D2A">
        <w:t xml:space="preserve"> Color band combination (No.11)</w:t>
      </w:r>
    </w:p>
    <w:p w:rsidR="00691D2A" w:rsidRPr="00691D2A" w:rsidRDefault="00EC3FB2" w:rsidP="00691D2A">
      <w:pPr>
        <w:ind w:firstLineChars="75" w:firstLine="180"/>
        <w:jc w:val="center"/>
      </w:pPr>
      <w:r>
        <w:pict>
          <v:shape id="_x0000_i1036" type="#_x0000_t75" style="width:441.8pt;height:273.25pt" o:allowoverlap="f">
            <v:imagedata r:id="rId19" o:title=""/>
          </v:shape>
        </w:pict>
      </w:r>
    </w:p>
    <w:p w:rsidR="00691D2A" w:rsidRPr="00691D2A" w:rsidRDefault="00691D2A" w:rsidP="00691D2A">
      <w:pPr>
        <w:ind w:firstLineChars="75" w:firstLine="180"/>
      </w:pPr>
    </w:p>
    <w:p w:rsidR="00691D2A" w:rsidRPr="00691D2A" w:rsidRDefault="00EC3FB2" w:rsidP="00691D2A">
      <w:pPr>
        <w:ind w:firstLineChars="75" w:firstLine="180"/>
        <w:jc w:val="center"/>
      </w:pPr>
      <w:r>
        <w:pict>
          <v:shape id="_x0000_i1037" type="#_x0000_t75" style="width:441.8pt;height:133.35pt" o:allowoverlap="f">
            <v:imagedata r:id="rId20" o:title=""/>
          </v:shape>
        </w:pict>
      </w:r>
    </w:p>
    <w:p w:rsidR="00691D2A" w:rsidRPr="00691D2A" w:rsidRDefault="00691D2A" w:rsidP="00691D2A">
      <w:pPr>
        <w:ind w:firstLineChars="75" w:firstLine="180"/>
        <w:jc w:val="center"/>
      </w:pPr>
      <w:r w:rsidRPr="00691D2A">
        <w:t xml:space="preserve">Figure </w:t>
      </w:r>
      <w:r w:rsidRPr="00691D2A">
        <w:rPr>
          <w:rFonts w:eastAsia="맑은 고딕"/>
          <w:lang w:eastAsia="ko-KR"/>
        </w:rPr>
        <w:t>47</w:t>
      </w:r>
      <w:r w:rsidRPr="00691D2A">
        <w:t xml:space="preserve"> CSK constellations made by color band combination (No.11)</w:t>
      </w: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Default="00691D2A" w:rsidP="00691D2A">
      <w:pPr>
        <w:ind w:firstLineChars="75" w:firstLine="180"/>
        <w:rPr>
          <w:rFonts w:eastAsiaTheme="minorEastAsia"/>
          <w:lang w:eastAsia="ko-KR"/>
        </w:rPr>
      </w:pPr>
    </w:p>
    <w:p w:rsidR="00691D2A" w:rsidRPr="00691D2A" w:rsidRDefault="00691D2A" w:rsidP="00691D2A">
      <w:pPr>
        <w:ind w:firstLineChars="75" w:firstLine="180"/>
        <w:rPr>
          <w:rFonts w:eastAsiaTheme="minorEastAsia"/>
          <w:lang w:eastAsia="ko-KR"/>
        </w:rPr>
      </w:pPr>
    </w:p>
    <w:p w:rsidR="00691D2A" w:rsidRPr="00691D2A" w:rsidRDefault="00691D2A" w:rsidP="00691D2A">
      <w:pPr>
        <w:ind w:firstLineChars="75" w:firstLine="180"/>
        <w:jc w:val="center"/>
      </w:pPr>
      <w:r w:rsidRPr="00691D2A">
        <w:t xml:space="preserve">Table </w:t>
      </w:r>
      <w:r w:rsidRPr="00691D2A">
        <w:rPr>
          <w:rFonts w:eastAsia="맑은 고딕"/>
          <w:lang w:eastAsia="ko-KR"/>
        </w:rPr>
        <w:t>33</w:t>
      </w:r>
      <w:r w:rsidRPr="00691D2A">
        <w:t xml:space="preserve"> Color band combination (No.13)</w:t>
      </w:r>
    </w:p>
    <w:p w:rsidR="00691D2A" w:rsidRPr="00691D2A" w:rsidRDefault="00EC3FB2" w:rsidP="00691D2A">
      <w:pPr>
        <w:ind w:firstLineChars="75" w:firstLine="180"/>
        <w:jc w:val="center"/>
      </w:pPr>
      <w:r>
        <w:pict>
          <v:shape id="_x0000_i1038" type="#_x0000_t75" style="width:441.8pt;height:273.25pt" o:allowoverlap="f">
            <v:imagedata r:id="rId21" o:title=""/>
          </v:shape>
        </w:pict>
      </w:r>
    </w:p>
    <w:p w:rsidR="00691D2A" w:rsidRPr="00691D2A" w:rsidRDefault="00691D2A" w:rsidP="00691D2A">
      <w:pPr>
        <w:ind w:firstLineChars="75" w:firstLine="180"/>
      </w:pPr>
    </w:p>
    <w:p w:rsidR="00691D2A" w:rsidRPr="00691D2A" w:rsidRDefault="00EC3FB2" w:rsidP="00691D2A">
      <w:pPr>
        <w:ind w:firstLineChars="75" w:firstLine="180"/>
      </w:pPr>
      <w:r>
        <w:pict>
          <v:shape id="_x0000_i1039" type="#_x0000_t75" style="width:441.8pt;height:132.55pt" o:allowoverlap="f">
            <v:imagedata r:id="rId22" o:title=""/>
          </v:shape>
        </w:pict>
      </w:r>
    </w:p>
    <w:p w:rsidR="00691D2A" w:rsidRPr="00691D2A" w:rsidRDefault="00691D2A" w:rsidP="00691D2A">
      <w:pPr>
        <w:ind w:firstLineChars="75" w:firstLine="180"/>
        <w:jc w:val="center"/>
      </w:pPr>
      <w:r w:rsidRPr="00691D2A">
        <w:t xml:space="preserve">Figure </w:t>
      </w:r>
      <w:r w:rsidRPr="00691D2A">
        <w:rPr>
          <w:rFonts w:eastAsia="맑은 고딕"/>
          <w:lang w:eastAsia="ko-KR"/>
        </w:rPr>
        <w:t>48</w:t>
      </w:r>
      <w:r w:rsidRPr="00691D2A">
        <w:t xml:space="preserve"> CSK constellations made by color band combination (No.13)</w:t>
      </w:r>
    </w:p>
    <w:p w:rsidR="00691D2A" w:rsidRPr="00691D2A" w:rsidRDefault="00691D2A" w:rsidP="00691D2A">
      <w:pPr>
        <w:ind w:firstLineChars="75" w:firstLine="180"/>
      </w:pPr>
    </w:p>
    <w:p w:rsidR="00691D2A" w:rsidRPr="00691D2A" w:rsidRDefault="00691D2A" w:rsidP="00691D2A">
      <w:pPr>
        <w:ind w:firstLineChars="75" w:firstLine="180"/>
        <w:rPr>
          <w:rFonts w:eastAsia="맑은 고딕"/>
          <w:lang w:eastAsia="ko-KR"/>
        </w:rPr>
      </w:pPr>
    </w:p>
    <w:p w:rsidR="00691D2A" w:rsidRPr="00691D2A" w:rsidRDefault="00691D2A" w:rsidP="00A8548D">
      <w:pPr>
        <w:jc w:val="both"/>
        <w:rPr>
          <w:rFonts w:eastAsiaTheme="minorEastAsia"/>
          <w:b/>
          <w:sz w:val="28"/>
          <w:lang w:eastAsia="ko-KR"/>
        </w:rPr>
      </w:pPr>
    </w:p>
    <w:sectPr w:rsidR="00691D2A" w:rsidRPr="00691D2A" w:rsidSect="00691D2A">
      <w:footerReference w:type="default" r:id="rId23"/>
      <w:headerReference w:type="first" r:id="rId24"/>
      <w:footerReference w:type="first" r:id="rId25"/>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EDD" w:rsidRDefault="00E50EDD" w:rsidP="00764CD9">
      <w:r>
        <w:separator/>
      </w:r>
    </w:p>
  </w:endnote>
  <w:endnote w:type="continuationSeparator" w:id="1">
    <w:p w:rsidR="00E50EDD" w:rsidRDefault="00E50EDD" w:rsidP="00764C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3A" w:rsidRPr="00D84E2A" w:rsidRDefault="00696A3A" w:rsidP="00E85796">
    <w:pPr>
      <w:pStyle w:val="a3"/>
      <w:widowControl w:val="0"/>
      <w:pBdr>
        <w:top w:val="single" w:sz="6" w:space="0" w:color="auto"/>
      </w:pBdr>
      <w:tabs>
        <w:tab w:val="clear" w:pos="4320"/>
        <w:tab w:val="clear" w:pos="8640"/>
        <w:tab w:val="center" w:pos="4680"/>
        <w:tab w:val="right" w:pos="9360"/>
      </w:tabs>
      <w:spacing w:before="240"/>
      <w:jc w:val="both"/>
      <w:rPr>
        <w:rFonts w:eastAsiaTheme="minorEastAsia"/>
        <w:lang w:val="de-DE" w:eastAsia="ko-KR"/>
      </w:rPr>
    </w:pPr>
    <w:r w:rsidRPr="00E85796">
      <w:rPr>
        <w:lang w:val="de-DE"/>
      </w:rPr>
      <w:t>Submission</w:t>
    </w:r>
    <w:r w:rsidRPr="00E85796">
      <w:rPr>
        <w:lang w:val="de-DE"/>
      </w:rPr>
      <w:tab/>
    </w:r>
    <w:r w:rsidRPr="00C61902">
      <w:rPr>
        <w:lang w:val="de-DE"/>
      </w:rPr>
      <w:t xml:space="preserve">Page </w:t>
    </w:r>
    <w:r>
      <w:pgNum/>
    </w:r>
    <w:r w:rsidRPr="00C61902">
      <w:rPr>
        <w:lang w:val="de-DE"/>
      </w:rPr>
      <w:tab/>
    </w:r>
    <w:r>
      <w:rPr>
        <w:lang w:val="de-DE"/>
      </w:rPr>
      <w:t xml:space="preserve">                        </w:t>
    </w:r>
    <w:r w:rsidR="00D84E2A">
      <w:rPr>
        <w:rFonts w:eastAsiaTheme="minorEastAsia" w:hint="eastAsia"/>
        <w:lang w:val="de-DE" w:eastAsia="ko-KR"/>
      </w:rPr>
      <w:t>Jaeseung Son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3A" w:rsidRDefault="00696A3A">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place">
      <w:smartTag w:uri="urn:schemas-microsoft-com:office:smarttags" w:element="City">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EDD" w:rsidRDefault="00E50EDD" w:rsidP="00764CD9">
      <w:r>
        <w:separator/>
      </w:r>
    </w:p>
  </w:footnote>
  <w:footnote w:type="continuationSeparator" w:id="1">
    <w:p w:rsidR="00E50EDD" w:rsidRDefault="00E50EDD" w:rsidP="0076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3A" w:rsidRDefault="00696A3A">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5pt;height:14.7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FFFFFF7C"/>
    <w:multiLevelType w:val="singleLevel"/>
    <w:tmpl w:val="2690C400"/>
    <w:lvl w:ilvl="0">
      <w:start w:val="1"/>
      <w:numFmt w:val="decimal"/>
      <w:lvlText w:val="%1."/>
      <w:lvlJc w:val="left"/>
      <w:pPr>
        <w:tabs>
          <w:tab w:val="num" w:pos="1800"/>
        </w:tabs>
        <w:ind w:left="1800" w:hanging="360"/>
      </w:pPr>
    </w:lvl>
  </w:abstractNum>
  <w:abstractNum w:abstractNumId="1">
    <w:nsid w:val="FFFFFF7D"/>
    <w:multiLevelType w:val="singleLevel"/>
    <w:tmpl w:val="99BEBAA6"/>
    <w:lvl w:ilvl="0">
      <w:start w:val="1"/>
      <w:numFmt w:val="decimal"/>
      <w:lvlText w:val="%1."/>
      <w:lvlJc w:val="left"/>
      <w:pPr>
        <w:tabs>
          <w:tab w:val="num" w:pos="1440"/>
        </w:tabs>
        <w:ind w:left="1440" w:hanging="360"/>
      </w:pPr>
    </w:lvl>
  </w:abstractNum>
  <w:abstractNum w:abstractNumId="2">
    <w:nsid w:val="FFFFFF7E"/>
    <w:multiLevelType w:val="singleLevel"/>
    <w:tmpl w:val="29A0501A"/>
    <w:lvl w:ilvl="0">
      <w:start w:val="1"/>
      <w:numFmt w:val="decimal"/>
      <w:lvlText w:val="%1."/>
      <w:lvlJc w:val="left"/>
      <w:pPr>
        <w:tabs>
          <w:tab w:val="num" w:pos="1080"/>
        </w:tabs>
        <w:ind w:left="1080" w:hanging="360"/>
      </w:pPr>
    </w:lvl>
  </w:abstractNum>
  <w:abstractNum w:abstractNumId="3">
    <w:nsid w:val="FFFFFF7F"/>
    <w:multiLevelType w:val="singleLevel"/>
    <w:tmpl w:val="B31E06C6"/>
    <w:lvl w:ilvl="0">
      <w:start w:val="1"/>
      <w:numFmt w:val="decimal"/>
      <w:lvlText w:val="%1."/>
      <w:lvlJc w:val="left"/>
      <w:pPr>
        <w:tabs>
          <w:tab w:val="num" w:pos="720"/>
        </w:tabs>
        <w:ind w:left="720" w:hanging="360"/>
      </w:pPr>
    </w:lvl>
  </w:abstractNum>
  <w:abstractNum w:abstractNumId="4">
    <w:nsid w:val="FFFFFF80"/>
    <w:multiLevelType w:val="singleLevel"/>
    <w:tmpl w:val="58B6B3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FE23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6A1D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B2C5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9835E4"/>
    <w:lvl w:ilvl="0">
      <w:start w:val="1"/>
      <w:numFmt w:val="decimal"/>
      <w:lvlText w:val="%1."/>
      <w:lvlJc w:val="left"/>
      <w:pPr>
        <w:tabs>
          <w:tab w:val="num" w:pos="360"/>
        </w:tabs>
        <w:ind w:left="360" w:hanging="360"/>
      </w:pPr>
    </w:lvl>
  </w:abstractNum>
  <w:abstractNum w:abstractNumId="9">
    <w:nsid w:val="FFFFFF89"/>
    <w:multiLevelType w:val="singleLevel"/>
    <w:tmpl w:val="6AE89FC2"/>
    <w:lvl w:ilvl="0">
      <w:start w:val="1"/>
      <w:numFmt w:val="bullet"/>
      <w:lvlText w:val=""/>
      <w:lvlJc w:val="left"/>
      <w:pPr>
        <w:tabs>
          <w:tab w:val="num" w:pos="360"/>
        </w:tabs>
        <w:ind w:left="360" w:hanging="360"/>
      </w:pPr>
      <w:rPr>
        <w:rFonts w:ascii="Symbol" w:hAnsi="Symbol" w:hint="default"/>
      </w:rPr>
    </w:lvl>
  </w:abstractNum>
  <w:abstractNum w:abstractNumId="10">
    <w:nsid w:val="04A72D1C"/>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056936AF"/>
    <w:multiLevelType w:val="hybridMultilevel"/>
    <w:tmpl w:val="99BAFFC0"/>
    <w:lvl w:ilvl="0" w:tplc="4052D8F8">
      <w:start w:val="1"/>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E5182C"/>
    <w:multiLevelType w:val="hybridMultilevel"/>
    <w:tmpl w:val="0CA6BC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911A1E"/>
    <w:multiLevelType w:val="hybridMultilevel"/>
    <w:tmpl w:val="450EB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C787E4D"/>
    <w:multiLevelType w:val="hybridMultilevel"/>
    <w:tmpl w:val="53508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6E5751"/>
    <w:multiLevelType w:val="hybridMultilevel"/>
    <w:tmpl w:val="2CC25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6E2211D"/>
    <w:multiLevelType w:val="hybridMultilevel"/>
    <w:tmpl w:val="19203A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202A1EE2"/>
    <w:multiLevelType w:val="hybridMultilevel"/>
    <w:tmpl w:val="F8464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F94618"/>
    <w:multiLevelType w:val="multilevel"/>
    <w:tmpl w:val="A7B8B01C"/>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2B8720F4"/>
    <w:multiLevelType w:val="hybridMultilevel"/>
    <w:tmpl w:val="E5B4B6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42583B"/>
    <w:multiLevelType w:val="hybridMultilevel"/>
    <w:tmpl w:val="2A9A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DE405C"/>
    <w:multiLevelType w:val="hybridMultilevel"/>
    <w:tmpl w:val="804C6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D22FA5"/>
    <w:multiLevelType w:val="hybridMultilevel"/>
    <w:tmpl w:val="F75A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9B63F5"/>
    <w:multiLevelType w:val="hybridMultilevel"/>
    <w:tmpl w:val="D97C0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2428F9"/>
    <w:multiLevelType w:val="hybridMultilevel"/>
    <w:tmpl w:val="212E5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C7425F5"/>
    <w:multiLevelType w:val="hybridMultilevel"/>
    <w:tmpl w:val="A60CBEA2"/>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7">
    <w:nsid w:val="649A45C1"/>
    <w:multiLevelType w:val="hybridMultilevel"/>
    <w:tmpl w:val="766CA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BA5DB9"/>
    <w:multiLevelType w:val="hybridMultilevel"/>
    <w:tmpl w:val="ED1E4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F969B0"/>
    <w:multiLevelType w:val="hybridMultilevel"/>
    <w:tmpl w:val="C6EE30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954776B"/>
    <w:multiLevelType w:val="hybridMultilevel"/>
    <w:tmpl w:val="442A71CA"/>
    <w:lvl w:ilvl="0" w:tplc="98A226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5919D2"/>
    <w:multiLevelType w:val="hybridMultilevel"/>
    <w:tmpl w:val="6DD296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E6D0B45"/>
    <w:multiLevelType w:val="hybridMultilevel"/>
    <w:tmpl w:val="1400C9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F803F6D"/>
    <w:multiLevelType w:val="hybridMultilevel"/>
    <w:tmpl w:val="E1BC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0827D41"/>
    <w:multiLevelType w:val="hybridMultilevel"/>
    <w:tmpl w:val="4D2CF510"/>
    <w:lvl w:ilvl="0" w:tplc="361297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573A85"/>
    <w:multiLevelType w:val="hybridMultilevel"/>
    <w:tmpl w:val="5AF4B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F5B26D5"/>
    <w:multiLevelType w:val="hybridMultilevel"/>
    <w:tmpl w:val="56489500"/>
    <w:lvl w:ilvl="0" w:tplc="4CBAF6EC">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6"/>
  </w:num>
  <w:num w:numId="2">
    <w:abstractNumId w:val="21"/>
  </w:num>
  <w:num w:numId="3">
    <w:abstractNumId w:val="28"/>
  </w:num>
  <w:num w:numId="4">
    <w:abstractNumId w:val="29"/>
  </w:num>
  <w:num w:numId="5">
    <w:abstractNumId w:val="12"/>
  </w:num>
  <w:num w:numId="6">
    <w:abstractNumId w:val="23"/>
  </w:num>
  <w:num w:numId="7">
    <w:abstractNumId w:val="19"/>
  </w:num>
  <w:num w:numId="8">
    <w:abstractNumId w:val="25"/>
  </w:num>
  <w:num w:numId="9">
    <w:abstractNumId w:val="1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5"/>
  </w:num>
  <w:num w:numId="14">
    <w:abstractNumId w:val="11"/>
  </w:num>
  <w:num w:numId="15">
    <w:abstractNumId w:val="34"/>
  </w:num>
  <w:num w:numId="16">
    <w:abstractNumId w:val="36"/>
  </w:num>
  <w:num w:numId="17">
    <w:abstractNumId w:val="22"/>
  </w:num>
  <w:num w:numId="18">
    <w:abstractNumId w:val="20"/>
  </w:num>
  <w:num w:numId="19">
    <w:abstractNumId w:val="26"/>
  </w:num>
  <w:num w:numId="20">
    <w:abstractNumId w:val="17"/>
  </w:num>
  <w:num w:numId="21">
    <w:abstractNumId w:val="31"/>
  </w:num>
  <w:num w:numId="22">
    <w:abstractNumId w:val="33"/>
  </w:num>
  <w:num w:numId="23">
    <w:abstractNumId w:val="13"/>
  </w:num>
  <w:num w:numId="24">
    <w:abstractNumId w:val="24"/>
  </w:num>
  <w:num w:numId="25">
    <w:abstractNumId w:val="27"/>
  </w:num>
  <w:num w:numId="26">
    <w:abstractNumId w:val="14"/>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doNotTrackMoves/>
  <w:defaultTabStop w:val="720"/>
  <w:characterSpacingControl w:val="doNotCompress"/>
  <w:hdrShapeDefaults>
    <o:shapedefaults v:ext="edit" spidmax="4098"/>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4CD9"/>
    <w:rsid w:val="000024A0"/>
    <w:rsid w:val="00003840"/>
    <w:rsid w:val="00003ED3"/>
    <w:rsid w:val="00004FD7"/>
    <w:rsid w:val="00005E07"/>
    <w:rsid w:val="00007F06"/>
    <w:rsid w:val="000130F8"/>
    <w:rsid w:val="00020351"/>
    <w:rsid w:val="00022283"/>
    <w:rsid w:val="00022A4C"/>
    <w:rsid w:val="00024DB3"/>
    <w:rsid w:val="00032A2B"/>
    <w:rsid w:val="000336A6"/>
    <w:rsid w:val="00033753"/>
    <w:rsid w:val="00040623"/>
    <w:rsid w:val="0004493B"/>
    <w:rsid w:val="00044C5D"/>
    <w:rsid w:val="00045114"/>
    <w:rsid w:val="00045692"/>
    <w:rsid w:val="00052588"/>
    <w:rsid w:val="00052C44"/>
    <w:rsid w:val="00057939"/>
    <w:rsid w:val="000614A4"/>
    <w:rsid w:val="0006495C"/>
    <w:rsid w:val="000650B4"/>
    <w:rsid w:val="00065F13"/>
    <w:rsid w:val="0007133F"/>
    <w:rsid w:val="000811C4"/>
    <w:rsid w:val="000875F4"/>
    <w:rsid w:val="00090D10"/>
    <w:rsid w:val="000937FA"/>
    <w:rsid w:val="000947DE"/>
    <w:rsid w:val="000A01E3"/>
    <w:rsid w:val="000A2656"/>
    <w:rsid w:val="000A2CA0"/>
    <w:rsid w:val="000A3405"/>
    <w:rsid w:val="000A38B5"/>
    <w:rsid w:val="000A3AC0"/>
    <w:rsid w:val="000A61CA"/>
    <w:rsid w:val="000A6995"/>
    <w:rsid w:val="000B054D"/>
    <w:rsid w:val="000B463B"/>
    <w:rsid w:val="000C2C1E"/>
    <w:rsid w:val="000C65F0"/>
    <w:rsid w:val="000C7F9F"/>
    <w:rsid w:val="000D02E3"/>
    <w:rsid w:val="000D6EA7"/>
    <w:rsid w:val="000D7CA6"/>
    <w:rsid w:val="000D7E9B"/>
    <w:rsid w:val="000E01CA"/>
    <w:rsid w:val="000E43A8"/>
    <w:rsid w:val="000F24BF"/>
    <w:rsid w:val="000F4C4B"/>
    <w:rsid w:val="000F72C3"/>
    <w:rsid w:val="00104C03"/>
    <w:rsid w:val="001076DE"/>
    <w:rsid w:val="001154DC"/>
    <w:rsid w:val="00122583"/>
    <w:rsid w:val="00125A74"/>
    <w:rsid w:val="00127B18"/>
    <w:rsid w:val="00130D99"/>
    <w:rsid w:val="00130EE9"/>
    <w:rsid w:val="001317DA"/>
    <w:rsid w:val="0013270F"/>
    <w:rsid w:val="0013332B"/>
    <w:rsid w:val="001356C1"/>
    <w:rsid w:val="0014146C"/>
    <w:rsid w:val="0014180D"/>
    <w:rsid w:val="0014505A"/>
    <w:rsid w:val="00147909"/>
    <w:rsid w:val="001638CC"/>
    <w:rsid w:val="00163E4D"/>
    <w:rsid w:val="00163F6E"/>
    <w:rsid w:val="00170772"/>
    <w:rsid w:val="00170B59"/>
    <w:rsid w:val="0017757A"/>
    <w:rsid w:val="00180DE9"/>
    <w:rsid w:val="001929FE"/>
    <w:rsid w:val="00193D31"/>
    <w:rsid w:val="00195C60"/>
    <w:rsid w:val="001A003F"/>
    <w:rsid w:val="001A3DDC"/>
    <w:rsid w:val="001A4308"/>
    <w:rsid w:val="001A4E9F"/>
    <w:rsid w:val="001B0537"/>
    <w:rsid w:val="001B2B66"/>
    <w:rsid w:val="001B53C2"/>
    <w:rsid w:val="001C1FD3"/>
    <w:rsid w:val="001C4E4C"/>
    <w:rsid w:val="001C6150"/>
    <w:rsid w:val="001C798F"/>
    <w:rsid w:val="001D1239"/>
    <w:rsid w:val="001D26D9"/>
    <w:rsid w:val="001D616B"/>
    <w:rsid w:val="001D6323"/>
    <w:rsid w:val="001D6A86"/>
    <w:rsid w:val="001E7516"/>
    <w:rsid w:val="001F4F59"/>
    <w:rsid w:val="002013C1"/>
    <w:rsid w:val="0021105E"/>
    <w:rsid w:val="002137D4"/>
    <w:rsid w:val="00230170"/>
    <w:rsid w:val="00230DBC"/>
    <w:rsid w:val="00234C21"/>
    <w:rsid w:val="00234D30"/>
    <w:rsid w:val="00240B51"/>
    <w:rsid w:val="00245B0B"/>
    <w:rsid w:val="002461F1"/>
    <w:rsid w:val="00246A17"/>
    <w:rsid w:val="0024736C"/>
    <w:rsid w:val="002501F2"/>
    <w:rsid w:val="002534F7"/>
    <w:rsid w:val="00255D94"/>
    <w:rsid w:val="00256F72"/>
    <w:rsid w:val="00261017"/>
    <w:rsid w:val="002611C3"/>
    <w:rsid w:val="00263E35"/>
    <w:rsid w:val="002645ED"/>
    <w:rsid w:val="002653CA"/>
    <w:rsid w:val="002675A8"/>
    <w:rsid w:val="00275FDC"/>
    <w:rsid w:val="00276B33"/>
    <w:rsid w:val="00284CBA"/>
    <w:rsid w:val="00285793"/>
    <w:rsid w:val="00287FC1"/>
    <w:rsid w:val="002958D4"/>
    <w:rsid w:val="002A3873"/>
    <w:rsid w:val="002A4444"/>
    <w:rsid w:val="002A6574"/>
    <w:rsid w:val="002A67D5"/>
    <w:rsid w:val="002B26FB"/>
    <w:rsid w:val="002B2CBE"/>
    <w:rsid w:val="002B6548"/>
    <w:rsid w:val="002C1229"/>
    <w:rsid w:val="002C2018"/>
    <w:rsid w:val="002C3812"/>
    <w:rsid w:val="002D0332"/>
    <w:rsid w:val="002D2209"/>
    <w:rsid w:val="002D34AF"/>
    <w:rsid w:val="002D6659"/>
    <w:rsid w:val="002D6994"/>
    <w:rsid w:val="002D7E57"/>
    <w:rsid w:val="002E55CD"/>
    <w:rsid w:val="002E5E60"/>
    <w:rsid w:val="002E6C6C"/>
    <w:rsid w:val="002F1B57"/>
    <w:rsid w:val="002F1D4F"/>
    <w:rsid w:val="002F7495"/>
    <w:rsid w:val="00301840"/>
    <w:rsid w:val="00305538"/>
    <w:rsid w:val="0030665B"/>
    <w:rsid w:val="003110F0"/>
    <w:rsid w:val="00311558"/>
    <w:rsid w:val="0031348B"/>
    <w:rsid w:val="00320B25"/>
    <w:rsid w:val="00322E4F"/>
    <w:rsid w:val="00325FD6"/>
    <w:rsid w:val="00330B27"/>
    <w:rsid w:val="00331C09"/>
    <w:rsid w:val="003360B9"/>
    <w:rsid w:val="00340DA7"/>
    <w:rsid w:val="0034446D"/>
    <w:rsid w:val="00350AD4"/>
    <w:rsid w:val="00350B9C"/>
    <w:rsid w:val="003517BB"/>
    <w:rsid w:val="00361968"/>
    <w:rsid w:val="0036708D"/>
    <w:rsid w:val="003730D6"/>
    <w:rsid w:val="00373D27"/>
    <w:rsid w:val="00376269"/>
    <w:rsid w:val="00382880"/>
    <w:rsid w:val="00384076"/>
    <w:rsid w:val="003840B2"/>
    <w:rsid w:val="003850D5"/>
    <w:rsid w:val="00387944"/>
    <w:rsid w:val="00387DED"/>
    <w:rsid w:val="003902EA"/>
    <w:rsid w:val="0039068B"/>
    <w:rsid w:val="00392568"/>
    <w:rsid w:val="0039326A"/>
    <w:rsid w:val="00394AAD"/>
    <w:rsid w:val="0039668A"/>
    <w:rsid w:val="00396D6D"/>
    <w:rsid w:val="00397E0F"/>
    <w:rsid w:val="00397FCF"/>
    <w:rsid w:val="003A43DE"/>
    <w:rsid w:val="003A7BA4"/>
    <w:rsid w:val="003B4903"/>
    <w:rsid w:val="003B4DA3"/>
    <w:rsid w:val="003C2DCE"/>
    <w:rsid w:val="003D1B4D"/>
    <w:rsid w:val="003E39A1"/>
    <w:rsid w:val="003E3A8B"/>
    <w:rsid w:val="003E6D40"/>
    <w:rsid w:val="00402A31"/>
    <w:rsid w:val="00413258"/>
    <w:rsid w:val="00416449"/>
    <w:rsid w:val="00424712"/>
    <w:rsid w:val="00430054"/>
    <w:rsid w:val="004303DF"/>
    <w:rsid w:val="004313A3"/>
    <w:rsid w:val="00432D67"/>
    <w:rsid w:val="0043561E"/>
    <w:rsid w:val="004461A4"/>
    <w:rsid w:val="00454359"/>
    <w:rsid w:val="004600D7"/>
    <w:rsid w:val="00460C00"/>
    <w:rsid w:val="00464D83"/>
    <w:rsid w:val="00465B6B"/>
    <w:rsid w:val="0046751B"/>
    <w:rsid w:val="00467541"/>
    <w:rsid w:val="004739FC"/>
    <w:rsid w:val="00474D41"/>
    <w:rsid w:val="00474EDE"/>
    <w:rsid w:val="00480715"/>
    <w:rsid w:val="0048072D"/>
    <w:rsid w:val="0048277F"/>
    <w:rsid w:val="00483265"/>
    <w:rsid w:val="004923A7"/>
    <w:rsid w:val="0049356B"/>
    <w:rsid w:val="004A1EA7"/>
    <w:rsid w:val="004A1EAA"/>
    <w:rsid w:val="004A6344"/>
    <w:rsid w:val="004B2014"/>
    <w:rsid w:val="004B34A8"/>
    <w:rsid w:val="004B3AA8"/>
    <w:rsid w:val="004B4A9A"/>
    <w:rsid w:val="004C1525"/>
    <w:rsid w:val="004C18D6"/>
    <w:rsid w:val="004C3836"/>
    <w:rsid w:val="004D08EC"/>
    <w:rsid w:val="004D0AF9"/>
    <w:rsid w:val="004D36AD"/>
    <w:rsid w:val="004D4208"/>
    <w:rsid w:val="004D50E2"/>
    <w:rsid w:val="004E077E"/>
    <w:rsid w:val="004E386C"/>
    <w:rsid w:val="004E55CE"/>
    <w:rsid w:val="004E5F03"/>
    <w:rsid w:val="004F5609"/>
    <w:rsid w:val="004F74CD"/>
    <w:rsid w:val="00501F6C"/>
    <w:rsid w:val="00501FEF"/>
    <w:rsid w:val="005036D8"/>
    <w:rsid w:val="00510589"/>
    <w:rsid w:val="00510E97"/>
    <w:rsid w:val="00523927"/>
    <w:rsid w:val="00527A14"/>
    <w:rsid w:val="0054482D"/>
    <w:rsid w:val="00552C31"/>
    <w:rsid w:val="00556ED0"/>
    <w:rsid w:val="0055766F"/>
    <w:rsid w:val="00560DEA"/>
    <w:rsid w:val="00561445"/>
    <w:rsid w:val="00565763"/>
    <w:rsid w:val="005668C7"/>
    <w:rsid w:val="00571060"/>
    <w:rsid w:val="005718B2"/>
    <w:rsid w:val="00573E63"/>
    <w:rsid w:val="0057788B"/>
    <w:rsid w:val="00577B82"/>
    <w:rsid w:val="00583E2E"/>
    <w:rsid w:val="005870BF"/>
    <w:rsid w:val="00592A07"/>
    <w:rsid w:val="0059353D"/>
    <w:rsid w:val="005A20FD"/>
    <w:rsid w:val="005A5C33"/>
    <w:rsid w:val="005B02E8"/>
    <w:rsid w:val="005B0550"/>
    <w:rsid w:val="005B167F"/>
    <w:rsid w:val="005B220B"/>
    <w:rsid w:val="005C1005"/>
    <w:rsid w:val="005C17F5"/>
    <w:rsid w:val="005C36C2"/>
    <w:rsid w:val="005C4E7D"/>
    <w:rsid w:val="005C791C"/>
    <w:rsid w:val="005D330E"/>
    <w:rsid w:val="005E2AB7"/>
    <w:rsid w:val="005E58CC"/>
    <w:rsid w:val="005F210D"/>
    <w:rsid w:val="005F47C7"/>
    <w:rsid w:val="005F7AF0"/>
    <w:rsid w:val="00603AFF"/>
    <w:rsid w:val="00604BD5"/>
    <w:rsid w:val="006065F5"/>
    <w:rsid w:val="00606CBE"/>
    <w:rsid w:val="00610C6F"/>
    <w:rsid w:val="006118AD"/>
    <w:rsid w:val="00620C5D"/>
    <w:rsid w:val="0062128C"/>
    <w:rsid w:val="00627C9E"/>
    <w:rsid w:val="00632E62"/>
    <w:rsid w:val="006332F3"/>
    <w:rsid w:val="00634CC0"/>
    <w:rsid w:val="00635BED"/>
    <w:rsid w:val="00636F92"/>
    <w:rsid w:val="00640DD1"/>
    <w:rsid w:val="00643B2F"/>
    <w:rsid w:val="006440F5"/>
    <w:rsid w:val="006626E3"/>
    <w:rsid w:val="006630A2"/>
    <w:rsid w:val="006676FC"/>
    <w:rsid w:val="0066774E"/>
    <w:rsid w:val="00667F99"/>
    <w:rsid w:val="00673932"/>
    <w:rsid w:val="006739F5"/>
    <w:rsid w:val="00677066"/>
    <w:rsid w:val="00677F4A"/>
    <w:rsid w:val="0068531C"/>
    <w:rsid w:val="00685F3F"/>
    <w:rsid w:val="00690670"/>
    <w:rsid w:val="00691D2A"/>
    <w:rsid w:val="00696A3A"/>
    <w:rsid w:val="006A610D"/>
    <w:rsid w:val="006A7580"/>
    <w:rsid w:val="006A7905"/>
    <w:rsid w:val="006B255C"/>
    <w:rsid w:val="006B4E4A"/>
    <w:rsid w:val="006B5452"/>
    <w:rsid w:val="006C0D5E"/>
    <w:rsid w:val="006C1E62"/>
    <w:rsid w:val="006C4561"/>
    <w:rsid w:val="006C6448"/>
    <w:rsid w:val="006E2166"/>
    <w:rsid w:val="006E2244"/>
    <w:rsid w:val="006E27B8"/>
    <w:rsid w:val="006E3798"/>
    <w:rsid w:val="006E3800"/>
    <w:rsid w:val="006E5F4B"/>
    <w:rsid w:val="006E6107"/>
    <w:rsid w:val="006F6ECE"/>
    <w:rsid w:val="007005E1"/>
    <w:rsid w:val="00701BA7"/>
    <w:rsid w:val="0071209A"/>
    <w:rsid w:val="00714D95"/>
    <w:rsid w:val="00715196"/>
    <w:rsid w:val="00715A3C"/>
    <w:rsid w:val="00717A79"/>
    <w:rsid w:val="00730BDB"/>
    <w:rsid w:val="00742055"/>
    <w:rsid w:val="007420A5"/>
    <w:rsid w:val="0074285E"/>
    <w:rsid w:val="00744AF2"/>
    <w:rsid w:val="007473A5"/>
    <w:rsid w:val="007533C5"/>
    <w:rsid w:val="00753F10"/>
    <w:rsid w:val="00754AC0"/>
    <w:rsid w:val="00755B17"/>
    <w:rsid w:val="00764CD9"/>
    <w:rsid w:val="007726AF"/>
    <w:rsid w:val="00775B11"/>
    <w:rsid w:val="00777167"/>
    <w:rsid w:val="00783203"/>
    <w:rsid w:val="00790086"/>
    <w:rsid w:val="007916AB"/>
    <w:rsid w:val="007940FC"/>
    <w:rsid w:val="00795212"/>
    <w:rsid w:val="00795922"/>
    <w:rsid w:val="00795991"/>
    <w:rsid w:val="00796736"/>
    <w:rsid w:val="00797063"/>
    <w:rsid w:val="007A5837"/>
    <w:rsid w:val="007A7205"/>
    <w:rsid w:val="007B4AF9"/>
    <w:rsid w:val="007B6AED"/>
    <w:rsid w:val="007B7BA0"/>
    <w:rsid w:val="007C29BE"/>
    <w:rsid w:val="007C4016"/>
    <w:rsid w:val="007C4E9F"/>
    <w:rsid w:val="007C5E67"/>
    <w:rsid w:val="007C62A2"/>
    <w:rsid w:val="007C7639"/>
    <w:rsid w:val="007D0EB8"/>
    <w:rsid w:val="007D10AF"/>
    <w:rsid w:val="007D19C5"/>
    <w:rsid w:val="007D707C"/>
    <w:rsid w:val="007D7EF4"/>
    <w:rsid w:val="007E08E1"/>
    <w:rsid w:val="007E09E9"/>
    <w:rsid w:val="007E14ED"/>
    <w:rsid w:val="007E1996"/>
    <w:rsid w:val="007E2516"/>
    <w:rsid w:val="007E4D57"/>
    <w:rsid w:val="007E610C"/>
    <w:rsid w:val="007E6176"/>
    <w:rsid w:val="007E65FD"/>
    <w:rsid w:val="007F3336"/>
    <w:rsid w:val="007F33CB"/>
    <w:rsid w:val="00801004"/>
    <w:rsid w:val="008052B4"/>
    <w:rsid w:val="0080569E"/>
    <w:rsid w:val="008056AF"/>
    <w:rsid w:val="0080709E"/>
    <w:rsid w:val="00807723"/>
    <w:rsid w:val="00810455"/>
    <w:rsid w:val="00811332"/>
    <w:rsid w:val="00811928"/>
    <w:rsid w:val="00811BB8"/>
    <w:rsid w:val="0081274E"/>
    <w:rsid w:val="008175D0"/>
    <w:rsid w:val="00817E96"/>
    <w:rsid w:val="00825671"/>
    <w:rsid w:val="00826B04"/>
    <w:rsid w:val="00831358"/>
    <w:rsid w:val="008328C9"/>
    <w:rsid w:val="00832D30"/>
    <w:rsid w:val="00847CEA"/>
    <w:rsid w:val="00850CC6"/>
    <w:rsid w:val="00852205"/>
    <w:rsid w:val="00852CAB"/>
    <w:rsid w:val="008627AD"/>
    <w:rsid w:val="00871F31"/>
    <w:rsid w:val="00872FF7"/>
    <w:rsid w:val="00873DD8"/>
    <w:rsid w:val="00874CF1"/>
    <w:rsid w:val="0087657B"/>
    <w:rsid w:val="00881CCC"/>
    <w:rsid w:val="008835DF"/>
    <w:rsid w:val="008853C3"/>
    <w:rsid w:val="00893457"/>
    <w:rsid w:val="00893DB1"/>
    <w:rsid w:val="00893DB6"/>
    <w:rsid w:val="00896092"/>
    <w:rsid w:val="008A3C83"/>
    <w:rsid w:val="008A61EF"/>
    <w:rsid w:val="008A6735"/>
    <w:rsid w:val="008B566C"/>
    <w:rsid w:val="008B794F"/>
    <w:rsid w:val="008B7FBF"/>
    <w:rsid w:val="008D2ECD"/>
    <w:rsid w:val="008D72CA"/>
    <w:rsid w:val="008E5E92"/>
    <w:rsid w:val="008E7230"/>
    <w:rsid w:val="008F34A3"/>
    <w:rsid w:val="008F4B63"/>
    <w:rsid w:val="00921AF4"/>
    <w:rsid w:val="0092352C"/>
    <w:rsid w:val="0092653B"/>
    <w:rsid w:val="009304D8"/>
    <w:rsid w:val="009322F2"/>
    <w:rsid w:val="00932A35"/>
    <w:rsid w:val="00934DFE"/>
    <w:rsid w:val="00935A02"/>
    <w:rsid w:val="00935A45"/>
    <w:rsid w:val="00937EE0"/>
    <w:rsid w:val="009525E7"/>
    <w:rsid w:val="00957D76"/>
    <w:rsid w:val="009604AD"/>
    <w:rsid w:val="00963F0F"/>
    <w:rsid w:val="009727B2"/>
    <w:rsid w:val="009748F5"/>
    <w:rsid w:val="00974B0D"/>
    <w:rsid w:val="00977D6F"/>
    <w:rsid w:val="00983179"/>
    <w:rsid w:val="00984D41"/>
    <w:rsid w:val="00987663"/>
    <w:rsid w:val="009960F9"/>
    <w:rsid w:val="009A38AB"/>
    <w:rsid w:val="009A3909"/>
    <w:rsid w:val="009A3910"/>
    <w:rsid w:val="009A48C4"/>
    <w:rsid w:val="009B0AA7"/>
    <w:rsid w:val="009B2FDB"/>
    <w:rsid w:val="009B56A2"/>
    <w:rsid w:val="009C0822"/>
    <w:rsid w:val="009D049A"/>
    <w:rsid w:val="009D1920"/>
    <w:rsid w:val="009D2ECD"/>
    <w:rsid w:val="009D5A10"/>
    <w:rsid w:val="009D67E9"/>
    <w:rsid w:val="009D68D0"/>
    <w:rsid w:val="009D77DE"/>
    <w:rsid w:val="009E4E96"/>
    <w:rsid w:val="009E7E96"/>
    <w:rsid w:val="009F24DF"/>
    <w:rsid w:val="00A062A9"/>
    <w:rsid w:val="00A10823"/>
    <w:rsid w:val="00A111DF"/>
    <w:rsid w:val="00A119C7"/>
    <w:rsid w:val="00A12838"/>
    <w:rsid w:val="00A15977"/>
    <w:rsid w:val="00A1659C"/>
    <w:rsid w:val="00A17CAE"/>
    <w:rsid w:val="00A21AE4"/>
    <w:rsid w:val="00A21B39"/>
    <w:rsid w:val="00A220CC"/>
    <w:rsid w:val="00A2250A"/>
    <w:rsid w:val="00A2281E"/>
    <w:rsid w:val="00A2517E"/>
    <w:rsid w:val="00A25FD7"/>
    <w:rsid w:val="00A31DCC"/>
    <w:rsid w:val="00A32536"/>
    <w:rsid w:val="00A34188"/>
    <w:rsid w:val="00A3640F"/>
    <w:rsid w:val="00A373DD"/>
    <w:rsid w:val="00A44601"/>
    <w:rsid w:val="00A461F9"/>
    <w:rsid w:val="00A51E81"/>
    <w:rsid w:val="00A533BA"/>
    <w:rsid w:val="00A54F25"/>
    <w:rsid w:val="00A60F44"/>
    <w:rsid w:val="00A61433"/>
    <w:rsid w:val="00A66EC3"/>
    <w:rsid w:val="00A7058F"/>
    <w:rsid w:val="00A77188"/>
    <w:rsid w:val="00A8548D"/>
    <w:rsid w:val="00A874F5"/>
    <w:rsid w:val="00A877E2"/>
    <w:rsid w:val="00A87BE0"/>
    <w:rsid w:val="00A903B2"/>
    <w:rsid w:val="00A91DA3"/>
    <w:rsid w:val="00A93185"/>
    <w:rsid w:val="00A9442A"/>
    <w:rsid w:val="00A95C17"/>
    <w:rsid w:val="00AA471C"/>
    <w:rsid w:val="00AA4986"/>
    <w:rsid w:val="00AA5888"/>
    <w:rsid w:val="00AA652F"/>
    <w:rsid w:val="00AA67F4"/>
    <w:rsid w:val="00AB2E4C"/>
    <w:rsid w:val="00AB3779"/>
    <w:rsid w:val="00AB3ED0"/>
    <w:rsid w:val="00AC2697"/>
    <w:rsid w:val="00AC3955"/>
    <w:rsid w:val="00AC3FCD"/>
    <w:rsid w:val="00AC668E"/>
    <w:rsid w:val="00AC7344"/>
    <w:rsid w:val="00AE2839"/>
    <w:rsid w:val="00AE2F04"/>
    <w:rsid w:val="00AE6688"/>
    <w:rsid w:val="00AE7160"/>
    <w:rsid w:val="00AF283E"/>
    <w:rsid w:val="00AF3C22"/>
    <w:rsid w:val="00AF4F21"/>
    <w:rsid w:val="00B0125D"/>
    <w:rsid w:val="00B07562"/>
    <w:rsid w:val="00B07720"/>
    <w:rsid w:val="00B079A2"/>
    <w:rsid w:val="00B13717"/>
    <w:rsid w:val="00B14250"/>
    <w:rsid w:val="00B14DA0"/>
    <w:rsid w:val="00B22885"/>
    <w:rsid w:val="00B23344"/>
    <w:rsid w:val="00B26ED0"/>
    <w:rsid w:val="00B32CD1"/>
    <w:rsid w:val="00B36239"/>
    <w:rsid w:val="00B4534D"/>
    <w:rsid w:val="00B47956"/>
    <w:rsid w:val="00B5205E"/>
    <w:rsid w:val="00B52449"/>
    <w:rsid w:val="00B54C36"/>
    <w:rsid w:val="00B5667C"/>
    <w:rsid w:val="00B57E9D"/>
    <w:rsid w:val="00B628BD"/>
    <w:rsid w:val="00B62F6B"/>
    <w:rsid w:val="00B644BA"/>
    <w:rsid w:val="00B673F9"/>
    <w:rsid w:val="00B675CE"/>
    <w:rsid w:val="00B70811"/>
    <w:rsid w:val="00B822B6"/>
    <w:rsid w:val="00B82982"/>
    <w:rsid w:val="00B87316"/>
    <w:rsid w:val="00B959CF"/>
    <w:rsid w:val="00BA1E6C"/>
    <w:rsid w:val="00BA2A79"/>
    <w:rsid w:val="00BA44B6"/>
    <w:rsid w:val="00BA7AA8"/>
    <w:rsid w:val="00BB2E6A"/>
    <w:rsid w:val="00BB36D4"/>
    <w:rsid w:val="00BB5A76"/>
    <w:rsid w:val="00BB72D3"/>
    <w:rsid w:val="00BB7822"/>
    <w:rsid w:val="00BC1225"/>
    <w:rsid w:val="00BC1EB7"/>
    <w:rsid w:val="00BD0789"/>
    <w:rsid w:val="00BD3EA6"/>
    <w:rsid w:val="00BE14B6"/>
    <w:rsid w:val="00BE255A"/>
    <w:rsid w:val="00BF2834"/>
    <w:rsid w:val="00BF6D56"/>
    <w:rsid w:val="00BF700A"/>
    <w:rsid w:val="00C02596"/>
    <w:rsid w:val="00C06CE6"/>
    <w:rsid w:val="00C11FC3"/>
    <w:rsid w:val="00C123BE"/>
    <w:rsid w:val="00C15867"/>
    <w:rsid w:val="00C161E8"/>
    <w:rsid w:val="00C20336"/>
    <w:rsid w:val="00C26A4B"/>
    <w:rsid w:val="00C26DF8"/>
    <w:rsid w:val="00C3426E"/>
    <w:rsid w:val="00C367EA"/>
    <w:rsid w:val="00C431AA"/>
    <w:rsid w:val="00C43D42"/>
    <w:rsid w:val="00C44AEE"/>
    <w:rsid w:val="00C46DE0"/>
    <w:rsid w:val="00C50FDE"/>
    <w:rsid w:val="00C526B1"/>
    <w:rsid w:val="00C60D13"/>
    <w:rsid w:val="00C6277D"/>
    <w:rsid w:val="00C64A0D"/>
    <w:rsid w:val="00C65D9F"/>
    <w:rsid w:val="00C73206"/>
    <w:rsid w:val="00C8163E"/>
    <w:rsid w:val="00C8302A"/>
    <w:rsid w:val="00C85473"/>
    <w:rsid w:val="00C8733C"/>
    <w:rsid w:val="00C92631"/>
    <w:rsid w:val="00C92B73"/>
    <w:rsid w:val="00C9632E"/>
    <w:rsid w:val="00C96C37"/>
    <w:rsid w:val="00C96F94"/>
    <w:rsid w:val="00C9715E"/>
    <w:rsid w:val="00C97631"/>
    <w:rsid w:val="00CA0256"/>
    <w:rsid w:val="00CA09CA"/>
    <w:rsid w:val="00CA1413"/>
    <w:rsid w:val="00CA3313"/>
    <w:rsid w:val="00CA364B"/>
    <w:rsid w:val="00CA5BAF"/>
    <w:rsid w:val="00CB10EB"/>
    <w:rsid w:val="00CB2A99"/>
    <w:rsid w:val="00CB4BC7"/>
    <w:rsid w:val="00CB518F"/>
    <w:rsid w:val="00CC2D98"/>
    <w:rsid w:val="00CC7621"/>
    <w:rsid w:val="00CD3FBD"/>
    <w:rsid w:val="00CD576B"/>
    <w:rsid w:val="00CE2DCA"/>
    <w:rsid w:val="00CE4F38"/>
    <w:rsid w:val="00CF0416"/>
    <w:rsid w:val="00CF0D43"/>
    <w:rsid w:val="00CF1A22"/>
    <w:rsid w:val="00CF255B"/>
    <w:rsid w:val="00CF4756"/>
    <w:rsid w:val="00CF662D"/>
    <w:rsid w:val="00D02319"/>
    <w:rsid w:val="00D031BB"/>
    <w:rsid w:val="00D04335"/>
    <w:rsid w:val="00D052A7"/>
    <w:rsid w:val="00D1303D"/>
    <w:rsid w:val="00D14B9C"/>
    <w:rsid w:val="00D15267"/>
    <w:rsid w:val="00D167AB"/>
    <w:rsid w:val="00D16C7F"/>
    <w:rsid w:val="00D21518"/>
    <w:rsid w:val="00D2255B"/>
    <w:rsid w:val="00D259CA"/>
    <w:rsid w:val="00D267AA"/>
    <w:rsid w:val="00D277A4"/>
    <w:rsid w:val="00D30BE7"/>
    <w:rsid w:val="00D32075"/>
    <w:rsid w:val="00D3709D"/>
    <w:rsid w:val="00D403AB"/>
    <w:rsid w:val="00D41F82"/>
    <w:rsid w:val="00D504ED"/>
    <w:rsid w:val="00D51986"/>
    <w:rsid w:val="00D5409F"/>
    <w:rsid w:val="00D56B0F"/>
    <w:rsid w:val="00D56DCC"/>
    <w:rsid w:val="00D64E0D"/>
    <w:rsid w:val="00D65DD0"/>
    <w:rsid w:val="00D726BC"/>
    <w:rsid w:val="00D757B7"/>
    <w:rsid w:val="00D77E85"/>
    <w:rsid w:val="00D80247"/>
    <w:rsid w:val="00D80509"/>
    <w:rsid w:val="00D814CE"/>
    <w:rsid w:val="00D84E2A"/>
    <w:rsid w:val="00D84EEE"/>
    <w:rsid w:val="00D94F25"/>
    <w:rsid w:val="00D96AEF"/>
    <w:rsid w:val="00DA07A1"/>
    <w:rsid w:val="00DA2047"/>
    <w:rsid w:val="00DB5101"/>
    <w:rsid w:val="00DB580D"/>
    <w:rsid w:val="00DB590A"/>
    <w:rsid w:val="00DC3C57"/>
    <w:rsid w:val="00DC4A30"/>
    <w:rsid w:val="00DC512F"/>
    <w:rsid w:val="00DC51F4"/>
    <w:rsid w:val="00DC54DA"/>
    <w:rsid w:val="00DC6E82"/>
    <w:rsid w:val="00DD13DA"/>
    <w:rsid w:val="00DD1873"/>
    <w:rsid w:val="00DD53CC"/>
    <w:rsid w:val="00DD68FB"/>
    <w:rsid w:val="00DE2A86"/>
    <w:rsid w:val="00DE5733"/>
    <w:rsid w:val="00DE6ADE"/>
    <w:rsid w:val="00DE6D98"/>
    <w:rsid w:val="00DF4559"/>
    <w:rsid w:val="00DF7E4B"/>
    <w:rsid w:val="00E0658C"/>
    <w:rsid w:val="00E16E52"/>
    <w:rsid w:val="00E17C39"/>
    <w:rsid w:val="00E22771"/>
    <w:rsid w:val="00E26ADA"/>
    <w:rsid w:val="00E270FF"/>
    <w:rsid w:val="00E33015"/>
    <w:rsid w:val="00E3440C"/>
    <w:rsid w:val="00E36E8C"/>
    <w:rsid w:val="00E4043C"/>
    <w:rsid w:val="00E50EDD"/>
    <w:rsid w:val="00E51154"/>
    <w:rsid w:val="00E5284E"/>
    <w:rsid w:val="00E55C5C"/>
    <w:rsid w:val="00E61725"/>
    <w:rsid w:val="00E64AB4"/>
    <w:rsid w:val="00E720F7"/>
    <w:rsid w:val="00E766E5"/>
    <w:rsid w:val="00E85796"/>
    <w:rsid w:val="00E879AA"/>
    <w:rsid w:val="00E91A38"/>
    <w:rsid w:val="00E96CF6"/>
    <w:rsid w:val="00EA4C18"/>
    <w:rsid w:val="00EA5490"/>
    <w:rsid w:val="00EB095F"/>
    <w:rsid w:val="00EB2B13"/>
    <w:rsid w:val="00EB7C5D"/>
    <w:rsid w:val="00EC3023"/>
    <w:rsid w:val="00EC3FB2"/>
    <w:rsid w:val="00EC40D4"/>
    <w:rsid w:val="00EC54D3"/>
    <w:rsid w:val="00EC61A1"/>
    <w:rsid w:val="00EC7A7C"/>
    <w:rsid w:val="00ED1867"/>
    <w:rsid w:val="00ED486C"/>
    <w:rsid w:val="00EE2144"/>
    <w:rsid w:val="00EE4334"/>
    <w:rsid w:val="00EF0E3B"/>
    <w:rsid w:val="00EF4509"/>
    <w:rsid w:val="00EF7923"/>
    <w:rsid w:val="00F00FA5"/>
    <w:rsid w:val="00F076AD"/>
    <w:rsid w:val="00F12A7C"/>
    <w:rsid w:val="00F13963"/>
    <w:rsid w:val="00F14AF2"/>
    <w:rsid w:val="00F3081E"/>
    <w:rsid w:val="00F30B09"/>
    <w:rsid w:val="00F34177"/>
    <w:rsid w:val="00F41D49"/>
    <w:rsid w:val="00F4700A"/>
    <w:rsid w:val="00F5476D"/>
    <w:rsid w:val="00F57FB0"/>
    <w:rsid w:val="00F6065B"/>
    <w:rsid w:val="00F64F3A"/>
    <w:rsid w:val="00F70CBD"/>
    <w:rsid w:val="00F74613"/>
    <w:rsid w:val="00F75920"/>
    <w:rsid w:val="00F76782"/>
    <w:rsid w:val="00F80FDA"/>
    <w:rsid w:val="00F8681F"/>
    <w:rsid w:val="00F9471C"/>
    <w:rsid w:val="00F94817"/>
    <w:rsid w:val="00F9797D"/>
    <w:rsid w:val="00FA2DF5"/>
    <w:rsid w:val="00FA7191"/>
    <w:rsid w:val="00FB30FC"/>
    <w:rsid w:val="00FB419D"/>
    <w:rsid w:val="00FB5CC1"/>
    <w:rsid w:val="00FB7045"/>
    <w:rsid w:val="00FB7F29"/>
    <w:rsid w:val="00FC04ED"/>
    <w:rsid w:val="00FC274B"/>
    <w:rsid w:val="00FD3EE9"/>
    <w:rsid w:val="00FE1442"/>
    <w:rsid w:val="00FE6E22"/>
    <w:rsid w:val="00FE7DF2"/>
    <w:rsid w:val="00FF1596"/>
    <w:rsid w:val="00FF1686"/>
    <w:rsid w:val="00FF3F7A"/>
    <w:rsid w:val="00FF65A3"/>
    <w:rsid w:val="00FF7F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맑은 고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D9"/>
    <w:rPr>
      <w:rFonts w:ascii="Times New Roman" w:eastAsia="MS Mincho" w:hAnsi="Times New Roman"/>
      <w:sz w:val="24"/>
      <w:lang w:eastAsia="ja-JP"/>
    </w:rPr>
  </w:style>
  <w:style w:type="paragraph" w:styleId="1">
    <w:name w:val="heading 1"/>
    <w:basedOn w:val="a"/>
    <w:next w:val="a"/>
    <w:link w:val="1Char"/>
    <w:qFormat/>
    <w:rsid w:val="00764CD9"/>
    <w:pPr>
      <w:keepNext/>
      <w:numPr>
        <w:numId w:val="9"/>
      </w:numPr>
      <w:spacing w:before="240" w:after="60"/>
      <w:outlineLvl w:val="0"/>
    </w:pPr>
    <w:rPr>
      <w:rFonts w:ascii="Arial" w:hAnsi="Arial"/>
      <w:b/>
      <w:kern w:val="28"/>
      <w:sz w:val="28"/>
      <w:u w:val="double"/>
    </w:rPr>
  </w:style>
  <w:style w:type="paragraph" w:styleId="2">
    <w:name w:val="heading 2"/>
    <w:basedOn w:val="a"/>
    <w:next w:val="a"/>
    <w:link w:val="2Char"/>
    <w:qFormat/>
    <w:rsid w:val="00764CD9"/>
    <w:pPr>
      <w:keepNext/>
      <w:numPr>
        <w:ilvl w:val="1"/>
        <w:numId w:val="9"/>
      </w:numPr>
      <w:spacing w:before="240" w:after="60"/>
      <w:outlineLvl w:val="1"/>
    </w:pPr>
    <w:rPr>
      <w:rFonts w:ascii="Arial" w:hAnsi="Arial"/>
      <w:b/>
      <w:i/>
      <w:sz w:val="28"/>
      <w:u w:val="wave"/>
    </w:rPr>
  </w:style>
  <w:style w:type="paragraph" w:styleId="3">
    <w:name w:val="heading 3"/>
    <w:basedOn w:val="a"/>
    <w:next w:val="a"/>
    <w:link w:val="3Char"/>
    <w:qFormat/>
    <w:rsid w:val="00764CD9"/>
    <w:pPr>
      <w:keepNext/>
      <w:numPr>
        <w:ilvl w:val="2"/>
        <w:numId w:val="9"/>
      </w:numPr>
      <w:tabs>
        <w:tab w:val="left" w:pos="792"/>
      </w:tabs>
      <w:spacing w:before="240" w:after="60"/>
      <w:outlineLvl w:val="2"/>
    </w:pPr>
    <w:rPr>
      <w:rFonts w:ascii="Arial" w:hAnsi="Arial"/>
      <w:sz w:val="26"/>
    </w:rPr>
  </w:style>
  <w:style w:type="paragraph" w:styleId="4">
    <w:name w:val="heading 4"/>
    <w:basedOn w:val="a"/>
    <w:next w:val="a"/>
    <w:link w:val="4Char"/>
    <w:qFormat/>
    <w:rsid w:val="00764CD9"/>
    <w:pPr>
      <w:numPr>
        <w:ilvl w:val="3"/>
        <w:numId w:val="9"/>
      </w:numPr>
      <w:outlineLvl w:val="3"/>
    </w:pPr>
    <w:rPr>
      <w:rFonts w:ascii="Times" w:hAnsi="Times"/>
      <w:u w:val="single"/>
    </w:rPr>
  </w:style>
  <w:style w:type="paragraph" w:styleId="5">
    <w:name w:val="heading 5"/>
    <w:basedOn w:val="a"/>
    <w:next w:val="a"/>
    <w:link w:val="5Char"/>
    <w:qFormat/>
    <w:rsid w:val="00764CD9"/>
    <w:pPr>
      <w:numPr>
        <w:ilvl w:val="4"/>
        <w:numId w:val="9"/>
      </w:numPr>
      <w:spacing w:before="240" w:after="60"/>
      <w:outlineLvl w:val="4"/>
    </w:pPr>
    <w:rPr>
      <w:sz w:val="22"/>
      <w:u w:val="single"/>
    </w:rPr>
  </w:style>
  <w:style w:type="paragraph" w:styleId="6">
    <w:name w:val="heading 6"/>
    <w:basedOn w:val="a"/>
    <w:next w:val="a"/>
    <w:link w:val="6Char"/>
    <w:qFormat/>
    <w:rsid w:val="00764CD9"/>
    <w:pPr>
      <w:numPr>
        <w:ilvl w:val="5"/>
        <w:numId w:val="9"/>
      </w:numPr>
      <w:spacing w:before="240" w:after="60"/>
      <w:outlineLvl w:val="5"/>
    </w:pPr>
    <w:rPr>
      <w:i/>
      <w:sz w:val="22"/>
    </w:rPr>
  </w:style>
  <w:style w:type="paragraph" w:styleId="7">
    <w:name w:val="heading 7"/>
    <w:basedOn w:val="a"/>
    <w:next w:val="a"/>
    <w:link w:val="7Char"/>
    <w:qFormat/>
    <w:rsid w:val="00764CD9"/>
    <w:pPr>
      <w:numPr>
        <w:ilvl w:val="6"/>
        <w:numId w:val="9"/>
      </w:numPr>
      <w:spacing w:before="240" w:after="60"/>
      <w:outlineLvl w:val="6"/>
    </w:pPr>
    <w:rPr>
      <w:rFonts w:ascii="Arial" w:hAnsi="Arial"/>
      <w:sz w:val="20"/>
    </w:rPr>
  </w:style>
  <w:style w:type="paragraph" w:styleId="8">
    <w:name w:val="heading 8"/>
    <w:basedOn w:val="a"/>
    <w:next w:val="a"/>
    <w:link w:val="8Char"/>
    <w:qFormat/>
    <w:rsid w:val="00764CD9"/>
    <w:pPr>
      <w:numPr>
        <w:ilvl w:val="7"/>
        <w:numId w:val="9"/>
      </w:numPr>
      <w:spacing w:before="240" w:after="60"/>
      <w:outlineLvl w:val="7"/>
    </w:pPr>
    <w:rPr>
      <w:rFonts w:ascii="Arial" w:hAnsi="Arial"/>
      <w:i/>
      <w:sz w:val="20"/>
    </w:rPr>
  </w:style>
  <w:style w:type="paragraph" w:styleId="9">
    <w:name w:val="heading 9"/>
    <w:basedOn w:val="a"/>
    <w:next w:val="a"/>
    <w:link w:val="9Char"/>
    <w:qFormat/>
    <w:rsid w:val="00764CD9"/>
    <w:pPr>
      <w:numPr>
        <w:ilvl w:val="8"/>
        <w:numId w:val="9"/>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764CD9"/>
    <w:rPr>
      <w:rFonts w:ascii="Arial" w:eastAsia="MS Mincho" w:hAnsi="Arial"/>
      <w:b/>
      <w:kern w:val="28"/>
      <w:sz w:val="28"/>
      <w:u w:val="double"/>
      <w:lang w:eastAsia="ja-JP"/>
    </w:rPr>
  </w:style>
  <w:style w:type="character" w:customStyle="1" w:styleId="2Char">
    <w:name w:val="제목 2 Char"/>
    <w:basedOn w:val="a0"/>
    <w:link w:val="2"/>
    <w:rsid w:val="00764CD9"/>
    <w:rPr>
      <w:rFonts w:ascii="Arial" w:eastAsia="MS Mincho" w:hAnsi="Arial"/>
      <w:b/>
      <w:i/>
      <w:sz w:val="28"/>
      <w:u w:val="wave"/>
      <w:lang w:eastAsia="ja-JP"/>
    </w:rPr>
  </w:style>
  <w:style w:type="character" w:customStyle="1" w:styleId="3Char">
    <w:name w:val="제목 3 Char"/>
    <w:basedOn w:val="a0"/>
    <w:link w:val="3"/>
    <w:rsid w:val="00764CD9"/>
    <w:rPr>
      <w:rFonts w:ascii="Arial" w:eastAsia="MS Mincho" w:hAnsi="Arial"/>
      <w:sz w:val="26"/>
      <w:lang w:eastAsia="ja-JP"/>
    </w:rPr>
  </w:style>
  <w:style w:type="character" w:customStyle="1" w:styleId="4Char">
    <w:name w:val="제목 4 Char"/>
    <w:basedOn w:val="a0"/>
    <w:link w:val="4"/>
    <w:rsid w:val="00764CD9"/>
    <w:rPr>
      <w:rFonts w:ascii="Times" w:eastAsia="MS Mincho" w:hAnsi="Times"/>
      <w:sz w:val="24"/>
      <w:u w:val="single"/>
      <w:lang w:eastAsia="ja-JP"/>
    </w:rPr>
  </w:style>
  <w:style w:type="character" w:customStyle="1" w:styleId="5Char">
    <w:name w:val="제목 5 Char"/>
    <w:basedOn w:val="a0"/>
    <w:link w:val="5"/>
    <w:rsid w:val="00764CD9"/>
    <w:rPr>
      <w:rFonts w:ascii="Times New Roman" w:eastAsia="MS Mincho" w:hAnsi="Times New Roman"/>
      <w:sz w:val="22"/>
      <w:u w:val="single"/>
      <w:lang w:eastAsia="ja-JP"/>
    </w:rPr>
  </w:style>
  <w:style w:type="character" w:customStyle="1" w:styleId="6Char">
    <w:name w:val="제목 6 Char"/>
    <w:basedOn w:val="a0"/>
    <w:link w:val="6"/>
    <w:rsid w:val="00764CD9"/>
    <w:rPr>
      <w:rFonts w:ascii="Times New Roman" w:eastAsia="MS Mincho" w:hAnsi="Times New Roman"/>
      <w:i/>
      <w:sz w:val="22"/>
      <w:lang w:eastAsia="ja-JP"/>
    </w:rPr>
  </w:style>
  <w:style w:type="character" w:customStyle="1" w:styleId="7Char">
    <w:name w:val="제목 7 Char"/>
    <w:basedOn w:val="a0"/>
    <w:link w:val="7"/>
    <w:rsid w:val="00764CD9"/>
    <w:rPr>
      <w:rFonts w:ascii="Arial" w:eastAsia="MS Mincho" w:hAnsi="Arial"/>
      <w:lang w:eastAsia="ja-JP"/>
    </w:rPr>
  </w:style>
  <w:style w:type="character" w:customStyle="1" w:styleId="8Char">
    <w:name w:val="제목 8 Char"/>
    <w:basedOn w:val="a0"/>
    <w:link w:val="8"/>
    <w:rsid w:val="00764CD9"/>
    <w:rPr>
      <w:rFonts w:ascii="Arial" w:eastAsia="MS Mincho" w:hAnsi="Arial"/>
      <w:i/>
      <w:lang w:eastAsia="ja-JP"/>
    </w:rPr>
  </w:style>
  <w:style w:type="character" w:customStyle="1" w:styleId="9Char">
    <w:name w:val="제목 9 Char"/>
    <w:basedOn w:val="a0"/>
    <w:link w:val="9"/>
    <w:rsid w:val="00764CD9"/>
    <w:rPr>
      <w:rFonts w:ascii="Arial" w:eastAsia="MS Mincho" w:hAnsi="Arial"/>
      <w:b/>
      <w:i/>
      <w:sz w:val="18"/>
      <w:lang w:eastAsia="ja-JP"/>
    </w:rPr>
  </w:style>
  <w:style w:type="paragraph" w:styleId="a3">
    <w:name w:val="footer"/>
    <w:basedOn w:val="a"/>
    <w:link w:val="Char"/>
    <w:rsid w:val="00764CD9"/>
    <w:pPr>
      <w:tabs>
        <w:tab w:val="center" w:pos="4320"/>
        <w:tab w:val="right" w:pos="8640"/>
      </w:tabs>
    </w:pPr>
  </w:style>
  <w:style w:type="character" w:customStyle="1" w:styleId="Char">
    <w:name w:val="바닥글 Char"/>
    <w:basedOn w:val="a0"/>
    <w:link w:val="a3"/>
    <w:rsid w:val="00764CD9"/>
    <w:rPr>
      <w:rFonts w:ascii="Times New Roman" w:eastAsia="MS Mincho" w:hAnsi="Times New Roman" w:cs="Times New Roman"/>
      <w:sz w:val="24"/>
      <w:szCs w:val="20"/>
      <w:lang w:eastAsia="ja-JP"/>
    </w:rPr>
  </w:style>
  <w:style w:type="paragraph" w:styleId="a4">
    <w:name w:val="header"/>
    <w:basedOn w:val="a"/>
    <w:link w:val="Char0"/>
    <w:rsid w:val="00764CD9"/>
    <w:pPr>
      <w:tabs>
        <w:tab w:val="center" w:pos="4320"/>
        <w:tab w:val="right" w:pos="8640"/>
      </w:tabs>
    </w:pPr>
  </w:style>
  <w:style w:type="character" w:customStyle="1" w:styleId="Char0">
    <w:name w:val="머리글 Char"/>
    <w:basedOn w:val="a0"/>
    <w:link w:val="a4"/>
    <w:rsid w:val="00764CD9"/>
    <w:rPr>
      <w:rFonts w:ascii="Times New Roman" w:eastAsia="MS Mincho"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5">
    <w:name w:val="Body Text"/>
    <w:basedOn w:val="a"/>
    <w:link w:val="Char1"/>
    <w:rsid w:val="00764CD9"/>
    <w:rPr>
      <w:color w:val="000000"/>
      <w:lang w:eastAsia="en-US"/>
    </w:rPr>
  </w:style>
  <w:style w:type="character" w:customStyle="1" w:styleId="Char1">
    <w:name w:val="본문 Char"/>
    <w:basedOn w:val="a0"/>
    <w:link w:val="a5"/>
    <w:rsid w:val="00764CD9"/>
    <w:rPr>
      <w:rFonts w:ascii="Times New Roman" w:eastAsia="MS Mincho" w:hAnsi="Times New Roman" w:cs="Times New Roman"/>
      <w:color w:val="000000"/>
      <w:sz w:val="24"/>
      <w:szCs w:val="20"/>
    </w:rPr>
  </w:style>
  <w:style w:type="paragraph" w:styleId="a6">
    <w:name w:val="Document Map"/>
    <w:basedOn w:val="a"/>
    <w:link w:val="Char2"/>
    <w:semiHidden/>
    <w:rsid w:val="00764CD9"/>
    <w:pPr>
      <w:shd w:val="clear" w:color="auto" w:fill="000080"/>
    </w:pPr>
    <w:rPr>
      <w:rFonts w:ascii="Tahoma" w:hAnsi="Tahoma"/>
    </w:rPr>
  </w:style>
  <w:style w:type="character" w:customStyle="1" w:styleId="Char2">
    <w:name w:val="문서 구조 Char"/>
    <w:basedOn w:val="a0"/>
    <w:link w:val="a6"/>
    <w:semiHidden/>
    <w:rsid w:val="00764CD9"/>
    <w:rPr>
      <w:rFonts w:ascii="Tahoma" w:eastAsia="MS Mincho" w:hAnsi="Tahoma" w:cs="Times New Roman"/>
      <w:sz w:val="24"/>
      <w:szCs w:val="20"/>
      <w:shd w:val="clear" w:color="auto" w:fill="000080"/>
      <w:lang w:eastAsia="ja-JP"/>
    </w:rPr>
  </w:style>
  <w:style w:type="character" w:styleId="a7">
    <w:name w:val="page number"/>
    <w:basedOn w:val="a0"/>
    <w:rsid w:val="00764CD9"/>
  </w:style>
  <w:style w:type="paragraph" w:customStyle="1" w:styleId="covertext">
    <w:name w:val="cover text"/>
    <w:basedOn w:val="a"/>
    <w:rsid w:val="00764CD9"/>
    <w:pPr>
      <w:spacing w:before="120" w:after="120"/>
    </w:pPr>
  </w:style>
  <w:style w:type="character" w:styleId="a8">
    <w:name w:val="Hyperlink"/>
    <w:basedOn w:val="a0"/>
    <w:uiPriority w:val="99"/>
    <w:rsid w:val="00764CD9"/>
    <w:rPr>
      <w:color w:val="0000FF"/>
      <w:u w:val="single"/>
    </w:rPr>
  </w:style>
  <w:style w:type="paragraph" w:styleId="10">
    <w:name w:val="toc 1"/>
    <w:basedOn w:val="a"/>
    <w:next w:val="a"/>
    <w:autoRedefine/>
    <w:uiPriority w:val="39"/>
    <w:rsid w:val="00D56B0F"/>
    <w:pPr>
      <w:tabs>
        <w:tab w:val="left" w:pos="720"/>
        <w:tab w:val="right" w:leader="dot" w:pos="8630"/>
      </w:tabs>
      <w:spacing w:before="120" w:after="120"/>
      <w:jc w:val="center"/>
    </w:pPr>
    <w:rPr>
      <w:b/>
      <w:caps/>
      <w:sz w:val="20"/>
      <w:lang w:eastAsia="en-US"/>
    </w:rPr>
  </w:style>
  <w:style w:type="character" w:styleId="a9">
    <w:name w:val="FollowedHyperlink"/>
    <w:basedOn w:val="a0"/>
    <w:rsid w:val="00764CD9"/>
    <w:rPr>
      <w:color w:val="800080"/>
      <w:u w:val="single"/>
    </w:rPr>
  </w:style>
  <w:style w:type="paragraph" w:styleId="aa">
    <w:name w:val="Balloon Text"/>
    <w:basedOn w:val="a"/>
    <w:link w:val="Char3"/>
    <w:semiHidden/>
    <w:rsid w:val="00764CD9"/>
    <w:rPr>
      <w:rFonts w:ascii="Arial" w:eastAsia="MS Gothic" w:hAnsi="Arial"/>
      <w:sz w:val="18"/>
      <w:szCs w:val="18"/>
    </w:rPr>
  </w:style>
  <w:style w:type="character" w:customStyle="1" w:styleId="Char3">
    <w:name w:val="풍선 도움말 텍스트 Char"/>
    <w:basedOn w:val="a0"/>
    <w:link w:val="aa"/>
    <w:semiHidden/>
    <w:rsid w:val="00764CD9"/>
    <w:rPr>
      <w:rFonts w:ascii="Arial" w:eastAsia="MS Gothic" w:hAnsi="Arial" w:cs="Times New Roman"/>
      <w:sz w:val="18"/>
      <w:szCs w:val="18"/>
      <w:lang w:eastAsia="ja-JP"/>
    </w:rPr>
  </w:style>
  <w:style w:type="paragraph" w:styleId="ab">
    <w:name w:val="Plain Text"/>
    <w:basedOn w:val="a"/>
    <w:link w:val="Char4"/>
    <w:rsid w:val="00764CD9"/>
    <w:rPr>
      <w:rFonts w:ascii="Courier New" w:eastAsia="Times New Roman" w:hAnsi="Courier New" w:cs="Courier New"/>
      <w:sz w:val="20"/>
      <w:lang w:eastAsia="en-US"/>
    </w:rPr>
  </w:style>
  <w:style w:type="character" w:customStyle="1" w:styleId="Char4">
    <w:name w:val="글자만 Char"/>
    <w:basedOn w:val="a0"/>
    <w:link w:val="ab"/>
    <w:rsid w:val="00764CD9"/>
    <w:rPr>
      <w:rFonts w:ascii="Courier New" w:eastAsia="Times New Roman" w:hAnsi="Courier New" w:cs="Courier New"/>
      <w:sz w:val="20"/>
      <w:szCs w:val="20"/>
    </w:rPr>
  </w:style>
  <w:style w:type="paragraph" w:styleId="ac">
    <w:name w:val="footnote text"/>
    <w:basedOn w:val="a"/>
    <w:link w:val="Char5"/>
    <w:semiHidden/>
    <w:rsid w:val="00764CD9"/>
    <w:rPr>
      <w:rFonts w:ascii="Arial" w:eastAsia="Times New Roman" w:hAnsi="Arial" w:cs="Arial"/>
      <w:bCs/>
      <w:sz w:val="20"/>
      <w:lang w:eastAsia="en-US"/>
    </w:rPr>
  </w:style>
  <w:style w:type="character" w:customStyle="1" w:styleId="Char5">
    <w:name w:val="각주 텍스트 Char"/>
    <w:basedOn w:val="a0"/>
    <w:link w:val="ac"/>
    <w:semiHidden/>
    <w:rsid w:val="00764CD9"/>
    <w:rPr>
      <w:rFonts w:ascii="Arial" w:eastAsia="Times New Roman" w:hAnsi="Arial" w:cs="Arial"/>
      <w:bCs/>
      <w:sz w:val="20"/>
      <w:szCs w:val="20"/>
    </w:rPr>
  </w:style>
  <w:style w:type="character" w:styleId="ad">
    <w:name w:val="annotation reference"/>
    <w:basedOn w:val="a0"/>
    <w:semiHidden/>
    <w:rsid w:val="00764CD9"/>
    <w:rPr>
      <w:sz w:val="16"/>
      <w:szCs w:val="16"/>
    </w:rPr>
  </w:style>
  <w:style w:type="paragraph" w:styleId="ae">
    <w:name w:val="annotation text"/>
    <w:basedOn w:val="a"/>
    <w:link w:val="Char6"/>
    <w:semiHidden/>
    <w:rsid w:val="00764CD9"/>
    <w:rPr>
      <w:sz w:val="20"/>
    </w:rPr>
  </w:style>
  <w:style w:type="character" w:customStyle="1" w:styleId="Char6">
    <w:name w:val="메모 텍스트 Char"/>
    <w:basedOn w:val="a0"/>
    <w:link w:val="ae"/>
    <w:semiHidden/>
    <w:rsid w:val="00764CD9"/>
    <w:rPr>
      <w:rFonts w:ascii="Times New Roman" w:eastAsia="MS Mincho" w:hAnsi="Times New Roman" w:cs="Times New Roman"/>
      <w:sz w:val="20"/>
      <w:szCs w:val="20"/>
      <w:lang w:eastAsia="ja-JP"/>
    </w:rPr>
  </w:style>
  <w:style w:type="character" w:customStyle="1" w:styleId="Char7">
    <w:name w:val="메모 주제 Char"/>
    <w:basedOn w:val="Char6"/>
    <w:link w:val="af"/>
    <w:semiHidden/>
    <w:rsid w:val="00764CD9"/>
    <w:rPr>
      <w:b/>
      <w:bCs/>
    </w:rPr>
  </w:style>
  <w:style w:type="paragraph" w:styleId="af">
    <w:name w:val="annotation subject"/>
    <w:basedOn w:val="ae"/>
    <w:next w:val="ae"/>
    <w:link w:val="Char7"/>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eastAsia="ja-JP"/>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0">
    <w:name w:val="Table Grid"/>
    <w:basedOn w:val="a1"/>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2">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4">
    <w:name w:val="Light Shading Accent 4"/>
    <w:basedOn w:val="a1"/>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3">
    <w:name w:val="Revision"/>
    <w:hidden/>
    <w:uiPriority w:val="99"/>
    <w:semiHidden/>
    <w:rsid w:val="009D5A10"/>
    <w:rPr>
      <w:rFonts w:ascii="Times New Roman" w:eastAsia="MS Mincho" w:hAnsi="Times New Roman"/>
      <w:sz w:val="24"/>
      <w:lang w:eastAsia="ja-JP"/>
    </w:rPr>
  </w:style>
  <w:style w:type="paragraph" w:styleId="af4">
    <w:name w:val="List Paragraph"/>
    <w:basedOn w:val="a"/>
    <w:uiPriority w:val="34"/>
    <w:qFormat/>
    <w:rsid w:val="003D1B4D"/>
    <w:pPr>
      <w:widowControl w:val="0"/>
      <w:wordWrap w:val="0"/>
      <w:autoSpaceDE w:val="0"/>
      <w:autoSpaceDN w:val="0"/>
      <w:ind w:leftChars="400" w:left="800"/>
      <w:jc w:val="both"/>
    </w:pPr>
    <w:rPr>
      <w:rFonts w:ascii="맑은 고딕" w:eastAsia="맑은 고딕" w:hAnsi="맑은 고딕"/>
      <w:kern w:val="2"/>
      <w:sz w:val="20"/>
      <w:szCs w:val="22"/>
      <w:lang w:eastAsia="ko-KR"/>
    </w:rPr>
  </w:style>
  <w:style w:type="character" w:customStyle="1" w:styleId="highlight1">
    <w:name w:val="highlight1"/>
    <w:basedOn w:val="a0"/>
    <w:rsid w:val="004B3AA8"/>
    <w:rPr>
      <w:b/>
      <w:bCs/>
    </w:rPr>
  </w:style>
  <w:style w:type="paragraph" w:styleId="20">
    <w:name w:val="toc 2"/>
    <w:basedOn w:val="a"/>
    <w:next w:val="a"/>
    <w:autoRedefine/>
    <w:uiPriority w:val="39"/>
    <w:unhideWhenUsed/>
    <w:rsid w:val="009E4E96"/>
    <w:pPr>
      <w:ind w:left="240"/>
    </w:pPr>
  </w:style>
  <w:style w:type="table" w:customStyle="1" w:styleId="-41">
    <w:name w:val="옅은 음영 - 강조색 41"/>
    <w:basedOn w:val="a1"/>
    <w:uiPriority w:val="60"/>
    <w:rsid w:val="0021105E"/>
    <w:rPr>
      <w:rFonts w:eastAsia="바탕"/>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11">
    <w:name w:val="수정1"/>
    <w:hidden/>
    <w:uiPriority w:val="99"/>
    <w:semiHidden/>
    <w:rsid w:val="0021105E"/>
    <w:rPr>
      <w:rFonts w:ascii="Times New Roman" w:eastAsia="MS Mincho" w:hAnsi="Times New Roman"/>
      <w:sz w:val="24"/>
      <w:lang w:eastAsia="ja-JP"/>
    </w:rPr>
  </w:style>
  <w:style w:type="paragraph" w:customStyle="1" w:styleId="12">
    <w:name w:val="목록 단락1"/>
    <w:basedOn w:val="a"/>
    <w:uiPriority w:val="34"/>
    <w:qFormat/>
    <w:rsid w:val="0021105E"/>
    <w:pPr>
      <w:widowControl w:val="0"/>
      <w:wordWrap w:val="0"/>
      <w:autoSpaceDE w:val="0"/>
      <w:autoSpaceDN w:val="0"/>
      <w:ind w:leftChars="400" w:left="800"/>
      <w:jc w:val="both"/>
    </w:pPr>
    <w:rPr>
      <w:rFonts w:ascii="맑은 고딕" w:eastAsia="맑은 고딕" w:hAnsi="맑은 고딕"/>
      <w:kern w:val="2"/>
      <w:sz w:val="20"/>
      <w:szCs w:val="22"/>
      <w:lang w:eastAsia="ko-KR"/>
    </w:rPr>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5EE89-4113-4EBD-8AB4-644A32ED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690</Words>
  <Characters>3936</Characters>
  <Application>Microsoft Office Word</Application>
  <DocSecurity>0</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P802</vt:lpstr>
      <vt:lpstr>IEEE P802</vt:lpstr>
    </vt:vector>
  </TitlesOfParts>
  <Company/>
  <LinksUpToDate>false</LinksUpToDate>
  <CharactersWithSpaces>4617</CharactersWithSpaces>
  <SharedDoc>false</SharedDoc>
  <HLinks>
    <vt:vector size="138" baseType="variant">
      <vt:variant>
        <vt:i4>1966138</vt:i4>
      </vt:variant>
      <vt:variant>
        <vt:i4>134</vt:i4>
      </vt:variant>
      <vt:variant>
        <vt:i4>0</vt:i4>
      </vt:variant>
      <vt:variant>
        <vt:i4>5</vt:i4>
      </vt:variant>
      <vt:variant>
        <vt:lpwstr/>
      </vt:variant>
      <vt:variant>
        <vt:lpwstr>_Toc234986451</vt:lpwstr>
      </vt:variant>
      <vt:variant>
        <vt:i4>1966138</vt:i4>
      </vt:variant>
      <vt:variant>
        <vt:i4>128</vt:i4>
      </vt:variant>
      <vt:variant>
        <vt:i4>0</vt:i4>
      </vt:variant>
      <vt:variant>
        <vt:i4>5</vt:i4>
      </vt:variant>
      <vt:variant>
        <vt:lpwstr/>
      </vt:variant>
      <vt:variant>
        <vt:lpwstr>_Toc234986450</vt:lpwstr>
      </vt:variant>
      <vt:variant>
        <vt:i4>2031674</vt:i4>
      </vt:variant>
      <vt:variant>
        <vt:i4>122</vt:i4>
      </vt:variant>
      <vt:variant>
        <vt:i4>0</vt:i4>
      </vt:variant>
      <vt:variant>
        <vt:i4>5</vt:i4>
      </vt:variant>
      <vt:variant>
        <vt:lpwstr/>
      </vt:variant>
      <vt:variant>
        <vt:lpwstr>_Toc234986449</vt:lpwstr>
      </vt:variant>
      <vt:variant>
        <vt:i4>2031674</vt:i4>
      </vt:variant>
      <vt:variant>
        <vt:i4>116</vt:i4>
      </vt:variant>
      <vt:variant>
        <vt:i4>0</vt:i4>
      </vt:variant>
      <vt:variant>
        <vt:i4>5</vt:i4>
      </vt:variant>
      <vt:variant>
        <vt:lpwstr/>
      </vt:variant>
      <vt:variant>
        <vt:lpwstr>_Toc234986448</vt:lpwstr>
      </vt:variant>
      <vt:variant>
        <vt:i4>2031674</vt:i4>
      </vt:variant>
      <vt:variant>
        <vt:i4>110</vt:i4>
      </vt:variant>
      <vt:variant>
        <vt:i4>0</vt:i4>
      </vt:variant>
      <vt:variant>
        <vt:i4>5</vt:i4>
      </vt:variant>
      <vt:variant>
        <vt:lpwstr/>
      </vt:variant>
      <vt:variant>
        <vt:lpwstr>_Toc234986447</vt:lpwstr>
      </vt:variant>
      <vt:variant>
        <vt:i4>2031674</vt:i4>
      </vt:variant>
      <vt:variant>
        <vt:i4>104</vt:i4>
      </vt:variant>
      <vt:variant>
        <vt:i4>0</vt:i4>
      </vt:variant>
      <vt:variant>
        <vt:i4>5</vt:i4>
      </vt:variant>
      <vt:variant>
        <vt:lpwstr/>
      </vt:variant>
      <vt:variant>
        <vt:lpwstr>_Toc234986446</vt:lpwstr>
      </vt:variant>
      <vt:variant>
        <vt:i4>2031674</vt:i4>
      </vt:variant>
      <vt:variant>
        <vt:i4>98</vt:i4>
      </vt:variant>
      <vt:variant>
        <vt:i4>0</vt:i4>
      </vt:variant>
      <vt:variant>
        <vt:i4>5</vt:i4>
      </vt:variant>
      <vt:variant>
        <vt:lpwstr/>
      </vt:variant>
      <vt:variant>
        <vt:lpwstr>_Toc234986445</vt:lpwstr>
      </vt:variant>
      <vt:variant>
        <vt:i4>2031674</vt:i4>
      </vt:variant>
      <vt:variant>
        <vt:i4>92</vt:i4>
      </vt:variant>
      <vt:variant>
        <vt:i4>0</vt:i4>
      </vt:variant>
      <vt:variant>
        <vt:i4>5</vt:i4>
      </vt:variant>
      <vt:variant>
        <vt:lpwstr/>
      </vt:variant>
      <vt:variant>
        <vt:lpwstr>_Toc234986444</vt:lpwstr>
      </vt:variant>
      <vt:variant>
        <vt:i4>2031674</vt:i4>
      </vt:variant>
      <vt:variant>
        <vt:i4>86</vt:i4>
      </vt:variant>
      <vt:variant>
        <vt:i4>0</vt:i4>
      </vt:variant>
      <vt:variant>
        <vt:i4>5</vt:i4>
      </vt:variant>
      <vt:variant>
        <vt:lpwstr/>
      </vt:variant>
      <vt:variant>
        <vt:lpwstr>_Toc234986443</vt:lpwstr>
      </vt:variant>
      <vt:variant>
        <vt:i4>2031674</vt:i4>
      </vt:variant>
      <vt:variant>
        <vt:i4>80</vt:i4>
      </vt:variant>
      <vt:variant>
        <vt:i4>0</vt:i4>
      </vt:variant>
      <vt:variant>
        <vt:i4>5</vt:i4>
      </vt:variant>
      <vt:variant>
        <vt:lpwstr/>
      </vt:variant>
      <vt:variant>
        <vt:lpwstr>_Toc234986442</vt:lpwstr>
      </vt:variant>
      <vt:variant>
        <vt:i4>2031674</vt:i4>
      </vt:variant>
      <vt:variant>
        <vt:i4>74</vt:i4>
      </vt:variant>
      <vt:variant>
        <vt:i4>0</vt:i4>
      </vt:variant>
      <vt:variant>
        <vt:i4>5</vt:i4>
      </vt:variant>
      <vt:variant>
        <vt:lpwstr/>
      </vt:variant>
      <vt:variant>
        <vt:lpwstr>_Toc234986441</vt:lpwstr>
      </vt:variant>
      <vt:variant>
        <vt:i4>2031674</vt:i4>
      </vt:variant>
      <vt:variant>
        <vt:i4>68</vt:i4>
      </vt:variant>
      <vt:variant>
        <vt:i4>0</vt:i4>
      </vt:variant>
      <vt:variant>
        <vt:i4>5</vt:i4>
      </vt:variant>
      <vt:variant>
        <vt:lpwstr/>
      </vt:variant>
      <vt:variant>
        <vt:lpwstr>_Toc234986440</vt:lpwstr>
      </vt:variant>
      <vt:variant>
        <vt:i4>1572922</vt:i4>
      </vt:variant>
      <vt:variant>
        <vt:i4>62</vt:i4>
      </vt:variant>
      <vt:variant>
        <vt:i4>0</vt:i4>
      </vt:variant>
      <vt:variant>
        <vt:i4>5</vt:i4>
      </vt:variant>
      <vt:variant>
        <vt:lpwstr/>
      </vt:variant>
      <vt:variant>
        <vt:lpwstr>_Toc234986439</vt:lpwstr>
      </vt:variant>
      <vt:variant>
        <vt:i4>1572922</vt:i4>
      </vt:variant>
      <vt:variant>
        <vt:i4>56</vt:i4>
      </vt:variant>
      <vt:variant>
        <vt:i4>0</vt:i4>
      </vt:variant>
      <vt:variant>
        <vt:i4>5</vt:i4>
      </vt:variant>
      <vt:variant>
        <vt:lpwstr/>
      </vt:variant>
      <vt:variant>
        <vt:lpwstr>_Toc234986438</vt:lpwstr>
      </vt:variant>
      <vt:variant>
        <vt:i4>1572922</vt:i4>
      </vt:variant>
      <vt:variant>
        <vt:i4>50</vt:i4>
      </vt:variant>
      <vt:variant>
        <vt:i4>0</vt:i4>
      </vt:variant>
      <vt:variant>
        <vt:i4>5</vt:i4>
      </vt:variant>
      <vt:variant>
        <vt:lpwstr/>
      </vt:variant>
      <vt:variant>
        <vt:lpwstr>_Toc234986437</vt:lpwstr>
      </vt:variant>
      <vt:variant>
        <vt:i4>1572922</vt:i4>
      </vt:variant>
      <vt:variant>
        <vt:i4>44</vt:i4>
      </vt:variant>
      <vt:variant>
        <vt:i4>0</vt:i4>
      </vt:variant>
      <vt:variant>
        <vt:i4>5</vt:i4>
      </vt:variant>
      <vt:variant>
        <vt:lpwstr/>
      </vt:variant>
      <vt:variant>
        <vt:lpwstr>_Toc234986436</vt:lpwstr>
      </vt:variant>
      <vt:variant>
        <vt:i4>1572922</vt:i4>
      </vt:variant>
      <vt:variant>
        <vt:i4>38</vt:i4>
      </vt:variant>
      <vt:variant>
        <vt:i4>0</vt:i4>
      </vt:variant>
      <vt:variant>
        <vt:i4>5</vt:i4>
      </vt:variant>
      <vt:variant>
        <vt:lpwstr/>
      </vt:variant>
      <vt:variant>
        <vt:lpwstr>_Toc234986435</vt:lpwstr>
      </vt:variant>
      <vt:variant>
        <vt:i4>1572922</vt:i4>
      </vt:variant>
      <vt:variant>
        <vt:i4>32</vt:i4>
      </vt:variant>
      <vt:variant>
        <vt:i4>0</vt:i4>
      </vt:variant>
      <vt:variant>
        <vt:i4>5</vt:i4>
      </vt:variant>
      <vt:variant>
        <vt:lpwstr/>
      </vt:variant>
      <vt:variant>
        <vt:lpwstr>_Toc234986434</vt:lpwstr>
      </vt:variant>
      <vt:variant>
        <vt:i4>1572922</vt:i4>
      </vt:variant>
      <vt:variant>
        <vt:i4>26</vt:i4>
      </vt:variant>
      <vt:variant>
        <vt:i4>0</vt:i4>
      </vt:variant>
      <vt:variant>
        <vt:i4>5</vt:i4>
      </vt:variant>
      <vt:variant>
        <vt:lpwstr/>
      </vt:variant>
      <vt:variant>
        <vt:lpwstr>_Toc234986433</vt:lpwstr>
      </vt:variant>
      <vt:variant>
        <vt:i4>1572922</vt:i4>
      </vt:variant>
      <vt:variant>
        <vt:i4>20</vt:i4>
      </vt:variant>
      <vt:variant>
        <vt:i4>0</vt:i4>
      </vt:variant>
      <vt:variant>
        <vt:i4>5</vt:i4>
      </vt:variant>
      <vt:variant>
        <vt:lpwstr/>
      </vt:variant>
      <vt:variant>
        <vt:lpwstr>_Toc234986432</vt:lpwstr>
      </vt:variant>
      <vt:variant>
        <vt:i4>1572922</vt:i4>
      </vt:variant>
      <vt:variant>
        <vt:i4>14</vt:i4>
      </vt:variant>
      <vt:variant>
        <vt:i4>0</vt:i4>
      </vt:variant>
      <vt:variant>
        <vt:i4>5</vt:i4>
      </vt:variant>
      <vt:variant>
        <vt:lpwstr/>
      </vt:variant>
      <vt:variant>
        <vt:lpwstr>_Toc234986431</vt:lpwstr>
      </vt:variant>
      <vt:variant>
        <vt:i4>1572922</vt:i4>
      </vt:variant>
      <vt:variant>
        <vt:i4>8</vt:i4>
      </vt:variant>
      <vt:variant>
        <vt:i4>0</vt:i4>
      </vt:variant>
      <vt:variant>
        <vt:i4>5</vt:i4>
      </vt:variant>
      <vt:variant>
        <vt:lpwstr/>
      </vt:variant>
      <vt:variant>
        <vt:lpwstr>_Toc234986430</vt:lpwstr>
      </vt:variant>
      <vt:variant>
        <vt:i4>1638458</vt:i4>
      </vt:variant>
      <vt:variant>
        <vt:i4>2</vt:i4>
      </vt:variant>
      <vt:variant>
        <vt:i4>0</vt:i4>
      </vt:variant>
      <vt:variant>
        <vt:i4>5</vt:i4>
      </vt:variant>
      <vt:variant>
        <vt:lpwstr/>
      </vt:variant>
      <vt:variant>
        <vt:lpwstr>_Toc234986429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Sridhar Rajagopal</dc:creator>
  <cp:keywords/>
  <dc:description/>
  <cp:lastModifiedBy>Jason(Jaeseung Son)</cp:lastModifiedBy>
  <cp:revision>9</cp:revision>
  <cp:lastPrinted>2009-07-10T02:29:00Z</cp:lastPrinted>
  <dcterms:created xsi:type="dcterms:W3CDTF">2010-06-18T23:44:00Z</dcterms:created>
  <dcterms:modified xsi:type="dcterms:W3CDTF">2010-06-28T00:23:00Z</dcterms:modified>
</cp:coreProperties>
</file>