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89" w:rsidRDefault="00775C89">
      <w:pPr>
        <w:rPr>
          <w:rFonts w:ascii="Times New Roman" w:hAnsi="Times New Roman" w:hint="eastAsia"/>
          <w:sz w:val="24"/>
          <w:szCs w:val="24"/>
        </w:rPr>
      </w:pPr>
    </w:p>
    <w:p w:rsidR="00775C89" w:rsidRPr="00382174" w:rsidRDefault="00775C89" w:rsidP="00775C89">
      <w:pPr>
        <w:jc w:val="center"/>
        <w:rPr>
          <w:b/>
          <w:sz w:val="28"/>
        </w:rPr>
      </w:pPr>
      <w:r w:rsidRPr="00382174">
        <w:rPr>
          <w:b/>
          <w:sz w:val="28"/>
        </w:rPr>
        <w:t>IEEE P802.15</w:t>
      </w:r>
    </w:p>
    <w:p w:rsidR="00775C89" w:rsidRPr="00382174" w:rsidRDefault="00775C89" w:rsidP="00775C89">
      <w:pPr>
        <w:jc w:val="center"/>
        <w:rPr>
          <w:b/>
          <w:sz w:val="28"/>
        </w:rPr>
      </w:pPr>
      <w:r w:rsidRPr="00382174">
        <w:rPr>
          <w:b/>
          <w:sz w:val="28"/>
        </w:rPr>
        <w:t>Wireless Personal Area Networks</w:t>
      </w:r>
    </w:p>
    <w:p w:rsidR="00775C89" w:rsidRPr="00382174" w:rsidRDefault="00775C89" w:rsidP="00775C89">
      <w:pPr>
        <w:jc w:val="center"/>
        <w:rPr>
          <w:b/>
          <w:sz w:val="28"/>
        </w:rPr>
      </w:pPr>
    </w:p>
    <w:tbl>
      <w:tblPr>
        <w:tblW w:w="0" w:type="auto"/>
        <w:tblInd w:w="108" w:type="dxa"/>
        <w:tblLayout w:type="fixed"/>
        <w:tblLook w:val="0000"/>
      </w:tblPr>
      <w:tblGrid>
        <w:gridCol w:w="1843"/>
        <w:gridCol w:w="3197"/>
        <w:gridCol w:w="3465"/>
      </w:tblGrid>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Project</w:t>
            </w:r>
          </w:p>
        </w:tc>
        <w:tc>
          <w:tcPr>
            <w:tcW w:w="6662" w:type="dxa"/>
            <w:gridSpan w:val="2"/>
            <w:tcBorders>
              <w:top w:val="single" w:sz="6" w:space="0" w:color="auto"/>
              <w:left w:val="single" w:sz="6" w:space="0" w:color="auto"/>
              <w:right w:val="single" w:sz="6" w:space="0" w:color="auto"/>
            </w:tcBorders>
          </w:tcPr>
          <w:p w:rsidR="00775C89" w:rsidRPr="00382174" w:rsidRDefault="00775C89" w:rsidP="006E4717">
            <w:pPr>
              <w:pStyle w:val="covertext"/>
            </w:pPr>
            <w:r w:rsidRPr="00382174">
              <w:t>IEEE P802.15 Working Group for Wireless Personal Area Networks (WPANs)</w:t>
            </w:r>
          </w:p>
        </w:tc>
      </w:tr>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Title</w:t>
            </w:r>
          </w:p>
        </w:tc>
        <w:tc>
          <w:tcPr>
            <w:tcW w:w="6662" w:type="dxa"/>
            <w:gridSpan w:val="2"/>
            <w:tcBorders>
              <w:top w:val="single" w:sz="6" w:space="0" w:color="auto"/>
              <w:left w:val="single" w:sz="6" w:space="0" w:color="auto"/>
              <w:right w:val="single" w:sz="6" w:space="0" w:color="auto"/>
            </w:tcBorders>
          </w:tcPr>
          <w:p w:rsidR="00775C89" w:rsidRPr="00382174" w:rsidRDefault="00614389" w:rsidP="006E4717">
            <w:pPr>
              <w:pStyle w:val="covertext"/>
              <w:rPr>
                <w:rFonts w:hint="eastAsia"/>
                <w:lang w:eastAsia="ja-JP"/>
              </w:rPr>
            </w:pPr>
            <w:r>
              <w:rPr>
                <w:lang w:eastAsia="ja-JP"/>
              </w:rPr>
              <w:t>Baseline Mode for SUN</w:t>
            </w:r>
          </w:p>
        </w:tc>
      </w:tr>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Date Submitted</w:t>
            </w:r>
          </w:p>
        </w:tc>
        <w:tc>
          <w:tcPr>
            <w:tcW w:w="6662" w:type="dxa"/>
            <w:gridSpan w:val="2"/>
            <w:tcBorders>
              <w:top w:val="single" w:sz="6" w:space="0" w:color="auto"/>
              <w:left w:val="single" w:sz="6" w:space="0" w:color="auto"/>
              <w:right w:val="single" w:sz="6" w:space="0" w:color="auto"/>
            </w:tcBorders>
          </w:tcPr>
          <w:p w:rsidR="00775C89" w:rsidRPr="00382174" w:rsidRDefault="00D07712" w:rsidP="00D07712">
            <w:pPr>
              <w:pStyle w:val="covertext"/>
              <w:rPr>
                <w:rFonts w:hint="eastAsia"/>
                <w:lang w:eastAsia="ja-JP"/>
              </w:rPr>
            </w:pPr>
            <w:r>
              <w:rPr>
                <w:lang w:eastAsia="ja-JP"/>
              </w:rPr>
              <w:t xml:space="preserve">July </w:t>
            </w:r>
            <w:r w:rsidR="00A60B19">
              <w:rPr>
                <w:lang w:eastAsia="ja-JP"/>
              </w:rPr>
              <w:t>2010</w:t>
            </w:r>
          </w:p>
        </w:tc>
      </w:tr>
      <w:tr w:rsidR="00775C89" w:rsidRPr="00382174">
        <w:tblPrEx>
          <w:tblCellMar>
            <w:top w:w="0" w:type="dxa"/>
            <w:bottom w:w="0" w:type="dxa"/>
          </w:tblCellMar>
        </w:tblPrEx>
        <w:tc>
          <w:tcPr>
            <w:tcW w:w="1843" w:type="dxa"/>
            <w:tcBorders>
              <w:top w:val="single" w:sz="4" w:space="0" w:color="auto"/>
              <w:left w:val="single" w:sz="6" w:space="0" w:color="auto"/>
              <w:bottom w:val="single" w:sz="4" w:space="0" w:color="auto"/>
              <w:right w:val="single" w:sz="6" w:space="0" w:color="auto"/>
            </w:tcBorders>
          </w:tcPr>
          <w:p w:rsidR="00775C89" w:rsidRPr="00382174" w:rsidRDefault="00775C89" w:rsidP="006E4717">
            <w:pPr>
              <w:pStyle w:val="covertext"/>
            </w:pPr>
            <w:r w:rsidRPr="00382174">
              <w:t>Source</w:t>
            </w:r>
          </w:p>
        </w:tc>
        <w:tc>
          <w:tcPr>
            <w:tcW w:w="3197" w:type="dxa"/>
            <w:tcBorders>
              <w:top w:val="single" w:sz="4" w:space="0" w:color="auto"/>
              <w:left w:val="single" w:sz="6" w:space="0" w:color="auto"/>
              <w:bottom w:val="single" w:sz="4" w:space="0" w:color="auto"/>
              <w:right w:val="single" w:sz="6" w:space="0" w:color="auto"/>
            </w:tcBorders>
          </w:tcPr>
          <w:p w:rsidR="00775C89" w:rsidRPr="00382174" w:rsidRDefault="005F0967" w:rsidP="00F92862">
            <w:pPr>
              <w:pStyle w:val="covertext"/>
              <w:spacing w:before="0" w:after="0"/>
              <w:rPr>
                <w:rFonts w:hint="eastAsia"/>
                <w:lang w:eastAsia="ja-JP"/>
              </w:rPr>
            </w:pPr>
            <w:r>
              <w:rPr>
                <w:rFonts w:hint="eastAsia"/>
                <w:lang w:eastAsia="ja-JP"/>
              </w:rPr>
              <w:t>Mark Wilbur</w:t>
            </w:r>
            <w:r w:rsidR="0063676D">
              <w:rPr>
                <w:rFonts w:hint="eastAsia"/>
                <w:lang w:eastAsia="ja-JP"/>
              </w:rPr>
              <w:t xml:space="preserve"> </w:t>
            </w:r>
          </w:p>
        </w:tc>
        <w:tc>
          <w:tcPr>
            <w:tcW w:w="3465" w:type="dxa"/>
            <w:tcBorders>
              <w:top w:val="single" w:sz="4" w:space="0" w:color="auto"/>
              <w:left w:val="single" w:sz="6" w:space="0" w:color="auto"/>
              <w:bottom w:val="single" w:sz="4" w:space="0" w:color="auto"/>
              <w:right w:val="single" w:sz="6" w:space="0" w:color="auto"/>
            </w:tcBorders>
          </w:tcPr>
          <w:p w:rsidR="00775C89" w:rsidRPr="00382174" w:rsidRDefault="00775C89" w:rsidP="005F0967">
            <w:pPr>
              <w:pStyle w:val="covertext"/>
              <w:tabs>
                <w:tab w:val="left" w:pos="1152"/>
              </w:tabs>
              <w:spacing w:before="0" w:after="0"/>
              <w:rPr>
                <w:sz w:val="18"/>
              </w:rPr>
            </w:pPr>
            <w:r w:rsidRPr="00382174">
              <w:t>Voice:</w:t>
            </w:r>
            <w:r w:rsidRPr="00382174">
              <w:tab/>
            </w:r>
            <w:r w:rsidR="005F0967">
              <w:rPr>
                <w:lang w:eastAsia="ja-JP"/>
              </w:rPr>
              <w:t>01 440 528 7471</w:t>
            </w:r>
            <w:r w:rsidRPr="00382174">
              <w:br/>
              <w:t>Fax:</w:t>
            </w:r>
            <w:r w:rsidRPr="00382174">
              <w:tab/>
            </w:r>
            <w:r w:rsidR="00F92862">
              <w:rPr>
                <w:lang w:eastAsia="ja-JP"/>
              </w:rPr>
              <w:t>01 440 528</w:t>
            </w:r>
            <w:r w:rsidR="005F0967">
              <w:rPr>
                <w:lang w:eastAsia="ja-JP"/>
              </w:rPr>
              <w:t xml:space="preserve"> 7199</w:t>
            </w:r>
            <w:r w:rsidR="00F92862">
              <w:rPr>
                <w:lang w:eastAsia="ja-JP"/>
              </w:rPr>
              <w:t xml:space="preserve"> </w:t>
            </w:r>
            <w:r w:rsidRPr="00382174">
              <w:br/>
              <w:t>E-mail:</w:t>
            </w:r>
            <w:r w:rsidRPr="00382174">
              <w:tab/>
            </w:r>
            <w:r w:rsidR="00F92862">
              <w:t>mwilbur@aclara.com</w:t>
            </w:r>
          </w:p>
        </w:tc>
      </w:tr>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Re:</w:t>
            </w:r>
          </w:p>
        </w:tc>
        <w:tc>
          <w:tcPr>
            <w:tcW w:w="6662" w:type="dxa"/>
            <w:gridSpan w:val="2"/>
            <w:tcBorders>
              <w:top w:val="single" w:sz="6" w:space="0" w:color="auto"/>
              <w:left w:val="single" w:sz="6" w:space="0" w:color="auto"/>
              <w:right w:val="single" w:sz="6" w:space="0" w:color="auto"/>
            </w:tcBorders>
          </w:tcPr>
          <w:p w:rsidR="00775C89" w:rsidRPr="00382174" w:rsidRDefault="00775C89" w:rsidP="00BB0F3D">
            <w:pPr>
              <w:pStyle w:val="covertext"/>
              <w:rPr>
                <w:rFonts w:hint="eastAsia"/>
                <w:lang w:eastAsia="ja-JP"/>
              </w:rPr>
            </w:pPr>
          </w:p>
        </w:tc>
      </w:tr>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Abstract</w:t>
            </w:r>
          </w:p>
        </w:tc>
        <w:tc>
          <w:tcPr>
            <w:tcW w:w="6662" w:type="dxa"/>
            <w:gridSpan w:val="2"/>
            <w:tcBorders>
              <w:top w:val="single" w:sz="6" w:space="0" w:color="auto"/>
              <w:left w:val="single" w:sz="6" w:space="0" w:color="auto"/>
              <w:right w:val="single" w:sz="6" w:space="0" w:color="auto"/>
            </w:tcBorders>
          </w:tcPr>
          <w:p w:rsidR="00775C89" w:rsidRPr="00382174" w:rsidRDefault="00775C89" w:rsidP="00BB0F3D">
            <w:pPr>
              <w:pStyle w:val="covertext"/>
              <w:rPr>
                <w:rFonts w:hint="eastAsia"/>
                <w:lang w:eastAsia="ja-JP"/>
              </w:rPr>
            </w:pPr>
            <w:r w:rsidRPr="00382174">
              <w:t>IEEE 802.15 Task Group</w:t>
            </w:r>
            <w:r w:rsidRPr="00382174">
              <w:rPr>
                <w:rFonts w:hint="eastAsia"/>
                <w:lang w:eastAsia="ja-JP"/>
              </w:rPr>
              <w:t xml:space="preserve"> TG</w:t>
            </w:r>
            <w:r w:rsidR="00BB0F3D">
              <w:rPr>
                <w:rFonts w:hint="eastAsia"/>
                <w:lang w:eastAsia="ja-JP"/>
              </w:rPr>
              <w:t>4g</w:t>
            </w:r>
            <w:r w:rsidRPr="00382174">
              <w:t xml:space="preserve"> </w:t>
            </w:r>
            <w:r>
              <w:rPr>
                <w:rFonts w:hint="eastAsia"/>
                <w:lang w:eastAsia="ja-JP"/>
              </w:rPr>
              <w:t>Comment Resolution</w:t>
            </w:r>
          </w:p>
        </w:tc>
      </w:tr>
      <w:tr w:rsidR="00775C89" w:rsidRPr="00382174">
        <w:tblPrEx>
          <w:tblCellMar>
            <w:top w:w="0" w:type="dxa"/>
            <w:bottom w:w="0" w:type="dxa"/>
          </w:tblCellMar>
        </w:tblPrEx>
        <w:tc>
          <w:tcPr>
            <w:tcW w:w="1843" w:type="dxa"/>
            <w:tcBorders>
              <w:top w:val="single" w:sz="6" w:space="0" w:color="auto"/>
              <w:left w:val="single" w:sz="6" w:space="0" w:color="auto"/>
              <w:right w:val="single" w:sz="6" w:space="0" w:color="auto"/>
            </w:tcBorders>
          </w:tcPr>
          <w:p w:rsidR="00775C89" w:rsidRPr="00382174" w:rsidRDefault="00775C89" w:rsidP="006E4717">
            <w:pPr>
              <w:pStyle w:val="covertext"/>
            </w:pPr>
            <w:r w:rsidRPr="00382174">
              <w:t>Purpose</w:t>
            </w:r>
          </w:p>
        </w:tc>
        <w:tc>
          <w:tcPr>
            <w:tcW w:w="6662" w:type="dxa"/>
            <w:gridSpan w:val="2"/>
            <w:tcBorders>
              <w:top w:val="single" w:sz="6" w:space="0" w:color="auto"/>
              <w:left w:val="single" w:sz="6" w:space="0" w:color="auto"/>
              <w:right w:val="single" w:sz="6" w:space="0" w:color="auto"/>
            </w:tcBorders>
          </w:tcPr>
          <w:p w:rsidR="00775C89" w:rsidRPr="00382174" w:rsidRDefault="00E238E8" w:rsidP="006E4717">
            <w:pPr>
              <w:pStyle w:val="covertext"/>
              <w:rPr>
                <w:rFonts w:hint="eastAsia"/>
                <w:lang w:eastAsia="ja-JP"/>
              </w:rPr>
            </w:pPr>
            <w:r>
              <w:rPr>
                <w:lang w:eastAsia="ja-JP"/>
              </w:rPr>
              <w:t xml:space="preserve">Define Baseline Mode for SUN </w:t>
            </w:r>
          </w:p>
        </w:tc>
      </w:tr>
      <w:tr w:rsidR="00775C89" w:rsidRPr="00382174">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775C89" w:rsidRPr="00382174" w:rsidRDefault="00775C89" w:rsidP="006E4717">
            <w:pPr>
              <w:pStyle w:val="covertext"/>
            </w:pPr>
            <w:r w:rsidRPr="00382174">
              <w:t>Notice</w:t>
            </w:r>
          </w:p>
        </w:tc>
        <w:tc>
          <w:tcPr>
            <w:tcW w:w="6662" w:type="dxa"/>
            <w:gridSpan w:val="2"/>
            <w:tcBorders>
              <w:top w:val="single" w:sz="6" w:space="0" w:color="auto"/>
              <w:left w:val="single" w:sz="6" w:space="0" w:color="auto"/>
              <w:bottom w:val="single" w:sz="6" w:space="0" w:color="auto"/>
              <w:right w:val="single" w:sz="6" w:space="0" w:color="auto"/>
            </w:tcBorders>
          </w:tcPr>
          <w:p w:rsidR="00775C89" w:rsidRPr="00382174" w:rsidRDefault="00775C89" w:rsidP="006E4717">
            <w:pPr>
              <w:pStyle w:val="covertext"/>
            </w:pPr>
            <w:r w:rsidRPr="00382174">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75C89" w:rsidRPr="00382174">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775C89" w:rsidRPr="00382174" w:rsidRDefault="00775C89" w:rsidP="006E4717">
            <w:pPr>
              <w:pStyle w:val="covertext"/>
            </w:pPr>
            <w:r w:rsidRPr="00382174">
              <w:t>Release</w:t>
            </w:r>
          </w:p>
        </w:tc>
        <w:tc>
          <w:tcPr>
            <w:tcW w:w="6662" w:type="dxa"/>
            <w:gridSpan w:val="2"/>
            <w:tcBorders>
              <w:top w:val="single" w:sz="6" w:space="0" w:color="auto"/>
              <w:left w:val="single" w:sz="6" w:space="0" w:color="auto"/>
              <w:bottom w:val="single" w:sz="6" w:space="0" w:color="auto"/>
              <w:right w:val="single" w:sz="6" w:space="0" w:color="auto"/>
            </w:tcBorders>
          </w:tcPr>
          <w:p w:rsidR="00775C89" w:rsidRPr="00382174" w:rsidRDefault="00775C89" w:rsidP="006E4717">
            <w:pPr>
              <w:pStyle w:val="covertext"/>
            </w:pPr>
            <w:r w:rsidRPr="00382174">
              <w:t>The contributor acknowledges and accepts that this contribution becomes the property of IEEE and may be made publicly available by P802.15.</w:t>
            </w:r>
          </w:p>
        </w:tc>
      </w:tr>
    </w:tbl>
    <w:p w:rsidR="00775C89" w:rsidRPr="00382174" w:rsidRDefault="00775C89" w:rsidP="00775C89">
      <w:pPr>
        <w:spacing w:before="120"/>
        <w:rPr>
          <w:b/>
          <w:sz w:val="28"/>
        </w:rPr>
      </w:pPr>
    </w:p>
    <w:p w:rsidR="00D07712" w:rsidRDefault="00775C89" w:rsidP="00D07712">
      <w:pPr>
        <w:jc w:val="center"/>
        <w:rPr>
          <w:rFonts w:ascii="Times New Roman" w:hAnsi="Times New Roman"/>
          <w:sz w:val="24"/>
          <w:szCs w:val="24"/>
        </w:rPr>
      </w:pPr>
      <w:r w:rsidRPr="00382174">
        <w:rPr>
          <w:b/>
        </w:rPr>
        <w:br w:type="page"/>
      </w:r>
      <w:r w:rsidR="00C06F66">
        <w:rPr>
          <w:rFonts w:ascii="Times New Roman" w:hAnsi="Times New Roman" w:hint="eastAsia"/>
          <w:sz w:val="24"/>
          <w:szCs w:val="24"/>
        </w:rPr>
        <w:lastRenderedPageBreak/>
        <w:t>The document provides resolution for the following comments:</w:t>
      </w:r>
      <w:r w:rsidR="000E79AE">
        <w:rPr>
          <w:rFonts w:ascii="Times New Roman" w:hAnsi="Times New Roman"/>
          <w:sz w:val="24"/>
          <w:szCs w:val="24"/>
        </w:rPr>
        <w:t xml:space="preserve"> </w:t>
      </w:r>
      <w:r w:rsidR="00D07712">
        <w:rPr>
          <w:rFonts w:ascii="Times New Roman" w:hAnsi="Times New Roman"/>
          <w:sz w:val="24"/>
          <w:szCs w:val="24"/>
        </w:rPr>
        <w:t xml:space="preserve">    </w:t>
      </w:r>
    </w:p>
    <w:p w:rsidR="0063676D" w:rsidRDefault="00AE6820" w:rsidP="00D07712">
      <w:pPr>
        <w:jc w:val="center"/>
        <w:rPr>
          <w:rFonts w:ascii="Times New Roman" w:hAnsi="Times New Roman"/>
          <w:b/>
          <w:sz w:val="24"/>
          <w:szCs w:val="24"/>
        </w:rPr>
      </w:pPr>
      <w:r>
        <w:rPr>
          <w:rFonts w:ascii="Times New Roman" w:hAnsi="Times New Roman"/>
          <w:b/>
          <w:sz w:val="24"/>
          <w:szCs w:val="24"/>
        </w:rPr>
        <w:t>80, 82, 83, 88, 90-94, 98-102,</w:t>
      </w:r>
      <w:r w:rsidR="005B7257">
        <w:rPr>
          <w:rFonts w:ascii="Times New Roman" w:hAnsi="Times New Roman"/>
          <w:b/>
          <w:sz w:val="24"/>
          <w:szCs w:val="24"/>
        </w:rPr>
        <w:t xml:space="preserve"> </w:t>
      </w:r>
      <w:r w:rsidR="00D07712" w:rsidRPr="00D07712">
        <w:rPr>
          <w:rFonts w:ascii="Times New Roman" w:hAnsi="Times New Roman"/>
          <w:b/>
          <w:sz w:val="24"/>
          <w:szCs w:val="24"/>
        </w:rPr>
        <w:t>115,</w:t>
      </w:r>
      <w:r w:rsidR="00D07712">
        <w:rPr>
          <w:rFonts w:ascii="Times New Roman" w:hAnsi="Times New Roman"/>
          <w:b/>
          <w:sz w:val="24"/>
          <w:szCs w:val="24"/>
        </w:rPr>
        <w:t xml:space="preserve"> </w:t>
      </w:r>
      <w:r w:rsidR="00D07712" w:rsidRPr="00D07712">
        <w:rPr>
          <w:rFonts w:ascii="Times New Roman" w:hAnsi="Times New Roman"/>
          <w:b/>
          <w:sz w:val="24"/>
          <w:szCs w:val="24"/>
        </w:rPr>
        <w:t>131</w:t>
      </w:r>
      <w:r w:rsidR="00AC3B8C">
        <w:rPr>
          <w:rFonts w:ascii="Times New Roman" w:hAnsi="Times New Roman"/>
          <w:b/>
          <w:sz w:val="24"/>
          <w:szCs w:val="24"/>
        </w:rPr>
        <w:t>-</w:t>
      </w:r>
      <w:r w:rsidR="00D07712" w:rsidRPr="00D07712">
        <w:rPr>
          <w:rFonts w:ascii="Times New Roman" w:hAnsi="Times New Roman"/>
          <w:b/>
          <w:sz w:val="24"/>
          <w:szCs w:val="24"/>
        </w:rPr>
        <w:t>134,</w:t>
      </w:r>
      <w:r w:rsidR="00D07712">
        <w:rPr>
          <w:rFonts w:ascii="Times New Roman" w:hAnsi="Times New Roman"/>
          <w:b/>
          <w:sz w:val="24"/>
          <w:szCs w:val="24"/>
        </w:rPr>
        <w:t xml:space="preserve"> </w:t>
      </w:r>
      <w:r w:rsidR="00D07712" w:rsidRPr="00D07712">
        <w:rPr>
          <w:rFonts w:ascii="Times New Roman" w:hAnsi="Times New Roman"/>
          <w:b/>
          <w:sz w:val="24"/>
          <w:szCs w:val="24"/>
        </w:rPr>
        <w:t>146-150,</w:t>
      </w:r>
      <w:r w:rsidR="00D07712">
        <w:rPr>
          <w:rFonts w:ascii="Times New Roman" w:hAnsi="Times New Roman"/>
          <w:b/>
          <w:sz w:val="24"/>
          <w:szCs w:val="24"/>
        </w:rPr>
        <w:t xml:space="preserve"> </w:t>
      </w:r>
      <w:r w:rsidR="00D07712" w:rsidRPr="00D07712">
        <w:rPr>
          <w:rFonts w:ascii="Times New Roman" w:hAnsi="Times New Roman"/>
          <w:b/>
          <w:sz w:val="24"/>
          <w:szCs w:val="24"/>
        </w:rPr>
        <w:t>152,</w:t>
      </w:r>
      <w:r w:rsidR="00D07712">
        <w:rPr>
          <w:rFonts w:ascii="Times New Roman" w:hAnsi="Times New Roman"/>
          <w:b/>
          <w:sz w:val="24"/>
          <w:szCs w:val="24"/>
        </w:rPr>
        <w:t xml:space="preserve"> </w:t>
      </w:r>
      <w:r w:rsidR="00D07712" w:rsidRPr="00D07712">
        <w:rPr>
          <w:rFonts w:ascii="Times New Roman" w:hAnsi="Times New Roman"/>
          <w:b/>
          <w:sz w:val="24"/>
          <w:szCs w:val="24"/>
        </w:rPr>
        <w:t>254,</w:t>
      </w:r>
      <w:r w:rsidR="00D07712">
        <w:rPr>
          <w:rFonts w:ascii="Times New Roman" w:hAnsi="Times New Roman"/>
          <w:b/>
          <w:sz w:val="24"/>
          <w:szCs w:val="24"/>
        </w:rPr>
        <w:t xml:space="preserve"> </w:t>
      </w:r>
      <w:r w:rsidR="00D07712" w:rsidRPr="00D07712">
        <w:rPr>
          <w:rFonts w:ascii="Times New Roman" w:hAnsi="Times New Roman"/>
          <w:b/>
          <w:sz w:val="24"/>
          <w:szCs w:val="24"/>
        </w:rPr>
        <w:t>255</w:t>
      </w:r>
      <w:r w:rsidR="00C24F7A">
        <w:rPr>
          <w:rFonts w:ascii="Times New Roman" w:hAnsi="Times New Roman"/>
          <w:b/>
          <w:sz w:val="24"/>
          <w:szCs w:val="24"/>
        </w:rPr>
        <w:t>, 257</w:t>
      </w:r>
    </w:p>
    <w:p w:rsidR="009D287B" w:rsidRPr="00EB04E6" w:rsidRDefault="00FD1B3B" w:rsidP="00EB04E6">
      <w:pPr>
        <w:jc w:val="center"/>
        <w:rPr>
          <w:rFonts w:hint="eastAsia"/>
          <w:b/>
        </w:rPr>
      </w:pPr>
      <w:r w:rsidRPr="004F0340">
        <w:rPr>
          <w:b/>
        </w:rPr>
        <w:t>159</w:t>
      </w:r>
      <w:r w:rsidR="00C24F7A">
        <w:rPr>
          <w:b/>
        </w:rPr>
        <w:t>5-1617</w:t>
      </w:r>
      <w:r w:rsidRPr="004F0340">
        <w:rPr>
          <w:b/>
        </w:rPr>
        <w:t>,</w:t>
      </w:r>
      <w:r w:rsidR="00423FAC">
        <w:rPr>
          <w:b/>
        </w:rPr>
        <w:t xml:space="preserve"> </w:t>
      </w:r>
      <w:r w:rsidRPr="004F0340">
        <w:rPr>
          <w:b/>
        </w:rPr>
        <w:t>1618-1626,</w:t>
      </w:r>
      <w:r w:rsidR="00423FAC">
        <w:rPr>
          <w:b/>
        </w:rPr>
        <w:t xml:space="preserve"> </w:t>
      </w:r>
      <w:r w:rsidRPr="004F0340">
        <w:rPr>
          <w:b/>
        </w:rPr>
        <w:t>1628</w:t>
      </w:r>
      <w:r w:rsidR="004A70D4">
        <w:rPr>
          <w:b/>
        </w:rPr>
        <w:t>-1636,</w:t>
      </w:r>
      <w:r w:rsidR="00423FAC">
        <w:rPr>
          <w:b/>
        </w:rPr>
        <w:t xml:space="preserve"> </w:t>
      </w:r>
      <w:r w:rsidRPr="004F0340">
        <w:rPr>
          <w:b/>
        </w:rPr>
        <w:t>1759,</w:t>
      </w:r>
      <w:r w:rsidR="00423FAC">
        <w:rPr>
          <w:b/>
        </w:rPr>
        <w:t xml:space="preserve"> </w:t>
      </w:r>
      <w:r w:rsidR="00C24F7A">
        <w:rPr>
          <w:b/>
        </w:rPr>
        <w:t>1760</w:t>
      </w:r>
      <w:r w:rsidRPr="004F0340">
        <w:rPr>
          <w:b/>
        </w:rPr>
        <w:t>-1765</w:t>
      </w:r>
    </w:p>
    <w:p w:rsidR="001655C5" w:rsidRDefault="001655C5" w:rsidP="00306778">
      <w:pPr>
        <w:rPr>
          <w:rFonts w:ascii="Times New Roman" w:hAnsi="Times New Roman"/>
          <w:i/>
          <w:color w:val="FF0000"/>
          <w:sz w:val="24"/>
          <w:szCs w:val="24"/>
          <w:u w:val="single"/>
        </w:rPr>
      </w:pPr>
    </w:p>
    <w:p w:rsidR="001655C5" w:rsidRPr="009F5EA0" w:rsidRDefault="00F25780" w:rsidP="000B3A69">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sidR="009F5EA0">
        <w:rPr>
          <w:rFonts w:ascii="Times New Roman" w:hAnsi="Times New Roman"/>
          <w:i/>
          <w:color w:val="FF0000"/>
          <w:sz w:val="24"/>
          <w:szCs w:val="24"/>
          <w:u w:val="single"/>
        </w:rPr>
        <w:t>replace</w:t>
      </w:r>
      <w:r>
        <w:rPr>
          <w:rFonts w:ascii="Times New Roman" w:hAnsi="Times New Roman" w:hint="eastAsia"/>
          <w:i/>
          <w:color w:val="FF0000"/>
          <w:sz w:val="24"/>
          <w:szCs w:val="24"/>
          <w:u w:val="single"/>
        </w:rPr>
        <w:t xml:space="preserve"> </w:t>
      </w:r>
      <w:r w:rsidR="009F5EA0">
        <w:rPr>
          <w:rFonts w:ascii="Times New Roman" w:hAnsi="Times New Roman"/>
          <w:i/>
          <w:color w:val="FF0000"/>
          <w:sz w:val="24"/>
          <w:szCs w:val="24"/>
          <w:u w:val="single"/>
        </w:rPr>
        <w:t xml:space="preserve">existing </w:t>
      </w:r>
      <w:r>
        <w:rPr>
          <w:rFonts w:ascii="Times New Roman" w:hAnsi="Times New Roman" w:hint="eastAsia"/>
          <w:i/>
          <w:color w:val="FF0000"/>
          <w:sz w:val="24"/>
          <w:szCs w:val="24"/>
          <w:u w:val="single"/>
        </w:rPr>
        <w:t xml:space="preserve">5.2a </w:t>
      </w:r>
      <w:r w:rsidR="009F5EA0">
        <w:rPr>
          <w:rFonts w:ascii="Times New Roman" w:hAnsi="Times New Roman"/>
          <w:i/>
          <w:color w:val="FF0000"/>
          <w:sz w:val="24"/>
          <w:szCs w:val="24"/>
          <w:u w:val="single"/>
        </w:rPr>
        <w:t>with text</w:t>
      </w:r>
      <w:r>
        <w:rPr>
          <w:rFonts w:ascii="Times New Roman" w:hAnsi="Times New Roman" w:hint="eastAsia"/>
          <w:i/>
          <w:color w:val="FF0000"/>
          <w:sz w:val="24"/>
          <w:szCs w:val="24"/>
          <w:u w:val="single"/>
        </w:rPr>
        <w:t xml:space="preserve"> below</w:t>
      </w:r>
    </w:p>
    <w:p w:rsidR="000B3A69" w:rsidRPr="00197E3A" w:rsidRDefault="000B3A69" w:rsidP="000B3A69">
      <w:pPr>
        <w:rPr>
          <w:rFonts w:ascii="Times New Roman" w:hAnsi="Times New Roman"/>
          <w:b/>
          <w:sz w:val="24"/>
          <w:szCs w:val="24"/>
        </w:rPr>
      </w:pPr>
      <w:r w:rsidRPr="00197E3A">
        <w:rPr>
          <w:rFonts w:ascii="Times New Roman" w:hAnsi="Times New Roman"/>
          <w:b/>
          <w:sz w:val="24"/>
          <w:szCs w:val="24"/>
        </w:rPr>
        <w:t xml:space="preserve">5.2a </w:t>
      </w:r>
      <w:r w:rsidR="00011DF0" w:rsidRPr="00197E3A">
        <w:rPr>
          <w:rFonts w:ascii="Times New Roman" w:hAnsi="Times New Roman"/>
          <w:b/>
          <w:sz w:val="24"/>
          <w:szCs w:val="24"/>
        </w:rPr>
        <w:t>Baseline</w:t>
      </w:r>
      <w:r w:rsidR="00E6121C">
        <w:rPr>
          <w:rFonts w:ascii="Times New Roman" w:hAnsi="Times New Roman"/>
          <w:b/>
          <w:sz w:val="24"/>
          <w:szCs w:val="24"/>
        </w:rPr>
        <w:t xml:space="preserve"> Common Signaling </w:t>
      </w:r>
      <w:r w:rsidR="00011DF0" w:rsidRPr="00197E3A">
        <w:rPr>
          <w:rFonts w:ascii="Times New Roman" w:hAnsi="Times New Roman"/>
          <w:b/>
          <w:sz w:val="24"/>
          <w:szCs w:val="24"/>
        </w:rPr>
        <w:t xml:space="preserve">Mode </w:t>
      </w:r>
    </w:p>
    <w:p w:rsidR="009738E4" w:rsidRDefault="009738E4" w:rsidP="009738E4">
      <w:pPr>
        <w:rPr>
          <w:b/>
          <w:bCs/>
        </w:rPr>
      </w:pPr>
      <w:r>
        <w:rPr>
          <w:b/>
          <w:bCs/>
        </w:rPr>
        <w:t xml:space="preserve">5.2a Baseline Common Signaling Mode </w:t>
      </w:r>
    </w:p>
    <w:p w:rsidR="009738E4" w:rsidRDefault="009738E4" w:rsidP="009738E4">
      <w:pPr>
        <w:pStyle w:val="PlainText"/>
        <w:rPr>
          <w:rFonts w:ascii="Times New Roman" w:hAnsi="Times New Roman"/>
          <w:sz w:val="24"/>
          <w:szCs w:val="24"/>
        </w:rPr>
      </w:pPr>
      <w:r>
        <w:rPr>
          <w:rFonts w:ascii="Times New Roman" w:hAnsi="Times New Roman"/>
          <w:sz w:val="24"/>
          <w:szCs w:val="24"/>
        </w:rPr>
        <w:t xml:space="preserve">Several incompatible PHY’s have been defined within this standard that will potentially operate within the same spectrum. The baseline common signaling mode is used to support communications between these devices. The baseline common signaling </w:t>
      </w:r>
    </w:p>
    <w:p w:rsidR="009738E4" w:rsidRDefault="009738E4" w:rsidP="009738E4">
      <w:pPr>
        <w:pStyle w:val="PlainText"/>
        <w:rPr>
          <w:rFonts w:ascii="Times New Roman" w:hAnsi="Times New Roman"/>
          <w:sz w:val="24"/>
          <w:szCs w:val="24"/>
        </w:rPr>
      </w:pPr>
      <w:r>
        <w:rPr>
          <w:rFonts w:ascii="Times New Roman" w:hAnsi="Times New Roman"/>
          <w:sz w:val="24"/>
          <w:szCs w:val="24"/>
        </w:rPr>
        <w:t>mode may be used to facilitate network association, network avoidance, and frequency hopping network association. Should the next higher layer determine the primary baseline common signaling mode is currently unreliable the alternate baseline modes defined in 6.2a may be utilized</w:t>
      </w:r>
    </w:p>
    <w:p w:rsidR="00E6121C" w:rsidRDefault="00E6121C" w:rsidP="00B7336C">
      <w:pPr>
        <w:widowControl/>
        <w:jc w:val="left"/>
        <w:rPr>
          <w:rFonts w:ascii="Times New Roman" w:hAnsi="Times New Roman"/>
          <w:sz w:val="24"/>
          <w:szCs w:val="24"/>
        </w:rPr>
      </w:pPr>
    </w:p>
    <w:p w:rsidR="00E6121C" w:rsidRPr="00197E3A" w:rsidRDefault="007B34BA" w:rsidP="00B7336C">
      <w:pPr>
        <w:widowControl/>
        <w:jc w:val="left"/>
        <w:rPr>
          <w:rFonts w:ascii="Times New Roman" w:eastAsia="MS PGothic" w:hAnsi="Times New Roman"/>
          <w:kern w:val="0"/>
          <w:sz w:val="24"/>
          <w:szCs w:val="24"/>
        </w:rPr>
      </w:pPr>
      <w:r>
        <w:rPr>
          <w:noProof/>
          <w:color w:val="1F497D"/>
          <w:lang w:eastAsia="en-US"/>
        </w:rPr>
        <w:drawing>
          <wp:inline distT="0" distB="0" distL="0" distR="0">
            <wp:extent cx="5057775" cy="3895725"/>
            <wp:effectExtent l="19050" t="0" r="9525" b="0"/>
            <wp:docPr id="1" name="Picture 23" descr="cid:image002.jpg@01CB2E66.2A7E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2.jpg@01CB2E66.2A7E1900"/>
                    <pic:cNvPicPr>
                      <a:picLocks noChangeAspect="1" noChangeArrowheads="1"/>
                    </pic:cNvPicPr>
                  </pic:nvPicPr>
                  <pic:blipFill>
                    <a:blip r:embed="rId7" r:link="rId8" cstate="print"/>
                    <a:srcRect/>
                    <a:stretch>
                      <a:fillRect/>
                    </a:stretch>
                  </pic:blipFill>
                  <pic:spPr bwMode="auto">
                    <a:xfrm>
                      <a:off x="0" y="0"/>
                      <a:ext cx="5057775" cy="3895725"/>
                    </a:xfrm>
                    <a:prstGeom prst="rect">
                      <a:avLst/>
                    </a:prstGeom>
                    <a:noFill/>
                    <a:ln w="9525">
                      <a:noFill/>
                      <a:miter lim="800000"/>
                      <a:headEnd/>
                      <a:tailEnd/>
                    </a:ln>
                  </pic:spPr>
                </pic:pic>
              </a:graphicData>
            </a:graphic>
          </wp:inline>
        </w:drawing>
      </w:r>
    </w:p>
    <w:p w:rsidR="001655C5" w:rsidRDefault="001655C5" w:rsidP="00F92B96">
      <w:pPr>
        <w:rPr>
          <w:b/>
        </w:rPr>
      </w:pPr>
    </w:p>
    <w:p w:rsidR="00485E4B" w:rsidRDefault="00485E4B" w:rsidP="00B4767A">
      <w:pPr>
        <w:rPr>
          <w:rFonts w:ascii="Times New Roman" w:hAnsi="Times New Roman"/>
          <w:i/>
          <w:color w:val="FF0000"/>
          <w:sz w:val="24"/>
          <w:szCs w:val="24"/>
          <w:u w:val="single"/>
        </w:rPr>
      </w:pPr>
    </w:p>
    <w:p w:rsidR="00981A3D" w:rsidRDefault="00981A3D" w:rsidP="00B4767A">
      <w:pPr>
        <w:rPr>
          <w:rFonts w:ascii="Times New Roman" w:hAnsi="Times New Roman"/>
          <w:i/>
          <w:color w:val="FF0000"/>
          <w:sz w:val="24"/>
          <w:szCs w:val="24"/>
          <w:u w:val="single"/>
        </w:rPr>
      </w:pPr>
    </w:p>
    <w:p w:rsidR="00981A3D" w:rsidRDefault="00981A3D" w:rsidP="00B4767A">
      <w:pPr>
        <w:rPr>
          <w:rFonts w:ascii="Times New Roman" w:hAnsi="Times New Roman"/>
          <w:i/>
          <w:color w:val="FF0000"/>
          <w:sz w:val="24"/>
          <w:szCs w:val="24"/>
          <w:u w:val="single"/>
        </w:rPr>
      </w:pPr>
    </w:p>
    <w:p w:rsidR="00981A3D" w:rsidRDefault="00981A3D" w:rsidP="00B4767A">
      <w:pPr>
        <w:rPr>
          <w:rFonts w:ascii="Times New Roman" w:hAnsi="Times New Roman"/>
          <w:i/>
          <w:color w:val="FF0000"/>
          <w:sz w:val="24"/>
          <w:szCs w:val="24"/>
          <w:u w:val="single"/>
        </w:rPr>
      </w:pPr>
    </w:p>
    <w:p w:rsidR="00981A3D" w:rsidRDefault="00981A3D" w:rsidP="00B4767A">
      <w:pPr>
        <w:rPr>
          <w:rFonts w:ascii="Times New Roman" w:hAnsi="Times New Roman"/>
          <w:i/>
          <w:color w:val="FF0000"/>
          <w:sz w:val="24"/>
          <w:szCs w:val="24"/>
          <w:u w:val="single"/>
        </w:rPr>
      </w:pPr>
    </w:p>
    <w:p w:rsidR="00B4767A" w:rsidRPr="009F5EA0" w:rsidRDefault="00B4767A" w:rsidP="00B4767A">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add the 5.3.9b text</w:t>
      </w:r>
      <w:r>
        <w:rPr>
          <w:rFonts w:ascii="Times New Roman" w:hAnsi="Times New Roman" w:hint="eastAsia"/>
          <w:i/>
          <w:color w:val="FF0000"/>
          <w:sz w:val="24"/>
          <w:szCs w:val="24"/>
          <w:u w:val="single"/>
        </w:rPr>
        <w:t xml:space="preserve"> below</w:t>
      </w:r>
    </w:p>
    <w:p w:rsidR="009738E4" w:rsidRDefault="009738E4" w:rsidP="009738E4">
      <w:pPr>
        <w:rPr>
          <w:rFonts w:ascii="Times New Roman" w:hAnsi="Times New Roman"/>
          <w:b/>
          <w:bCs/>
          <w:sz w:val="24"/>
          <w:szCs w:val="24"/>
        </w:rPr>
      </w:pPr>
      <w:r>
        <w:rPr>
          <w:b/>
          <w:bCs/>
        </w:rPr>
        <w:t xml:space="preserve">5.5.3.1b Enhanced Beacon Request (EBR) </w:t>
      </w:r>
    </w:p>
    <w:p w:rsidR="009738E4" w:rsidRPr="009738E4" w:rsidRDefault="009738E4" w:rsidP="009738E4">
      <w:pPr>
        <w:rPr>
          <w:rFonts w:ascii="Calibri" w:hAnsi="Calibri"/>
          <w:sz w:val="22"/>
        </w:rPr>
      </w:pPr>
      <w:r>
        <w:t>The EBR defined in 7.3.7a provides a discovery mechanism that may be used by an unassociated device to make itself known to all devices</w:t>
      </w:r>
      <w:r>
        <w:rPr>
          <w:rFonts w:ascii="Calibri" w:hAnsi="Calibri"/>
          <w:sz w:val="22"/>
        </w:rPr>
        <w:t xml:space="preserve"> </w:t>
      </w:r>
      <w:r>
        <w:t xml:space="preserve">actively monitoring the baseline common signaling mode. The EBR is an information request transmitted by an unassociated device in order to communicate with a neighboring network associated devices. </w:t>
      </w:r>
    </w:p>
    <w:p w:rsidR="00B4767A" w:rsidRDefault="00B4767A" w:rsidP="009F5EA0">
      <w:pPr>
        <w:rPr>
          <w:rFonts w:ascii="Times New Roman" w:hAnsi="Times New Roman"/>
          <w:i/>
          <w:color w:val="FF0000"/>
          <w:sz w:val="24"/>
          <w:szCs w:val="24"/>
          <w:u w:val="single"/>
        </w:rPr>
      </w:pPr>
    </w:p>
    <w:p w:rsidR="00485E4B" w:rsidRDefault="00485E4B" w:rsidP="009F5EA0">
      <w:pPr>
        <w:rPr>
          <w:rFonts w:ascii="Times New Roman" w:hAnsi="Times New Roman"/>
          <w:i/>
          <w:color w:val="FF0000"/>
          <w:sz w:val="24"/>
          <w:szCs w:val="24"/>
          <w:u w:val="single"/>
        </w:rPr>
      </w:pPr>
    </w:p>
    <w:p w:rsidR="009F5EA0" w:rsidRPr="009F5EA0" w:rsidRDefault="009F5EA0" w:rsidP="009F5EA0">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add the</w:t>
      </w:r>
      <w:r w:rsidR="0008726D">
        <w:rPr>
          <w:rFonts w:ascii="Times New Roman" w:hAnsi="Times New Roman"/>
          <w:i/>
          <w:color w:val="FF0000"/>
          <w:sz w:val="24"/>
          <w:szCs w:val="24"/>
          <w:u w:val="single"/>
        </w:rPr>
        <w:t xml:space="preserve">5.3.9a </w:t>
      </w:r>
      <w:r>
        <w:rPr>
          <w:rFonts w:ascii="Times New Roman" w:hAnsi="Times New Roman"/>
          <w:i/>
          <w:color w:val="FF0000"/>
          <w:sz w:val="24"/>
          <w:szCs w:val="24"/>
          <w:u w:val="single"/>
        </w:rPr>
        <w:t>text</w:t>
      </w:r>
      <w:r>
        <w:rPr>
          <w:rFonts w:ascii="Times New Roman" w:hAnsi="Times New Roman" w:hint="eastAsia"/>
          <w:i/>
          <w:color w:val="FF0000"/>
          <w:sz w:val="24"/>
          <w:szCs w:val="24"/>
          <w:u w:val="single"/>
        </w:rPr>
        <w:t xml:space="preserve"> below</w:t>
      </w:r>
    </w:p>
    <w:p w:rsidR="009738E4" w:rsidRDefault="009738E4" w:rsidP="009738E4">
      <w:pPr>
        <w:rPr>
          <w:b/>
          <w:bCs/>
        </w:rPr>
      </w:pPr>
      <w:r>
        <w:rPr>
          <w:b/>
          <w:bCs/>
        </w:rPr>
        <w:t xml:space="preserve">5.5.3.1a Enhanced Beacon (EB) </w:t>
      </w:r>
    </w:p>
    <w:p w:rsidR="009738E4" w:rsidRDefault="009738E4" w:rsidP="009738E4">
      <w:pPr>
        <w:autoSpaceDE w:val="0"/>
        <w:autoSpaceDN w:val="0"/>
      </w:pPr>
      <w:r>
        <w:t>The EB defined in 7.2.2.1a may be transmitted by a network associated device when the EBR response criteria defined in 7.3.7a</w:t>
      </w:r>
      <w:r>
        <w:rPr>
          <w:b/>
          <w:bCs/>
        </w:rPr>
        <w:t xml:space="preserve"> </w:t>
      </w:r>
      <w:r>
        <w:t xml:space="preserve">has been met. The device could use the information contained within the EB payload to perform any number of actions such as, avoidance of orthogonal networks sharing the spectrum, or facilitation of the network association process for frequency hopping devices. The use of a pseudorandom EB transmission delays may be utilized to limit the number of simultaneous responses from neighboring devices. </w:t>
      </w:r>
    </w:p>
    <w:p w:rsidR="009738E4" w:rsidRDefault="009738E4" w:rsidP="009738E4">
      <w:pPr>
        <w:rPr>
          <w:color w:val="1F497D"/>
        </w:rPr>
      </w:pPr>
    </w:p>
    <w:p w:rsidR="001655C5" w:rsidRDefault="001655C5" w:rsidP="00F92B96">
      <w:pPr>
        <w:rPr>
          <w:b/>
        </w:rPr>
      </w:pPr>
    </w:p>
    <w:p w:rsidR="009F5EA0" w:rsidRDefault="009F5EA0" w:rsidP="00F92B96">
      <w:pPr>
        <w:rPr>
          <w:b/>
        </w:rPr>
      </w:pPr>
    </w:p>
    <w:p w:rsidR="00485E4B" w:rsidRDefault="00485E4B" w:rsidP="00F92B96">
      <w:pPr>
        <w:rPr>
          <w:b/>
        </w:rPr>
      </w:pPr>
    </w:p>
    <w:p w:rsidR="00EB04E6" w:rsidRDefault="00EB04E6" w:rsidP="000B3A69">
      <w:pPr>
        <w:rPr>
          <w:rFonts w:ascii="Times New Roman" w:hAnsi="Times New Roman"/>
          <w:b/>
          <w:sz w:val="24"/>
          <w:szCs w:val="24"/>
        </w:rPr>
      </w:pPr>
    </w:p>
    <w:p w:rsidR="00C663E6" w:rsidRDefault="00C663E6"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981A3D" w:rsidRDefault="00981A3D" w:rsidP="000B3A69">
      <w:pPr>
        <w:rPr>
          <w:rFonts w:ascii="Times New Roman" w:hAnsi="Times New Roman"/>
          <w:b/>
          <w:sz w:val="24"/>
          <w:szCs w:val="24"/>
        </w:rPr>
      </w:pPr>
    </w:p>
    <w:p w:rsidR="0008726D" w:rsidRPr="009F5EA0" w:rsidRDefault="0008726D" w:rsidP="0008726D">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 xml:space="preserve">add the </w:t>
      </w:r>
      <w:r w:rsidR="00A50CB5">
        <w:rPr>
          <w:rFonts w:ascii="Times New Roman" w:hAnsi="Times New Roman"/>
          <w:i/>
          <w:color w:val="FF0000"/>
          <w:sz w:val="24"/>
          <w:szCs w:val="24"/>
          <w:u w:val="single"/>
        </w:rPr>
        <w:t xml:space="preserve">text and table </w:t>
      </w:r>
      <w:r>
        <w:rPr>
          <w:rFonts w:ascii="Times New Roman" w:hAnsi="Times New Roman"/>
          <w:i/>
          <w:color w:val="FF0000"/>
          <w:sz w:val="24"/>
          <w:szCs w:val="24"/>
          <w:u w:val="single"/>
        </w:rPr>
        <w:t>6.2a text</w:t>
      </w:r>
      <w:r>
        <w:rPr>
          <w:rFonts w:ascii="Times New Roman" w:hAnsi="Times New Roman" w:hint="eastAsia"/>
          <w:i/>
          <w:color w:val="FF0000"/>
          <w:sz w:val="24"/>
          <w:szCs w:val="24"/>
          <w:u w:val="single"/>
        </w:rPr>
        <w:t xml:space="preserve"> below</w:t>
      </w:r>
    </w:p>
    <w:p w:rsidR="001655C5" w:rsidRDefault="001655C5" w:rsidP="000B3A69">
      <w:pPr>
        <w:rPr>
          <w:rFonts w:ascii="Times New Roman" w:hAnsi="Times New Roman"/>
          <w:b/>
          <w:sz w:val="24"/>
          <w:szCs w:val="24"/>
        </w:rPr>
      </w:pPr>
    </w:p>
    <w:p w:rsidR="000B3A69" w:rsidRPr="00CA7FBA" w:rsidRDefault="000B3A69" w:rsidP="000B3A69">
      <w:pPr>
        <w:rPr>
          <w:rFonts w:ascii="Times New Roman" w:eastAsia="MS PGothic" w:hAnsi="Times New Roman"/>
          <w:kern w:val="0"/>
          <w:sz w:val="24"/>
          <w:szCs w:val="24"/>
        </w:rPr>
      </w:pPr>
      <w:r w:rsidRPr="00CA7FBA">
        <w:rPr>
          <w:rFonts w:ascii="Times New Roman" w:hAnsi="Times New Roman"/>
          <w:b/>
          <w:sz w:val="24"/>
          <w:szCs w:val="24"/>
        </w:rPr>
        <w:t xml:space="preserve">6.2a </w:t>
      </w:r>
      <w:r w:rsidR="008579FC" w:rsidRPr="00CA7FBA">
        <w:rPr>
          <w:rFonts w:ascii="Times New Roman" w:hAnsi="Times New Roman"/>
          <w:b/>
          <w:sz w:val="24"/>
          <w:szCs w:val="24"/>
        </w:rPr>
        <w:t>Base</w:t>
      </w:r>
      <w:r w:rsidR="00B62AD2" w:rsidRPr="00CA7FBA">
        <w:rPr>
          <w:rFonts w:ascii="Times New Roman" w:hAnsi="Times New Roman"/>
          <w:b/>
          <w:sz w:val="24"/>
          <w:szCs w:val="24"/>
        </w:rPr>
        <w:t>l</w:t>
      </w:r>
      <w:r w:rsidR="008579FC" w:rsidRPr="00CA7FBA">
        <w:rPr>
          <w:rFonts w:ascii="Times New Roman" w:hAnsi="Times New Roman"/>
          <w:b/>
          <w:sz w:val="24"/>
          <w:szCs w:val="24"/>
        </w:rPr>
        <w:t>ine</w:t>
      </w:r>
      <w:r w:rsidR="00B62AD2" w:rsidRPr="00CA7FBA">
        <w:rPr>
          <w:rFonts w:ascii="Times New Roman" w:hAnsi="Times New Roman"/>
          <w:b/>
          <w:sz w:val="24"/>
          <w:szCs w:val="24"/>
        </w:rPr>
        <w:t xml:space="preserve"> </w:t>
      </w:r>
      <w:r w:rsidRPr="00CA7FBA">
        <w:rPr>
          <w:rFonts w:ascii="Times New Roman" w:hAnsi="Times New Roman"/>
          <w:b/>
          <w:sz w:val="24"/>
          <w:szCs w:val="24"/>
        </w:rPr>
        <w:t xml:space="preserve">Modes </w:t>
      </w:r>
    </w:p>
    <w:p w:rsidR="009738E4" w:rsidRDefault="009738E4" w:rsidP="009738E4">
      <w:pPr>
        <w:rPr>
          <w:rFonts w:ascii="Times New Roman" w:hAnsi="Times New Roman"/>
          <w:sz w:val="24"/>
          <w:szCs w:val="24"/>
        </w:rPr>
      </w:pPr>
      <w:r>
        <w:rPr>
          <w:rFonts w:ascii="Times New Roman" w:hAnsi="Times New Roman"/>
          <w:b/>
          <w:bCs/>
          <w:sz w:val="24"/>
          <w:szCs w:val="24"/>
        </w:rPr>
        <w:t xml:space="preserve">6.2a Baseline Modes </w:t>
      </w:r>
    </w:p>
    <w:p w:rsidR="009738E4" w:rsidRDefault="009738E4" w:rsidP="009738E4">
      <w:pPr>
        <w:rPr>
          <w:rFonts w:ascii="Times New Roman" w:hAnsi="Times New Roman"/>
          <w:sz w:val="24"/>
          <w:szCs w:val="24"/>
        </w:rPr>
      </w:pPr>
      <w:r>
        <w:rPr>
          <w:rFonts w:ascii="Times New Roman" w:hAnsi="Times New Roman"/>
          <w:sz w:val="24"/>
          <w:szCs w:val="24"/>
        </w:rPr>
        <w:t>All smart utility network (SUN) devices operating outside of the dedicated spectrum bands shall be capable of communications using the baseline mode defined</w:t>
      </w:r>
      <w:r>
        <w:rPr>
          <w:rFonts w:ascii="Times New Roman" w:hAnsi="Times New Roman"/>
          <w:b/>
          <w:bCs/>
          <w:sz w:val="24"/>
          <w:szCs w:val="24"/>
        </w:rPr>
        <w:t xml:space="preserve"> </w:t>
      </w:r>
      <w:r>
        <w:rPr>
          <w:rFonts w:ascii="Times New Roman" w:hAnsi="Times New Roman"/>
          <w:sz w:val="24"/>
          <w:szCs w:val="24"/>
        </w:rPr>
        <w:t>in table 6.2a. The baseline modes may be used for network traffic in bands where bandwidth is limited. Monitoring the baseline mode is optional</w:t>
      </w:r>
    </w:p>
    <w:p w:rsidR="009738E4" w:rsidRDefault="009738E4" w:rsidP="009738E4">
      <w:pPr>
        <w:rPr>
          <w:rFonts w:ascii="Times New Roman" w:hAnsi="Times New Roman"/>
          <w:sz w:val="24"/>
          <w:szCs w:val="24"/>
        </w:rPr>
      </w:pPr>
    </w:p>
    <w:tbl>
      <w:tblPr>
        <w:tblpPr w:leftFromText="180" w:rightFromText="180" w:vertAnchor="text"/>
        <w:tblW w:w="8735" w:type="dxa"/>
        <w:tblCellMar>
          <w:left w:w="0" w:type="dxa"/>
          <w:right w:w="0" w:type="dxa"/>
        </w:tblCellMar>
        <w:tblLook w:val="04A0"/>
      </w:tblPr>
      <w:tblGrid>
        <w:gridCol w:w="1163"/>
        <w:gridCol w:w="1217"/>
        <w:gridCol w:w="1415"/>
        <w:gridCol w:w="1530"/>
        <w:gridCol w:w="1260"/>
        <w:gridCol w:w="2150"/>
      </w:tblGrid>
      <w:tr w:rsidR="009738E4" w:rsidTr="009738E4">
        <w:trPr>
          <w:trHeight w:val="804"/>
        </w:trPr>
        <w:tc>
          <w:tcPr>
            <w:tcW w:w="116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tcPr>
          <w:p w:rsidR="009738E4" w:rsidRDefault="009738E4">
            <w:pPr>
              <w:jc w:val="center"/>
              <w:rPr>
                <w:rFonts w:ascii="Times New Roman" w:eastAsia="Calibri" w:hAnsi="Times New Roman"/>
                <w:b/>
                <w:bCs/>
                <w:color w:val="000000"/>
                <w:sz w:val="20"/>
                <w:szCs w:val="20"/>
              </w:rPr>
            </w:pPr>
          </w:p>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Baseline</w:t>
            </w:r>
          </w:p>
        </w:tc>
        <w:tc>
          <w:tcPr>
            <w:tcW w:w="1217" w:type="dxa"/>
            <w:tcBorders>
              <w:top w:val="single" w:sz="8" w:space="0" w:color="auto"/>
              <w:left w:val="nil"/>
              <w:bottom w:val="single" w:sz="8" w:space="0" w:color="auto"/>
              <w:right w:val="single" w:sz="8" w:space="0" w:color="auto"/>
            </w:tcBorders>
            <w:noWrap/>
            <w:tcMar>
              <w:top w:w="0" w:type="dxa"/>
              <w:left w:w="108" w:type="dxa"/>
              <w:bottom w:w="0" w:type="dxa"/>
              <w:right w:w="108" w:type="dxa"/>
            </w:tcMar>
          </w:tcPr>
          <w:p w:rsidR="009738E4" w:rsidRDefault="009738E4">
            <w:pPr>
              <w:jc w:val="center"/>
              <w:rPr>
                <w:rFonts w:ascii="Times New Roman" w:eastAsia="Calibri" w:hAnsi="Times New Roman"/>
                <w:b/>
                <w:bCs/>
                <w:color w:val="000000"/>
                <w:sz w:val="20"/>
                <w:szCs w:val="20"/>
              </w:rPr>
            </w:pPr>
          </w:p>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Modulation</w:t>
            </w:r>
          </w:p>
        </w:tc>
        <w:tc>
          <w:tcPr>
            <w:tcW w:w="1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Modulation Index / Rate</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Channel Spacing (kHz)</w:t>
            </w:r>
          </w:p>
        </w:tc>
        <w:tc>
          <w:tcPr>
            <w:tcW w:w="126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Data Rate (kbps)</w:t>
            </w:r>
          </w:p>
        </w:tc>
        <w:tc>
          <w:tcPr>
            <w:tcW w:w="2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Channel</w:t>
            </w:r>
          </w:p>
          <w:p w:rsidR="009738E4" w:rsidRDefault="009738E4">
            <w:pPr>
              <w:jc w:val="center"/>
              <w:rPr>
                <w:rFonts w:ascii="Times New Roman" w:eastAsia="Calibri" w:hAnsi="Times New Roman"/>
                <w:b/>
                <w:bCs/>
                <w:color w:val="000000"/>
                <w:sz w:val="20"/>
                <w:szCs w:val="20"/>
              </w:rPr>
            </w:pPr>
            <w:r>
              <w:rPr>
                <w:rFonts w:ascii="Times New Roman" w:hAnsi="Times New Roman"/>
                <w:b/>
                <w:bCs/>
                <w:color w:val="000000"/>
                <w:sz w:val="20"/>
                <w:szCs w:val="20"/>
              </w:rPr>
              <w:t>Number</w:t>
            </w:r>
          </w:p>
        </w:tc>
      </w:tr>
      <w:tr w:rsidR="009738E4" w:rsidTr="009738E4">
        <w:trPr>
          <w:trHeight w:val="1146"/>
        </w:trPr>
        <w:tc>
          <w:tcPr>
            <w:tcW w:w="116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Primary</w:t>
            </w:r>
          </w:p>
          <w:p w:rsidR="009738E4" w:rsidRDefault="009738E4">
            <w:pPr>
              <w:jc w:val="center"/>
              <w:rPr>
                <w:rFonts w:ascii="Times New Roman" w:hAnsi="Times New Roman"/>
                <w:sz w:val="20"/>
                <w:szCs w:val="20"/>
              </w:rPr>
            </w:pPr>
            <w:r>
              <w:rPr>
                <w:rFonts w:ascii="Times New Roman" w:hAnsi="Times New Roman"/>
                <w:sz w:val="20"/>
                <w:szCs w:val="20"/>
              </w:rPr>
              <w:t>Alt-1</w:t>
            </w:r>
          </w:p>
          <w:p w:rsidR="009738E4" w:rsidRDefault="009738E4">
            <w:pPr>
              <w:jc w:val="center"/>
              <w:rPr>
                <w:rFonts w:ascii="Times New Roman" w:hAnsi="Times New Roman"/>
                <w:sz w:val="20"/>
                <w:szCs w:val="20"/>
              </w:rPr>
            </w:pPr>
            <w:r>
              <w:rPr>
                <w:rFonts w:ascii="Times New Roman" w:hAnsi="Times New Roman"/>
                <w:sz w:val="20"/>
                <w:szCs w:val="20"/>
              </w:rPr>
              <w:t>Alt-2</w:t>
            </w:r>
          </w:p>
          <w:p w:rsidR="009738E4" w:rsidRDefault="009738E4">
            <w:pPr>
              <w:rPr>
                <w:rFonts w:ascii="Times New Roman" w:eastAsia="Calibri" w:hAnsi="Times New Roman"/>
                <w:sz w:val="20"/>
                <w:szCs w:val="20"/>
              </w:rPr>
            </w:pPr>
          </w:p>
        </w:tc>
        <w:tc>
          <w:tcPr>
            <w:tcW w:w="1217"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FSK</w:t>
            </w:r>
          </w:p>
          <w:p w:rsidR="009738E4" w:rsidRDefault="009738E4">
            <w:pPr>
              <w:jc w:val="center"/>
              <w:rPr>
                <w:rFonts w:ascii="Times New Roman" w:hAnsi="Times New Roman"/>
                <w:sz w:val="20"/>
                <w:szCs w:val="20"/>
              </w:rPr>
            </w:pPr>
            <w:r>
              <w:rPr>
                <w:rFonts w:ascii="Times New Roman" w:hAnsi="Times New Roman"/>
                <w:sz w:val="20"/>
                <w:szCs w:val="20"/>
              </w:rPr>
              <w:t>FSK</w:t>
            </w:r>
          </w:p>
          <w:p w:rsidR="009738E4" w:rsidRDefault="009738E4">
            <w:pPr>
              <w:jc w:val="center"/>
              <w:rPr>
                <w:rFonts w:ascii="Times New Roman" w:hAnsi="Times New Roman"/>
                <w:sz w:val="20"/>
                <w:szCs w:val="20"/>
              </w:rPr>
            </w:pPr>
            <w:r>
              <w:rPr>
                <w:rFonts w:ascii="Times New Roman" w:hAnsi="Times New Roman"/>
                <w:sz w:val="20"/>
                <w:szCs w:val="20"/>
              </w:rPr>
              <w:t>FSK</w:t>
            </w:r>
          </w:p>
          <w:p w:rsidR="009738E4" w:rsidRDefault="009738E4">
            <w:pPr>
              <w:rPr>
                <w:rFonts w:ascii="Times New Roman" w:eastAsia="Calibri" w:hAnsi="Times New Roman"/>
                <w:sz w:val="20"/>
                <w:szCs w:val="20"/>
              </w:rPr>
            </w:pPr>
          </w:p>
        </w:tc>
        <w:tc>
          <w:tcPr>
            <w:tcW w:w="1415" w:type="dxa"/>
            <w:tcBorders>
              <w:top w:val="nil"/>
              <w:left w:val="nil"/>
              <w:bottom w:val="single" w:sz="8" w:space="0" w:color="auto"/>
              <w:right w:val="single" w:sz="8" w:space="0" w:color="auto"/>
            </w:tcBorders>
            <w:tcMar>
              <w:top w:w="0" w:type="dxa"/>
              <w:left w:w="108" w:type="dxa"/>
              <w:bottom w:w="0" w:type="dxa"/>
              <w:right w:w="108" w:type="dxa"/>
            </w:tcMar>
            <w:vAlign w:val="center"/>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1</w:t>
            </w:r>
          </w:p>
          <w:p w:rsidR="009738E4" w:rsidRDefault="009738E4">
            <w:pPr>
              <w:jc w:val="center"/>
              <w:rPr>
                <w:rFonts w:ascii="Times New Roman" w:hAnsi="Times New Roman"/>
                <w:sz w:val="20"/>
                <w:szCs w:val="20"/>
              </w:rPr>
            </w:pPr>
            <w:r>
              <w:rPr>
                <w:rFonts w:ascii="Times New Roman" w:hAnsi="Times New Roman"/>
                <w:sz w:val="20"/>
                <w:szCs w:val="20"/>
              </w:rPr>
              <w:t>1</w:t>
            </w:r>
          </w:p>
          <w:p w:rsidR="009738E4" w:rsidRDefault="009738E4">
            <w:pPr>
              <w:jc w:val="center"/>
              <w:rPr>
                <w:rFonts w:ascii="Times New Roman" w:hAnsi="Times New Roman"/>
                <w:sz w:val="20"/>
                <w:szCs w:val="20"/>
              </w:rPr>
            </w:pPr>
            <w:r>
              <w:rPr>
                <w:rFonts w:ascii="Times New Roman" w:hAnsi="Times New Roman"/>
                <w:sz w:val="20"/>
                <w:szCs w:val="20"/>
              </w:rPr>
              <w:t>1</w:t>
            </w:r>
          </w:p>
          <w:p w:rsidR="009738E4" w:rsidRDefault="009738E4">
            <w:pPr>
              <w:jc w:val="center"/>
              <w:rPr>
                <w:rFonts w:ascii="Times New Roman" w:eastAsia="Calibri" w:hAnsi="Times New Roman"/>
                <w:sz w:val="20"/>
                <w:szCs w:val="20"/>
              </w:rPr>
            </w:pP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200</w:t>
            </w:r>
          </w:p>
          <w:p w:rsidR="009738E4" w:rsidRDefault="009738E4">
            <w:pPr>
              <w:jc w:val="center"/>
              <w:rPr>
                <w:rFonts w:ascii="Times New Roman" w:hAnsi="Times New Roman"/>
                <w:sz w:val="20"/>
                <w:szCs w:val="20"/>
              </w:rPr>
            </w:pPr>
            <w:r>
              <w:rPr>
                <w:rFonts w:ascii="Times New Roman" w:hAnsi="Times New Roman"/>
                <w:sz w:val="20"/>
                <w:szCs w:val="20"/>
              </w:rPr>
              <w:t>200</w:t>
            </w:r>
          </w:p>
          <w:p w:rsidR="009738E4" w:rsidRDefault="009738E4">
            <w:pPr>
              <w:jc w:val="center"/>
              <w:rPr>
                <w:rFonts w:ascii="Times New Roman" w:hAnsi="Times New Roman"/>
                <w:sz w:val="20"/>
                <w:szCs w:val="20"/>
              </w:rPr>
            </w:pPr>
            <w:r>
              <w:rPr>
                <w:rFonts w:ascii="Times New Roman" w:hAnsi="Times New Roman"/>
                <w:sz w:val="20"/>
                <w:szCs w:val="20"/>
              </w:rPr>
              <w:t>200</w:t>
            </w:r>
          </w:p>
          <w:p w:rsidR="009738E4" w:rsidRDefault="009738E4">
            <w:pPr>
              <w:jc w:val="center"/>
              <w:rPr>
                <w:rFonts w:ascii="Times New Roman" w:eastAsia="Calibri" w:hAnsi="Times New Roman"/>
                <w:sz w:val="20"/>
                <w:szCs w:val="20"/>
              </w:rPr>
            </w:pP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50</w:t>
            </w:r>
          </w:p>
          <w:p w:rsidR="009738E4" w:rsidRDefault="009738E4">
            <w:pPr>
              <w:jc w:val="center"/>
              <w:rPr>
                <w:rFonts w:ascii="Times New Roman" w:hAnsi="Times New Roman"/>
                <w:sz w:val="20"/>
                <w:szCs w:val="20"/>
              </w:rPr>
            </w:pPr>
            <w:r>
              <w:rPr>
                <w:rFonts w:ascii="Times New Roman" w:hAnsi="Times New Roman"/>
                <w:sz w:val="20"/>
                <w:szCs w:val="20"/>
              </w:rPr>
              <w:t>50</w:t>
            </w:r>
          </w:p>
          <w:p w:rsidR="009738E4" w:rsidRDefault="009738E4">
            <w:pPr>
              <w:jc w:val="center"/>
              <w:rPr>
                <w:rFonts w:ascii="Times New Roman" w:hAnsi="Times New Roman"/>
                <w:sz w:val="20"/>
                <w:szCs w:val="20"/>
              </w:rPr>
            </w:pPr>
            <w:r>
              <w:rPr>
                <w:rFonts w:ascii="Times New Roman" w:hAnsi="Times New Roman"/>
                <w:sz w:val="20"/>
                <w:szCs w:val="20"/>
              </w:rPr>
              <w:t>50</w:t>
            </w:r>
          </w:p>
          <w:p w:rsidR="009738E4" w:rsidRDefault="009738E4">
            <w:pPr>
              <w:jc w:val="center"/>
              <w:rPr>
                <w:rFonts w:ascii="Times New Roman" w:eastAsia="Calibri" w:hAnsi="Times New Roman"/>
                <w:sz w:val="20"/>
                <w:szCs w:val="20"/>
              </w:rPr>
            </w:pPr>
          </w:p>
        </w:tc>
        <w:tc>
          <w:tcPr>
            <w:tcW w:w="2150" w:type="dxa"/>
            <w:tcBorders>
              <w:top w:val="nil"/>
              <w:left w:val="nil"/>
              <w:bottom w:val="single" w:sz="8" w:space="0" w:color="auto"/>
              <w:right w:val="single" w:sz="8" w:space="0" w:color="auto"/>
            </w:tcBorders>
            <w:tcMar>
              <w:top w:w="0" w:type="dxa"/>
              <w:left w:w="108" w:type="dxa"/>
              <w:bottom w:w="0" w:type="dxa"/>
              <w:right w:w="108" w:type="dxa"/>
            </w:tcMar>
          </w:tcPr>
          <w:p w:rsidR="009738E4" w:rsidRDefault="009738E4">
            <w:pPr>
              <w:jc w:val="center"/>
              <w:rPr>
                <w:rFonts w:ascii="Times New Roman" w:eastAsia="Calibri" w:hAnsi="Times New Roman"/>
                <w:sz w:val="20"/>
                <w:szCs w:val="20"/>
              </w:rPr>
            </w:pPr>
          </w:p>
          <w:p w:rsidR="009738E4" w:rsidRDefault="009738E4">
            <w:pPr>
              <w:jc w:val="center"/>
              <w:rPr>
                <w:rFonts w:ascii="Times New Roman" w:hAnsi="Times New Roman"/>
                <w:sz w:val="20"/>
                <w:szCs w:val="20"/>
              </w:rPr>
            </w:pPr>
            <w:r>
              <w:rPr>
                <w:rFonts w:ascii="Times New Roman" w:hAnsi="Times New Roman"/>
                <w:sz w:val="20"/>
                <w:szCs w:val="20"/>
              </w:rPr>
              <w:t>floor (TCB*0.75)</w:t>
            </w:r>
          </w:p>
          <w:p w:rsidR="009738E4" w:rsidRDefault="009738E4">
            <w:pPr>
              <w:jc w:val="center"/>
              <w:rPr>
                <w:rFonts w:ascii="Times New Roman" w:hAnsi="Times New Roman"/>
                <w:sz w:val="20"/>
                <w:szCs w:val="20"/>
              </w:rPr>
            </w:pPr>
            <w:r>
              <w:rPr>
                <w:rFonts w:ascii="Times New Roman" w:hAnsi="Times New Roman"/>
                <w:sz w:val="20"/>
                <w:szCs w:val="20"/>
              </w:rPr>
              <w:t>floor (TCB*0.25)</w:t>
            </w:r>
          </w:p>
          <w:p w:rsidR="009738E4" w:rsidRDefault="009738E4">
            <w:pPr>
              <w:jc w:val="center"/>
              <w:rPr>
                <w:rFonts w:ascii="Times New Roman" w:eastAsia="Calibri" w:hAnsi="Times New Roman"/>
                <w:sz w:val="20"/>
                <w:szCs w:val="20"/>
              </w:rPr>
            </w:pPr>
            <w:r>
              <w:rPr>
                <w:rFonts w:ascii="Times New Roman" w:hAnsi="Times New Roman"/>
                <w:sz w:val="20"/>
                <w:szCs w:val="20"/>
              </w:rPr>
              <w:t>floor (TCB*0.50)</w:t>
            </w:r>
          </w:p>
        </w:tc>
      </w:tr>
    </w:tbl>
    <w:p w:rsidR="009738E4" w:rsidRDefault="009738E4" w:rsidP="009738E4">
      <w:pPr>
        <w:rPr>
          <w:rFonts w:ascii="Times New Roman" w:hAnsi="Times New Roman"/>
          <w:b/>
          <w:bCs/>
          <w:sz w:val="24"/>
          <w:szCs w:val="24"/>
        </w:rPr>
      </w:pPr>
    </w:p>
    <w:p w:rsidR="009738E4" w:rsidRDefault="009738E4" w:rsidP="009738E4">
      <w:pPr>
        <w:rPr>
          <w:rFonts w:ascii="Times New Roman" w:hAnsi="Times New Roman"/>
          <w:b/>
          <w:bCs/>
          <w:sz w:val="24"/>
          <w:szCs w:val="24"/>
        </w:rPr>
      </w:pPr>
      <w:r>
        <w:rPr>
          <w:rFonts w:ascii="Times New Roman" w:hAnsi="Times New Roman"/>
          <w:b/>
          <w:bCs/>
          <w:sz w:val="24"/>
          <w:szCs w:val="24"/>
        </w:rPr>
        <w:t>Table 6.2a</w:t>
      </w:r>
    </w:p>
    <w:p w:rsidR="009738E4" w:rsidRDefault="009738E4" w:rsidP="009738E4">
      <w:pPr>
        <w:rPr>
          <w:rFonts w:ascii="Times New Roman" w:hAnsi="Times New Roman"/>
          <w:b/>
          <w:bCs/>
          <w:sz w:val="24"/>
          <w:szCs w:val="24"/>
        </w:rPr>
      </w:pPr>
      <w:r>
        <w:rPr>
          <w:rFonts w:ascii="Times New Roman" w:hAnsi="Times New Roman"/>
          <w:sz w:val="24"/>
          <w:szCs w:val="24"/>
        </w:rPr>
        <w:t>TCB=Total number of Channels defined for the Band of operation</w:t>
      </w:r>
      <w:r>
        <w:rPr>
          <w:rFonts w:ascii="Times New Roman" w:hAnsi="Times New Roman"/>
          <w:b/>
          <w:bCs/>
          <w:sz w:val="24"/>
          <w:szCs w:val="24"/>
        </w:rPr>
        <w:t xml:space="preserve">  </w:t>
      </w:r>
    </w:p>
    <w:p w:rsidR="009738E4" w:rsidRDefault="009738E4" w:rsidP="009738E4">
      <w:pPr>
        <w:rPr>
          <w:rFonts w:ascii="Times New Roman" w:hAnsi="Times New Roman"/>
          <w:sz w:val="24"/>
          <w:szCs w:val="24"/>
        </w:rPr>
      </w:pPr>
      <w:r>
        <w:t>The floor(</w:t>
      </w:r>
      <w:r>
        <w:rPr>
          <w:i/>
          <w:iCs/>
        </w:rPr>
        <w:t>x</w:t>
      </w:r>
      <w:r>
        <w:t xml:space="preserve">) function takes a floating point number, </w:t>
      </w:r>
      <w:r>
        <w:rPr>
          <w:i/>
          <w:iCs/>
        </w:rPr>
        <w:t>x</w:t>
      </w:r>
      <w:r>
        <w:t>, and returns the first integer   which is less than or equal to that number.</w:t>
      </w:r>
    </w:p>
    <w:p w:rsidR="00981A3D" w:rsidRDefault="00981A3D" w:rsidP="00981A3D">
      <w:pPr>
        <w:rPr>
          <w:rFonts w:ascii="Times New Roman" w:hAnsi="Times New Roman"/>
          <w:color w:val="FF0000"/>
          <w:sz w:val="24"/>
          <w:szCs w:val="24"/>
        </w:rPr>
      </w:pPr>
    </w:p>
    <w:p w:rsidR="00981A3D" w:rsidRDefault="00981A3D" w:rsidP="0008726D">
      <w:pPr>
        <w:jc w:val="center"/>
        <w:rPr>
          <w:rFonts w:ascii="Times New Roman" w:hAnsi="Times New Roman"/>
          <w:color w:val="FF0000"/>
          <w:sz w:val="24"/>
          <w:szCs w:val="24"/>
        </w:rPr>
      </w:pPr>
    </w:p>
    <w:p w:rsidR="0008726D" w:rsidRPr="00620441" w:rsidRDefault="0008726D" w:rsidP="0008726D">
      <w:pPr>
        <w:jc w:val="left"/>
        <w:rPr>
          <w:rFonts w:ascii="Times New Roman" w:hAnsi="Times New Roman"/>
          <w:color w:val="FF0000"/>
          <w:sz w:val="24"/>
          <w:szCs w:val="24"/>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remove entire sections 7.5.8</w:t>
      </w:r>
      <w:r>
        <w:rPr>
          <w:rFonts w:ascii="Times New Roman" w:hAnsi="Times New Roman" w:hint="eastAsia"/>
          <w:i/>
          <w:color w:val="FF0000"/>
          <w:sz w:val="24"/>
          <w:szCs w:val="24"/>
          <w:u w:val="single"/>
        </w:rPr>
        <w:t xml:space="preserve">a </w:t>
      </w:r>
      <w:r>
        <w:rPr>
          <w:rFonts w:ascii="Times New Roman" w:hAnsi="Times New Roman"/>
          <w:i/>
          <w:color w:val="FF0000"/>
          <w:sz w:val="24"/>
          <w:szCs w:val="24"/>
          <w:u w:val="single"/>
        </w:rPr>
        <w:t>and 7.5.8b</w:t>
      </w:r>
    </w:p>
    <w:p w:rsidR="001655C5" w:rsidRDefault="001655C5" w:rsidP="00F92B96">
      <w:pPr>
        <w:widowControl/>
        <w:autoSpaceDE w:val="0"/>
        <w:autoSpaceDN w:val="0"/>
        <w:adjustRightInd w:val="0"/>
        <w:jc w:val="left"/>
        <w:rPr>
          <w:rFonts w:ascii="Arial" w:hAnsi="Arial" w:cs="Arial"/>
          <w:b/>
          <w:bCs/>
          <w:kern w:val="0"/>
          <w:sz w:val="22"/>
          <w:lang w:eastAsia="en-US"/>
        </w:rPr>
      </w:pPr>
    </w:p>
    <w:p w:rsidR="00981A3D" w:rsidRDefault="00981A3D" w:rsidP="00F92B96">
      <w:pPr>
        <w:widowControl/>
        <w:autoSpaceDE w:val="0"/>
        <w:autoSpaceDN w:val="0"/>
        <w:adjustRightInd w:val="0"/>
        <w:jc w:val="left"/>
        <w:rPr>
          <w:rFonts w:ascii="Arial" w:hAnsi="Arial" w:cs="Arial"/>
          <w:b/>
          <w:bCs/>
          <w:kern w:val="0"/>
          <w:sz w:val="22"/>
          <w:lang w:eastAsia="en-US"/>
        </w:rPr>
      </w:pPr>
    </w:p>
    <w:p w:rsidR="00F92B96" w:rsidRDefault="00F92B96" w:rsidP="00F92B96">
      <w:pPr>
        <w:widowControl/>
        <w:autoSpaceDE w:val="0"/>
        <w:autoSpaceDN w:val="0"/>
        <w:adjustRightInd w:val="0"/>
        <w:jc w:val="left"/>
        <w:rPr>
          <w:rFonts w:ascii="Arial" w:hAnsi="Arial" w:cs="Arial"/>
          <w:b/>
          <w:bCs/>
          <w:kern w:val="0"/>
          <w:sz w:val="22"/>
          <w:lang w:eastAsia="en-US"/>
        </w:rPr>
      </w:pPr>
      <w:r>
        <w:rPr>
          <w:rFonts w:ascii="Arial" w:hAnsi="Arial" w:cs="Arial"/>
          <w:b/>
          <w:bCs/>
          <w:kern w:val="0"/>
          <w:sz w:val="22"/>
          <w:lang w:eastAsia="en-US"/>
        </w:rPr>
        <w:t>7.3 MAC command frames</w:t>
      </w:r>
    </w:p>
    <w:p w:rsidR="00F92B96" w:rsidRPr="009705FB" w:rsidRDefault="00F92B96" w:rsidP="00F92B96">
      <w:r>
        <w:rPr>
          <w:color w:val="FF0000"/>
        </w:rPr>
        <w:t>Editorial note:</w:t>
      </w:r>
      <w:r w:rsidRPr="009705FB">
        <w:rPr>
          <w:bCs/>
          <w:i/>
          <w:iCs/>
          <w:color w:val="FF0000"/>
          <w:kern w:val="0"/>
          <w:szCs w:val="21"/>
          <w:lang w:eastAsia="en-US"/>
        </w:rPr>
        <w:t xml:space="preserve"> Change Table 123 (the entire table is not shown) as indicated:</w:t>
      </w:r>
    </w:p>
    <w:p w:rsidR="00F92B96" w:rsidRPr="009705FB" w:rsidRDefault="00F92B96" w:rsidP="00F92B96">
      <w:pPr>
        <w:widowControl/>
        <w:autoSpaceDE w:val="0"/>
        <w:autoSpaceDN w:val="0"/>
        <w:adjustRightInd w:val="0"/>
        <w:jc w:val="left"/>
        <w:rPr>
          <w:bCs/>
          <w:i/>
          <w:iCs/>
          <w:color w:val="FF0000"/>
          <w:kern w:val="0"/>
          <w:szCs w:val="21"/>
          <w:lang w:eastAsia="en-US"/>
        </w:rPr>
      </w:pPr>
      <w:r>
        <w:rPr>
          <w:bCs/>
          <w:i/>
          <w:iCs/>
          <w:color w:val="FF0000"/>
          <w:kern w:val="0"/>
          <w:szCs w:val="21"/>
          <w:lang w:eastAsia="en-US"/>
        </w:rPr>
        <w:t xml:space="preserve">              </w:t>
      </w:r>
      <w:r w:rsidRPr="009705FB">
        <w:rPr>
          <w:bCs/>
          <w:i/>
          <w:iCs/>
          <w:color w:val="FF0000"/>
          <w:kern w:val="0"/>
          <w:szCs w:val="21"/>
          <w:lang w:eastAsia="en-US"/>
        </w:rPr>
        <w:t>Change the second paragraph of 7.3 as indicated</w:t>
      </w:r>
    </w:p>
    <w:p w:rsidR="00685CCB" w:rsidRPr="00981A3D" w:rsidRDefault="002305ED" w:rsidP="00981A3D">
      <w:pPr>
        <w:widowControl/>
        <w:autoSpaceDE w:val="0"/>
        <w:autoSpaceDN w:val="0"/>
        <w:adjustRightInd w:val="0"/>
        <w:jc w:val="left"/>
        <w:rPr>
          <w:rFonts w:ascii="Times New Roman" w:hAnsi="Times New Roman"/>
          <w:b/>
          <w:color w:val="FF0000"/>
          <w:sz w:val="24"/>
          <w:szCs w:val="24"/>
        </w:rPr>
      </w:pPr>
      <w:r>
        <w:rPr>
          <w:rFonts w:ascii="Times New Roman" w:hAnsi="Times New Roman"/>
          <w:kern w:val="0"/>
          <w:sz w:val="24"/>
          <w:szCs w:val="24"/>
          <w:lang w:eastAsia="en-US"/>
        </w:rPr>
        <w:t>Ed. Note: Define MLME for EBR based on existing BR, add to BR boolean ExtendedBeacon, phyCurrentChannel, phyChannelPage, etc. and xref where they are defined.</w:t>
      </w:r>
    </w:p>
    <w:p w:rsidR="00685CCB" w:rsidRDefault="00685CCB" w:rsidP="0008726D">
      <w:pPr>
        <w:rPr>
          <w:rFonts w:ascii="Times New Roman" w:hAnsi="Times New Roman"/>
          <w:i/>
          <w:color w:val="FF0000"/>
          <w:sz w:val="24"/>
          <w:szCs w:val="24"/>
          <w:u w:val="single"/>
        </w:rPr>
      </w:pPr>
    </w:p>
    <w:p w:rsidR="00981A3D" w:rsidRDefault="00981A3D" w:rsidP="0008726D">
      <w:pPr>
        <w:rPr>
          <w:rFonts w:ascii="Times New Roman" w:hAnsi="Times New Roman"/>
          <w:i/>
          <w:color w:val="FF0000"/>
          <w:sz w:val="24"/>
          <w:szCs w:val="24"/>
          <w:u w:val="single"/>
        </w:rPr>
      </w:pPr>
    </w:p>
    <w:p w:rsidR="00981A3D" w:rsidRDefault="00981A3D" w:rsidP="0008726D">
      <w:pPr>
        <w:rPr>
          <w:rFonts w:ascii="Times New Roman" w:hAnsi="Times New Roman"/>
          <w:i/>
          <w:color w:val="FF0000"/>
          <w:sz w:val="24"/>
          <w:szCs w:val="24"/>
          <w:u w:val="single"/>
        </w:rPr>
      </w:pPr>
    </w:p>
    <w:p w:rsidR="0008726D" w:rsidRPr="009F5EA0" w:rsidRDefault="0008726D" w:rsidP="0008726D">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replace</w:t>
      </w:r>
      <w:r>
        <w:rPr>
          <w:rFonts w:ascii="Times New Roman" w:hAnsi="Times New Roman" w:hint="eastAsia"/>
          <w:i/>
          <w:color w:val="FF0000"/>
          <w:sz w:val="24"/>
          <w:szCs w:val="24"/>
          <w:u w:val="single"/>
        </w:rPr>
        <w:t xml:space="preserve"> </w:t>
      </w:r>
      <w:r>
        <w:rPr>
          <w:rFonts w:ascii="Times New Roman" w:hAnsi="Times New Roman"/>
          <w:i/>
          <w:color w:val="FF0000"/>
          <w:sz w:val="24"/>
          <w:szCs w:val="24"/>
          <w:u w:val="single"/>
        </w:rPr>
        <w:t>existing 7.3.9a with text</w:t>
      </w:r>
      <w:r>
        <w:rPr>
          <w:rFonts w:ascii="Times New Roman" w:hAnsi="Times New Roman" w:hint="eastAsia"/>
          <w:i/>
          <w:color w:val="FF0000"/>
          <w:sz w:val="24"/>
          <w:szCs w:val="24"/>
          <w:u w:val="single"/>
        </w:rPr>
        <w:t xml:space="preserve"> below</w:t>
      </w:r>
    </w:p>
    <w:p w:rsidR="001655C5" w:rsidRDefault="001655C5" w:rsidP="00F92B96">
      <w:pPr>
        <w:rPr>
          <w:b/>
        </w:rPr>
      </w:pPr>
    </w:p>
    <w:p w:rsidR="00F92B96" w:rsidRPr="00CA7FBA" w:rsidRDefault="00F92B96" w:rsidP="00F92B96">
      <w:pPr>
        <w:rPr>
          <w:rFonts w:ascii="Times New Roman" w:hAnsi="Times New Roman"/>
          <w:b/>
          <w:sz w:val="24"/>
          <w:szCs w:val="24"/>
        </w:rPr>
      </w:pPr>
      <w:r w:rsidRPr="00CA7FBA">
        <w:rPr>
          <w:rFonts w:ascii="Times New Roman" w:hAnsi="Times New Roman"/>
          <w:b/>
          <w:sz w:val="24"/>
          <w:szCs w:val="24"/>
        </w:rPr>
        <w:t>7.3.</w:t>
      </w:r>
      <w:r w:rsidR="0086389E" w:rsidRPr="00CA7FBA">
        <w:rPr>
          <w:rFonts w:ascii="Times New Roman" w:hAnsi="Times New Roman"/>
          <w:b/>
          <w:sz w:val="24"/>
          <w:szCs w:val="24"/>
        </w:rPr>
        <w:t>7</w:t>
      </w:r>
      <w:r w:rsidRPr="00CA7FBA">
        <w:rPr>
          <w:rFonts w:ascii="Times New Roman" w:hAnsi="Times New Roman"/>
          <w:b/>
          <w:sz w:val="24"/>
          <w:szCs w:val="24"/>
        </w:rPr>
        <w:t>a Enhanced Beacon R</w:t>
      </w:r>
      <w:r w:rsidR="003C3EE6" w:rsidRPr="00CA7FBA">
        <w:rPr>
          <w:rFonts w:ascii="Times New Roman" w:hAnsi="Times New Roman"/>
          <w:b/>
          <w:sz w:val="24"/>
          <w:szCs w:val="24"/>
        </w:rPr>
        <w:t>equest</w:t>
      </w:r>
      <w:r w:rsidRPr="00CA7FBA">
        <w:rPr>
          <w:rFonts w:ascii="Times New Roman" w:hAnsi="Times New Roman"/>
          <w:b/>
          <w:sz w:val="24"/>
          <w:szCs w:val="24"/>
        </w:rPr>
        <w:t xml:space="preserve"> (EBR) command</w:t>
      </w:r>
      <w:r w:rsidR="00C663E6">
        <w:rPr>
          <w:rFonts w:ascii="Times New Roman" w:hAnsi="Times New Roman"/>
          <w:b/>
          <w:sz w:val="24"/>
          <w:szCs w:val="24"/>
        </w:rPr>
        <w:t xml:space="preserve"> </w:t>
      </w:r>
    </w:p>
    <w:p w:rsidR="00F92B96" w:rsidRPr="00CA7FBA" w:rsidRDefault="00F92B96" w:rsidP="002305ED">
      <w:pPr>
        <w:rPr>
          <w:rFonts w:ascii="Times New Roman" w:hAnsi="Times New Roman"/>
          <w:sz w:val="24"/>
          <w:szCs w:val="24"/>
        </w:rPr>
      </w:pPr>
      <w:r w:rsidRPr="00CA7FBA">
        <w:rPr>
          <w:rFonts w:ascii="Times New Roman" w:hAnsi="Times New Roman"/>
          <w:sz w:val="24"/>
          <w:szCs w:val="24"/>
        </w:rPr>
        <w:t xml:space="preserve">The EBR command </w:t>
      </w:r>
      <w:r w:rsidR="002305ED">
        <w:rPr>
          <w:rFonts w:ascii="Times New Roman" w:hAnsi="Times New Roman"/>
          <w:sz w:val="24"/>
          <w:szCs w:val="24"/>
        </w:rPr>
        <w:t>shall be</w:t>
      </w:r>
      <w:r w:rsidR="002305ED" w:rsidRPr="00CA7FBA">
        <w:rPr>
          <w:rFonts w:ascii="Times New Roman" w:hAnsi="Times New Roman"/>
          <w:sz w:val="24"/>
          <w:szCs w:val="24"/>
        </w:rPr>
        <w:t xml:space="preserve"> </w:t>
      </w:r>
      <w:r w:rsidRPr="00CA7FBA">
        <w:rPr>
          <w:rFonts w:ascii="Times New Roman" w:hAnsi="Times New Roman"/>
          <w:sz w:val="24"/>
          <w:szCs w:val="24"/>
        </w:rPr>
        <w:t>formatted as illustrated in Figure 103a.</w:t>
      </w:r>
    </w:p>
    <w:tbl>
      <w:tblPr>
        <w:tblpPr w:leftFromText="180" w:rightFromText="180" w:vertAnchor="text" w:horzAnchor="margin" w:tblpXSpec="center" w:tblpY="177"/>
        <w:tblW w:w="8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0"/>
        <w:gridCol w:w="2180"/>
        <w:gridCol w:w="4298"/>
      </w:tblGrid>
      <w:tr w:rsidR="00F92B96" w:rsidRPr="00CA7FBA">
        <w:trPr>
          <w:trHeight w:val="444"/>
        </w:trPr>
        <w:tc>
          <w:tcPr>
            <w:tcW w:w="2180"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autoSpaceDE w:val="0"/>
              <w:autoSpaceDN w:val="0"/>
              <w:adjustRightInd w:val="0"/>
              <w:rPr>
                <w:rFonts w:ascii="Times New Roman" w:hAnsi="Times New Roman"/>
                <w:sz w:val="20"/>
                <w:szCs w:val="20"/>
              </w:rPr>
            </w:pPr>
            <w:r w:rsidRPr="006E6607">
              <w:rPr>
                <w:rFonts w:ascii="Times New Roman" w:hAnsi="Times New Roman"/>
                <w:sz w:val="20"/>
                <w:szCs w:val="20"/>
              </w:rPr>
              <w:t>octets: (see 7.2.2.4)</w:t>
            </w:r>
          </w:p>
        </w:tc>
        <w:tc>
          <w:tcPr>
            <w:tcW w:w="2180"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autoSpaceDE w:val="0"/>
              <w:autoSpaceDN w:val="0"/>
              <w:adjustRightInd w:val="0"/>
              <w:rPr>
                <w:rFonts w:ascii="Times New Roman" w:hAnsi="Times New Roman"/>
                <w:sz w:val="20"/>
                <w:szCs w:val="20"/>
              </w:rPr>
            </w:pPr>
            <w:r w:rsidRPr="006E6607">
              <w:rPr>
                <w:rFonts w:ascii="Times New Roman" w:hAnsi="Times New Roman"/>
                <w:sz w:val="20"/>
                <w:szCs w:val="20"/>
              </w:rPr>
              <w:t>1</w:t>
            </w:r>
          </w:p>
        </w:tc>
        <w:tc>
          <w:tcPr>
            <w:tcW w:w="4298"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autoSpaceDE w:val="0"/>
              <w:autoSpaceDN w:val="0"/>
              <w:adjustRightInd w:val="0"/>
              <w:rPr>
                <w:rFonts w:ascii="Times New Roman" w:hAnsi="Times New Roman"/>
                <w:sz w:val="20"/>
                <w:szCs w:val="20"/>
              </w:rPr>
            </w:pPr>
            <w:r w:rsidRPr="006E6607">
              <w:rPr>
                <w:rFonts w:ascii="Times New Roman" w:hAnsi="Times New Roman"/>
                <w:sz w:val="20"/>
                <w:szCs w:val="20"/>
              </w:rPr>
              <w:t>1</w:t>
            </w:r>
          </w:p>
        </w:tc>
      </w:tr>
      <w:tr w:rsidR="00F92B96" w:rsidRPr="00CA7FBA">
        <w:trPr>
          <w:trHeight w:val="1160"/>
        </w:trPr>
        <w:tc>
          <w:tcPr>
            <w:tcW w:w="2180"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rPr>
                <w:rFonts w:ascii="Times New Roman" w:eastAsia="Times New Roman" w:hAnsi="Times New Roman"/>
                <w:sz w:val="20"/>
                <w:szCs w:val="20"/>
              </w:rPr>
            </w:pPr>
            <w:r w:rsidRPr="006E6607">
              <w:rPr>
                <w:rFonts w:ascii="Times New Roman" w:hAnsi="Times New Roman"/>
                <w:sz w:val="20"/>
                <w:szCs w:val="20"/>
              </w:rPr>
              <w:t>MHR fields</w:t>
            </w:r>
          </w:p>
          <w:p w:rsidR="00F92B96" w:rsidRPr="006E6607" w:rsidRDefault="00F92B96" w:rsidP="00F92B96">
            <w:pPr>
              <w:autoSpaceDE w:val="0"/>
              <w:autoSpaceDN w:val="0"/>
              <w:adjustRightInd w:val="0"/>
              <w:rPr>
                <w:rFonts w:ascii="Times New Roman" w:hAnsi="Times New Roman"/>
                <w:sz w:val="20"/>
                <w:szCs w:val="20"/>
              </w:rPr>
            </w:pPr>
          </w:p>
        </w:tc>
        <w:tc>
          <w:tcPr>
            <w:tcW w:w="2180"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pStyle w:val="NoSpacing"/>
              <w:rPr>
                <w:rFonts w:ascii="Times New Roman" w:hAnsi="Times New Roman" w:cs="Times New Roman"/>
                <w:sz w:val="20"/>
                <w:szCs w:val="20"/>
              </w:rPr>
            </w:pPr>
            <w:r w:rsidRPr="006E6607">
              <w:rPr>
                <w:rFonts w:ascii="Times New Roman" w:hAnsi="Times New Roman" w:cs="Times New Roman"/>
                <w:sz w:val="20"/>
                <w:szCs w:val="20"/>
              </w:rPr>
              <w:t>Command</w:t>
            </w:r>
          </w:p>
          <w:p w:rsidR="00F92B96" w:rsidRPr="006E6607" w:rsidRDefault="00F92B96" w:rsidP="00F92B96">
            <w:pPr>
              <w:pStyle w:val="NoSpacing"/>
              <w:rPr>
                <w:rFonts w:ascii="Times New Roman" w:hAnsi="Times New Roman" w:cs="Times New Roman"/>
                <w:sz w:val="20"/>
                <w:szCs w:val="20"/>
              </w:rPr>
            </w:pPr>
            <w:r w:rsidRPr="006E6607">
              <w:rPr>
                <w:rFonts w:ascii="Times New Roman" w:hAnsi="Times New Roman" w:cs="Times New Roman"/>
                <w:sz w:val="20"/>
                <w:szCs w:val="20"/>
              </w:rPr>
              <w:t>Frame Identifier</w:t>
            </w:r>
          </w:p>
          <w:p w:rsidR="00F92B96" w:rsidRPr="006E6607" w:rsidRDefault="00F92B96" w:rsidP="00F92B96">
            <w:pPr>
              <w:pStyle w:val="NoSpacing"/>
              <w:rPr>
                <w:rFonts w:ascii="Times New Roman" w:hAnsi="Times New Roman" w:cs="Times New Roman"/>
                <w:sz w:val="20"/>
                <w:szCs w:val="20"/>
              </w:rPr>
            </w:pPr>
            <w:r w:rsidRPr="006E6607">
              <w:rPr>
                <w:rFonts w:ascii="Times New Roman" w:hAnsi="Times New Roman" w:cs="Times New Roman"/>
                <w:sz w:val="20"/>
                <w:szCs w:val="20"/>
              </w:rPr>
              <w:t>(</w:t>
            </w:r>
            <w:r w:rsidR="00421EE7">
              <w:rPr>
                <w:rFonts w:ascii="Times New Roman" w:hAnsi="Times New Roman" w:cs="Times New Roman"/>
                <w:sz w:val="20"/>
                <w:szCs w:val="20"/>
              </w:rPr>
              <w:t>123)</w:t>
            </w:r>
          </w:p>
        </w:tc>
        <w:tc>
          <w:tcPr>
            <w:tcW w:w="4298" w:type="dxa"/>
            <w:tcBorders>
              <w:top w:val="single" w:sz="4" w:space="0" w:color="000000"/>
              <w:left w:val="single" w:sz="4" w:space="0" w:color="000000"/>
              <w:bottom w:val="single" w:sz="4" w:space="0" w:color="000000"/>
              <w:right w:val="single" w:sz="4" w:space="0" w:color="000000"/>
            </w:tcBorders>
          </w:tcPr>
          <w:p w:rsidR="00F92B96" w:rsidRPr="006E6607" w:rsidRDefault="00F92B96" w:rsidP="00F92B96">
            <w:pPr>
              <w:pStyle w:val="NoSpacing"/>
              <w:rPr>
                <w:rFonts w:ascii="Times New Roman" w:hAnsi="Times New Roman" w:cs="Times New Roman"/>
                <w:sz w:val="20"/>
                <w:szCs w:val="20"/>
              </w:rPr>
            </w:pPr>
            <w:r w:rsidRPr="006E6607">
              <w:rPr>
                <w:rFonts w:ascii="Times New Roman" w:hAnsi="Times New Roman" w:cs="Times New Roman"/>
                <w:sz w:val="20"/>
                <w:szCs w:val="20"/>
              </w:rPr>
              <w:t xml:space="preserve">Response Filter </w:t>
            </w:r>
          </w:p>
          <w:p w:rsidR="006E6607" w:rsidRPr="006E6607" w:rsidRDefault="006E6607" w:rsidP="00DD246F">
            <w:pPr>
              <w:pStyle w:val="NoSpacing"/>
              <w:rPr>
                <w:rFonts w:ascii="Times New Roman" w:hAnsi="Times New Roman" w:cs="Times New Roman"/>
                <w:sz w:val="20"/>
                <w:szCs w:val="20"/>
              </w:rPr>
            </w:pPr>
          </w:p>
        </w:tc>
      </w:tr>
    </w:tbl>
    <w:p w:rsidR="00F92B96" w:rsidRPr="00CA7FBA" w:rsidRDefault="00F92B96" w:rsidP="001655C5">
      <w:pPr>
        <w:rPr>
          <w:rFonts w:ascii="Times New Roman" w:eastAsia="MS PGothic" w:hAnsi="Times New Roman"/>
          <w:b/>
          <w:sz w:val="24"/>
          <w:szCs w:val="24"/>
        </w:rPr>
      </w:pPr>
      <w:r w:rsidRPr="00CA7FBA">
        <w:rPr>
          <w:rFonts w:ascii="Times New Roman" w:hAnsi="Times New Roman"/>
          <w:b/>
          <w:sz w:val="24"/>
          <w:szCs w:val="24"/>
        </w:rPr>
        <w:t>Figure 103a—EBR command format</w:t>
      </w:r>
    </w:p>
    <w:p w:rsidR="001655C5" w:rsidRPr="00CA7FBA" w:rsidRDefault="001655C5" w:rsidP="00F92B96">
      <w:pPr>
        <w:rPr>
          <w:rFonts w:ascii="Times New Roman" w:hAnsi="Times New Roman"/>
          <w:b/>
          <w:bCs/>
          <w:kern w:val="0"/>
          <w:sz w:val="24"/>
          <w:szCs w:val="24"/>
          <w:lang w:eastAsia="en-US"/>
        </w:rPr>
      </w:pPr>
    </w:p>
    <w:p w:rsidR="002305ED" w:rsidRPr="00CA7FBA" w:rsidDel="00CD0777" w:rsidRDefault="002305ED" w:rsidP="002305ED">
      <w:pPr>
        <w:numPr>
          <w:ins w:id="0" w:author="gilb" w:date="2010-07-15T10:17:00Z"/>
        </w:numPr>
        <w:rPr>
          <w:del w:id="1" w:author="gilb" w:date="2010-07-15T10:22:00Z"/>
          <w:rFonts w:ascii="Times New Roman" w:hAnsi="Times New Roman"/>
          <w:b/>
          <w:bCs/>
          <w:kern w:val="0"/>
          <w:sz w:val="24"/>
          <w:szCs w:val="24"/>
          <w:lang w:eastAsia="en-US"/>
        </w:rPr>
      </w:pPr>
    </w:p>
    <w:p w:rsidR="00F92B96" w:rsidRPr="00CA7FBA" w:rsidRDefault="00E238E8" w:rsidP="00F92B96">
      <w:pPr>
        <w:rPr>
          <w:rFonts w:ascii="Times New Roman" w:hAnsi="Times New Roman"/>
          <w:sz w:val="24"/>
          <w:szCs w:val="24"/>
        </w:rPr>
      </w:pPr>
      <w:r w:rsidRPr="00CA7FBA">
        <w:rPr>
          <w:rFonts w:ascii="Times New Roman" w:hAnsi="Times New Roman"/>
          <w:b/>
          <w:sz w:val="24"/>
          <w:szCs w:val="24"/>
        </w:rPr>
        <w:t>7.3.7a</w:t>
      </w:r>
      <w:r w:rsidR="00CD0777">
        <w:rPr>
          <w:rFonts w:ascii="Times New Roman" w:hAnsi="Times New Roman"/>
          <w:b/>
          <w:sz w:val="24"/>
          <w:szCs w:val="24"/>
        </w:rPr>
        <w:t>.1</w:t>
      </w:r>
      <w:r w:rsidRPr="00CA7FBA">
        <w:rPr>
          <w:rFonts w:ascii="Times New Roman" w:hAnsi="Times New Roman"/>
          <w:b/>
          <w:sz w:val="24"/>
          <w:szCs w:val="24"/>
        </w:rPr>
        <w:t xml:space="preserve"> </w:t>
      </w:r>
      <w:r w:rsidR="00F92B96" w:rsidRPr="00CA7FBA">
        <w:rPr>
          <w:rFonts w:ascii="Times New Roman" w:hAnsi="Times New Roman"/>
          <w:b/>
          <w:bCs/>
          <w:kern w:val="0"/>
          <w:sz w:val="24"/>
          <w:szCs w:val="24"/>
          <w:lang w:eastAsia="en-US"/>
        </w:rPr>
        <w:t>MHR fields</w:t>
      </w:r>
    </w:p>
    <w:p w:rsidR="00BB48BB" w:rsidRPr="00CA7FBA" w:rsidRDefault="00F92B96" w:rsidP="00F92B96">
      <w:pPr>
        <w:rPr>
          <w:rFonts w:ascii="Times New Roman" w:eastAsia="Times New Roman" w:hAnsi="Times New Roman"/>
          <w:sz w:val="24"/>
          <w:szCs w:val="24"/>
        </w:rPr>
      </w:pPr>
      <w:r w:rsidRPr="00CA7FBA">
        <w:rPr>
          <w:rFonts w:ascii="Times New Roman" w:hAnsi="Times New Roman"/>
          <w:sz w:val="24"/>
          <w:szCs w:val="24"/>
        </w:rPr>
        <w:t xml:space="preserve">The source addressing mode subfield of the frame control field shall be set to three ( 64-bit extended addressing). The destination addressing mode subfield of the frame control field shall be set to two (i.e.,16-bit short addressing).The frame pending subfield of the frame control field shall be set to zero on transmission and ignored upon reception. The acknowledgment request subfield and security enabled subfield shall be set to zero. The destination PAN identifier field shall contain the broadcast PAN identifier (i.e., 0xffff). The destination address field shall contain the broadcast short address (i.e., 0xffff).  The Source Address field shall contain the value of </w:t>
      </w:r>
      <w:r w:rsidRPr="00CA7FBA">
        <w:rPr>
          <w:rFonts w:ascii="Times New Roman" w:hAnsi="Times New Roman"/>
          <w:i/>
          <w:sz w:val="24"/>
          <w:szCs w:val="24"/>
        </w:rPr>
        <w:t>aExtendedAddress</w:t>
      </w:r>
    </w:p>
    <w:p w:rsidR="00421EE7" w:rsidRDefault="00421EE7" w:rsidP="00CD0777">
      <w:pPr>
        <w:rPr>
          <w:ins w:id="2" w:author="Wilbur, Mark" w:date="2010-07-15T14:07:00Z"/>
          <w:rFonts w:ascii="Times New Roman" w:hAnsi="Times New Roman"/>
          <w:b/>
          <w:bCs/>
          <w:kern w:val="0"/>
          <w:sz w:val="24"/>
          <w:szCs w:val="24"/>
          <w:lang w:eastAsia="en-US"/>
        </w:rPr>
      </w:pPr>
    </w:p>
    <w:p w:rsidR="00CD0777" w:rsidRDefault="00CD0777" w:rsidP="00CD0777">
      <w:pPr>
        <w:rPr>
          <w:rFonts w:ascii="Times New Roman" w:hAnsi="Times New Roman"/>
          <w:b/>
          <w:bCs/>
          <w:kern w:val="0"/>
          <w:sz w:val="24"/>
          <w:szCs w:val="24"/>
          <w:lang w:eastAsia="en-US"/>
        </w:rPr>
      </w:pPr>
      <w:r>
        <w:rPr>
          <w:rFonts w:ascii="Times New Roman" w:hAnsi="Times New Roman"/>
          <w:b/>
          <w:bCs/>
          <w:kern w:val="0"/>
          <w:sz w:val="24"/>
          <w:szCs w:val="24"/>
          <w:lang w:eastAsia="en-US"/>
        </w:rPr>
        <w:t>7.3.7a.2 Response Filter</w:t>
      </w:r>
    </w:p>
    <w:p w:rsidR="00CD0777" w:rsidRDefault="00CD0777" w:rsidP="00CD0777">
      <w:pPr>
        <w:rPr>
          <w:rFonts w:ascii="Times New Roman" w:hAnsi="Times New Roman"/>
          <w:b/>
          <w:bCs/>
          <w:kern w:val="0"/>
          <w:sz w:val="24"/>
          <w:szCs w:val="24"/>
          <w:lang w:eastAsia="en-US"/>
        </w:rPr>
      </w:pPr>
      <w:r>
        <w:rPr>
          <w:rFonts w:ascii="Times New Roman" w:hAnsi="Times New Roman"/>
          <w:b/>
          <w:bCs/>
          <w:kern w:val="0"/>
          <w:sz w:val="24"/>
          <w:szCs w:val="24"/>
          <w:lang w:eastAsia="en-US"/>
        </w:rPr>
        <w:t>The response filter identifies the coordinators whose response is requested.  Valid values are:</w:t>
      </w:r>
    </w:p>
    <w:p w:rsidR="00CD0777" w:rsidRPr="006E6607" w:rsidRDefault="00CD0777" w:rsidP="00CD0777">
      <w:pPr>
        <w:pStyle w:val="NoSpacing"/>
        <w:rPr>
          <w:rFonts w:ascii="Times New Roman" w:hAnsi="Times New Roman" w:cs="Times New Roman"/>
          <w:sz w:val="20"/>
          <w:szCs w:val="20"/>
        </w:rPr>
      </w:pPr>
      <w:r>
        <w:rPr>
          <w:rFonts w:ascii="Times New Roman" w:hAnsi="Times New Roman"/>
          <w:b/>
          <w:bCs/>
          <w:sz w:val="24"/>
          <w:szCs w:val="24"/>
          <w:lang w:eastAsia="en-US"/>
        </w:rPr>
        <w:t xml:space="preserve"> </w:t>
      </w:r>
      <w:r w:rsidRPr="006E6607">
        <w:rPr>
          <w:rFonts w:ascii="Times New Roman" w:hAnsi="Times New Roman" w:cs="Times New Roman"/>
          <w:sz w:val="20"/>
          <w:szCs w:val="20"/>
        </w:rPr>
        <w:t>0=ALL Coordinators respond</w:t>
      </w:r>
    </w:p>
    <w:p w:rsidR="00CD0777" w:rsidRPr="006E6607" w:rsidRDefault="00CD0777" w:rsidP="00CD0777">
      <w:pPr>
        <w:pStyle w:val="NoSpacing"/>
        <w:rPr>
          <w:rFonts w:ascii="Times New Roman" w:hAnsi="Times New Roman" w:cs="Times New Roman"/>
          <w:sz w:val="20"/>
          <w:szCs w:val="20"/>
        </w:rPr>
      </w:pPr>
      <w:r w:rsidRPr="006E6607">
        <w:rPr>
          <w:rFonts w:ascii="Times New Roman" w:hAnsi="Times New Roman" w:cs="Times New Roman"/>
          <w:sz w:val="20"/>
          <w:szCs w:val="20"/>
        </w:rPr>
        <w:t>1=Only SUN Coordinators respond</w:t>
      </w:r>
    </w:p>
    <w:p w:rsidR="00CD0777" w:rsidRDefault="00CD0777" w:rsidP="00CD0777">
      <w:pPr>
        <w:rPr>
          <w:rFonts w:ascii="Times New Roman" w:hAnsi="Times New Roman"/>
          <w:b/>
          <w:bCs/>
          <w:kern w:val="0"/>
          <w:sz w:val="24"/>
          <w:szCs w:val="24"/>
          <w:lang w:eastAsia="en-US"/>
        </w:rPr>
      </w:pPr>
      <w:r w:rsidRPr="006E6607">
        <w:rPr>
          <w:rFonts w:ascii="Times New Roman" w:hAnsi="Times New Roman"/>
          <w:sz w:val="20"/>
          <w:szCs w:val="20"/>
        </w:rPr>
        <w:t>2=Only Frequency Hopp</w:t>
      </w:r>
      <w:r>
        <w:rPr>
          <w:rFonts w:ascii="Times New Roman" w:hAnsi="Times New Roman"/>
          <w:sz w:val="20"/>
          <w:szCs w:val="20"/>
        </w:rPr>
        <w:t>ing</w:t>
      </w:r>
      <w:r w:rsidRPr="006E6607">
        <w:rPr>
          <w:rFonts w:ascii="Times New Roman" w:hAnsi="Times New Roman"/>
          <w:sz w:val="20"/>
          <w:szCs w:val="20"/>
        </w:rPr>
        <w:t xml:space="preserve"> Coordinators respond</w:t>
      </w:r>
    </w:p>
    <w:p w:rsidR="00CD0777" w:rsidRDefault="00CD0777" w:rsidP="00CD0777">
      <w:pPr>
        <w:rPr>
          <w:rFonts w:ascii="Times New Roman" w:hAnsi="Times New Roman"/>
          <w:b/>
          <w:bCs/>
          <w:kern w:val="0"/>
          <w:sz w:val="24"/>
          <w:szCs w:val="24"/>
          <w:lang w:eastAsia="en-US"/>
        </w:rPr>
      </w:pPr>
      <w:r>
        <w:rPr>
          <w:rFonts w:ascii="Times New Roman" w:hAnsi="Times New Roman"/>
          <w:b/>
          <w:bCs/>
          <w:kern w:val="0"/>
          <w:sz w:val="24"/>
          <w:szCs w:val="24"/>
          <w:lang w:eastAsia="en-US"/>
        </w:rPr>
        <w:t>3-255 -&gt; Reserved.</w:t>
      </w:r>
    </w:p>
    <w:p w:rsidR="00E238E8" w:rsidRDefault="00E238E8" w:rsidP="00F92B96">
      <w:pPr>
        <w:rPr>
          <w:rFonts w:ascii="Arial" w:hAnsi="Arial" w:cs="Arial"/>
          <w:b/>
          <w:bCs/>
        </w:rPr>
      </w:pPr>
    </w:p>
    <w:p w:rsidR="0023339E" w:rsidRDefault="0023339E" w:rsidP="00F92B96">
      <w:pPr>
        <w:rPr>
          <w:rFonts w:ascii="Arial" w:hAnsi="Arial" w:cs="Arial"/>
          <w:b/>
          <w:bCs/>
        </w:rPr>
      </w:pPr>
    </w:p>
    <w:p w:rsidR="0023339E" w:rsidRDefault="0023339E" w:rsidP="00F92B96">
      <w:pPr>
        <w:rPr>
          <w:rFonts w:ascii="Arial" w:hAnsi="Arial" w:cs="Arial"/>
          <w:b/>
          <w:bCs/>
        </w:rPr>
      </w:pPr>
    </w:p>
    <w:p w:rsidR="00C663E6" w:rsidRDefault="00C663E6" w:rsidP="00F92B96">
      <w:pPr>
        <w:rPr>
          <w:rFonts w:ascii="Arial" w:hAnsi="Arial" w:cs="Arial"/>
          <w:b/>
          <w:bCs/>
        </w:rPr>
      </w:pPr>
    </w:p>
    <w:p w:rsidR="00421EE7" w:rsidRDefault="00421EE7" w:rsidP="00F92B96">
      <w:pPr>
        <w:rPr>
          <w:rFonts w:ascii="Arial" w:hAnsi="Arial" w:cs="Arial"/>
          <w:b/>
          <w:bCs/>
        </w:rPr>
      </w:pPr>
    </w:p>
    <w:p w:rsidR="00A50CB5" w:rsidRDefault="00A50CB5" w:rsidP="00F92B96">
      <w:pPr>
        <w:rPr>
          <w:rFonts w:ascii="Arial" w:hAnsi="Arial" w:cs="Arial"/>
          <w:b/>
          <w:bCs/>
        </w:rPr>
      </w:pPr>
    </w:p>
    <w:p w:rsidR="0008726D" w:rsidRPr="009F5EA0" w:rsidRDefault="0008726D" w:rsidP="0008726D">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replace</w:t>
      </w:r>
      <w:r>
        <w:rPr>
          <w:rFonts w:ascii="Times New Roman" w:hAnsi="Times New Roman" w:hint="eastAsia"/>
          <w:i/>
          <w:color w:val="FF0000"/>
          <w:sz w:val="24"/>
          <w:szCs w:val="24"/>
          <w:u w:val="single"/>
        </w:rPr>
        <w:t xml:space="preserve"> </w:t>
      </w:r>
      <w:r>
        <w:rPr>
          <w:rFonts w:ascii="Times New Roman" w:hAnsi="Times New Roman"/>
          <w:i/>
          <w:color w:val="FF0000"/>
          <w:sz w:val="24"/>
          <w:szCs w:val="24"/>
          <w:u w:val="single"/>
        </w:rPr>
        <w:t>existing 7.3.9b</w:t>
      </w:r>
      <w:r>
        <w:rPr>
          <w:rFonts w:ascii="Times New Roman" w:hAnsi="Times New Roman" w:hint="eastAsia"/>
          <w:i/>
          <w:color w:val="FF0000"/>
          <w:sz w:val="24"/>
          <w:szCs w:val="24"/>
          <w:u w:val="single"/>
        </w:rPr>
        <w:t xml:space="preserve"> </w:t>
      </w:r>
      <w:r>
        <w:rPr>
          <w:rFonts w:ascii="Times New Roman" w:hAnsi="Times New Roman"/>
          <w:i/>
          <w:color w:val="FF0000"/>
          <w:sz w:val="24"/>
          <w:szCs w:val="24"/>
          <w:u w:val="single"/>
        </w:rPr>
        <w:t>with text</w:t>
      </w:r>
      <w:r>
        <w:rPr>
          <w:rFonts w:ascii="Times New Roman" w:hAnsi="Times New Roman" w:hint="eastAsia"/>
          <w:i/>
          <w:color w:val="FF0000"/>
          <w:sz w:val="24"/>
          <w:szCs w:val="24"/>
          <w:u w:val="single"/>
        </w:rPr>
        <w:t xml:space="preserve"> below</w:t>
      </w:r>
    </w:p>
    <w:p w:rsidR="00F92B96" w:rsidRDefault="00F92B96" w:rsidP="00F92B96">
      <w:pPr>
        <w:rPr>
          <w:rFonts w:ascii="Arial" w:hAnsi="Arial" w:cs="Arial"/>
          <w:b/>
          <w:bCs/>
        </w:rPr>
      </w:pPr>
    </w:p>
    <w:p w:rsidR="00F92B96" w:rsidRPr="00CA7FBA" w:rsidRDefault="0001215A" w:rsidP="00F92B96">
      <w:pPr>
        <w:rPr>
          <w:rFonts w:ascii="Times New Roman" w:hAnsi="Times New Roman"/>
          <w:b/>
          <w:bCs/>
          <w:sz w:val="24"/>
          <w:szCs w:val="24"/>
        </w:rPr>
      </w:pPr>
      <w:r w:rsidRPr="00CA7FBA">
        <w:rPr>
          <w:rFonts w:ascii="Times New Roman" w:hAnsi="Times New Roman"/>
          <w:b/>
          <w:bCs/>
          <w:sz w:val="24"/>
          <w:szCs w:val="24"/>
        </w:rPr>
        <w:t xml:space="preserve">7.2.2.1a </w:t>
      </w:r>
      <w:r w:rsidR="00F92B96" w:rsidRPr="00CA7FBA">
        <w:rPr>
          <w:rFonts w:ascii="Times New Roman" w:hAnsi="Times New Roman"/>
          <w:b/>
          <w:bCs/>
          <w:sz w:val="24"/>
          <w:szCs w:val="24"/>
        </w:rPr>
        <w:t xml:space="preserve">Enhanced Beacon (EB) </w:t>
      </w:r>
    </w:p>
    <w:p w:rsidR="00F92B96" w:rsidRPr="00CA7FBA" w:rsidRDefault="00F92B96" w:rsidP="00F92B96">
      <w:pPr>
        <w:rPr>
          <w:rFonts w:ascii="Times New Roman" w:hAnsi="Times New Roman"/>
          <w:sz w:val="24"/>
          <w:szCs w:val="24"/>
        </w:rPr>
      </w:pPr>
      <w:r w:rsidRPr="00CA7FBA">
        <w:rPr>
          <w:rFonts w:ascii="Times New Roman" w:hAnsi="Times New Roman"/>
          <w:sz w:val="24"/>
          <w:szCs w:val="24"/>
        </w:rPr>
        <w:t>The EB command is formatted as illustrated in Figure 103b.</w:t>
      </w:r>
    </w:p>
    <w:tbl>
      <w:tblPr>
        <w:tblW w:w="8612"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1552"/>
        <w:gridCol w:w="2372"/>
        <w:gridCol w:w="1946"/>
        <w:gridCol w:w="1513"/>
      </w:tblGrid>
      <w:tr w:rsidR="00873510" w:rsidRPr="00CA7FBA">
        <w:trPr>
          <w:jc w:val="center"/>
        </w:trPr>
        <w:tc>
          <w:tcPr>
            <w:tcW w:w="1229" w:type="dxa"/>
          </w:tcPr>
          <w:p w:rsidR="00873510" w:rsidRPr="00873510" w:rsidRDefault="00873510" w:rsidP="00F92B96">
            <w:pPr>
              <w:jc w:val="center"/>
              <w:rPr>
                <w:rFonts w:ascii="Times New Roman" w:hAnsi="Times New Roman"/>
                <w:b/>
                <w:bCs/>
                <w:kern w:val="0"/>
                <w:sz w:val="20"/>
                <w:szCs w:val="20"/>
                <w:lang w:eastAsia="en-US"/>
              </w:rPr>
            </w:pPr>
            <w:r w:rsidRPr="00873510">
              <w:rPr>
                <w:rFonts w:ascii="Times New Roman" w:hAnsi="Times New Roman"/>
                <w:b/>
                <w:bCs/>
                <w:kern w:val="0"/>
                <w:sz w:val="20"/>
                <w:szCs w:val="20"/>
                <w:lang w:eastAsia="en-US"/>
              </w:rPr>
              <w:t>octets:</w:t>
            </w:r>
          </w:p>
          <w:p w:rsidR="00873510" w:rsidRPr="00873510" w:rsidRDefault="00873510" w:rsidP="00F92B96">
            <w:pPr>
              <w:jc w:val="center"/>
              <w:rPr>
                <w:rFonts w:ascii="Times New Roman" w:hAnsi="Times New Roman"/>
                <w:sz w:val="20"/>
                <w:szCs w:val="20"/>
              </w:rPr>
            </w:pPr>
            <w:r w:rsidRPr="00873510">
              <w:rPr>
                <w:rFonts w:ascii="Times New Roman" w:hAnsi="Times New Roman"/>
                <w:b/>
                <w:bCs/>
                <w:kern w:val="0"/>
                <w:sz w:val="20"/>
                <w:szCs w:val="20"/>
                <w:lang w:eastAsia="en-US"/>
              </w:rPr>
              <w:t>(see 7.2.2.4)</w:t>
            </w:r>
          </w:p>
        </w:tc>
        <w:tc>
          <w:tcPr>
            <w:tcW w:w="1552" w:type="dxa"/>
          </w:tcPr>
          <w:p w:rsidR="00873510" w:rsidRPr="00873510" w:rsidRDefault="00873510" w:rsidP="00F92B96">
            <w:pPr>
              <w:jc w:val="center"/>
              <w:rPr>
                <w:rFonts w:ascii="Times New Roman" w:hAnsi="Times New Roman"/>
                <w:sz w:val="20"/>
                <w:szCs w:val="20"/>
              </w:rPr>
            </w:pPr>
            <w:r w:rsidRPr="00873510">
              <w:rPr>
                <w:rFonts w:ascii="Times New Roman" w:hAnsi="Times New Roman"/>
                <w:sz w:val="20"/>
                <w:szCs w:val="20"/>
              </w:rPr>
              <w:t>1</w:t>
            </w:r>
          </w:p>
        </w:tc>
        <w:tc>
          <w:tcPr>
            <w:tcW w:w="2372" w:type="dxa"/>
          </w:tcPr>
          <w:p w:rsidR="00873510" w:rsidRPr="00873510" w:rsidRDefault="00873510" w:rsidP="00F92B96">
            <w:pPr>
              <w:jc w:val="center"/>
              <w:rPr>
                <w:rFonts w:ascii="Times New Roman" w:hAnsi="Times New Roman"/>
                <w:sz w:val="20"/>
                <w:szCs w:val="20"/>
              </w:rPr>
            </w:pPr>
            <w:r w:rsidRPr="00873510">
              <w:rPr>
                <w:rFonts w:ascii="Times New Roman" w:hAnsi="Times New Roman"/>
                <w:sz w:val="20"/>
                <w:szCs w:val="20"/>
              </w:rPr>
              <w:t>4</w:t>
            </w:r>
          </w:p>
        </w:tc>
        <w:tc>
          <w:tcPr>
            <w:tcW w:w="1946" w:type="dxa"/>
          </w:tcPr>
          <w:p w:rsidR="00873510" w:rsidRPr="00873510" w:rsidRDefault="00873510" w:rsidP="00F92B96">
            <w:pPr>
              <w:jc w:val="center"/>
              <w:rPr>
                <w:rFonts w:ascii="Times New Roman" w:hAnsi="Times New Roman"/>
                <w:sz w:val="20"/>
                <w:szCs w:val="20"/>
              </w:rPr>
            </w:pPr>
            <w:r w:rsidRPr="00873510">
              <w:rPr>
                <w:rFonts w:ascii="Times New Roman" w:hAnsi="Times New Roman"/>
                <w:sz w:val="20"/>
                <w:szCs w:val="20"/>
              </w:rPr>
              <w:t>2</w:t>
            </w:r>
          </w:p>
        </w:tc>
        <w:tc>
          <w:tcPr>
            <w:tcW w:w="1513" w:type="dxa"/>
          </w:tcPr>
          <w:p w:rsidR="00873510" w:rsidRPr="00873510" w:rsidRDefault="00DD246F" w:rsidP="00F92B96">
            <w:pPr>
              <w:jc w:val="center"/>
              <w:rPr>
                <w:rFonts w:ascii="Times New Roman" w:hAnsi="Times New Roman"/>
                <w:sz w:val="20"/>
                <w:szCs w:val="20"/>
              </w:rPr>
            </w:pPr>
            <w:r>
              <w:rPr>
                <w:rFonts w:ascii="Times New Roman" w:hAnsi="Times New Roman"/>
                <w:sz w:val="20"/>
                <w:szCs w:val="20"/>
              </w:rPr>
              <w:t>*</w:t>
            </w:r>
            <w:r w:rsidR="00873510">
              <w:rPr>
                <w:rFonts w:ascii="Times New Roman" w:hAnsi="Times New Roman"/>
                <w:sz w:val="20"/>
                <w:szCs w:val="20"/>
              </w:rPr>
              <w:t>Variable</w:t>
            </w:r>
          </w:p>
        </w:tc>
      </w:tr>
      <w:tr w:rsidR="00873510" w:rsidRPr="00CA7FBA">
        <w:trPr>
          <w:trHeight w:val="1056"/>
          <w:jc w:val="center"/>
        </w:trPr>
        <w:tc>
          <w:tcPr>
            <w:tcW w:w="1229" w:type="dxa"/>
          </w:tcPr>
          <w:p w:rsidR="00873510" w:rsidRPr="00873510" w:rsidRDefault="00873510" w:rsidP="00F92B96">
            <w:pPr>
              <w:jc w:val="center"/>
              <w:rPr>
                <w:rFonts w:ascii="Times New Roman" w:hAnsi="Times New Roman"/>
                <w:sz w:val="20"/>
                <w:szCs w:val="20"/>
              </w:rPr>
            </w:pPr>
            <w:r w:rsidRPr="00873510">
              <w:rPr>
                <w:rFonts w:ascii="Times New Roman" w:hAnsi="Times New Roman"/>
                <w:kern w:val="0"/>
                <w:sz w:val="20"/>
                <w:szCs w:val="20"/>
                <w:lang w:eastAsia="en-US"/>
              </w:rPr>
              <w:t>MHR fields</w:t>
            </w:r>
          </w:p>
        </w:tc>
        <w:tc>
          <w:tcPr>
            <w:tcW w:w="1552" w:type="dxa"/>
          </w:tcPr>
          <w:p w:rsidR="00873510" w:rsidRPr="00873510" w:rsidRDefault="00873510" w:rsidP="00F92B96">
            <w:pPr>
              <w:widowControl/>
              <w:autoSpaceDE w:val="0"/>
              <w:autoSpaceDN w:val="0"/>
              <w:adjustRightInd w:val="0"/>
              <w:jc w:val="center"/>
              <w:rPr>
                <w:rFonts w:ascii="Times New Roman" w:hAnsi="Times New Roman"/>
                <w:kern w:val="0"/>
                <w:sz w:val="20"/>
                <w:szCs w:val="20"/>
                <w:lang w:eastAsia="en-US"/>
              </w:rPr>
            </w:pPr>
            <w:r w:rsidRPr="00873510">
              <w:rPr>
                <w:rFonts w:ascii="Times New Roman" w:hAnsi="Times New Roman"/>
                <w:kern w:val="0"/>
                <w:sz w:val="20"/>
                <w:szCs w:val="20"/>
                <w:lang w:eastAsia="en-US"/>
              </w:rPr>
              <w:t>Command</w:t>
            </w:r>
          </w:p>
          <w:p w:rsidR="00873510" w:rsidRPr="00873510" w:rsidRDefault="00873510" w:rsidP="00F92B96">
            <w:pPr>
              <w:widowControl/>
              <w:autoSpaceDE w:val="0"/>
              <w:autoSpaceDN w:val="0"/>
              <w:adjustRightInd w:val="0"/>
              <w:jc w:val="center"/>
              <w:rPr>
                <w:rFonts w:ascii="Times New Roman" w:hAnsi="Times New Roman"/>
                <w:kern w:val="0"/>
                <w:sz w:val="20"/>
                <w:szCs w:val="20"/>
                <w:lang w:eastAsia="en-US"/>
              </w:rPr>
            </w:pPr>
            <w:r w:rsidRPr="00873510">
              <w:rPr>
                <w:rFonts w:ascii="Times New Roman" w:hAnsi="Times New Roman"/>
                <w:kern w:val="0"/>
                <w:sz w:val="20"/>
                <w:szCs w:val="20"/>
                <w:lang w:eastAsia="en-US"/>
              </w:rPr>
              <w:t>Frame Identifier</w:t>
            </w:r>
          </w:p>
          <w:p w:rsidR="00873510" w:rsidRPr="00873510" w:rsidRDefault="00873510" w:rsidP="00F92B96">
            <w:pPr>
              <w:jc w:val="center"/>
              <w:rPr>
                <w:rFonts w:ascii="Times New Roman" w:hAnsi="Times New Roman"/>
                <w:sz w:val="20"/>
                <w:szCs w:val="20"/>
              </w:rPr>
            </w:pPr>
            <w:r w:rsidRPr="00873510">
              <w:rPr>
                <w:rFonts w:ascii="Times New Roman" w:hAnsi="Times New Roman"/>
                <w:kern w:val="0"/>
                <w:sz w:val="20"/>
                <w:szCs w:val="20"/>
                <w:lang w:eastAsia="en-US"/>
              </w:rPr>
              <w:t>(see Table 123)</w:t>
            </w:r>
          </w:p>
        </w:tc>
        <w:tc>
          <w:tcPr>
            <w:tcW w:w="2372" w:type="dxa"/>
          </w:tcPr>
          <w:p w:rsidR="00873510" w:rsidRPr="00873510" w:rsidRDefault="00873510" w:rsidP="00F92B96">
            <w:pPr>
              <w:widowControl/>
              <w:autoSpaceDE w:val="0"/>
              <w:autoSpaceDN w:val="0"/>
              <w:adjustRightInd w:val="0"/>
              <w:jc w:val="center"/>
              <w:rPr>
                <w:rFonts w:ascii="Times New Roman" w:hAnsi="Times New Roman"/>
                <w:i/>
                <w:iCs/>
                <w:kern w:val="0"/>
                <w:sz w:val="20"/>
                <w:szCs w:val="20"/>
                <w:lang w:eastAsia="en-US"/>
              </w:rPr>
            </w:pPr>
            <w:r w:rsidRPr="00873510">
              <w:rPr>
                <w:rFonts w:ascii="Times New Roman" w:hAnsi="Times New Roman"/>
                <w:i/>
                <w:iCs/>
                <w:kern w:val="0"/>
                <w:sz w:val="20"/>
                <w:szCs w:val="20"/>
                <w:lang w:eastAsia="en-US"/>
              </w:rPr>
              <w:t>phyCurrentSUNPageEntry</w:t>
            </w:r>
          </w:p>
          <w:p w:rsidR="00873510" w:rsidRPr="00873510" w:rsidRDefault="00873510" w:rsidP="00F92B96">
            <w:pPr>
              <w:jc w:val="center"/>
              <w:rPr>
                <w:rFonts w:ascii="Times New Roman" w:hAnsi="Times New Roman"/>
                <w:sz w:val="20"/>
                <w:szCs w:val="20"/>
              </w:rPr>
            </w:pPr>
            <w:r w:rsidRPr="00873510">
              <w:rPr>
                <w:rFonts w:ascii="Times New Roman" w:hAnsi="Times New Roman"/>
                <w:kern w:val="0"/>
                <w:sz w:val="20"/>
                <w:szCs w:val="20"/>
                <w:lang w:eastAsia="en-US"/>
              </w:rPr>
              <w:t>(see Tab. 3. 31)</w:t>
            </w:r>
          </w:p>
        </w:tc>
        <w:tc>
          <w:tcPr>
            <w:tcW w:w="1946" w:type="dxa"/>
          </w:tcPr>
          <w:p w:rsidR="00873510" w:rsidRPr="00873510" w:rsidRDefault="00873510" w:rsidP="00F92B96">
            <w:pPr>
              <w:widowControl/>
              <w:autoSpaceDE w:val="0"/>
              <w:autoSpaceDN w:val="0"/>
              <w:adjustRightInd w:val="0"/>
              <w:jc w:val="center"/>
              <w:rPr>
                <w:rFonts w:ascii="Times New Roman" w:hAnsi="Times New Roman"/>
                <w:i/>
                <w:iCs/>
                <w:sz w:val="20"/>
                <w:szCs w:val="20"/>
              </w:rPr>
            </w:pPr>
            <w:r w:rsidRPr="00873510">
              <w:rPr>
                <w:rFonts w:ascii="Times New Roman" w:hAnsi="Times New Roman"/>
                <w:i/>
                <w:iCs/>
                <w:sz w:val="20"/>
                <w:szCs w:val="20"/>
              </w:rPr>
              <w:t>phyCurrentChannel</w:t>
            </w:r>
          </w:p>
          <w:p w:rsidR="00873510" w:rsidRPr="00873510" w:rsidRDefault="00873510" w:rsidP="00F92B96">
            <w:pPr>
              <w:widowControl/>
              <w:autoSpaceDE w:val="0"/>
              <w:autoSpaceDN w:val="0"/>
              <w:adjustRightInd w:val="0"/>
              <w:jc w:val="center"/>
              <w:rPr>
                <w:rFonts w:ascii="Times New Roman" w:hAnsi="Times New Roman"/>
                <w:i/>
                <w:iCs/>
                <w:kern w:val="0"/>
                <w:sz w:val="20"/>
                <w:szCs w:val="20"/>
                <w:lang w:eastAsia="en-US"/>
              </w:rPr>
            </w:pPr>
            <w:r w:rsidRPr="00873510">
              <w:rPr>
                <w:rFonts w:ascii="Times New Roman" w:hAnsi="Times New Roman"/>
                <w:kern w:val="0"/>
                <w:sz w:val="20"/>
                <w:szCs w:val="20"/>
                <w:lang w:eastAsia="en-US"/>
              </w:rPr>
              <w:t>(see Tab. 3. 31)</w:t>
            </w:r>
          </w:p>
        </w:tc>
        <w:tc>
          <w:tcPr>
            <w:tcW w:w="1513" w:type="dxa"/>
          </w:tcPr>
          <w:p w:rsidR="00DD246F" w:rsidRDefault="00DD246F" w:rsidP="00F92B96">
            <w:pPr>
              <w:widowControl/>
              <w:autoSpaceDE w:val="0"/>
              <w:autoSpaceDN w:val="0"/>
              <w:adjustRightInd w:val="0"/>
              <w:jc w:val="center"/>
              <w:rPr>
                <w:rFonts w:ascii="Times New Roman" w:hAnsi="Times New Roman"/>
                <w:i/>
                <w:iCs/>
                <w:sz w:val="20"/>
                <w:szCs w:val="20"/>
              </w:rPr>
            </w:pPr>
            <w:r>
              <w:rPr>
                <w:rFonts w:ascii="Times New Roman" w:hAnsi="Times New Roman"/>
                <w:i/>
                <w:iCs/>
                <w:sz w:val="20"/>
                <w:szCs w:val="20"/>
              </w:rPr>
              <w:t>Necessary</w:t>
            </w:r>
          </w:p>
          <w:p w:rsidR="00873510" w:rsidRDefault="00873510" w:rsidP="00F92B96">
            <w:pPr>
              <w:widowControl/>
              <w:autoSpaceDE w:val="0"/>
              <w:autoSpaceDN w:val="0"/>
              <w:adjustRightInd w:val="0"/>
              <w:jc w:val="center"/>
              <w:rPr>
                <w:rFonts w:ascii="Times New Roman" w:hAnsi="Times New Roman"/>
                <w:i/>
                <w:iCs/>
                <w:sz w:val="20"/>
                <w:szCs w:val="20"/>
              </w:rPr>
            </w:pPr>
            <w:r>
              <w:rPr>
                <w:rFonts w:ascii="Times New Roman" w:hAnsi="Times New Roman"/>
                <w:i/>
                <w:iCs/>
                <w:sz w:val="20"/>
                <w:szCs w:val="20"/>
              </w:rPr>
              <w:t>FreqHopping</w:t>
            </w:r>
          </w:p>
          <w:p w:rsidR="00873510" w:rsidRPr="00873510" w:rsidRDefault="00DD246F" w:rsidP="00F92B96">
            <w:pPr>
              <w:widowControl/>
              <w:autoSpaceDE w:val="0"/>
              <w:autoSpaceDN w:val="0"/>
              <w:adjustRightInd w:val="0"/>
              <w:jc w:val="center"/>
              <w:rPr>
                <w:rFonts w:ascii="Times New Roman" w:hAnsi="Times New Roman"/>
                <w:i/>
                <w:iCs/>
                <w:sz w:val="20"/>
                <w:szCs w:val="20"/>
              </w:rPr>
            </w:pPr>
            <w:r>
              <w:rPr>
                <w:rFonts w:ascii="Times New Roman" w:hAnsi="Times New Roman"/>
                <w:i/>
                <w:iCs/>
                <w:sz w:val="20"/>
                <w:szCs w:val="20"/>
              </w:rPr>
              <w:t>parameters</w:t>
            </w:r>
            <w:r w:rsidR="00873510">
              <w:rPr>
                <w:rFonts w:ascii="Times New Roman" w:hAnsi="Times New Roman"/>
                <w:i/>
                <w:iCs/>
                <w:sz w:val="20"/>
                <w:szCs w:val="20"/>
              </w:rPr>
              <w:t xml:space="preserve">  </w:t>
            </w:r>
          </w:p>
        </w:tc>
      </w:tr>
    </w:tbl>
    <w:p w:rsidR="001655C5" w:rsidRPr="00CA7FBA" w:rsidRDefault="00F92B96" w:rsidP="001655C5">
      <w:pPr>
        <w:jc w:val="center"/>
        <w:rPr>
          <w:rFonts w:ascii="Times New Roman" w:hAnsi="Times New Roman"/>
          <w:b/>
          <w:bCs/>
          <w:kern w:val="0"/>
          <w:sz w:val="24"/>
          <w:szCs w:val="24"/>
          <w:lang w:eastAsia="en-US"/>
        </w:rPr>
      </w:pPr>
      <w:r w:rsidRPr="00CA7FBA">
        <w:rPr>
          <w:rFonts w:ascii="Times New Roman" w:hAnsi="Times New Roman"/>
          <w:b/>
          <w:bCs/>
          <w:kern w:val="0"/>
          <w:sz w:val="24"/>
          <w:szCs w:val="24"/>
          <w:lang w:eastAsia="en-US"/>
        </w:rPr>
        <w:t>Figure 103b—EB command format</w:t>
      </w:r>
    </w:p>
    <w:p w:rsidR="00B16570" w:rsidRDefault="00B16570" w:rsidP="00F92B96">
      <w:pPr>
        <w:rPr>
          <w:rFonts w:ascii="Times New Roman" w:hAnsi="Times New Roman"/>
          <w:b/>
          <w:bCs/>
          <w:kern w:val="0"/>
          <w:sz w:val="24"/>
          <w:szCs w:val="24"/>
          <w:lang w:eastAsia="en-US"/>
        </w:rPr>
      </w:pPr>
    </w:p>
    <w:p w:rsidR="001655C5" w:rsidRPr="00B16570" w:rsidRDefault="00DD246F" w:rsidP="00F92B96">
      <w:pPr>
        <w:rPr>
          <w:rFonts w:ascii="Times New Roman" w:hAnsi="Times New Roman"/>
          <w:bCs/>
          <w:kern w:val="0"/>
          <w:sz w:val="24"/>
          <w:szCs w:val="24"/>
          <w:lang w:eastAsia="en-US"/>
        </w:rPr>
      </w:pPr>
      <w:r>
        <w:rPr>
          <w:rFonts w:ascii="Times New Roman" w:hAnsi="Times New Roman"/>
          <w:bCs/>
          <w:kern w:val="0"/>
          <w:sz w:val="24"/>
          <w:szCs w:val="24"/>
          <w:lang w:eastAsia="en-US"/>
        </w:rPr>
        <w:t>*</w:t>
      </w:r>
      <w:r w:rsidR="00873510" w:rsidRPr="00B16570">
        <w:rPr>
          <w:rFonts w:ascii="Times New Roman" w:hAnsi="Times New Roman"/>
          <w:bCs/>
          <w:kern w:val="0"/>
          <w:sz w:val="24"/>
          <w:szCs w:val="24"/>
          <w:lang w:eastAsia="en-US"/>
        </w:rPr>
        <w:t>Frequency ho</w:t>
      </w:r>
      <w:r w:rsidR="00B16570">
        <w:rPr>
          <w:rFonts w:ascii="Times New Roman" w:hAnsi="Times New Roman"/>
          <w:bCs/>
          <w:kern w:val="0"/>
          <w:sz w:val="24"/>
          <w:szCs w:val="24"/>
          <w:lang w:eastAsia="en-US"/>
        </w:rPr>
        <w:t>p</w:t>
      </w:r>
      <w:r w:rsidR="00873510" w:rsidRPr="00B16570">
        <w:rPr>
          <w:rFonts w:ascii="Times New Roman" w:hAnsi="Times New Roman"/>
          <w:bCs/>
          <w:kern w:val="0"/>
          <w:sz w:val="24"/>
          <w:szCs w:val="24"/>
          <w:lang w:eastAsia="en-US"/>
        </w:rPr>
        <w:t xml:space="preserve">ping </w:t>
      </w:r>
      <w:r w:rsidR="00EF1D02">
        <w:rPr>
          <w:rFonts w:ascii="Times New Roman" w:hAnsi="Times New Roman"/>
          <w:bCs/>
          <w:kern w:val="0"/>
          <w:sz w:val="24"/>
          <w:szCs w:val="24"/>
          <w:lang w:eastAsia="en-US"/>
        </w:rPr>
        <w:t>parameters</w:t>
      </w:r>
      <w:r w:rsidR="00873510" w:rsidRPr="00B16570">
        <w:rPr>
          <w:rFonts w:ascii="Times New Roman" w:hAnsi="Times New Roman"/>
          <w:bCs/>
          <w:kern w:val="0"/>
          <w:sz w:val="24"/>
          <w:szCs w:val="24"/>
          <w:lang w:eastAsia="en-US"/>
        </w:rPr>
        <w:t xml:space="preserve"> are only included in the beacon when responding to a EBR </w:t>
      </w:r>
      <w:r w:rsidR="00B16570" w:rsidRPr="00B16570">
        <w:rPr>
          <w:rFonts w:ascii="Times New Roman" w:hAnsi="Times New Roman"/>
          <w:bCs/>
          <w:kern w:val="0"/>
          <w:sz w:val="24"/>
          <w:szCs w:val="24"/>
          <w:lang w:eastAsia="en-US"/>
        </w:rPr>
        <w:t xml:space="preserve">with the response filter set to </w:t>
      </w:r>
      <w:r w:rsidR="00B16570" w:rsidRPr="00EF1D02">
        <w:rPr>
          <w:rFonts w:ascii="Times New Roman" w:hAnsi="Times New Roman"/>
          <w:bCs/>
          <w:kern w:val="0"/>
          <w:sz w:val="24"/>
          <w:szCs w:val="24"/>
          <w:lang w:eastAsia="en-US"/>
        </w:rPr>
        <w:t>(</w:t>
      </w:r>
      <w:r w:rsidR="00EF1D02" w:rsidRPr="00EF1D02">
        <w:rPr>
          <w:rFonts w:ascii="Times New Roman" w:hAnsi="Times New Roman"/>
          <w:sz w:val="24"/>
          <w:szCs w:val="24"/>
        </w:rPr>
        <w:t>Only Frequency Hopping Coordinators respond</w:t>
      </w:r>
      <w:r w:rsidR="00B16570" w:rsidRPr="00EF1D02">
        <w:rPr>
          <w:rFonts w:ascii="Times New Roman" w:hAnsi="Times New Roman"/>
          <w:bCs/>
          <w:kern w:val="0"/>
          <w:sz w:val="24"/>
          <w:szCs w:val="24"/>
          <w:lang w:eastAsia="en-US"/>
        </w:rPr>
        <w:t>)</w:t>
      </w:r>
      <w:r w:rsidR="00B16570" w:rsidRPr="00B16570">
        <w:rPr>
          <w:rFonts w:ascii="Times New Roman" w:hAnsi="Times New Roman"/>
          <w:bCs/>
          <w:kern w:val="0"/>
          <w:sz w:val="24"/>
          <w:szCs w:val="24"/>
          <w:lang w:eastAsia="en-US"/>
        </w:rPr>
        <w:t xml:space="preserve"> </w:t>
      </w:r>
    </w:p>
    <w:p w:rsidR="00B16570" w:rsidRDefault="00B16570" w:rsidP="00F92B96">
      <w:pPr>
        <w:rPr>
          <w:rFonts w:ascii="Times New Roman" w:hAnsi="Times New Roman"/>
          <w:b/>
          <w:bCs/>
          <w:sz w:val="24"/>
          <w:szCs w:val="24"/>
        </w:rPr>
      </w:pPr>
    </w:p>
    <w:p w:rsidR="00B16570" w:rsidRDefault="00B16570" w:rsidP="00F92B96">
      <w:pPr>
        <w:rPr>
          <w:rFonts w:ascii="Times New Roman" w:hAnsi="Times New Roman"/>
          <w:b/>
          <w:bCs/>
          <w:sz w:val="24"/>
          <w:szCs w:val="24"/>
        </w:rPr>
      </w:pPr>
    </w:p>
    <w:p w:rsidR="00B16570" w:rsidRDefault="00B16570" w:rsidP="00F92B96">
      <w:pPr>
        <w:rPr>
          <w:rFonts w:ascii="Times New Roman" w:hAnsi="Times New Roman"/>
          <w:b/>
          <w:bCs/>
          <w:sz w:val="24"/>
          <w:szCs w:val="24"/>
        </w:rPr>
      </w:pPr>
    </w:p>
    <w:p w:rsidR="00F92B96" w:rsidRPr="00CA7FBA" w:rsidRDefault="00E238E8" w:rsidP="00F92B96">
      <w:pPr>
        <w:rPr>
          <w:rFonts w:ascii="Times New Roman" w:hAnsi="Times New Roman"/>
          <w:sz w:val="24"/>
          <w:szCs w:val="24"/>
        </w:rPr>
      </w:pPr>
      <w:r w:rsidRPr="00CA7FBA">
        <w:rPr>
          <w:rFonts w:ascii="Times New Roman" w:hAnsi="Times New Roman"/>
          <w:b/>
          <w:bCs/>
          <w:sz w:val="24"/>
          <w:szCs w:val="24"/>
        </w:rPr>
        <w:t xml:space="preserve">7.2.2.1a </w:t>
      </w:r>
      <w:r w:rsidR="00F92B96" w:rsidRPr="00CA7FBA">
        <w:rPr>
          <w:rFonts w:ascii="Times New Roman" w:hAnsi="Times New Roman"/>
          <w:b/>
          <w:bCs/>
          <w:kern w:val="0"/>
          <w:sz w:val="24"/>
          <w:szCs w:val="24"/>
          <w:lang w:eastAsia="en-US"/>
        </w:rPr>
        <w:t>MHR fields</w:t>
      </w:r>
    </w:p>
    <w:p w:rsidR="003C3EE6" w:rsidRPr="00CA7FBA" w:rsidRDefault="00F92B96" w:rsidP="00A61DE7">
      <w:pPr>
        <w:rPr>
          <w:rFonts w:ascii="Times New Roman" w:hAnsi="Times New Roman"/>
          <w:sz w:val="24"/>
          <w:szCs w:val="24"/>
        </w:rPr>
      </w:pPr>
      <w:r w:rsidRPr="00CA7FBA">
        <w:rPr>
          <w:rFonts w:ascii="Times New Roman" w:hAnsi="Times New Roman"/>
          <w:sz w:val="24"/>
          <w:szCs w:val="24"/>
        </w:rPr>
        <w:t xml:space="preserve">The source addressing mode and destination addressing mode subfields of the frame control field shall both be set to three (i.e., 64-bit extended addressing).The frame pending subfield of the frame control field shall be set to zero and ignored upon reception. The acknowledgment request subfield and security enabled subfield shall be set to zero.. The PAN ID compression subfield of the frame control field shall be set to 1 and the Destination PAN shall contain the broadcast PAN ID (0xFFFF). The destination address field shall contain an extended address equal to the source address of the received EB command. The Source Address field shall contain the value of </w:t>
      </w:r>
      <w:r w:rsidRPr="00CA7FBA">
        <w:rPr>
          <w:rFonts w:ascii="Times New Roman" w:hAnsi="Times New Roman"/>
          <w:i/>
          <w:sz w:val="24"/>
          <w:szCs w:val="24"/>
        </w:rPr>
        <w:t>aExtendedAddress</w:t>
      </w:r>
      <w:r w:rsidRPr="00CA7FBA">
        <w:rPr>
          <w:rFonts w:ascii="Times New Roman" w:hAnsi="Times New Roman"/>
          <w:sz w:val="24"/>
          <w:szCs w:val="24"/>
        </w:rPr>
        <w:t>.</w:t>
      </w:r>
      <w:r w:rsidRPr="00CA7FBA" w:rsidDel="004E3426">
        <w:rPr>
          <w:rFonts w:ascii="Times New Roman" w:hAnsi="Times New Roman"/>
          <w:sz w:val="24"/>
          <w:szCs w:val="24"/>
        </w:rPr>
        <w:t xml:space="preserve"> </w:t>
      </w:r>
    </w:p>
    <w:p w:rsidR="003C3EE6" w:rsidRPr="00CA7FBA" w:rsidRDefault="003C3EE6" w:rsidP="00831EB5">
      <w:pPr>
        <w:jc w:val="center"/>
        <w:rPr>
          <w:rFonts w:ascii="Times New Roman" w:hAnsi="Times New Roman"/>
          <w:color w:val="FF0000"/>
          <w:sz w:val="24"/>
          <w:szCs w:val="24"/>
        </w:rPr>
      </w:pPr>
    </w:p>
    <w:p w:rsidR="009F5EA0" w:rsidRDefault="009F5EA0" w:rsidP="00831EB5">
      <w:pPr>
        <w:jc w:val="center"/>
        <w:rPr>
          <w:rFonts w:ascii="Times New Roman" w:hAnsi="Times New Roman"/>
          <w:color w:val="FF0000"/>
          <w:sz w:val="24"/>
          <w:szCs w:val="24"/>
        </w:rPr>
      </w:pPr>
    </w:p>
    <w:p w:rsidR="0008726D" w:rsidRDefault="0008726D" w:rsidP="00831EB5">
      <w:pPr>
        <w:jc w:val="center"/>
        <w:rPr>
          <w:rFonts w:ascii="Times New Roman" w:hAnsi="Times New Roman"/>
          <w:color w:val="FF0000"/>
          <w:sz w:val="24"/>
          <w:szCs w:val="24"/>
        </w:rPr>
      </w:pPr>
    </w:p>
    <w:p w:rsidR="00BB48BB" w:rsidRDefault="00BB48BB" w:rsidP="00CA7FBA">
      <w:pPr>
        <w:rPr>
          <w:rFonts w:ascii="Times New Roman" w:hAnsi="Times New Roman"/>
          <w:color w:val="FF0000"/>
          <w:sz w:val="24"/>
          <w:szCs w:val="24"/>
        </w:rPr>
      </w:pPr>
    </w:p>
    <w:p w:rsidR="00CA7FBA" w:rsidRDefault="00CA7FBA" w:rsidP="00CA7FBA">
      <w:pPr>
        <w:rPr>
          <w:rFonts w:ascii="Times New Roman" w:hAnsi="Times New Roman"/>
          <w:color w:val="FF0000"/>
          <w:sz w:val="24"/>
          <w:szCs w:val="24"/>
        </w:rPr>
      </w:pPr>
    </w:p>
    <w:p w:rsidR="00421EE7" w:rsidRDefault="00421EE7" w:rsidP="00CA7FBA">
      <w:pPr>
        <w:rPr>
          <w:rFonts w:ascii="Times New Roman" w:hAnsi="Times New Roman"/>
          <w:color w:val="FF0000"/>
          <w:sz w:val="24"/>
          <w:szCs w:val="24"/>
        </w:rPr>
      </w:pPr>
    </w:p>
    <w:p w:rsidR="00421EE7" w:rsidRDefault="00421EE7" w:rsidP="00CA7FBA">
      <w:pPr>
        <w:rPr>
          <w:rFonts w:ascii="Times New Roman" w:hAnsi="Times New Roman"/>
          <w:color w:val="FF0000"/>
          <w:sz w:val="24"/>
          <w:szCs w:val="24"/>
        </w:rPr>
      </w:pPr>
    </w:p>
    <w:p w:rsidR="00CA7FBA" w:rsidRDefault="00CA7FBA" w:rsidP="00CA7FBA">
      <w:pPr>
        <w:rPr>
          <w:rFonts w:ascii="Times New Roman" w:hAnsi="Times New Roman"/>
          <w:color w:val="FF0000"/>
          <w:sz w:val="24"/>
          <w:szCs w:val="24"/>
        </w:rPr>
      </w:pPr>
    </w:p>
    <w:p w:rsidR="006E6607" w:rsidRDefault="006E6607" w:rsidP="00CA7FBA">
      <w:pPr>
        <w:rPr>
          <w:rFonts w:ascii="Times New Roman" w:hAnsi="Times New Roman"/>
          <w:color w:val="FF0000"/>
          <w:sz w:val="24"/>
          <w:szCs w:val="24"/>
        </w:rPr>
      </w:pPr>
    </w:p>
    <w:p w:rsidR="00BB48BB" w:rsidRDefault="00BB48BB" w:rsidP="00831EB5">
      <w:pPr>
        <w:jc w:val="center"/>
        <w:rPr>
          <w:rFonts w:ascii="Times New Roman" w:hAnsi="Times New Roman"/>
          <w:color w:val="FF0000"/>
          <w:sz w:val="24"/>
          <w:szCs w:val="24"/>
        </w:rPr>
      </w:pPr>
    </w:p>
    <w:p w:rsidR="009F5EA0" w:rsidRPr="009F5EA0" w:rsidRDefault="009F5EA0" w:rsidP="009F5EA0">
      <w:pPr>
        <w:rPr>
          <w:rFonts w:ascii="Times New Roman" w:hAnsi="Times New Roman"/>
          <w:i/>
          <w:color w:val="FF0000"/>
          <w:sz w:val="24"/>
          <w:szCs w:val="24"/>
          <w:u w:val="single"/>
        </w:rPr>
      </w:pPr>
      <w:r w:rsidRPr="00F25780">
        <w:rPr>
          <w:rFonts w:ascii="Times New Roman" w:hAnsi="Times New Roman" w:hint="eastAsia"/>
          <w:i/>
          <w:color w:val="FF0000"/>
          <w:sz w:val="24"/>
          <w:szCs w:val="24"/>
          <w:u w:val="single"/>
        </w:rPr>
        <w:t xml:space="preserve">Editorial note: </w:t>
      </w:r>
      <w:r>
        <w:rPr>
          <w:rFonts w:ascii="Times New Roman" w:hAnsi="Times New Roman"/>
          <w:i/>
          <w:color w:val="FF0000"/>
          <w:sz w:val="24"/>
          <w:szCs w:val="24"/>
          <w:u w:val="single"/>
        </w:rPr>
        <w:t>replace</w:t>
      </w:r>
      <w:r>
        <w:rPr>
          <w:rFonts w:ascii="Times New Roman" w:hAnsi="Times New Roman" w:hint="eastAsia"/>
          <w:i/>
          <w:color w:val="FF0000"/>
          <w:sz w:val="24"/>
          <w:szCs w:val="24"/>
          <w:u w:val="single"/>
        </w:rPr>
        <w:t xml:space="preserve"> </w:t>
      </w:r>
      <w:r>
        <w:rPr>
          <w:rFonts w:ascii="Times New Roman" w:hAnsi="Times New Roman"/>
          <w:i/>
          <w:color w:val="FF0000"/>
          <w:sz w:val="24"/>
          <w:szCs w:val="24"/>
          <w:u w:val="single"/>
        </w:rPr>
        <w:t xml:space="preserve">existing figure 103c with figure </w:t>
      </w:r>
      <w:r>
        <w:rPr>
          <w:rFonts w:ascii="Times New Roman" w:hAnsi="Times New Roman" w:hint="eastAsia"/>
          <w:i/>
          <w:color w:val="FF0000"/>
          <w:sz w:val="24"/>
          <w:szCs w:val="24"/>
          <w:u w:val="single"/>
        </w:rPr>
        <w:t>below</w:t>
      </w:r>
    </w:p>
    <w:p w:rsidR="009F5EA0" w:rsidRDefault="007B34BA" w:rsidP="009F5EA0">
      <w:pPr>
        <w:jc w:val="center"/>
        <w:rPr>
          <w:rFonts w:ascii="Times New Roman" w:hAnsi="Times New Roman"/>
          <w:color w:val="FF0000"/>
          <w:sz w:val="24"/>
          <w:szCs w:val="24"/>
        </w:rPr>
      </w:pPr>
      <w:r>
        <w:rPr>
          <w:rFonts w:ascii="Times New Roman" w:hAnsi="Times New Roman"/>
          <w:noProof/>
          <w:color w:val="FF0000"/>
          <w:sz w:val="24"/>
          <w:szCs w:val="24"/>
          <w:lang w:eastAsia="en-US"/>
        </w:rPr>
        <w:drawing>
          <wp:inline distT="0" distB="0" distL="0" distR="0">
            <wp:extent cx="5248275" cy="70008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l="15384" t="22717" r="9839" b="13698"/>
                    <a:stretch>
                      <a:fillRect/>
                    </a:stretch>
                  </pic:blipFill>
                  <pic:spPr bwMode="auto">
                    <a:xfrm>
                      <a:off x="0" y="0"/>
                      <a:ext cx="5248275" cy="7000875"/>
                    </a:xfrm>
                    <a:prstGeom prst="rect">
                      <a:avLst/>
                    </a:prstGeom>
                    <a:noFill/>
                    <a:ln w="9525">
                      <a:noFill/>
                      <a:miter lim="800000"/>
                      <a:headEnd/>
                      <a:tailEnd/>
                    </a:ln>
                  </pic:spPr>
                </pic:pic>
              </a:graphicData>
            </a:graphic>
          </wp:inline>
        </w:drawing>
      </w:r>
    </w:p>
    <w:p w:rsidR="00A61DE7" w:rsidRDefault="00A61DE7" w:rsidP="00831EB5">
      <w:pPr>
        <w:jc w:val="center"/>
        <w:rPr>
          <w:rFonts w:ascii="Times New Roman" w:hAnsi="Times New Roman"/>
          <w:color w:val="FF0000"/>
          <w:sz w:val="24"/>
          <w:szCs w:val="24"/>
        </w:rPr>
      </w:pPr>
    </w:p>
    <w:p w:rsidR="009F5EA0" w:rsidRPr="0023339E" w:rsidRDefault="00A61DE7" w:rsidP="0023339E">
      <w:pPr>
        <w:jc w:val="center"/>
        <w:rPr>
          <w:rFonts w:ascii="Times New Roman" w:hAnsi="Times New Roman"/>
          <w:b/>
          <w:color w:val="FF0000"/>
          <w:sz w:val="24"/>
          <w:szCs w:val="24"/>
        </w:rPr>
      </w:pPr>
      <w:r w:rsidRPr="00A61DE7">
        <w:rPr>
          <w:b/>
        </w:rPr>
        <w:t>Figure 103c</w:t>
      </w:r>
      <w:r>
        <w:rPr>
          <w:b/>
        </w:rPr>
        <w:t xml:space="preserve"> example of EBR/EB sequence</w:t>
      </w:r>
    </w:p>
    <w:sectPr w:rsidR="009F5EA0" w:rsidRPr="0023339E" w:rsidSect="00E67E5A">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F7" w:rsidRDefault="00003EF7" w:rsidP="00F01AFA">
      <w:r>
        <w:separator/>
      </w:r>
    </w:p>
  </w:endnote>
  <w:endnote w:type="continuationSeparator" w:id="0">
    <w:p w:rsidR="00003EF7" w:rsidRDefault="00003EF7" w:rsidP="00F01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PGothic">
    <w:altName w:val="Arial Unicode MS"/>
    <w:charset w:val="80"/>
    <w:family w:val="modern"/>
    <w:pitch w:val="variable"/>
    <w:sig w:usb0="00000000"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F7" w:rsidRDefault="00003EF7" w:rsidP="00F01AFA">
      <w:r>
        <w:separator/>
      </w:r>
    </w:p>
  </w:footnote>
  <w:footnote w:type="continuationSeparator" w:id="0">
    <w:p w:rsidR="00003EF7" w:rsidRDefault="00003EF7" w:rsidP="00F01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8E4" w:rsidRDefault="009738E4">
    <w:pPr>
      <w:pStyle w:val="Header"/>
    </w:pPr>
  </w:p>
  <w:p w:rsidR="009738E4" w:rsidRPr="00D404BC" w:rsidRDefault="009738E4">
    <w:pPr>
      <w:pStyle w:val="Header"/>
      <w:rPr>
        <w:bCs/>
        <w:sz w:val="32"/>
        <w:szCs w:val="32"/>
        <w:u w:val="single"/>
      </w:rPr>
    </w:pPr>
    <w:r>
      <w:rPr>
        <w:sz w:val="32"/>
        <w:szCs w:val="32"/>
        <w:u w:val="single"/>
      </w:rPr>
      <w:t>July</w:t>
    </w:r>
    <w:r>
      <w:rPr>
        <w:rFonts w:hint="eastAsia"/>
        <w:sz w:val="32"/>
        <w:szCs w:val="32"/>
        <w:u w:val="single"/>
      </w:rPr>
      <w:t xml:space="preserve"> 2010                IEEE </w:t>
    </w:r>
    <w:r w:rsidRPr="00210083">
      <w:rPr>
        <w:rStyle w:val="highlight1"/>
        <w:b w:val="0"/>
        <w:sz w:val="32"/>
        <w:szCs w:val="32"/>
        <w:u w:val="single"/>
      </w:rPr>
      <w:t>15-10-0404-0</w:t>
    </w:r>
    <w:r>
      <w:rPr>
        <w:rStyle w:val="highlight1"/>
        <w:b w:val="0"/>
        <w:sz w:val="32"/>
        <w:szCs w:val="32"/>
        <w:u w:val="single"/>
      </w:rPr>
      <w:t>5</w:t>
    </w:r>
    <w:r w:rsidRPr="00210083">
      <w:rPr>
        <w:rStyle w:val="highlight1"/>
        <w:b w:val="0"/>
        <w:sz w:val="32"/>
        <w:szCs w:val="32"/>
        <w:u w:val="single"/>
      </w:rPr>
      <w:t>-004g</w:t>
    </w:r>
  </w:p>
  <w:p w:rsidR="009738E4" w:rsidRDefault="009738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2BD7"/>
    <w:multiLevelType w:val="hybridMultilevel"/>
    <w:tmpl w:val="5022884C"/>
    <w:lvl w:ilvl="0" w:tplc="5B7AE582">
      <w:start w:val="1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4C1AEB"/>
    <w:multiLevelType w:val="hybridMultilevel"/>
    <w:tmpl w:val="C106853E"/>
    <w:lvl w:ilvl="0" w:tplc="65F27B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D80"/>
    <w:rsid w:val="00003EF7"/>
    <w:rsid w:val="00006C02"/>
    <w:rsid w:val="00010396"/>
    <w:rsid w:val="00011DF0"/>
    <w:rsid w:val="0001215A"/>
    <w:rsid w:val="000444E1"/>
    <w:rsid w:val="00046698"/>
    <w:rsid w:val="00061ACC"/>
    <w:rsid w:val="0006690A"/>
    <w:rsid w:val="00070CD9"/>
    <w:rsid w:val="000721B8"/>
    <w:rsid w:val="000818F7"/>
    <w:rsid w:val="0008726D"/>
    <w:rsid w:val="00096F18"/>
    <w:rsid w:val="000B3A69"/>
    <w:rsid w:val="000B3F5E"/>
    <w:rsid w:val="000B4694"/>
    <w:rsid w:val="000E1535"/>
    <w:rsid w:val="000E1B0E"/>
    <w:rsid w:val="000E5569"/>
    <w:rsid w:val="000E79AE"/>
    <w:rsid w:val="000F0DBF"/>
    <w:rsid w:val="0010413E"/>
    <w:rsid w:val="00115381"/>
    <w:rsid w:val="00121AD8"/>
    <w:rsid w:val="00147004"/>
    <w:rsid w:val="0015155D"/>
    <w:rsid w:val="00156923"/>
    <w:rsid w:val="001655C5"/>
    <w:rsid w:val="0017103F"/>
    <w:rsid w:val="001734A7"/>
    <w:rsid w:val="00186125"/>
    <w:rsid w:val="00197E3A"/>
    <w:rsid w:val="001A57A9"/>
    <w:rsid w:val="001B38E4"/>
    <w:rsid w:val="001C11B5"/>
    <w:rsid w:val="001D40A4"/>
    <w:rsid w:val="00210083"/>
    <w:rsid w:val="00216284"/>
    <w:rsid w:val="002234EC"/>
    <w:rsid w:val="00226D8A"/>
    <w:rsid w:val="00227D00"/>
    <w:rsid w:val="002305ED"/>
    <w:rsid w:val="0023339E"/>
    <w:rsid w:val="00234B9F"/>
    <w:rsid w:val="00242492"/>
    <w:rsid w:val="00270CA3"/>
    <w:rsid w:val="00290FBF"/>
    <w:rsid w:val="00294EE3"/>
    <w:rsid w:val="00296D8A"/>
    <w:rsid w:val="002D1652"/>
    <w:rsid w:val="002D2FCB"/>
    <w:rsid w:val="002D3EFF"/>
    <w:rsid w:val="002D5C13"/>
    <w:rsid w:val="002F042F"/>
    <w:rsid w:val="002F6C08"/>
    <w:rsid w:val="00306778"/>
    <w:rsid w:val="003235CC"/>
    <w:rsid w:val="00326D00"/>
    <w:rsid w:val="003351DC"/>
    <w:rsid w:val="00362F21"/>
    <w:rsid w:val="003753BD"/>
    <w:rsid w:val="003979C2"/>
    <w:rsid w:val="003B2C2E"/>
    <w:rsid w:val="003C3EE6"/>
    <w:rsid w:val="003C7B48"/>
    <w:rsid w:val="003D662C"/>
    <w:rsid w:val="003E1FE7"/>
    <w:rsid w:val="003E48CB"/>
    <w:rsid w:val="00410442"/>
    <w:rsid w:val="004149FD"/>
    <w:rsid w:val="004153A1"/>
    <w:rsid w:val="00420E0F"/>
    <w:rsid w:val="00421EE7"/>
    <w:rsid w:val="00423FAC"/>
    <w:rsid w:val="00434AA4"/>
    <w:rsid w:val="004655DC"/>
    <w:rsid w:val="00466ECD"/>
    <w:rsid w:val="004757EC"/>
    <w:rsid w:val="004812FA"/>
    <w:rsid w:val="00484C9B"/>
    <w:rsid w:val="00485E4B"/>
    <w:rsid w:val="00487D38"/>
    <w:rsid w:val="004A6F50"/>
    <w:rsid w:val="004A70D4"/>
    <w:rsid w:val="004B6B64"/>
    <w:rsid w:val="004C03A8"/>
    <w:rsid w:val="004C6E8B"/>
    <w:rsid w:val="004D064D"/>
    <w:rsid w:val="004D514D"/>
    <w:rsid w:val="004F2210"/>
    <w:rsid w:val="004F4359"/>
    <w:rsid w:val="005105DE"/>
    <w:rsid w:val="00521CF3"/>
    <w:rsid w:val="00531CA2"/>
    <w:rsid w:val="005353ED"/>
    <w:rsid w:val="0054517D"/>
    <w:rsid w:val="00563AAA"/>
    <w:rsid w:val="005640B6"/>
    <w:rsid w:val="0057620B"/>
    <w:rsid w:val="00582EFC"/>
    <w:rsid w:val="00584080"/>
    <w:rsid w:val="00594D87"/>
    <w:rsid w:val="005A08B7"/>
    <w:rsid w:val="005A7A74"/>
    <w:rsid w:val="005B17D8"/>
    <w:rsid w:val="005B7257"/>
    <w:rsid w:val="005C6039"/>
    <w:rsid w:val="005E33FD"/>
    <w:rsid w:val="005F0967"/>
    <w:rsid w:val="005F4301"/>
    <w:rsid w:val="00601C46"/>
    <w:rsid w:val="00610080"/>
    <w:rsid w:val="00611601"/>
    <w:rsid w:val="00614389"/>
    <w:rsid w:val="00620441"/>
    <w:rsid w:val="00626C0F"/>
    <w:rsid w:val="0063676D"/>
    <w:rsid w:val="00637C49"/>
    <w:rsid w:val="00651858"/>
    <w:rsid w:val="00655D80"/>
    <w:rsid w:val="006670AD"/>
    <w:rsid w:val="00685C24"/>
    <w:rsid w:val="00685CCB"/>
    <w:rsid w:val="00690B29"/>
    <w:rsid w:val="0069234C"/>
    <w:rsid w:val="006A0D77"/>
    <w:rsid w:val="006A64B2"/>
    <w:rsid w:val="006B0D50"/>
    <w:rsid w:val="006B4993"/>
    <w:rsid w:val="006B6440"/>
    <w:rsid w:val="006C2255"/>
    <w:rsid w:val="006C2D67"/>
    <w:rsid w:val="006E24C1"/>
    <w:rsid w:val="006E2C8F"/>
    <w:rsid w:val="006E4717"/>
    <w:rsid w:val="006E6607"/>
    <w:rsid w:val="006F4E8C"/>
    <w:rsid w:val="006F77A6"/>
    <w:rsid w:val="007218B9"/>
    <w:rsid w:val="007229C7"/>
    <w:rsid w:val="00730D85"/>
    <w:rsid w:val="00735AAD"/>
    <w:rsid w:val="00755141"/>
    <w:rsid w:val="007623D5"/>
    <w:rsid w:val="00775C89"/>
    <w:rsid w:val="0078495E"/>
    <w:rsid w:val="007877D4"/>
    <w:rsid w:val="00791D67"/>
    <w:rsid w:val="00792D7E"/>
    <w:rsid w:val="007A52E4"/>
    <w:rsid w:val="007B34BA"/>
    <w:rsid w:val="007C108F"/>
    <w:rsid w:val="007C32DF"/>
    <w:rsid w:val="007D14A7"/>
    <w:rsid w:val="007E4DDF"/>
    <w:rsid w:val="007F0B90"/>
    <w:rsid w:val="007F3268"/>
    <w:rsid w:val="008030B5"/>
    <w:rsid w:val="0081219F"/>
    <w:rsid w:val="00817A72"/>
    <w:rsid w:val="00821B04"/>
    <w:rsid w:val="008249B1"/>
    <w:rsid w:val="00830331"/>
    <w:rsid w:val="00831EB5"/>
    <w:rsid w:val="00846A8A"/>
    <w:rsid w:val="008579FC"/>
    <w:rsid w:val="0086389E"/>
    <w:rsid w:val="00871329"/>
    <w:rsid w:val="00873510"/>
    <w:rsid w:val="00881B08"/>
    <w:rsid w:val="00882DF9"/>
    <w:rsid w:val="00890E53"/>
    <w:rsid w:val="00891F7E"/>
    <w:rsid w:val="008B2BAE"/>
    <w:rsid w:val="008E469E"/>
    <w:rsid w:val="008E65F1"/>
    <w:rsid w:val="008F2E81"/>
    <w:rsid w:val="009013D8"/>
    <w:rsid w:val="0090142E"/>
    <w:rsid w:val="00903312"/>
    <w:rsid w:val="009069F3"/>
    <w:rsid w:val="00916AD4"/>
    <w:rsid w:val="00930225"/>
    <w:rsid w:val="0094153E"/>
    <w:rsid w:val="0094359D"/>
    <w:rsid w:val="0094616C"/>
    <w:rsid w:val="00960792"/>
    <w:rsid w:val="00963499"/>
    <w:rsid w:val="00967A21"/>
    <w:rsid w:val="00971467"/>
    <w:rsid w:val="009738E4"/>
    <w:rsid w:val="00981A3D"/>
    <w:rsid w:val="00994382"/>
    <w:rsid w:val="0099789B"/>
    <w:rsid w:val="009A41AE"/>
    <w:rsid w:val="009B0414"/>
    <w:rsid w:val="009D287B"/>
    <w:rsid w:val="009D3374"/>
    <w:rsid w:val="009D4606"/>
    <w:rsid w:val="009D5639"/>
    <w:rsid w:val="009D5940"/>
    <w:rsid w:val="009E66FA"/>
    <w:rsid w:val="009F5EA0"/>
    <w:rsid w:val="00A11228"/>
    <w:rsid w:val="00A13BA5"/>
    <w:rsid w:val="00A20603"/>
    <w:rsid w:val="00A331BE"/>
    <w:rsid w:val="00A42050"/>
    <w:rsid w:val="00A44189"/>
    <w:rsid w:val="00A50CB5"/>
    <w:rsid w:val="00A51AC5"/>
    <w:rsid w:val="00A60B19"/>
    <w:rsid w:val="00A61DE7"/>
    <w:rsid w:val="00A73B04"/>
    <w:rsid w:val="00A87C30"/>
    <w:rsid w:val="00AA3F62"/>
    <w:rsid w:val="00AC0B48"/>
    <w:rsid w:val="00AC3B8C"/>
    <w:rsid w:val="00AE6820"/>
    <w:rsid w:val="00B04E93"/>
    <w:rsid w:val="00B158C4"/>
    <w:rsid w:val="00B16570"/>
    <w:rsid w:val="00B1678C"/>
    <w:rsid w:val="00B20C23"/>
    <w:rsid w:val="00B31C89"/>
    <w:rsid w:val="00B345FD"/>
    <w:rsid w:val="00B44405"/>
    <w:rsid w:val="00B453AE"/>
    <w:rsid w:val="00B45E63"/>
    <w:rsid w:val="00B4767A"/>
    <w:rsid w:val="00B476BB"/>
    <w:rsid w:val="00B529CE"/>
    <w:rsid w:val="00B600E6"/>
    <w:rsid w:val="00B60B92"/>
    <w:rsid w:val="00B62AD2"/>
    <w:rsid w:val="00B7336C"/>
    <w:rsid w:val="00B84BFC"/>
    <w:rsid w:val="00B94099"/>
    <w:rsid w:val="00B945FC"/>
    <w:rsid w:val="00BA3B15"/>
    <w:rsid w:val="00BA4C54"/>
    <w:rsid w:val="00BB0F3D"/>
    <w:rsid w:val="00BB48BB"/>
    <w:rsid w:val="00BB5533"/>
    <w:rsid w:val="00BC0093"/>
    <w:rsid w:val="00BC5A2B"/>
    <w:rsid w:val="00BC64A6"/>
    <w:rsid w:val="00BD5897"/>
    <w:rsid w:val="00BD7BEF"/>
    <w:rsid w:val="00BF3638"/>
    <w:rsid w:val="00C02574"/>
    <w:rsid w:val="00C06F66"/>
    <w:rsid w:val="00C07A9E"/>
    <w:rsid w:val="00C11095"/>
    <w:rsid w:val="00C12C43"/>
    <w:rsid w:val="00C14546"/>
    <w:rsid w:val="00C233AD"/>
    <w:rsid w:val="00C24F7A"/>
    <w:rsid w:val="00C331DD"/>
    <w:rsid w:val="00C61FE6"/>
    <w:rsid w:val="00C663E6"/>
    <w:rsid w:val="00C92053"/>
    <w:rsid w:val="00C9227C"/>
    <w:rsid w:val="00C93A52"/>
    <w:rsid w:val="00C95773"/>
    <w:rsid w:val="00CA7FBA"/>
    <w:rsid w:val="00CC4F10"/>
    <w:rsid w:val="00CD0777"/>
    <w:rsid w:val="00CF0FF7"/>
    <w:rsid w:val="00D07712"/>
    <w:rsid w:val="00D1165B"/>
    <w:rsid w:val="00D1427E"/>
    <w:rsid w:val="00D34FD8"/>
    <w:rsid w:val="00D357D4"/>
    <w:rsid w:val="00D404BC"/>
    <w:rsid w:val="00D41A36"/>
    <w:rsid w:val="00D41DBF"/>
    <w:rsid w:val="00D5121A"/>
    <w:rsid w:val="00D70BBC"/>
    <w:rsid w:val="00D827AC"/>
    <w:rsid w:val="00D85D00"/>
    <w:rsid w:val="00DC193F"/>
    <w:rsid w:val="00DC6A9D"/>
    <w:rsid w:val="00DD246F"/>
    <w:rsid w:val="00DE2027"/>
    <w:rsid w:val="00DF39A4"/>
    <w:rsid w:val="00E0735B"/>
    <w:rsid w:val="00E10AF9"/>
    <w:rsid w:val="00E16AB3"/>
    <w:rsid w:val="00E214CA"/>
    <w:rsid w:val="00E238E8"/>
    <w:rsid w:val="00E35DFC"/>
    <w:rsid w:val="00E479DE"/>
    <w:rsid w:val="00E50551"/>
    <w:rsid w:val="00E6121C"/>
    <w:rsid w:val="00E62D9F"/>
    <w:rsid w:val="00E67E5A"/>
    <w:rsid w:val="00E716E1"/>
    <w:rsid w:val="00EA4406"/>
    <w:rsid w:val="00EB04E6"/>
    <w:rsid w:val="00EC0E52"/>
    <w:rsid w:val="00EC509F"/>
    <w:rsid w:val="00EC5DDD"/>
    <w:rsid w:val="00ED7E9B"/>
    <w:rsid w:val="00EF1D02"/>
    <w:rsid w:val="00F01AFA"/>
    <w:rsid w:val="00F21514"/>
    <w:rsid w:val="00F25780"/>
    <w:rsid w:val="00F43348"/>
    <w:rsid w:val="00F508BB"/>
    <w:rsid w:val="00F53176"/>
    <w:rsid w:val="00F607D3"/>
    <w:rsid w:val="00F833C4"/>
    <w:rsid w:val="00F90673"/>
    <w:rsid w:val="00F9096F"/>
    <w:rsid w:val="00F92862"/>
    <w:rsid w:val="00F92B96"/>
    <w:rsid w:val="00FA1AEC"/>
    <w:rsid w:val="00FA35ED"/>
    <w:rsid w:val="00FB68A3"/>
    <w:rsid w:val="00FD1B3B"/>
    <w:rsid w:val="00FD4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5A"/>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AFA"/>
    <w:pPr>
      <w:tabs>
        <w:tab w:val="center" w:pos="4252"/>
        <w:tab w:val="right" w:pos="8504"/>
      </w:tabs>
      <w:snapToGrid w:val="0"/>
    </w:pPr>
  </w:style>
  <w:style w:type="character" w:customStyle="1" w:styleId="HeaderChar">
    <w:name w:val="Header Char"/>
    <w:basedOn w:val="DefaultParagraphFont"/>
    <w:link w:val="Header"/>
    <w:uiPriority w:val="99"/>
    <w:rsid w:val="00F01AFA"/>
    <w:rPr>
      <w:kern w:val="2"/>
      <w:sz w:val="21"/>
      <w:szCs w:val="22"/>
    </w:rPr>
  </w:style>
  <w:style w:type="paragraph" w:styleId="Footer">
    <w:name w:val="footer"/>
    <w:basedOn w:val="Normal"/>
    <w:link w:val="FooterChar"/>
    <w:uiPriority w:val="99"/>
    <w:semiHidden/>
    <w:unhideWhenUsed/>
    <w:rsid w:val="00F01AFA"/>
    <w:pPr>
      <w:tabs>
        <w:tab w:val="center" w:pos="4252"/>
        <w:tab w:val="right" w:pos="8504"/>
      </w:tabs>
      <w:snapToGrid w:val="0"/>
    </w:pPr>
  </w:style>
  <w:style w:type="character" w:customStyle="1" w:styleId="FooterChar">
    <w:name w:val="Footer Char"/>
    <w:basedOn w:val="DefaultParagraphFont"/>
    <w:link w:val="Footer"/>
    <w:uiPriority w:val="99"/>
    <w:semiHidden/>
    <w:rsid w:val="00F01AFA"/>
    <w:rPr>
      <w:kern w:val="2"/>
      <w:sz w:val="21"/>
      <w:szCs w:val="22"/>
    </w:rPr>
  </w:style>
  <w:style w:type="paragraph" w:customStyle="1" w:styleId="covertext">
    <w:name w:val="cover text"/>
    <w:basedOn w:val="Normal"/>
    <w:rsid w:val="00775C89"/>
    <w:pPr>
      <w:widowControl/>
      <w:spacing w:before="120" w:after="120"/>
      <w:jc w:val="left"/>
    </w:pPr>
    <w:rPr>
      <w:rFonts w:ascii="Times New Roman" w:hAnsi="Times New Roman"/>
      <w:kern w:val="0"/>
      <w:sz w:val="24"/>
      <w:szCs w:val="20"/>
      <w:lang w:eastAsia="en-US"/>
    </w:rPr>
  </w:style>
  <w:style w:type="paragraph" w:styleId="BalloonText">
    <w:name w:val="Balloon Text"/>
    <w:basedOn w:val="Normal"/>
    <w:link w:val="BalloonTextChar"/>
    <w:uiPriority w:val="99"/>
    <w:semiHidden/>
    <w:unhideWhenUsed/>
    <w:rsid w:val="00775C89"/>
    <w:rPr>
      <w:rFonts w:ascii="Arial" w:eastAsia="MS Gothic" w:hAnsi="Arial"/>
      <w:sz w:val="18"/>
      <w:szCs w:val="18"/>
    </w:rPr>
  </w:style>
  <w:style w:type="character" w:customStyle="1" w:styleId="BalloonTextChar">
    <w:name w:val="Balloon Text Char"/>
    <w:basedOn w:val="DefaultParagraphFont"/>
    <w:link w:val="BalloonText"/>
    <w:uiPriority w:val="99"/>
    <w:semiHidden/>
    <w:rsid w:val="00775C89"/>
    <w:rPr>
      <w:rFonts w:ascii="Arial" w:eastAsia="MS Gothic" w:hAnsi="Arial" w:cs="Times New Roman"/>
      <w:kern w:val="2"/>
      <w:sz w:val="18"/>
      <w:szCs w:val="18"/>
    </w:rPr>
  </w:style>
  <w:style w:type="table" w:styleId="TableGrid">
    <w:name w:val="Table Grid"/>
    <w:basedOn w:val="TableNormal"/>
    <w:uiPriority w:val="59"/>
    <w:rsid w:val="002F6C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uiPriority w:val="1"/>
    <w:qFormat/>
    <w:rsid w:val="00D41DBF"/>
    <w:pPr>
      <w:widowControl/>
      <w:jc w:val="left"/>
    </w:pPr>
    <w:rPr>
      <w:rFonts w:ascii="Calibri" w:eastAsia="MS PGothic" w:hAnsi="Calibri" w:cs="MS PGothic"/>
      <w:kern w:val="0"/>
      <w:sz w:val="22"/>
    </w:rPr>
  </w:style>
  <w:style w:type="character" w:styleId="CommentReference">
    <w:name w:val="annotation reference"/>
    <w:basedOn w:val="DefaultParagraphFont"/>
    <w:uiPriority w:val="99"/>
    <w:semiHidden/>
    <w:unhideWhenUsed/>
    <w:rsid w:val="00967A21"/>
    <w:rPr>
      <w:sz w:val="16"/>
      <w:szCs w:val="16"/>
    </w:rPr>
  </w:style>
  <w:style w:type="paragraph" w:styleId="CommentText">
    <w:name w:val="annotation text"/>
    <w:basedOn w:val="Normal"/>
    <w:link w:val="CommentTextChar"/>
    <w:uiPriority w:val="99"/>
    <w:semiHidden/>
    <w:unhideWhenUsed/>
    <w:rsid w:val="00967A21"/>
    <w:rPr>
      <w:sz w:val="20"/>
      <w:szCs w:val="20"/>
    </w:rPr>
  </w:style>
  <w:style w:type="character" w:customStyle="1" w:styleId="CommentTextChar">
    <w:name w:val="Comment Text Char"/>
    <w:basedOn w:val="DefaultParagraphFont"/>
    <w:link w:val="CommentText"/>
    <w:uiPriority w:val="99"/>
    <w:semiHidden/>
    <w:rsid w:val="00967A21"/>
    <w:rPr>
      <w:kern w:val="2"/>
      <w:lang w:eastAsia="ja-JP"/>
    </w:rPr>
  </w:style>
  <w:style w:type="paragraph" w:styleId="CommentSubject">
    <w:name w:val="annotation subject"/>
    <w:basedOn w:val="CommentText"/>
    <w:next w:val="CommentText"/>
    <w:link w:val="CommentSubjectChar"/>
    <w:uiPriority w:val="99"/>
    <w:semiHidden/>
    <w:unhideWhenUsed/>
    <w:rsid w:val="00967A21"/>
    <w:rPr>
      <w:b/>
      <w:bCs/>
    </w:rPr>
  </w:style>
  <w:style w:type="character" w:customStyle="1" w:styleId="CommentSubjectChar">
    <w:name w:val="Comment Subject Char"/>
    <w:basedOn w:val="CommentTextChar"/>
    <w:link w:val="CommentSubject"/>
    <w:uiPriority w:val="99"/>
    <w:semiHidden/>
    <w:rsid w:val="00967A21"/>
    <w:rPr>
      <w:b/>
      <w:bCs/>
    </w:rPr>
  </w:style>
  <w:style w:type="paragraph" w:styleId="Revision">
    <w:name w:val="Revision"/>
    <w:hidden/>
    <w:uiPriority w:val="99"/>
    <w:semiHidden/>
    <w:rsid w:val="00C07A9E"/>
    <w:rPr>
      <w:kern w:val="2"/>
      <w:sz w:val="21"/>
      <w:szCs w:val="22"/>
      <w:lang w:eastAsia="ja-JP"/>
    </w:rPr>
  </w:style>
  <w:style w:type="character" w:customStyle="1" w:styleId="highlight1">
    <w:name w:val="highlight1"/>
    <w:basedOn w:val="DefaultParagraphFont"/>
    <w:rsid w:val="00210083"/>
    <w:rPr>
      <w:b/>
      <w:bCs/>
    </w:rPr>
  </w:style>
  <w:style w:type="paragraph" w:styleId="PlainText">
    <w:name w:val="Plain Text"/>
    <w:basedOn w:val="Normal"/>
    <w:link w:val="PlainTextChar"/>
    <w:uiPriority w:val="99"/>
    <w:semiHidden/>
    <w:unhideWhenUsed/>
    <w:rsid w:val="009738E4"/>
    <w:pPr>
      <w:widowControl/>
      <w:jc w:val="left"/>
    </w:pPr>
    <w:rPr>
      <w:rFonts w:ascii="Consolas" w:eastAsia="Calibri" w:hAnsi="Consolas"/>
      <w:kern w:val="0"/>
      <w:szCs w:val="21"/>
      <w:lang w:eastAsia="en-US"/>
    </w:rPr>
  </w:style>
  <w:style w:type="character" w:customStyle="1" w:styleId="PlainTextChar">
    <w:name w:val="Plain Text Char"/>
    <w:basedOn w:val="DefaultParagraphFont"/>
    <w:link w:val="PlainText"/>
    <w:uiPriority w:val="99"/>
    <w:semiHidden/>
    <w:rsid w:val="009738E4"/>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divs>
    <w:div w:id="41828904">
      <w:bodyDiv w:val="1"/>
      <w:marLeft w:val="0"/>
      <w:marRight w:val="0"/>
      <w:marTop w:val="0"/>
      <w:marBottom w:val="0"/>
      <w:divBdr>
        <w:top w:val="none" w:sz="0" w:space="0" w:color="auto"/>
        <w:left w:val="none" w:sz="0" w:space="0" w:color="auto"/>
        <w:bottom w:val="none" w:sz="0" w:space="0" w:color="auto"/>
        <w:right w:val="none" w:sz="0" w:space="0" w:color="auto"/>
      </w:divBdr>
    </w:div>
    <w:div w:id="92090703">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724521069">
      <w:bodyDiv w:val="1"/>
      <w:marLeft w:val="0"/>
      <w:marRight w:val="0"/>
      <w:marTop w:val="0"/>
      <w:marBottom w:val="0"/>
      <w:divBdr>
        <w:top w:val="none" w:sz="0" w:space="0" w:color="auto"/>
        <w:left w:val="none" w:sz="0" w:space="0" w:color="auto"/>
        <w:bottom w:val="none" w:sz="0" w:space="0" w:color="auto"/>
        <w:right w:val="none" w:sz="0" w:space="0" w:color="auto"/>
      </w:divBdr>
    </w:div>
    <w:div w:id="1948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B2E66.2A7E190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6620</CharactersWithSpaces>
  <SharedDoc>false</SharedDoc>
  <HLinks>
    <vt:vector size="6" baseType="variant">
      <vt:variant>
        <vt:i4>2228288</vt:i4>
      </vt:variant>
      <vt:variant>
        <vt:i4>3862</vt:i4>
      </vt:variant>
      <vt:variant>
        <vt:i4>1026</vt:i4>
      </vt:variant>
      <vt:variant>
        <vt:i4>1</vt:i4>
      </vt:variant>
      <vt:variant>
        <vt:lpwstr>cid:image002.jpg@01CB2E66.2A7E1900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sum</dc:creator>
  <cp:keywords/>
  <cp:lastModifiedBy>Pat Kinney</cp:lastModifiedBy>
  <cp:revision>2</cp:revision>
  <dcterms:created xsi:type="dcterms:W3CDTF">2010-08-10T13:16:00Z</dcterms:created>
  <dcterms:modified xsi:type="dcterms:W3CDTF">2010-08-10T13:16:00Z</dcterms:modified>
</cp:coreProperties>
</file>