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4DD" w:rsidRDefault="001124DD">
      <w:pPr>
        <w:jc w:val="center"/>
        <w:rPr>
          <w:b/>
          <w:sz w:val="28"/>
        </w:rPr>
      </w:pPr>
      <w:r>
        <w:rPr>
          <w:b/>
          <w:sz w:val="28"/>
        </w:rPr>
        <w:t>IEEE P802.15</w:t>
      </w:r>
    </w:p>
    <w:p w:rsidR="001124DD" w:rsidRDefault="001124DD">
      <w:pPr>
        <w:jc w:val="center"/>
        <w:rPr>
          <w:b/>
          <w:sz w:val="28"/>
        </w:rPr>
      </w:pPr>
      <w:r>
        <w:rPr>
          <w:b/>
          <w:sz w:val="28"/>
        </w:rPr>
        <w:t>Wireless Personal Area Networks</w:t>
      </w:r>
    </w:p>
    <w:p w:rsidR="001124DD" w:rsidRDefault="001124DD">
      <w:pPr>
        <w:jc w:val="center"/>
        <w:rPr>
          <w:b/>
          <w:sz w:val="28"/>
        </w:rPr>
      </w:pPr>
    </w:p>
    <w:p w:rsidR="00EA07E2" w:rsidRDefault="00EA07E2">
      <w:pPr>
        <w:jc w:val="center"/>
        <w:rPr>
          <w:b/>
          <w:sz w:val="28"/>
        </w:rPr>
      </w:pPr>
    </w:p>
    <w:tbl>
      <w:tblPr>
        <w:tblW w:w="0" w:type="auto"/>
        <w:tblInd w:w="108" w:type="dxa"/>
        <w:tblLayout w:type="fixed"/>
        <w:tblLook w:val="0000"/>
      </w:tblPr>
      <w:tblGrid>
        <w:gridCol w:w="1260"/>
        <w:gridCol w:w="4050"/>
        <w:gridCol w:w="4140"/>
      </w:tblGrid>
      <w:tr w:rsidR="001124DD">
        <w:tc>
          <w:tcPr>
            <w:tcW w:w="1260" w:type="dxa"/>
            <w:tcBorders>
              <w:top w:val="single" w:sz="6" w:space="0" w:color="auto"/>
            </w:tcBorders>
          </w:tcPr>
          <w:p w:rsidR="001124DD" w:rsidRDefault="001124DD">
            <w:pPr>
              <w:pStyle w:val="covertext"/>
            </w:pPr>
            <w:r>
              <w:t>Project</w:t>
            </w:r>
          </w:p>
        </w:tc>
        <w:tc>
          <w:tcPr>
            <w:tcW w:w="8190" w:type="dxa"/>
            <w:gridSpan w:val="2"/>
            <w:tcBorders>
              <w:top w:val="single" w:sz="6" w:space="0" w:color="auto"/>
            </w:tcBorders>
          </w:tcPr>
          <w:p w:rsidR="001124DD" w:rsidRDefault="001124DD">
            <w:pPr>
              <w:pStyle w:val="covertext"/>
            </w:pPr>
            <w:r>
              <w:t>IEEE P802.15 Working Group for Wireless Personal Area Networks (WPANs)</w:t>
            </w:r>
          </w:p>
        </w:tc>
      </w:tr>
      <w:tr w:rsidR="001124DD">
        <w:tc>
          <w:tcPr>
            <w:tcW w:w="1260" w:type="dxa"/>
            <w:tcBorders>
              <w:top w:val="single" w:sz="6" w:space="0" w:color="auto"/>
            </w:tcBorders>
          </w:tcPr>
          <w:p w:rsidR="001124DD" w:rsidRDefault="001124DD">
            <w:pPr>
              <w:pStyle w:val="covertext"/>
            </w:pPr>
            <w:r>
              <w:t>Title</w:t>
            </w:r>
          </w:p>
        </w:tc>
        <w:tc>
          <w:tcPr>
            <w:tcW w:w="8190" w:type="dxa"/>
            <w:gridSpan w:val="2"/>
            <w:tcBorders>
              <w:top w:val="single" w:sz="6" w:space="0" w:color="auto"/>
            </w:tcBorders>
          </w:tcPr>
          <w:p w:rsidR="001124DD" w:rsidRDefault="000923B1" w:rsidP="002A337F">
            <w:pPr>
              <w:pStyle w:val="covertext"/>
            </w:pPr>
            <w:fldSimple w:instr=" TITLE  \* MERGEFORMAT ">
              <w:r w:rsidR="00661BF0" w:rsidRPr="00661BF0">
                <w:rPr>
                  <w:b/>
                  <w:sz w:val="28"/>
                </w:rPr>
                <w:t>I</w:t>
              </w:r>
              <w:r w:rsidR="002A337F">
                <w:rPr>
                  <w:b/>
                  <w:sz w:val="28"/>
                </w:rPr>
                <w:t>EEE 802.15 Medical Body Area Networks Study Group 5 Criteria</w:t>
              </w:r>
            </w:fldSimple>
          </w:p>
        </w:tc>
      </w:tr>
      <w:tr w:rsidR="001124DD">
        <w:tc>
          <w:tcPr>
            <w:tcW w:w="1260" w:type="dxa"/>
            <w:tcBorders>
              <w:top w:val="single" w:sz="6" w:space="0" w:color="auto"/>
            </w:tcBorders>
          </w:tcPr>
          <w:p w:rsidR="001124DD" w:rsidRDefault="001124DD">
            <w:pPr>
              <w:pStyle w:val="covertext"/>
            </w:pPr>
            <w:r>
              <w:t>Date Submitted</w:t>
            </w:r>
          </w:p>
        </w:tc>
        <w:tc>
          <w:tcPr>
            <w:tcW w:w="8190" w:type="dxa"/>
            <w:gridSpan w:val="2"/>
            <w:tcBorders>
              <w:top w:val="single" w:sz="6" w:space="0" w:color="auto"/>
            </w:tcBorders>
          </w:tcPr>
          <w:p w:rsidR="001124DD" w:rsidRDefault="001124DD" w:rsidP="00C54057">
            <w:pPr>
              <w:pStyle w:val="covertext"/>
            </w:pPr>
            <w:r>
              <w:t>[</w:t>
            </w:r>
            <w:del w:id="0" w:author="Krasinski, Ray" w:date="2010-11-09T14:17:00Z">
              <w:r w:rsidR="002E14C4" w:rsidDel="00C4509A">
                <w:delText>13</w:delText>
              </w:r>
              <w:r w:rsidR="00E70476" w:rsidRPr="00E70476" w:rsidDel="00C4509A">
                <w:rPr>
                  <w:vertAlign w:val="superscript"/>
                </w:rPr>
                <w:delText>th</w:delText>
              </w:r>
              <w:r w:rsidR="002E14C4" w:rsidDel="00C4509A">
                <w:delText xml:space="preserve"> </w:delText>
              </w:r>
            </w:del>
            <w:ins w:id="1" w:author="Administrator" w:date="2010-11-10T14:19:00Z">
              <w:r w:rsidR="00C54057">
                <w:t>10</w:t>
              </w:r>
              <w:r w:rsidR="000923B1" w:rsidRPr="000923B1">
                <w:rPr>
                  <w:vertAlign w:val="superscript"/>
                  <w:rPrChange w:id="2" w:author="Administrator" w:date="2010-11-10T14:19:00Z">
                    <w:rPr/>
                  </w:rPrChange>
                </w:rPr>
                <w:t>th</w:t>
              </w:r>
            </w:ins>
            <w:ins w:id="3" w:author="Krasinski, Ray" w:date="2010-11-09T14:17:00Z">
              <w:del w:id="4" w:author="Administrator" w:date="2010-11-10T14:19:00Z">
                <w:r w:rsidR="00C4509A" w:rsidDel="00C54057">
                  <w:delText>9</w:delText>
                </w:r>
                <w:r w:rsidR="00C4509A" w:rsidRPr="00E70476" w:rsidDel="00C54057">
                  <w:rPr>
                    <w:vertAlign w:val="superscript"/>
                  </w:rPr>
                  <w:delText>th</w:delText>
                </w:r>
              </w:del>
              <w:r w:rsidR="00C4509A">
                <w:t xml:space="preserve"> </w:t>
              </w:r>
            </w:ins>
            <w:del w:id="5" w:author="Krasinski, Ray" w:date="2010-11-09T14:17:00Z">
              <w:r w:rsidR="002E14C4" w:rsidDel="00C4509A">
                <w:delText>September</w:delText>
              </w:r>
            </w:del>
            <w:ins w:id="6" w:author="Krasinski, Ray" w:date="2010-11-09T14:17:00Z">
              <w:r w:rsidR="00C4509A">
                <w:t>November</w:t>
              </w:r>
            </w:ins>
            <w:r w:rsidR="00F67B15">
              <w:t>, 2010</w:t>
            </w:r>
            <w:r>
              <w:t>]</w:t>
            </w:r>
          </w:p>
        </w:tc>
      </w:tr>
      <w:tr w:rsidR="001124DD">
        <w:tc>
          <w:tcPr>
            <w:tcW w:w="1260" w:type="dxa"/>
            <w:tcBorders>
              <w:top w:val="single" w:sz="4" w:space="0" w:color="auto"/>
              <w:bottom w:val="single" w:sz="4" w:space="0" w:color="auto"/>
            </w:tcBorders>
          </w:tcPr>
          <w:p w:rsidR="001124DD" w:rsidRDefault="001124DD">
            <w:pPr>
              <w:pStyle w:val="covertext"/>
            </w:pPr>
            <w:r>
              <w:t>Source</w:t>
            </w:r>
          </w:p>
        </w:tc>
        <w:tc>
          <w:tcPr>
            <w:tcW w:w="4050" w:type="dxa"/>
            <w:tcBorders>
              <w:top w:val="single" w:sz="4" w:space="0" w:color="auto"/>
              <w:bottom w:val="single" w:sz="4" w:space="0" w:color="auto"/>
            </w:tcBorders>
          </w:tcPr>
          <w:p w:rsidR="001124DD" w:rsidRDefault="001124DD">
            <w:pPr>
              <w:pStyle w:val="covertext"/>
              <w:spacing w:before="0" w:after="0"/>
            </w:pPr>
            <w:r>
              <w:t>[</w:t>
            </w:r>
            <w:fldSimple w:instr=" AUTHOR  \* MERGEFORMAT ">
              <w:r w:rsidR="00661BF0">
                <w:rPr>
                  <w:noProof/>
                </w:rPr>
                <w:t>Dave Evans</w:t>
              </w:r>
            </w:fldSimple>
            <w:r>
              <w:t>]</w:t>
            </w:r>
            <w:r>
              <w:br/>
              <w:t>[</w:t>
            </w:r>
            <w:fldSimple w:instr=" DOCPROPERTY &quot;Company&quot;  \* MERGEFORMAT ">
              <w:r w:rsidR="00661BF0">
                <w:t>Philips</w:t>
              </w:r>
            </w:fldSimple>
            <w:r w:rsidR="002B4C8F">
              <w:t>]</w:t>
            </w:r>
            <w:r w:rsidR="002B4C8F">
              <w:br/>
              <w:t xml:space="preserve">[64-68 London Road, </w:t>
            </w:r>
            <w:proofErr w:type="spellStart"/>
            <w:r w:rsidR="002B4C8F">
              <w:t>Redhill</w:t>
            </w:r>
            <w:proofErr w:type="spellEnd"/>
            <w:r w:rsidR="002B4C8F">
              <w:t>, UK</w:t>
            </w:r>
            <w:r>
              <w:t>]</w:t>
            </w:r>
          </w:p>
        </w:tc>
        <w:tc>
          <w:tcPr>
            <w:tcW w:w="4140" w:type="dxa"/>
            <w:tcBorders>
              <w:top w:val="single" w:sz="4" w:space="0" w:color="auto"/>
              <w:bottom w:val="single" w:sz="4" w:space="0" w:color="auto"/>
            </w:tcBorders>
          </w:tcPr>
          <w:p w:rsidR="001124DD" w:rsidRDefault="001124DD" w:rsidP="002B4C8F">
            <w:pPr>
              <w:pStyle w:val="covertext"/>
              <w:tabs>
                <w:tab w:val="left" w:pos="1152"/>
              </w:tabs>
              <w:spacing w:before="0" w:after="0"/>
              <w:rPr>
                <w:sz w:val="18"/>
              </w:rPr>
            </w:pPr>
            <w:r>
              <w:t>Voice:</w:t>
            </w:r>
            <w:r>
              <w:tab/>
              <w:t xml:space="preserve">[ </w:t>
            </w:r>
            <w:r w:rsidR="002B4C8F">
              <w:t>+44 1737 788216</w:t>
            </w:r>
            <w:r>
              <w:t xml:space="preserve"> ]</w:t>
            </w:r>
            <w:r>
              <w:br/>
              <w:t>Fax:</w:t>
            </w:r>
            <w:r>
              <w:tab/>
              <w:t>[   ]</w:t>
            </w:r>
            <w:r>
              <w:br/>
              <w:t>E-mail:</w:t>
            </w:r>
            <w:r>
              <w:tab/>
              <w:t xml:space="preserve">[ </w:t>
            </w:r>
            <w:hyperlink r:id="rId7" w:history="1">
              <w:r w:rsidR="002B4C8F" w:rsidRPr="000D626B">
                <w:rPr>
                  <w:rStyle w:val="Hyperlink"/>
                </w:rPr>
                <w:t>david.evans@philips.com</w:t>
              </w:r>
            </w:hyperlink>
            <w:r w:rsidR="002B4C8F">
              <w:t xml:space="preserve"> </w:t>
            </w:r>
            <w:r>
              <w:t>]</w:t>
            </w:r>
          </w:p>
        </w:tc>
      </w:tr>
      <w:tr w:rsidR="001124DD">
        <w:tc>
          <w:tcPr>
            <w:tcW w:w="1260" w:type="dxa"/>
            <w:tcBorders>
              <w:top w:val="single" w:sz="6" w:space="0" w:color="auto"/>
            </w:tcBorders>
          </w:tcPr>
          <w:p w:rsidR="001124DD" w:rsidRDefault="001124DD">
            <w:pPr>
              <w:pStyle w:val="covertext"/>
            </w:pPr>
            <w:r>
              <w:t>Re:</w:t>
            </w:r>
          </w:p>
        </w:tc>
        <w:tc>
          <w:tcPr>
            <w:tcW w:w="8190" w:type="dxa"/>
            <w:gridSpan w:val="2"/>
            <w:tcBorders>
              <w:top w:val="single" w:sz="6" w:space="0" w:color="auto"/>
            </w:tcBorders>
          </w:tcPr>
          <w:p w:rsidR="001124DD" w:rsidRDefault="001124DD" w:rsidP="001124DD">
            <w:pPr>
              <w:pStyle w:val="covertext"/>
            </w:pPr>
            <w:r>
              <w:t>[</w:t>
            </w:r>
            <w:r w:rsidRPr="00205B0A">
              <w:rPr>
                <w:lang w:val="en-GB"/>
              </w:rPr>
              <w:t>Request to 802.15 for a</w:t>
            </w:r>
            <w:r w:rsidR="005B4D7B">
              <w:rPr>
                <w:lang w:val="en-GB"/>
              </w:rPr>
              <w:t>n</w:t>
            </w:r>
            <w:r w:rsidRPr="00205B0A">
              <w:rPr>
                <w:lang w:val="en-GB"/>
              </w:rPr>
              <w:t xml:space="preserve"> 802.15.4 MBAN </w:t>
            </w:r>
            <w:r w:rsidRPr="00C314DD">
              <w:rPr>
                <w:lang w:val="en-GB"/>
              </w:rPr>
              <w:t>amendment.</w:t>
            </w:r>
            <w:r>
              <w:t>]</w:t>
            </w:r>
          </w:p>
        </w:tc>
      </w:tr>
      <w:tr w:rsidR="001124DD">
        <w:tc>
          <w:tcPr>
            <w:tcW w:w="1260" w:type="dxa"/>
            <w:tcBorders>
              <w:top w:val="single" w:sz="6" w:space="0" w:color="auto"/>
            </w:tcBorders>
          </w:tcPr>
          <w:p w:rsidR="001124DD" w:rsidRDefault="001124DD">
            <w:pPr>
              <w:pStyle w:val="covertext"/>
            </w:pPr>
            <w:r>
              <w:t>Abstract</w:t>
            </w:r>
          </w:p>
        </w:tc>
        <w:tc>
          <w:tcPr>
            <w:tcW w:w="8190" w:type="dxa"/>
            <w:gridSpan w:val="2"/>
            <w:tcBorders>
              <w:top w:val="single" w:sz="6" w:space="0" w:color="auto"/>
            </w:tcBorders>
          </w:tcPr>
          <w:p w:rsidR="001124DD" w:rsidRDefault="001124DD">
            <w:pPr>
              <w:pStyle w:val="covertext"/>
            </w:pPr>
            <w:r>
              <w:t>[</w:t>
            </w:r>
            <w:r w:rsidR="002A337F">
              <w:t>During the March 2010 IEEE 802 Plenary the Medical Body Area Networks Study Group was formed to study and submit a Project Authorization Request along with the supporting 5 Criteria.</w:t>
            </w:r>
            <w:r>
              <w:t>]</w:t>
            </w:r>
          </w:p>
        </w:tc>
      </w:tr>
      <w:tr w:rsidR="001124DD">
        <w:tc>
          <w:tcPr>
            <w:tcW w:w="1260" w:type="dxa"/>
            <w:tcBorders>
              <w:top w:val="single" w:sz="6" w:space="0" w:color="auto"/>
            </w:tcBorders>
          </w:tcPr>
          <w:p w:rsidR="001124DD" w:rsidRDefault="001124DD">
            <w:pPr>
              <w:pStyle w:val="covertext"/>
            </w:pPr>
            <w:r>
              <w:t>Purpose</w:t>
            </w:r>
          </w:p>
        </w:tc>
        <w:tc>
          <w:tcPr>
            <w:tcW w:w="8190" w:type="dxa"/>
            <w:gridSpan w:val="2"/>
            <w:tcBorders>
              <w:top w:val="single" w:sz="6" w:space="0" w:color="auto"/>
            </w:tcBorders>
          </w:tcPr>
          <w:p w:rsidR="001124DD" w:rsidRDefault="001124DD" w:rsidP="004B1A3F">
            <w:pPr>
              <w:pStyle w:val="covertext"/>
            </w:pPr>
            <w:r>
              <w:t>[</w:t>
            </w:r>
            <w:r w:rsidR="004B1A3F">
              <w:t>Submit the PAR to the P802.15 Working Group</w:t>
            </w:r>
            <w:r>
              <w:t>]</w:t>
            </w:r>
          </w:p>
        </w:tc>
      </w:tr>
      <w:tr w:rsidR="001124DD">
        <w:tc>
          <w:tcPr>
            <w:tcW w:w="1260" w:type="dxa"/>
            <w:tcBorders>
              <w:top w:val="single" w:sz="6" w:space="0" w:color="auto"/>
              <w:bottom w:val="single" w:sz="6" w:space="0" w:color="auto"/>
            </w:tcBorders>
          </w:tcPr>
          <w:p w:rsidR="001124DD" w:rsidRDefault="001124DD">
            <w:pPr>
              <w:pStyle w:val="covertext"/>
            </w:pPr>
            <w:r>
              <w:t>Notice</w:t>
            </w:r>
          </w:p>
        </w:tc>
        <w:tc>
          <w:tcPr>
            <w:tcW w:w="8190" w:type="dxa"/>
            <w:gridSpan w:val="2"/>
            <w:tcBorders>
              <w:top w:val="single" w:sz="6" w:space="0" w:color="auto"/>
              <w:bottom w:val="single" w:sz="6" w:space="0" w:color="auto"/>
            </w:tcBorders>
          </w:tcPr>
          <w:p w:rsidR="001124DD" w:rsidRDefault="001124DD">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1124DD">
        <w:tc>
          <w:tcPr>
            <w:tcW w:w="1260" w:type="dxa"/>
            <w:tcBorders>
              <w:top w:val="single" w:sz="6" w:space="0" w:color="auto"/>
              <w:bottom w:val="single" w:sz="6" w:space="0" w:color="auto"/>
            </w:tcBorders>
          </w:tcPr>
          <w:p w:rsidR="001124DD" w:rsidRDefault="001124DD">
            <w:pPr>
              <w:pStyle w:val="covertext"/>
            </w:pPr>
            <w:r>
              <w:t>Release</w:t>
            </w:r>
          </w:p>
        </w:tc>
        <w:tc>
          <w:tcPr>
            <w:tcW w:w="8190" w:type="dxa"/>
            <w:gridSpan w:val="2"/>
            <w:tcBorders>
              <w:top w:val="single" w:sz="6" w:space="0" w:color="auto"/>
              <w:bottom w:val="single" w:sz="6" w:space="0" w:color="auto"/>
            </w:tcBorders>
          </w:tcPr>
          <w:p w:rsidR="001124DD" w:rsidRDefault="001124DD">
            <w:pPr>
              <w:pStyle w:val="covertext"/>
            </w:pPr>
            <w:r>
              <w:t>The contributor acknowledges and accepts that this contribution becomes the property of IEEE and may be made publicly available by P802.15.</w:t>
            </w:r>
          </w:p>
        </w:tc>
      </w:tr>
    </w:tbl>
    <w:p w:rsidR="00EA07E2" w:rsidRDefault="00EA07E2" w:rsidP="00927E73">
      <w:pPr>
        <w:spacing w:before="100" w:beforeAutospacing="1" w:after="100" w:afterAutospacing="1"/>
        <w:jc w:val="center"/>
      </w:pPr>
    </w:p>
    <w:p w:rsidR="004B1A3F" w:rsidRDefault="004B1A3F" w:rsidP="00927E73">
      <w:pPr>
        <w:spacing w:before="100" w:beforeAutospacing="1" w:after="100" w:afterAutospacing="1"/>
        <w:jc w:val="center"/>
      </w:pPr>
    </w:p>
    <w:p w:rsidR="004B1A3F" w:rsidRDefault="004B1A3F" w:rsidP="00927E73">
      <w:pPr>
        <w:spacing w:before="100" w:beforeAutospacing="1" w:after="100" w:afterAutospacing="1"/>
        <w:jc w:val="center"/>
      </w:pPr>
    </w:p>
    <w:p w:rsidR="00EA07E2" w:rsidRDefault="00EA07E2" w:rsidP="00927E73">
      <w:pPr>
        <w:spacing w:before="100" w:beforeAutospacing="1" w:after="100" w:afterAutospacing="1"/>
        <w:jc w:val="center"/>
      </w:pPr>
    </w:p>
    <w:p w:rsidR="00927E73" w:rsidRDefault="00927E73" w:rsidP="00927E73"/>
    <w:p w:rsidR="00927E73" w:rsidRDefault="00927E73" w:rsidP="00927E73">
      <w:pPr>
        <w:pStyle w:val="PlainText"/>
        <w:jc w:val="center"/>
        <w:rPr>
          <w:rFonts w:ascii="Times New Roman" w:hAnsi="Times New Roman"/>
          <w:b/>
          <w:sz w:val="32"/>
        </w:rPr>
      </w:pPr>
      <w:r>
        <w:rPr>
          <w:rFonts w:ascii="Times New Roman" w:hAnsi="Times New Roman"/>
          <w:b/>
          <w:sz w:val="32"/>
        </w:rPr>
        <w:lastRenderedPageBreak/>
        <w:t>IEEE P802.15 Low Rate Wireless Personal Area Networks Study Group Functional Requirements Standards Development Criteria</w:t>
      </w:r>
    </w:p>
    <w:p w:rsidR="00927E73" w:rsidRDefault="00927E73" w:rsidP="00927E73">
      <w:pPr>
        <w:pStyle w:val="PlainText"/>
        <w:jc w:val="center"/>
        <w:rPr>
          <w:rFonts w:ascii="Times New Roman" w:hAnsi="Times New Roman"/>
        </w:rPr>
      </w:pPr>
    </w:p>
    <w:p w:rsidR="00927E73" w:rsidRPr="001E7E09" w:rsidRDefault="00927E73" w:rsidP="00927E73">
      <w:pPr>
        <w:pStyle w:val="PlainText"/>
        <w:tabs>
          <w:tab w:val="left" w:pos="360"/>
        </w:tabs>
        <w:rPr>
          <w:rFonts w:ascii="Times New Roman" w:hAnsi="Times New Roman"/>
          <w:sz w:val="22"/>
        </w:rPr>
      </w:pPr>
      <w:r w:rsidRPr="001E7E09">
        <w:rPr>
          <w:rFonts w:ascii="Times New Roman" w:hAnsi="Times New Roman"/>
          <w:sz w:val="22"/>
        </w:rPr>
        <w:t xml:space="preserve">The IEEE P802.15.4 Study Group for Wireless Personal Area Networks (WPANs) reviewed and completed the required IEEE Project 802 Functional Requirements, Standards Development Criteria (a.k.a. the Five Criteria). The IEEE 802.15 WPAN Five Criteria response is in Italics below. </w:t>
      </w:r>
    </w:p>
    <w:p w:rsidR="00927E73" w:rsidRDefault="00927E73" w:rsidP="00927E73">
      <w:pPr>
        <w:pStyle w:val="PlainText"/>
        <w:tabs>
          <w:tab w:val="left" w:pos="360"/>
        </w:tabs>
        <w:rPr>
          <w:rFonts w:ascii="Times New Roman" w:hAnsi="Times New Roman"/>
        </w:rPr>
      </w:pPr>
    </w:p>
    <w:p w:rsidR="00927E73" w:rsidRDefault="00927E73" w:rsidP="00927E73">
      <w:pPr>
        <w:pStyle w:val="PlainText"/>
        <w:tabs>
          <w:tab w:val="left" w:pos="360"/>
        </w:tabs>
        <w:rPr>
          <w:rFonts w:ascii="Times New Roman" w:hAnsi="Times New Roman"/>
          <w:b/>
          <w:sz w:val="24"/>
        </w:rPr>
      </w:pPr>
      <w:r>
        <w:rPr>
          <w:rFonts w:ascii="Times New Roman" w:hAnsi="Times New Roman"/>
          <w:b/>
          <w:sz w:val="24"/>
        </w:rPr>
        <w:t>1. BROAD MARKET POTENTIAL</w:t>
      </w:r>
    </w:p>
    <w:p w:rsidR="00927E73" w:rsidRDefault="00927E73" w:rsidP="00927E73">
      <w:pPr>
        <w:pStyle w:val="PlainText"/>
        <w:tabs>
          <w:tab w:val="left" w:pos="360"/>
        </w:tabs>
        <w:rPr>
          <w:rFonts w:ascii="Times New Roman" w:hAnsi="Times New Roman"/>
        </w:rPr>
      </w:pPr>
    </w:p>
    <w:p w:rsidR="00927E73" w:rsidRDefault="00927E73" w:rsidP="00927E73">
      <w:pPr>
        <w:pStyle w:val="PlainText"/>
        <w:tabs>
          <w:tab w:val="left" w:pos="360"/>
        </w:tabs>
        <w:rPr>
          <w:rFonts w:ascii="Times New Roman" w:hAnsi="Times New Roman"/>
          <w:b/>
        </w:rPr>
      </w:pPr>
      <w:r>
        <w:rPr>
          <w:rFonts w:ascii="Times New Roman" w:hAnsi="Times New Roman"/>
          <w:b/>
        </w:rPr>
        <w:t xml:space="preserve">a) Broad sets of applicability </w:t>
      </w:r>
    </w:p>
    <w:p w:rsidR="00927E73" w:rsidRDefault="00927E73" w:rsidP="00927E73">
      <w:pPr>
        <w:pStyle w:val="PlainText"/>
        <w:tabs>
          <w:tab w:val="left" w:pos="360"/>
        </w:tabs>
        <w:rPr>
          <w:rFonts w:ascii="Times New Roman" w:hAnsi="Times New Roman"/>
          <w:i/>
          <w:color w:val="000000"/>
        </w:rPr>
      </w:pPr>
    </w:p>
    <w:p w:rsidR="00927E73" w:rsidRPr="00C52B52" w:rsidRDefault="00C33E1C" w:rsidP="00927E73">
      <w:pPr>
        <w:pStyle w:val="PlainText"/>
        <w:tabs>
          <w:tab w:val="left" w:pos="360"/>
        </w:tabs>
        <w:rPr>
          <w:rFonts w:ascii="Times New Roman" w:hAnsi="Times New Roman"/>
          <w:i/>
          <w:color w:val="000000"/>
          <w:sz w:val="22"/>
        </w:rPr>
      </w:pPr>
      <w:r w:rsidRPr="00C52B52">
        <w:rPr>
          <w:rFonts w:ascii="Times New Roman" w:hAnsi="Times New Roman"/>
          <w:i/>
          <w:color w:val="000000"/>
          <w:sz w:val="22"/>
        </w:rPr>
        <w:t>W</w:t>
      </w:r>
      <w:r w:rsidR="00927E73" w:rsidRPr="00C52B52">
        <w:rPr>
          <w:rFonts w:ascii="Times New Roman" w:hAnsi="Times New Roman"/>
          <w:i/>
          <w:color w:val="000000"/>
          <w:sz w:val="22"/>
        </w:rPr>
        <w:t xml:space="preserve">ireless connectivity </w:t>
      </w:r>
      <w:r w:rsidRPr="00C52B52">
        <w:rPr>
          <w:rFonts w:ascii="Times New Roman" w:hAnsi="Times New Roman"/>
          <w:i/>
          <w:color w:val="000000"/>
          <w:sz w:val="22"/>
        </w:rPr>
        <w:t xml:space="preserve">is already used </w:t>
      </w:r>
      <w:r w:rsidR="00927E73" w:rsidRPr="00C52B52">
        <w:rPr>
          <w:rFonts w:ascii="Times New Roman" w:hAnsi="Times New Roman"/>
          <w:i/>
          <w:color w:val="000000"/>
          <w:sz w:val="22"/>
        </w:rPr>
        <w:t xml:space="preserve">for healthcare applications both within hospitals and in residential situations. This provides flexibility to clinicians and healthcare providers and mobility and convenience for the patients. </w:t>
      </w:r>
      <w:r w:rsidR="00927E73" w:rsidRPr="00C52B52">
        <w:rPr>
          <w:rFonts w:ascii="Times New Roman" w:hAnsi="Times New Roman" w:hint="eastAsia"/>
          <w:i/>
          <w:color w:val="000000"/>
          <w:sz w:val="22"/>
          <w:lang w:eastAsia="ja-JP"/>
        </w:rPr>
        <w:t xml:space="preserve">Low Rate </w:t>
      </w:r>
      <w:r w:rsidR="00927E73" w:rsidRPr="00C52B52">
        <w:rPr>
          <w:rFonts w:ascii="Times New Roman" w:hAnsi="Times New Roman"/>
          <w:i/>
          <w:color w:val="000000"/>
          <w:sz w:val="22"/>
        </w:rPr>
        <w:t>Wireless Personal Area Networks</w:t>
      </w:r>
      <w:r w:rsidR="00927E73" w:rsidRPr="00C52B52">
        <w:rPr>
          <w:rFonts w:ascii="Times New Roman" w:hAnsi="Times New Roman" w:hint="eastAsia"/>
          <w:i/>
          <w:color w:val="000000"/>
          <w:sz w:val="22"/>
          <w:lang w:eastAsia="ja-JP"/>
        </w:rPr>
        <w:t xml:space="preserve"> (</w:t>
      </w:r>
      <w:ins w:id="7" w:author="Administrator" w:date="2010-11-10T14:53:00Z">
        <w:r w:rsidR="00975719">
          <w:rPr>
            <w:rFonts w:ascii="Times New Roman" w:hAnsi="Times New Roman"/>
            <w:i/>
            <w:color w:val="000000"/>
            <w:sz w:val="22"/>
            <w:lang w:eastAsia="ja-JP"/>
          </w:rPr>
          <w:t>LR-</w:t>
        </w:r>
      </w:ins>
      <w:r w:rsidR="00927E73" w:rsidRPr="00C52B52">
        <w:rPr>
          <w:rFonts w:ascii="Times New Roman" w:hAnsi="Times New Roman" w:hint="eastAsia"/>
          <w:i/>
          <w:color w:val="000000"/>
          <w:sz w:val="22"/>
          <w:lang w:eastAsia="ja-JP"/>
        </w:rPr>
        <w:t>WPAN</w:t>
      </w:r>
      <w:del w:id="8" w:author="Administrator" w:date="2010-11-10T14:53:00Z">
        <w:r w:rsidR="00927E73" w:rsidRPr="00C52B52" w:rsidDel="00975719">
          <w:rPr>
            <w:rFonts w:ascii="Times New Roman" w:hAnsi="Times New Roman" w:hint="eastAsia"/>
            <w:i/>
            <w:color w:val="000000"/>
            <w:sz w:val="22"/>
            <w:lang w:eastAsia="ja-JP"/>
          </w:rPr>
          <w:delText>-LR</w:delText>
        </w:r>
      </w:del>
      <w:r w:rsidR="00927E73" w:rsidRPr="00C52B52">
        <w:rPr>
          <w:rFonts w:ascii="Times New Roman" w:hAnsi="Times New Roman" w:hint="eastAsia"/>
          <w:i/>
          <w:color w:val="000000"/>
          <w:sz w:val="22"/>
          <w:lang w:eastAsia="ja-JP"/>
        </w:rPr>
        <w:t>)</w:t>
      </w:r>
      <w:r w:rsidR="00927E73" w:rsidRPr="00C52B52">
        <w:rPr>
          <w:rFonts w:ascii="Times New Roman" w:hAnsi="Times New Roman"/>
          <w:i/>
          <w:color w:val="000000"/>
          <w:sz w:val="22"/>
          <w:lang w:eastAsia="ja-JP"/>
        </w:rPr>
        <w:t xml:space="preserve"> are already widely being used for this. </w:t>
      </w:r>
      <w:r w:rsidR="00C52B52">
        <w:rPr>
          <w:rFonts w:ascii="Times New Roman" w:hAnsi="Times New Roman"/>
          <w:i/>
          <w:color w:val="000000"/>
          <w:sz w:val="22"/>
          <w:lang w:eastAsia="ja-JP"/>
        </w:rPr>
        <w:t>Applications include el</w:t>
      </w:r>
      <w:r w:rsidR="00DD3488">
        <w:rPr>
          <w:rFonts w:ascii="Times New Roman" w:hAnsi="Times New Roman"/>
          <w:i/>
          <w:color w:val="000000"/>
          <w:sz w:val="22"/>
          <w:lang w:eastAsia="ja-JP"/>
        </w:rPr>
        <w:t>e</w:t>
      </w:r>
      <w:r w:rsidR="00C52B52">
        <w:rPr>
          <w:rFonts w:ascii="Times New Roman" w:hAnsi="Times New Roman"/>
          <w:i/>
          <w:color w:val="000000"/>
          <w:sz w:val="22"/>
          <w:lang w:eastAsia="ja-JP"/>
        </w:rPr>
        <w:t>ctrocardiogra</w:t>
      </w:r>
      <w:r w:rsidR="00DD3488">
        <w:rPr>
          <w:rFonts w:ascii="Times New Roman" w:hAnsi="Times New Roman"/>
          <w:i/>
          <w:color w:val="000000"/>
          <w:sz w:val="22"/>
          <w:lang w:eastAsia="ja-JP"/>
        </w:rPr>
        <w:t>p</w:t>
      </w:r>
      <w:r w:rsidR="00C52B52">
        <w:rPr>
          <w:rFonts w:ascii="Times New Roman" w:hAnsi="Times New Roman"/>
          <w:i/>
          <w:color w:val="000000"/>
          <w:sz w:val="22"/>
          <w:lang w:eastAsia="ja-JP"/>
        </w:rPr>
        <w:t xml:space="preserve">hy and the monitoring of pulse </w:t>
      </w:r>
      <w:proofErr w:type="spellStart"/>
      <w:r w:rsidR="00C52B52">
        <w:rPr>
          <w:rFonts w:ascii="Times New Roman" w:hAnsi="Times New Roman"/>
          <w:i/>
          <w:color w:val="000000"/>
          <w:sz w:val="22"/>
          <w:lang w:eastAsia="ja-JP"/>
        </w:rPr>
        <w:t>oximetry</w:t>
      </w:r>
      <w:proofErr w:type="spellEnd"/>
      <w:r w:rsidR="00C52B52">
        <w:rPr>
          <w:rFonts w:ascii="Times New Roman" w:hAnsi="Times New Roman"/>
          <w:i/>
          <w:color w:val="000000"/>
          <w:sz w:val="22"/>
          <w:lang w:eastAsia="ja-JP"/>
        </w:rPr>
        <w:t>, blood pressure and glucose levels</w:t>
      </w:r>
      <w:r w:rsidR="000122ED">
        <w:rPr>
          <w:rFonts w:ascii="Times New Roman" w:hAnsi="Times New Roman"/>
          <w:i/>
          <w:color w:val="000000"/>
          <w:sz w:val="22"/>
          <w:lang w:eastAsia="ja-JP"/>
        </w:rPr>
        <w:t xml:space="preserve"> as well as other patient vital signs like respiration, heart rate and temperature.</w:t>
      </w:r>
    </w:p>
    <w:p w:rsidR="00927E73" w:rsidRDefault="00927E73" w:rsidP="00927E73"/>
    <w:p w:rsidR="00927E73" w:rsidRDefault="00927E73" w:rsidP="00927E73">
      <w:pPr>
        <w:pStyle w:val="PlainText"/>
        <w:tabs>
          <w:tab w:val="left" w:pos="360"/>
        </w:tabs>
        <w:rPr>
          <w:rFonts w:ascii="Times New Roman" w:hAnsi="Times New Roman"/>
          <w:b/>
        </w:rPr>
      </w:pPr>
      <w:r>
        <w:rPr>
          <w:rFonts w:ascii="Times New Roman" w:hAnsi="Times New Roman"/>
          <w:b/>
        </w:rPr>
        <w:t xml:space="preserve">b) Multiple vendors and numerous users </w:t>
      </w:r>
    </w:p>
    <w:p w:rsidR="00927E73" w:rsidRDefault="00927E73" w:rsidP="00927E73">
      <w:pPr>
        <w:pStyle w:val="PlainText"/>
        <w:rPr>
          <w:rFonts w:ascii="Times New Roman" w:hAnsi="Times New Roman"/>
        </w:rPr>
      </w:pPr>
    </w:p>
    <w:p w:rsidR="00927E73" w:rsidRPr="00C52B52" w:rsidRDefault="00927E73" w:rsidP="00927E73">
      <w:pPr>
        <w:pStyle w:val="PlainText"/>
        <w:tabs>
          <w:tab w:val="left" w:pos="360"/>
        </w:tabs>
        <w:rPr>
          <w:rFonts w:ascii="Times New Roman" w:hAnsi="Times New Roman"/>
          <w:i/>
          <w:sz w:val="22"/>
        </w:rPr>
      </w:pPr>
      <w:r w:rsidRPr="00C52B52">
        <w:rPr>
          <w:rFonts w:ascii="Times New Roman" w:hAnsi="Times New Roman"/>
          <w:i/>
          <w:sz w:val="22"/>
        </w:rPr>
        <w:t xml:space="preserve">The membership of </w:t>
      </w:r>
      <w:ins w:id="9" w:author="Administrator" w:date="2010-11-10T14:18:00Z">
        <w:r w:rsidR="00C54057">
          <w:rPr>
            <w:rFonts w:ascii="Times New Roman" w:hAnsi="Times New Roman"/>
            <w:i/>
            <w:sz w:val="22"/>
          </w:rPr>
          <w:t xml:space="preserve">IEEE </w:t>
        </w:r>
      </w:ins>
      <w:r w:rsidRPr="00C52B52">
        <w:rPr>
          <w:rFonts w:ascii="Times New Roman" w:hAnsi="Times New Roman"/>
          <w:i/>
          <w:sz w:val="22"/>
        </w:rPr>
        <w:t>802.15 demonstrates the interest in this class of WPANs. Members include international wireless industry leaders, academic researchers, semiconductor manufacturers</w:t>
      </w:r>
      <w:r w:rsidR="004602D1" w:rsidRPr="00C52B52">
        <w:rPr>
          <w:rFonts w:ascii="Times New Roman" w:hAnsi="Times New Roman"/>
          <w:i/>
          <w:sz w:val="22"/>
        </w:rPr>
        <w:t>, medical equipment manufacturers</w:t>
      </w:r>
      <w:r w:rsidRPr="00C52B52">
        <w:rPr>
          <w:rFonts w:ascii="Times New Roman" w:hAnsi="Times New Roman"/>
          <w:i/>
          <w:sz w:val="22"/>
        </w:rPr>
        <w:t xml:space="preserve">, system integrators and end users. </w:t>
      </w:r>
    </w:p>
    <w:p w:rsidR="00927E73" w:rsidRPr="00C52B52" w:rsidRDefault="00927E73" w:rsidP="00927E73">
      <w:pPr>
        <w:pStyle w:val="PlainText"/>
        <w:tabs>
          <w:tab w:val="left" w:pos="360"/>
        </w:tabs>
        <w:rPr>
          <w:rFonts w:ascii="Times New Roman" w:hAnsi="Times New Roman"/>
          <w:i/>
          <w:color w:val="000000"/>
          <w:sz w:val="22"/>
        </w:rPr>
      </w:pPr>
    </w:p>
    <w:p w:rsidR="00EA07E2" w:rsidRPr="00C52B52" w:rsidRDefault="00927E73" w:rsidP="00927E73">
      <w:pPr>
        <w:pStyle w:val="PlainText"/>
        <w:tabs>
          <w:tab w:val="left" w:pos="360"/>
        </w:tabs>
        <w:rPr>
          <w:rFonts w:ascii="Times New Roman" w:hAnsi="Times New Roman"/>
          <w:i/>
          <w:color w:val="000000"/>
          <w:sz w:val="22"/>
        </w:rPr>
      </w:pPr>
      <w:r w:rsidRPr="00C52B52">
        <w:rPr>
          <w:rFonts w:ascii="Times New Roman" w:hAnsi="Times New Roman"/>
          <w:i/>
          <w:color w:val="000000"/>
          <w:sz w:val="22"/>
        </w:rPr>
        <w:t xml:space="preserve">There are at least 4 semiconductor manufacturers that are already providing system on chip semiconductor solutions for </w:t>
      </w:r>
      <w:ins w:id="10" w:author="Administrator" w:date="2010-11-10T14:18:00Z">
        <w:r w:rsidR="00C54057">
          <w:rPr>
            <w:rFonts w:ascii="Times New Roman" w:hAnsi="Times New Roman"/>
            <w:i/>
            <w:color w:val="000000"/>
            <w:sz w:val="22"/>
          </w:rPr>
          <w:t xml:space="preserve">IEEE </w:t>
        </w:r>
      </w:ins>
      <w:r w:rsidRPr="00C52B52">
        <w:rPr>
          <w:rFonts w:ascii="Times New Roman" w:hAnsi="Times New Roman"/>
          <w:i/>
          <w:color w:val="000000"/>
          <w:sz w:val="22"/>
        </w:rPr>
        <w:t>802.15.4.</w:t>
      </w:r>
      <w:r w:rsidR="00EA07E2" w:rsidRPr="00C52B52">
        <w:rPr>
          <w:rFonts w:ascii="Times New Roman" w:hAnsi="Times New Roman"/>
          <w:i/>
          <w:color w:val="000000"/>
          <w:sz w:val="22"/>
        </w:rPr>
        <w:t xml:space="preserve"> </w:t>
      </w:r>
    </w:p>
    <w:p w:rsidR="00EA07E2" w:rsidRPr="00C52B52" w:rsidRDefault="00EA07E2" w:rsidP="00927E73">
      <w:pPr>
        <w:pStyle w:val="PlainText"/>
        <w:tabs>
          <w:tab w:val="left" w:pos="360"/>
        </w:tabs>
        <w:rPr>
          <w:rFonts w:ascii="Times New Roman" w:hAnsi="Times New Roman"/>
          <w:i/>
          <w:color w:val="000000"/>
          <w:sz w:val="22"/>
        </w:rPr>
      </w:pPr>
    </w:p>
    <w:p w:rsidR="00927E73" w:rsidRPr="00C52B52" w:rsidRDefault="00927E73" w:rsidP="00927E73">
      <w:pPr>
        <w:pStyle w:val="PlainText"/>
        <w:tabs>
          <w:tab w:val="left" w:pos="360"/>
        </w:tabs>
        <w:rPr>
          <w:rFonts w:ascii="Times New Roman" w:hAnsi="Times New Roman"/>
          <w:i/>
          <w:sz w:val="22"/>
        </w:rPr>
      </w:pPr>
      <w:r w:rsidRPr="00C52B52">
        <w:rPr>
          <w:rFonts w:ascii="Times New Roman" w:hAnsi="Times New Roman"/>
          <w:i/>
          <w:sz w:val="22"/>
        </w:rPr>
        <w:t xml:space="preserve">Industry consortiums are actively addressing the requirements of ultra low power, </w:t>
      </w:r>
      <w:del w:id="11" w:author="Administrator" w:date="2010-11-10T14:11:00Z">
        <w:r w:rsidRPr="00C52B52" w:rsidDel="005F4555">
          <w:rPr>
            <w:rFonts w:ascii="Times New Roman" w:hAnsi="Times New Roman"/>
            <w:i/>
            <w:sz w:val="22"/>
          </w:rPr>
          <w:delText>low data rate wireless PAN</w:delText>
        </w:r>
      </w:del>
      <w:ins w:id="12" w:author="Administrator" w:date="2010-11-10T14:53:00Z">
        <w:r w:rsidR="00975719">
          <w:rPr>
            <w:rFonts w:ascii="Times New Roman" w:hAnsi="Times New Roman"/>
            <w:i/>
            <w:sz w:val="22"/>
          </w:rPr>
          <w:t>LR-</w:t>
        </w:r>
      </w:ins>
      <w:proofErr w:type="gramStart"/>
      <w:ins w:id="13" w:author="Administrator" w:date="2010-11-10T14:12:00Z">
        <w:r w:rsidR="005F4555">
          <w:rPr>
            <w:rFonts w:ascii="Times New Roman" w:hAnsi="Times New Roman"/>
            <w:i/>
            <w:sz w:val="22"/>
          </w:rPr>
          <w:t xml:space="preserve">WPAN </w:t>
        </w:r>
      </w:ins>
      <w:r w:rsidRPr="00C52B52">
        <w:rPr>
          <w:rFonts w:ascii="Times New Roman" w:hAnsi="Times New Roman"/>
          <w:i/>
          <w:sz w:val="22"/>
        </w:rPr>
        <w:t xml:space="preserve"> class</w:t>
      </w:r>
      <w:proofErr w:type="gramEnd"/>
      <w:r w:rsidRPr="00C52B52">
        <w:rPr>
          <w:rFonts w:ascii="Times New Roman" w:hAnsi="Times New Roman"/>
          <w:i/>
          <w:sz w:val="22"/>
        </w:rPr>
        <w:t xml:space="preserve"> networks and are promoting the current standard for healthcare applications.</w:t>
      </w:r>
    </w:p>
    <w:p w:rsidR="00927E73" w:rsidRDefault="00927E73" w:rsidP="00927E73">
      <w:pPr>
        <w:pStyle w:val="PlainText"/>
        <w:rPr>
          <w:rFonts w:ascii="Times New Roman" w:hAnsi="Times New Roman"/>
        </w:rPr>
      </w:pPr>
    </w:p>
    <w:p w:rsidR="00927E73" w:rsidRDefault="00927E73" w:rsidP="00927E73">
      <w:pPr>
        <w:pStyle w:val="PlainText"/>
        <w:tabs>
          <w:tab w:val="left" w:pos="360"/>
        </w:tabs>
        <w:rPr>
          <w:rFonts w:ascii="Times New Roman" w:hAnsi="Times New Roman"/>
          <w:b/>
        </w:rPr>
      </w:pPr>
      <w:r>
        <w:rPr>
          <w:rFonts w:ascii="Times New Roman" w:hAnsi="Times New Roman"/>
          <w:b/>
        </w:rPr>
        <w:t xml:space="preserve">c) Balanced costs (LAN versus attached stations) </w:t>
      </w:r>
    </w:p>
    <w:p w:rsidR="00927E73" w:rsidRDefault="00927E73" w:rsidP="00927E73">
      <w:pPr>
        <w:pStyle w:val="PlainText"/>
        <w:rPr>
          <w:rFonts w:ascii="Times New Roman" w:hAnsi="Times New Roman"/>
        </w:rPr>
      </w:pPr>
    </w:p>
    <w:p w:rsidR="00927E73" w:rsidRPr="00C52B52" w:rsidRDefault="00927E73" w:rsidP="00927E73">
      <w:pPr>
        <w:pStyle w:val="PlainText"/>
        <w:tabs>
          <w:tab w:val="left" w:pos="360"/>
        </w:tabs>
        <w:rPr>
          <w:rFonts w:ascii="Times New Roman" w:hAnsi="Times New Roman"/>
          <w:i/>
          <w:color w:val="FF0000"/>
          <w:sz w:val="22"/>
        </w:rPr>
      </w:pPr>
      <w:r w:rsidRPr="00C52B52">
        <w:rPr>
          <w:rFonts w:ascii="Times New Roman" w:hAnsi="Times New Roman"/>
          <w:i/>
          <w:color w:val="000000"/>
          <w:sz w:val="22"/>
        </w:rPr>
        <w:t>The proposed amendment to 802.15.4 will be developed with the aim that the connectivity costs will be a reasonably small fraction of the cost of the target application devices.</w:t>
      </w:r>
      <w:r w:rsidRPr="00C52B52">
        <w:rPr>
          <w:rFonts w:ascii="Times New Roman" w:hAnsi="Times New Roman"/>
          <w:i/>
          <w:color w:val="FF0000"/>
          <w:sz w:val="22"/>
        </w:rPr>
        <w:t xml:space="preserve"> </w:t>
      </w:r>
    </w:p>
    <w:p w:rsidR="00927E73" w:rsidRDefault="00927E73" w:rsidP="00927E73">
      <w:pPr>
        <w:pStyle w:val="PlainText"/>
        <w:rPr>
          <w:rFonts w:ascii="Times New Roman" w:hAnsi="Times New Roman"/>
        </w:rPr>
      </w:pPr>
    </w:p>
    <w:p w:rsidR="00927E73" w:rsidRDefault="00927E73" w:rsidP="00927E73">
      <w:pPr>
        <w:pStyle w:val="PlainText"/>
        <w:tabs>
          <w:tab w:val="left" w:pos="360"/>
        </w:tabs>
        <w:rPr>
          <w:rFonts w:ascii="Times New Roman" w:hAnsi="Times New Roman"/>
          <w:b/>
          <w:sz w:val="24"/>
        </w:rPr>
      </w:pPr>
      <w:r>
        <w:rPr>
          <w:rFonts w:ascii="Times New Roman" w:hAnsi="Times New Roman"/>
          <w:b/>
          <w:sz w:val="24"/>
        </w:rPr>
        <w:t>2. COMPATIBILITY</w:t>
      </w:r>
    </w:p>
    <w:p w:rsidR="00927E73" w:rsidRDefault="00927E73" w:rsidP="00927E73">
      <w:pPr>
        <w:pStyle w:val="PlainText"/>
        <w:tabs>
          <w:tab w:val="left" w:pos="360"/>
        </w:tabs>
        <w:ind w:firstLine="360"/>
        <w:rPr>
          <w:rFonts w:ascii="Times New Roman" w:hAnsi="Times New Roman"/>
        </w:rPr>
      </w:pPr>
    </w:p>
    <w:p w:rsidR="00EF174B" w:rsidRPr="00EF174B" w:rsidRDefault="00EF174B" w:rsidP="00EF174B">
      <w:pPr>
        <w:pStyle w:val="PlainText"/>
        <w:tabs>
          <w:tab w:val="left" w:pos="360"/>
        </w:tabs>
        <w:rPr>
          <w:ins w:id="14" w:author="Krasinski, Ray" w:date="2010-11-09T14:11:00Z"/>
          <w:rFonts w:ascii="Times New Roman" w:hAnsi="Times New Roman"/>
          <w:b/>
        </w:rPr>
      </w:pPr>
      <w:ins w:id="15" w:author="Krasinski, Ray" w:date="2010-11-09T14:11:00Z">
        <w:r w:rsidRPr="00EF174B">
          <w:rPr>
            <w:rFonts w:ascii="Times New Roman" w:hAnsi="Times New Roman"/>
            <w:b/>
          </w:rPr>
          <w:t>IEEE 802 defines a family of standards. All standards shall be in conformance with the</w:t>
        </w:r>
      </w:ins>
    </w:p>
    <w:p w:rsidR="00EF174B" w:rsidRPr="00EF174B" w:rsidRDefault="00EF174B" w:rsidP="00EF174B">
      <w:pPr>
        <w:pStyle w:val="PlainText"/>
        <w:tabs>
          <w:tab w:val="left" w:pos="360"/>
        </w:tabs>
        <w:rPr>
          <w:ins w:id="16" w:author="Krasinski, Ray" w:date="2010-11-09T14:11:00Z"/>
          <w:rFonts w:ascii="Times New Roman" w:hAnsi="Times New Roman"/>
          <w:b/>
        </w:rPr>
      </w:pPr>
      <w:ins w:id="17" w:author="Krasinski, Ray" w:date="2010-11-09T14:11:00Z">
        <w:r w:rsidRPr="00EF174B">
          <w:rPr>
            <w:rFonts w:ascii="Times New Roman" w:hAnsi="Times New Roman"/>
            <w:b/>
          </w:rPr>
          <w:t>IEEE 802.1 Architecture, Management, and Interworking documents as follows: 802</w:t>
        </w:r>
      </w:ins>
    </w:p>
    <w:p w:rsidR="00EF174B" w:rsidRPr="00EF174B" w:rsidRDefault="00EF174B" w:rsidP="00EF174B">
      <w:pPr>
        <w:pStyle w:val="PlainText"/>
        <w:tabs>
          <w:tab w:val="left" w:pos="360"/>
        </w:tabs>
        <w:rPr>
          <w:ins w:id="18" w:author="Krasinski, Ray" w:date="2010-11-09T14:11:00Z"/>
          <w:rFonts w:ascii="Times New Roman" w:hAnsi="Times New Roman"/>
          <w:b/>
        </w:rPr>
      </w:pPr>
      <w:proofErr w:type="gramStart"/>
      <w:ins w:id="19" w:author="Krasinski, Ray" w:date="2010-11-09T14:11:00Z">
        <w:r w:rsidRPr="00EF174B">
          <w:rPr>
            <w:rFonts w:ascii="Times New Roman" w:hAnsi="Times New Roman"/>
            <w:b/>
          </w:rPr>
          <w:t>Overview and Architecture, 802.1D, 802.1Q, and parts of 802.1f.</w:t>
        </w:r>
        <w:proofErr w:type="gramEnd"/>
        <w:r w:rsidRPr="00EF174B">
          <w:rPr>
            <w:rFonts w:ascii="Times New Roman" w:hAnsi="Times New Roman"/>
            <w:b/>
          </w:rPr>
          <w:t xml:space="preserve"> If any variances in</w:t>
        </w:r>
      </w:ins>
    </w:p>
    <w:p w:rsidR="00EF174B" w:rsidRPr="00EF174B" w:rsidRDefault="00EF174B" w:rsidP="00EF174B">
      <w:pPr>
        <w:pStyle w:val="PlainText"/>
        <w:tabs>
          <w:tab w:val="left" w:pos="360"/>
        </w:tabs>
        <w:rPr>
          <w:ins w:id="20" w:author="Krasinski, Ray" w:date="2010-11-09T14:11:00Z"/>
          <w:rFonts w:ascii="Times New Roman" w:hAnsi="Times New Roman"/>
          <w:b/>
        </w:rPr>
      </w:pPr>
      <w:proofErr w:type="gramStart"/>
      <w:ins w:id="21" w:author="Krasinski, Ray" w:date="2010-11-09T14:11:00Z">
        <w:r w:rsidRPr="00EF174B">
          <w:rPr>
            <w:rFonts w:ascii="Times New Roman" w:hAnsi="Times New Roman"/>
            <w:b/>
          </w:rPr>
          <w:t>conformance</w:t>
        </w:r>
        <w:proofErr w:type="gramEnd"/>
        <w:r w:rsidRPr="00EF174B">
          <w:rPr>
            <w:rFonts w:ascii="Times New Roman" w:hAnsi="Times New Roman"/>
            <w:b/>
          </w:rPr>
          <w:t xml:space="preserve"> emerge, they shall be thoroughly disclosed and reviewed with 802.</w:t>
        </w:r>
      </w:ins>
    </w:p>
    <w:p w:rsidR="00EF174B" w:rsidRPr="00EF174B" w:rsidRDefault="00EF174B" w:rsidP="00EF174B">
      <w:pPr>
        <w:pStyle w:val="PlainText"/>
        <w:tabs>
          <w:tab w:val="left" w:pos="360"/>
        </w:tabs>
        <w:rPr>
          <w:ins w:id="22" w:author="Krasinski, Ray" w:date="2010-11-09T14:11:00Z"/>
          <w:rFonts w:ascii="Times New Roman" w:hAnsi="Times New Roman"/>
          <w:b/>
        </w:rPr>
      </w:pPr>
    </w:p>
    <w:p w:rsidR="00EF174B" w:rsidRPr="00EF174B" w:rsidRDefault="00EF174B" w:rsidP="00EF174B">
      <w:pPr>
        <w:pStyle w:val="PlainText"/>
        <w:tabs>
          <w:tab w:val="left" w:pos="360"/>
        </w:tabs>
        <w:rPr>
          <w:ins w:id="23" w:author="Krasinski, Ray" w:date="2010-11-09T14:11:00Z"/>
          <w:rFonts w:ascii="Times New Roman" w:hAnsi="Times New Roman"/>
          <w:b/>
        </w:rPr>
      </w:pPr>
      <w:ins w:id="24" w:author="Krasinski, Ray" w:date="2010-11-09T14:11:00Z">
        <w:r w:rsidRPr="00EF174B">
          <w:rPr>
            <w:rFonts w:ascii="Times New Roman" w:hAnsi="Times New Roman"/>
            <w:b/>
          </w:rPr>
          <w:t>Each standard in the IEEE 802 family of standards shall include a definition of managed</w:t>
        </w:r>
      </w:ins>
    </w:p>
    <w:p w:rsidR="00927E73" w:rsidDel="00EF174B" w:rsidRDefault="00EF174B" w:rsidP="00EF174B">
      <w:pPr>
        <w:pStyle w:val="PlainText"/>
        <w:tabs>
          <w:tab w:val="left" w:pos="360"/>
        </w:tabs>
        <w:rPr>
          <w:del w:id="25" w:author="Krasinski, Ray" w:date="2010-11-09T14:11:00Z"/>
          <w:rFonts w:ascii="Times New Roman" w:hAnsi="Times New Roman"/>
        </w:rPr>
      </w:pPr>
      <w:ins w:id="26" w:author="Krasinski, Ray" w:date="2010-11-09T14:11:00Z">
        <w:r w:rsidRPr="00EF174B">
          <w:rPr>
            <w:rFonts w:ascii="Times New Roman" w:hAnsi="Times New Roman"/>
            <w:b/>
          </w:rPr>
          <w:t>objects which are compatible with systems management standards.</w:t>
        </w:r>
      </w:ins>
      <w:del w:id="27" w:author="Krasinski, Ray" w:date="2010-11-09T14:11:00Z">
        <w:r w:rsidR="00927E73" w:rsidRPr="001E7E09" w:rsidDel="00EF174B">
          <w:rPr>
            <w:rFonts w:ascii="Times New Roman" w:hAnsi="Times New Roman"/>
            <w:b/>
          </w:rPr>
          <w:delText>IEEE 802 defines a family of standards. All</w:delText>
        </w:r>
        <w:r w:rsidR="00927E73" w:rsidDel="00EF174B">
          <w:rPr>
            <w:rFonts w:ascii="Times New Roman" w:hAnsi="Times New Roman"/>
            <w:b/>
          </w:rPr>
          <w:delText xml:space="preserve"> standards shall be in conformance with IEEE 802.1 Architecture, Management and Interworking. All LLC and MAC standards shall be compatible with ISO 10039, MAC Service Definition1, at the LLC/MAC boundary. Within the LLC Working Group there shall be one LLC standard, including one or more LLC protocols with a common LLC/MAC interface. Within a MAC Working Group there shall be one MAC standard and one or more Physical Layer standards with a common MAC/Physical layer interface. Each standard in the IEEE 802 family of standards shall include a definition of managed objects, which are compatible with OSI systems management standards.</w:delText>
        </w:r>
        <w:r w:rsidR="00927E73" w:rsidDel="00EF174B">
          <w:rPr>
            <w:rFonts w:ascii="Times New Roman" w:hAnsi="Times New Roman"/>
          </w:rPr>
          <w:delText xml:space="preserve"> </w:delText>
        </w:r>
      </w:del>
    </w:p>
    <w:p w:rsidR="00927E73" w:rsidDel="00EF174B" w:rsidRDefault="00927E73" w:rsidP="00927E73">
      <w:pPr>
        <w:pStyle w:val="PlainText"/>
        <w:tabs>
          <w:tab w:val="left" w:pos="360"/>
        </w:tabs>
        <w:ind w:firstLine="360"/>
        <w:rPr>
          <w:del w:id="28" w:author="Krasinski, Ray" w:date="2010-11-09T14:11:00Z"/>
          <w:rFonts w:ascii="Times New Roman" w:hAnsi="Times New Roman"/>
        </w:rPr>
      </w:pPr>
    </w:p>
    <w:p w:rsidR="00927E73" w:rsidRPr="001E7E09" w:rsidRDefault="00927E73" w:rsidP="00927E73">
      <w:pPr>
        <w:pStyle w:val="PlainText"/>
        <w:tabs>
          <w:tab w:val="left" w:pos="360"/>
        </w:tabs>
        <w:rPr>
          <w:rFonts w:ascii="Times New Roman" w:hAnsi="Times New Roman"/>
        </w:rPr>
      </w:pPr>
      <w:del w:id="29" w:author="Krasinski, Ray" w:date="2010-11-09T14:11:00Z">
        <w:r w:rsidRPr="001E7E09" w:rsidDel="00EF174B">
          <w:rPr>
            <w:rFonts w:ascii="Times New Roman" w:hAnsi="Times New Roman"/>
          </w:rPr>
          <w:delText>Note: This requirement is subject to final resolution of corrections and revision to current ISO 10039, currently inconsistent with ISO 8802 series standards.</w:delText>
        </w:r>
      </w:del>
    </w:p>
    <w:p w:rsidR="00927E73" w:rsidRDefault="00927E73" w:rsidP="00927E73">
      <w:pPr>
        <w:pStyle w:val="PlainText"/>
        <w:tabs>
          <w:tab w:val="left" w:pos="360"/>
        </w:tabs>
        <w:ind w:left="360"/>
        <w:rPr>
          <w:rFonts w:ascii="Times New Roman" w:hAnsi="Times New Roman"/>
        </w:rPr>
      </w:pPr>
    </w:p>
    <w:p w:rsidR="00927E73" w:rsidRPr="00C52B52" w:rsidRDefault="00927E73" w:rsidP="00927E73">
      <w:pPr>
        <w:pStyle w:val="PlainText"/>
        <w:tabs>
          <w:tab w:val="left" w:pos="360"/>
        </w:tabs>
        <w:rPr>
          <w:rFonts w:ascii="Times New Roman" w:hAnsi="Times New Roman"/>
          <w:i/>
          <w:sz w:val="22"/>
        </w:rPr>
      </w:pPr>
      <w:r w:rsidRPr="00C52B52">
        <w:rPr>
          <w:rFonts w:ascii="Times New Roman" w:hAnsi="Times New Roman"/>
          <w:i/>
          <w:sz w:val="22"/>
        </w:rPr>
        <w:t xml:space="preserve">The MAC (Medium Access Control) Layer of the Wireless Personal Area Network (WPAN) Standard will be compatible with the IEEE 802 requirements for architecture, management, and inter-networking. </w:t>
      </w:r>
    </w:p>
    <w:p w:rsidR="00927E73" w:rsidRDefault="00927E73" w:rsidP="00927E73">
      <w:pPr>
        <w:pStyle w:val="PlainText"/>
        <w:tabs>
          <w:tab w:val="left" w:pos="360"/>
        </w:tabs>
        <w:ind w:firstLine="360"/>
        <w:rPr>
          <w:rFonts w:ascii="Times New Roman" w:hAnsi="Times New Roman"/>
        </w:rPr>
      </w:pPr>
    </w:p>
    <w:p w:rsidR="00927E73" w:rsidRDefault="00927E73" w:rsidP="00927E73">
      <w:pPr>
        <w:pStyle w:val="PlainText"/>
        <w:tabs>
          <w:tab w:val="left" w:pos="360"/>
        </w:tabs>
        <w:rPr>
          <w:rFonts w:ascii="Times New Roman" w:hAnsi="Times New Roman"/>
          <w:b/>
          <w:sz w:val="24"/>
        </w:rPr>
      </w:pPr>
      <w:r>
        <w:rPr>
          <w:rFonts w:ascii="Times New Roman" w:hAnsi="Times New Roman"/>
          <w:b/>
          <w:sz w:val="24"/>
        </w:rPr>
        <w:t>3. DISTINCT IDENTITY</w:t>
      </w:r>
    </w:p>
    <w:p w:rsidR="00927E73" w:rsidRDefault="00927E73" w:rsidP="00927E73">
      <w:pPr>
        <w:pStyle w:val="PlainText"/>
        <w:tabs>
          <w:tab w:val="left" w:pos="360"/>
        </w:tabs>
        <w:ind w:firstLine="360"/>
        <w:rPr>
          <w:rFonts w:ascii="Times New Roman" w:hAnsi="Times New Roman"/>
        </w:rPr>
      </w:pPr>
    </w:p>
    <w:p w:rsidR="00927E73" w:rsidRDefault="00927E73" w:rsidP="00927E73">
      <w:pPr>
        <w:pStyle w:val="PlainText"/>
        <w:tabs>
          <w:tab w:val="left" w:pos="360"/>
        </w:tabs>
        <w:rPr>
          <w:rFonts w:ascii="Times New Roman" w:hAnsi="Times New Roman"/>
          <w:b/>
        </w:rPr>
      </w:pPr>
      <w:r>
        <w:rPr>
          <w:rFonts w:ascii="Times New Roman" w:hAnsi="Times New Roman"/>
          <w:b/>
        </w:rPr>
        <w:t xml:space="preserve">a) Substantially different from other IEEE 802 standards. </w:t>
      </w:r>
    </w:p>
    <w:p w:rsidR="00927E73" w:rsidRDefault="00927E73" w:rsidP="00927E73">
      <w:pPr>
        <w:pStyle w:val="PlainText"/>
        <w:tabs>
          <w:tab w:val="left" w:pos="360"/>
        </w:tabs>
        <w:ind w:firstLine="360"/>
        <w:rPr>
          <w:rFonts w:ascii="Times New Roman" w:hAnsi="Times New Roman"/>
          <w:i/>
        </w:rPr>
      </w:pPr>
    </w:p>
    <w:p w:rsidR="00927E73" w:rsidRPr="00C52B52" w:rsidRDefault="00C54057" w:rsidP="00927E73">
      <w:pPr>
        <w:pStyle w:val="PlainText"/>
        <w:tabs>
          <w:tab w:val="left" w:pos="360"/>
        </w:tabs>
        <w:rPr>
          <w:rFonts w:ascii="Times New Roman" w:hAnsi="Times New Roman"/>
          <w:i/>
          <w:iCs/>
          <w:color w:val="000000"/>
          <w:sz w:val="22"/>
        </w:rPr>
      </w:pPr>
      <w:ins w:id="30" w:author="Administrator" w:date="2010-11-10T14:17:00Z">
        <w:r>
          <w:rPr>
            <w:rFonts w:ascii="Times New Roman" w:hAnsi="Times New Roman"/>
            <w:i/>
            <w:iCs/>
            <w:color w:val="000000"/>
            <w:sz w:val="22"/>
            <w:lang w:val="en-GB"/>
          </w:rPr>
          <w:t xml:space="preserve">IEEE </w:t>
        </w:r>
      </w:ins>
      <w:r w:rsidR="00927E73" w:rsidRPr="00C52B52">
        <w:rPr>
          <w:rFonts w:ascii="Times New Roman" w:hAnsi="Times New Roman"/>
          <w:i/>
          <w:iCs/>
          <w:color w:val="000000"/>
          <w:sz w:val="22"/>
          <w:lang w:val="en-GB"/>
        </w:rPr>
        <w:t xml:space="preserve">802.15.4 inherently supports wireless sensor and control </w:t>
      </w:r>
      <w:r w:rsidR="00572AD2">
        <w:rPr>
          <w:rFonts w:ascii="Times New Roman" w:hAnsi="Times New Roman"/>
          <w:i/>
          <w:iCs/>
          <w:color w:val="000000"/>
          <w:sz w:val="22"/>
          <w:lang w:val="en-GB"/>
        </w:rPr>
        <w:t xml:space="preserve">in low data rate </w:t>
      </w:r>
      <w:r w:rsidR="00927E73" w:rsidRPr="00C52B52">
        <w:rPr>
          <w:rFonts w:ascii="Times New Roman" w:hAnsi="Times New Roman"/>
          <w:i/>
          <w:iCs/>
          <w:color w:val="000000"/>
          <w:sz w:val="22"/>
          <w:lang w:val="en-GB"/>
        </w:rPr>
        <w:t xml:space="preserve">applications. </w:t>
      </w:r>
      <w:r w:rsidR="00927E73" w:rsidRPr="00C52B52">
        <w:rPr>
          <w:rFonts w:ascii="Times New Roman" w:hAnsi="Times New Roman"/>
          <w:i/>
          <w:iCs/>
          <w:color w:val="000000"/>
          <w:sz w:val="22"/>
        </w:rPr>
        <w:t xml:space="preserve">Applications that will use the </w:t>
      </w:r>
      <w:r w:rsidR="000F7A7E">
        <w:rPr>
          <w:rFonts w:ascii="Times New Roman" w:hAnsi="Times New Roman"/>
          <w:i/>
          <w:iCs/>
          <w:color w:val="000000"/>
          <w:sz w:val="22"/>
        </w:rPr>
        <w:t>Medical Body Area Network (</w:t>
      </w:r>
      <w:r w:rsidR="00927E73" w:rsidRPr="00C52B52">
        <w:rPr>
          <w:rFonts w:ascii="Times New Roman" w:hAnsi="Times New Roman"/>
          <w:i/>
          <w:iCs/>
          <w:color w:val="000000"/>
          <w:sz w:val="22"/>
        </w:rPr>
        <w:t>MBAN</w:t>
      </w:r>
      <w:r w:rsidR="000F7A7E">
        <w:rPr>
          <w:rFonts w:ascii="Times New Roman" w:hAnsi="Times New Roman"/>
          <w:i/>
          <w:iCs/>
          <w:color w:val="000000"/>
          <w:sz w:val="22"/>
        </w:rPr>
        <w:t>)</w:t>
      </w:r>
      <w:r w:rsidR="00927E73" w:rsidRPr="00C52B52">
        <w:rPr>
          <w:rFonts w:ascii="Times New Roman" w:hAnsi="Times New Roman"/>
          <w:i/>
          <w:iCs/>
          <w:color w:val="000000"/>
          <w:sz w:val="22"/>
        </w:rPr>
        <w:t xml:space="preserve"> spectrum will be for the transmission of data and most likely be for sensing </w:t>
      </w:r>
      <w:r w:rsidR="000122ED">
        <w:rPr>
          <w:rFonts w:ascii="Times New Roman" w:hAnsi="Times New Roman"/>
          <w:i/>
          <w:iCs/>
          <w:color w:val="000000"/>
          <w:sz w:val="22"/>
        </w:rPr>
        <w:t>and may also be used for</w:t>
      </w:r>
      <w:r w:rsidR="00927E73" w:rsidRPr="00C52B52">
        <w:rPr>
          <w:rFonts w:ascii="Times New Roman" w:hAnsi="Times New Roman"/>
          <w:i/>
          <w:iCs/>
          <w:color w:val="000000"/>
          <w:sz w:val="22"/>
        </w:rPr>
        <w:t xml:space="preserve"> controls. However without this amendment </w:t>
      </w:r>
      <w:ins w:id="31" w:author="Administrator" w:date="2010-11-10T14:17:00Z">
        <w:r>
          <w:rPr>
            <w:rFonts w:ascii="Times New Roman" w:hAnsi="Times New Roman"/>
            <w:i/>
            <w:iCs/>
            <w:color w:val="000000"/>
            <w:sz w:val="22"/>
          </w:rPr>
          <w:t xml:space="preserve">IEEE </w:t>
        </w:r>
      </w:ins>
      <w:r w:rsidR="00927E73" w:rsidRPr="00C52B52">
        <w:rPr>
          <w:rFonts w:ascii="Times New Roman" w:hAnsi="Times New Roman"/>
          <w:i/>
          <w:iCs/>
          <w:color w:val="000000"/>
          <w:sz w:val="22"/>
        </w:rPr>
        <w:t xml:space="preserve">802.15.4 will not support the new MBAN spectrum allocation.  </w:t>
      </w:r>
    </w:p>
    <w:p w:rsidR="00927E73" w:rsidRDefault="00927E73" w:rsidP="00927E73">
      <w:pPr>
        <w:pStyle w:val="PlainText"/>
        <w:tabs>
          <w:tab w:val="left" w:pos="360"/>
        </w:tabs>
        <w:rPr>
          <w:rFonts w:ascii="Times New Roman" w:hAnsi="Times New Roman"/>
          <w:i/>
          <w:lang w:eastAsia="ja-JP"/>
        </w:rPr>
      </w:pPr>
    </w:p>
    <w:p w:rsidR="00927E73" w:rsidRDefault="00927E73" w:rsidP="00927E73">
      <w:pPr>
        <w:pStyle w:val="PlainText"/>
        <w:tabs>
          <w:tab w:val="left" w:pos="360"/>
        </w:tabs>
        <w:rPr>
          <w:rFonts w:ascii="Times New Roman" w:hAnsi="Times New Roman"/>
          <w:b/>
        </w:rPr>
      </w:pPr>
      <w:r>
        <w:rPr>
          <w:rFonts w:ascii="Times New Roman" w:hAnsi="Times New Roman"/>
          <w:b/>
        </w:rPr>
        <w:t xml:space="preserve">b) One unique solution per problem (not two solutions to a problem). </w:t>
      </w:r>
    </w:p>
    <w:p w:rsidR="00927E73" w:rsidRDefault="00927E73" w:rsidP="00927E73">
      <w:pPr>
        <w:pStyle w:val="PlainText"/>
        <w:tabs>
          <w:tab w:val="left" w:pos="360"/>
        </w:tabs>
        <w:ind w:firstLine="360"/>
        <w:rPr>
          <w:rFonts w:ascii="Times New Roman" w:hAnsi="Times New Roman"/>
        </w:rPr>
      </w:pPr>
    </w:p>
    <w:p w:rsidR="00EE64B9" w:rsidRDefault="00927E73" w:rsidP="00927E73">
      <w:pPr>
        <w:pStyle w:val="PlainText"/>
        <w:tabs>
          <w:tab w:val="left" w:pos="360"/>
        </w:tabs>
        <w:rPr>
          <w:ins w:id="32" w:author="Administrator" w:date="2010-11-10T01:51:00Z"/>
          <w:rFonts w:ascii="Times New Roman" w:hAnsi="Times New Roman"/>
          <w:i/>
          <w:color w:val="000000"/>
          <w:sz w:val="22"/>
          <w:lang w:eastAsia="ja-JP"/>
        </w:rPr>
      </w:pPr>
      <w:r w:rsidRPr="00C52B52">
        <w:rPr>
          <w:rFonts w:ascii="Times New Roman" w:hAnsi="Times New Roman"/>
          <w:i/>
          <w:color w:val="000000"/>
          <w:sz w:val="22"/>
        </w:rPr>
        <w:t xml:space="preserve">The proposed </w:t>
      </w:r>
      <w:r w:rsidRPr="00C52B52">
        <w:rPr>
          <w:rFonts w:ascii="Times New Roman" w:hAnsi="Times New Roman"/>
          <w:i/>
          <w:color w:val="000000"/>
          <w:sz w:val="22"/>
          <w:lang w:eastAsia="ja-JP"/>
        </w:rPr>
        <w:t xml:space="preserve">amendment to </w:t>
      </w:r>
      <w:ins w:id="33" w:author="Administrator" w:date="2010-11-10T01:55:00Z">
        <w:r w:rsidR="00EE64B9">
          <w:rPr>
            <w:rFonts w:ascii="Times New Roman" w:hAnsi="Times New Roman"/>
            <w:i/>
            <w:color w:val="000000"/>
            <w:sz w:val="22"/>
            <w:lang w:eastAsia="ja-JP"/>
          </w:rPr>
          <w:t xml:space="preserve">IEEE </w:t>
        </w:r>
      </w:ins>
      <w:r w:rsidRPr="00C52B52">
        <w:rPr>
          <w:rFonts w:ascii="Times New Roman" w:hAnsi="Times New Roman"/>
          <w:i/>
          <w:color w:val="000000"/>
          <w:sz w:val="22"/>
          <w:lang w:eastAsia="ja-JP"/>
        </w:rPr>
        <w:t xml:space="preserve">802.15.4 </w:t>
      </w:r>
      <w:r w:rsidRPr="00C52B52">
        <w:rPr>
          <w:rFonts w:ascii="Times New Roman" w:hAnsi="Times New Roman" w:hint="eastAsia"/>
          <w:i/>
          <w:color w:val="000000"/>
          <w:sz w:val="22"/>
          <w:lang w:eastAsia="ja-JP"/>
        </w:rPr>
        <w:t>will</w:t>
      </w:r>
      <w:r w:rsidRPr="00C52B52">
        <w:rPr>
          <w:rFonts w:ascii="Times New Roman" w:hAnsi="Times New Roman"/>
          <w:i/>
          <w:color w:val="000000"/>
          <w:sz w:val="22"/>
          <w:lang w:eastAsia="ja-JP"/>
        </w:rPr>
        <w:t xml:space="preserve"> provide a solution for the </w:t>
      </w:r>
      <w:r w:rsidR="000122ED">
        <w:rPr>
          <w:rFonts w:ascii="Times New Roman" w:hAnsi="Times New Roman"/>
          <w:i/>
          <w:color w:val="000000"/>
          <w:sz w:val="22"/>
          <w:lang w:eastAsia="ja-JP"/>
        </w:rPr>
        <w:t xml:space="preserve">use of the </w:t>
      </w:r>
      <w:r w:rsidRPr="00C52B52">
        <w:rPr>
          <w:rFonts w:ascii="Times New Roman" w:hAnsi="Times New Roman"/>
          <w:i/>
          <w:color w:val="000000"/>
          <w:sz w:val="22"/>
          <w:lang w:eastAsia="ja-JP"/>
        </w:rPr>
        <w:t>MBAN spectrum</w:t>
      </w:r>
      <w:r w:rsidR="00572AD2">
        <w:rPr>
          <w:rFonts w:ascii="Times New Roman" w:hAnsi="Times New Roman"/>
          <w:i/>
          <w:color w:val="000000"/>
          <w:sz w:val="22"/>
          <w:lang w:eastAsia="ja-JP"/>
        </w:rPr>
        <w:t xml:space="preserve"> that makes use of existing silicon solutions</w:t>
      </w:r>
      <w:ins w:id="34" w:author="Administrator" w:date="2010-11-10T01:52:00Z">
        <w:r w:rsidR="00EE64B9">
          <w:rPr>
            <w:rFonts w:ascii="Times New Roman" w:hAnsi="Times New Roman"/>
            <w:i/>
            <w:color w:val="000000"/>
            <w:sz w:val="22"/>
            <w:lang w:eastAsia="ja-JP"/>
          </w:rPr>
          <w:t>.</w:t>
        </w:r>
      </w:ins>
    </w:p>
    <w:p w:rsidR="00EE64B9" w:rsidRDefault="00EE64B9" w:rsidP="00927E73">
      <w:pPr>
        <w:pStyle w:val="PlainText"/>
        <w:tabs>
          <w:tab w:val="left" w:pos="360"/>
        </w:tabs>
        <w:rPr>
          <w:ins w:id="35" w:author="Administrator" w:date="2010-11-10T01:51:00Z"/>
          <w:rFonts w:ascii="Times New Roman" w:hAnsi="Times New Roman"/>
          <w:i/>
          <w:color w:val="000000"/>
          <w:sz w:val="22"/>
          <w:lang w:eastAsia="ja-JP"/>
        </w:rPr>
      </w:pPr>
    </w:p>
    <w:p w:rsidR="00EE64B9" w:rsidRDefault="00572AD2" w:rsidP="00927E73">
      <w:pPr>
        <w:pStyle w:val="PlainText"/>
        <w:tabs>
          <w:tab w:val="left" w:pos="360"/>
        </w:tabs>
        <w:rPr>
          <w:ins w:id="36" w:author="Administrator" w:date="2010-11-10T01:48:00Z"/>
          <w:rFonts w:ascii="Times New Roman" w:hAnsi="Times New Roman"/>
          <w:i/>
          <w:color w:val="000000"/>
          <w:sz w:val="22"/>
          <w:lang w:eastAsia="ja-JP"/>
        </w:rPr>
      </w:pPr>
      <w:del w:id="37" w:author="Administrator" w:date="2010-11-10T02:54:00Z">
        <w:r w:rsidDel="00410378">
          <w:rPr>
            <w:rFonts w:ascii="Times New Roman" w:hAnsi="Times New Roman"/>
            <w:i/>
            <w:color w:val="000000"/>
            <w:sz w:val="22"/>
            <w:lang w:eastAsia="ja-JP"/>
          </w:rPr>
          <w:delText xml:space="preserve"> </w:delText>
        </w:r>
      </w:del>
      <w:ins w:id="38" w:author="Administrator" w:date="2010-11-10T01:52:00Z">
        <w:r w:rsidR="00EE64B9" w:rsidRPr="00C52B52">
          <w:rPr>
            <w:rFonts w:ascii="Times New Roman" w:hAnsi="Times New Roman"/>
            <w:i/>
            <w:color w:val="000000"/>
            <w:sz w:val="22"/>
          </w:rPr>
          <w:t xml:space="preserve">The proposed </w:t>
        </w:r>
        <w:r w:rsidR="00EE64B9" w:rsidRPr="00C52B52">
          <w:rPr>
            <w:rFonts w:ascii="Times New Roman" w:hAnsi="Times New Roman"/>
            <w:i/>
            <w:color w:val="000000"/>
            <w:sz w:val="22"/>
            <w:lang w:eastAsia="ja-JP"/>
          </w:rPr>
          <w:t xml:space="preserve">amendment to </w:t>
        </w:r>
      </w:ins>
      <w:ins w:id="39" w:author="Administrator" w:date="2010-11-10T01:55:00Z">
        <w:r w:rsidR="00EE64B9">
          <w:rPr>
            <w:rFonts w:ascii="Times New Roman" w:hAnsi="Times New Roman"/>
            <w:i/>
            <w:color w:val="000000"/>
            <w:sz w:val="22"/>
            <w:lang w:eastAsia="ja-JP"/>
          </w:rPr>
          <w:t xml:space="preserve">IEEE </w:t>
        </w:r>
      </w:ins>
      <w:ins w:id="40" w:author="Administrator" w:date="2010-11-10T01:52:00Z">
        <w:r w:rsidR="00EE64B9" w:rsidRPr="00C52B52">
          <w:rPr>
            <w:rFonts w:ascii="Times New Roman" w:hAnsi="Times New Roman"/>
            <w:i/>
            <w:color w:val="000000"/>
            <w:sz w:val="22"/>
            <w:lang w:eastAsia="ja-JP"/>
          </w:rPr>
          <w:t xml:space="preserve">802.15.4 </w:t>
        </w:r>
      </w:ins>
      <w:del w:id="41" w:author="Administrator" w:date="2010-11-10T01:52:00Z">
        <w:r w:rsidDel="00EE64B9">
          <w:rPr>
            <w:rFonts w:ascii="Times New Roman" w:hAnsi="Times New Roman"/>
            <w:i/>
            <w:color w:val="000000"/>
            <w:sz w:val="22"/>
            <w:lang w:eastAsia="ja-JP"/>
          </w:rPr>
          <w:delText>and</w:delText>
        </w:r>
      </w:del>
      <w:r>
        <w:rPr>
          <w:rFonts w:ascii="Times New Roman" w:hAnsi="Times New Roman"/>
          <w:i/>
          <w:color w:val="000000"/>
          <w:sz w:val="22"/>
          <w:lang w:eastAsia="ja-JP"/>
        </w:rPr>
        <w:t xml:space="preserve"> targets both on and off body applications</w:t>
      </w:r>
      <w:r w:rsidR="00927E73" w:rsidRPr="00C52B52">
        <w:rPr>
          <w:rFonts w:ascii="Times New Roman" w:hAnsi="Times New Roman"/>
          <w:i/>
          <w:color w:val="000000"/>
          <w:sz w:val="22"/>
          <w:lang w:eastAsia="ja-JP"/>
        </w:rPr>
        <w:t>.</w:t>
      </w:r>
    </w:p>
    <w:p w:rsidR="00EE64B9" w:rsidRDefault="00EE64B9" w:rsidP="00927E73">
      <w:pPr>
        <w:pStyle w:val="PlainText"/>
        <w:tabs>
          <w:tab w:val="left" w:pos="360"/>
        </w:tabs>
        <w:rPr>
          <w:ins w:id="42" w:author="Administrator" w:date="2010-11-10T01:48:00Z"/>
          <w:rFonts w:ascii="Times New Roman" w:hAnsi="Times New Roman"/>
          <w:i/>
          <w:color w:val="000000"/>
          <w:sz w:val="22"/>
          <w:lang w:eastAsia="ja-JP"/>
        </w:rPr>
      </w:pPr>
    </w:p>
    <w:p w:rsidR="00EE64B9" w:rsidRPr="00EE64B9" w:rsidRDefault="00EE64B9" w:rsidP="00927E73">
      <w:pPr>
        <w:pStyle w:val="PlainText"/>
        <w:tabs>
          <w:tab w:val="left" w:pos="360"/>
        </w:tabs>
        <w:rPr>
          <w:ins w:id="43" w:author="Administrator" w:date="2010-11-10T01:55:00Z"/>
          <w:rFonts w:ascii="Times New Roman" w:hAnsi="Times New Roman"/>
          <w:i/>
          <w:color w:val="000000"/>
          <w:sz w:val="28"/>
          <w:lang w:eastAsia="ja-JP"/>
          <w:rPrChange w:id="44" w:author="Administrator" w:date="2010-11-10T02:01:00Z">
            <w:rPr>
              <w:ins w:id="45" w:author="Administrator" w:date="2010-11-10T01:55:00Z"/>
              <w:rFonts w:ascii="Times New Roman" w:hAnsi="Times New Roman"/>
              <w:i/>
              <w:color w:val="000000"/>
              <w:sz w:val="22"/>
              <w:lang w:eastAsia="ja-JP"/>
            </w:rPr>
          </w:rPrChange>
        </w:rPr>
      </w:pPr>
      <w:proofErr w:type="gramStart"/>
      <w:ins w:id="46" w:author="Administrator" w:date="2010-11-10T01:55:00Z">
        <w:r>
          <w:rPr>
            <w:rFonts w:ascii="Times New Roman" w:hAnsi="Times New Roman"/>
            <w:i/>
            <w:color w:val="000000"/>
            <w:sz w:val="22"/>
            <w:lang w:eastAsia="ja-JP"/>
          </w:rPr>
          <w:t xml:space="preserve">IEEE </w:t>
        </w:r>
      </w:ins>
      <w:r w:rsidR="00572AD2">
        <w:rPr>
          <w:rFonts w:ascii="Times New Roman" w:hAnsi="Times New Roman"/>
          <w:i/>
          <w:color w:val="000000"/>
          <w:sz w:val="22"/>
          <w:lang w:eastAsia="ja-JP"/>
        </w:rPr>
        <w:t>802.15</w:t>
      </w:r>
      <w:ins w:id="47" w:author="Administrator" w:date="2010-11-10T01:53:00Z">
        <w:r>
          <w:rPr>
            <w:rFonts w:ascii="Times New Roman" w:hAnsi="Times New Roman"/>
            <w:i/>
            <w:color w:val="000000"/>
            <w:sz w:val="22"/>
            <w:lang w:eastAsia="ja-JP"/>
          </w:rPr>
          <w:t>.</w:t>
        </w:r>
      </w:ins>
      <w:proofErr w:type="gramEnd"/>
      <w:del w:id="48" w:author="Administrator" w:date="2010-11-10T01:53:00Z">
        <w:r w:rsidR="00572AD2" w:rsidDel="00EE64B9">
          <w:rPr>
            <w:rFonts w:ascii="Times New Roman" w:hAnsi="Times New Roman"/>
            <w:i/>
            <w:color w:val="000000"/>
            <w:sz w:val="22"/>
            <w:lang w:eastAsia="ja-JP"/>
          </w:rPr>
          <w:delText xml:space="preserve"> TG</w:delText>
        </w:r>
      </w:del>
      <w:r w:rsidR="00572AD2">
        <w:rPr>
          <w:rFonts w:ascii="Times New Roman" w:hAnsi="Times New Roman"/>
          <w:i/>
          <w:color w:val="000000"/>
          <w:sz w:val="22"/>
          <w:lang w:eastAsia="ja-JP"/>
        </w:rPr>
        <w:t xml:space="preserve">6 is </w:t>
      </w:r>
      <w:del w:id="49" w:author="Administrator" w:date="2010-11-10T01:50:00Z">
        <w:r w:rsidR="00572AD2" w:rsidDel="00EE64B9">
          <w:rPr>
            <w:rFonts w:ascii="Times New Roman" w:hAnsi="Times New Roman"/>
            <w:i/>
            <w:color w:val="000000"/>
            <w:sz w:val="22"/>
            <w:lang w:eastAsia="ja-JP"/>
          </w:rPr>
          <w:delText xml:space="preserve">also </w:delText>
        </w:r>
      </w:del>
      <w:r w:rsidR="00572AD2">
        <w:rPr>
          <w:rFonts w:ascii="Times New Roman" w:hAnsi="Times New Roman"/>
          <w:i/>
          <w:color w:val="000000"/>
          <w:sz w:val="22"/>
          <w:lang w:eastAsia="ja-JP"/>
        </w:rPr>
        <w:t xml:space="preserve">addressing </w:t>
      </w:r>
      <w:del w:id="50" w:author="Administrator" w:date="2010-11-10T01:50:00Z">
        <w:r w:rsidR="00572AD2" w:rsidDel="00EE64B9">
          <w:rPr>
            <w:rFonts w:ascii="Times New Roman" w:hAnsi="Times New Roman"/>
            <w:i/>
            <w:color w:val="000000"/>
            <w:sz w:val="22"/>
            <w:lang w:eastAsia="ja-JP"/>
          </w:rPr>
          <w:delText>BAN and is</w:delText>
        </w:r>
      </w:del>
      <w:ins w:id="51" w:author="Administrator" w:date="2010-11-10T01:50:00Z">
        <w:r>
          <w:rPr>
            <w:rFonts w:ascii="Times New Roman" w:hAnsi="Times New Roman"/>
            <w:i/>
            <w:color w:val="000000"/>
            <w:sz w:val="22"/>
            <w:lang w:eastAsia="ja-JP"/>
          </w:rPr>
          <w:t>communication</w:t>
        </w:r>
        <w:r w:rsidRPr="00EE64B9">
          <w:rPr>
            <w:sz w:val="17"/>
            <w:szCs w:val="17"/>
          </w:rPr>
          <w:t xml:space="preserve"> </w:t>
        </w:r>
        <w:r w:rsidR="000923B1" w:rsidRPr="000923B1">
          <w:rPr>
            <w:rFonts w:ascii="Times New Roman" w:hAnsi="Times New Roman"/>
            <w:i/>
            <w:sz w:val="22"/>
            <w:szCs w:val="17"/>
            <w:rPrChange w:id="52" w:author="Administrator" w:date="2010-11-10T02:01:00Z">
              <w:rPr>
                <w:sz w:val="17"/>
                <w:szCs w:val="17"/>
              </w:rPr>
            </w:rPrChange>
          </w:rPr>
          <w:t>in the vicinity of, or inside a human body</w:t>
        </w:r>
      </w:ins>
      <w:ins w:id="53" w:author="Administrator" w:date="2010-11-10T02:59:00Z">
        <w:r w:rsidR="00410378">
          <w:rPr>
            <w:rFonts w:ascii="Times New Roman" w:hAnsi="Times New Roman"/>
            <w:i/>
            <w:sz w:val="22"/>
            <w:szCs w:val="17"/>
          </w:rPr>
          <w:t>.</w:t>
        </w:r>
      </w:ins>
      <w:r w:rsidR="000923B1" w:rsidRPr="000923B1">
        <w:rPr>
          <w:rFonts w:ascii="Times New Roman" w:hAnsi="Times New Roman"/>
          <w:i/>
          <w:color w:val="000000"/>
          <w:sz w:val="32"/>
          <w:lang w:eastAsia="ja-JP"/>
          <w:rPrChange w:id="54" w:author="Administrator" w:date="2010-11-10T02:01:00Z">
            <w:rPr>
              <w:rFonts w:ascii="Times New Roman" w:hAnsi="Times New Roman"/>
              <w:i/>
              <w:color w:val="000000"/>
              <w:sz w:val="22"/>
              <w:lang w:eastAsia="ja-JP"/>
            </w:rPr>
          </w:rPrChange>
        </w:rPr>
        <w:t xml:space="preserve"> </w:t>
      </w:r>
    </w:p>
    <w:p w:rsidR="00EE64B9" w:rsidRDefault="00EE64B9" w:rsidP="00927E73">
      <w:pPr>
        <w:pStyle w:val="PlainText"/>
        <w:tabs>
          <w:tab w:val="left" w:pos="360"/>
        </w:tabs>
        <w:rPr>
          <w:ins w:id="55" w:author="Administrator" w:date="2010-11-10T01:55:00Z"/>
          <w:rFonts w:ascii="Times New Roman" w:hAnsi="Times New Roman"/>
          <w:i/>
          <w:color w:val="000000"/>
          <w:sz w:val="22"/>
          <w:lang w:eastAsia="ja-JP"/>
        </w:rPr>
      </w:pPr>
    </w:p>
    <w:p w:rsidR="00EE64B9" w:rsidRDefault="00EE64B9" w:rsidP="00927E73">
      <w:pPr>
        <w:pStyle w:val="PlainText"/>
        <w:tabs>
          <w:tab w:val="left" w:pos="360"/>
        </w:tabs>
        <w:rPr>
          <w:ins w:id="56" w:author="Administrator" w:date="2010-11-10T01:52:00Z"/>
          <w:rFonts w:ascii="Times New Roman" w:hAnsi="Times New Roman"/>
          <w:i/>
          <w:color w:val="000000"/>
          <w:sz w:val="22"/>
          <w:lang w:eastAsia="ja-JP"/>
        </w:rPr>
      </w:pPr>
      <w:ins w:id="57" w:author="Administrator" w:date="2010-11-10T01:56:00Z">
        <w:r w:rsidRPr="00C52B52">
          <w:rPr>
            <w:rFonts w:ascii="Times New Roman" w:hAnsi="Times New Roman"/>
            <w:i/>
            <w:color w:val="000000"/>
            <w:sz w:val="22"/>
          </w:rPr>
          <w:t xml:space="preserve">The proposed </w:t>
        </w:r>
        <w:r w:rsidRPr="00C52B52">
          <w:rPr>
            <w:rFonts w:ascii="Times New Roman" w:hAnsi="Times New Roman"/>
            <w:i/>
            <w:color w:val="000000"/>
            <w:sz w:val="22"/>
            <w:lang w:eastAsia="ja-JP"/>
          </w:rPr>
          <w:t xml:space="preserve">amendment to </w:t>
        </w:r>
        <w:r>
          <w:rPr>
            <w:rFonts w:ascii="Times New Roman" w:hAnsi="Times New Roman"/>
            <w:i/>
            <w:color w:val="000000"/>
            <w:sz w:val="22"/>
            <w:lang w:eastAsia="ja-JP"/>
          </w:rPr>
          <w:t xml:space="preserve">IEEE </w:t>
        </w:r>
        <w:r w:rsidRPr="00C52B52">
          <w:rPr>
            <w:rFonts w:ascii="Times New Roman" w:hAnsi="Times New Roman"/>
            <w:i/>
            <w:color w:val="000000"/>
            <w:sz w:val="22"/>
            <w:lang w:eastAsia="ja-JP"/>
          </w:rPr>
          <w:t>802.15.4</w:t>
        </w:r>
      </w:ins>
      <w:ins w:id="58" w:author="Administrator" w:date="2010-11-10T01:57:00Z">
        <w:r>
          <w:rPr>
            <w:rFonts w:ascii="Times New Roman" w:hAnsi="Times New Roman"/>
            <w:i/>
            <w:color w:val="000000"/>
            <w:sz w:val="22"/>
            <w:lang w:eastAsia="ja-JP"/>
          </w:rPr>
          <w:t xml:space="preserve"> will address low </w:t>
        </w:r>
      </w:ins>
      <w:ins w:id="59" w:author="Administrator" w:date="2010-11-10T02:03:00Z">
        <w:r w:rsidR="009D2C21">
          <w:rPr>
            <w:rFonts w:ascii="Times New Roman" w:hAnsi="Times New Roman"/>
            <w:i/>
            <w:color w:val="000000"/>
            <w:sz w:val="22"/>
            <w:lang w:eastAsia="ja-JP"/>
          </w:rPr>
          <w:t xml:space="preserve">data </w:t>
        </w:r>
      </w:ins>
      <w:ins w:id="60" w:author="Administrator" w:date="2010-11-10T01:57:00Z">
        <w:r>
          <w:rPr>
            <w:rFonts w:ascii="Times New Roman" w:hAnsi="Times New Roman"/>
            <w:i/>
            <w:color w:val="000000"/>
            <w:sz w:val="22"/>
            <w:lang w:eastAsia="ja-JP"/>
          </w:rPr>
          <w:t>rate applications.</w:t>
        </w:r>
      </w:ins>
    </w:p>
    <w:p w:rsidR="00EE64B9" w:rsidRDefault="00EE64B9" w:rsidP="00927E73">
      <w:pPr>
        <w:pStyle w:val="PlainText"/>
        <w:tabs>
          <w:tab w:val="left" w:pos="360"/>
        </w:tabs>
        <w:rPr>
          <w:ins w:id="61" w:author="Administrator" w:date="2010-11-10T01:48:00Z"/>
          <w:rFonts w:ascii="Times New Roman" w:hAnsi="Times New Roman"/>
          <w:i/>
          <w:color w:val="000000"/>
          <w:sz w:val="22"/>
          <w:lang w:eastAsia="ja-JP"/>
        </w:rPr>
      </w:pPr>
    </w:p>
    <w:p w:rsidR="00927E73" w:rsidRDefault="00EE64B9" w:rsidP="00927E73">
      <w:pPr>
        <w:pStyle w:val="PlainText"/>
        <w:tabs>
          <w:tab w:val="left" w:pos="360"/>
        </w:tabs>
        <w:rPr>
          <w:ins w:id="62" w:author="Administrator" w:date="2010-11-10T14:14:00Z"/>
          <w:rFonts w:ascii="Times New Roman" w:hAnsi="Times New Roman"/>
          <w:i/>
          <w:color w:val="000000"/>
          <w:sz w:val="22"/>
          <w:lang w:eastAsia="ja-JP"/>
        </w:rPr>
      </w:pPr>
      <w:ins w:id="63" w:author="Administrator" w:date="2010-11-10T01:55:00Z">
        <w:r>
          <w:rPr>
            <w:rFonts w:ascii="Times New Roman" w:hAnsi="Times New Roman"/>
            <w:i/>
            <w:color w:val="000000"/>
            <w:sz w:val="22"/>
            <w:lang w:eastAsia="ja-JP"/>
          </w:rPr>
          <w:t xml:space="preserve">IEEE </w:t>
        </w:r>
      </w:ins>
      <w:ins w:id="64" w:author="Administrator" w:date="2010-11-10T01:53:00Z">
        <w:r>
          <w:rPr>
            <w:rFonts w:ascii="Times New Roman" w:hAnsi="Times New Roman"/>
            <w:i/>
            <w:color w:val="000000"/>
            <w:sz w:val="22"/>
            <w:lang w:eastAsia="ja-JP"/>
          </w:rPr>
          <w:t xml:space="preserve">P802.15.6 is </w:t>
        </w:r>
      </w:ins>
      <w:del w:id="65" w:author="Administrator" w:date="2010-11-10T01:54:00Z">
        <w:r w:rsidR="00572AD2" w:rsidDel="00EE64B9">
          <w:rPr>
            <w:rFonts w:ascii="Times New Roman" w:hAnsi="Times New Roman"/>
            <w:i/>
            <w:color w:val="000000"/>
            <w:sz w:val="22"/>
            <w:lang w:eastAsia="ja-JP"/>
          </w:rPr>
          <w:delText>specifically</w:delText>
        </w:r>
      </w:del>
      <w:r w:rsidR="00572AD2">
        <w:rPr>
          <w:rFonts w:ascii="Times New Roman" w:hAnsi="Times New Roman"/>
          <w:i/>
          <w:color w:val="000000"/>
          <w:sz w:val="22"/>
          <w:lang w:eastAsia="ja-JP"/>
        </w:rPr>
        <w:t xml:space="preserve"> targeting </w:t>
      </w:r>
      <w:del w:id="66" w:author="Administrator" w:date="2010-11-10T01:54:00Z">
        <w:r w:rsidR="00572AD2" w:rsidDel="00EE64B9">
          <w:rPr>
            <w:rFonts w:ascii="Times New Roman" w:hAnsi="Times New Roman"/>
            <w:i/>
            <w:color w:val="000000"/>
            <w:sz w:val="22"/>
            <w:lang w:eastAsia="ja-JP"/>
          </w:rPr>
          <w:delText xml:space="preserve">both low to </w:delText>
        </w:r>
      </w:del>
      <w:ins w:id="67" w:author="Administrator" w:date="2010-11-10T14:12:00Z">
        <w:r w:rsidR="005F4555">
          <w:rPr>
            <w:rFonts w:ascii="Times New Roman" w:hAnsi="Times New Roman"/>
            <w:i/>
            <w:color w:val="000000"/>
            <w:sz w:val="22"/>
            <w:lang w:eastAsia="ja-JP"/>
          </w:rPr>
          <w:t xml:space="preserve">significant </w:t>
        </w:r>
      </w:ins>
      <w:r w:rsidR="00572AD2">
        <w:rPr>
          <w:rFonts w:ascii="Times New Roman" w:hAnsi="Times New Roman"/>
          <w:i/>
          <w:color w:val="000000"/>
          <w:sz w:val="22"/>
          <w:lang w:eastAsia="ja-JP"/>
        </w:rPr>
        <w:t>high data rates</w:t>
      </w:r>
      <w:del w:id="68" w:author="Administrator" w:date="2010-11-10T01:55:00Z">
        <w:r w:rsidR="00572AD2" w:rsidDel="00EE64B9">
          <w:rPr>
            <w:rFonts w:ascii="Times New Roman" w:hAnsi="Times New Roman"/>
            <w:i/>
            <w:color w:val="000000"/>
            <w:sz w:val="22"/>
            <w:lang w:eastAsia="ja-JP"/>
          </w:rPr>
          <w:delText xml:space="preserve"> for on body</w:delText>
        </w:r>
      </w:del>
      <w:r w:rsidR="00572AD2">
        <w:rPr>
          <w:rFonts w:ascii="Times New Roman" w:hAnsi="Times New Roman"/>
          <w:i/>
          <w:color w:val="000000"/>
          <w:sz w:val="22"/>
          <w:lang w:eastAsia="ja-JP"/>
        </w:rPr>
        <w:t xml:space="preserve"> </w:t>
      </w:r>
      <w:ins w:id="69" w:author="Administrator" w:date="2010-11-10T14:15:00Z">
        <w:r w:rsidR="005F4555">
          <w:rPr>
            <w:rFonts w:ascii="Times New Roman" w:hAnsi="Times New Roman"/>
            <w:i/>
            <w:color w:val="000000"/>
            <w:sz w:val="22"/>
            <w:lang w:eastAsia="ja-JP"/>
          </w:rPr>
          <w:t xml:space="preserve">and lower power consumption </w:t>
        </w:r>
      </w:ins>
      <w:r w:rsidR="00572AD2">
        <w:rPr>
          <w:rFonts w:ascii="Times New Roman" w:hAnsi="Times New Roman"/>
          <w:i/>
          <w:color w:val="000000"/>
          <w:sz w:val="22"/>
          <w:lang w:eastAsia="ja-JP"/>
        </w:rPr>
        <w:t>applications.</w:t>
      </w:r>
    </w:p>
    <w:p w:rsidR="005F4555" w:rsidRDefault="005F4555" w:rsidP="00927E73">
      <w:pPr>
        <w:pStyle w:val="PlainText"/>
        <w:tabs>
          <w:tab w:val="left" w:pos="360"/>
        </w:tabs>
        <w:rPr>
          <w:ins w:id="70" w:author="Administrator" w:date="2010-11-10T14:14:00Z"/>
          <w:rFonts w:ascii="Times New Roman" w:hAnsi="Times New Roman"/>
          <w:i/>
          <w:color w:val="000000"/>
          <w:sz w:val="22"/>
          <w:lang w:eastAsia="ja-JP"/>
        </w:rPr>
      </w:pPr>
    </w:p>
    <w:p w:rsidR="005F4555" w:rsidRPr="00C52B52" w:rsidRDefault="005F4555" w:rsidP="00927E73">
      <w:pPr>
        <w:pStyle w:val="PlainText"/>
        <w:tabs>
          <w:tab w:val="left" w:pos="360"/>
        </w:tabs>
        <w:rPr>
          <w:rFonts w:ascii="Times New Roman" w:hAnsi="Times New Roman"/>
          <w:i/>
          <w:color w:val="000000"/>
          <w:sz w:val="22"/>
          <w:lang w:eastAsia="ja-JP"/>
        </w:rPr>
      </w:pPr>
      <w:ins w:id="71" w:author="Administrator" w:date="2010-11-10T14:15:00Z">
        <w:r>
          <w:rPr>
            <w:rFonts w:ascii="Times New Roman" w:hAnsi="Times New Roman"/>
            <w:i/>
            <w:color w:val="000000"/>
            <w:sz w:val="22"/>
            <w:lang w:eastAsia="ja-JP"/>
          </w:rPr>
          <w:t>The proposed amendment to IEEE 802.15.4 will not addre</w:t>
        </w:r>
      </w:ins>
      <w:ins w:id="72" w:author="Administrator" w:date="2010-11-10T14:17:00Z">
        <w:r>
          <w:rPr>
            <w:rFonts w:ascii="Times New Roman" w:hAnsi="Times New Roman"/>
            <w:i/>
            <w:color w:val="000000"/>
            <w:sz w:val="22"/>
            <w:lang w:eastAsia="ja-JP"/>
          </w:rPr>
          <w:t>s</w:t>
        </w:r>
      </w:ins>
      <w:ins w:id="73" w:author="Administrator" w:date="2010-11-10T14:15:00Z">
        <w:r>
          <w:rPr>
            <w:rFonts w:ascii="Times New Roman" w:hAnsi="Times New Roman"/>
            <w:i/>
            <w:color w:val="000000"/>
            <w:sz w:val="22"/>
            <w:lang w:eastAsia="ja-JP"/>
          </w:rPr>
          <w:t xml:space="preserve">s </w:t>
        </w:r>
      </w:ins>
      <w:ins w:id="74" w:author="Administrator" w:date="2010-11-10T14:43:00Z">
        <w:r w:rsidR="000923B1" w:rsidRPr="000923B1">
          <w:rPr>
            <w:rFonts w:ascii="Times New Roman" w:hAnsi="Times New Roman"/>
            <w:i/>
            <w:color w:val="000000"/>
            <w:sz w:val="22"/>
            <w:lang w:eastAsia="ja-JP"/>
            <w:rPrChange w:id="75" w:author="Administrator" w:date="2010-11-10T14:44:00Z">
              <w:rPr>
                <w:i/>
                <w:color w:val="000000"/>
                <w:sz w:val="22"/>
                <w:lang w:eastAsia="ja-JP"/>
              </w:rPr>
            </w:rPrChange>
          </w:rPr>
          <w:t>specific absorption rates</w:t>
        </w:r>
        <w:r w:rsidR="001F2FBF">
          <w:rPr>
            <w:rFonts w:ascii="Times New Roman" w:hAnsi="Times New Roman"/>
            <w:i/>
            <w:color w:val="000000"/>
            <w:sz w:val="22"/>
            <w:lang w:eastAsia="ja-JP"/>
          </w:rPr>
          <w:t xml:space="preserve"> </w:t>
        </w:r>
      </w:ins>
      <w:ins w:id="76" w:author="Administrator" w:date="2010-11-10T14:44:00Z">
        <w:r w:rsidR="00B05655">
          <w:rPr>
            <w:rFonts w:ascii="Times New Roman" w:hAnsi="Times New Roman"/>
            <w:i/>
            <w:color w:val="000000"/>
            <w:sz w:val="22"/>
            <w:lang w:eastAsia="ja-JP"/>
          </w:rPr>
          <w:t>(</w:t>
        </w:r>
      </w:ins>
      <w:ins w:id="77" w:author="Administrator" w:date="2010-11-10T14:15:00Z">
        <w:r>
          <w:rPr>
            <w:rFonts w:ascii="Times New Roman" w:hAnsi="Times New Roman"/>
            <w:i/>
            <w:color w:val="000000"/>
            <w:sz w:val="22"/>
            <w:lang w:eastAsia="ja-JP"/>
          </w:rPr>
          <w:t>SAR</w:t>
        </w:r>
      </w:ins>
      <w:ins w:id="78" w:author="Administrator" w:date="2010-11-10T14:44:00Z">
        <w:r w:rsidR="00B05655">
          <w:rPr>
            <w:rFonts w:ascii="Times New Roman" w:hAnsi="Times New Roman"/>
            <w:i/>
            <w:color w:val="000000"/>
            <w:sz w:val="22"/>
            <w:lang w:eastAsia="ja-JP"/>
          </w:rPr>
          <w:t>)</w:t>
        </w:r>
      </w:ins>
      <w:proofErr w:type="gramStart"/>
      <w:ins w:id="79" w:author="Administrator" w:date="2010-11-10T14:15:00Z">
        <w:r>
          <w:rPr>
            <w:rFonts w:ascii="Times New Roman" w:hAnsi="Times New Roman"/>
            <w:i/>
            <w:color w:val="000000"/>
            <w:sz w:val="22"/>
            <w:lang w:eastAsia="ja-JP"/>
          </w:rPr>
          <w:t>,</w:t>
        </w:r>
        <w:proofErr w:type="gramEnd"/>
        <w:r>
          <w:rPr>
            <w:rFonts w:ascii="Times New Roman" w:hAnsi="Times New Roman"/>
            <w:i/>
            <w:color w:val="000000"/>
            <w:sz w:val="22"/>
            <w:lang w:eastAsia="ja-JP"/>
          </w:rPr>
          <w:t xml:space="preserve"> </w:t>
        </w:r>
      </w:ins>
      <w:ins w:id="80" w:author="Administrator" w:date="2010-11-10T14:14:00Z">
        <w:r>
          <w:rPr>
            <w:rFonts w:ascii="Times New Roman" w:hAnsi="Times New Roman"/>
            <w:i/>
            <w:color w:val="000000"/>
            <w:sz w:val="22"/>
            <w:lang w:eastAsia="ja-JP"/>
          </w:rPr>
          <w:t>IEEE P802.15.6</w:t>
        </w:r>
      </w:ins>
      <w:ins w:id="81" w:author="Administrator" w:date="2010-11-10T14:16:00Z">
        <w:r>
          <w:rPr>
            <w:rFonts w:ascii="Times New Roman" w:hAnsi="Times New Roman"/>
            <w:i/>
            <w:color w:val="000000"/>
            <w:sz w:val="22"/>
            <w:lang w:eastAsia="ja-JP"/>
          </w:rPr>
          <w:t xml:space="preserve"> may take SAR into consideration</w:t>
        </w:r>
      </w:ins>
      <w:ins w:id="82" w:author="Administrator" w:date="2010-11-10T14:17:00Z">
        <w:r>
          <w:rPr>
            <w:rFonts w:ascii="Times New Roman" w:hAnsi="Times New Roman"/>
            <w:i/>
            <w:color w:val="000000"/>
            <w:sz w:val="22"/>
            <w:lang w:eastAsia="ja-JP"/>
          </w:rPr>
          <w:t>.</w:t>
        </w:r>
      </w:ins>
      <w:ins w:id="83" w:author="Administrator" w:date="2010-11-10T14:14:00Z">
        <w:r>
          <w:rPr>
            <w:rFonts w:ascii="Times New Roman" w:hAnsi="Times New Roman"/>
            <w:i/>
            <w:color w:val="000000"/>
            <w:sz w:val="22"/>
            <w:lang w:eastAsia="ja-JP"/>
          </w:rPr>
          <w:t xml:space="preserve"> </w:t>
        </w:r>
      </w:ins>
    </w:p>
    <w:p w:rsidR="00927E73" w:rsidRPr="001E7E09" w:rsidRDefault="00927E73" w:rsidP="00927E73">
      <w:pPr>
        <w:pStyle w:val="PlainText"/>
        <w:tabs>
          <w:tab w:val="left" w:pos="360"/>
        </w:tabs>
        <w:rPr>
          <w:rFonts w:ascii="Times New Roman" w:hAnsi="Times New Roman"/>
          <w:color w:val="000000"/>
          <w:sz w:val="22"/>
          <w:lang w:eastAsia="ja-JP"/>
        </w:rPr>
      </w:pPr>
    </w:p>
    <w:p w:rsidR="00927E73" w:rsidRDefault="00927E73" w:rsidP="00927E73">
      <w:pPr>
        <w:pStyle w:val="PlainText"/>
        <w:rPr>
          <w:rFonts w:ascii="Times New Roman" w:hAnsi="Times New Roman"/>
          <w:b/>
        </w:rPr>
      </w:pPr>
      <w:r>
        <w:rPr>
          <w:rFonts w:ascii="Times New Roman" w:hAnsi="Times New Roman"/>
          <w:b/>
        </w:rPr>
        <w:t xml:space="preserve">c) Easy for the document reader to select the relevant specification. </w:t>
      </w:r>
    </w:p>
    <w:p w:rsidR="00927E73" w:rsidRDefault="00927E73" w:rsidP="00927E73">
      <w:pPr>
        <w:pStyle w:val="PlainText"/>
        <w:tabs>
          <w:tab w:val="left" w:pos="360"/>
        </w:tabs>
        <w:ind w:left="360"/>
        <w:rPr>
          <w:rFonts w:ascii="Times New Roman" w:hAnsi="Times New Roman"/>
        </w:rPr>
      </w:pPr>
    </w:p>
    <w:p w:rsidR="00927E73" w:rsidRPr="00C52B52" w:rsidRDefault="00927E73" w:rsidP="00927E73">
      <w:pPr>
        <w:pStyle w:val="PlainText"/>
        <w:tabs>
          <w:tab w:val="left" w:pos="360"/>
        </w:tabs>
        <w:rPr>
          <w:rFonts w:ascii="Times New Roman" w:hAnsi="Times New Roman"/>
          <w:i/>
          <w:color w:val="000000"/>
          <w:sz w:val="22"/>
        </w:rPr>
      </w:pPr>
      <w:r w:rsidRPr="00C52B52">
        <w:rPr>
          <w:rFonts w:ascii="Times New Roman" w:hAnsi="Times New Roman"/>
          <w:i/>
          <w:color w:val="000000"/>
          <w:sz w:val="22"/>
        </w:rPr>
        <w:t xml:space="preserve">The proposed amendment for </w:t>
      </w:r>
      <w:ins w:id="84" w:author="Administrator" w:date="2010-11-10T14:18:00Z">
        <w:r w:rsidR="00C54057">
          <w:rPr>
            <w:rFonts w:ascii="Times New Roman" w:hAnsi="Times New Roman"/>
            <w:i/>
            <w:color w:val="000000"/>
            <w:sz w:val="22"/>
          </w:rPr>
          <w:t xml:space="preserve">IEEE </w:t>
        </w:r>
      </w:ins>
      <w:r w:rsidRPr="00C52B52">
        <w:rPr>
          <w:rFonts w:ascii="Times New Roman" w:hAnsi="Times New Roman"/>
          <w:i/>
          <w:color w:val="000000"/>
          <w:sz w:val="22"/>
        </w:rPr>
        <w:t>802.15.4 will be clearly identified as a specification for the MBAN</w:t>
      </w:r>
      <w:r w:rsidR="000122ED">
        <w:rPr>
          <w:rFonts w:ascii="Times New Roman" w:hAnsi="Times New Roman"/>
          <w:i/>
          <w:color w:val="000000"/>
          <w:sz w:val="22"/>
        </w:rPr>
        <w:t xml:space="preserve"> spectrum</w:t>
      </w:r>
      <w:r w:rsidRPr="00C52B52">
        <w:rPr>
          <w:rFonts w:ascii="Times New Roman" w:hAnsi="Times New Roman"/>
          <w:i/>
          <w:color w:val="000000"/>
          <w:sz w:val="22"/>
        </w:rPr>
        <w:t>.</w:t>
      </w:r>
    </w:p>
    <w:p w:rsidR="00927E73" w:rsidRDefault="00927E73" w:rsidP="00927E73">
      <w:pPr>
        <w:pStyle w:val="PlainText"/>
        <w:tabs>
          <w:tab w:val="left" w:pos="360"/>
        </w:tabs>
        <w:rPr>
          <w:rFonts w:ascii="Times New Roman" w:hAnsi="Times New Roman"/>
        </w:rPr>
      </w:pPr>
    </w:p>
    <w:p w:rsidR="00927E73" w:rsidRDefault="00927E73" w:rsidP="00927E73">
      <w:pPr>
        <w:pStyle w:val="PlainText"/>
        <w:tabs>
          <w:tab w:val="left" w:pos="360"/>
        </w:tabs>
        <w:rPr>
          <w:rFonts w:ascii="Times New Roman" w:hAnsi="Times New Roman"/>
          <w:b/>
          <w:sz w:val="24"/>
        </w:rPr>
      </w:pPr>
      <w:r>
        <w:rPr>
          <w:rFonts w:ascii="Times New Roman" w:hAnsi="Times New Roman"/>
          <w:b/>
          <w:sz w:val="24"/>
        </w:rPr>
        <w:t>4. TECHNICAL FEASIBILITY</w:t>
      </w:r>
    </w:p>
    <w:p w:rsidR="00927E73" w:rsidRDefault="00927E73" w:rsidP="00927E73">
      <w:pPr>
        <w:pStyle w:val="PlainText"/>
        <w:tabs>
          <w:tab w:val="left" w:pos="360"/>
        </w:tabs>
        <w:ind w:firstLine="360"/>
        <w:rPr>
          <w:rFonts w:ascii="Times New Roman" w:hAnsi="Times New Roman"/>
        </w:rPr>
      </w:pPr>
    </w:p>
    <w:p w:rsidR="00927E73" w:rsidRDefault="00927E73" w:rsidP="00927E73">
      <w:pPr>
        <w:pStyle w:val="PlainText"/>
        <w:tabs>
          <w:tab w:val="left" w:pos="360"/>
        </w:tabs>
        <w:rPr>
          <w:rFonts w:ascii="Times New Roman" w:hAnsi="Times New Roman"/>
          <w:b/>
        </w:rPr>
      </w:pPr>
      <w:r>
        <w:rPr>
          <w:rFonts w:ascii="Times New Roman" w:hAnsi="Times New Roman"/>
          <w:b/>
        </w:rPr>
        <w:t xml:space="preserve">a) Demonstrated system feasibility </w:t>
      </w:r>
    </w:p>
    <w:p w:rsidR="00927E73" w:rsidRDefault="00927E73" w:rsidP="00927E73">
      <w:pPr>
        <w:pStyle w:val="PlainText"/>
        <w:tabs>
          <w:tab w:val="left" w:pos="360"/>
        </w:tabs>
        <w:ind w:firstLine="360"/>
        <w:rPr>
          <w:rFonts w:ascii="Times New Roman" w:hAnsi="Times New Roman"/>
          <w:i/>
        </w:rPr>
      </w:pPr>
    </w:p>
    <w:p w:rsidR="00927E73" w:rsidRPr="00C52B52" w:rsidRDefault="00927E73" w:rsidP="00927E73">
      <w:pPr>
        <w:pStyle w:val="PlainText"/>
        <w:tabs>
          <w:tab w:val="left" w:pos="360"/>
        </w:tabs>
        <w:rPr>
          <w:rFonts w:ascii="Times New Roman" w:hAnsi="Times New Roman"/>
          <w:i/>
          <w:sz w:val="22"/>
        </w:rPr>
      </w:pPr>
      <w:r w:rsidRPr="00C52B52">
        <w:rPr>
          <w:rFonts w:ascii="Times New Roman" w:hAnsi="Times New Roman"/>
          <w:i/>
          <w:sz w:val="22"/>
        </w:rPr>
        <w:t xml:space="preserve">This amendment will use the established wireless system functions of </w:t>
      </w:r>
      <w:ins w:id="85" w:author="Administrator" w:date="2010-11-10T14:18:00Z">
        <w:r w:rsidR="00C54057">
          <w:rPr>
            <w:rFonts w:ascii="Times New Roman" w:hAnsi="Times New Roman"/>
            <w:i/>
            <w:sz w:val="22"/>
          </w:rPr>
          <w:t xml:space="preserve">IEEE </w:t>
        </w:r>
      </w:ins>
      <w:r w:rsidRPr="00C52B52">
        <w:rPr>
          <w:rFonts w:ascii="Times New Roman" w:hAnsi="Times New Roman"/>
          <w:i/>
          <w:sz w:val="22"/>
        </w:rPr>
        <w:t>802.15.4. The MBAN spectrum is adjacent to the 2.4 GHz band and minimal change is expected in radio performance. Likewise any additional features in the MAC such as primary user protection mechanisms are already being used in other frequency bands.</w:t>
      </w:r>
    </w:p>
    <w:p w:rsidR="00927E73" w:rsidRPr="008657E5" w:rsidRDefault="00927E73" w:rsidP="00927E73">
      <w:pPr>
        <w:pStyle w:val="PlainText"/>
        <w:tabs>
          <w:tab w:val="left" w:pos="360"/>
        </w:tabs>
        <w:rPr>
          <w:rFonts w:ascii="Times New Roman" w:hAnsi="Times New Roman"/>
          <w:i/>
        </w:rPr>
      </w:pPr>
    </w:p>
    <w:p w:rsidR="00927E73" w:rsidRDefault="00927E73" w:rsidP="00927E73">
      <w:pPr>
        <w:pStyle w:val="PlainText"/>
        <w:tabs>
          <w:tab w:val="left" w:pos="360"/>
        </w:tabs>
        <w:rPr>
          <w:rFonts w:ascii="Times New Roman" w:hAnsi="Times New Roman"/>
          <w:b/>
        </w:rPr>
      </w:pPr>
      <w:r>
        <w:rPr>
          <w:rFonts w:ascii="Times New Roman" w:hAnsi="Times New Roman"/>
          <w:b/>
        </w:rPr>
        <w:t xml:space="preserve">b) Proven technology, reasonable testing </w:t>
      </w:r>
    </w:p>
    <w:p w:rsidR="00927E73" w:rsidRDefault="00927E73" w:rsidP="00927E73">
      <w:pPr>
        <w:pStyle w:val="PlainText"/>
        <w:tabs>
          <w:tab w:val="left" w:pos="360"/>
        </w:tabs>
        <w:rPr>
          <w:rFonts w:ascii="Times New Roman" w:hAnsi="Times New Roman"/>
        </w:rPr>
      </w:pPr>
    </w:p>
    <w:p w:rsidR="00927E73" w:rsidRPr="00C52B52" w:rsidRDefault="00927E73" w:rsidP="00927E73">
      <w:pPr>
        <w:pStyle w:val="PlainText"/>
        <w:tabs>
          <w:tab w:val="left" w:pos="360"/>
        </w:tabs>
        <w:rPr>
          <w:rFonts w:ascii="Times New Roman" w:hAnsi="Times New Roman"/>
          <w:i/>
          <w:sz w:val="22"/>
        </w:rPr>
      </w:pPr>
      <w:r w:rsidRPr="00C52B52">
        <w:rPr>
          <w:rFonts w:ascii="Times New Roman" w:hAnsi="Times New Roman"/>
          <w:i/>
          <w:sz w:val="22"/>
        </w:rPr>
        <w:t xml:space="preserve">The technology that will use MBAN spectrum is the same as that for the 2.4 GHz band and many examples of this are already readily available. </w:t>
      </w:r>
    </w:p>
    <w:p w:rsidR="00927E73" w:rsidRDefault="00927E73" w:rsidP="00927E73">
      <w:pPr>
        <w:pStyle w:val="PlainText"/>
        <w:tabs>
          <w:tab w:val="left" w:pos="360"/>
        </w:tabs>
        <w:rPr>
          <w:rFonts w:ascii="Times New Roman" w:hAnsi="Times New Roman"/>
          <w:i/>
        </w:rPr>
      </w:pPr>
    </w:p>
    <w:p w:rsidR="00927E73" w:rsidRDefault="00927E73" w:rsidP="00927E73">
      <w:pPr>
        <w:pStyle w:val="PlainText"/>
        <w:tabs>
          <w:tab w:val="left" w:pos="360"/>
        </w:tabs>
        <w:rPr>
          <w:rFonts w:ascii="Times New Roman" w:hAnsi="Times New Roman"/>
          <w:b/>
        </w:rPr>
      </w:pPr>
      <w:r>
        <w:rPr>
          <w:rFonts w:ascii="Times New Roman" w:hAnsi="Times New Roman"/>
          <w:b/>
        </w:rPr>
        <w:t xml:space="preserve">c) Confidence in reliability </w:t>
      </w:r>
    </w:p>
    <w:p w:rsidR="00927E73" w:rsidRDefault="00927E73" w:rsidP="00927E73">
      <w:pPr>
        <w:pStyle w:val="PlainText"/>
        <w:tabs>
          <w:tab w:val="left" w:pos="360"/>
        </w:tabs>
        <w:rPr>
          <w:rFonts w:ascii="Times New Roman" w:hAnsi="Times New Roman"/>
        </w:rPr>
      </w:pPr>
    </w:p>
    <w:p w:rsidR="00EF174B" w:rsidRDefault="00927E73" w:rsidP="00927E73">
      <w:pPr>
        <w:pStyle w:val="PlainText"/>
        <w:tabs>
          <w:tab w:val="left" w:pos="360"/>
        </w:tabs>
        <w:rPr>
          <w:ins w:id="86" w:author="Krasinski, Ray" w:date="2010-11-09T14:14:00Z"/>
          <w:rFonts w:ascii="Times New Roman" w:hAnsi="Times New Roman"/>
          <w:i/>
          <w:sz w:val="22"/>
        </w:rPr>
      </w:pPr>
      <w:r w:rsidRPr="00C52B52">
        <w:rPr>
          <w:rFonts w:ascii="Times New Roman" w:hAnsi="Times New Roman"/>
          <w:i/>
          <w:sz w:val="22"/>
        </w:rPr>
        <w:t xml:space="preserve">The use of the MBAN spectrum will increase the reliability of </w:t>
      </w:r>
      <w:ins w:id="87" w:author="Administrator" w:date="2010-11-10T14:19:00Z">
        <w:r w:rsidR="00C54057">
          <w:rPr>
            <w:rFonts w:ascii="Times New Roman" w:hAnsi="Times New Roman"/>
            <w:i/>
            <w:sz w:val="22"/>
          </w:rPr>
          <w:t xml:space="preserve">IEEE </w:t>
        </w:r>
      </w:ins>
      <w:r w:rsidRPr="00C52B52">
        <w:rPr>
          <w:rFonts w:ascii="Times New Roman" w:hAnsi="Times New Roman"/>
          <w:i/>
          <w:sz w:val="22"/>
        </w:rPr>
        <w:t xml:space="preserve">802.15.4 for medical and healthcare applications since this band will be less subject to interference. However </w:t>
      </w:r>
      <w:ins w:id="88" w:author="Administrator" w:date="2010-11-10T14:19:00Z">
        <w:r w:rsidR="00C54057">
          <w:rPr>
            <w:rFonts w:ascii="Times New Roman" w:hAnsi="Times New Roman"/>
            <w:i/>
            <w:sz w:val="22"/>
          </w:rPr>
          <w:t xml:space="preserve">IEEE </w:t>
        </w:r>
      </w:ins>
      <w:r w:rsidRPr="00C52B52">
        <w:rPr>
          <w:rFonts w:ascii="Times New Roman" w:hAnsi="Times New Roman"/>
          <w:i/>
          <w:sz w:val="22"/>
        </w:rPr>
        <w:t xml:space="preserve">802.15.4 will eventually coexist with </w:t>
      </w:r>
      <w:ins w:id="89" w:author="Administrator" w:date="2010-11-10T14:19:00Z">
        <w:r w:rsidR="00C54057">
          <w:rPr>
            <w:rFonts w:ascii="Times New Roman" w:hAnsi="Times New Roman"/>
            <w:i/>
            <w:sz w:val="22"/>
          </w:rPr>
          <w:t>IEEE P</w:t>
        </w:r>
      </w:ins>
      <w:r w:rsidRPr="00C52B52">
        <w:rPr>
          <w:rFonts w:ascii="Times New Roman" w:hAnsi="Times New Roman"/>
          <w:i/>
          <w:sz w:val="22"/>
        </w:rPr>
        <w:t xml:space="preserve">802.15.6 in the MBAN spectrum and so coexistence between the two systems needs to be addressed. </w:t>
      </w:r>
    </w:p>
    <w:p w:rsidR="00EF174B" w:rsidRDefault="00EF174B" w:rsidP="00927E73">
      <w:pPr>
        <w:pStyle w:val="PlainText"/>
        <w:tabs>
          <w:tab w:val="left" w:pos="360"/>
        </w:tabs>
        <w:rPr>
          <w:ins w:id="90" w:author="Krasinski, Ray" w:date="2010-11-09T14:14:00Z"/>
          <w:rFonts w:ascii="Times New Roman" w:hAnsi="Times New Roman"/>
          <w:i/>
          <w:sz w:val="22"/>
        </w:rPr>
      </w:pPr>
    </w:p>
    <w:p w:rsidR="00EF174B" w:rsidRPr="00EF174B" w:rsidRDefault="00EF174B" w:rsidP="00927E73">
      <w:pPr>
        <w:pStyle w:val="PlainText"/>
        <w:tabs>
          <w:tab w:val="left" w:pos="360"/>
        </w:tabs>
        <w:rPr>
          <w:ins w:id="91" w:author="Krasinski, Ray" w:date="2010-11-09T14:14:00Z"/>
          <w:rFonts w:ascii="Times New Roman" w:hAnsi="Times New Roman"/>
          <w:b/>
        </w:rPr>
      </w:pPr>
      <w:ins w:id="92" w:author="Krasinski, Ray" w:date="2010-11-09T14:14:00Z">
        <w:r w:rsidRPr="00EF174B">
          <w:rPr>
            <w:rFonts w:ascii="Times New Roman" w:hAnsi="Times New Roman"/>
            <w:b/>
          </w:rPr>
          <w:t>Coexistence of 802 wireless standards specifying devices for unlicensed operation</w:t>
        </w:r>
      </w:ins>
    </w:p>
    <w:p w:rsidR="00EF174B" w:rsidRDefault="00EF174B" w:rsidP="00927E73">
      <w:pPr>
        <w:pStyle w:val="PlainText"/>
        <w:tabs>
          <w:tab w:val="left" w:pos="360"/>
        </w:tabs>
        <w:rPr>
          <w:ins w:id="93" w:author="Krasinski, Ray" w:date="2010-11-09T14:14:00Z"/>
          <w:rFonts w:ascii="Times New Roman" w:hAnsi="Times New Roman"/>
          <w:i/>
          <w:sz w:val="22"/>
        </w:rPr>
      </w:pPr>
    </w:p>
    <w:p w:rsidR="00927E73" w:rsidRPr="00C52B52" w:rsidRDefault="00927E73" w:rsidP="00927E73">
      <w:pPr>
        <w:pStyle w:val="PlainText"/>
        <w:tabs>
          <w:tab w:val="left" w:pos="360"/>
        </w:tabs>
        <w:rPr>
          <w:rFonts w:ascii="Times New Roman" w:hAnsi="Times New Roman"/>
          <w:i/>
          <w:sz w:val="22"/>
          <w:szCs w:val="24"/>
        </w:rPr>
      </w:pPr>
      <w:r w:rsidRPr="00C52B52">
        <w:rPr>
          <w:rFonts w:ascii="Times New Roman" w:hAnsi="Times New Roman"/>
          <w:i/>
          <w:iCs/>
          <w:sz w:val="22"/>
        </w:rPr>
        <w:t>An appropriate coexistence assurance document will be created</w:t>
      </w:r>
      <w:ins w:id="94" w:author="Administrator" w:date="2010-11-10T14:09:00Z">
        <w:r w:rsidR="006D5A96">
          <w:rPr>
            <w:rFonts w:ascii="Times New Roman" w:hAnsi="Times New Roman"/>
            <w:i/>
            <w:iCs/>
            <w:sz w:val="22"/>
          </w:rPr>
          <w:t xml:space="preserve">. </w:t>
        </w:r>
      </w:ins>
      <w:del w:id="95" w:author="Administrator" w:date="2010-11-10T14:09:00Z">
        <w:r w:rsidR="003415CC" w:rsidDel="006D5A96">
          <w:rPr>
            <w:rFonts w:ascii="Times New Roman" w:hAnsi="Times New Roman"/>
            <w:i/>
            <w:iCs/>
            <w:sz w:val="22"/>
          </w:rPr>
          <w:delText xml:space="preserve"> that will be included as an Annex (E) in </w:delText>
        </w:r>
        <w:r w:rsidR="00A47A28" w:rsidDel="006D5A96">
          <w:rPr>
            <w:rFonts w:ascii="Times New Roman" w:hAnsi="Times New Roman"/>
            <w:i/>
            <w:iCs/>
            <w:sz w:val="22"/>
          </w:rPr>
          <w:delText xml:space="preserve">the IEEE 802.15.4 </w:delText>
        </w:r>
        <w:r w:rsidR="003415CC" w:rsidDel="006D5A96">
          <w:rPr>
            <w:rFonts w:ascii="Times New Roman" w:hAnsi="Times New Roman"/>
            <w:i/>
            <w:iCs/>
            <w:sz w:val="22"/>
          </w:rPr>
          <w:delText>MBAN amendment</w:delText>
        </w:r>
        <w:r w:rsidRPr="00C52B52" w:rsidDel="006D5A96">
          <w:rPr>
            <w:rFonts w:ascii="Times New Roman" w:hAnsi="Times New Roman"/>
            <w:i/>
            <w:iCs/>
            <w:sz w:val="22"/>
          </w:rPr>
          <w:delText>.</w:delText>
        </w:r>
      </w:del>
      <w:r w:rsidRPr="00C52B52">
        <w:rPr>
          <w:rFonts w:ascii="Times New Roman" w:hAnsi="Times New Roman"/>
          <w:i/>
          <w:iCs/>
          <w:sz w:val="22"/>
        </w:rPr>
        <w:t xml:space="preserve"> </w:t>
      </w:r>
    </w:p>
    <w:p w:rsidR="00927E73" w:rsidRDefault="00927E73" w:rsidP="00927E73">
      <w:pPr>
        <w:pStyle w:val="PlainText"/>
        <w:tabs>
          <w:tab w:val="left" w:pos="360"/>
        </w:tabs>
        <w:ind w:left="360"/>
        <w:rPr>
          <w:rFonts w:ascii="Times New Roman" w:hAnsi="Times New Roman"/>
          <w:i/>
        </w:rPr>
      </w:pPr>
    </w:p>
    <w:p w:rsidR="00927E73" w:rsidRDefault="00927E73" w:rsidP="00927E73">
      <w:pPr>
        <w:pStyle w:val="PlainText"/>
        <w:tabs>
          <w:tab w:val="left" w:pos="360"/>
        </w:tabs>
        <w:rPr>
          <w:rFonts w:ascii="Times New Roman" w:hAnsi="Times New Roman"/>
          <w:b/>
          <w:sz w:val="24"/>
        </w:rPr>
      </w:pPr>
      <w:r>
        <w:rPr>
          <w:rFonts w:ascii="Times New Roman" w:hAnsi="Times New Roman"/>
          <w:b/>
          <w:sz w:val="24"/>
        </w:rPr>
        <w:t>5. ECONOMIC FEASIBILITY</w:t>
      </w:r>
    </w:p>
    <w:p w:rsidR="00927E73" w:rsidRDefault="00927E73" w:rsidP="00927E73">
      <w:pPr>
        <w:pStyle w:val="PlainText"/>
        <w:tabs>
          <w:tab w:val="left" w:pos="360"/>
        </w:tabs>
        <w:ind w:firstLine="360"/>
        <w:rPr>
          <w:rFonts w:ascii="Times New Roman" w:hAnsi="Times New Roman"/>
        </w:rPr>
      </w:pPr>
    </w:p>
    <w:p w:rsidR="00927E73" w:rsidRDefault="00927E73" w:rsidP="00927E73">
      <w:pPr>
        <w:pStyle w:val="PlainText"/>
        <w:tabs>
          <w:tab w:val="left" w:pos="360"/>
        </w:tabs>
        <w:rPr>
          <w:rFonts w:ascii="Times New Roman" w:hAnsi="Times New Roman"/>
          <w:b/>
        </w:rPr>
      </w:pPr>
      <w:r>
        <w:rPr>
          <w:rFonts w:ascii="Times New Roman" w:hAnsi="Times New Roman"/>
          <w:b/>
        </w:rPr>
        <w:t xml:space="preserve">a) Known cost factors, reliable data </w:t>
      </w:r>
    </w:p>
    <w:p w:rsidR="00927E73" w:rsidRDefault="00927E73" w:rsidP="00927E73">
      <w:pPr>
        <w:pStyle w:val="PlainText"/>
        <w:tabs>
          <w:tab w:val="left" w:pos="360"/>
        </w:tabs>
        <w:ind w:firstLine="360"/>
        <w:rPr>
          <w:rFonts w:ascii="Times New Roman" w:hAnsi="Times New Roman"/>
        </w:rPr>
      </w:pPr>
    </w:p>
    <w:p w:rsidR="00927E73" w:rsidRPr="00C52B52" w:rsidRDefault="00BC4185" w:rsidP="00927E73">
      <w:pPr>
        <w:pStyle w:val="PlainText"/>
        <w:tabs>
          <w:tab w:val="left" w:pos="360"/>
        </w:tabs>
        <w:rPr>
          <w:rFonts w:ascii="Times New Roman" w:hAnsi="Times New Roman"/>
          <w:i/>
          <w:sz w:val="22"/>
          <w:szCs w:val="22"/>
        </w:rPr>
      </w:pPr>
      <w:r>
        <w:rPr>
          <w:rFonts w:ascii="Times New Roman" w:hAnsi="Times New Roman"/>
          <w:i/>
          <w:sz w:val="22"/>
          <w:szCs w:val="22"/>
        </w:rPr>
        <w:t xml:space="preserve">IEEE 802.15.4 </w:t>
      </w:r>
      <w:r w:rsidR="00927E73" w:rsidRPr="00C52B52">
        <w:rPr>
          <w:rFonts w:ascii="Times New Roman" w:hAnsi="Times New Roman"/>
          <w:i/>
          <w:sz w:val="22"/>
          <w:szCs w:val="22"/>
        </w:rPr>
        <w:t xml:space="preserve">MBAN devices will make use of the existing high volume applications in the 2.4 GHz band. </w:t>
      </w:r>
    </w:p>
    <w:p w:rsidR="00927E73" w:rsidRDefault="00927E73" w:rsidP="00927E73">
      <w:pPr>
        <w:pStyle w:val="PlainText"/>
        <w:tabs>
          <w:tab w:val="left" w:pos="360"/>
        </w:tabs>
        <w:rPr>
          <w:rFonts w:ascii="Times New Roman" w:hAnsi="Times New Roman"/>
          <w:i/>
        </w:rPr>
      </w:pPr>
    </w:p>
    <w:p w:rsidR="00927E73" w:rsidRPr="005F050F" w:rsidRDefault="00927E73" w:rsidP="00927E73">
      <w:pPr>
        <w:pStyle w:val="PlainText"/>
        <w:tabs>
          <w:tab w:val="left" w:pos="360"/>
        </w:tabs>
        <w:rPr>
          <w:rFonts w:ascii="Times New Roman" w:hAnsi="Times New Roman"/>
          <w:b/>
        </w:rPr>
      </w:pPr>
      <w:r>
        <w:rPr>
          <w:rFonts w:ascii="Times New Roman" w:hAnsi="Times New Roman"/>
          <w:b/>
        </w:rPr>
        <w:t xml:space="preserve">b) Reasonable cost for performance </w:t>
      </w:r>
    </w:p>
    <w:p w:rsidR="00927E73" w:rsidRPr="00531A42" w:rsidRDefault="00927E73" w:rsidP="00927E73">
      <w:pPr>
        <w:pStyle w:val="PlainText"/>
        <w:tabs>
          <w:tab w:val="left" w:pos="360"/>
        </w:tabs>
        <w:rPr>
          <w:rFonts w:ascii="Times New Roman" w:hAnsi="Times New Roman"/>
          <w:i/>
        </w:rPr>
      </w:pPr>
    </w:p>
    <w:p w:rsidR="00927E73" w:rsidRPr="00C52B52" w:rsidRDefault="00927E73" w:rsidP="00927E73">
      <w:pPr>
        <w:pStyle w:val="PlainText"/>
        <w:tabs>
          <w:tab w:val="left" w:pos="360"/>
        </w:tabs>
        <w:rPr>
          <w:rFonts w:ascii="Times New Roman" w:hAnsi="Times New Roman"/>
          <w:i/>
          <w:sz w:val="22"/>
          <w:szCs w:val="22"/>
        </w:rPr>
      </w:pPr>
      <w:r w:rsidRPr="00C52B52">
        <w:rPr>
          <w:rFonts w:ascii="Times New Roman" w:hAnsi="Times New Roman"/>
          <w:i/>
          <w:sz w:val="22"/>
          <w:szCs w:val="22"/>
        </w:rPr>
        <w:t xml:space="preserve">Performance and costs are already known from 2.4 GHz </w:t>
      </w:r>
      <w:ins w:id="96" w:author="Administrator" w:date="2010-11-10T14:19:00Z">
        <w:r w:rsidR="00C54057">
          <w:rPr>
            <w:rFonts w:ascii="Times New Roman" w:hAnsi="Times New Roman"/>
            <w:i/>
            <w:sz w:val="22"/>
            <w:szCs w:val="22"/>
          </w:rPr>
          <w:t xml:space="preserve">IEEE </w:t>
        </w:r>
      </w:ins>
      <w:r w:rsidRPr="00C52B52">
        <w:rPr>
          <w:rFonts w:ascii="Times New Roman" w:hAnsi="Times New Roman"/>
          <w:i/>
          <w:sz w:val="22"/>
          <w:szCs w:val="22"/>
        </w:rPr>
        <w:t>80</w:t>
      </w:r>
      <w:r w:rsidR="00C52B52">
        <w:rPr>
          <w:rFonts w:ascii="Times New Roman" w:hAnsi="Times New Roman"/>
          <w:i/>
          <w:sz w:val="22"/>
          <w:szCs w:val="22"/>
        </w:rPr>
        <w:t>2</w:t>
      </w:r>
      <w:r w:rsidRPr="00C52B52">
        <w:rPr>
          <w:rFonts w:ascii="Times New Roman" w:hAnsi="Times New Roman"/>
          <w:i/>
          <w:sz w:val="22"/>
          <w:szCs w:val="22"/>
        </w:rPr>
        <w:t>.15.4 solutions.</w:t>
      </w:r>
    </w:p>
    <w:p w:rsidR="00927E73" w:rsidRDefault="00927E73" w:rsidP="00927E73">
      <w:pPr>
        <w:pStyle w:val="PlainText"/>
        <w:tabs>
          <w:tab w:val="left" w:pos="360"/>
        </w:tabs>
        <w:rPr>
          <w:rFonts w:ascii="Times New Roman" w:hAnsi="Times New Roman"/>
          <w:i/>
        </w:rPr>
      </w:pPr>
      <w:r w:rsidRPr="0050504D">
        <w:rPr>
          <w:rFonts w:ascii="Times New Roman" w:hAnsi="Times New Roman"/>
          <w:i/>
        </w:rPr>
        <w:t xml:space="preserve"> </w:t>
      </w:r>
    </w:p>
    <w:p w:rsidR="00927E73" w:rsidRDefault="00927E73" w:rsidP="00EA07E2">
      <w:pPr>
        <w:pStyle w:val="PlainText"/>
        <w:keepNext/>
        <w:tabs>
          <w:tab w:val="left" w:pos="360"/>
        </w:tabs>
        <w:rPr>
          <w:rFonts w:ascii="Times New Roman" w:hAnsi="Times New Roman"/>
          <w:b/>
        </w:rPr>
      </w:pPr>
      <w:r>
        <w:rPr>
          <w:rFonts w:ascii="Times New Roman" w:hAnsi="Times New Roman"/>
          <w:b/>
        </w:rPr>
        <w:t xml:space="preserve">c) Consideration of installation costs </w:t>
      </w:r>
    </w:p>
    <w:p w:rsidR="00927E73" w:rsidRPr="00531A42" w:rsidRDefault="00927E73" w:rsidP="00927E73">
      <w:pPr>
        <w:pStyle w:val="PlainText"/>
        <w:tabs>
          <w:tab w:val="left" w:pos="360"/>
        </w:tabs>
        <w:rPr>
          <w:rFonts w:ascii="Times New Roman" w:hAnsi="Times New Roman"/>
          <w:i/>
        </w:rPr>
      </w:pPr>
    </w:p>
    <w:p w:rsidR="00927E73" w:rsidRPr="00C52B52" w:rsidRDefault="00927E73" w:rsidP="00927E73">
      <w:pPr>
        <w:pStyle w:val="PlainText"/>
        <w:tabs>
          <w:tab w:val="left" w:pos="360"/>
        </w:tabs>
        <w:rPr>
          <w:rFonts w:ascii="Times New Roman" w:hAnsi="Times New Roman"/>
          <w:i/>
          <w:sz w:val="22"/>
          <w:szCs w:val="22"/>
        </w:rPr>
      </w:pPr>
      <w:r w:rsidRPr="00C52B52">
        <w:rPr>
          <w:rFonts w:ascii="Times New Roman" w:hAnsi="Times New Roman"/>
          <w:i/>
          <w:sz w:val="22"/>
          <w:szCs w:val="22"/>
        </w:rPr>
        <w:t xml:space="preserve">One of the </w:t>
      </w:r>
      <w:ins w:id="97" w:author="Administrator" w:date="2010-11-10T14:19:00Z">
        <w:r w:rsidR="00C54057">
          <w:rPr>
            <w:rFonts w:ascii="Times New Roman" w:hAnsi="Times New Roman"/>
            <w:i/>
            <w:sz w:val="22"/>
            <w:szCs w:val="22"/>
          </w:rPr>
          <w:t xml:space="preserve">IEEE </w:t>
        </w:r>
      </w:ins>
      <w:r w:rsidRPr="00C52B52">
        <w:rPr>
          <w:rFonts w:ascii="Times New Roman" w:hAnsi="Times New Roman"/>
          <w:i/>
          <w:sz w:val="22"/>
          <w:szCs w:val="22"/>
        </w:rPr>
        <w:t xml:space="preserve">802.15.4 standard objectives includes low cost installation with minimal </w:t>
      </w:r>
      <w:r w:rsidR="000122ED">
        <w:rPr>
          <w:rFonts w:ascii="Times New Roman" w:hAnsi="Times New Roman"/>
          <w:i/>
          <w:sz w:val="22"/>
          <w:szCs w:val="22"/>
        </w:rPr>
        <w:t>or</w:t>
      </w:r>
      <w:r w:rsidRPr="00C52B52">
        <w:rPr>
          <w:rFonts w:ascii="Times New Roman" w:hAnsi="Times New Roman"/>
          <w:i/>
          <w:sz w:val="22"/>
          <w:szCs w:val="22"/>
        </w:rPr>
        <w:t xml:space="preserve"> no operator intervention.</w:t>
      </w:r>
    </w:p>
    <w:p w:rsidR="00B77906" w:rsidRDefault="00B77906">
      <w:pPr>
        <w:widowControl w:val="0"/>
        <w:spacing w:before="120"/>
      </w:pPr>
    </w:p>
    <w:sectPr w:rsidR="00B77906" w:rsidSect="007A412B">
      <w:headerReference w:type="default" r:id="rId8"/>
      <w:footerReference w:type="default" r:id="rId9"/>
      <w:headerReference w:type="first" r:id="rId10"/>
      <w:footerReference w:type="first" r:id="rId11"/>
      <w:footnotePr>
        <w:pos w:val="beneathText"/>
      </w:footnotePr>
      <w:pgSz w:w="12240" w:h="15840"/>
      <w:pgMar w:top="1800" w:right="1440" w:bottom="1800" w:left="1440" w:header="1296" w:footer="1296" w:gutter="0"/>
      <w:cols w:space="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0563" w:rsidRDefault="00690563">
      <w:r>
        <w:separator/>
      </w:r>
    </w:p>
  </w:endnote>
  <w:endnote w:type="continuationSeparator" w:id="0">
    <w:p w:rsidR="00690563" w:rsidRDefault="00690563">
      <w:r>
        <w:continuationSeparator/>
      </w:r>
    </w:p>
  </w:endnote>
</w:endnotes>
</file>

<file path=word/fontTable.xml><?xml version="1.0" encoding="utf-8"?>
<w:fonts xmlns:r="http://schemas.openxmlformats.org/officeDocument/2006/relationships" xmlns:w="http://schemas.openxmlformats.org/wordprocessingml/2006/main">
  <w:font w:name="New York">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37F" w:rsidRDefault="002A337F">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fldSimple w:instr=" AUTHOR  \* MERGEFORMAT ">
      <w:r w:rsidR="00A87D95">
        <w:rPr>
          <w:noProof/>
        </w:rPr>
        <w:t>Dave Evans</w:t>
      </w:r>
    </w:fldSimple>
    <w:r>
      <w:t xml:space="preserve">, </w:t>
    </w:r>
    <w:fldSimple w:instr=" DOCPROPERTY &quot;Company&quot;  \* MERGEFORMAT ">
      <w:r w:rsidR="00A87D95">
        <w:t>Philips</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37F" w:rsidRDefault="002A337F">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0563" w:rsidRDefault="00690563">
      <w:r>
        <w:separator/>
      </w:r>
    </w:p>
  </w:footnote>
  <w:footnote w:type="continuationSeparator" w:id="0">
    <w:p w:rsidR="00690563" w:rsidRDefault="006905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37F" w:rsidRDefault="000923B1">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sidR="002A337F">
      <w:rPr>
        <w:b/>
        <w:sz w:val="28"/>
      </w:rPr>
      <w:instrText xml:space="preserve"> SAVEDATE \@ "MMMM, yyyy" \* MERGEFORMAT </w:instrText>
    </w:r>
    <w:r>
      <w:rPr>
        <w:b/>
        <w:sz w:val="28"/>
      </w:rPr>
      <w:fldChar w:fldCharType="separate"/>
    </w:r>
    <w:ins w:id="98" w:author="Administrator" w:date="2010-11-10T14:45:00Z">
      <w:r w:rsidR="00975719">
        <w:rPr>
          <w:b/>
          <w:noProof/>
          <w:sz w:val="28"/>
        </w:rPr>
        <w:t>November, 2010</w:t>
      </w:r>
    </w:ins>
    <w:del w:id="99" w:author="Administrator" w:date="2010-11-10T01:43:00Z">
      <w:r w:rsidR="00531A42" w:rsidDel="00EE64B9">
        <w:rPr>
          <w:b/>
          <w:noProof/>
          <w:sz w:val="28"/>
        </w:rPr>
        <w:delText>September</w:delText>
      </w:r>
    </w:del>
    <w:ins w:id="100" w:author="Krasinski, Ray" w:date="2010-11-09T14:07:00Z">
      <w:del w:id="101" w:author="Administrator" w:date="2010-11-10T01:43:00Z">
        <w:r w:rsidR="000C2935" w:rsidDel="00EE64B9">
          <w:rPr>
            <w:b/>
            <w:noProof/>
            <w:sz w:val="28"/>
          </w:rPr>
          <w:delText>November</w:delText>
        </w:r>
      </w:del>
    </w:ins>
    <w:del w:id="102" w:author="Administrator" w:date="2010-11-10T01:43:00Z">
      <w:r w:rsidR="00531A42" w:rsidDel="00EE64B9">
        <w:rPr>
          <w:b/>
          <w:noProof/>
          <w:sz w:val="28"/>
        </w:rPr>
        <w:delText>, 2010</w:delText>
      </w:r>
    </w:del>
    <w:r>
      <w:rPr>
        <w:b/>
        <w:sz w:val="28"/>
      </w:rPr>
      <w:fldChar w:fldCharType="end"/>
    </w:r>
    <w:r w:rsidR="002A337F">
      <w:rPr>
        <w:b/>
        <w:sz w:val="28"/>
      </w:rPr>
      <w:tab/>
      <w:t xml:space="preserve"> IEEE P802.15-</w:t>
    </w:r>
    <w:r w:rsidR="001E12CA">
      <w:rPr>
        <w:rStyle w:val="highlight"/>
      </w:rPr>
      <w:t>10-0261-0</w:t>
    </w:r>
    <w:ins w:id="103" w:author="Krasinski, Ray" w:date="2010-11-09T14:08:00Z">
      <w:r w:rsidR="000C2935">
        <w:rPr>
          <w:rStyle w:val="highlight"/>
        </w:rPr>
        <w:t>5</w:t>
      </w:r>
    </w:ins>
    <w:del w:id="104" w:author="Krasinski, Ray" w:date="2010-11-09T14:08:00Z">
      <w:r w:rsidR="002E14C4" w:rsidDel="000C2935">
        <w:rPr>
          <w:rStyle w:val="highlight"/>
        </w:rPr>
        <w:delText>3</w:delText>
      </w:r>
    </w:del>
    <w:r w:rsidR="00C86BA4">
      <w:rPr>
        <w:rStyle w:val="highlight"/>
      </w:rPr>
      <w:t>-mban</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37F" w:rsidRDefault="002A337F">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activeWritingStyle w:appName="MSWord" w:lang="en-US" w:vendorID="8" w:dllVersion="513" w:checkStyle="1"/>
  <w:proofState w:spelling="clean" w:grammar="clean"/>
  <w:attachedTemplate r:id="rId1"/>
  <w:trackRevisions/>
  <w:defaultTabStop w:val="720"/>
  <w:hyphenationZone w:val="0"/>
  <w:doNotHyphenateCaps/>
  <w:displayHorizontalDrawingGridEvery w:val="0"/>
  <w:displayVerticalDrawingGridEvery w:val="0"/>
  <w:doNotUseMarginsForDrawingGridOrigin/>
  <w:doNotShadeFormData/>
  <w:noPunctuationKerning/>
  <w:characterSpacingControl w:val="doNotCompress"/>
  <w:savePreviewPicture/>
  <w:footnotePr>
    <w:pos w:val="beneathText"/>
    <w:footnote w:id="-1"/>
    <w:footnote w:id="0"/>
  </w:footnotePr>
  <w:endnotePr>
    <w:endnote w:id="-1"/>
    <w:endnote w:id="0"/>
  </w:endnotePr>
  <w:compat/>
  <w:rsids>
    <w:rsidRoot w:val="00927E73"/>
    <w:rsid w:val="000122ED"/>
    <w:rsid w:val="00036D62"/>
    <w:rsid w:val="00056DDA"/>
    <w:rsid w:val="000923B1"/>
    <w:rsid w:val="00096953"/>
    <w:rsid w:val="000C1AEA"/>
    <w:rsid w:val="000C2935"/>
    <w:rsid w:val="000D2F00"/>
    <w:rsid w:val="000F7A7E"/>
    <w:rsid w:val="00107F7E"/>
    <w:rsid w:val="001124DD"/>
    <w:rsid w:val="00124EBD"/>
    <w:rsid w:val="001A10F3"/>
    <w:rsid w:val="001C241A"/>
    <w:rsid w:val="001D7A3F"/>
    <w:rsid w:val="001E12CA"/>
    <w:rsid w:val="001F2FBF"/>
    <w:rsid w:val="00226215"/>
    <w:rsid w:val="002932D8"/>
    <w:rsid w:val="002A337F"/>
    <w:rsid w:val="002B4C8F"/>
    <w:rsid w:val="002B7722"/>
    <w:rsid w:val="002E14C4"/>
    <w:rsid w:val="002F65FB"/>
    <w:rsid w:val="0033763F"/>
    <w:rsid w:val="003400EA"/>
    <w:rsid w:val="003415CC"/>
    <w:rsid w:val="003607BE"/>
    <w:rsid w:val="00396CF8"/>
    <w:rsid w:val="003A29D5"/>
    <w:rsid w:val="003C1CE1"/>
    <w:rsid w:val="00410378"/>
    <w:rsid w:val="00433DBC"/>
    <w:rsid w:val="004470A0"/>
    <w:rsid w:val="004602D1"/>
    <w:rsid w:val="004B1A3F"/>
    <w:rsid w:val="004B2E98"/>
    <w:rsid w:val="004C3211"/>
    <w:rsid w:val="004F6143"/>
    <w:rsid w:val="00506654"/>
    <w:rsid w:val="00520723"/>
    <w:rsid w:val="00531A42"/>
    <w:rsid w:val="00555FF4"/>
    <w:rsid w:val="00572AD2"/>
    <w:rsid w:val="005B2C54"/>
    <w:rsid w:val="005B4D7B"/>
    <w:rsid w:val="005F4555"/>
    <w:rsid w:val="00630428"/>
    <w:rsid w:val="00645802"/>
    <w:rsid w:val="00661BF0"/>
    <w:rsid w:val="00690563"/>
    <w:rsid w:val="006D5A96"/>
    <w:rsid w:val="006F2788"/>
    <w:rsid w:val="0072655E"/>
    <w:rsid w:val="00735AB6"/>
    <w:rsid w:val="007974A1"/>
    <w:rsid w:val="007A412B"/>
    <w:rsid w:val="007F25BD"/>
    <w:rsid w:val="00810E6D"/>
    <w:rsid w:val="00881FDE"/>
    <w:rsid w:val="008E7D66"/>
    <w:rsid w:val="00922813"/>
    <w:rsid w:val="00927E73"/>
    <w:rsid w:val="00941CCA"/>
    <w:rsid w:val="00975719"/>
    <w:rsid w:val="009814BE"/>
    <w:rsid w:val="00983F8D"/>
    <w:rsid w:val="00984E08"/>
    <w:rsid w:val="009D2C21"/>
    <w:rsid w:val="00A44734"/>
    <w:rsid w:val="00A47A28"/>
    <w:rsid w:val="00A708D9"/>
    <w:rsid w:val="00A87D95"/>
    <w:rsid w:val="00A91631"/>
    <w:rsid w:val="00AB47A6"/>
    <w:rsid w:val="00AF4CD5"/>
    <w:rsid w:val="00B05655"/>
    <w:rsid w:val="00B37C25"/>
    <w:rsid w:val="00B54709"/>
    <w:rsid w:val="00B77906"/>
    <w:rsid w:val="00B93E63"/>
    <w:rsid w:val="00BC4185"/>
    <w:rsid w:val="00BE6095"/>
    <w:rsid w:val="00BF7BBF"/>
    <w:rsid w:val="00C235DA"/>
    <w:rsid w:val="00C33E1C"/>
    <w:rsid w:val="00C4509A"/>
    <w:rsid w:val="00C52B52"/>
    <w:rsid w:val="00C54057"/>
    <w:rsid w:val="00C86BA4"/>
    <w:rsid w:val="00CE7292"/>
    <w:rsid w:val="00CF50D8"/>
    <w:rsid w:val="00DD3488"/>
    <w:rsid w:val="00E119BA"/>
    <w:rsid w:val="00E4022A"/>
    <w:rsid w:val="00E70476"/>
    <w:rsid w:val="00E73E6B"/>
    <w:rsid w:val="00E76ECA"/>
    <w:rsid w:val="00E847BE"/>
    <w:rsid w:val="00EA07E2"/>
    <w:rsid w:val="00EE12F0"/>
    <w:rsid w:val="00EE2379"/>
    <w:rsid w:val="00EE64B9"/>
    <w:rsid w:val="00EF174B"/>
    <w:rsid w:val="00F623F2"/>
    <w:rsid w:val="00F67B15"/>
    <w:rsid w:val="00F84CA7"/>
    <w:rsid w:val="00F9529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12B"/>
    <w:rPr>
      <w:rFonts w:ascii="Times New Roman" w:hAnsi="Times New Roman"/>
      <w:sz w:val="24"/>
    </w:rPr>
  </w:style>
  <w:style w:type="paragraph" w:styleId="Heading1">
    <w:name w:val="heading 1"/>
    <w:basedOn w:val="Normal"/>
    <w:next w:val="Normal"/>
    <w:qFormat/>
    <w:rsid w:val="007A412B"/>
    <w:pPr>
      <w:keepNext/>
      <w:spacing w:before="240" w:after="60"/>
      <w:outlineLvl w:val="0"/>
    </w:pPr>
    <w:rPr>
      <w:rFonts w:ascii="Arial" w:hAnsi="Arial"/>
      <w:b/>
      <w:kern w:val="28"/>
      <w:sz w:val="28"/>
      <w:u w:val="double"/>
    </w:rPr>
  </w:style>
  <w:style w:type="paragraph" w:styleId="Heading2">
    <w:name w:val="heading 2"/>
    <w:basedOn w:val="Normal"/>
    <w:next w:val="Normal"/>
    <w:qFormat/>
    <w:rsid w:val="007A412B"/>
    <w:pPr>
      <w:keepNext/>
      <w:spacing w:before="240" w:after="60"/>
      <w:outlineLvl w:val="1"/>
    </w:pPr>
    <w:rPr>
      <w:rFonts w:ascii="Arial" w:hAnsi="Arial"/>
      <w:b/>
      <w:i/>
      <w:sz w:val="28"/>
      <w:u w:val="wave"/>
    </w:rPr>
  </w:style>
  <w:style w:type="paragraph" w:styleId="Heading3">
    <w:name w:val="heading 3"/>
    <w:basedOn w:val="Normal"/>
    <w:next w:val="Normal"/>
    <w:qFormat/>
    <w:rsid w:val="007A412B"/>
    <w:pPr>
      <w:keepNext/>
      <w:tabs>
        <w:tab w:val="left" w:pos="792"/>
      </w:tabs>
      <w:spacing w:before="240" w:after="60"/>
      <w:outlineLvl w:val="2"/>
    </w:pPr>
    <w:rPr>
      <w:rFonts w:ascii="Arial" w:hAnsi="Arial"/>
      <w:sz w:val="26"/>
    </w:rPr>
  </w:style>
  <w:style w:type="paragraph" w:styleId="Heading4">
    <w:name w:val="heading 4"/>
    <w:basedOn w:val="Normal"/>
    <w:next w:val="Normal"/>
    <w:qFormat/>
    <w:rsid w:val="007A412B"/>
    <w:pPr>
      <w:ind w:left="360"/>
      <w:outlineLvl w:val="3"/>
    </w:pPr>
    <w:rPr>
      <w:rFonts w:ascii="Times" w:hAnsi="Times"/>
      <w:u w:val="single"/>
    </w:rPr>
  </w:style>
  <w:style w:type="paragraph" w:styleId="Heading5">
    <w:name w:val="heading 5"/>
    <w:basedOn w:val="Normal"/>
    <w:next w:val="Normal"/>
    <w:qFormat/>
    <w:rsid w:val="007A412B"/>
    <w:pPr>
      <w:spacing w:before="240" w:after="60"/>
      <w:outlineLvl w:val="4"/>
    </w:pPr>
    <w:rPr>
      <w:sz w:val="22"/>
      <w:u w:val="single"/>
    </w:rPr>
  </w:style>
  <w:style w:type="paragraph" w:styleId="Heading6">
    <w:name w:val="heading 6"/>
    <w:basedOn w:val="Normal"/>
    <w:next w:val="Normal"/>
    <w:qFormat/>
    <w:rsid w:val="007A412B"/>
    <w:pPr>
      <w:spacing w:before="240" w:after="60"/>
      <w:outlineLvl w:val="5"/>
    </w:pPr>
    <w:rPr>
      <w:i/>
      <w:sz w:val="22"/>
    </w:rPr>
  </w:style>
  <w:style w:type="paragraph" w:styleId="Heading7">
    <w:name w:val="heading 7"/>
    <w:basedOn w:val="Normal"/>
    <w:next w:val="Normal"/>
    <w:qFormat/>
    <w:rsid w:val="007A412B"/>
    <w:pPr>
      <w:spacing w:before="240" w:after="60"/>
      <w:outlineLvl w:val="6"/>
    </w:pPr>
    <w:rPr>
      <w:rFonts w:ascii="Arial" w:hAnsi="Arial"/>
      <w:sz w:val="20"/>
    </w:rPr>
  </w:style>
  <w:style w:type="paragraph" w:styleId="Heading8">
    <w:name w:val="heading 8"/>
    <w:basedOn w:val="Normal"/>
    <w:next w:val="Normal"/>
    <w:qFormat/>
    <w:rsid w:val="007A412B"/>
    <w:pPr>
      <w:spacing w:before="240" w:after="60"/>
      <w:outlineLvl w:val="7"/>
    </w:pPr>
    <w:rPr>
      <w:rFonts w:ascii="Arial" w:hAnsi="Arial"/>
      <w:i/>
      <w:sz w:val="20"/>
    </w:rPr>
  </w:style>
  <w:style w:type="paragraph" w:styleId="Heading9">
    <w:name w:val="heading 9"/>
    <w:basedOn w:val="Normal"/>
    <w:next w:val="Normal"/>
    <w:qFormat/>
    <w:rsid w:val="007A412B"/>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7A412B"/>
    <w:pPr>
      <w:tabs>
        <w:tab w:val="center" w:pos="4320"/>
        <w:tab w:val="right" w:pos="8640"/>
      </w:tabs>
    </w:pPr>
  </w:style>
  <w:style w:type="paragraph" w:styleId="Header">
    <w:name w:val="header"/>
    <w:basedOn w:val="Normal"/>
    <w:semiHidden/>
    <w:rsid w:val="007A412B"/>
    <w:pPr>
      <w:tabs>
        <w:tab w:val="center" w:pos="4320"/>
        <w:tab w:val="right" w:pos="8640"/>
      </w:tabs>
    </w:pPr>
  </w:style>
  <w:style w:type="paragraph" w:customStyle="1" w:styleId="BitHeading">
    <w:name w:val="Bit Heading"/>
    <w:basedOn w:val="Normal"/>
    <w:rsid w:val="007A412B"/>
    <w:pPr>
      <w:spacing w:before="120"/>
      <w:jc w:val="both"/>
    </w:pPr>
    <w:rPr>
      <w:rFonts w:ascii="Palatino" w:hAnsi="Palatino"/>
      <w:i/>
    </w:rPr>
  </w:style>
  <w:style w:type="paragraph" w:customStyle="1" w:styleId="BlockParagraph">
    <w:name w:val="BlockParagraph"/>
    <w:basedOn w:val="Normal"/>
    <w:rsid w:val="007A412B"/>
    <w:pPr>
      <w:spacing w:before="120"/>
    </w:pPr>
    <w:rPr>
      <w:rFonts w:ascii="Palatino" w:hAnsi="Palatino"/>
    </w:rPr>
  </w:style>
  <w:style w:type="paragraph" w:customStyle="1" w:styleId="Definition">
    <w:name w:val="Definition"/>
    <w:basedOn w:val="Normal"/>
    <w:rsid w:val="007A412B"/>
    <w:pPr>
      <w:spacing w:after="200"/>
      <w:ind w:right="-720"/>
      <w:jc w:val="both"/>
    </w:pPr>
    <w:rPr>
      <w:rFonts w:ascii="New Century Schlbk" w:hAnsi="New Century Schlbk"/>
      <w:sz w:val="20"/>
    </w:rPr>
  </w:style>
  <w:style w:type="paragraph" w:styleId="BodyText">
    <w:name w:val="Body Text"/>
    <w:basedOn w:val="Normal"/>
    <w:semiHidden/>
    <w:rsid w:val="007A412B"/>
    <w:rPr>
      <w:color w:val="000000"/>
    </w:rPr>
  </w:style>
  <w:style w:type="paragraph" w:styleId="DocumentMap">
    <w:name w:val="Document Map"/>
    <w:basedOn w:val="Normal"/>
    <w:semiHidden/>
    <w:rsid w:val="007A412B"/>
    <w:pPr>
      <w:shd w:val="clear" w:color="auto" w:fill="000080"/>
    </w:pPr>
    <w:rPr>
      <w:rFonts w:ascii="Tahoma" w:hAnsi="Tahoma"/>
    </w:rPr>
  </w:style>
  <w:style w:type="character" w:styleId="PageNumber">
    <w:name w:val="page number"/>
    <w:basedOn w:val="DefaultParagraphFont"/>
    <w:semiHidden/>
    <w:rsid w:val="007A412B"/>
  </w:style>
  <w:style w:type="paragraph" w:customStyle="1" w:styleId="covertext">
    <w:name w:val="cover text"/>
    <w:basedOn w:val="Normal"/>
    <w:rsid w:val="007A412B"/>
    <w:pPr>
      <w:spacing w:before="120" w:after="120"/>
    </w:pPr>
  </w:style>
  <w:style w:type="paragraph" w:styleId="PlainText">
    <w:name w:val="Plain Text"/>
    <w:basedOn w:val="Normal"/>
    <w:link w:val="PlainTextChar"/>
    <w:rsid w:val="00927E73"/>
    <w:rPr>
      <w:rFonts w:ascii="Courier New" w:eastAsia="MS Mincho" w:hAnsi="Courier New"/>
      <w:sz w:val="20"/>
    </w:rPr>
  </w:style>
  <w:style w:type="character" w:customStyle="1" w:styleId="PlainTextChar">
    <w:name w:val="Plain Text Char"/>
    <w:basedOn w:val="DefaultParagraphFont"/>
    <w:link w:val="PlainText"/>
    <w:rsid w:val="00927E73"/>
    <w:rPr>
      <w:rFonts w:ascii="Courier New" w:eastAsia="MS Mincho" w:hAnsi="Courier New"/>
    </w:rPr>
  </w:style>
  <w:style w:type="character" w:styleId="Hyperlink">
    <w:name w:val="Hyperlink"/>
    <w:basedOn w:val="DefaultParagraphFont"/>
    <w:uiPriority w:val="99"/>
    <w:unhideWhenUsed/>
    <w:rsid w:val="002B4C8F"/>
    <w:rPr>
      <w:color w:val="0000FF" w:themeColor="hyperlink"/>
      <w:u w:val="single"/>
    </w:rPr>
  </w:style>
  <w:style w:type="character" w:customStyle="1" w:styleId="highlight">
    <w:name w:val="highlight"/>
    <w:basedOn w:val="DefaultParagraphFont"/>
    <w:rsid w:val="00661BF0"/>
  </w:style>
  <w:style w:type="paragraph" w:styleId="BalloonText">
    <w:name w:val="Balloon Text"/>
    <w:basedOn w:val="Normal"/>
    <w:link w:val="BalloonTextChar"/>
    <w:uiPriority w:val="99"/>
    <w:semiHidden/>
    <w:unhideWhenUsed/>
    <w:rsid w:val="00107F7E"/>
    <w:rPr>
      <w:rFonts w:ascii="Tahoma" w:hAnsi="Tahoma" w:cs="Tahoma"/>
      <w:sz w:val="16"/>
      <w:szCs w:val="16"/>
    </w:rPr>
  </w:style>
  <w:style w:type="character" w:customStyle="1" w:styleId="BalloonTextChar">
    <w:name w:val="Balloon Text Char"/>
    <w:basedOn w:val="DefaultParagraphFont"/>
    <w:link w:val="BalloonText"/>
    <w:uiPriority w:val="99"/>
    <w:semiHidden/>
    <w:rsid w:val="00107F7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avid.evans@philip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gbr06358\LOCALS~1\Temp\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IEEE-P802_15.dot</Template>
  <TotalTime>63</TotalTime>
  <Pages>4</Pages>
  <Words>1155</Words>
  <Characters>6588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IEEE 802.15 Medical Body Area Networks Study Group 5 Criteria</vt:lpstr>
    </vt:vector>
  </TitlesOfParts>
  <Company>Philips</Company>
  <LinksUpToDate>false</LinksUpToDate>
  <CharactersWithSpaces>7728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802.15 Medical Body Area Networks Study Group 5 Criteria</dc:title>
  <dc:subject/>
  <dc:creator>Dave Evans</dc:creator>
  <cp:keywords/>
  <dc:description>64-68 London Road, Redhill, UK_x000d_
TELEPHONE: +44 1737 788216_x000d_
FAX: &lt;fax#&gt;_x000d_
EMAIL: &lt;email&gt;</dc:description>
  <cp:lastModifiedBy>Administrator</cp:lastModifiedBy>
  <cp:revision>15</cp:revision>
  <cp:lastPrinted>2010-05-04T14:56:00Z</cp:lastPrinted>
  <dcterms:created xsi:type="dcterms:W3CDTF">2010-11-09T20:06:00Z</dcterms:created>
  <dcterms:modified xsi:type="dcterms:W3CDTF">2010-11-10T14:54:00Z</dcterms:modified>
  <cp:category>15-10-0261-00-mban</cp:category>
</cp:coreProperties>
</file>