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0D2F00" w:rsidP="002A337F">
            <w:pPr>
              <w:pStyle w:val="covertext"/>
            </w:pPr>
            <w:fldSimple w:instr=" TITLE  \* MERGEFORMAT ">
              <w:r w:rsidR="00661BF0" w:rsidRPr="00661BF0">
                <w:rPr>
                  <w:b/>
                  <w:sz w:val="28"/>
                </w:rPr>
                <w:t>I</w:t>
              </w:r>
              <w:r w:rsidR="002A337F">
                <w:rPr>
                  <w:b/>
                  <w:sz w:val="28"/>
                </w:rPr>
                <w:t>EEE 802.15 Medical Body Area Networks 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4470A0">
            <w:pPr>
              <w:pStyle w:val="covertext"/>
            </w:pPr>
            <w:r>
              <w:t>[</w:t>
            </w:r>
            <w:ins w:id="0" w:author="Administrator" w:date="2010-07-13T01:50:00Z">
              <w:r w:rsidR="004470A0">
                <w:t>12</w:t>
              </w:r>
              <w:r w:rsidR="004470A0" w:rsidRPr="004470A0">
                <w:rPr>
                  <w:vertAlign w:val="superscript"/>
                  <w:rPrChange w:id="1" w:author="Administrator" w:date="2010-07-13T01:50:00Z">
                    <w:rPr/>
                  </w:rPrChange>
                </w:rPr>
                <w:t>th</w:t>
              </w:r>
              <w:r w:rsidR="004470A0">
                <w:t xml:space="preserve"> July</w:t>
              </w:r>
            </w:ins>
            <w:del w:id="2" w:author="Administrator" w:date="2010-07-13T01:50:00Z">
              <w:r w:rsidR="002A337F" w:rsidDel="004470A0">
                <w:delText>5</w:delText>
              </w:r>
              <w:r w:rsidR="00F67B15" w:rsidDel="004470A0">
                <w:delText xml:space="preserve"> </w:delText>
              </w:r>
            </w:del>
            <w:del w:id="3" w:author="Administrator" w:date="2010-07-13T01:51:00Z">
              <w:r w:rsidR="002A337F" w:rsidDel="004470A0">
                <w:delText>May</w:delText>
              </w:r>
            </w:del>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[64-68 London Road, Redhill,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Del="00DD3488" w:rsidRDefault="001124DD">
            <w:pPr>
              <w:pStyle w:val="covertext"/>
              <w:rPr>
                <w:del w:id="4" w:author="Administrator" w:date="2010-05-04T16:05:00Z"/>
              </w:rPr>
            </w:pPr>
            <w:r>
              <w:t>[</w:t>
            </w:r>
            <w:r w:rsidR="002A337F">
              <w:t>During the March 2010 IEEE 802 Plenary the Medical Body Area Networks Study Group was formed to study and submit a Project Authorization Request along with the supporting 5 Criteria.</w:t>
            </w:r>
            <w:r>
              <w:t>]</w:t>
            </w:r>
          </w:p>
          <w:p w:rsidR="001124DD" w:rsidRDefault="001124DD">
            <w:pPr>
              <w:pStyle w:val="covertext"/>
            </w:pP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927E73" w:rsidRPr="00C52B52"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healthcare applications both within hospitals and in residential situations. This provides flexibility to clinicians and healthcare providers and mobility and convenience for the patients. </w:t>
      </w:r>
      <w:r w:rsidR="00927E73" w:rsidRPr="00C52B52">
        <w:rPr>
          <w:rFonts w:ascii="Times New Roman" w:hAnsi="Times New Roman" w:hint="eastAsia"/>
          <w:i/>
          <w:color w:val="000000"/>
          <w:sz w:val="22"/>
          <w:lang w:eastAsia="ja-JP"/>
        </w:rPr>
        <w:t xml:space="preserve">Low Rate </w:t>
      </w:r>
      <w:r w:rsidR="00927E73" w:rsidRPr="00C52B52">
        <w:rPr>
          <w:rFonts w:ascii="Times New Roman" w:hAnsi="Times New Roman"/>
          <w:i/>
          <w:color w:val="000000"/>
          <w:sz w:val="22"/>
        </w:rPr>
        <w:t>Wireless Personal Area Networks</w:t>
      </w:r>
      <w:r w:rsidR="00927E73" w:rsidRPr="00C52B52">
        <w:rPr>
          <w:rFonts w:ascii="Times New Roman" w:hAnsi="Times New Roman" w:hint="eastAsia"/>
          <w:i/>
          <w:color w:val="000000"/>
          <w:sz w:val="22"/>
          <w:lang w:eastAsia="ja-JP"/>
        </w:rPr>
        <w:t xml:space="preserve"> (WPAN-LR)</w:t>
      </w:r>
      <w:r w:rsidR="00927E73" w:rsidRPr="00C52B52">
        <w:rPr>
          <w:rFonts w:ascii="Times New Roman" w:hAnsi="Times New Roman"/>
          <w:i/>
          <w:color w:val="000000"/>
          <w:sz w:val="22"/>
          <w:lang w:eastAsia="ja-JP"/>
        </w:rPr>
        <w:t xml:space="preserve"> are already widely being used for this. </w:t>
      </w:r>
      <w:r w:rsidR="00C52B52">
        <w:rPr>
          <w:rFonts w:ascii="Times New Roman" w:hAnsi="Times New Roman"/>
          <w:i/>
          <w:color w:val="000000"/>
          <w:sz w:val="22"/>
          <w:lang w:eastAsia="ja-JP"/>
        </w:rPr>
        <w:t>Applications include el</w:t>
      </w:r>
      <w:ins w:id="5" w:author="Administrator" w:date="2010-05-04T16:05:00Z">
        <w:r w:rsidR="00DD3488">
          <w:rPr>
            <w:rFonts w:ascii="Times New Roman" w:hAnsi="Times New Roman"/>
            <w:i/>
            <w:color w:val="000000"/>
            <w:sz w:val="22"/>
            <w:lang w:eastAsia="ja-JP"/>
          </w:rPr>
          <w:t>e</w:t>
        </w:r>
      </w:ins>
      <w:r w:rsidR="00C52B52">
        <w:rPr>
          <w:rFonts w:ascii="Times New Roman" w:hAnsi="Times New Roman"/>
          <w:i/>
          <w:color w:val="000000"/>
          <w:sz w:val="22"/>
          <w:lang w:eastAsia="ja-JP"/>
        </w:rPr>
        <w:t>ctrocardiogra</w:t>
      </w:r>
      <w:ins w:id="6" w:author="Administrator" w:date="2010-05-04T16:05:00Z">
        <w:r w:rsidR="00DD3488">
          <w:rPr>
            <w:rFonts w:ascii="Times New Roman" w:hAnsi="Times New Roman"/>
            <w:i/>
            <w:color w:val="000000"/>
            <w:sz w:val="22"/>
            <w:lang w:eastAsia="ja-JP"/>
          </w:rPr>
          <w:t>p</w:t>
        </w:r>
      </w:ins>
      <w:r w:rsidR="00C52B52">
        <w:rPr>
          <w:rFonts w:ascii="Times New Roman" w:hAnsi="Times New Roman"/>
          <w:i/>
          <w:color w:val="000000"/>
          <w:sz w:val="22"/>
          <w:lang w:eastAsia="ja-JP"/>
        </w:rPr>
        <w:t>h</w:t>
      </w:r>
      <w:del w:id="7" w:author="Administrator" w:date="2010-05-04T16:05:00Z">
        <w:r w:rsidR="00C52B52" w:rsidDel="00DD3488">
          <w:rPr>
            <w:rFonts w:ascii="Times New Roman" w:hAnsi="Times New Roman"/>
            <w:i/>
            <w:color w:val="000000"/>
            <w:sz w:val="22"/>
            <w:lang w:eastAsia="ja-JP"/>
          </w:rPr>
          <w:delText>p</w:delText>
        </w:r>
      </w:del>
      <w:r w:rsidR="00C52B52">
        <w:rPr>
          <w:rFonts w:ascii="Times New Roman" w:hAnsi="Times New Roman"/>
          <w:i/>
          <w:color w:val="000000"/>
          <w:sz w:val="22"/>
          <w:lang w:eastAsia="ja-JP"/>
        </w:rPr>
        <w:t>y and the monitoring of pulse oximet</w:t>
      </w:r>
      <w:del w:id="8" w:author="Administrator" w:date="2010-07-12T22:40:00Z">
        <w:r w:rsidR="00C52B52" w:rsidDel="007F25BD">
          <w:rPr>
            <w:rFonts w:ascii="Times New Roman" w:hAnsi="Times New Roman"/>
            <w:i/>
            <w:color w:val="000000"/>
            <w:sz w:val="22"/>
            <w:lang w:eastAsia="ja-JP"/>
          </w:rPr>
          <w:delText>e</w:delText>
        </w:r>
      </w:del>
      <w:r w:rsidR="00C52B52">
        <w:rPr>
          <w:rFonts w:ascii="Times New Roman" w:hAnsi="Times New Roman"/>
          <w:i/>
          <w:color w:val="000000"/>
          <w:sz w:val="22"/>
          <w:lang w:eastAsia="ja-JP"/>
        </w:rPr>
        <w:t>ry, blood pressure and glucose levels</w:t>
      </w:r>
      <w:r w:rsidR="000122ED">
        <w:rPr>
          <w:rFonts w:ascii="Times New Roman" w:hAnsi="Times New Roman"/>
          <w:i/>
          <w:color w:val="000000"/>
          <w:sz w:val="22"/>
          <w:lang w:eastAsia="ja-JP"/>
        </w:rPr>
        <w:t xml:space="preserve"> as well as other patient vital signs like respiration, heart rate and temperature.</w:t>
      </w:r>
    </w:p>
    <w:p w:rsidR="00927E73" w:rsidRDefault="00927E73" w:rsidP="00927E73"/>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The membership of 802.15 demonstrates the interest in this class of WPANs. Members include international wireless industry leaders, academic researchers, semiconductor manufacturers</w:t>
      </w:r>
      <w:r w:rsidR="004602D1" w:rsidRPr="00C52B52">
        <w:rPr>
          <w:rFonts w:ascii="Times New Roman" w:hAnsi="Times New Roman"/>
          <w:i/>
          <w:sz w:val="22"/>
        </w:rPr>
        <w:t>, medical 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There are at least 4 semiconductor manufacturers that are already providing system on chip semiconductor solutions for 802.15.4.</w:t>
      </w:r>
      <w:r w:rsidR="00EA07E2" w:rsidRPr="00C52B52">
        <w:rPr>
          <w:rFonts w:ascii="Times New Roman" w:hAnsi="Times New Roman"/>
          <w:i/>
          <w:color w:val="000000"/>
          <w:sz w:val="22"/>
        </w:rPr>
        <w:t xml:space="preserve"> </w:t>
      </w:r>
    </w:p>
    <w:p w:rsidR="00EA07E2" w:rsidRPr="00C52B52" w:rsidRDefault="00EA07E2" w:rsidP="00927E73">
      <w:pPr>
        <w:pStyle w:val="PlainText"/>
        <w:tabs>
          <w:tab w:val="left" w:pos="360"/>
        </w:tabs>
        <w:rPr>
          <w:rFonts w:ascii="Times New Roman" w:hAnsi="Times New Roman"/>
          <w:i/>
          <w:color w:val="000000"/>
          <w:sz w:val="22"/>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Industry consortiums are actively addressing the requirements of ultra low power, low data rate wireless PAN class networks and are promoting the current standard for healthcare applications.</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 proposed amendment to 802.15.4 will be developed with the aim that the connectivity costs will be a reasonably small fraction of the cost of the target application devices.</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rPr>
      </w:pPr>
      <w:r w:rsidRPr="001E7E09">
        <w:rPr>
          <w:rFonts w:ascii="Times New Roman" w:hAnsi="Times New Roman"/>
          <w:b/>
        </w:rPr>
        <w:t>IEEE 802 defines a family of standards. All</w:t>
      </w:r>
      <w:r>
        <w:rPr>
          <w:rFonts w:ascii="Times New Roman" w:hAnsi="Times New Roman"/>
          <w:b/>
        </w:rPr>
        <w:t xml:space="preserve"> standards shall be in conformance with IEEE 802.1 Architecture, Management and Interworking. All LLC and MAC standards shall be compatible with ISO 10039, MAC Service Definition1, at the LLC/MAC boundary. Within the LLC Working Group there shall be one LLC standard, including one or more LLC protocols with a common LLC/MAC interface. Within a MAC Working Group there shall be one MAC standard and one or more Physical Layer standards with a common MAC/Physical layer interface. Each standard in the IEEE 802 family of standards shall include a definition of managed objects, which are compatible with OSI systems management standards.</w:t>
      </w:r>
      <w:r>
        <w:rPr>
          <w:rFonts w:ascii="Times New Roman" w:hAnsi="Times New Roman"/>
        </w:rPr>
        <w:t xml:space="preserve"> </w:t>
      </w:r>
    </w:p>
    <w:p w:rsidR="00927E73" w:rsidRDefault="00927E73" w:rsidP="00927E73">
      <w:pPr>
        <w:pStyle w:val="PlainText"/>
        <w:tabs>
          <w:tab w:val="left" w:pos="360"/>
        </w:tabs>
        <w:ind w:firstLine="360"/>
        <w:rPr>
          <w:rFonts w:ascii="Times New Roman" w:hAnsi="Times New Roman"/>
        </w:rPr>
      </w:pPr>
    </w:p>
    <w:p w:rsidR="00927E73" w:rsidRPr="001E7E09" w:rsidRDefault="00927E73" w:rsidP="00927E73">
      <w:pPr>
        <w:pStyle w:val="PlainText"/>
        <w:tabs>
          <w:tab w:val="left" w:pos="360"/>
        </w:tabs>
        <w:rPr>
          <w:rFonts w:ascii="Times New Roman" w:hAnsi="Times New Roman"/>
        </w:rPr>
      </w:pPr>
      <w:r w:rsidRPr="001E7E09">
        <w:rPr>
          <w:rFonts w:ascii="Times New Roman" w:hAnsi="Times New Roman"/>
        </w:rPr>
        <w:t>Note: This requirement is subject to final resolution of corrections and revision to current ISO 10039, currently inconsistent with ISO 8802 series standards.</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iCs/>
          <w:color w:val="000000"/>
          <w:sz w:val="22"/>
        </w:rPr>
      </w:pPr>
      <w:r w:rsidRPr="00C52B52">
        <w:rPr>
          <w:rFonts w:ascii="Times New Roman" w:hAnsi="Times New Roman"/>
          <w:i/>
          <w:iCs/>
          <w:color w:val="000000"/>
          <w:sz w:val="22"/>
          <w:lang w:val="en-GB"/>
        </w:rPr>
        <w:t xml:space="preserve">802.15.4 inherently supports wireless sensor and control </w:t>
      </w:r>
      <w:ins w:id="9" w:author="Administrator" w:date="2010-07-12T22:55:00Z">
        <w:r w:rsidR="00572AD2">
          <w:rPr>
            <w:rFonts w:ascii="Times New Roman" w:hAnsi="Times New Roman"/>
            <w:i/>
            <w:iCs/>
            <w:color w:val="000000"/>
            <w:sz w:val="22"/>
            <w:lang w:val="en-GB"/>
          </w:rPr>
          <w:t xml:space="preserve">in low data rate </w:t>
        </w:r>
      </w:ins>
      <w:r w:rsidRPr="00C52B52">
        <w:rPr>
          <w:rFonts w:ascii="Times New Roman" w:hAnsi="Times New Roman"/>
          <w:i/>
          <w:iCs/>
          <w:color w:val="000000"/>
          <w:sz w:val="22"/>
          <w:lang w:val="en-GB"/>
        </w:rPr>
        <w:t xml:space="preserve">applications. </w:t>
      </w:r>
      <w:r w:rsidRPr="00C52B52">
        <w:rPr>
          <w:rFonts w:ascii="Times New Roman" w:hAnsi="Times New Roman"/>
          <w:i/>
          <w:iCs/>
          <w:color w:val="000000"/>
          <w:sz w:val="22"/>
        </w:rPr>
        <w:t xml:space="preserve">Applications that will use the MBAN spectrum will be for the transmission of data and most likely be for sensing </w:t>
      </w:r>
      <w:r w:rsidR="000122ED">
        <w:rPr>
          <w:rFonts w:ascii="Times New Roman" w:hAnsi="Times New Roman"/>
          <w:i/>
          <w:iCs/>
          <w:color w:val="000000"/>
          <w:sz w:val="22"/>
        </w:rPr>
        <w:t>and may also be used for</w:t>
      </w:r>
      <w:r w:rsidRPr="00C52B52">
        <w:rPr>
          <w:rFonts w:ascii="Times New Roman" w:hAnsi="Times New Roman"/>
          <w:i/>
          <w:iCs/>
          <w:color w:val="000000"/>
          <w:sz w:val="22"/>
        </w:rPr>
        <w:t xml:space="preserve"> controls. However without this amendment 802.15.4 will not support the new MBAN spectrum allocation.  </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PlainText"/>
        <w:tabs>
          <w:tab w:val="left" w:pos="360"/>
        </w:tabs>
        <w:ind w:firstLine="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sidR="000122ED">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ins w:id="10" w:author="Administrator" w:date="2010-07-12T22:56:00Z">
        <w:r w:rsidR="00572AD2">
          <w:rPr>
            <w:rFonts w:ascii="Times New Roman" w:hAnsi="Times New Roman"/>
            <w:i/>
            <w:color w:val="000000"/>
            <w:sz w:val="22"/>
            <w:lang w:eastAsia="ja-JP"/>
          </w:rPr>
          <w:t xml:space="preserve"> that makes use of existing silicon solutions</w:t>
        </w:r>
      </w:ins>
      <w:ins w:id="11" w:author="Administrator" w:date="2010-07-12T23:04:00Z">
        <w:r w:rsidR="00572AD2">
          <w:rPr>
            <w:rFonts w:ascii="Times New Roman" w:hAnsi="Times New Roman"/>
            <w:i/>
            <w:color w:val="000000"/>
            <w:sz w:val="22"/>
            <w:lang w:eastAsia="ja-JP"/>
          </w:rPr>
          <w:t xml:space="preserve"> and targets both on and off body applications</w:t>
        </w:r>
      </w:ins>
      <w:r w:rsidRPr="00C52B52">
        <w:rPr>
          <w:rFonts w:ascii="Times New Roman" w:hAnsi="Times New Roman"/>
          <w:i/>
          <w:color w:val="000000"/>
          <w:sz w:val="22"/>
          <w:lang w:eastAsia="ja-JP"/>
        </w:rPr>
        <w:t>.</w:t>
      </w:r>
      <w:ins w:id="12" w:author="Administrator" w:date="2010-07-12T23:02:00Z">
        <w:r w:rsidR="00572AD2">
          <w:rPr>
            <w:rFonts w:ascii="Times New Roman" w:hAnsi="Times New Roman"/>
            <w:i/>
            <w:color w:val="000000"/>
            <w:sz w:val="22"/>
            <w:lang w:eastAsia="ja-JP"/>
          </w:rPr>
          <w:t>802.15 TG6 is also addressing BAN and is specifically targeting both low to high data rates</w:t>
        </w:r>
      </w:ins>
      <w:ins w:id="13" w:author="Administrator" w:date="2010-07-12T23:04:00Z">
        <w:r w:rsidR="00572AD2">
          <w:rPr>
            <w:rFonts w:ascii="Times New Roman" w:hAnsi="Times New Roman"/>
            <w:i/>
            <w:color w:val="000000"/>
            <w:sz w:val="22"/>
            <w:lang w:eastAsia="ja-JP"/>
          </w:rPr>
          <w:t xml:space="preserve"> for on body applications</w:t>
        </w:r>
      </w:ins>
      <w:ins w:id="14" w:author="Administrator" w:date="2010-07-12T23:02:00Z">
        <w:r w:rsidR="00572AD2">
          <w:rPr>
            <w:rFonts w:ascii="Times New Roman" w:hAnsi="Times New Roman"/>
            <w:i/>
            <w:color w:val="000000"/>
            <w:sz w:val="22"/>
            <w:lang w:eastAsia="ja-JP"/>
          </w:rPr>
          <w:t>.</w:t>
        </w:r>
      </w:ins>
    </w:p>
    <w:p w:rsidR="00927E73" w:rsidRPr="001E7E09" w:rsidRDefault="00927E73" w:rsidP="00927E73">
      <w:pPr>
        <w:pStyle w:val="PlainText"/>
        <w:tabs>
          <w:tab w:val="left" w:pos="360"/>
        </w:tabs>
        <w:rPr>
          <w:rFonts w:ascii="Times New Roman" w:hAnsi="Times New Roman"/>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The proposed amendment for 802.15.4 will be clearly identified as a specification for the MBAN</w:t>
      </w:r>
      <w:r w:rsidR="000122ED">
        <w:rPr>
          <w:rFonts w:ascii="Times New Roman" w:hAnsi="Times New Roman"/>
          <w:i/>
          <w:color w:val="000000"/>
          <w:sz w:val="22"/>
        </w:rPr>
        <w:t xml:space="preserve"> spectrum</w:t>
      </w:r>
      <w:r w:rsidRPr="00C52B52">
        <w:rPr>
          <w:rFonts w:ascii="Times New Roman" w:hAnsi="Times New Roman"/>
          <w:i/>
          <w:color w:val="000000"/>
          <w:sz w:val="22"/>
        </w:rPr>
        <w:t>.</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Demonstrated system feasibility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This amendment will use the established wireless system functions of 802.15.4. The MBAN spectrum is adjacent to the 2.4 GHz band and minimal change is expected in radio performance. Likewise any additional features in the MAC such as primary user protection mechanisms are already being used in other frequency bands.</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technology that will use MBAN spectrum is the same as that for the 2.4 GHz band and many examples of this are already readily available. </w:t>
      </w:r>
    </w:p>
    <w:p w:rsidR="00927E73"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sz w:val="22"/>
        </w:rPr>
        <w:t xml:space="preserve">The use of the MBAN spectrum will increase the reliability of 802.15.4 for medical and healthcare applications since this band will be less subject to interference. However 802.15.4 will eventually coexist with 802.15.6 in the MBAN spectrum and so coexistence between the two systems needs to be addressed. </w:t>
      </w:r>
      <w:r w:rsidRPr="00C52B52">
        <w:rPr>
          <w:rFonts w:ascii="Times New Roman" w:hAnsi="Times New Roman"/>
          <w:i/>
          <w:iCs/>
          <w:sz w:val="22"/>
        </w:rPr>
        <w:t>An appropriate coexistence assurance document will be created</w:t>
      </w:r>
      <w:r w:rsidR="003415CC">
        <w:rPr>
          <w:rFonts w:ascii="Times New Roman" w:hAnsi="Times New Roman"/>
          <w:i/>
          <w:iCs/>
          <w:sz w:val="22"/>
        </w:rPr>
        <w:t xml:space="preserve"> that will be included as an Annex (E) in the MBAN amendment</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MBAN devices will make use of the existing high volume applications in the 2.4 GHz band.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Default="00927E73" w:rsidP="00927E73">
      <w:pPr>
        <w:pStyle w:val="PlainText"/>
        <w:tabs>
          <w:tab w:val="left" w:pos="360"/>
        </w:tabs>
        <w:rPr>
          <w:rFonts w:ascii="Times New Roman" w:hAnsi="Times New Roman"/>
          <w:i/>
          <w:color w:val="FF0000"/>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Performance and costs are already known from 2.4 GHz 80</w:t>
      </w:r>
      <w:r w:rsidR="00C52B52">
        <w:rPr>
          <w:rFonts w:ascii="Times New Roman" w:hAnsi="Times New Roman"/>
          <w:i/>
          <w:sz w:val="22"/>
          <w:szCs w:val="22"/>
        </w:rPr>
        <w:t>2</w:t>
      </w:r>
      <w:r w:rsidRPr="00C52B52">
        <w:rPr>
          <w:rFonts w:ascii="Times New Roman" w:hAnsi="Times New Roman"/>
          <w:i/>
          <w:sz w:val="22"/>
          <w:szCs w:val="22"/>
        </w:rPr>
        <w:t>.15.4 solutions.</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Default="00927E73" w:rsidP="00927E73">
      <w:pPr>
        <w:pStyle w:val="PlainText"/>
        <w:tabs>
          <w:tab w:val="left" w:pos="360"/>
        </w:tabs>
        <w:rPr>
          <w:rFonts w:ascii="Times New Roman" w:hAnsi="Times New Roman"/>
          <w:i/>
          <w:color w:val="FF0000"/>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11" w:rsidRDefault="004C3211">
      <w:r>
        <w:separator/>
      </w:r>
    </w:p>
  </w:endnote>
  <w:endnote w:type="continuationSeparator" w:id="0">
    <w:p w:rsidR="004C3211" w:rsidRDefault="004C3211">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87D95">
        <w:rPr>
          <w:noProof/>
        </w:rPr>
        <w:t>Dave Evans</w:t>
      </w:r>
    </w:fldSimple>
    <w:r>
      <w:t xml:space="preserve">, </w:t>
    </w:r>
    <w:fldSimple w:instr=" DOCPROPERTY &quot;Company&quot;  \* MERGEFORMAT ">
      <w:r w:rsidR="00A87D95">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11" w:rsidRDefault="004C3211">
      <w:r>
        <w:separator/>
      </w:r>
    </w:p>
  </w:footnote>
  <w:footnote w:type="continuationSeparator" w:id="0">
    <w:p w:rsidR="004C3211" w:rsidRDefault="004C3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0D2F0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ins w:id="15" w:author="Administrator" w:date="2010-07-13T01:50:00Z">
      <w:r w:rsidR="004470A0">
        <w:rPr>
          <w:b/>
          <w:noProof/>
          <w:sz w:val="28"/>
        </w:rPr>
        <w:t>July, 2010</w:t>
      </w:r>
    </w:ins>
    <w:del w:id="16" w:author="Administrator" w:date="2010-07-13T01:50:00Z">
      <w:r w:rsidR="007F25BD" w:rsidDel="004470A0">
        <w:rPr>
          <w:b/>
          <w:noProof/>
          <w:sz w:val="28"/>
        </w:rPr>
        <w:delText>May, 2010</w:delText>
      </w:r>
    </w:del>
    <w:r>
      <w:rPr>
        <w:b/>
        <w:sz w:val="28"/>
      </w:rPr>
      <w:fldChar w:fldCharType="end"/>
    </w:r>
    <w:r w:rsidR="002A337F">
      <w:rPr>
        <w:b/>
        <w:sz w:val="28"/>
      </w:rPr>
      <w:tab/>
      <w:t xml:space="preserve"> IEEE P802.15-</w:t>
    </w:r>
    <w:del w:id="17" w:author="Administrator" w:date="2010-05-05T08:48:00Z">
      <w:r w:rsidDel="00C86BA4">
        <w:fldChar w:fldCharType="begin"/>
      </w:r>
      <w:r w:rsidR="00506654" w:rsidDel="00C86BA4">
        <w:delInstrText xml:space="preserve"> DOCPROPERTY "Category"  \* MERGEFORMAT </w:delInstrText>
      </w:r>
      <w:r w:rsidDel="00C86BA4">
        <w:fldChar w:fldCharType="separate"/>
      </w:r>
    </w:del>
    <w:del w:id="18" w:author="Administrator" w:date="2010-05-04T15:56:00Z">
      <w:r w:rsidR="002A337F" w:rsidDel="00A87D95">
        <w:rPr>
          <w:rStyle w:val="highlight"/>
        </w:rPr>
        <w:delText>10-0163-01-wng0</w:delText>
      </w:r>
    </w:del>
    <w:del w:id="19" w:author="Administrator" w:date="2010-05-05T08:48:00Z">
      <w:r w:rsidDel="00C86BA4">
        <w:fldChar w:fldCharType="end"/>
      </w:r>
    </w:del>
    <w:ins w:id="20" w:author="Administrator" w:date="2010-05-05T08:48:00Z">
      <w:r w:rsidR="001E12CA">
        <w:rPr>
          <w:rStyle w:val="highlight"/>
        </w:rPr>
        <w:t>10-0261-0</w:t>
      </w:r>
    </w:ins>
    <w:ins w:id="21" w:author="Administrator" w:date="2010-07-12T23:10:00Z">
      <w:r w:rsidR="001E12CA">
        <w:rPr>
          <w:rStyle w:val="highlight"/>
        </w:rPr>
        <w:t>1</w:t>
      </w:r>
    </w:ins>
    <w:ins w:id="22" w:author="Administrator" w:date="2010-05-05T08:48:00Z">
      <w:r w:rsidR="00C86BA4">
        <w:rPr>
          <w:rStyle w:val="highlight"/>
        </w:rPr>
        <w:t>-mban</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36D62"/>
    <w:rsid w:val="00056DDA"/>
    <w:rsid w:val="00096953"/>
    <w:rsid w:val="000C1AEA"/>
    <w:rsid w:val="000D2F00"/>
    <w:rsid w:val="00107F7E"/>
    <w:rsid w:val="001124DD"/>
    <w:rsid w:val="001A10F3"/>
    <w:rsid w:val="001C241A"/>
    <w:rsid w:val="001D7A3F"/>
    <w:rsid w:val="001E12CA"/>
    <w:rsid w:val="002932D8"/>
    <w:rsid w:val="002A337F"/>
    <w:rsid w:val="002B4C8F"/>
    <w:rsid w:val="002B7722"/>
    <w:rsid w:val="002F65FB"/>
    <w:rsid w:val="0033763F"/>
    <w:rsid w:val="003400EA"/>
    <w:rsid w:val="003415CC"/>
    <w:rsid w:val="003607BE"/>
    <w:rsid w:val="00396CF8"/>
    <w:rsid w:val="003A29D5"/>
    <w:rsid w:val="003C1CE1"/>
    <w:rsid w:val="00433DBC"/>
    <w:rsid w:val="004470A0"/>
    <w:rsid w:val="004602D1"/>
    <w:rsid w:val="004B1A3F"/>
    <w:rsid w:val="004C3211"/>
    <w:rsid w:val="004F6143"/>
    <w:rsid w:val="00506654"/>
    <w:rsid w:val="00555FF4"/>
    <w:rsid w:val="00572AD2"/>
    <w:rsid w:val="005B2C54"/>
    <w:rsid w:val="005B4D7B"/>
    <w:rsid w:val="00630428"/>
    <w:rsid w:val="00645802"/>
    <w:rsid w:val="00661BF0"/>
    <w:rsid w:val="006F2788"/>
    <w:rsid w:val="007A412B"/>
    <w:rsid w:val="007F25BD"/>
    <w:rsid w:val="00881FDE"/>
    <w:rsid w:val="00922813"/>
    <w:rsid w:val="00927E73"/>
    <w:rsid w:val="00941CCA"/>
    <w:rsid w:val="009814BE"/>
    <w:rsid w:val="00984E08"/>
    <w:rsid w:val="00A44734"/>
    <w:rsid w:val="00A87D95"/>
    <w:rsid w:val="00A91631"/>
    <w:rsid w:val="00AB47A6"/>
    <w:rsid w:val="00B54709"/>
    <w:rsid w:val="00B77906"/>
    <w:rsid w:val="00B93E63"/>
    <w:rsid w:val="00BF7BBF"/>
    <w:rsid w:val="00C235DA"/>
    <w:rsid w:val="00C33E1C"/>
    <w:rsid w:val="00C52B52"/>
    <w:rsid w:val="00C86BA4"/>
    <w:rsid w:val="00CE7292"/>
    <w:rsid w:val="00DD3488"/>
    <w:rsid w:val="00E119BA"/>
    <w:rsid w:val="00E73E6B"/>
    <w:rsid w:val="00EA07E2"/>
    <w:rsid w:val="00EE12F0"/>
    <w:rsid w:val="00F67B15"/>
    <w:rsid w:val="00F95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33</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subject/>
  <dc:creator>Dave Evans</dc:creator>
  <cp:keywords/>
  <dc:description>64-68 London Road, Redhill, UK_x000d_
TELEPHONE: +44 1737 788216_x000d_
FAX: &lt;fax#&gt;_x000d_
EMAIL: &lt;email&gt;</dc:description>
  <cp:lastModifiedBy>Administrator</cp:lastModifiedBy>
  <cp:revision>5</cp:revision>
  <cp:lastPrinted>2010-05-04T14:56:00Z</cp:lastPrinted>
  <dcterms:created xsi:type="dcterms:W3CDTF">2010-07-12T21:48:00Z</dcterms:created>
  <dcterms:modified xsi:type="dcterms:W3CDTF">2010-07-13T00:51:00Z</dcterms:modified>
  <cp:category>15-10-0261-00-mban</cp:category>
</cp:coreProperties>
</file>