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574F54"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574F54"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172BC">
            <w:r w:rsidRPr="00F102D8">
              <w:rPr>
                <w:b/>
                <w:bCs/>
              </w:rPr>
              <w:t xml:space="preserve">Type of Project: </w:t>
            </w:r>
            <w:r>
              <w:t xml:space="preserve">Amendment to </w:t>
            </w:r>
            <w:r w:rsidR="00F9020A">
              <w:t>IEEE</w:t>
            </w:r>
            <w:r>
              <w:t xml:space="preserve"> Standard 802.15.4</w:t>
            </w:r>
            <w:del w:id="0" w:author="Administrator" w:date="2010-11-10T14:20:00Z">
              <w:r w:rsidR="00F9020A" w:rsidDel="00B172BC">
                <w:delText>-2006</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del w:id="1" w:author="Administrator" w:date="2010-11-10T14:21:00Z">
              <w:r w:rsidR="006A0921" w:rsidDel="00B172BC">
                <w:delText>-</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 xml:space="preserve">a physical layer for </w:t>
            </w:r>
            <w:ins w:id="2" w:author="Administrator" w:date="2010-11-10T14:21:00Z">
              <w:r w:rsidR="00B172BC">
                <w:t xml:space="preserve">IEEE </w:t>
              </w:r>
            </w:ins>
            <w:r w:rsidR="00E33978">
              <w:t>802.</w:t>
            </w:r>
            <w:r w:rsidR="009C01D0">
              <w:t xml:space="preserve">15.4 </w:t>
            </w:r>
            <w:del w:id="3" w:author="Administrator" w:date="2010-11-10T14:20:00Z">
              <w:r w:rsidR="009C01D0" w:rsidDel="00B172BC">
                <w:delText>current r</w:delText>
              </w:r>
            </w:del>
            <w:del w:id="4" w:author="Administrator" w:date="2010-11-10T14:21:00Z">
              <w:r w:rsidR="009C01D0" w:rsidDel="00B172BC">
                <w:delText xml:space="preserve">evision </w:delText>
              </w:r>
            </w:del>
            <w:r w:rsidR="009C01D0">
              <w:t>in the 236</w:t>
            </w:r>
            <w:r w:rsidR="00E33978">
              <w:t xml:space="preserve">0 to 2400 MHz band which complies with </w:t>
            </w:r>
            <w:ins w:id="5" w:author="Administrator" w:date="2010-11-10T03:06:00Z">
              <w:r w:rsidR="00BB1C1B">
                <w:t>Federal Communications Commission (</w:t>
              </w:r>
            </w:ins>
            <w:r w:rsidR="00E33978">
              <w:t>FCC</w:t>
            </w:r>
            <w:ins w:id="6" w:author="Administrator" w:date="2010-11-10T03:06:00Z">
              <w:r w:rsidR="00BB1C1B">
                <w:t>)</w:t>
              </w:r>
            </w:ins>
            <w:r w:rsidR="00E33978">
              <w:t xml:space="preserve"> MBAN rules</w:t>
            </w:r>
            <w:ins w:id="7" w:author="Administrator" w:date="2010-11-10T14:22:00Z">
              <w:r w:rsidR="00B172BC">
                <w:t>. This amendment</w:t>
              </w:r>
            </w:ins>
            <w:del w:id="8" w:author="Administrator" w:date="2010-11-10T14:22:00Z">
              <w:r w:rsidR="00E33978" w:rsidDel="00B172BC">
                <w:delText xml:space="preserve"> and</w:delText>
              </w:r>
            </w:del>
            <w:ins w:id="9" w:author="Administrator" w:date="2010-11-10T14:22:00Z">
              <w:r w:rsidR="00B172BC">
                <w:t xml:space="preserve"> defines</w:t>
              </w:r>
            </w:ins>
            <w:r w:rsidR="00E33978">
              <w:t xml:space="preserve"> modifications to the MAC needed</w:t>
            </w:r>
            <w:r w:rsidR="00F9020A">
              <w:t xml:space="preserve"> to support this </w:t>
            </w:r>
            <w:ins w:id="10" w:author="Administrator" w:date="2010-11-10T14:22:00Z">
              <w:r w:rsidR="00B172BC">
                <w:t xml:space="preserve">new </w:t>
              </w:r>
            </w:ins>
            <w:r w:rsidR="00F9020A">
              <w:t>physical layer</w:t>
            </w:r>
            <w:r w:rsidR="00E33978">
              <w:t>.</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ins w:id="11" w:author="Administrator" w:date="2010-11-10T14:29:00Z">
              <w:r w:rsidR="00C54DED">
                <w:rPr>
                  <w:bCs/>
                </w:rPr>
                <w:t>s</w:t>
              </w:r>
            </w:ins>
            <w:r>
              <w:rPr>
                <w:bCs/>
              </w:rPr>
              <w:t xml:space="preserve"> (MBAN) </w:t>
            </w:r>
            <w:del w:id="12" w:author="Administrator" w:date="2010-11-10T14:29:00Z">
              <w:r w:rsidR="004D1BB0" w:rsidDel="00C54DED">
                <w:rPr>
                  <w:bCs/>
                </w:rPr>
                <w:delText>services</w:delText>
              </w:r>
            </w:del>
            <w:r w:rsidR="004D1BB0">
              <w:rPr>
                <w:bCs/>
              </w:rPr>
              <w:t xml:space="preserve"> </w:t>
            </w:r>
            <w:r>
              <w:rPr>
                <w:bCs/>
              </w:rPr>
              <w:t xml:space="preserve">operating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w:t>
            </w:r>
            <w:del w:id="13" w:author="Administrator" w:date="2010-11-10T14:28:00Z">
              <w:r w:rsidDel="00C54DED">
                <w:rPr>
                  <w:bCs/>
                </w:rPr>
                <w:delText>he definition of t</w:delText>
              </w:r>
            </w:del>
            <w:r>
              <w:rPr>
                <w:bCs/>
              </w:rPr>
              <w:t>his amendment allow</w:t>
            </w:r>
            <w:r w:rsidR="00433DBC">
              <w:rPr>
                <w:bCs/>
              </w:rPr>
              <w:t>s</w:t>
            </w:r>
            <w:r>
              <w:rPr>
                <w:bCs/>
              </w:rPr>
              <w:t xml:space="preserve"> 15.4 and MAC amendments</w:t>
            </w:r>
            <w:del w:id="14" w:author="Administrator" w:date="2010-11-10T14:28:00Z">
              <w:r w:rsidDel="00C54DED">
                <w:rPr>
                  <w:bCs/>
                </w:rPr>
                <w:delText xml:space="preserve"> such as 15.4e</w:delText>
              </w:r>
            </w:del>
            <w:r>
              <w:rPr>
                <w:bCs/>
              </w:rPr>
              <w:t xml:space="preserve">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706697" w:rsidRPr="00EC1C01">
              <w:t xml:space="preserve">802.15.4 has always supported operation in appropriate frequency bands and an opportunity is now available to extend the operation of 15.4 into a band that is reserved for MBAN use. The FCC has </w:t>
            </w:r>
            <w:ins w:id="15" w:author="Administrator" w:date="2010-11-10T14:30:00Z">
              <w:r w:rsidR="00F71CD3">
                <w:t xml:space="preserve">issued </w:t>
              </w:r>
            </w:ins>
            <w:del w:id="16" w:author="Administrator" w:date="2010-11-10T14:30:00Z">
              <w:r w:rsidR="00706697" w:rsidRPr="00EC1C01" w:rsidDel="00F71CD3">
                <w:delText xml:space="preserve">made </w:delText>
              </w:r>
            </w:del>
            <w:proofErr w:type="gramStart"/>
            <w:r w:rsidR="00706697" w:rsidRPr="00EC1C01">
              <w:t>a</w:t>
            </w:r>
            <w:ins w:id="17" w:author="Administrator" w:date="2010-11-10T14:30:00Z">
              <w:r w:rsidR="00F71CD3">
                <w:t>n</w:t>
              </w:r>
            </w:ins>
            <w:proofErr w:type="gramEnd"/>
            <w:r w:rsidR="00706697" w:rsidRPr="00EC1C01">
              <w:t xml:space="preserve"> </w:t>
            </w:r>
            <w:ins w:id="18" w:author="Administrator" w:date="2010-11-10T03:07:00Z">
              <w:r w:rsidR="00BB1C1B">
                <w:t>Notice of Proposed Rule Making (</w:t>
              </w:r>
            </w:ins>
            <w:r w:rsidR="00706697" w:rsidRPr="00EC1C01">
              <w:t>NPRM</w:t>
            </w:r>
            <w:ins w:id="19" w:author="Administrator" w:date="2010-11-10T03:07:00Z">
              <w:r w:rsidR="00BB1C1B">
                <w:t>)</w:t>
              </w:r>
            </w:ins>
            <w:r w:rsidR="00706697" w:rsidRPr="00EC1C01">
              <w:t xml:space="preserve">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w:t>
            </w:r>
            <w:del w:id="20" w:author="Administrator" w:date="2010-11-10T14:33:00Z">
              <w:r w:rsidR="00A202FA" w:rsidDel="00F71CD3">
                <w:rPr>
                  <w:rFonts w:eastAsia="TimesNewRoman"/>
                  <w:lang w:eastAsia="en-GB"/>
                </w:rPr>
                <w:delText>may</w:delText>
              </w:r>
              <w:r w:rsidR="00706697" w:rsidRPr="00EC1C01" w:rsidDel="00F71CD3">
                <w:rPr>
                  <w:rFonts w:eastAsia="TimesNewRoman"/>
                  <w:lang w:eastAsia="en-GB"/>
                </w:rPr>
                <w:delText xml:space="preserve"> </w:delText>
              </w:r>
            </w:del>
            <w:r w:rsidR="00706697" w:rsidRPr="00EC1C01">
              <w:rPr>
                <w:rFonts w:eastAsia="TimesNewRoman"/>
                <w:lang w:eastAsia="en-GB"/>
              </w:rPr>
              <w:t xml:space="preserve">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w:t>
            </w:r>
            <w:ins w:id="21" w:author="Administrator" w:date="2010-11-10T14:32:00Z">
              <w:r w:rsidR="00F71CD3">
                <w:rPr>
                  <w:bCs/>
                </w:rPr>
                <w:t>Project</w:t>
              </w:r>
            </w:ins>
            <w:del w:id="22" w:author="Administrator" w:date="2010-11-10T14:32:00Z">
              <w:r w:rsidR="00706697" w:rsidRPr="00EC1C01" w:rsidDel="00F71CD3">
                <w:rPr>
                  <w:bCs/>
                </w:rPr>
                <w:delText>amendment</w:delText>
              </w:r>
            </w:del>
            <w:r w:rsidR="00706697" w:rsidRPr="00EC1C01">
              <w:rPr>
                <w:bCs/>
              </w:rPr>
              <w:t xml:space="preserve">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739C4">
            <w:pPr>
              <w:rPr>
                <w:bCs/>
              </w:rPr>
            </w:pPr>
            <w:r w:rsidRPr="00F102D8">
              <w:rPr>
                <w:b/>
                <w:bCs/>
              </w:rPr>
              <w:t>5.6 Stakeholders for the Standard</w:t>
            </w:r>
            <w:proofErr w:type="gramStart"/>
            <w:r w:rsidRPr="00F102D8">
              <w:rPr>
                <w:b/>
                <w:bCs/>
              </w:rPr>
              <w:t>:</w:t>
            </w:r>
            <w:proofErr w:type="gramEnd"/>
            <w:r>
              <w:rPr>
                <w:b/>
                <w:bCs/>
              </w:rPr>
              <w:br/>
            </w:r>
            <w:ins w:id="23" w:author="Administrator" w:date="2010-11-10T14:33:00Z">
              <w:r w:rsidR="003739C4" w:rsidRPr="003739C4">
                <w:rPr>
                  <w:bCs/>
                </w:rPr>
                <w:t>The stakeholders include Medical equipment manufacturers, patients and healthcare providers both within hospitals and in residential environments along with service providers that offer remote support facilities</w:t>
              </w:r>
            </w:ins>
            <w:ins w:id="24" w:author="Administrator" w:date="2010-11-10T14:34:00Z">
              <w:r w:rsidR="003739C4">
                <w:rPr>
                  <w:bCs/>
                </w:rPr>
                <w:t xml:space="preserve">. </w:t>
              </w:r>
            </w:ins>
            <w:del w:id="25" w:author="Administrator" w:date="2010-11-10T14:34:00Z">
              <w:r w:rsidR="003C1CE1" w:rsidDel="003739C4">
                <w:rPr>
                  <w:bCs/>
                </w:rPr>
                <w:delText>W</w:delText>
              </w:r>
              <w:r w:rsidRPr="004243A6" w:rsidDel="003739C4">
                <w:rPr>
                  <w:bCs/>
                </w:rPr>
                <w:delText xml:space="preserve">ireless networks </w:delText>
              </w:r>
              <w:r w:rsidR="003C1CE1" w:rsidDel="003739C4">
                <w:rPr>
                  <w:bCs/>
                </w:rPr>
                <w:delText xml:space="preserve">are already deployed </w:delText>
              </w:r>
              <w:r w:rsidDel="003739C4">
                <w:rPr>
                  <w:bCs/>
                </w:rPr>
                <w:delText xml:space="preserve">to provide </w:delText>
              </w:r>
              <w:r w:rsidRPr="004243A6" w:rsidDel="003739C4">
                <w:rPr>
                  <w:bCs/>
                </w:rPr>
                <w:delText xml:space="preserve">the flexible deployment </w:delText>
              </w:r>
              <w:r w:rsidR="007762FA" w:rsidDel="003739C4">
                <w:rPr>
                  <w:bCs/>
                </w:rPr>
                <w:delText xml:space="preserve">of </w:delText>
              </w:r>
              <w:r w:rsidRPr="004243A6" w:rsidDel="003739C4">
                <w:rPr>
                  <w:bCs/>
                </w:rPr>
                <w:delText>patient monitoring and home healthcare provision</w:delText>
              </w:r>
              <w:r w:rsidR="003C1CE1" w:rsidDel="003739C4">
                <w:rPr>
                  <w:bCs/>
                </w:rPr>
                <w:delText>.</w:delText>
              </w:r>
              <w:r w:rsidRPr="004243A6" w:rsidDel="003739C4">
                <w:rPr>
                  <w:bCs/>
                </w:rPr>
                <w:delText xml:space="preserve"> </w:delText>
              </w:r>
              <w:r w:rsidR="003C1CE1" w:rsidDel="003739C4">
                <w:rPr>
                  <w:bCs/>
                </w:rPr>
                <w:delText>T</w:delText>
              </w:r>
              <w:r w:rsidRPr="004243A6" w:rsidDel="003739C4">
                <w:rPr>
                  <w:bCs/>
                </w:rPr>
                <w:delText xml:space="preserve">he stakeholders include </w:delText>
              </w:r>
              <w:r w:rsidR="00EE12F0" w:rsidDel="003739C4">
                <w:rPr>
                  <w:bCs/>
                </w:rPr>
                <w:delText xml:space="preserve">patients and </w:delText>
              </w:r>
              <w:r w:rsidRPr="004243A6" w:rsidDel="003739C4">
                <w:rPr>
                  <w:bCs/>
                </w:rPr>
                <w:delText xml:space="preserve">healthcare providers both within hospitals and in residential environments along with service providers that </w:delText>
              </w:r>
              <w:r w:rsidDel="003739C4">
                <w:rPr>
                  <w:bCs/>
                </w:rPr>
                <w:delText xml:space="preserve">offer remote support facilities. </w:delText>
              </w:r>
              <w:r w:rsidR="0008134E" w:rsidDel="003739C4">
                <w:rPr>
                  <w:bCs/>
                </w:rPr>
                <w:delText>M</w:delText>
              </w:r>
              <w:r w:rsidR="00555FF4" w:rsidDel="003739C4">
                <w:rPr>
                  <w:bCs/>
                </w:rPr>
                <w:delText>edical equipment manufacturers are also stakeholders for the standard.</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w:t>
            </w:r>
            <w:r w:rsidRPr="004243A6">
              <w:br/>
            </w:r>
            <w:r>
              <w:t xml:space="preserve">If yes, state date: </w:t>
            </w:r>
            <w:r w:rsidR="00D714E0">
              <w:t>13 September 2010</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7.1 Are there other standards or projects with a similar scope?</w:t>
            </w:r>
            <w:r>
              <w:t xml:space="preserve"> </w:t>
            </w:r>
            <w:r w:rsidR="00BE15A8">
              <w:t>Yes</w:t>
            </w:r>
            <w:r>
              <w:br/>
              <w:t xml:space="preserve">If yes, please explain: </w:t>
            </w:r>
            <w:ins w:id="26" w:author="Administrator" w:date="2010-11-10T03:08:00Z">
              <w:r w:rsidR="00BB1C1B">
                <w:t>IEEE P</w:t>
              </w:r>
            </w:ins>
            <w:r w:rsidR="00F9020A">
              <w:t>802.15.6 is working on body area networks wit</w:t>
            </w:r>
            <w:r w:rsidR="00863752">
              <w:t>h</w:t>
            </w:r>
            <w:r w:rsidR="00F9020A">
              <w:t xml:space="preserve"> potential medical applications</w:t>
            </w:r>
            <w:ins w:id="27" w:author="Administrator" w:date="2010-11-10T14:35:00Z">
              <w:r w:rsidR="00AE550D">
                <w:t xml:space="preserve">. </w:t>
              </w:r>
            </w:ins>
            <w:ins w:id="28" w:author="Administrator" w:date="2010-11-10T14:39:00Z">
              <w:r w:rsidR="00AE550D">
                <w:t>The text from the IEEE 802.15.4j 5 Criteria, section</w:t>
              </w:r>
            </w:ins>
            <w:ins w:id="29" w:author="Administrator" w:date="2010-11-10T14:40:00Z">
              <w:r w:rsidR="00AE550D">
                <w:t xml:space="preserve"> </w:t>
              </w:r>
            </w:ins>
            <w:ins w:id="30" w:author="Administrator" w:date="2010-11-10T14:39:00Z">
              <w:r w:rsidR="00AE550D">
                <w:t>3</w:t>
              </w:r>
            </w:ins>
            <w:ins w:id="31" w:author="Administrator" w:date="2010-11-10T14:41:00Z">
              <w:r w:rsidR="00AE550D">
                <w:t>b</w:t>
              </w:r>
            </w:ins>
            <w:ins w:id="32" w:author="Administrator" w:date="2010-11-10T14:39:00Z">
              <w:r w:rsidR="00AE550D">
                <w:t xml:space="preserve"> Distinct</w:t>
              </w:r>
            </w:ins>
            <w:ins w:id="33" w:author="Administrator" w:date="2010-11-10T14:40:00Z">
              <w:r w:rsidR="00AE550D">
                <w:t xml:space="preserve"> Identity, </w:t>
              </w:r>
            </w:ins>
            <w:ins w:id="34" w:author="Administrator" w:date="2010-11-10T14:41:00Z">
              <w:r w:rsidR="00AE550D">
                <w:t xml:space="preserve">One unique </w:t>
              </w:r>
            </w:ins>
            <w:ins w:id="35" w:author="Administrator" w:date="2010-11-10T14:40:00Z">
              <w:r w:rsidR="00AE550D">
                <w:t xml:space="preserve">is </w:t>
              </w:r>
            </w:ins>
            <w:ins w:id="36" w:author="Administrator" w:date="2010-11-10T14:41:00Z">
              <w:r w:rsidR="00AE550D">
                <w:t>solution p</w:t>
              </w:r>
            </w:ins>
            <w:ins w:id="37" w:author="Administrator" w:date="2010-11-10T14:42:00Z">
              <w:r w:rsidR="00AE550D">
                <w:t xml:space="preserve">er problem is </w:t>
              </w:r>
            </w:ins>
            <w:ins w:id="38" w:author="Administrator" w:date="2010-11-10T14:40:00Z">
              <w:r w:rsidR="00AE550D">
                <w:t>given in 7.4 below.</w:t>
              </w:r>
            </w:ins>
            <w:ins w:id="39" w:author="Administrator" w:date="2010-11-10T14:39:00Z">
              <w:r w:rsidR="00AE550D">
                <w:t xml:space="preserve"> </w:t>
              </w:r>
            </w:ins>
            <w:r>
              <w:br/>
            </w:r>
            <w:r w:rsidRPr="00F102D8">
              <w:rPr>
                <w:b/>
                <w:bCs/>
              </w:rPr>
              <w:t>and answer the following:</w:t>
            </w:r>
            <w:r>
              <w:t xml:space="preserve"> Sponsor Organization: </w:t>
            </w:r>
            <w:r w:rsidR="00BE15A8">
              <w:t>IEEE 802</w:t>
            </w:r>
            <w:r>
              <w:br/>
              <w:t xml:space="preserve">Project/Standard Number: </w:t>
            </w:r>
            <w:ins w:id="40" w:author="Administrator" w:date="2010-11-10T03:08:00Z">
              <w:r w:rsidR="00BB1C1B">
                <w:t>IEEE P</w:t>
              </w:r>
            </w:ins>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r w:rsidR="00D93FB7">
              <w:rPr>
                <w:bCs/>
              </w:rPr>
              <w:t>Yes</w:t>
            </w:r>
            <w:r>
              <w:br/>
              <w:t xml:space="preserve">If yes, please explain: </w:t>
            </w:r>
            <w:r w:rsidR="00D93FB7">
              <w:t xml:space="preserve">SAR limits may be exceeded if the 20 </w:t>
            </w:r>
            <w:proofErr w:type="spellStart"/>
            <w:r w:rsidR="00D93FB7">
              <w:t>mW</w:t>
            </w:r>
            <w:proofErr w:type="spellEnd"/>
            <w:r w:rsidR="00D93FB7">
              <w:t xml:space="preserve"> EIRP power limit is </w:t>
            </w:r>
            <w:r w:rsidR="004D1BB0">
              <w:t xml:space="preserve">adopted </w:t>
            </w:r>
            <w:r w:rsidR="00D93FB7">
              <w:t>for home use. It will be a responsibility of manufacturers to ensure that this limit is not exceeded by adopting suitable duty cycle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ins w:id="41" w:author="Administrator" w:date="2010-11-10T14:35:00Z"/>
                <w:b/>
                <w:bCs/>
              </w:rPr>
            </w:pPr>
            <w:r w:rsidRPr="00F102D8">
              <w:rPr>
                <w:b/>
                <w:bCs/>
              </w:rPr>
              <w:t xml:space="preserve">7.4 Additional Explanatory Notes: (Item Number and Explanation) </w:t>
            </w:r>
          </w:p>
          <w:p w:rsidR="00AE550D" w:rsidRDefault="00AE550D" w:rsidP="00AE550D">
            <w:pPr>
              <w:pStyle w:val="PlainText"/>
              <w:tabs>
                <w:tab w:val="left" w:pos="360"/>
              </w:tabs>
              <w:rPr>
                <w:ins w:id="42" w:author="Administrator" w:date="2010-11-10T14:36:00Z"/>
                <w:rFonts w:ascii="Times New Roman" w:hAnsi="Times New Roman"/>
                <w:i/>
                <w:color w:val="000000"/>
                <w:sz w:val="22"/>
                <w:lang w:eastAsia="ja-JP"/>
              </w:rPr>
            </w:pPr>
            <w:ins w:id="43"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Pr>
                  <w:rFonts w:ascii="Times New Roman" w:hAnsi="Times New Roman"/>
                  <w:i/>
                  <w:color w:val="000000"/>
                  <w:sz w:val="22"/>
                  <w:lang w:eastAsia="ja-JP"/>
                </w:rPr>
                <w:t xml:space="preserve"> that makes use of existing silicon solutions.</w:t>
              </w:r>
            </w:ins>
          </w:p>
          <w:p w:rsidR="00AE550D" w:rsidRDefault="00AE550D" w:rsidP="00AE550D">
            <w:pPr>
              <w:pStyle w:val="PlainText"/>
              <w:tabs>
                <w:tab w:val="left" w:pos="360"/>
              </w:tabs>
              <w:rPr>
                <w:ins w:id="44"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45" w:author="Administrator" w:date="2010-11-10T14:36:00Z"/>
                <w:rFonts w:ascii="Times New Roman" w:hAnsi="Times New Roman"/>
                <w:i/>
                <w:color w:val="000000"/>
                <w:sz w:val="22"/>
                <w:lang w:eastAsia="ja-JP"/>
              </w:rPr>
            </w:pPr>
            <w:ins w:id="46"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proofErr w:type="gramStart"/>
              <w:r w:rsidRPr="00C52B52">
                <w:rPr>
                  <w:rFonts w:ascii="Times New Roman" w:hAnsi="Times New Roman"/>
                  <w:i/>
                  <w:color w:val="000000"/>
                  <w:sz w:val="22"/>
                  <w:lang w:eastAsia="ja-JP"/>
                </w:rPr>
                <w:t xml:space="preserve">802.15.4 </w:t>
              </w:r>
              <w:r>
                <w:rPr>
                  <w:rFonts w:ascii="Times New Roman" w:hAnsi="Times New Roman"/>
                  <w:i/>
                  <w:color w:val="000000"/>
                  <w:sz w:val="22"/>
                  <w:lang w:eastAsia="ja-JP"/>
                </w:rPr>
                <w:t xml:space="preserve"> targets</w:t>
              </w:r>
              <w:proofErr w:type="gramEnd"/>
              <w:r>
                <w:rPr>
                  <w:rFonts w:ascii="Times New Roman" w:hAnsi="Times New Roman"/>
                  <w:i/>
                  <w:color w:val="000000"/>
                  <w:sz w:val="22"/>
                  <w:lang w:eastAsia="ja-JP"/>
                </w:rPr>
                <w:t xml:space="preserve"> both on and off body applications</w:t>
              </w:r>
              <w:r w:rsidRPr="00C52B52">
                <w:rPr>
                  <w:rFonts w:ascii="Times New Roman" w:hAnsi="Times New Roman"/>
                  <w:i/>
                  <w:color w:val="000000"/>
                  <w:sz w:val="22"/>
                  <w:lang w:eastAsia="ja-JP"/>
                </w:rPr>
                <w:t>.</w:t>
              </w:r>
            </w:ins>
          </w:p>
          <w:p w:rsidR="00AE550D" w:rsidRDefault="00AE550D" w:rsidP="00AE550D">
            <w:pPr>
              <w:pStyle w:val="PlainText"/>
              <w:tabs>
                <w:tab w:val="left" w:pos="360"/>
              </w:tabs>
              <w:rPr>
                <w:ins w:id="47" w:author="Administrator" w:date="2010-11-10T14:36:00Z"/>
                <w:rFonts w:ascii="Times New Roman" w:hAnsi="Times New Roman"/>
                <w:i/>
                <w:color w:val="000000"/>
                <w:sz w:val="22"/>
                <w:lang w:eastAsia="ja-JP"/>
              </w:rPr>
            </w:pPr>
          </w:p>
          <w:p w:rsidR="00AE550D" w:rsidRPr="00EE64B9" w:rsidRDefault="00AE550D" w:rsidP="00AE550D">
            <w:pPr>
              <w:pStyle w:val="PlainText"/>
              <w:tabs>
                <w:tab w:val="left" w:pos="360"/>
              </w:tabs>
              <w:rPr>
                <w:ins w:id="48" w:author="Administrator" w:date="2010-11-10T14:36:00Z"/>
                <w:rFonts w:ascii="Times New Roman" w:hAnsi="Times New Roman"/>
                <w:i/>
                <w:color w:val="000000"/>
                <w:sz w:val="28"/>
                <w:lang w:eastAsia="ja-JP"/>
              </w:rPr>
            </w:pPr>
            <w:ins w:id="49" w:author="Administrator" w:date="2010-11-10T14:36:00Z">
              <w:r>
                <w:rPr>
                  <w:rFonts w:ascii="Times New Roman" w:hAnsi="Times New Roman"/>
                  <w:i/>
                  <w:color w:val="000000"/>
                  <w:sz w:val="22"/>
                  <w:lang w:eastAsia="ja-JP"/>
                </w:rPr>
                <w:t>IEEE 802.15.6 is addressing communication</w:t>
              </w:r>
              <w:r w:rsidRPr="00EE64B9">
                <w:rPr>
                  <w:sz w:val="17"/>
                  <w:szCs w:val="17"/>
                </w:rPr>
                <w:t xml:space="preserve"> </w:t>
              </w:r>
              <w:r w:rsidRPr="00F41F63">
                <w:rPr>
                  <w:rFonts w:ascii="Times New Roman" w:hAnsi="Times New Roman"/>
                  <w:i/>
                  <w:sz w:val="22"/>
                  <w:szCs w:val="17"/>
                </w:rPr>
                <w:t>in the vicinity of, or inside a human body</w:t>
              </w:r>
              <w:r>
                <w:rPr>
                  <w:rFonts w:ascii="Times New Roman" w:hAnsi="Times New Roman"/>
                  <w:i/>
                  <w:sz w:val="22"/>
                  <w:szCs w:val="17"/>
                </w:rPr>
                <w:t>.</w:t>
              </w:r>
              <w:r w:rsidRPr="00F41F63">
                <w:rPr>
                  <w:rFonts w:ascii="Times New Roman" w:hAnsi="Times New Roman"/>
                  <w:i/>
                  <w:color w:val="000000"/>
                  <w:sz w:val="32"/>
                  <w:lang w:eastAsia="ja-JP"/>
                </w:rPr>
                <w:t xml:space="preserve"> </w:t>
              </w:r>
            </w:ins>
          </w:p>
          <w:p w:rsidR="00AE550D" w:rsidRDefault="00AE550D" w:rsidP="00AE550D">
            <w:pPr>
              <w:pStyle w:val="PlainText"/>
              <w:tabs>
                <w:tab w:val="left" w:pos="360"/>
              </w:tabs>
              <w:rPr>
                <w:ins w:id="50"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51" w:author="Administrator" w:date="2010-11-10T14:36:00Z"/>
                <w:rFonts w:ascii="Times New Roman" w:hAnsi="Times New Roman"/>
                <w:i/>
                <w:color w:val="000000"/>
                <w:sz w:val="22"/>
                <w:lang w:eastAsia="ja-JP"/>
              </w:rPr>
            </w:pPr>
            <w:ins w:id="52"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Pr>
                  <w:rFonts w:ascii="Times New Roman" w:hAnsi="Times New Roman"/>
                  <w:i/>
                  <w:color w:val="000000"/>
                  <w:sz w:val="22"/>
                  <w:lang w:eastAsia="ja-JP"/>
                </w:rPr>
                <w:t xml:space="preserve"> will address low data rate applications.</w:t>
              </w:r>
            </w:ins>
          </w:p>
          <w:p w:rsidR="00AE550D" w:rsidRDefault="00AE550D" w:rsidP="00AE550D">
            <w:pPr>
              <w:pStyle w:val="PlainText"/>
              <w:tabs>
                <w:tab w:val="left" w:pos="360"/>
              </w:tabs>
              <w:rPr>
                <w:ins w:id="53"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54" w:author="Administrator" w:date="2010-11-10T14:36:00Z"/>
                <w:rFonts w:ascii="Times New Roman" w:hAnsi="Times New Roman"/>
                <w:i/>
                <w:color w:val="000000"/>
                <w:sz w:val="22"/>
                <w:lang w:eastAsia="ja-JP"/>
              </w:rPr>
            </w:pPr>
            <w:ins w:id="55" w:author="Administrator" w:date="2010-11-10T14:36:00Z">
              <w:r>
                <w:rPr>
                  <w:rFonts w:ascii="Times New Roman" w:hAnsi="Times New Roman"/>
                  <w:i/>
                  <w:color w:val="000000"/>
                  <w:sz w:val="22"/>
                  <w:lang w:eastAsia="ja-JP"/>
                </w:rPr>
                <w:t xml:space="preserve">IEEE </w:t>
              </w:r>
              <w:r>
                <w:rPr>
                  <w:rFonts w:ascii="Times New Roman" w:hAnsi="Times New Roman"/>
                  <w:i/>
                  <w:color w:val="000000"/>
                  <w:sz w:val="22"/>
                  <w:lang w:eastAsia="ja-JP"/>
                </w:rPr>
                <w:t>P802.15.6 is</w:t>
              </w:r>
              <w:r>
                <w:rPr>
                  <w:rFonts w:ascii="Times New Roman" w:hAnsi="Times New Roman"/>
                  <w:i/>
                  <w:color w:val="000000"/>
                  <w:sz w:val="22"/>
                  <w:lang w:eastAsia="ja-JP"/>
                </w:rPr>
                <w:t xml:space="preserve"> targeting significant high data rates and lower power consumption applications.</w:t>
              </w:r>
            </w:ins>
          </w:p>
          <w:p w:rsidR="00AE550D" w:rsidRDefault="00AE550D" w:rsidP="00AE550D">
            <w:pPr>
              <w:pStyle w:val="PlainText"/>
              <w:tabs>
                <w:tab w:val="left" w:pos="360"/>
              </w:tabs>
              <w:rPr>
                <w:ins w:id="56" w:author="Administrator" w:date="2010-11-10T14:36:00Z"/>
                <w:rFonts w:ascii="Times New Roman" w:hAnsi="Times New Roman"/>
                <w:i/>
                <w:color w:val="000000"/>
                <w:sz w:val="22"/>
                <w:lang w:eastAsia="ja-JP"/>
              </w:rPr>
            </w:pPr>
          </w:p>
          <w:p w:rsidR="00AE550D" w:rsidRPr="00F102D8" w:rsidRDefault="00AE550D" w:rsidP="00AE550D">
            <w:ins w:id="57" w:author="Administrator" w:date="2010-11-10T14:36:00Z">
              <w:r>
                <w:rPr>
                  <w:i/>
                  <w:color w:val="000000"/>
                  <w:sz w:val="22"/>
                  <w:lang w:eastAsia="ja-JP"/>
                </w:rPr>
                <w:t xml:space="preserve">The proposed amendment to IEEE 802.15.4 will not address </w:t>
              </w:r>
            </w:ins>
            <w:ins w:id="58" w:author="Administrator" w:date="2010-11-10T14:42:00Z">
              <w:r w:rsidR="000154AD">
                <w:rPr>
                  <w:i/>
                  <w:color w:val="000000"/>
                  <w:sz w:val="22"/>
                  <w:lang w:eastAsia="ja-JP"/>
                </w:rPr>
                <w:t>specific absorption rates (</w:t>
              </w:r>
            </w:ins>
            <w:ins w:id="59" w:author="Administrator" w:date="2010-11-10T14:36:00Z">
              <w:r>
                <w:rPr>
                  <w:i/>
                  <w:color w:val="000000"/>
                  <w:sz w:val="22"/>
                  <w:lang w:eastAsia="ja-JP"/>
                </w:rPr>
                <w:t>SAR</w:t>
              </w:r>
            </w:ins>
            <w:ins w:id="60" w:author="Administrator" w:date="2010-11-10T14:43:00Z">
              <w:r w:rsidR="000154AD">
                <w:rPr>
                  <w:i/>
                  <w:color w:val="000000"/>
                  <w:sz w:val="22"/>
                  <w:lang w:eastAsia="ja-JP"/>
                </w:rPr>
                <w:t>)</w:t>
              </w:r>
            </w:ins>
            <w:proofErr w:type="gramStart"/>
            <w:ins w:id="61" w:author="Administrator" w:date="2010-11-10T14:36:00Z">
              <w:r>
                <w:rPr>
                  <w:i/>
                  <w:color w:val="000000"/>
                  <w:sz w:val="22"/>
                  <w:lang w:eastAsia="ja-JP"/>
                </w:rPr>
                <w:t>,</w:t>
              </w:r>
              <w:proofErr w:type="gramEnd"/>
              <w:r>
                <w:rPr>
                  <w:i/>
                  <w:color w:val="000000"/>
                  <w:sz w:val="22"/>
                  <w:lang w:eastAsia="ja-JP"/>
                </w:rPr>
                <w:t xml:space="preserve"> IEEE P802.15.6 may take SAR into consideration.</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574F54"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B2" w:rsidRDefault="00C56FB2">
      <w:r>
        <w:separator/>
      </w:r>
    </w:p>
  </w:endnote>
  <w:endnote w:type="continuationSeparator" w:id="0">
    <w:p w:rsidR="00C56FB2" w:rsidRDefault="00C56F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B2" w:rsidRDefault="00C56FB2">
      <w:r>
        <w:separator/>
      </w:r>
    </w:p>
  </w:footnote>
  <w:footnote w:type="continuationSeparator" w:id="0">
    <w:p w:rsidR="00C56FB2" w:rsidRDefault="00C56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574F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56FB2">
      <w:rPr>
        <w:b/>
        <w:sz w:val="28"/>
      </w:rPr>
      <w:instrText xml:space="preserve"> SAVEDATE \@ "MMMM, yyyy" \* MERGEFORMAT </w:instrText>
    </w:r>
    <w:r>
      <w:rPr>
        <w:b/>
        <w:sz w:val="28"/>
      </w:rPr>
      <w:fldChar w:fldCharType="separate"/>
    </w:r>
    <w:r w:rsidR="00B172BC">
      <w:rPr>
        <w:b/>
        <w:noProof/>
        <w:sz w:val="28"/>
      </w:rPr>
      <w:t>November, 2010</w:t>
    </w:r>
    <w:r>
      <w:rPr>
        <w:b/>
        <w:sz w:val="28"/>
      </w:rPr>
      <w:fldChar w:fldCharType="end"/>
    </w:r>
    <w:r w:rsidR="00C56FB2">
      <w:rPr>
        <w:b/>
        <w:sz w:val="28"/>
      </w:rPr>
      <w:tab/>
      <w:t xml:space="preserve"> IEEE P802.15-</w:t>
    </w:r>
    <w:r w:rsidR="00C56FB2">
      <w:t>10-</w:t>
    </w:r>
    <w:r w:rsidR="00C56FB2">
      <w:rPr>
        <w:rStyle w:val="highlight"/>
      </w:rPr>
      <w:t>0260-0</w:t>
    </w:r>
    <w:ins w:id="62" w:author="Administrator" w:date="2010-11-10T03:05:00Z">
      <w:r w:rsidR="00BB1C1B">
        <w:rPr>
          <w:rStyle w:val="highlight"/>
        </w:rPr>
        <w:t>9</w:t>
      </w:r>
    </w:ins>
    <w:del w:id="63" w:author="Administrator" w:date="2010-11-10T03:05:00Z">
      <w:r w:rsidR="009C01D0" w:rsidDel="00BB1C1B">
        <w:rPr>
          <w:rStyle w:val="highlight"/>
        </w:rPr>
        <w:delText>7</w:delText>
      </w:r>
    </w:del>
    <w:r w:rsidR="00C56FB2">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154AD"/>
    <w:rsid w:val="0003267D"/>
    <w:rsid w:val="00056DDA"/>
    <w:rsid w:val="000632FE"/>
    <w:rsid w:val="0008134E"/>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221AEB"/>
    <w:rsid w:val="00254AD9"/>
    <w:rsid w:val="002932D8"/>
    <w:rsid w:val="002B4C8F"/>
    <w:rsid w:val="002B7722"/>
    <w:rsid w:val="002F65FB"/>
    <w:rsid w:val="00302784"/>
    <w:rsid w:val="0033763F"/>
    <w:rsid w:val="003400EA"/>
    <w:rsid w:val="003415CC"/>
    <w:rsid w:val="003547C3"/>
    <w:rsid w:val="003607BE"/>
    <w:rsid w:val="003739C4"/>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74F54"/>
    <w:rsid w:val="005A72E4"/>
    <w:rsid w:val="005B2C54"/>
    <w:rsid w:val="005B4D7B"/>
    <w:rsid w:val="00615DBF"/>
    <w:rsid w:val="00630428"/>
    <w:rsid w:val="00645802"/>
    <w:rsid w:val="00661BF0"/>
    <w:rsid w:val="006A0921"/>
    <w:rsid w:val="006D6005"/>
    <w:rsid w:val="006F2788"/>
    <w:rsid w:val="00706697"/>
    <w:rsid w:val="00757885"/>
    <w:rsid w:val="00761879"/>
    <w:rsid w:val="007762FA"/>
    <w:rsid w:val="007A412B"/>
    <w:rsid w:val="007B4663"/>
    <w:rsid w:val="007F75AF"/>
    <w:rsid w:val="00820AB2"/>
    <w:rsid w:val="00862FAA"/>
    <w:rsid w:val="00863752"/>
    <w:rsid w:val="0086775A"/>
    <w:rsid w:val="00881FDE"/>
    <w:rsid w:val="00883900"/>
    <w:rsid w:val="008A0648"/>
    <w:rsid w:val="008C5A61"/>
    <w:rsid w:val="008D7F1F"/>
    <w:rsid w:val="008E5B42"/>
    <w:rsid w:val="009144BA"/>
    <w:rsid w:val="00915988"/>
    <w:rsid w:val="00921E1B"/>
    <w:rsid w:val="00927E73"/>
    <w:rsid w:val="009327D2"/>
    <w:rsid w:val="00941CCA"/>
    <w:rsid w:val="00975C00"/>
    <w:rsid w:val="009814BE"/>
    <w:rsid w:val="00984E08"/>
    <w:rsid w:val="009C01D0"/>
    <w:rsid w:val="009E3E9F"/>
    <w:rsid w:val="009F4081"/>
    <w:rsid w:val="00A125D3"/>
    <w:rsid w:val="00A202FA"/>
    <w:rsid w:val="00A31598"/>
    <w:rsid w:val="00A44734"/>
    <w:rsid w:val="00A80074"/>
    <w:rsid w:val="00A91631"/>
    <w:rsid w:val="00A95D5A"/>
    <w:rsid w:val="00AC229C"/>
    <w:rsid w:val="00AE550D"/>
    <w:rsid w:val="00B014A2"/>
    <w:rsid w:val="00B172BC"/>
    <w:rsid w:val="00B77906"/>
    <w:rsid w:val="00B87527"/>
    <w:rsid w:val="00B93E63"/>
    <w:rsid w:val="00BB1C1B"/>
    <w:rsid w:val="00BE15A8"/>
    <w:rsid w:val="00BF7BBF"/>
    <w:rsid w:val="00C235DA"/>
    <w:rsid w:val="00C27B23"/>
    <w:rsid w:val="00C33E1C"/>
    <w:rsid w:val="00C52B52"/>
    <w:rsid w:val="00C54DED"/>
    <w:rsid w:val="00C56787"/>
    <w:rsid w:val="00C56FB2"/>
    <w:rsid w:val="00CB38D6"/>
    <w:rsid w:val="00CE37B7"/>
    <w:rsid w:val="00CE7292"/>
    <w:rsid w:val="00D16860"/>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42</TotalTime>
  <Pages>5</Pages>
  <Words>1102</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10</cp:revision>
  <cp:lastPrinted>2010-08-25T12:15:00Z</cp:lastPrinted>
  <dcterms:created xsi:type="dcterms:W3CDTF">2010-11-09T20:29:00Z</dcterms:created>
  <dcterms:modified xsi:type="dcterms:W3CDTF">2010-11-10T14:43:00Z</dcterms:modified>
  <cp:category>15-10-0260-00-mban</cp:category>
</cp:coreProperties>
</file>