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0C721D" w:rsidP="007B4663">
            <w:pPr>
              <w:pStyle w:val="covertext"/>
            </w:pPr>
            <w:fldSimple w:instr=" TITLE  \* MERGEFORMAT ">
              <w:r w:rsidR="00661BF0" w:rsidRPr="00661BF0">
                <w:rPr>
                  <w:b/>
                  <w:sz w:val="28"/>
                </w:rPr>
                <w:t>I</w:t>
              </w:r>
              <w:r w:rsidR="007B4663">
                <w:rPr>
                  <w:b/>
                  <w:sz w:val="28"/>
                </w:rPr>
                <w:t>EEE 802.15 Medical Body Area Networks Study Group PAR</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975C00">
            <w:pPr>
              <w:pStyle w:val="covertext"/>
            </w:pPr>
            <w:r>
              <w:t>[</w:t>
            </w:r>
            <w:ins w:id="0" w:author="Administrator" w:date="2010-09-06T08:49:00Z">
              <w:r w:rsidR="00F666E5">
                <w:t>06</w:t>
              </w:r>
            </w:ins>
            <w:del w:id="1" w:author="Administrator" w:date="2010-09-06T08:49:00Z">
              <w:r w:rsidR="00AC229C" w:rsidDel="00F666E5">
                <w:delText>13</w:delText>
              </w:r>
            </w:del>
            <w:r w:rsidR="007F75AF">
              <w:t xml:space="preserve"> </w:t>
            </w:r>
            <w:r w:rsidR="00975C00">
              <w:t>September</w:t>
            </w:r>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7B4663">
              <w:t>During the MARCH 2010 IEEE 802 Plenary the Medical Study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7B4663">
            <w:pPr>
              <w:pStyle w:val="covertext"/>
            </w:pPr>
            <w:r>
              <w:t>[</w:t>
            </w:r>
            <w:r w:rsidR="007B4663">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F32520" w:rsidRDefault="00F32520" w:rsidP="00927E73">
      <w:pPr>
        <w:spacing w:before="100" w:beforeAutospacing="1" w:after="100" w:afterAutospacing="1"/>
        <w:jc w:val="center"/>
      </w:pPr>
    </w:p>
    <w:p w:rsidR="00F32520" w:rsidRDefault="00F32520" w:rsidP="00927E73">
      <w:pPr>
        <w:spacing w:before="100" w:beforeAutospacing="1" w:after="100" w:afterAutospacing="1"/>
        <w:jc w:val="center"/>
      </w:pPr>
    </w:p>
    <w:p w:rsidR="00927E73" w:rsidRDefault="00927E73" w:rsidP="00927E73">
      <w:pPr>
        <w:spacing w:before="100" w:beforeAutospacing="1" w:after="100" w:afterAutospacing="1"/>
        <w:jc w:val="center"/>
      </w:pPr>
      <w:r>
        <w:t>    </w:t>
      </w:r>
    </w:p>
    <w:p w:rsidR="00927E73" w:rsidRDefault="000C721D" w:rsidP="00927E73">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8" o:title=""/>
          </v:shape>
          <w:control r:id="rId9" w:name="DefaultOcxName" w:shapeid="_x0000_i1033"/>
        </w:object>
      </w:r>
      <w:r>
        <w:object w:dxaOrig="225" w:dyaOrig="225">
          <v:shape id="_x0000_i1036" type="#_x0000_t75" style="width:1in;height:18pt" o:ole="">
            <v:imagedata r:id="rId10" o:title=""/>
          </v:shape>
          <w:control r:id="rId11" w:name="DefaultOcxName1" w:shapeid="_x0000_i1036"/>
        </w:object>
      </w:r>
      <w:r>
        <w:object w:dxaOrig="225" w:dyaOrig="225">
          <v:shape id="_x0000_i1039" type="#_x0000_t75" style="width:1in;height:18pt" o:ole="">
            <v:imagedata r:id="rId12" o:title=""/>
          </v:shape>
          <w:control r:id="rId13" w:name="DefaultOcxName2" w:shapeid="_x0000_i1039"/>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color w:val="808080"/>
              </w:rPr>
              <w:lastRenderedPageBreak/>
              <w:t xml:space="preserve">Draft PAR Confirmation Number: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Submittal Email: </w:t>
            </w:r>
            <w:r>
              <w:t>david.evans@philips.com</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Type of Project: </w:t>
            </w:r>
            <w:r>
              <w:t>Amendment to an Existing Standard 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FD4CB1">
              <w:rPr>
                <w:bCs/>
                <w:color w:val="FF0000"/>
              </w:rPr>
              <w:t>P802.15.4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 for</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1.4 Is this project in ballot now?</w:t>
            </w:r>
            <w:r>
              <w:t xml:space="preserve"> NO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361B6" w:rsidRDefault="00927E73" w:rsidP="001124DD">
            <w:pPr>
              <w:rPr>
                <w:bCs/>
              </w:rPr>
            </w:pPr>
            <w:r w:rsidRPr="00F102D8">
              <w:rPr>
                <w:b/>
                <w:bCs/>
              </w:rPr>
              <w:t>2.1 Title of Standard:</w:t>
            </w:r>
            <w:r>
              <w:rPr>
                <w:b/>
                <w:bCs/>
              </w:rPr>
              <w:br/>
            </w:r>
            <w:r w:rsidRPr="00EC7F0F">
              <w:rPr>
                <w:bCs/>
              </w:rPr>
              <w:t xml:space="preserve">Title of the base standard: </w:t>
            </w:r>
            <w:r w:rsidRPr="00B361B6">
              <w:rPr>
                <w:bCs/>
              </w:rPr>
              <w:t>Standard for Information Technology - Telecommunications and Information Exchange Between Systems - Local and Metropolitan</w:t>
            </w:r>
          </w:p>
          <w:p w:rsidR="00927E73" w:rsidRDefault="00927E73" w:rsidP="001124DD">
            <w:pPr>
              <w:rPr>
                <w:bCs/>
              </w:rPr>
            </w:pPr>
            <w:r w:rsidRPr="00B361B6">
              <w:rPr>
                <w:bCs/>
              </w:rPr>
              <w:t>Area Networks - Specific Requirements - Part 15.4: Wireless Medium Access Control (MAC) and Physical Layer (PHY) Specifications for Low Rate Wireless Personal Area</w:t>
            </w:r>
            <w:r>
              <w:rPr>
                <w:bCs/>
              </w:rPr>
              <w:t xml:space="preserve"> Networks (WPANs)</w:t>
            </w:r>
          </w:p>
          <w:p w:rsidR="00927E73" w:rsidRPr="00D81D88" w:rsidRDefault="00927E73" w:rsidP="006D6005">
            <w:pPr>
              <w:rPr>
                <w:bCs/>
                <w:color w:val="000000"/>
              </w:rPr>
            </w:pPr>
            <w:r w:rsidRPr="00B361B6">
              <w:rPr>
                <w:bCs/>
              </w:rPr>
              <w:t xml:space="preserve">Amendment: </w:t>
            </w:r>
            <w:r w:rsidRPr="005978D0">
              <w:rPr>
                <w:bCs/>
                <w:color w:val="000000"/>
              </w:rPr>
              <w:t xml:space="preserve">Alternative Physical Layer Extension to support </w:t>
            </w:r>
            <w:del w:id="2" w:author="Administrator" w:date="2010-08-16T15:31:00Z">
              <w:r w:rsidR="004D1BB0" w:rsidDel="006D6005">
                <w:rPr>
                  <w:bCs/>
                  <w:color w:val="000000"/>
                </w:rPr>
                <w:delText xml:space="preserve">the </w:delText>
              </w:r>
            </w:del>
            <w:r w:rsidRPr="005978D0">
              <w:rPr>
                <w:bCs/>
                <w:color w:val="000000"/>
              </w:rPr>
              <w:t>Medical Body Area Network (MBAN)</w:t>
            </w:r>
            <w:r w:rsidR="004D1BB0">
              <w:rPr>
                <w:bCs/>
                <w:color w:val="000000"/>
              </w:rPr>
              <w:t xml:space="preserve"> services </w:t>
            </w:r>
            <w:del w:id="3" w:author="Administrator" w:date="2010-08-16T15:31:00Z">
              <w:r w:rsidR="004D1BB0" w:rsidDel="006D6005">
                <w:rPr>
                  <w:bCs/>
                  <w:color w:val="000000"/>
                </w:rPr>
                <w:delText>proposal of the FCC</w:delText>
              </w:r>
              <w:r w:rsidRPr="005978D0" w:rsidDel="006D6005">
                <w:rPr>
                  <w:bCs/>
                  <w:color w:val="000000"/>
                </w:rPr>
                <w:delText xml:space="preserve"> </w:delText>
              </w:r>
            </w:del>
            <w:r w:rsidRPr="005978D0">
              <w:rPr>
                <w:bCs/>
                <w:color w:val="000000"/>
              </w:rPr>
              <w:t>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3.1 Name of Working Group: </w:t>
            </w:r>
            <w:r>
              <w:t>Wireless Personal Area Network (WPAN) Working Group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t xml:space="preserve">Robert F </w:t>
            </w:r>
            <w:proofErr w:type="spellStart"/>
            <w:r>
              <w:t>Heile</w:t>
            </w:r>
            <w:proofErr w:type="spellEnd"/>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Vice Chair</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3.2 Sponsoring Society and Committee:</w:t>
            </w:r>
            <w:r>
              <w:rPr>
                <w:b/>
                <w:bCs/>
              </w:rPr>
              <w:t xml:space="preserve"> </w:t>
            </w:r>
            <w:r>
              <w:t>IEEE Computer Society/Local and Metropolitan Area Networks (C/LM)</w:t>
            </w:r>
            <w:r>
              <w:br/>
            </w:r>
            <w:r w:rsidRPr="00F102D8">
              <w:rPr>
                <w:b/>
                <w:bCs/>
              </w:rPr>
              <w:t>Contact information for Sponsor Chair:</w:t>
            </w:r>
            <w:r>
              <w:t xml:space="preserve"> </w:t>
            </w:r>
            <w:r>
              <w:br/>
              <w:t xml:space="preserve">Paul </w:t>
            </w:r>
            <w:proofErr w:type="spellStart"/>
            <w:r>
              <w:t>Nikolich</w:t>
            </w:r>
            <w:proofErr w:type="spellEnd"/>
            <w:r>
              <w:br/>
              <w:t>Email: p.nikolich@ieee.org</w:t>
            </w:r>
            <w:r>
              <w:br/>
              <w:t>Phone: 857-205-0050</w:t>
            </w:r>
            <w:r>
              <w:br/>
            </w:r>
            <w:r w:rsidRPr="00F102D8">
              <w:rPr>
                <w:b/>
                <w:bCs/>
              </w:rPr>
              <w:t>Contact information for Standards Representative:</w:t>
            </w:r>
          </w:p>
          <w:p w:rsidR="00927E73" w:rsidRPr="00F102D8" w:rsidRDefault="00927E73" w:rsidP="001124DD">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3.3 Joint Sponsor</w:t>
            </w:r>
            <w:proofErr w:type="gramStart"/>
            <w:r w:rsidRPr="00F102D8">
              <w:rPr>
                <w:b/>
                <w:bCs/>
              </w:rPr>
              <w:t>:</w:t>
            </w:r>
            <w:r>
              <w:t>/</w:t>
            </w:r>
            <w:proofErr w:type="gramEnd"/>
            <w:r>
              <w:t xml:space="preserve"> ()</w:t>
            </w:r>
            <w:r>
              <w:br/>
            </w:r>
            <w:r w:rsidRPr="00F102D8">
              <w:rPr>
                <w:b/>
                <w:bCs/>
              </w:rPr>
              <w:t>Contact information for Sponsor Chair:</w:t>
            </w:r>
            <w:r>
              <w:t xml:space="preserve"> </w:t>
            </w:r>
            <w:r>
              <w:br/>
            </w:r>
            <w:r>
              <w:br/>
              <w:t xml:space="preserve">Email: </w:t>
            </w:r>
            <w:r>
              <w:br/>
            </w:r>
            <w:r>
              <w:lastRenderedPageBreak/>
              <w:t xml:space="preserve">Phone: </w:t>
            </w:r>
            <w:r>
              <w:br/>
            </w:r>
            <w:r w:rsidRPr="00F102D8">
              <w:rPr>
                <w:b/>
                <w:bCs/>
              </w:rPr>
              <w:t>Contact information for Standards Representative:</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lastRenderedPageBreak/>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4.2 Expected Date of Submission for Initial Sponsor Ballot:</w:t>
            </w:r>
            <w:r>
              <w:t xml:space="preserve"> </w:t>
            </w:r>
            <w:ins w:id="4" w:author="Administrator" w:date="2010-08-19T12:00:00Z">
              <w:r w:rsidR="006A0921">
                <w:t>201</w:t>
              </w:r>
            </w:ins>
            <w:ins w:id="5" w:author="Administrator" w:date="2010-08-25T11:51:00Z">
              <w:r w:rsidR="006A0921">
                <w:t>1</w:t>
              </w:r>
            </w:ins>
            <w:ins w:id="6" w:author="Administrator" w:date="2010-08-19T12:00:00Z">
              <w:r w:rsidR="006A0921">
                <w:t>-</w:t>
              </w:r>
            </w:ins>
            <w:ins w:id="7" w:author="Administrator" w:date="2010-08-25T13:13:00Z">
              <w:r w:rsidR="00EA44F4">
                <w:t>09</w:t>
              </w:r>
            </w:ins>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w:t>
            </w:r>
            <w:r w:rsidR="00F31F58">
              <w:rPr>
                <w:b/>
                <w:bCs/>
              </w:rPr>
              <w:t xml:space="preserve"> </w:t>
            </w:r>
            <w:ins w:id="8" w:author="Administrator" w:date="2010-08-19T12:01:00Z">
              <w:r w:rsidR="006A0921">
                <w:t>201</w:t>
              </w:r>
            </w:ins>
            <w:ins w:id="9" w:author="Administrator" w:date="2010-08-25T11:51:00Z">
              <w:r w:rsidR="006A0921">
                <w:t>2</w:t>
              </w:r>
            </w:ins>
            <w:ins w:id="10" w:author="Administrator" w:date="2010-08-19T12:01:00Z">
              <w:r w:rsidR="00FC086A">
                <w:t>-0</w:t>
              </w:r>
            </w:ins>
            <w:ins w:id="11" w:author="Administrator" w:date="2010-08-25T13:12:00Z">
              <w:r w:rsidR="00EA44F4">
                <w:t>5</w:t>
              </w:r>
            </w:ins>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EE5D8F">
            <w:r w:rsidRPr="00F102D8">
              <w:rPr>
                <w:b/>
                <w:bCs/>
              </w:rPr>
              <w:t>5.1 Approximate number of people expected to work on this project:</w:t>
            </w:r>
            <w:r>
              <w:t xml:space="preserve"> </w:t>
            </w:r>
            <w:ins w:id="12" w:author="Administrator" w:date="2010-08-19T14:34:00Z">
              <w:r w:rsidR="00EE5D8F">
                <w:t>20</w:t>
              </w:r>
            </w:ins>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autoSpaceDE w:val="0"/>
              <w:autoSpaceDN w:val="0"/>
              <w:adjustRightInd w:val="0"/>
              <w:rPr>
                <w:bCs/>
              </w:rPr>
            </w:pPr>
            <w:r w:rsidRPr="00F102D8">
              <w:rPr>
                <w:b/>
                <w:bCs/>
              </w:rPr>
              <w:t>5.2 Scope of Proposed Standard</w:t>
            </w:r>
            <w:proofErr w:type="gramStart"/>
            <w:r w:rsidRPr="00F102D8">
              <w:rPr>
                <w:b/>
                <w:bCs/>
              </w:rPr>
              <w:t>:</w:t>
            </w:r>
            <w:proofErr w:type="gramEnd"/>
            <w:r>
              <w:rPr>
                <w:b/>
                <w:bCs/>
              </w:rPr>
              <w:br/>
            </w:r>
            <w:r>
              <w:rPr>
                <w:rFonts w:hint="eastAsia"/>
              </w:rPr>
              <w:t>Th</w:t>
            </w:r>
            <w:r>
              <w:t>is</w:t>
            </w:r>
            <w:r>
              <w:rPr>
                <w:rFonts w:hint="eastAsia"/>
              </w:rPr>
              <w:t xml:space="preserve"> </w:t>
            </w:r>
            <w:r>
              <w:t>amendment</w:t>
            </w:r>
            <w:r>
              <w:rPr>
                <w:rFonts w:hint="eastAsia"/>
              </w:rPr>
              <w:t xml:space="preserve"> define</w:t>
            </w:r>
            <w:r>
              <w:t xml:space="preserve">s </w:t>
            </w:r>
            <w:r w:rsidR="002F65FB">
              <w:t>the re-use of the existing</w:t>
            </w:r>
            <w:r>
              <w:t xml:space="preserve"> 15.4 </w:t>
            </w:r>
            <w:r w:rsidR="00F905CB">
              <w:t xml:space="preserve">rev 2006 </w:t>
            </w:r>
            <w:r w:rsidR="00FA06E8">
              <w:t xml:space="preserve">2400 MHz </w:t>
            </w:r>
            <w:r>
              <w:rPr>
                <w:rFonts w:hint="eastAsia"/>
              </w:rPr>
              <w:t>PHY</w:t>
            </w:r>
            <w:r>
              <w:t xml:space="preserve"> and modifications to the MAC needed to support this PHY that complies with the </w:t>
            </w:r>
            <w:ins w:id="13" w:author="Administrator" w:date="2010-08-16T15:33:00Z">
              <w:r w:rsidR="006D6005">
                <w:t xml:space="preserve">2360 to 2400 MHz band </w:t>
              </w:r>
            </w:ins>
            <w:r w:rsidR="00F8151C">
              <w:t xml:space="preserve">FCC </w:t>
            </w:r>
            <w:r>
              <w:t>MBAN regulations.</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NO</w:t>
            </w:r>
            <w:r>
              <w:br/>
            </w:r>
            <w:r w:rsidRPr="00F102D8">
              <w:rPr>
                <w:b/>
                <w:bCs/>
              </w:rPr>
              <w:t>If yes, please explain:</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5.4 Purpose of Proposed Standard:</w:t>
            </w:r>
          </w:p>
          <w:p w:rsidR="00927E73" w:rsidRDefault="00927E73" w:rsidP="001124DD">
            <w:pPr>
              <w:rPr>
                <w:bCs/>
              </w:rPr>
            </w:pPr>
            <w:r w:rsidRPr="00414056">
              <w:rPr>
                <w:bCs/>
              </w:rPr>
              <w:t xml:space="preserve">This </w:t>
            </w:r>
            <w:r>
              <w:rPr>
                <w:bCs/>
              </w:rPr>
              <w:t xml:space="preserve">amendment describes support for Medical Body Area Network (MBAN) </w:t>
            </w:r>
            <w:r w:rsidR="004D1BB0">
              <w:rPr>
                <w:bCs/>
              </w:rPr>
              <w:t xml:space="preserve">services </w:t>
            </w:r>
            <w:del w:id="14" w:author="Administrator" w:date="2010-08-16T15:34:00Z">
              <w:r w:rsidR="004D1BB0" w:rsidDel="00182CFB">
                <w:rPr>
                  <w:bCs/>
                </w:rPr>
                <w:delText xml:space="preserve">FCC proposal </w:delText>
              </w:r>
            </w:del>
            <w:r>
              <w:rPr>
                <w:bCs/>
              </w:rPr>
              <w:t xml:space="preserve">operating in the band from 2360 to 2400 </w:t>
            </w:r>
            <w:proofErr w:type="spellStart"/>
            <w:r>
              <w:rPr>
                <w:bCs/>
              </w:rPr>
              <w:t>MHz.</w:t>
            </w:r>
            <w:proofErr w:type="spellEnd"/>
            <w:r>
              <w:rPr>
                <w:bCs/>
              </w:rPr>
              <w:t xml:space="preserve"> The FCC </w:t>
            </w:r>
            <w:del w:id="15" w:author="Administrator" w:date="2010-08-16T15:34:00Z">
              <w:r w:rsidDel="00182CFB">
                <w:rPr>
                  <w:bCs/>
                </w:rPr>
                <w:delText>will define</w:delText>
              </w:r>
            </w:del>
            <w:r w:rsidR="00F31F58">
              <w:rPr>
                <w:bCs/>
              </w:rPr>
              <w:t xml:space="preserve"> </w:t>
            </w:r>
            <w:r>
              <w:rPr>
                <w:bCs/>
              </w:rPr>
              <w:t xml:space="preserve">rules </w:t>
            </w:r>
            <w:ins w:id="16" w:author="Administrator" w:date="2010-08-19T14:55:00Z">
              <w:r w:rsidR="00F8151C">
                <w:rPr>
                  <w:bCs/>
                </w:rPr>
                <w:t xml:space="preserve">define </w:t>
              </w:r>
            </w:ins>
            <w:del w:id="17" w:author="Administrator" w:date="2010-08-19T14:55:00Z">
              <w:r w:rsidDel="00F8151C">
                <w:rPr>
                  <w:bCs/>
                </w:rPr>
                <w:delText>for</w:delText>
              </w:r>
            </w:del>
            <w:r>
              <w:rPr>
                <w:bCs/>
              </w:rPr>
              <w:t xml:space="preserve"> the use of the MBAN band. The definition of this </w:t>
            </w:r>
            <w:del w:id="18" w:author="Administrator" w:date="2010-08-19T15:13:00Z">
              <w:r w:rsidDel="00114B05">
                <w:rPr>
                  <w:bCs/>
                </w:rPr>
                <w:delText xml:space="preserve">15.4 </w:delText>
              </w:r>
            </w:del>
            <w:del w:id="19" w:author="Administrator" w:date="2010-08-19T14:56:00Z">
              <w:r w:rsidDel="00F8151C">
                <w:rPr>
                  <w:bCs/>
                </w:rPr>
                <w:delText xml:space="preserve">PHY </w:delText>
              </w:r>
            </w:del>
            <w:r>
              <w:rPr>
                <w:bCs/>
              </w:rPr>
              <w:t>amendment allow</w:t>
            </w:r>
            <w:r w:rsidR="00433DBC">
              <w:rPr>
                <w:bCs/>
              </w:rPr>
              <w:t>s</w:t>
            </w:r>
            <w:r>
              <w:rPr>
                <w:bCs/>
              </w:rPr>
              <w:t xml:space="preserve"> 15.4 and MAC amendments such as 15.4e to be used in the MBAN band. Medical devices will be less subject to interference when operating in this band compared to the </w:t>
            </w:r>
            <w:r w:rsidR="00645802">
              <w:rPr>
                <w:bCs/>
              </w:rPr>
              <w:t>2400 to 2483 MHz</w:t>
            </w:r>
            <w:r>
              <w:rPr>
                <w:bCs/>
              </w:rPr>
              <w:t xml:space="preserve"> band.</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C314DD" w:rsidRDefault="00927E73" w:rsidP="001124DD">
            <w:pPr>
              <w:rPr>
                <w:bCs/>
              </w:rPr>
            </w:pPr>
            <w:r w:rsidRPr="00F102D8">
              <w:rPr>
                <w:b/>
                <w:bCs/>
              </w:rPr>
              <w:t>5.5 Need for the Project</w:t>
            </w:r>
            <w:proofErr w:type="gramStart"/>
            <w:r w:rsidRPr="00F102D8">
              <w:rPr>
                <w:b/>
                <w:bCs/>
              </w:rPr>
              <w:t>:</w:t>
            </w:r>
            <w:proofErr w:type="gramEnd"/>
            <w:r>
              <w:rPr>
                <w:b/>
                <w:bCs/>
              </w:rPr>
              <w:br/>
            </w:r>
            <w:r w:rsidR="00706697" w:rsidRPr="00EC1C01">
              <w:t xml:space="preserve">802.15.4 has always supported operation in appropriate frequency bands and an opportunity is now available to extend the operation of 15.4 into a band that is reserved for MBAN use. The FCC has made a NPRM </w:t>
            </w:r>
            <w:r w:rsidR="00706697" w:rsidRPr="00EC1C01">
              <w:rPr>
                <w:rFonts w:eastAsia="TimesNewRoman"/>
              </w:rPr>
              <w:t xml:space="preserve">(FCC NPRM 09-57) </w:t>
            </w:r>
            <w:r w:rsidR="00706697" w:rsidRPr="00EC1C01">
              <w:t xml:space="preserve">to allocate the band 2360 to 2400 MHz for </w:t>
            </w:r>
            <w:r w:rsidR="00706697" w:rsidRPr="00EC1C01">
              <w:rPr>
                <w:rFonts w:eastAsia="TimesNewRoman"/>
              </w:rPr>
              <w:t xml:space="preserve">Medical Body Area Network (or MBAN) systems using body sensor devices. </w:t>
            </w:r>
            <w:del w:id="20" w:author="Administrator" w:date="2010-08-19T15:51:00Z">
              <w:r w:rsidR="00706697" w:rsidRPr="00EC1C01" w:rsidDel="00A202FA">
                <w:rPr>
                  <w:rFonts w:eastAsia="TimesNewRoman"/>
                </w:rPr>
                <w:delText xml:space="preserve">It </w:delText>
              </w:r>
              <w:r w:rsidR="00706697" w:rsidRPr="00EC1C01" w:rsidDel="00A202FA">
                <w:rPr>
                  <w:bCs/>
                </w:rPr>
                <w:delText>may</w:delText>
              </w:r>
              <w:r w:rsidR="00706697" w:rsidRPr="00EC1C01" w:rsidDel="00A202FA">
                <w:rPr>
                  <w:rFonts w:eastAsia="TimesNewRoman"/>
                  <w:lang w:eastAsia="en-GB"/>
                </w:rPr>
                <w:delText xml:space="preserve"> also establish </w:delText>
              </w:r>
            </w:del>
            <w:del w:id="21" w:author="Administrator" w:date="2010-08-19T15:52:00Z">
              <w:r w:rsidR="00706697" w:rsidRPr="00EC1C01" w:rsidDel="00A202FA">
                <w:rPr>
                  <w:rFonts w:eastAsia="TimesNewRoman"/>
                  <w:lang w:eastAsia="en-GB"/>
                </w:rPr>
                <w:delText>s</w:delText>
              </w:r>
            </w:del>
            <w:ins w:id="22" w:author="Administrator" w:date="2010-08-19T15:52:00Z">
              <w:r w:rsidR="00A202FA">
                <w:rPr>
                  <w:rFonts w:eastAsia="TimesNewRoman"/>
                  <w:lang w:eastAsia="en-GB"/>
                </w:rPr>
                <w:t>S</w:t>
              </w:r>
            </w:ins>
            <w:r w:rsidR="00706697" w:rsidRPr="00EC1C01">
              <w:rPr>
                <w:rFonts w:eastAsia="TimesNewRoman"/>
                <w:lang w:eastAsia="en-GB"/>
              </w:rPr>
              <w:t xml:space="preserve">ervice and technical rules </w:t>
            </w:r>
            <w:del w:id="23" w:author="Administrator" w:date="2010-08-19T15:52:00Z">
              <w:r w:rsidR="00706697" w:rsidRPr="00EC1C01" w:rsidDel="00A202FA">
                <w:rPr>
                  <w:rFonts w:eastAsia="TimesNewRoman"/>
                  <w:lang w:eastAsia="en-GB"/>
                </w:rPr>
                <w:delText>to</w:delText>
              </w:r>
            </w:del>
            <w:ins w:id="24" w:author="Administrator" w:date="2010-08-19T15:52:00Z">
              <w:r w:rsidR="00A202FA">
                <w:rPr>
                  <w:rFonts w:eastAsia="TimesNewRoman"/>
                  <w:lang w:eastAsia="en-GB"/>
                </w:rPr>
                <w:t>may</w:t>
              </w:r>
            </w:ins>
            <w:r w:rsidR="00706697" w:rsidRPr="00EC1C01">
              <w:rPr>
                <w:rFonts w:eastAsia="TimesNewRoman"/>
                <w:lang w:eastAsia="en-GB"/>
              </w:rPr>
              <w:t xml:space="preserve"> allow such devices to operate in this band either on a licensed-by-rule basis under the Medical Device </w:t>
            </w:r>
            <w:proofErr w:type="spellStart"/>
            <w:r w:rsidR="00706697" w:rsidRPr="00EC1C01">
              <w:rPr>
                <w:rFonts w:eastAsia="TimesNewRoman"/>
                <w:lang w:eastAsia="en-GB"/>
              </w:rPr>
              <w:t>Radiocommunication</w:t>
            </w:r>
            <w:proofErr w:type="spellEnd"/>
            <w:r w:rsidR="00706697" w:rsidRPr="00EC1C01">
              <w:rPr>
                <w:rFonts w:eastAsia="TimesNewRoman"/>
                <w:lang w:eastAsia="en-GB"/>
              </w:rPr>
              <w:t xml:space="preserve"> Service (</w:t>
            </w:r>
            <w:proofErr w:type="spellStart"/>
            <w:r w:rsidR="00706697" w:rsidRPr="00EC1C01">
              <w:rPr>
                <w:rFonts w:eastAsia="TimesNewRoman"/>
                <w:lang w:eastAsia="en-GB"/>
              </w:rPr>
              <w:t>MedRadio</w:t>
            </w:r>
            <w:proofErr w:type="spellEnd"/>
            <w:r w:rsidR="00706697" w:rsidRPr="00EC1C01">
              <w:rPr>
                <w:rFonts w:eastAsia="TimesNewRoman"/>
                <w:lang w:eastAsia="en-GB"/>
              </w:rPr>
              <w:t xml:space="preserve"> Service) in Part 95 or on a licensed and non-exclusive basis under Part 90 </w:t>
            </w:r>
            <w:r w:rsidR="00706697" w:rsidRPr="00EC1C01">
              <w:rPr>
                <w:bCs/>
              </w:rPr>
              <w:t xml:space="preserve">along with a frequency coordination model to minimize interference to incumbent users in the band. This amendment will define </w:t>
            </w:r>
            <w:r w:rsidR="00706697" w:rsidRPr="00EC1C01">
              <w:t xml:space="preserve">an alternate </w:t>
            </w:r>
            <w:r w:rsidR="00706697" w:rsidRPr="00EC1C01">
              <w:rPr>
                <w:rFonts w:hint="eastAsia"/>
              </w:rPr>
              <w:t>PHY</w:t>
            </w:r>
            <w:r w:rsidR="00706697" w:rsidRPr="00EC1C01">
              <w:t xml:space="preserve"> and the necessary modifications to the MAC that are needed to support the PHY operation according to the FCC rules in the MBAN band.</w:t>
            </w:r>
          </w:p>
          <w:p w:rsidR="00927E73" w:rsidRPr="00F102D8" w:rsidRDefault="00927E73" w:rsidP="001124DD">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81D88" w:rsidRDefault="00927E73" w:rsidP="003C1CE1">
            <w:pPr>
              <w:rPr>
                <w:bCs/>
              </w:rPr>
            </w:pPr>
            <w:r w:rsidRPr="00F102D8">
              <w:rPr>
                <w:b/>
                <w:bCs/>
              </w:rPr>
              <w:t>5.6 Stakeholders for the Standard</w:t>
            </w:r>
            <w:proofErr w:type="gramStart"/>
            <w:r w:rsidRPr="00F102D8">
              <w:rPr>
                <w:b/>
                <w:bCs/>
              </w:rPr>
              <w:t>:</w:t>
            </w:r>
            <w:proofErr w:type="gramEnd"/>
            <w:r>
              <w:rPr>
                <w:b/>
                <w:bCs/>
              </w:rPr>
              <w:br/>
            </w:r>
            <w:r w:rsidR="003C1CE1">
              <w:rPr>
                <w:bCs/>
              </w:rPr>
              <w:t>W</w:t>
            </w:r>
            <w:r w:rsidRPr="004243A6">
              <w:rPr>
                <w:bCs/>
              </w:rPr>
              <w:t xml:space="preserve">ireless networks </w:t>
            </w:r>
            <w:r w:rsidR="003C1CE1">
              <w:rPr>
                <w:bCs/>
              </w:rPr>
              <w:t xml:space="preserve">are already deployed </w:t>
            </w:r>
            <w:r>
              <w:rPr>
                <w:bCs/>
              </w:rPr>
              <w:t xml:space="preserve">to provide </w:t>
            </w:r>
            <w:r w:rsidRPr="004243A6">
              <w:rPr>
                <w:bCs/>
              </w:rPr>
              <w:t xml:space="preserve">the flexible deployment </w:t>
            </w:r>
            <w:r w:rsidR="007762FA">
              <w:rPr>
                <w:bCs/>
              </w:rPr>
              <w:t xml:space="preserve">of </w:t>
            </w:r>
            <w:r w:rsidRPr="004243A6">
              <w:rPr>
                <w:bCs/>
              </w:rPr>
              <w:t>patient monitoring and home healthcare provision</w:t>
            </w:r>
            <w:r w:rsidR="003C1CE1">
              <w:rPr>
                <w:bCs/>
              </w:rPr>
              <w:t>.</w:t>
            </w:r>
            <w:r w:rsidRPr="004243A6">
              <w:rPr>
                <w:bCs/>
              </w:rPr>
              <w:t xml:space="preserve"> </w:t>
            </w:r>
            <w:r w:rsidR="003C1CE1">
              <w:rPr>
                <w:bCs/>
              </w:rPr>
              <w:t>T</w:t>
            </w:r>
            <w:r w:rsidRPr="004243A6">
              <w:rPr>
                <w:bCs/>
              </w:rPr>
              <w:t xml:space="preserve">he stakeholders include </w:t>
            </w:r>
            <w:r w:rsidR="00EE12F0">
              <w:rPr>
                <w:bCs/>
              </w:rPr>
              <w:t xml:space="preserve">patients and </w:t>
            </w:r>
            <w:r w:rsidRPr="004243A6">
              <w:rPr>
                <w:bCs/>
              </w:rPr>
              <w:t xml:space="preserve">healthcare </w:t>
            </w:r>
            <w:r w:rsidRPr="004243A6">
              <w:rPr>
                <w:bCs/>
              </w:rPr>
              <w:lastRenderedPageBreak/>
              <w:t xml:space="preserve">providers both within hospitals and in residential environments along with service providers that </w:t>
            </w:r>
            <w:r>
              <w:rPr>
                <w:bCs/>
              </w:rPr>
              <w:t xml:space="preserve">offer remote support facilities. </w:t>
            </w:r>
            <w:r w:rsidR="00555FF4">
              <w:rPr>
                <w:bCs/>
              </w:rPr>
              <w:t>Clearly medical equipment manufacturers are also stakeholders for the standard.</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r w:rsidRPr="00F102D8">
              <w:rPr>
                <w:b/>
                <w:bCs/>
              </w:rPr>
              <w:lastRenderedPageBreak/>
              <w:t>Intellectual Property</w:t>
            </w:r>
            <w:r>
              <w:t xml:space="preserve"> </w:t>
            </w:r>
          </w:p>
          <w:p w:rsidR="00927E73" w:rsidRDefault="00927E73" w:rsidP="001124DD">
            <w:pPr>
              <w:spacing w:before="100" w:beforeAutospacing="1" w:after="100" w:afterAutospacing="1"/>
            </w:pPr>
            <w:r w:rsidRPr="00F102D8">
              <w:rPr>
                <w:b/>
                <w:bCs/>
              </w:rPr>
              <w:t>6.1</w:t>
            </w:r>
            <w:proofErr w:type="gramStart"/>
            <w:r w:rsidRPr="00F102D8">
              <w:rPr>
                <w:b/>
                <w:bCs/>
              </w:rPr>
              <w:t>.a</w:t>
            </w:r>
            <w:proofErr w:type="gramEnd"/>
            <w:r w:rsidRPr="00F102D8">
              <w:rPr>
                <w:b/>
                <w:bCs/>
              </w:rPr>
              <w:t xml:space="preserve">. </w:t>
            </w:r>
            <w:r>
              <w:t xml:space="preserve">Has the IEEE-SA policy on intellectual property been presented to those responsible for preparing/submitting this PAR prior to the PAR submittal to the IEEE-SA Standards Board? </w:t>
            </w:r>
            <w:r w:rsidRPr="004243A6">
              <w:rPr>
                <w:color w:val="FF0000"/>
              </w:rPr>
              <w:t>YES/</w:t>
            </w:r>
            <w:ins w:id="25" w:author="Administrator" w:date="2010-08-19T16:08:00Z">
              <w:r w:rsidR="00D714E0" w:rsidRPr="004243A6" w:rsidDel="00D714E0">
                <w:rPr>
                  <w:color w:val="FF0000"/>
                </w:rPr>
                <w:t xml:space="preserve"> </w:t>
              </w:r>
            </w:ins>
            <w:del w:id="26" w:author="Administrator" w:date="2010-08-19T16:08:00Z">
              <w:r w:rsidRPr="004243A6" w:rsidDel="00D714E0">
                <w:rPr>
                  <w:color w:val="FF0000"/>
                </w:rPr>
                <w:delText>NO</w:delText>
              </w:r>
            </w:del>
            <w:r w:rsidRPr="004243A6">
              <w:br/>
            </w:r>
            <w:r>
              <w:t xml:space="preserve">If yes, state date: </w:t>
            </w:r>
            <w:ins w:id="27" w:author="Administrator" w:date="2010-08-19T16:08:00Z">
              <w:r w:rsidR="00D714E0">
                <w:t>13 September 2010</w:t>
              </w:r>
            </w:ins>
            <w:r>
              <w:br/>
              <w:t xml:space="preserve">If no, please explain: </w:t>
            </w:r>
          </w:p>
          <w:p w:rsidR="00927E73" w:rsidRDefault="00927E73" w:rsidP="001124DD">
            <w:pPr>
              <w:spacing w:before="100" w:beforeAutospacing="1" w:after="100" w:afterAutospacing="1"/>
            </w:pPr>
            <w:r w:rsidRPr="00F102D8">
              <w:rPr>
                <w:b/>
                <w:bCs/>
              </w:rPr>
              <w:t>6.1</w:t>
            </w:r>
            <w:proofErr w:type="gramStart"/>
            <w:r w:rsidRPr="00F102D8">
              <w:rPr>
                <w:b/>
                <w:bCs/>
              </w:rPr>
              <w:t>.b</w:t>
            </w:r>
            <w:proofErr w:type="gramEnd"/>
            <w:r w:rsidRPr="00F102D8">
              <w:rPr>
                <w:b/>
                <w:bCs/>
              </w:rPr>
              <w:t>.</w:t>
            </w:r>
            <w:r>
              <w:t xml:space="preserve"> Is the Sponsor aware of any copyright </w:t>
            </w:r>
            <w:proofErr w:type="gramStart"/>
            <w:r>
              <w:t>permissions</w:t>
            </w:r>
            <w:proofErr w:type="gramEnd"/>
            <w:r>
              <w:t xml:space="preserve"> needed for this project? </w:t>
            </w:r>
            <w:r>
              <w:br/>
              <w:t>If yes, please explain: NO</w:t>
            </w:r>
          </w:p>
          <w:p w:rsidR="00927E73" w:rsidRPr="00F102D8" w:rsidRDefault="00927E73" w:rsidP="001124DD">
            <w:pPr>
              <w:spacing w:before="100" w:beforeAutospacing="1" w:after="100" w:afterAutospacing="1"/>
            </w:pPr>
            <w:r w:rsidRPr="00F102D8">
              <w:rPr>
                <w:b/>
                <w:bCs/>
              </w:rPr>
              <w:t>6.1</w:t>
            </w:r>
            <w:proofErr w:type="gramStart"/>
            <w:r w:rsidRPr="00F102D8">
              <w:rPr>
                <w:b/>
                <w:bCs/>
              </w:rPr>
              <w:t>.c</w:t>
            </w:r>
            <w:proofErr w:type="gramEnd"/>
            <w:r w:rsidRPr="00F102D8">
              <w:rPr>
                <w:b/>
                <w:bCs/>
              </w:rPr>
              <w:t xml:space="preserve">. </w:t>
            </w:r>
            <w:r>
              <w:t xml:space="preserve">Is the Sponsor aware of possible registration activity related to this project? </w:t>
            </w:r>
            <w:r>
              <w:br/>
              <w:t>If yes, please explain: NO</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EE5D8F">
            <w:r w:rsidRPr="00F102D8">
              <w:rPr>
                <w:b/>
                <w:bCs/>
              </w:rPr>
              <w:t>7.1 Are there other standards or projects with a similar scope?</w:t>
            </w:r>
            <w:r>
              <w:t xml:space="preserve"> </w:t>
            </w:r>
            <w:r w:rsidR="00BE15A8">
              <w:t>Yes</w:t>
            </w:r>
            <w:r>
              <w:br/>
              <w:t xml:space="preserve">If yes, please explain: </w:t>
            </w:r>
            <w:r>
              <w:br/>
            </w:r>
            <w:r w:rsidRPr="00F102D8">
              <w:rPr>
                <w:b/>
                <w:bCs/>
              </w:rPr>
              <w:t>and answer the following:</w:t>
            </w:r>
            <w:r>
              <w:t xml:space="preserve"> Sponsor Organization: </w:t>
            </w:r>
            <w:r w:rsidR="00BE15A8">
              <w:t>IEEE 802</w:t>
            </w:r>
            <w:r>
              <w:br/>
              <w:t xml:space="preserve">Project/Standard Number: </w:t>
            </w:r>
            <w:r w:rsidR="00BE15A8">
              <w:t>802.15.6</w:t>
            </w:r>
            <w:r>
              <w:br/>
              <w:t xml:space="preserve">Project/Standard Date: </w:t>
            </w:r>
            <w:ins w:id="28" w:author="Administrator" w:date="2010-08-19T14:38:00Z">
              <w:r w:rsidR="00EE5D8F">
                <w:t>2011</w:t>
              </w:r>
            </w:ins>
            <w:del w:id="29" w:author="Administrator" w:date="2010-08-19T14:38:00Z">
              <w:r w:rsidDel="00EE5D8F">
                <w:delText>0000-00-00</w:delText>
              </w:r>
            </w:del>
            <w:r>
              <w:br/>
              <w:t>Project/Standard Title:</w:t>
            </w:r>
            <w:ins w:id="30" w:author="Administrator" w:date="2010-08-19T14:36:00Z">
              <w:r w:rsidR="00EE5D8F">
                <w:t xml:space="preserve"> Draft Standard for Body Area Networks</w:t>
              </w:r>
            </w:ins>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522493" w:rsidRDefault="00927E73" w:rsidP="001124DD">
            <w:pPr>
              <w:spacing w:before="100" w:beforeAutospacing="1" w:after="100" w:afterAutospacing="1"/>
            </w:pPr>
            <w:r w:rsidRPr="00F102D8">
              <w:rPr>
                <w:b/>
                <w:bCs/>
              </w:rPr>
              <w:t>7.2 Future Adoptions</w:t>
            </w:r>
            <w:r>
              <w:br/>
            </w:r>
            <w:r w:rsidRPr="00F102D8">
              <w:rPr>
                <w:b/>
                <w:bCs/>
              </w:rPr>
              <w:t xml:space="preserve">Is there potential for this standard (in part or in whole) to be adopted by another national, regional, or international organization? </w:t>
            </w:r>
            <w:r w:rsidRPr="00522493">
              <w:rPr>
                <w:bCs/>
              </w:rPr>
              <w:t>Do not know at this time.</w:t>
            </w:r>
          </w:p>
          <w:p w:rsidR="00927E73" w:rsidRPr="00F102D8" w:rsidRDefault="00927E73" w:rsidP="001124DD">
            <w:pPr>
              <w:spacing w:before="100" w:beforeAutospacing="1" w:after="100" w:afterAutospacing="1"/>
            </w:pPr>
            <w:r>
              <w:t>If Yes, the following questions must be answered:</w:t>
            </w:r>
            <w:r>
              <w:br/>
              <w:t xml:space="preserve">Technical Committee Name and Number: </w:t>
            </w:r>
            <w:r>
              <w:br/>
            </w:r>
            <w:r w:rsidRPr="00F102D8">
              <w:rPr>
                <w:b/>
                <w:bCs/>
              </w:rPr>
              <w:t xml:space="preserve">Other Organization Contact Information: </w:t>
            </w:r>
            <w:r>
              <w:br/>
            </w:r>
            <w:r w:rsidRPr="00F102D8">
              <w:rPr>
                <w:b/>
                <w:bCs/>
              </w:rPr>
              <w:t>Contact person:</w:t>
            </w:r>
            <w:r>
              <w:t xml:space="preserve"> </w:t>
            </w:r>
            <w:r>
              <w:br/>
            </w:r>
            <w:r w:rsidRPr="00F102D8">
              <w:rPr>
                <w:b/>
                <w:bCs/>
              </w:rPr>
              <w:t>Contact Email address:</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4D1BB0">
            <w:r w:rsidRPr="00F102D8">
              <w:rPr>
                <w:b/>
                <w:bCs/>
              </w:rPr>
              <w:t xml:space="preserve">7.3 Will this project result in any health, safety, security, or environmental guidance that affects or applies to human health or safety? </w:t>
            </w:r>
            <w:r w:rsidR="00D93FB7">
              <w:rPr>
                <w:bCs/>
              </w:rPr>
              <w:t>Yes</w:t>
            </w:r>
            <w:r>
              <w:br/>
              <w:t xml:space="preserve">If yes, please explain: </w:t>
            </w:r>
            <w:r w:rsidR="00D93FB7">
              <w:t xml:space="preserve">SAR limits may be exceeded if the 20 </w:t>
            </w:r>
            <w:proofErr w:type="spellStart"/>
            <w:r w:rsidR="00D93FB7">
              <w:t>mW</w:t>
            </w:r>
            <w:proofErr w:type="spellEnd"/>
            <w:r w:rsidR="00D93FB7">
              <w:t xml:space="preserve"> EIRP power limit is </w:t>
            </w:r>
            <w:r w:rsidR="004D1BB0">
              <w:t xml:space="preserve">adopted </w:t>
            </w:r>
            <w:r w:rsidR="00D93FB7">
              <w:t>for home use. It will be a responsibility of manufacturers to ensure that this limit is not exceeded by adopting suitable duty cycle use.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7.4 Additional Explanatory Notes: (Item Number and Explanation)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8.1 Sponsor Information</w:t>
            </w:r>
            <w:proofErr w:type="gramStart"/>
            <w:r w:rsidRPr="00F102D8">
              <w:rPr>
                <w:b/>
                <w:bCs/>
              </w:rPr>
              <w:t>:</w:t>
            </w:r>
            <w:proofErr w:type="gramEnd"/>
            <w:r>
              <w:br/>
              <w:t>Is the scope of this project within the approved scope/definition of the Sponsor's Charter? YES</w:t>
            </w:r>
            <w:r>
              <w:br/>
            </w:r>
            <w:r>
              <w:lastRenderedPageBreak/>
              <w:t xml:space="preserve">If no, please explain: </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lastRenderedPageBreak/>
        <w:t>Bottom of Form</w:t>
      </w:r>
    </w:p>
    <w:p w:rsidR="00927E73" w:rsidRDefault="000C721D" w:rsidP="00927E73">
      <w:r>
        <w:pict>
          <v:rect id="_x0000_i1031" style="width:0;height:.75pt" o:hralign="center" o:hrstd="t" o:hrnoshade="t" o:hr="t" fillcolor="#aca899" stroked="f"/>
        </w:pict>
      </w:r>
    </w:p>
    <w:p w:rsidR="00E119BA" w:rsidRDefault="00927E73" w:rsidP="00927E73">
      <w:r w:rsidRPr="00F102D8">
        <w:t xml:space="preserve">Contact the </w:t>
      </w:r>
      <w:hyperlink r:id="rId14" w:history="1">
        <w:proofErr w:type="spellStart"/>
        <w:r w:rsidRPr="00F102D8">
          <w:rPr>
            <w:color w:val="0000FF"/>
            <w:u w:val="single"/>
          </w:rPr>
          <w:t>NesCom</w:t>
        </w:r>
        <w:proofErr w:type="spellEnd"/>
        <w:r w:rsidRPr="00F102D8">
          <w:rPr>
            <w:color w:val="0000FF"/>
            <w:u w:val="single"/>
          </w:rPr>
          <w:t xml:space="preserve"> Administrator</w:t>
        </w:r>
      </w:hyperlink>
    </w:p>
    <w:p w:rsidR="00B77906" w:rsidRDefault="00B77906">
      <w:pPr>
        <w:widowControl w:val="0"/>
        <w:spacing w:before="120"/>
      </w:pPr>
    </w:p>
    <w:sectPr w:rsidR="00B77906" w:rsidSect="007A412B">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B2" w:rsidRDefault="00C56FB2">
      <w:r>
        <w:separator/>
      </w:r>
    </w:p>
  </w:endnote>
  <w:endnote w:type="continuationSeparator" w:id="0">
    <w:p w:rsidR="00C56FB2" w:rsidRDefault="00C56FB2">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15DBF">
        <w:rPr>
          <w:noProof/>
        </w:rPr>
        <w:t>Dave Evans</w:t>
      </w:r>
    </w:fldSimple>
    <w:r>
      <w:t xml:space="preserve">, </w:t>
    </w:r>
    <w:fldSimple w:instr=" DOCPROPERTY &quot;Company&quot;  \* MERGEFORMAT ">
      <w:r w:rsidR="00615DBF">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B2" w:rsidRDefault="00C56FB2">
      <w:r>
        <w:separator/>
      </w:r>
    </w:p>
  </w:footnote>
  <w:footnote w:type="continuationSeparator" w:id="0">
    <w:p w:rsidR="00C56FB2" w:rsidRDefault="00C56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0C721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56FB2">
      <w:rPr>
        <w:b/>
        <w:sz w:val="28"/>
      </w:rPr>
      <w:instrText xml:space="preserve"> SAVEDATE \@ "MMMM, yyyy" \* MERGEFORMAT </w:instrText>
    </w:r>
    <w:r>
      <w:rPr>
        <w:b/>
        <w:sz w:val="28"/>
      </w:rPr>
      <w:fldChar w:fldCharType="separate"/>
    </w:r>
    <w:ins w:id="31" w:author="Administrator" w:date="2010-09-06T08:49:00Z">
      <w:r w:rsidR="00F666E5">
        <w:rPr>
          <w:b/>
          <w:noProof/>
          <w:sz w:val="28"/>
        </w:rPr>
        <w:t>September</w:t>
      </w:r>
    </w:ins>
    <w:del w:id="32" w:author="Administrator" w:date="2010-09-06T08:49:00Z">
      <w:r w:rsidR="00F666E5" w:rsidDel="00F666E5">
        <w:rPr>
          <w:b/>
          <w:noProof/>
          <w:sz w:val="28"/>
        </w:rPr>
        <w:delText>August</w:delText>
      </w:r>
    </w:del>
    <w:r w:rsidR="00F666E5">
      <w:rPr>
        <w:b/>
        <w:noProof/>
        <w:sz w:val="28"/>
      </w:rPr>
      <w:t>, 2010</w:t>
    </w:r>
    <w:r>
      <w:rPr>
        <w:b/>
        <w:sz w:val="28"/>
      </w:rPr>
      <w:fldChar w:fldCharType="end"/>
    </w:r>
    <w:r w:rsidR="00C56FB2">
      <w:rPr>
        <w:b/>
        <w:sz w:val="28"/>
      </w:rPr>
      <w:tab/>
      <w:t xml:space="preserve"> IEEE P802.15-</w:t>
    </w:r>
    <w:r w:rsidR="00C56FB2">
      <w:t>10-</w:t>
    </w:r>
    <w:r w:rsidR="00C56FB2">
      <w:rPr>
        <w:rStyle w:val="highlight"/>
      </w:rPr>
      <w:t>0260-04-mban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3267D"/>
    <w:rsid w:val="00056DDA"/>
    <w:rsid w:val="000632FE"/>
    <w:rsid w:val="00096953"/>
    <w:rsid w:val="000C1AEA"/>
    <w:rsid w:val="000C721D"/>
    <w:rsid w:val="000D4BD4"/>
    <w:rsid w:val="00107F7E"/>
    <w:rsid w:val="001124DD"/>
    <w:rsid w:val="00114B05"/>
    <w:rsid w:val="00117845"/>
    <w:rsid w:val="00182CFB"/>
    <w:rsid w:val="001A10F3"/>
    <w:rsid w:val="001C241A"/>
    <w:rsid w:val="001C2963"/>
    <w:rsid w:val="001D7A3F"/>
    <w:rsid w:val="001E7E5A"/>
    <w:rsid w:val="00221AEB"/>
    <w:rsid w:val="00254AD9"/>
    <w:rsid w:val="002932D8"/>
    <w:rsid w:val="002B4C8F"/>
    <w:rsid w:val="002B7722"/>
    <w:rsid w:val="002F65FB"/>
    <w:rsid w:val="00302784"/>
    <w:rsid w:val="0033763F"/>
    <w:rsid w:val="003400EA"/>
    <w:rsid w:val="003415CC"/>
    <w:rsid w:val="003547C3"/>
    <w:rsid w:val="003607BE"/>
    <w:rsid w:val="003A6280"/>
    <w:rsid w:val="003C1CE1"/>
    <w:rsid w:val="003F7F90"/>
    <w:rsid w:val="00401F5D"/>
    <w:rsid w:val="00430478"/>
    <w:rsid w:val="00433DBC"/>
    <w:rsid w:val="00442223"/>
    <w:rsid w:val="004602D1"/>
    <w:rsid w:val="004D1BB0"/>
    <w:rsid w:val="004E14DC"/>
    <w:rsid w:val="004F6143"/>
    <w:rsid w:val="00553CE6"/>
    <w:rsid w:val="00555FF4"/>
    <w:rsid w:val="00556AA0"/>
    <w:rsid w:val="005A72E4"/>
    <w:rsid w:val="005B2C54"/>
    <w:rsid w:val="005B4D7B"/>
    <w:rsid w:val="00615DBF"/>
    <w:rsid w:val="00630428"/>
    <w:rsid w:val="00645802"/>
    <w:rsid w:val="00661BF0"/>
    <w:rsid w:val="006A0921"/>
    <w:rsid w:val="006D6005"/>
    <w:rsid w:val="006F2788"/>
    <w:rsid w:val="00706697"/>
    <w:rsid w:val="00761879"/>
    <w:rsid w:val="007762FA"/>
    <w:rsid w:val="007A412B"/>
    <w:rsid w:val="007B4663"/>
    <w:rsid w:val="007F75AF"/>
    <w:rsid w:val="00820AB2"/>
    <w:rsid w:val="00881FDE"/>
    <w:rsid w:val="008A0648"/>
    <w:rsid w:val="008D7F1F"/>
    <w:rsid w:val="008E5B42"/>
    <w:rsid w:val="009144BA"/>
    <w:rsid w:val="00921E1B"/>
    <w:rsid w:val="00927E73"/>
    <w:rsid w:val="009327D2"/>
    <w:rsid w:val="00941CCA"/>
    <w:rsid w:val="00975C00"/>
    <w:rsid w:val="009814BE"/>
    <w:rsid w:val="00984E08"/>
    <w:rsid w:val="00A125D3"/>
    <w:rsid w:val="00A202FA"/>
    <w:rsid w:val="00A31598"/>
    <w:rsid w:val="00A44734"/>
    <w:rsid w:val="00A80074"/>
    <w:rsid w:val="00A91631"/>
    <w:rsid w:val="00A95D5A"/>
    <w:rsid w:val="00AC229C"/>
    <w:rsid w:val="00B77906"/>
    <w:rsid w:val="00B93E63"/>
    <w:rsid w:val="00BE15A8"/>
    <w:rsid w:val="00BF7BBF"/>
    <w:rsid w:val="00C235DA"/>
    <w:rsid w:val="00C33E1C"/>
    <w:rsid w:val="00C52B52"/>
    <w:rsid w:val="00C56FB2"/>
    <w:rsid w:val="00CB38D6"/>
    <w:rsid w:val="00CE7292"/>
    <w:rsid w:val="00D16860"/>
    <w:rsid w:val="00D714E0"/>
    <w:rsid w:val="00D93FB7"/>
    <w:rsid w:val="00E119BA"/>
    <w:rsid w:val="00E73E6B"/>
    <w:rsid w:val="00EA07E2"/>
    <w:rsid w:val="00EA44F4"/>
    <w:rsid w:val="00EB7DAE"/>
    <w:rsid w:val="00EE12F0"/>
    <w:rsid w:val="00EE24EF"/>
    <w:rsid w:val="00EE5D8F"/>
    <w:rsid w:val="00F31F58"/>
    <w:rsid w:val="00F32520"/>
    <w:rsid w:val="00F666E5"/>
    <w:rsid w:val="00F67B15"/>
    <w:rsid w:val="00F8151C"/>
    <w:rsid w:val="00F905CB"/>
    <w:rsid w:val="00FA06E8"/>
    <w:rsid w:val="00FB4FF2"/>
    <w:rsid w:val="00FC0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nescom-admin@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341</TotalTime>
  <Pages>5</Pages>
  <Words>1016</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802.15 Medical Body Area Networks PAR</vt:lpstr>
    </vt:vector>
  </TitlesOfParts>
  <Company>Philips</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PAR</dc:title>
  <dc:subject/>
  <dc:creator>Dave Evans</dc:creator>
  <cp:keywords/>
  <dc:description>64-68 London Road, Redhill, UK_x000d_
TELEPHONE: +44 1737 788216_x000d_
FAX: &lt;fax#&gt;_x000d_
EMAIL: &lt;email&gt;</dc:description>
  <cp:lastModifiedBy>Administrator</cp:lastModifiedBy>
  <cp:revision>23</cp:revision>
  <cp:lastPrinted>2010-08-25T12:15:00Z</cp:lastPrinted>
  <dcterms:created xsi:type="dcterms:W3CDTF">2010-08-16T10:29:00Z</dcterms:created>
  <dcterms:modified xsi:type="dcterms:W3CDTF">2010-09-06T07:49:00Z</dcterms:modified>
  <cp:category>15-10-0260-00-mban</cp:category>
</cp:coreProperties>
</file>