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3547C3"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7F75AF">
            <w:pPr>
              <w:pStyle w:val="covertext"/>
            </w:pPr>
            <w:r>
              <w:t>[</w:t>
            </w:r>
            <w:ins w:id="0" w:author="Administrator" w:date="2010-07-13T00:14:00Z">
              <w:r w:rsidR="00AC229C">
                <w:t>1</w:t>
              </w:r>
            </w:ins>
            <w:ins w:id="1" w:author="Administrator" w:date="2010-07-13T18:55:00Z">
              <w:r w:rsidR="00AC229C">
                <w:t>3</w:t>
              </w:r>
            </w:ins>
            <w:ins w:id="2" w:author="Administrator" w:date="2010-07-13T00:14:00Z">
              <w:r w:rsidR="007F75AF">
                <w:t xml:space="preserve"> </w:t>
              </w:r>
              <w:proofErr w:type="spellStart"/>
              <w:r w:rsidR="007F75AF">
                <w:t>July</w:t>
              </w:r>
            </w:ins>
            <w:del w:id="3" w:author="Administrator" w:date="2010-07-13T00:15:00Z">
              <w:r w:rsidR="00F32520" w:rsidDel="007F75AF">
                <w:delText>5 Ma</w:delText>
              </w:r>
            </w:del>
            <w:r w:rsidR="00F32520">
              <w:t>y</w:t>
            </w:r>
            <w:proofErr w:type="spellEnd"/>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3547C3"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15pt" o:ole="">
            <v:imagedata r:id="rId8" o:title=""/>
          </v:shape>
          <w:control r:id="rId9" w:name="DefaultOcxName" w:shapeid="_x0000_i1033"/>
        </w:object>
      </w:r>
      <w:r>
        <w:object w:dxaOrig="225" w:dyaOrig="225">
          <v:shape id="_x0000_i1036" type="#_x0000_t75" style="width:1in;height:18.15pt" o:ole="">
            <v:imagedata r:id="rId10" o:title=""/>
          </v:shape>
          <w:control r:id="rId11" w:name="DefaultOcxName1" w:shapeid="_x0000_i1036"/>
        </w:object>
      </w:r>
      <w:r>
        <w:object w:dxaOrig="225" w:dyaOrig="225">
          <v:shape id="_x0000_i1039" type="#_x0000_t75" style="width:1in;height:18.15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FD4CB1">
              <w:rPr>
                <w:bCs/>
                <w:color w:val="FF0000"/>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1124DD">
            <w:pPr>
              <w:rPr>
                <w:bCs/>
                <w:color w:val="000000"/>
              </w:rPr>
            </w:pPr>
            <w:r w:rsidRPr="00B361B6">
              <w:rPr>
                <w:bCs/>
              </w:rPr>
              <w:t xml:space="preserve">Amendment: </w:t>
            </w:r>
            <w:r w:rsidRPr="005978D0">
              <w:rPr>
                <w:bCs/>
                <w:color w:val="000000"/>
              </w:rPr>
              <w:t xml:space="preserve">Alternative Physical Layer Extension to support </w:t>
            </w:r>
            <w:ins w:id="4" w:author="Administrator" w:date="2010-07-13T18:47:00Z">
              <w:r w:rsidR="004D1BB0">
                <w:rPr>
                  <w:bCs/>
                  <w:color w:val="000000"/>
                </w:rPr>
                <w:t xml:space="preserve">the </w:t>
              </w:r>
            </w:ins>
            <w:r w:rsidRPr="005978D0">
              <w:rPr>
                <w:bCs/>
                <w:color w:val="000000"/>
              </w:rPr>
              <w:t>Medical Body Area Network</w:t>
            </w:r>
            <w:del w:id="5" w:author="Administrator" w:date="2010-07-13T18:47:00Z">
              <w:r w:rsidRPr="005978D0" w:rsidDel="004D1BB0">
                <w:rPr>
                  <w:bCs/>
                  <w:color w:val="000000"/>
                </w:rPr>
                <w:delText>s</w:delText>
              </w:r>
            </w:del>
            <w:r w:rsidRPr="005978D0">
              <w:rPr>
                <w:bCs/>
                <w:color w:val="000000"/>
              </w:rPr>
              <w:t xml:space="preserve"> (MBAN)</w:t>
            </w:r>
            <w:ins w:id="6" w:author="Administrator" w:date="2010-07-13T18:47:00Z">
              <w:r w:rsidR="004D1BB0">
                <w:rPr>
                  <w:bCs/>
                  <w:color w:val="000000"/>
                </w:rPr>
                <w:t xml:space="preserve"> services proposal of the FCC</w:t>
              </w:r>
            </w:ins>
            <w:r w:rsidRPr="005978D0">
              <w:rPr>
                <w:bCs/>
                <w:color w:val="000000"/>
              </w:rPr>
              <w:t xml:space="preserve"> 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r>
            <w:r>
              <w:lastRenderedPageBreak/>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lastRenderedPageBreak/>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5.1 Approximate number of people expected to work on this project:</w:t>
            </w:r>
            <w:r>
              <w:t xml:space="preserve"> </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2F65FB">
              <w:t>the re-use of the existing</w:t>
            </w:r>
            <w:r>
              <w:t xml:space="preserve"> 15.4 </w:t>
            </w:r>
            <w:r w:rsidR="00F905CB">
              <w:t xml:space="preserve">rev 2006 </w:t>
            </w:r>
            <w:r w:rsidR="00FA06E8">
              <w:t xml:space="preserve">2400 MHz </w:t>
            </w:r>
            <w:r>
              <w:rPr>
                <w:rFonts w:hint="eastAsia"/>
              </w:rPr>
              <w:t>PHY</w:t>
            </w:r>
            <w:r>
              <w:t xml:space="preserve"> and modifications to the MAC needed to support this PHY that complies with the FCC MBAN regulations.</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del w:id="7" w:author="Administrator" w:date="2010-07-13T18:48:00Z">
              <w:r w:rsidDel="004D1BB0">
                <w:rPr>
                  <w:bCs/>
                </w:rPr>
                <w:delText>s</w:delText>
              </w:r>
            </w:del>
            <w:r>
              <w:rPr>
                <w:bCs/>
              </w:rPr>
              <w:t xml:space="preserve"> (MBAN) </w:t>
            </w:r>
            <w:ins w:id="8" w:author="Administrator" w:date="2010-07-13T18:48:00Z">
              <w:r w:rsidR="004D1BB0">
                <w:rPr>
                  <w:bCs/>
                </w:rPr>
                <w:t xml:space="preserve">services FCC proposal </w:t>
              </w:r>
            </w:ins>
            <w:r>
              <w:rPr>
                <w:bCs/>
              </w:rPr>
              <w:t xml:space="preserve">operating in the band from 2360 to 2400 </w:t>
            </w:r>
            <w:proofErr w:type="spellStart"/>
            <w:r>
              <w:rPr>
                <w:bCs/>
              </w:rPr>
              <w:t>MHz.</w:t>
            </w:r>
            <w:proofErr w:type="spellEnd"/>
            <w:r>
              <w:rPr>
                <w:bCs/>
              </w:rPr>
              <w:t xml:space="preserve"> The FCC will define rules for the use of the MBAN band. The definition of this 15.4 PHY amendment allow</w:t>
            </w:r>
            <w:r w:rsidR="00433DBC">
              <w:rPr>
                <w:bCs/>
              </w:rPr>
              <w:t>s</w:t>
            </w:r>
            <w:r>
              <w:rPr>
                <w:bCs/>
              </w:rPr>
              <w:t xml:space="preserve"> 15.4 and MAC amendments such as 15.4e to be used in the MBAN band. Medical devices will be less subject to interference when operating in this band compared to the </w:t>
            </w:r>
            <w:r w:rsidR="00645802">
              <w:rPr>
                <w:bCs/>
              </w:rPr>
              <w:t>2400 to 2483 MHz</w:t>
            </w:r>
            <w:r>
              <w:rPr>
                <w:bCs/>
              </w:rPr>
              <w:t xml:space="preserve"> band.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ins w:id="9" w:author="Administrator" w:date="2010-07-13T01:46:00Z">
              <w:r w:rsidR="00706697" w:rsidRPr="00EC1C01">
                <w:t xml:space="preserve">802.15.4 has always supported operation in appropriate frequency bands and an opportunity is now available to extend the operation of 15.4 into a band that is reserved for MBAN use. The FCC has made a NPRM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It </w:t>
              </w:r>
              <w:r w:rsidR="00706697" w:rsidRPr="00EC1C01">
                <w:rPr>
                  <w:bCs/>
                </w:rPr>
                <w:t>may</w:t>
              </w:r>
              <w:r w:rsidR="00706697" w:rsidRPr="00EC1C01">
                <w:rPr>
                  <w:rFonts w:eastAsia="TimesNewRoman"/>
                  <w:lang w:eastAsia="en-GB"/>
                </w:rPr>
                <w:t xml:space="preserve"> also establish service and technical rules to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amendment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ins>
            <w:del w:id="10" w:author="Administrator" w:date="2010-07-13T01:36:00Z">
              <w:r w:rsidDel="00401F5D">
                <w:rPr>
                  <w:bCs/>
                </w:rPr>
                <w:delText xml:space="preserve">802.15.4 has always supported operation in appropriate bands and an opportunity is now available to extend the operation of 15.4 into a band that is reserved for MBAN use. The FCC </w:delText>
              </w:r>
            </w:del>
            <w:del w:id="11" w:author="Administrator" w:date="2010-07-12T22:13:00Z">
              <w:r w:rsidDel="007762FA">
                <w:rPr>
                  <w:bCs/>
                </w:rPr>
                <w:delText>will</w:delText>
              </w:r>
            </w:del>
            <w:del w:id="12" w:author="Administrator" w:date="2010-07-13T01:36:00Z">
              <w:r w:rsidDel="00401F5D">
                <w:rPr>
                  <w:bCs/>
                </w:rPr>
                <w:delText xml:space="preserve"> allocate the band 2360 to 2400 MHz for this purpose and </w:delText>
              </w:r>
            </w:del>
            <w:del w:id="13" w:author="Administrator" w:date="2010-07-12T22:12:00Z">
              <w:r w:rsidDel="007762FA">
                <w:rPr>
                  <w:bCs/>
                </w:rPr>
                <w:delText xml:space="preserve">will </w:delText>
              </w:r>
            </w:del>
            <w:del w:id="14" w:author="Administrator" w:date="2010-07-12T22:14:00Z">
              <w:r w:rsidDel="007762FA">
                <w:rPr>
                  <w:bCs/>
                </w:rPr>
                <w:delText>loosely</w:delText>
              </w:r>
            </w:del>
            <w:del w:id="15" w:author="Administrator" w:date="2010-07-13T01:36:00Z">
              <w:r w:rsidDel="00401F5D">
                <w:rPr>
                  <w:bCs/>
                </w:rPr>
                <w:delText xml:space="preserve"> define channel parameters and access rules along with a frequency coordination model to minimize </w:delText>
              </w:r>
              <w:r w:rsidDel="00401F5D">
                <w:rPr>
                  <w:bCs/>
                </w:rPr>
                <w:lastRenderedPageBreak/>
                <w:delText xml:space="preserve">interference to incumbent users in the band. This amendment will define </w:delText>
              </w:r>
              <w:r w:rsidDel="00401F5D">
                <w:delText xml:space="preserve">an alternate </w:delText>
              </w:r>
              <w:r w:rsidDel="00401F5D">
                <w:rPr>
                  <w:rFonts w:hint="eastAsia"/>
                </w:rPr>
                <w:delText>PHY</w:delText>
              </w:r>
              <w:r w:rsidDel="00401F5D">
                <w:delText xml:space="preserve"> and the necessary modifications to the MAC that are needed to support the PHY operation according to the FCC rules in the MBAN band.</w:delText>
              </w:r>
            </w:del>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C1CE1">
            <w:pPr>
              <w:rPr>
                <w:bCs/>
              </w:rPr>
            </w:pPr>
            <w:r w:rsidRPr="00F102D8">
              <w:rPr>
                <w:b/>
                <w:bCs/>
              </w:rPr>
              <w:lastRenderedPageBreak/>
              <w:t>5.6 Stakeholders for the Standard</w:t>
            </w:r>
            <w:proofErr w:type="gramStart"/>
            <w:r w:rsidRPr="00F102D8">
              <w:rPr>
                <w:b/>
                <w:bCs/>
              </w:rPr>
              <w:t>:</w:t>
            </w:r>
            <w:proofErr w:type="gramEnd"/>
            <w:r>
              <w:rPr>
                <w:b/>
                <w:bCs/>
              </w:rPr>
              <w:br/>
            </w:r>
            <w:r w:rsidR="003C1CE1">
              <w:rPr>
                <w:bCs/>
              </w:rPr>
              <w:t>W</w:t>
            </w:r>
            <w:r w:rsidRPr="004243A6">
              <w:rPr>
                <w:bCs/>
              </w:rPr>
              <w:t xml:space="preserve">ireless networks </w:t>
            </w:r>
            <w:r w:rsidR="003C1CE1">
              <w:rPr>
                <w:bCs/>
              </w:rPr>
              <w:t xml:space="preserve">are already deployed </w:t>
            </w:r>
            <w:r>
              <w:rPr>
                <w:bCs/>
              </w:rPr>
              <w:t xml:space="preserve">to provide </w:t>
            </w:r>
            <w:r w:rsidRPr="004243A6">
              <w:rPr>
                <w:bCs/>
              </w:rPr>
              <w:t xml:space="preserve">the flexible deployment </w:t>
            </w:r>
            <w:ins w:id="16" w:author="Administrator" w:date="2010-07-12T22:17:00Z">
              <w:r w:rsidR="007762FA">
                <w:rPr>
                  <w:bCs/>
                </w:rPr>
                <w:t xml:space="preserve">of </w:t>
              </w:r>
            </w:ins>
            <w:r w:rsidRPr="004243A6">
              <w:rPr>
                <w:bCs/>
              </w:rPr>
              <w:t>patient monitoring and home healthcare provision</w:t>
            </w:r>
            <w:r w:rsidR="003C1CE1">
              <w:rPr>
                <w:bCs/>
              </w:rPr>
              <w:t>.</w:t>
            </w:r>
            <w:r w:rsidRPr="004243A6">
              <w:rPr>
                <w:bCs/>
              </w:rPr>
              <w:t xml:space="preserve"> </w:t>
            </w:r>
            <w:r w:rsidR="003C1CE1">
              <w:rPr>
                <w:bCs/>
              </w:rPr>
              <w:t>T</w:t>
            </w:r>
            <w:r w:rsidRPr="004243A6">
              <w:rPr>
                <w:bCs/>
              </w:rPr>
              <w:t xml:space="preserve">he stakeholders include </w:t>
            </w:r>
            <w:r w:rsidR="00EE12F0">
              <w:rPr>
                <w:bCs/>
              </w:rPr>
              <w:t xml:space="preserve">patients and </w:t>
            </w:r>
            <w:r w:rsidRPr="004243A6">
              <w:rPr>
                <w:bCs/>
              </w:rPr>
              <w:t xml:space="preserve">healthcare providers both within hospitals and in residential environments along with service providers that </w:t>
            </w:r>
            <w:r>
              <w:rPr>
                <w:bCs/>
              </w:rPr>
              <w:t xml:space="preserve">offer remote support facilities. </w:t>
            </w:r>
            <w:r w:rsidR="00555FF4">
              <w:rPr>
                <w:bCs/>
              </w:rPr>
              <w:t>Clearly medical equipment manufacturers are also stakeholders for the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YES/NO</w:t>
            </w:r>
            <w:r w:rsidRPr="004243A6">
              <w:br/>
            </w:r>
            <w:r>
              <w:t xml:space="preserve">If yes, state date: </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E15A8">
            <w:r w:rsidRPr="00F102D8">
              <w:rPr>
                <w:b/>
                <w:bCs/>
              </w:rPr>
              <w:t>7.1 Are there other standards or projects with a similar scope?</w:t>
            </w:r>
            <w:r>
              <w:t xml:space="preserve"> </w:t>
            </w:r>
            <w:del w:id="17" w:author="Administrator" w:date="2010-05-17T09:54:00Z">
              <w:r w:rsidDel="00BE15A8">
                <w:delText>NO</w:delText>
              </w:r>
            </w:del>
            <w:ins w:id="18" w:author="Administrator" w:date="2010-05-17T09:54:00Z">
              <w:r w:rsidR="00BE15A8">
                <w:t>Yes</w:t>
              </w:r>
            </w:ins>
            <w:r>
              <w:br/>
              <w:t xml:space="preserve">If yes, please explain: </w:t>
            </w:r>
            <w:r>
              <w:br/>
            </w:r>
            <w:r w:rsidRPr="00F102D8">
              <w:rPr>
                <w:b/>
                <w:bCs/>
              </w:rPr>
              <w:t>and answer the following:</w:t>
            </w:r>
            <w:r>
              <w:t xml:space="preserve"> Sponsor Organization: </w:t>
            </w:r>
            <w:ins w:id="19" w:author="Administrator" w:date="2010-05-17T09:59:00Z">
              <w:r w:rsidR="00BE15A8">
                <w:t>IEEE 802</w:t>
              </w:r>
            </w:ins>
            <w:r>
              <w:br/>
              <w:t xml:space="preserve">Project/Standard Number: </w:t>
            </w:r>
            <w:ins w:id="20" w:author="Administrator" w:date="2010-05-17T09:54:00Z">
              <w:r w:rsidR="00BE15A8">
                <w:t>802.15.6</w:t>
              </w:r>
            </w:ins>
            <w:r>
              <w:br/>
              <w:t>Project/Standard Date: 0000-00-00</w:t>
            </w:r>
            <w:r>
              <w:br/>
              <w:t>Project/Standard Title: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del w:id="21" w:author="Administrator" w:date="2010-07-12T22:31:00Z">
              <w:r w:rsidRPr="00522493" w:rsidDel="00D93FB7">
                <w:rPr>
                  <w:bCs/>
                </w:rPr>
                <w:delText>NO</w:delText>
              </w:r>
            </w:del>
            <w:ins w:id="22" w:author="Administrator" w:date="2010-07-12T22:31:00Z">
              <w:r w:rsidR="00D93FB7">
                <w:rPr>
                  <w:bCs/>
                </w:rPr>
                <w:t>Yes</w:t>
              </w:r>
            </w:ins>
            <w:r>
              <w:br/>
              <w:t xml:space="preserve">If yes, please explain: </w:t>
            </w:r>
            <w:ins w:id="23" w:author="Administrator" w:date="2010-07-12T22:31:00Z">
              <w:r w:rsidR="00D93FB7">
                <w:t xml:space="preserve">SAR limits may be exceeded </w:t>
              </w:r>
            </w:ins>
            <w:ins w:id="24" w:author="Administrator" w:date="2010-07-12T22:32:00Z">
              <w:r w:rsidR="00D93FB7">
                <w:t xml:space="preserve">if </w:t>
              </w:r>
            </w:ins>
            <w:ins w:id="25" w:author="Administrator" w:date="2010-07-12T22:33:00Z">
              <w:r w:rsidR="00D93FB7">
                <w:t xml:space="preserve">the </w:t>
              </w:r>
            </w:ins>
            <w:ins w:id="26" w:author="Administrator" w:date="2010-07-12T22:32:00Z">
              <w:r w:rsidR="00D93FB7">
                <w:t xml:space="preserve">20 </w:t>
              </w:r>
              <w:proofErr w:type="spellStart"/>
              <w:r w:rsidR="00D93FB7">
                <w:t>mW</w:t>
              </w:r>
              <w:proofErr w:type="spellEnd"/>
              <w:r w:rsidR="00D93FB7">
                <w:t xml:space="preserve"> EIRP power limit is </w:t>
              </w:r>
            </w:ins>
            <w:ins w:id="27" w:author="Administrator" w:date="2010-07-13T18:45:00Z">
              <w:r w:rsidR="004D1BB0">
                <w:t xml:space="preserve">adopted </w:t>
              </w:r>
            </w:ins>
            <w:ins w:id="28" w:author="Administrator" w:date="2010-07-12T22:32:00Z">
              <w:r w:rsidR="00D93FB7">
                <w:lastRenderedPageBreak/>
                <w:t>for home use.</w:t>
              </w:r>
            </w:ins>
            <w:ins w:id="29" w:author="Administrator" w:date="2010-07-12T22:34:00Z">
              <w:r w:rsidR="00D93FB7">
                <w:t xml:space="preserve"> I</w:t>
              </w:r>
            </w:ins>
            <w:ins w:id="30" w:author="Administrator" w:date="2010-07-12T22:35:00Z">
              <w:r w:rsidR="00D93FB7">
                <w:t>t</w:t>
              </w:r>
            </w:ins>
            <w:ins w:id="31" w:author="Administrator" w:date="2010-07-12T22:34:00Z">
              <w:r w:rsidR="00D93FB7">
                <w:t xml:space="preserve"> will be a responsibility of manufacturers to ensure that this limit is not exceeded by adopting suitable duty cycle</w:t>
              </w:r>
            </w:ins>
            <w:ins w:id="32" w:author="Administrator" w:date="2010-07-12T22:35:00Z">
              <w:r w:rsidR="00D93FB7">
                <w:t xml:space="preserve"> use.</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lastRenderedPageBreak/>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3547C3"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BE" w:rsidRDefault="009814BE">
      <w:r>
        <w:separator/>
      </w:r>
    </w:p>
  </w:endnote>
  <w:endnote w:type="continuationSeparator" w:id="0">
    <w:p w:rsidR="009814BE" w:rsidRDefault="009814BE">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415CC">
        <w:rPr>
          <w:noProof/>
        </w:rPr>
        <w:t>Dave Evans</w:t>
      </w:r>
    </w:fldSimple>
    <w:r w:rsidR="003415CC">
      <w:t xml:space="preserve">, </w:t>
    </w:r>
    <w:fldSimple w:instr=" DOCPROPERTY &quot;Company&quot;  \* MERGEFORMAT ">
      <w:r w:rsidR="003415CC">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BE" w:rsidRDefault="009814BE">
      <w:r>
        <w:separator/>
      </w:r>
    </w:p>
  </w:footnote>
  <w:footnote w:type="continuationSeparator" w:id="0">
    <w:p w:rsidR="009814BE" w:rsidRDefault="0098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3547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3415CC">
      <w:rPr>
        <w:b/>
        <w:sz w:val="28"/>
      </w:rPr>
      <w:instrText xml:space="preserve"> SAVEDATE \@ "MMMM, yyyy" \* MERGEFORMAT </w:instrText>
    </w:r>
    <w:r>
      <w:rPr>
        <w:b/>
        <w:sz w:val="28"/>
      </w:rPr>
      <w:fldChar w:fldCharType="separate"/>
    </w:r>
    <w:ins w:id="33" w:author="Administrator" w:date="2010-07-13T18:41:00Z">
      <w:r w:rsidR="004D1BB0">
        <w:rPr>
          <w:b/>
          <w:noProof/>
          <w:sz w:val="28"/>
        </w:rPr>
        <w:t>July, 2010</w:t>
      </w:r>
    </w:ins>
    <w:del w:id="34" w:author="Administrator" w:date="2010-07-12T22:00:00Z">
      <w:r w:rsidR="005A72E4" w:rsidDel="007762FA">
        <w:rPr>
          <w:b/>
          <w:noProof/>
          <w:sz w:val="28"/>
        </w:rPr>
        <w:delText>May, 2010</w:delText>
      </w:r>
    </w:del>
    <w:r>
      <w:rPr>
        <w:b/>
        <w:sz w:val="28"/>
      </w:rPr>
      <w:fldChar w:fldCharType="end"/>
    </w:r>
    <w:r w:rsidR="003415CC">
      <w:rPr>
        <w:b/>
        <w:sz w:val="28"/>
      </w:rPr>
      <w:tab/>
      <w:t xml:space="preserve"> IEEE P802.15-</w:t>
    </w:r>
    <w:fldSimple w:instr=" DOCPROPERTY &quot;Category&quot;  \* MERGEFORMAT ">
      <w:r w:rsidR="003415CC">
        <w:rPr>
          <w:rStyle w:val="highlight"/>
        </w:rPr>
        <w:t>10-</w:t>
      </w:r>
    </w:fldSimple>
    <w:r w:rsidR="008E5B42">
      <w:rPr>
        <w:rStyle w:val="highlight"/>
      </w:rPr>
      <w:t>0260-0</w:t>
    </w:r>
    <w:del w:id="35" w:author="Administrator" w:date="2010-07-05T10:38:00Z">
      <w:r w:rsidR="008E5B42" w:rsidDel="005A72E4">
        <w:rPr>
          <w:rStyle w:val="highlight"/>
        </w:rPr>
        <w:delText>0</w:delText>
      </w:r>
    </w:del>
    <w:ins w:id="36" w:author="Administrator" w:date="2010-07-13T18:55:00Z">
      <w:r w:rsidR="00AC229C">
        <w:rPr>
          <w:rStyle w:val="highlight"/>
        </w:rPr>
        <w:t>3</w:t>
      </w:r>
    </w:ins>
    <w:r w:rsidR="008E5B42">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56DDA"/>
    <w:rsid w:val="000632FE"/>
    <w:rsid w:val="00096953"/>
    <w:rsid w:val="000C1AEA"/>
    <w:rsid w:val="000D4BD4"/>
    <w:rsid w:val="00107F7E"/>
    <w:rsid w:val="001124DD"/>
    <w:rsid w:val="001A10F3"/>
    <w:rsid w:val="001C241A"/>
    <w:rsid w:val="001D7A3F"/>
    <w:rsid w:val="001E7E5A"/>
    <w:rsid w:val="00221AEB"/>
    <w:rsid w:val="00254AD9"/>
    <w:rsid w:val="002932D8"/>
    <w:rsid w:val="002B4C8F"/>
    <w:rsid w:val="002B7722"/>
    <w:rsid w:val="002F65FB"/>
    <w:rsid w:val="0033763F"/>
    <w:rsid w:val="003400EA"/>
    <w:rsid w:val="003415CC"/>
    <w:rsid w:val="003547C3"/>
    <w:rsid w:val="003607BE"/>
    <w:rsid w:val="003A6280"/>
    <w:rsid w:val="003C1CE1"/>
    <w:rsid w:val="00401F5D"/>
    <w:rsid w:val="00433DBC"/>
    <w:rsid w:val="004602D1"/>
    <w:rsid w:val="004D1BB0"/>
    <w:rsid w:val="004F6143"/>
    <w:rsid w:val="00555FF4"/>
    <w:rsid w:val="005A72E4"/>
    <w:rsid w:val="005B2C54"/>
    <w:rsid w:val="005B4D7B"/>
    <w:rsid w:val="00630428"/>
    <w:rsid w:val="00645802"/>
    <w:rsid w:val="00661BF0"/>
    <w:rsid w:val="006F2788"/>
    <w:rsid w:val="00706697"/>
    <w:rsid w:val="007762FA"/>
    <w:rsid w:val="007A412B"/>
    <w:rsid w:val="007B4663"/>
    <w:rsid w:val="007F75AF"/>
    <w:rsid w:val="00881FDE"/>
    <w:rsid w:val="008A0648"/>
    <w:rsid w:val="008E5B42"/>
    <w:rsid w:val="00927E73"/>
    <w:rsid w:val="00941CCA"/>
    <w:rsid w:val="009814BE"/>
    <w:rsid w:val="00984E08"/>
    <w:rsid w:val="00A44734"/>
    <w:rsid w:val="00A80074"/>
    <w:rsid w:val="00A91631"/>
    <w:rsid w:val="00A95D5A"/>
    <w:rsid w:val="00AC229C"/>
    <w:rsid w:val="00B77906"/>
    <w:rsid w:val="00B93E63"/>
    <w:rsid w:val="00BE15A8"/>
    <w:rsid w:val="00BF7BBF"/>
    <w:rsid w:val="00C235DA"/>
    <w:rsid w:val="00C33E1C"/>
    <w:rsid w:val="00C52B52"/>
    <w:rsid w:val="00CE7292"/>
    <w:rsid w:val="00D16860"/>
    <w:rsid w:val="00D93FB7"/>
    <w:rsid w:val="00E119BA"/>
    <w:rsid w:val="00E73E6B"/>
    <w:rsid w:val="00EA07E2"/>
    <w:rsid w:val="00EE12F0"/>
    <w:rsid w:val="00F32520"/>
    <w:rsid w:val="00F67B15"/>
    <w:rsid w:val="00F905CB"/>
    <w:rsid w:val="00FA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TotalTime>
  <Pages>5</Pages>
  <Words>1014</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2</cp:revision>
  <cp:lastPrinted>2010-04-22T14:14:00Z</cp:lastPrinted>
  <dcterms:created xsi:type="dcterms:W3CDTF">2010-07-13T17:56:00Z</dcterms:created>
  <dcterms:modified xsi:type="dcterms:W3CDTF">2010-07-13T17:56:00Z</dcterms:modified>
  <cp:category>15-10-0260-00-mban</cp:category>
</cp:coreProperties>
</file>