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4F0C524B"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854738">
        <w:rPr>
          <w:rFonts w:cs="Arial"/>
          <w:b/>
        </w:rPr>
        <w:t xml:space="preserve">September </w:t>
      </w:r>
      <w:del w:id="4" w:author="Phil Beecher" w:date="2022-09-14T16:17:00Z">
        <w:r w:rsidR="00854738" w:rsidDel="003C3F52">
          <w:rPr>
            <w:rFonts w:cs="Arial"/>
            <w:b/>
          </w:rPr>
          <w:delText>20</w:delText>
        </w:r>
      </w:del>
      <w:ins w:id="5" w:author="Phil Beecher" w:date="2022-09-14T16:17:00Z">
        <w:r w:rsidR="003C3F52">
          <w:rPr>
            <w:rFonts w:cs="Arial"/>
            <w:b/>
          </w:rPr>
          <w:t>1</w:t>
        </w:r>
      </w:ins>
      <w:ins w:id="6" w:author="Phil Beecher" w:date="2022-09-15T15:26:00Z">
        <w:r w:rsidR="003315C8">
          <w:rPr>
            <w:rFonts w:cs="Arial"/>
            <w:b/>
          </w:rPr>
          <w:t>5</w:t>
        </w:r>
      </w:ins>
      <w:r w:rsidR="001077C2">
        <w:rPr>
          <w:rFonts w:cs="Arial"/>
          <w:b/>
        </w:rPr>
        <w:t xml:space="preserve">, </w:t>
      </w:r>
      <w:del w:id="7" w:author="Phil Beecher" w:date="2022-09-14T16:17:00Z">
        <w:r w:rsidR="00A4499D" w:rsidDel="00D54C88">
          <w:rPr>
            <w:rFonts w:cs="Arial"/>
            <w:b/>
          </w:rPr>
          <w:delText>202</w:delText>
        </w:r>
        <w:r w:rsidR="00872D2F" w:rsidDel="00D54C88">
          <w:rPr>
            <w:rFonts w:cs="Arial"/>
            <w:b/>
          </w:rPr>
          <w:delText>1</w:delText>
        </w:r>
      </w:del>
      <w:ins w:id="8" w:author="Phil Beecher" w:date="2022-09-14T16:17:00Z">
        <w:r w:rsidR="00D54C88">
          <w:rPr>
            <w:rFonts w:cs="Arial"/>
            <w:b/>
          </w:rPr>
          <w:t>2022</w:t>
        </w:r>
      </w:ins>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40B5B2E1" w:rsidR="00AA43DF" w:rsidRDefault="00C92A92" w:rsidP="00AA43DF">
      <w:pPr>
        <w:pStyle w:val="T3"/>
        <w:tabs>
          <w:tab w:val="clear" w:pos="4680"/>
          <w:tab w:val="center" w:pos="6480"/>
        </w:tabs>
        <w:spacing w:after="0"/>
        <w:jc w:val="center"/>
        <w:rPr>
          <w:rFonts w:cs="Arial"/>
          <w:b/>
        </w:rPr>
      </w:pPr>
      <w:del w:id="9" w:author="Phil Beecher" w:date="2022-09-14T16:17:00Z">
        <w:r w:rsidDel="00D54C88">
          <w:rPr>
            <w:rFonts w:cs="Arial"/>
            <w:b/>
          </w:rPr>
          <w:delText>Pat Kinney</w:delText>
        </w:r>
      </w:del>
      <w:ins w:id="10" w:author="Phil Beecher" w:date="2022-09-14T16:17:00Z">
        <w:r w:rsidR="00D54C88">
          <w:rPr>
            <w:rFonts w:cs="Arial"/>
            <w:b/>
          </w:rPr>
          <w:t>Clint Powell</w:t>
        </w:r>
      </w:ins>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576E57DF" w:rsidR="00AA43DF" w:rsidRDefault="00AA43DF" w:rsidP="00AA43DF">
      <w:pPr>
        <w:pStyle w:val="T3"/>
        <w:tabs>
          <w:tab w:val="clear" w:pos="4680"/>
          <w:tab w:val="center" w:pos="6480"/>
        </w:tabs>
        <w:spacing w:after="0"/>
        <w:jc w:val="center"/>
        <w:rPr>
          <w:rFonts w:cs="Arial"/>
          <w:b/>
        </w:rPr>
      </w:pPr>
      <w:r>
        <w:rPr>
          <w:rFonts w:cs="Arial"/>
          <w:b/>
        </w:rPr>
        <w:t xml:space="preserve">Email: </w:t>
      </w:r>
      <w:ins w:id="11" w:author="Phil Beecher" w:date="2022-09-14T16:18:00Z">
        <w:r w:rsidR="00E64B81">
          <w:fldChar w:fldCharType="begin"/>
        </w:r>
        <w:r w:rsidR="00E64B81">
          <w:instrText xml:space="preserve"> HYPERLINK "http://cpowell@ieee.org" </w:instrText>
        </w:r>
        <w:r w:rsidR="00E64B81">
          <w:fldChar w:fldCharType="separate"/>
        </w:r>
        <w:r w:rsidR="00E64B81" w:rsidRPr="00957E25">
          <w:rPr>
            <w:rStyle w:val="Hyperlink"/>
            <w:rFonts w:cs="Arial"/>
            <w:b/>
          </w:rPr>
          <w:t>cpowell@ieee.org</w:t>
        </w:r>
        <w:r w:rsidR="00E64B81">
          <w:rPr>
            <w:rStyle w:val="Hyperlink"/>
            <w:rFonts w:cs="Arial"/>
            <w:b/>
          </w:rPr>
          <w:fldChar w:fldCharType="end"/>
        </w:r>
      </w:ins>
      <w:del w:id="12" w:author="Phil Beecher" w:date="2022-09-14T16:18:00Z">
        <w:r w:rsidDel="00E64B81">
          <w:fldChar w:fldCharType="begin"/>
        </w:r>
        <w:r w:rsidDel="00E64B81">
          <w:delInstrText xml:space="preserve"> HYPERLINK "mailto:pat.kinney@ieee.org" </w:delInstrText>
        </w:r>
        <w:r w:rsidDel="00E64B81">
          <w:fldChar w:fldCharType="separate"/>
        </w:r>
        <w:r w:rsidR="00C92A92" w:rsidDel="00E64B81">
          <w:rPr>
            <w:rStyle w:val="Hyperlink"/>
            <w:rFonts w:cs="Arial"/>
            <w:b/>
          </w:rPr>
          <w:delText>pat.kinney</w:delText>
        </w:r>
        <w:r w:rsidR="00C92A92" w:rsidRPr="00E118ED" w:rsidDel="00E64B81">
          <w:rPr>
            <w:rStyle w:val="Hyperlink"/>
            <w:rFonts w:cs="Arial"/>
            <w:b/>
          </w:rPr>
          <w:delText>@ieee.org</w:delText>
        </w:r>
        <w:r w:rsidDel="00E64B81">
          <w:rPr>
            <w:rStyle w:val="Hyperlink"/>
            <w:rFonts w:cs="Arial"/>
            <w:b/>
          </w:rPr>
          <w:fldChar w:fldCharType="end"/>
        </w:r>
      </w:del>
    </w:p>
    <w:p w14:paraId="02FA342A" w14:textId="245C1CF4" w:rsidR="00AA43DF" w:rsidDel="0018513C" w:rsidRDefault="00AA43DF" w:rsidP="00AA43DF">
      <w:pPr>
        <w:pStyle w:val="T3"/>
        <w:tabs>
          <w:tab w:val="clear" w:pos="4680"/>
          <w:tab w:val="center" w:pos="6480"/>
        </w:tabs>
        <w:spacing w:after="0"/>
        <w:jc w:val="center"/>
        <w:rPr>
          <w:del w:id="13" w:author="Phil Beecher" w:date="2022-09-15T15:26:00Z"/>
          <w:rFonts w:cs="Arial"/>
          <w:b/>
        </w:rPr>
      </w:pPr>
    </w:p>
    <w:p w14:paraId="53AFF0AB" w14:textId="015CF22F" w:rsidR="00AA43DF" w:rsidDel="009A089C" w:rsidRDefault="00C92A92" w:rsidP="00AA43DF">
      <w:pPr>
        <w:pStyle w:val="T3"/>
        <w:tabs>
          <w:tab w:val="clear" w:pos="4680"/>
          <w:tab w:val="center" w:pos="6480"/>
        </w:tabs>
        <w:spacing w:after="0"/>
        <w:jc w:val="center"/>
        <w:rPr>
          <w:del w:id="14" w:author="Phil Beecher" w:date="2022-09-14T16:18:00Z"/>
          <w:rFonts w:cs="Arial"/>
          <w:b/>
        </w:rPr>
      </w:pPr>
      <w:del w:id="15" w:author="Phil Beecher" w:date="2022-09-14T16:18:00Z">
        <w:r w:rsidDel="009A089C">
          <w:rPr>
            <w:rFonts w:cs="Arial"/>
            <w:b/>
          </w:rPr>
          <w:delText>Rick Alfvin</w:delText>
        </w:r>
      </w:del>
    </w:p>
    <w:p w14:paraId="1FB0BFEB" w14:textId="223B7139" w:rsidR="00AA43DF" w:rsidDel="009A089C" w:rsidRDefault="00AA43DF" w:rsidP="00AA43DF">
      <w:pPr>
        <w:pStyle w:val="T3"/>
        <w:tabs>
          <w:tab w:val="clear" w:pos="4680"/>
          <w:tab w:val="center" w:pos="6480"/>
        </w:tabs>
        <w:spacing w:after="0"/>
        <w:jc w:val="center"/>
        <w:rPr>
          <w:del w:id="16" w:author="Phil Beecher" w:date="2022-09-14T16:18:00Z"/>
          <w:rFonts w:cs="Arial"/>
          <w:b/>
        </w:rPr>
      </w:pPr>
      <w:del w:id="17" w:author="Phil Beecher" w:date="2022-09-14T16:18:00Z">
        <w:r w:rsidDel="009A089C">
          <w:rPr>
            <w:rFonts w:cs="Arial"/>
            <w:b/>
          </w:rPr>
          <w:delText>Vice Chair, IEEE 802.1</w:delText>
        </w:r>
        <w:r w:rsidR="00C92A92" w:rsidDel="009A089C">
          <w:rPr>
            <w:rFonts w:cs="Arial"/>
            <w:b/>
          </w:rPr>
          <w:delText>5</w:delText>
        </w:r>
        <w:r w:rsidR="00C51584" w:rsidDel="009A089C">
          <w:rPr>
            <w:rFonts w:cs="Arial"/>
            <w:b/>
          </w:rPr>
          <w:delText xml:space="preserve"> </w:delText>
        </w:r>
        <w:r w:rsidR="00597951" w:rsidDel="009A089C">
          <w:rPr>
            <w:rFonts w:cs="Arial"/>
            <w:b/>
          </w:rPr>
          <w:delText xml:space="preserve">WSN </w:delText>
        </w:r>
        <w:r w:rsidDel="009A089C">
          <w:rPr>
            <w:rFonts w:cs="Arial"/>
            <w:b/>
          </w:rPr>
          <w:delText>WG</w:delText>
        </w:r>
      </w:del>
    </w:p>
    <w:p w14:paraId="7B984748" w14:textId="33C62398" w:rsidR="00AA43DF" w:rsidDel="003315C8" w:rsidRDefault="00AA43DF" w:rsidP="00AA43DF">
      <w:pPr>
        <w:pStyle w:val="T3"/>
        <w:tabs>
          <w:tab w:val="clear" w:pos="4680"/>
          <w:tab w:val="center" w:pos="6480"/>
        </w:tabs>
        <w:spacing w:after="0"/>
        <w:jc w:val="center"/>
        <w:rPr>
          <w:del w:id="18" w:author="Phil Beecher" w:date="2022-09-15T15:26:00Z"/>
          <w:rFonts w:cs="Arial"/>
          <w:b/>
        </w:rPr>
      </w:pPr>
      <w:del w:id="19" w:author="Phil Beecher" w:date="2022-09-14T16:18:00Z">
        <w:r w:rsidDel="009A089C">
          <w:rPr>
            <w:rFonts w:cs="Arial"/>
            <w:b/>
          </w:rPr>
          <w:delText xml:space="preserve">Email: </w:delText>
        </w:r>
        <w:r w:rsidDel="009A089C">
          <w:fldChar w:fldCharType="begin"/>
        </w:r>
        <w:r w:rsidDel="009A089C">
          <w:delInstrText xml:space="preserve"> HYPERLINK "mailto:alfvin@ieee.org" </w:delInstrText>
        </w:r>
        <w:r w:rsidDel="009A089C">
          <w:fldChar w:fldCharType="separate"/>
        </w:r>
        <w:r w:rsidR="00C92A92" w:rsidDel="009A089C">
          <w:rPr>
            <w:rStyle w:val="Hyperlink"/>
            <w:rFonts w:cs="Arial"/>
            <w:b/>
          </w:rPr>
          <w:delText xml:space="preserve"> alfvin@ieee.org</w:delText>
        </w:r>
        <w:r w:rsidDel="009A089C">
          <w:rPr>
            <w:rStyle w:val="Hyperlink"/>
            <w:rFonts w:cs="Arial"/>
            <w:b/>
          </w:rPr>
          <w:fldChar w:fldCharType="end"/>
        </w:r>
      </w:del>
    </w:p>
    <w:p w14:paraId="1BF38540" w14:textId="5B2E65C8" w:rsidR="00AA43DF" w:rsidDel="003315C8" w:rsidRDefault="00AA43DF" w:rsidP="00AA43DF">
      <w:pPr>
        <w:pStyle w:val="T3"/>
        <w:tabs>
          <w:tab w:val="clear" w:pos="4680"/>
          <w:tab w:val="center" w:pos="6480"/>
        </w:tabs>
        <w:spacing w:after="0"/>
        <w:jc w:val="center"/>
        <w:rPr>
          <w:del w:id="20" w:author="Phil Beecher" w:date="2022-09-15T15:26:00Z"/>
          <w:rFonts w:cs="Arial"/>
          <w:b/>
        </w:rPr>
      </w:pPr>
    </w:p>
    <w:p w14:paraId="2C0B01BE" w14:textId="4CEC5D6A" w:rsidR="00943FAE" w:rsidDel="009A089C" w:rsidRDefault="00943FAE" w:rsidP="00943FAE">
      <w:pPr>
        <w:pStyle w:val="T3"/>
        <w:tabs>
          <w:tab w:val="clear" w:pos="4680"/>
          <w:tab w:val="center" w:pos="6480"/>
        </w:tabs>
        <w:spacing w:after="0"/>
        <w:jc w:val="center"/>
        <w:rPr>
          <w:del w:id="21" w:author="Phil Beecher" w:date="2022-09-14T16:18:00Z"/>
          <w:rFonts w:cs="Arial"/>
          <w:b/>
        </w:rPr>
      </w:pPr>
      <w:del w:id="22" w:author="Phil Beecher" w:date="2022-09-14T16:18:00Z">
        <w:r w:rsidDel="009A089C">
          <w:rPr>
            <w:rFonts w:cs="Arial"/>
            <w:b/>
          </w:rPr>
          <w:delText xml:space="preserve">Clint Powell, </w:delText>
        </w:r>
      </w:del>
    </w:p>
    <w:p w14:paraId="3D4E9A95" w14:textId="039C02E5" w:rsidR="00943FAE" w:rsidDel="009A089C" w:rsidRDefault="00943FAE" w:rsidP="00943FAE">
      <w:pPr>
        <w:pStyle w:val="T3"/>
        <w:tabs>
          <w:tab w:val="clear" w:pos="4680"/>
          <w:tab w:val="center" w:pos="6480"/>
        </w:tabs>
        <w:spacing w:after="0"/>
        <w:jc w:val="center"/>
        <w:rPr>
          <w:del w:id="23" w:author="Phil Beecher" w:date="2022-09-14T16:18:00Z"/>
          <w:rFonts w:cs="Arial"/>
          <w:b/>
        </w:rPr>
      </w:pPr>
      <w:del w:id="24" w:author="Phil Beecher" w:date="2022-09-14T16:18:00Z">
        <w:r w:rsidDel="009A089C">
          <w:rPr>
            <w:rFonts w:cs="Arial"/>
            <w:b/>
          </w:rPr>
          <w:delText>Vice Chair, IEEE 802.15 WSN WG</w:delText>
        </w:r>
      </w:del>
    </w:p>
    <w:p w14:paraId="0B8D27B0" w14:textId="6AD860A1" w:rsidR="00943FAE" w:rsidDel="003315C8" w:rsidRDefault="00943FAE" w:rsidP="00943FAE">
      <w:pPr>
        <w:pStyle w:val="T3"/>
        <w:tabs>
          <w:tab w:val="clear" w:pos="4680"/>
          <w:tab w:val="center" w:pos="6480"/>
        </w:tabs>
        <w:spacing w:after="0"/>
        <w:jc w:val="center"/>
        <w:rPr>
          <w:del w:id="25" w:author="Phil Beecher" w:date="2022-09-15T15:26:00Z"/>
          <w:rFonts w:cs="Arial"/>
          <w:b/>
        </w:rPr>
      </w:pPr>
      <w:del w:id="26" w:author="Phil Beecher" w:date="2022-09-14T16:18:00Z">
        <w:r w:rsidDel="009A089C">
          <w:rPr>
            <w:rFonts w:cs="Arial"/>
            <w:b/>
          </w:rPr>
          <w:delText xml:space="preserve">Email: </w:delText>
        </w:r>
        <w:r w:rsidDel="009A089C">
          <w:fldChar w:fldCharType="begin"/>
        </w:r>
        <w:r w:rsidDel="009A089C">
          <w:delInstrText xml:space="preserve"> HYPERLINK "http://cpowell@ieee.org" </w:delInstrText>
        </w:r>
        <w:r w:rsidDel="009A089C">
          <w:fldChar w:fldCharType="separate"/>
        </w:r>
        <w:r w:rsidRPr="00957E25" w:rsidDel="009A089C">
          <w:rPr>
            <w:rStyle w:val="Hyperlink"/>
            <w:rFonts w:cs="Arial"/>
            <w:b/>
          </w:rPr>
          <w:delText>cpowell@ieee.org</w:delText>
        </w:r>
        <w:r w:rsidDel="009A089C">
          <w:rPr>
            <w:rStyle w:val="Hyperlink"/>
            <w:rFonts w:cs="Arial"/>
            <w:b/>
          </w:rPr>
          <w:fldChar w:fldCharType="end"/>
        </w:r>
      </w:del>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ins w:id="27" w:author="Phil Beecher" w:date="2022-09-14T16:19:00Z"/>
          <w:rStyle w:val="Hyperlink"/>
          <w:rFonts w:cs="Arial"/>
          <w:b/>
          <w:color w:val="auto"/>
          <w:u w:val="none"/>
        </w:rPr>
      </w:pPr>
      <w:r>
        <w:rPr>
          <w:rFonts w:cs="Arial"/>
          <w:b/>
        </w:rPr>
        <w:t xml:space="preserve">Email: </w:t>
      </w:r>
      <w:hyperlink r:id="rId8" w:history="1">
        <w:r w:rsidRPr="00957E25">
          <w:rPr>
            <w:rStyle w:val="Hyperlink"/>
            <w:rFonts w:cs="Arial"/>
            <w:b/>
          </w:rPr>
          <w:t>pbeecher@wi-sun.org</w:t>
        </w:r>
      </w:hyperlink>
      <w:r w:rsidRPr="00943FAE" w:rsidDel="00A4499D">
        <w:rPr>
          <w:rStyle w:val="Hyperlink"/>
          <w:rFonts w:cs="Arial"/>
          <w:b/>
          <w:color w:val="auto"/>
          <w:u w:val="none"/>
        </w:rPr>
        <w:t xml:space="preserve"> </w:t>
      </w:r>
    </w:p>
    <w:p w14:paraId="2BE238BE" w14:textId="77777777" w:rsidR="00CD7F3A" w:rsidRDefault="00CD7F3A" w:rsidP="00943FAE">
      <w:pPr>
        <w:pStyle w:val="T3"/>
        <w:tabs>
          <w:tab w:val="clear" w:pos="4680"/>
          <w:tab w:val="center" w:pos="6480"/>
        </w:tabs>
        <w:spacing w:after="0"/>
        <w:jc w:val="center"/>
        <w:rPr>
          <w:ins w:id="28" w:author="Phil Beecher" w:date="2022-09-14T16:19:00Z"/>
          <w:rStyle w:val="Hyperlink"/>
          <w:rFonts w:cs="Arial"/>
          <w:b/>
          <w:color w:val="auto"/>
          <w:u w:val="none"/>
        </w:rPr>
      </w:pPr>
    </w:p>
    <w:p w14:paraId="47376B0A" w14:textId="2A1C5568" w:rsidR="00CD7F3A" w:rsidRDefault="00CD7F3A" w:rsidP="00CD7F3A">
      <w:pPr>
        <w:pStyle w:val="T3"/>
        <w:tabs>
          <w:tab w:val="clear" w:pos="4680"/>
          <w:tab w:val="center" w:pos="6480"/>
        </w:tabs>
        <w:spacing w:after="0"/>
        <w:jc w:val="center"/>
        <w:rPr>
          <w:ins w:id="29" w:author="Phil Beecher" w:date="2022-09-14T16:19:00Z"/>
          <w:rFonts w:cs="Arial"/>
          <w:b/>
        </w:rPr>
      </w:pPr>
      <w:ins w:id="30" w:author="Phil Beecher" w:date="2022-09-14T16:19:00Z">
        <w:r>
          <w:rPr>
            <w:rFonts w:cs="Arial"/>
            <w:b/>
          </w:rPr>
          <w:t>Ann Krieger,</w:t>
        </w:r>
      </w:ins>
    </w:p>
    <w:p w14:paraId="53D84103" w14:textId="4C893808" w:rsidR="00CD7F3A" w:rsidRDefault="00CD7F3A" w:rsidP="00CD7F3A">
      <w:pPr>
        <w:pStyle w:val="T3"/>
        <w:tabs>
          <w:tab w:val="clear" w:pos="4680"/>
          <w:tab w:val="center" w:pos="6480"/>
        </w:tabs>
        <w:spacing w:after="0"/>
        <w:jc w:val="center"/>
        <w:rPr>
          <w:ins w:id="31" w:author="Phil Beecher" w:date="2022-09-14T16:19:00Z"/>
          <w:rFonts w:cs="Arial"/>
          <w:b/>
        </w:rPr>
      </w:pPr>
      <w:ins w:id="32" w:author="Phil Beecher" w:date="2022-09-14T16:19:00Z">
        <w:r>
          <w:rPr>
            <w:rFonts w:cs="Arial"/>
            <w:b/>
          </w:rPr>
          <w:t>Vice Chair, IEEE 802.15 WSN WG</w:t>
        </w:r>
      </w:ins>
    </w:p>
    <w:p w14:paraId="04F36EBD" w14:textId="3B2E7376" w:rsidR="00CD7F3A" w:rsidRPr="00090102" w:rsidRDefault="00CD7F3A" w:rsidP="00CD7F3A">
      <w:pPr>
        <w:pStyle w:val="T3"/>
        <w:tabs>
          <w:tab w:val="clear" w:pos="4680"/>
          <w:tab w:val="center" w:pos="6480"/>
        </w:tabs>
        <w:spacing w:after="0"/>
        <w:jc w:val="center"/>
        <w:rPr>
          <w:rFonts w:cs="Arial"/>
          <w:b/>
          <w:lang w:val="en-GB"/>
        </w:rPr>
      </w:pPr>
      <w:ins w:id="33" w:author="Phil Beecher" w:date="2022-09-14T16:19:00Z">
        <w:r w:rsidRPr="00090102">
          <w:rPr>
            <w:rFonts w:cs="Arial"/>
            <w:b/>
            <w:lang w:val="en-GB"/>
          </w:rPr>
          <w:t>Email:</w:t>
        </w:r>
      </w:ins>
      <w:ins w:id="34" w:author="Phil Beecher" w:date="2022-09-14T16:21:00Z">
        <w:r w:rsidR="00090102" w:rsidRPr="00090102">
          <w:rPr>
            <w:rFonts w:cs="Arial"/>
            <w:b/>
            <w:lang w:val="en-GB"/>
          </w:rPr>
          <w:t xml:space="preserve"> annkrieger.dod@</w:t>
        </w:r>
        <w:r w:rsidR="00090102">
          <w:rPr>
            <w:rFonts w:cs="Arial"/>
            <w:b/>
            <w:lang w:val="en-GB"/>
          </w:rPr>
          <w:t>gmail.com</w:t>
        </w:r>
      </w:ins>
    </w:p>
    <w:p w14:paraId="40AFE7D4" w14:textId="77777777" w:rsidR="00943FAE" w:rsidRPr="00090102" w:rsidRDefault="00943FAE" w:rsidP="00C92A92">
      <w:pPr>
        <w:pStyle w:val="T3"/>
        <w:tabs>
          <w:tab w:val="clear" w:pos="4680"/>
          <w:tab w:val="center" w:pos="6480"/>
        </w:tabs>
        <w:spacing w:after="0"/>
        <w:jc w:val="center"/>
        <w:rPr>
          <w:rFonts w:cs="Arial"/>
          <w:b/>
          <w:lang w:val="en-GB"/>
        </w:rPr>
      </w:pPr>
    </w:p>
    <w:p w14:paraId="684BB7E6" w14:textId="2DD2C8D8" w:rsidR="00C92A92" w:rsidRDefault="00C92A92" w:rsidP="00C92A92">
      <w:pPr>
        <w:pStyle w:val="T3"/>
        <w:tabs>
          <w:tab w:val="clear" w:pos="4680"/>
          <w:tab w:val="center" w:pos="6480"/>
        </w:tabs>
        <w:spacing w:after="0"/>
        <w:jc w:val="center"/>
        <w:rPr>
          <w:rFonts w:cs="Arial"/>
          <w:b/>
        </w:rPr>
      </w:pPr>
      <w:r>
        <w:rPr>
          <w:rFonts w:cs="Arial"/>
          <w:b/>
        </w:rPr>
        <w:t>James Gilb</w:t>
      </w:r>
      <w:ins w:id="35" w:author="Phil Beecher" w:date="2022-09-15T15:26:00Z">
        <w:r w:rsidR="0018513C">
          <w:rPr>
            <w:rFonts w:cs="Arial"/>
            <w:b/>
          </w:rPr>
          <w:t>,</w:t>
        </w:r>
      </w:ins>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9"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12AF1630" w:rsidR="00606F9C" w:rsidDel="0018513C" w:rsidRDefault="00A4499D" w:rsidP="00606F9C">
      <w:pPr>
        <w:pStyle w:val="T3"/>
        <w:tabs>
          <w:tab w:val="clear" w:pos="4680"/>
          <w:tab w:val="center" w:pos="6480"/>
        </w:tabs>
        <w:spacing w:after="0"/>
        <w:jc w:val="center"/>
        <w:rPr>
          <w:del w:id="36" w:author="Phil Beecher" w:date="2022-09-15T15:26:00Z"/>
          <w:rFonts w:cs="Arial"/>
          <w:b/>
        </w:rPr>
      </w:pPr>
      <w:del w:id="37" w:author="Phil Beecher" w:date="2022-09-15T15:26:00Z">
        <w:r w:rsidDel="0018513C">
          <w:rPr>
            <w:rFonts w:cs="Arial"/>
            <w:b/>
          </w:rPr>
          <w:delText>Clint Powell</w:delText>
        </w:r>
        <w:r w:rsidR="00606F9C" w:rsidDel="0018513C">
          <w:rPr>
            <w:rFonts w:cs="Arial"/>
            <w:b/>
          </w:rPr>
          <w:delText xml:space="preserve">, </w:delText>
        </w:r>
      </w:del>
    </w:p>
    <w:p w14:paraId="7C1C51FC" w14:textId="3CE6E8F7" w:rsidR="00606F9C" w:rsidDel="0018513C" w:rsidRDefault="00606F9C" w:rsidP="00606F9C">
      <w:pPr>
        <w:pStyle w:val="T3"/>
        <w:tabs>
          <w:tab w:val="clear" w:pos="4680"/>
          <w:tab w:val="center" w:pos="6480"/>
        </w:tabs>
        <w:spacing w:after="0"/>
        <w:jc w:val="center"/>
        <w:rPr>
          <w:del w:id="38" w:author="Phil Beecher" w:date="2022-09-15T15:26:00Z"/>
          <w:rFonts w:cs="Arial"/>
          <w:b/>
        </w:rPr>
      </w:pPr>
      <w:del w:id="39" w:author="Phil Beecher" w:date="2022-09-15T15:26:00Z">
        <w:r w:rsidDel="0018513C">
          <w:rPr>
            <w:rFonts w:cs="Arial"/>
            <w:b/>
          </w:rPr>
          <w:delText>Secretary, IEEE 802.15 WSN WG</w:delText>
        </w:r>
      </w:del>
    </w:p>
    <w:p w14:paraId="65822210" w14:textId="1EBD91D2" w:rsidR="00606F9C" w:rsidDel="0018513C" w:rsidRDefault="00606F9C" w:rsidP="00606F9C">
      <w:pPr>
        <w:pStyle w:val="T3"/>
        <w:tabs>
          <w:tab w:val="clear" w:pos="4680"/>
          <w:tab w:val="center" w:pos="6480"/>
        </w:tabs>
        <w:spacing w:after="0"/>
        <w:jc w:val="center"/>
        <w:rPr>
          <w:del w:id="40" w:author="Phil Beecher" w:date="2022-09-15T15:26:00Z"/>
          <w:rFonts w:cs="Arial"/>
          <w:b/>
        </w:rPr>
      </w:pPr>
      <w:del w:id="41" w:author="Phil Beecher" w:date="2022-09-15T15:26:00Z">
        <w:r w:rsidDel="0018513C">
          <w:rPr>
            <w:rFonts w:cs="Arial"/>
            <w:b/>
          </w:rPr>
          <w:delText xml:space="preserve">Email: </w:delText>
        </w:r>
        <w:r w:rsidR="00000000" w:rsidDel="0018513C">
          <w:fldChar w:fldCharType="begin"/>
        </w:r>
        <w:r w:rsidR="00000000" w:rsidDel="0018513C">
          <w:delInstrText xml:space="preserve"> HYPERLINK "http://cpowell@ieee.org" </w:delInstrText>
        </w:r>
        <w:r w:rsidR="00000000" w:rsidDel="0018513C">
          <w:fldChar w:fldCharType="separate"/>
        </w:r>
        <w:r w:rsidR="00A4499D" w:rsidRPr="00957E25" w:rsidDel="0018513C">
          <w:rPr>
            <w:rStyle w:val="Hyperlink"/>
            <w:rFonts w:cs="Arial"/>
            <w:b/>
          </w:rPr>
          <w:delText>cpowell@ieee.org</w:delText>
        </w:r>
        <w:r w:rsidR="00000000" w:rsidDel="0018513C">
          <w:rPr>
            <w:rStyle w:val="Hyperlink"/>
            <w:rFonts w:cs="Arial"/>
            <w:b/>
          </w:rPr>
          <w:fldChar w:fldCharType="end"/>
        </w:r>
      </w:del>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lastRenderedPageBreak/>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lastRenderedPageBreak/>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lastRenderedPageBreak/>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proofErr w:type="spellStart"/>
            <w:r>
              <w:rPr>
                <w:rFonts w:cs="Arial"/>
                <w:sz w:val="21"/>
                <w:szCs w:val="21"/>
              </w:rPr>
              <w:t>Misc</w:t>
            </w:r>
            <w:proofErr w:type="spellEnd"/>
            <w:r>
              <w:rPr>
                <w:rFonts w:cs="Arial"/>
                <w:sz w:val="21"/>
                <w:szCs w:val="21"/>
              </w:rPr>
              <w:t xml:space="preserve">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9E46E38" w:rsidR="00821423" w:rsidRDefault="00821423" w:rsidP="008A2238">
            <w:pPr>
              <w:jc w:val="center"/>
              <w:rPr>
                <w:rFonts w:cs="Arial"/>
              </w:rPr>
            </w:pPr>
            <w:r>
              <w:rPr>
                <w:rFonts w:cs="Arial"/>
              </w:rPr>
              <w:t>2</w:t>
            </w:r>
            <w:r w:rsidR="005C49BD">
              <w:rPr>
                <w:rFonts w:cs="Arial"/>
              </w:rPr>
              <w:t>1</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355DE">
            <w:pPr>
              <w:pStyle w:val="ListParagraph"/>
              <w:numPr>
                <w:ilvl w:val="0"/>
                <w:numId w:val="120"/>
              </w:numPr>
              <w:snapToGrid w:val="0"/>
              <w:ind w:left="482"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proofErr w:type="spellStart"/>
            <w:r>
              <w:rPr>
                <w:rFonts w:cs="Arial"/>
                <w:sz w:val="21"/>
                <w:szCs w:val="21"/>
              </w:rPr>
              <w:t>Misc</w:t>
            </w:r>
            <w:proofErr w:type="spellEnd"/>
            <w:r>
              <w:rPr>
                <w:rFonts w:cs="Arial"/>
                <w:sz w:val="21"/>
                <w:szCs w:val="21"/>
              </w:rPr>
              <w:t xml:space="preserve"> typos fixed</w:t>
            </w:r>
          </w:p>
        </w:tc>
      </w:tr>
      <w:tr w:rsidR="005C49BD" w14:paraId="303BF03A" w14:textId="77777777" w:rsidTr="008A2238">
        <w:trPr>
          <w:trHeight w:val="674"/>
          <w:jc w:val="center"/>
        </w:trPr>
        <w:tc>
          <w:tcPr>
            <w:tcW w:w="683" w:type="dxa"/>
          </w:tcPr>
          <w:p w14:paraId="4475EB1B" w14:textId="5ED926A6" w:rsidR="005C49BD" w:rsidRDefault="005C49BD" w:rsidP="008A2238">
            <w:pPr>
              <w:jc w:val="center"/>
              <w:rPr>
                <w:rFonts w:cs="Arial"/>
              </w:rPr>
            </w:pPr>
            <w:r>
              <w:rPr>
                <w:rFonts w:cs="Arial"/>
              </w:rPr>
              <w:t>22</w:t>
            </w:r>
          </w:p>
        </w:tc>
        <w:tc>
          <w:tcPr>
            <w:tcW w:w="2070" w:type="dxa"/>
          </w:tcPr>
          <w:p w14:paraId="7AC94997" w14:textId="6AEB2848" w:rsidR="005C49BD" w:rsidRDefault="005C49BD" w:rsidP="008A2238">
            <w:pPr>
              <w:jc w:val="center"/>
              <w:rPr>
                <w:rFonts w:cs="Arial"/>
              </w:rPr>
            </w:pPr>
            <w:r>
              <w:rPr>
                <w:rFonts w:cs="Arial"/>
              </w:rPr>
              <w:t>15-10-0235-29</w:t>
            </w:r>
          </w:p>
        </w:tc>
        <w:tc>
          <w:tcPr>
            <w:tcW w:w="1382" w:type="dxa"/>
          </w:tcPr>
          <w:p w14:paraId="17191D72" w14:textId="08E37C7A" w:rsidR="005C49BD" w:rsidRDefault="005C49BD" w:rsidP="008A2238">
            <w:pPr>
              <w:ind w:left="-78" w:right="-113"/>
              <w:jc w:val="center"/>
              <w:rPr>
                <w:rFonts w:cs="Arial"/>
              </w:rPr>
            </w:pPr>
            <w:r>
              <w:rPr>
                <w:rFonts w:cs="Arial"/>
              </w:rPr>
              <w:t>September 2021</w:t>
            </w:r>
          </w:p>
        </w:tc>
        <w:tc>
          <w:tcPr>
            <w:tcW w:w="5196" w:type="dxa"/>
            <w:shd w:val="clear" w:color="auto" w:fill="auto"/>
          </w:tcPr>
          <w:p w14:paraId="076C0960" w14:textId="77777777" w:rsidR="005C49BD" w:rsidRDefault="00CA359B" w:rsidP="00F355DE">
            <w:pPr>
              <w:pStyle w:val="ListParagraph"/>
              <w:numPr>
                <w:ilvl w:val="0"/>
                <w:numId w:val="121"/>
              </w:numPr>
              <w:snapToGrid w:val="0"/>
              <w:ind w:left="414" w:hanging="357"/>
              <w:rPr>
                <w:rFonts w:cs="Arial"/>
                <w:sz w:val="21"/>
                <w:szCs w:val="21"/>
              </w:rPr>
            </w:pPr>
            <w:proofErr w:type="spellStart"/>
            <w:r>
              <w:rPr>
                <w:rFonts w:cs="Arial"/>
                <w:sz w:val="21"/>
                <w:szCs w:val="21"/>
              </w:rPr>
              <w:t>Misc</w:t>
            </w:r>
            <w:proofErr w:type="spellEnd"/>
            <w:r>
              <w:rPr>
                <w:rFonts w:cs="Arial"/>
                <w:sz w:val="21"/>
                <w:szCs w:val="21"/>
              </w:rPr>
              <w:t xml:space="preserve"> typos fixed</w:t>
            </w:r>
          </w:p>
          <w:p w14:paraId="398B4DFF" w14:textId="0F47A1DB" w:rsidR="00CA359B" w:rsidRDefault="00CA359B" w:rsidP="00F355DE">
            <w:pPr>
              <w:pStyle w:val="ListParagraph"/>
              <w:numPr>
                <w:ilvl w:val="0"/>
                <w:numId w:val="121"/>
              </w:numPr>
              <w:snapToGrid w:val="0"/>
              <w:ind w:left="414" w:hanging="357"/>
              <w:rPr>
                <w:rFonts w:cs="Arial"/>
                <w:sz w:val="21"/>
                <w:szCs w:val="21"/>
              </w:rPr>
            </w:pPr>
            <w:r>
              <w:rPr>
                <w:rFonts w:cs="Arial"/>
                <w:sz w:val="21"/>
                <w:szCs w:val="21"/>
              </w:rPr>
              <w:t>Hyperlinks to documents added</w:t>
            </w:r>
          </w:p>
        </w:tc>
      </w:tr>
      <w:tr w:rsidR="00F90619" w14:paraId="0476C41A" w14:textId="77777777" w:rsidTr="00A850DE">
        <w:trPr>
          <w:trHeight w:val="674"/>
          <w:jc w:val="center"/>
          <w:ins w:id="42" w:author="Phil Beecher" w:date="2022-09-15T14:24:00Z"/>
        </w:trPr>
        <w:tc>
          <w:tcPr>
            <w:tcW w:w="683" w:type="dxa"/>
          </w:tcPr>
          <w:p w14:paraId="1E919690" w14:textId="77777777" w:rsidR="00F90619" w:rsidRDefault="00F90619" w:rsidP="00A850DE">
            <w:pPr>
              <w:jc w:val="center"/>
              <w:rPr>
                <w:ins w:id="43" w:author="Phil Beecher" w:date="2022-09-15T14:24:00Z"/>
                <w:rFonts w:cs="Arial"/>
              </w:rPr>
            </w:pPr>
            <w:ins w:id="44" w:author="Phil Beecher" w:date="2022-09-15T14:24:00Z">
              <w:r>
                <w:rPr>
                  <w:rFonts w:cs="Arial"/>
                </w:rPr>
                <w:t>23</w:t>
              </w:r>
            </w:ins>
          </w:p>
        </w:tc>
        <w:tc>
          <w:tcPr>
            <w:tcW w:w="2070" w:type="dxa"/>
          </w:tcPr>
          <w:p w14:paraId="5249C989" w14:textId="77777777" w:rsidR="00F90619" w:rsidRDefault="00F90619" w:rsidP="00A850DE">
            <w:pPr>
              <w:jc w:val="center"/>
              <w:rPr>
                <w:ins w:id="45" w:author="Phil Beecher" w:date="2022-09-15T14:24:00Z"/>
                <w:rFonts w:cs="Arial"/>
              </w:rPr>
            </w:pPr>
            <w:ins w:id="46" w:author="Phil Beecher" w:date="2022-09-15T14:24:00Z">
              <w:r>
                <w:rPr>
                  <w:rFonts w:cs="Arial"/>
                </w:rPr>
                <w:t>15-10-0235-30</w:t>
              </w:r>
            </w:ins>
          </w:p>
        </w:tc>
        <w:tc>
          <w:tcPr>
            <w:tcW w:w="1382" w:type="dxa"/>
          </w:tcPr>
          <w:p w14:paraId="73C56196" w14:textId="77777777" w:rsidR="00F90619" w:rsidRDefault="00F90619" w:rsidP="00A850DE">
            <w:pPr>
              <w:ind w:left="-78" w:right="-113"/>
              <w:jc w:val="center"/>
              <w:rPr>
                <w:ins w:id="47" w:author="Phil Beecher" w:date="2022-09-15T14:24:00Z"/>
                <w:rFonts w:cs="Arial"/>
              </w:rPr>
            </w:pPr>
            <w:ins w:id="48" w:author="Phil Beecher" w:date="2022-09-15T14:24:00Z">
              <w:r>
                <w:rPr>
                  <w:rFonts w:cs="Arial"/>
                </w:rPr>
                <w:t>September 2021-2022</w:t>
              </w:r>
            </w:ins>
          </w:p>
        </w:tc>
        <w:tc>
          <w:tcPr>
            <w:tcW w:w="5196" w:type="dxa"/>
            <w:shd w:val="clear" w:color="auto" w:fill="auto"/>
          </w:tcPr>
          <w:p w14:paraId="763DA901" w14:textId="77777777" w:rsidR="00F90619" w:rsidRDefault="00F90619" w:rsidP="00A850DE">
            <w:pPr>
              <w:pStyle w:val="ListParagraph"/>
              <w:numPr>
                <w:ilvl w:val="0"/>
                <w:numId w:val="122"/>
              </w:numPr>
              <w:snapToGrid w:val="0"/>
              <w:rPr>
                <w:ins w:id="49" w:author="Phil Beecher" w:date="2022-09-15T14:24:00Z"/>
                <w:rFonts w:cs="Arial"/>
                <w:sz w:val="21"/>
                <w:szCs w:val="21"/>
              </w:rPr>
            </w:pPr>
            <w:ins w:id="50" w:author="Phil Beecher" w:date="2022-09-15T14:24:00Z">
              <w:r>
                <w:rPr>
                  <w:rFonts w:cs="Arial"/>
                  <w:sz w:val="21"/>
                  <w:szCs w:val="21"/>
                </w:rPr>
                <w:t>Changed officers</w:t>
              </w:r>
            </w:ins>
          </w:p>
          <w:p w14:paraId="368992C2" w14:textId="77777777" w:rsidR="00F90619" w:rsidRDefault="00F90619" w:rsidP="00A850DE">
            <w:pPr>
              <w:pStyle w:val="ListParagraph"/>
              <w:numPr>
                <w:ilvl w:val="0"/>
                <w:numId w:val="122"/>
              </w:numPr>
              <w:snapToGrid w:val="0"/>
              <w:rPr>
                <w:ins w:id="51" w:author="Phil Beecher" w:date="2022-09-15T14:24:00Z"/>
                <w:rFonts w:cs="Arial"/>
                <w:sz w:val="21"/>
                <w:szCs w:val="21"/>
              </w:rPr>
            </w:pPr>
            <w:proofErr w:type="spellStart"/>
            <w:ins w:id="52" w:author="Phil Beecher" w:date="2022-09-15T14:24:00Z">
              <w:r>
                <w:rPr>
                  <w:rFonts w:cs="Arial"/>
                  <w:sz w:val="21"/>
                  <w:szCs w:val="21"/>
                </w:rPr>
                <w:t>Misc</w:t>
              </w:r>
              <w:proofErr w:type="spellEnd"/>
              <w:r>
                <w:rPr>
                  <w:rFonts w:cs="Arial"/>
                  <w:sz w:val="21"/>
                  <w:szCs w:val="21"/>
                </w:rPr>
                <w:t xml:space="preserve"> typos fixed</w:t>
              </w:r>
            </w:ins>
          </w:p>
          <w:p w14:paraId="56CFFF02" w14:textId="77777777" w:rsidR="00F90619" w:rsidRPr="00BB2B86" w:rsidRDefault="00F90619" w:rsidP="00A850DE">
            <w:pPr>
              <w:pStyle w:val="ListParagraph"/>
              <w:numPr>
                <w:ilvl w:val="0"/>
                <w:numId w:val="122"/>
              </w:numPr>
              <w:snapToGrid w:val="0"/>
              <w:rPr>
                <w:ins w:id="53" w:author="Phil Beecher" w:date="2022-09-15T14:24:00Z"/>
                <w:rFonts w:cs="Arial"/>
                <w:sz w:val="21"/>
                <w:szCs w:val="21"/>
              </w:rPr>
            </w:pPr>
            <w:ins w:id="54" w:author="Phil Beecher" w:date="2022-09-15T14:24:00Z">
              <w:r>
                <w:rPr>
                  <w:rFonts w:cs="Arial"/>
                  <w:sz w:val="21"/>
                  <w:szCs w:val="21"/>
                </w:rPr>
                <w:t xml:space="preserve">Additional SG, TG and WG motions </w:t>
              </w:r>
            </w:ins>
          </w:p>
        </w:tc>
      </w:tr>
      <w:tr w:rsidR="004339B8" w14:paraId="5D4A3AFE" w14:textId="77777777" w:rsidTr="008A2238">
        <w:trPr>
          <w:trHeight w:val="674"/>
          <w:jc w:val="center"/>
          <w:ins w:id="55" w:author="Phil Beecher" w:date="2022-09-14T16:23:00Z"/>
        </w:trPr>
        <w:tc>
          <w:tcPr>
            <w:tcW w:w="683" w:type="dxa"/>
          </w:tcPr>
          <w:p w14:paraId="30663339" w14:textId="537D702A" w:rsidR="004339B8" w:rsidRDefault="004339B8" w:rsidP="004339B8">
            <w:pPr>
              <w:jc w:val="center"/>
              <w:rPr>
                <w:ins w:id="56" w:author="Phil Beecher" w:date="2022-09-14T16:23:00Z"/>
                <w:rFonts w:cs="Arial"/>
              </w:rPr>
            </w:pPr>
            <w:ins w:id="57" w:author="Phil Beecher" w:date="2022-09-14T16:23:00Z">
              <w:r>
                <w:rPr>
                  <w:rFonts w:cs="Arial"/>
                </w:rPr>
                <w:t>2</w:t>
              </w:r>
            </w:ins>
            <w:ins w:id="58" w:author="Phil Beecher" w:date="2022-09-15T14:24:00Z">
              <w:r w:rsidR="00F90619">
                <w:rPr>
                  <w:rFonts w:cs="Arial"/>
                </w:rPr>
                <w:t>4</w:t>
              </w:r>
            </w:ins>
          </w:p>
        </w:tc>
        <w:tc>
          <w:tcPr>
            <w:tcW w:w="2070" w:type="dxa"/>
          </w:tcPr>
          <w:p w14:paraId="5BC7E7B9" w14:textId="2116222F" w:rsidR="004339B8" w:rsidRDefault="004339B8" w:rsidP="004339B8">
            <w:pPr>
              <w:jc w:val="center"/>
              <w:rPr>
                <w:ins w:id="59" w:author="Phil Beecher" w:date="2022-09-14T16:23:00Z"/>
                <w:rFonts w:cs="Arial"/>
              </w:rPr>
            </w:pPr>
            <w:ins w:id="60" w:author="Phil Beecher" w:date="2022-09-14T16:23:00Z">
              <w:r>
                <w:rPr>
                  <w:rFonts w:cs="Arial"/>
                </w:rPr>
                <w:t>15-10-0235-</w:t>
              </w:r>
            </w:ins>
            <w:ins w:id="61" w:author="Phil Beecher" w:date="2022-09-14T16:53:00Z">
              <w:r w:rsidR="000229A9">
                <w:rPr>
                  <w:rFonts w:cs="Arial"/>
                </w:rPr>
                <w:t>3</w:t>
              </w:r>
            </w:ins>
            <w:ins w:id="62" w:author="Phil Beecher" w:date="2022-09-15T14:25:00Z">
              <w:r w:rsidR="00E947BF">
                <w:rPr>
                  <w:rFonts w:cs="Arial"/>
                </w:rPr>
                <w:t>1</w:t>
              </w:r>
            </w:ins>
          </w:p>
        </w:tc>
        <w:tc>
          <w:tcPr>
            <w:tcW w:w="1382" w:type="dxa"/>
          </w:tcPr>
          <w:p w14:paraId="1F119221" w14:textId="785105FE" w:rsidR="004339B8" w:rsidRDefault="004339B8" w:rsidP="004339B8">
            <w:pPr>
              <w:ind w:left="-78" w:right="-113"/>
              <w:jc w:val="center"/>
              <w:rPr>
                <w:ins w:id="63" w:author="Phil Beecher" w:date="2022-09-14T16:23:00Z"/>
                <w:rFonts w:cs="Arial"/>
              </w:rPr>
            </w:pPr>
            <w:ins w:id="64" w:author="Phil Beecher" w:date="2022-09-14T16:23:00Z">
              <w:r>
                <w:rPr>
                  <w:rFonts w:cs="Arial"/>
                </w:rPr>
                <w:t xml:space="preserve">September </w:t>
              </w:r>
            </w:ins>
            <w:ins w:id="65" w:author="Phil Beecher" w:date="2022-09-14T16:53:00Z">
              <w:r w:rsidR="000229A9">
                <w:rPr>
                  <w:rFonts w:cs="Arial"/>
                </w:rPr>
                <w:t>2022</w:t>
              </w:r>
            </w:ins>
          </w:p>
        </w:tc>
        <w:tc>
          <w:tcPr>
            <w:tcW w:w="5196" w:type="dxa"/>
            <w:shd w:val="clear" w:color="auto" w:fill="auto"/>
          </w:tcPr>
          <w:p w14:paraId="001FC160" w14:textId="6F2A659D" w:rsidR="004339B8" w:rsidRPr="00C0569E" w:rsidRDefault="004A7681" w:rsidP="00C0569E">
            <w:pPr>
              <w:pStyle w:val="ListParagraph"/>
              <w:numPr>
                <w:ilvl w:val="0"/>
                <w:numId w:val="124"/>
              </w:numPr>
              <w:snapToGrid w:val="0"/>
              <w:rPr>
                <w:ins w:id="66" w:author="Phil Beecher" w:date="2022-09-14T16:23:00Z"/>
                <w:rFonts w:cs="Arial"/>
                <w:sz w:val="21"/>
                <w:szCs w:val="21"/>
                <w:rPrChange w:id="67" w:author="Phil Beecher" w:date="2022-09-15T14:27:00Z">
                  <w:rPr>
                    <w:ins w:id="68" w:author="Phil Beecher" w:date="2022-09-14T16:23:00Z"/>
                  </w:rPr>
                </w:rPrChange>
              </w:rPr>
              <w:pPrChange w:id="69" w:author="Phil Beecher" w:date="2022-09-15T14:27:00Z">
                <w:pPr>
                  <w:pStyle w:val="ListParagraph"/>
                  <w:numPr>
                    <w:numId w:val="122"/>
                  </w:numPr>
                  <w:snapToGrid w:val="0"/>
                  <w:ind w:left="388" w:hanging="360"/>
                </w:pPr>
              </w:pPrChange>
            </w:pPr>
            <w:ins w:id="70" w:author="Phil Beecher" w:date="2022-09-15T14:25:00Z">
              <w:r w:rsidRPr="00C0569E">
                <w:rPr>
                  <w:rFonts w:cs="Arial"/>
                  <w:sz w:val="21"/>
                  <w:szCs w:val="21"/>
                  <w:rPrChange w:id="71" w:author="Phil Beecher" w:date="2022-09-15T14:27:00Z">
                    <w:rPr/>
                  </w:rPrChange>
                </w:rPr>
                <w:t xml:space="preserve">Updated </w:t>
              </w:r>
            </w:ins>
            <w:ins w:id="72" w:author="Phil Beecher" w:date="2022-09-15T14:29:00Z">
              <w:r w:rsidR="00096A2F" w:rsidRPr="00A850DE">
                <w:rPr>
                  <w:rFonts w:cs="Arial"/>
                  <w:sz w:val="21"/>
                  <w:szCs w:val="21"/>
                </w:rPr>
                <w:t xml:space="preserve">References </w:t>
              </w:r>
            </w:ins>
            <w:ins w:id="73" w:author="Phil Beecher" w:date="2022-09-15T14:26:00Z">
              <w:r w:rsidRPr="00C0569E">
                <w:rPr>
                  <w:rFonts w:cs="Arial"/>
                  <w:sz w:val="21"/>
                  <w:szCs w:val="21"/>
                  <w:rPrChange w:id="74" w:author="Phil Beecher" w:date="2022-09-15T14:27:00Z">
                    <w:rPr/>
                  </w:rPrChange>
                </w:rPr>
                <w:t>to latest 802 LMSC</w:t>
              </w:r>
              <w:r w:rsidR="00C0569E" w:rsidRPr="00C0569E">
                <w:rPr>
                  <w:rFonts w:cs="Arial"/>
                  <w:sz w:val="21"/>
                  <w:szCs w:val="21"/>
                  <w:rPrChange w:id="75" w:author="Phil Beecher" w:date="2022-09-15T14:27:00Z">
                    <w:rPr/>
                  </w:rPrChange>
                </w:rPr>
                <w:t xml:space="preserve"> </w:t>
              </w:r>
            </w:ins>
            <w:ins w:id="76" w:author="Phil Beecher" w:date="2022-09-15T14:31:00Z">
              <w:r w:rsidR="003F068F">
                <w:rPr>
                  <w:rFonts w:cs="Arial"/>
                  <w:sz w:val="21"/>
                  <w:szCs w:val="21"/>
                </w:rPr>
                <w:t xml:space="preserve">operations manual, </w:t>
              </w:r>
            </w:ins>
            <w:ins w:id="77" w:author="Phil Beecher" w:date="2022-09-15T14:32:00Z">
              <w:r w:rsidR="00F34CC3">
                <w:rPr>
                  <w:rFonts w:cs="Arial"/>
                  <w:sz w:val="21"/>
                  <w:szCs w:val="21"/>
                </w:rPr>
                <w:t>and policy and procedure</w:t>
              </w:r>
            </w:ins>
          </w:p>
        </w:tc>
      </w:tr>
    </w:tbl>
    <w:p w14:paraId="55514180" w14:textId="77777777" w:rsidR="00735418" w:rsidRDefault="001903B6" w:rsidP="001077C2">
      <w:pPr>
        <w:tabs>
          <w:tab w:val="left" w:pos="5205"/>
        </w:tabs>
        <w:rPr>
          <w:ins w:id="78" w:author="Phil Beecher" w:date="2022-09-14T16:23:00Z"/>
          <w:rFonts w:cs="Arial"/>
        </w:rPr>
      </w:pPr>
      <w:r>
        <w:rPr>
          <w:rFonts w:cs="Arial"/>
        </w:rPr>
        <w:tab/>
      </w:r>
    </w:p>
    <w:p w14:paraId="227D5F8E" w14:textId="036BB026" w:rsidR="006C2386" w:rsidRDefault="006C2386" w:rsidP="001077C2">
      <w:pPr>
        <w:tabs>
          <w:tab w:val="left" w:pos="5205"/>
        </w:tabs>
        <w:rPr>
          <w:rFonts w:cs="Arial"/>
        </w:rPr>
      </w:pPr>
    </w:p>
    <w:p w14:paraId="38E00218" w14:textId="6AFFFB14" w:rsidR="008A678D" w:rsidRPr="001077C2" w:rsidRDefault="006C2386" w:rsidP="001077C2">
      <w:pPr>
        <w:jc w:val="center"/>
        <w:rPr>
          <w:rFonts w:cs="Arial"/>
        </w:rPr>
      </w:pPr>
      <w:r>
        <w:rPr>
          <w:rFonts w:cs="Arial"/>
        </w:rPr>
        <w:t>Copyright (c) 200</w:t>
      </w:r>
      <w:r w:rsidR="00AF7424">
        <w:rPr>
          <w:rFonts w:cs="Arial"/>
        </w:rPr>
        <w:t>0-</w:t>
      </w:r>
      <w:r w:rsidR="00BB0F81">
        <w:rPr>
          <w:rFonts w:cs="Arial"/>
        </w:rPr>
        <w:t>202</w:t>
      </w:r>
      <w:ins w:id="79" w:author="Phil Beecher" w:date="2022-09-14T16:53:00Z">
        <w:r w:rsidR="000229A9">
          <w:rPr>
            <w:rFonts w:cs="Arial"/>
          </w:rPr>
          <w:t>2</w:t>
        </w:r>
      </w:ins>
      <w:del w:id="80" w:author="Phil Beecher" w:date="2022-09-14T16:53:00Z">
        <w:r w:rsidR="00BB0F81" w:rsidDel="000229A9">
          <w:rPr>
            <w:rFonts w:cs="Arial"/>
          </w:rPr>
          <w:delText>1</w:delText>
        </w:r>
      </w:del>
      <w:r w:rsidR="00BB0F81">
        <w:rPr>
          <w:rFonts w:cs="Arial"/>
        </w:rPr>
        <w:t xml:space="preserve">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81" w:name="_Toc599669"/>
      <w:bookmarkStart w:id="82" w:name="_Toc9275812"/>
      <w:bookmarkStart w:id="83" w:name="_Toc9276259"/>
      <w:bookmarkStart w:id="84" w:name="_Toc19527262"/>
    </w:p>
    <w:p w14:paraId="25B67B61" w14:textId="3782E518" w:rsidR="006C2386" w:rsidRDefault="000547A3" w:rsidP="000547A3">
      <w:pPr>
        <w:pStyle w:val="H2"/>
      </w:pPr>
      <w:bookmarkStart w:id="85" w:name="_Toc315016289"/>
      <w:bookmarkStart w:id="86" w:name="_Toc534876249"/>
      <w:bookmarkStart w:id="87" w:name="_Toc66431794"/>
      <w:bookmarkStart w:id="88" w:name="_Toc114065486"/>
      <w:r>
        <w:rPr>
          <w:rFonts w:cs="Arial"/>
        </w:rPr>
        <w:t xml:space="preserve">Table of </w:t>
      </w:r>
      <w:r w:rsidR="006C2386">
        <w:rPr>
          <w:rFonts w:cs="Arial"/>
        </w:rPr>
        <w:t>Contents</w:t>
      </w:r>
      <w:bookmarkEnd w:id="81"/>
      <w:bookmarkEnd w:id="82"/>
      <w:bookmarkEnd w:id="83"/>
      <w:bookmarkEnd w:id="84"/>
      <w:bookmarkEnd w:id="85"/>
      <w:bookmarkEnd w:id="86"/>
      <w:bookmarkEnd w:id="87"/>
      <w:bookmarkEnd w:id="88"/>
      <w:r w:rsidR="00C161CF" w:rsidDel="00C161CF">
        <w:t xml:space="preserve"> </w:t>
      </w:r>
      <w:bookmarkStart w:id="89" w:name="_Toc599670"/>
      <w:bookmarkStart w:id="90" w:name="_Toc9275813"/>
      <w:bookmarkStart w:id="91" w:name="_Toc9276260"/>
    </w:p>
    <w:bookmarkStart w:id="92" w:name="_Toc19527263"/>
    <w:bookmarkStart w:id="93" w:name="_Toc315016290"/>
    <w:bookmarkStart w:id="94" w:name="_Toc534876250"/>
    <w:p w14:paraId="0073C36B" w14:textId="083D5980" w:rsidR="00BB2B86" w:rsidRDefault="000547A3">
      <w:pPr>
        <w:pStyle w:val="TOC3"/>
        <w:rPr>
          <w:rFonts w:asciiTheme="minorHAnsi" w:eastAsiaTheme="minorEastAsia" w:hAnsiTheme="minorHAnsi" w:cstheme="minorBidi"/>
          <w:noProof/>
          <w:sz w:val="22"/>
          <w:szCs w:val="22"/>
          <w:lang w:val="en-GB" w:eastAsia="ja-JP"/>
        </w:rPr>
      </w:pPr>
      <w:r>
        <w:rPr>
          <w:rFonts w:cs="Arial"/>
        </w:rPr>
        <w:fldChar w:fldCharType="begin"/>
      </w:r>
      <w:r>
        <w:rPr>
          <w:rFonts w:cs="Arial"/>
        </w:rPr>
        <w:instrText xml:space="preserve"> TOC \o "1-3" \h \z \u </w:instrText>
      </w:r>
      <w:r>
        <w:rPr>
          <w:rFonts w:cs="Arial"/>
        </w:rPr>
        <w:fldChar w:fldCharType="separate"/>
      </w:r>
      <w:hyperlink w:anchor="_Toc114065486" w:history="1">
        <w:r w:rsidR="00BB2B86" w:rsidRPr="00A84CFC">
          <w:rPr>
            <w:rStyle w:val="Hyperlink"/>
            <w:rFonts w:cs="Arial"/>
            <w:noProof/>
          </w:rPr>
          <w:t>Table of Contents</w:t>
        </w:r>
        <w:r w:rsidR="00BB2B86">
          <w:rPr>
            <w:noProof/>
            <w:webHidden/>
          </w:rPr>
          <w:tab/>
        </w:r>
        <w:r w:rsidR="00BB2B86">
          <w:rPr>
            <w:noProof/>
            <w:webHidden/>
          </w:rPr>
          <w:fldChar w:fldCharType="begin"/>
        </w:r>
        <w:r w:rsidR="00BB2B86">
          <w:rPr>
            <w:noProof/>
            <w:webHidden/>
          </w:rPr>
          <w:instrText xml:space="preserve"> PAGEREF _Toc114065486 \h </w:instrText>
        </w:r>
        <w:r w:rsidR="00BB2B86">
          <w:rPr>
            <w:noProof/>
            <w:webHidden/>
          </w:rPr>
        </w:r>
        <w:r w:rsidR="00BB2B86">
          <w:rPr>
            <w:noProof/>
            <w:webHidden/>
          </w:rPr>
          <w:fldChar w:fldCharType="separate"/>
        </w:r>
        <w:r w:rsidR="00BB2B86">
          <w:rPr>
            <w:noProof/>
            <w:webHidden/>
          </w:rPr>
          <w:t>3</w:t>
        </w:r>
        <w:r w:rsidR="00BB2B86">
          <w:rPr>
            <w:noProof/>
            <w:webHidden/>
          </w:rPr>
          <w:fldChar w:fldCharType="end"/>
        </w:r>
      </w:hyperlink>
    </w:p>
    <w:p w14:paraId="741C8F26" w14:textId="23C3E6F6" w:rsidR="00BB2B86" w:rsidRDefault="00000000">
      <w:pPr>
        <w:pStyle w:val="TOC3"/>
        <w:rPr>
          <w:rFonts w:asciiTheme="minorHAnsi" w:eastAsiaTheme="minorEastAsia" w:hAnsiTheme="minorHAnsi" w:cstheme="minorBidi"/>
          <w:noProof/>
          <w:sz w:val="22"/>
          <w:szCs w:val="22"/>
          <w:lang w:val="en-GB" w:eastAsia="ja-JP"/>
        </w:rPr>
      </w:pPr>
      <w:hyperlink w:anchor="_Toc114065487" w:history="1">
        <w:r w:rsidR="00BB2B86" w:rsidRPr="00A84CFC">
          <w:rPr>
            <w:rStyle w:val="Hyperlink"/>
            <w:rFonts w:cs="Arial"/>
            <w:noProof/>
          </w:rPr>
          <w:t>Table of Figures</w:t>
        </w:r>
        <w:r w:rsidR="00BB2B86">
          <w:rPr>
            <w:noProof/>
            <w:webHidden/>
          </w:rPr>
          <w:tab/>
        </w:r>
        <w:r w:rsidR="00BB2B86">
          <w:rPr>
            <w:noProof/>
            <w:webHidden/>
          </w:rPr>
          <w:fldChar w:fldCharType="begin"/>
        </w:r>
        <w:r w:rsidR="00BB2B86">
          <w:rPr>
            <w:noProof/>
            <w:webHidden/>
          </w:rPr>
          <w:instrText xml:space="preserve"> PAGEREF _Toc114065487 \h </w:instrText>
        </w:r>
        <w:r w:rsidR="00BB2B86">
          <w:rPr>
            <w:noProof/>
            <w:webHidden/>
          </w:rPr>
        </w:r>
        <w:r w:rsidR="00BB2B86">
          <w:rPr>
            <w:noProof/>
            <w:webHidden/>
          </w:rPr>
          <w:fldChar w:fldCharType="separate"/>
        </w:r>
        <w:r w:rsidR="00BB2B86">
          <w:rPr>
            <w:noProof/>
            <w:webHidden/>
          </w:rPr>
          <w:t>7</w:t>
        </w:r>
        <w:r w:rsidR="00BB2B86">
          <w:rPr>
            <w:noProof/>
            <w:webHidden/>
          </w:rPr>
          <w:fldChar w:fldCharType="end"/>
        </w:r>
      </w:hyperlink>
    </w:p>
    <w:p w14:paraId="06AC9640" w14:textId="33548670" w:rsidR="00BB2B86" w:rsidRDefault="00000000">
      <w:pPr>
        <w:pStyle w:val="TOC3"/>
        <w:rPr>
          <w:rFonts w:asciiTheme="minorHAnsi" w:eastAsiaTheme="minorEastAsia" w:hAnsiTheme="minorHAnsi" w:cstheme="minorBidi"/>
          <w:noProof/>
          <w:sz w:val="22"/>
          <w:szCs w:val="22"/>
          <w:lang w:val="en-GB" w:eastAsia="ja-JP"/>
        </w:rPr>
      </w:pPr>
      <w:hyperlink w:anchor="_Toc114065488" w:history="1">
        <w:r w:rsidR="00BB2B86" w:rsidRPr="00A84CFC">
          <w:rPr>
            <w:rStyle w:val="Hyperlink"/>
            <w:rFonts w:cs="Arial"/>
            <w:noProof/>
          </w:rPr>
          <w:t>Table of Tables</w:t>
        </w:r>
        <w:r w:rsidR="00BB2B86">
          <w:rPr>
            <w:noProof/>
            <w:webHidden/>
          </w:rPr>
          <w:tab/>
        </w:r>
        <w:r w:rsidR="00BB2B86">
          <w:rPr>
            <w:noProof/>
            <w:webHidden/>
          </w:rPr>
          <w:fldChar w:fldCharType="begin"/>
        </w:r>
        <w:r w:rsidR="00BB2B86">
          <w:rPr>
            <w:noProof/>
            <w:webHidden/>
          </w:rPr>
          <w:instrText xml:space="preserve"> PAGEREF _Toc114065488 \h </w:instrText>
        </w:r>
        <w:r w:rsidR="00BB2B86">
          <w:rPr>
            <w:noProof/>
            <w:webHidden/>
          </w:rPr>
        </w:r>
        <w:r w:rsidR="00BB2B86">
          <w:rPr>
            <w:noProof/>
            <w:webHidden/>
          </w:rPr>
          <w:fldChar w:fldCharType="separate"/>
        </w:r>
        <w:r w:rsidR="00BB2B86">
          <w:rPr>
            <w:noProof/>
            <w:webHidden/>
          </w:rPr>
          <w:t>7</w:t>
        </w:r>
        <w:r w:rsidR="00BB2B86">
          <w:rPr>
            <w:noProof/>
            <w:webHidden/>
          </w:rPr>
          <w:fldChar w:fldCharType="end"/>
        </w:r>
      </w:hyperlink>
    </w:p>
    <w:p w14:paraId="260CD46B" w14:textId="2D502797" w:rsidR="00BB2B86" w:rsidRDefault="00000000">
      <w:pPr>
        <w:pStyle w:val="TOC3"/>
        <w:rPr>
          <w:rFonts w:asciiTheme="minorHAnsi" w:eastAsiaTheme="minorEastAsia" w:hAnsiTheme="minorHAnsi" w:cstheme="minorBidi"/>
          <w:noProof/>
          <w:sz w:val="22"/>
          <w:szCs w:val="22"/>
          <w:lang w:val="en-GB" w:eastAsia="ja-JP"/>
        </w:rPr>
      </w:pPr>
      <w:hyperlink w:anchor="_Toc114065489" w:history="1">
        <w:r w:rsidR="00BB2B86" w:rsidRPr="00A84CFC">
          <w:rPr>
            <w:rStyle w:val="Hyperlink"/>
            <w:noProof/>
          </w:rPr>
          <w:t>References</w:t>
        </w:r>
        <w:r w:rsidR="00BB2B86">
          <w:rPr>
            <w:noProof/>
            <w:webHidden/>
          </w:rPr>
          <w:tab/>
        </w:r>
        <w:r w:rsidR="00BB2B86">
          <w:rPr>
            <w:noProof/>
            <w:webHidden/>
          </w:rPr>
          <w:fldChar w:fldCharType="begin"/>
        </w:r>
        <w:r w:rsidR="00BB2B86">
          <w:rPr>
            <w:noProof/>
            <w:webHidden/>
          </w:rPr>
          <w:instrText xml:space="preserve"> PAGEREF _Toc114065489 \h </w:instrText>
        </w:r>
        <w:r w:rsidR="00BB2B86">
          <w:rPr>
            <w:noProof/>
            <w:webHidden/>
          </w:rPr>
        </w:r>
        <w:r w:rsidR="00BB2B86">
          <w:rPr>
            <w:noProof/>
            <w:webHidden/>
          </w:rPr>
          <w:fldChar w:fldCharType="separate"/>
        </w:r>
        <w:r w:rsidR="00BB2B86">
          <w:rPr>
            <w:noProof/>
            <w:webHidden/>
          </w:rPr>
          <w:t>7</w:t>
        </w:r>
        <w:r w:rsidR="00BB2B86">
          <w:rPr>
            <w:noProof/>
            <w:webHidden/>
          </w:rPr>
          <w:fldChar w:fldCharType="end"/>
        </w:r>
      </w:hyperlink>
    </w:p>
    <w:p w14:paraId="553DC511" w14:textId="03B6B872" w:rsidR="00BB2B86" w:rsidRDefault="00000000">
      <w:pPr>
        <w:pStyle w:val="TOC3"/>
        <w:rPr>
          <w:rFonts w:asciiTheme="minorHAnsi" w:eastAsiaTheme="minorEastAsia" w:hAnsiTheme="minorHAnsi" w:cstheme="minorBidi"/>
          <w:noProof/>
          <w:sz w:val="22"/>
          <w:szCs w:val="22"/>
          <w:lang w:val="en-GB" w:eastAsia="ja-JP"/>
        </w:rPr>
      </w:pPr>
      <w:hyperlink w:anchor="_Toc114065490" w:history="1">
        <w:r w:rsidR="00BB2B86" w:rsidRPr="00A84CFC">
          <w:rPr>
            <w:rStyle w:val="Hyperlink"/>
            <w:noProof/>
          </w:rPr>
          <w:t>Acronyms and Abbreviations</w:t>
        </w:r>
        <w:r w:rsidR="00BB2B86">
          <w:rPr>
            <w:noProof/>
            <w:webHidden/>
          </w:rPr>
          <w:tab/>
        </w:r>
        <w:r w:rsidR="00BB2B86">
          <w:rPr>
            <w:noProof/>
            <w:webHidden/>
          </w:rPr>
          <w:fldChar w:fldCharType="begin"/>
        </w:r>
        <w:r w:rsidR="00BB2B86">
          <w:rPr>
            <w:noProof/>
            <w:webHidden/>
          </w:rPr>
          <w:instrText xml:space="preserve"> PAGEREF _Toc114065490 \h </w:instrText>
        </w:r>
        <w:r w:rsidR="00BB2B86">
          <w:rPr>
            <w:noProof/>
            <w:webHidden/>
          </w:rPr>
        </w:r>
        <w:r w:rsidR="00BB2B86">
          <w:rPr>
            <w:noProof/>
            <w:webHidden/>
          </w:rPr>
          <w:fldChar w:fldCharType="separate"/>
        </w:r>
        <w:r w:rsidR="00BB2B86">
          <w:rPr>
            <w:noProof/>
            <w:webHidden/>
          </w:rPr>
          <w:t>8</w:t>
        </w:r>
        <w:r w:rsidR="00BB2B86">
          <w:rPr>
            <w:noProof/>
            <w:webHidden/>
          </w:rPr>
          <w:fldChar w:fldCharType="end"/>
        </w:r>
      </w:hyperlink>
    </w:p>
    <w:p w14:paraId="3DBDFFDB" w14:textId="65349E69" w:rsidR="00BB2B86" w:rsidRDefault="00000000">
      <w:pPr>
        <w:pStyle w:val="TOC3"/>
        <w:rPr>
          <w:rFonts w:asciiTheme="minorHAnsi" w:eastAsiaTheme="minorEastAsia" w:hAnsiTheme="minorHAnsi" w:cstheme="minorBidi"/>
          <w:noProof/>
          <w:sz w:val="22"/>
          <w:szCs w:val="22"/>
          <w:lang w:val="en-GB" w:eastAsia="ja-JP"/>
        </w:rPr>
      </w:pPr>
      <w:hyperlink w:anchor="_Toc114065491" w:history="1">
        <w:r w:rsidR="00BB2B86" w:rsidRPr="00A84CFC">
          <w:rPr>
            <w:rStyle w:val="Hyperlink"/>
            <w:rFonts w:cs="Arial"/>
            <w:noProof/>
          </w:rPr>
          <w:t>Definitions</w:t>
        </w:r>
        <w:r w:rsidR="00BB2B86">
          <w:rPr>
            <w:noProof/>
            <w:webHidden/>
          </w:rPr>
          <w:tab/>
        </w:r>
        <w:r w:rsidR="00BB2B86">
          <w:rPr>
            <w:noProof/>
            <w:webHidden/>
          </w:rPr>
          <w:fldChar w:fldCharType="begin"/>
        </w:r>
        <w:r w:rsidR="00BB2B86">
          <w:rPr>
            <w:noProof/>
            <w:webHidden/>
          </w:rPr>
          <w:instrText xml:space="preserve"> PAGEREF _Toc114065491 \h </w:instrText>
        </w:r>
        <w:r w:rsidR="00BB2B86">
          <w:rPr>
            <w:noProof/>
            <w:webHidden/>
          </w:rPr>
        </w:r>
        <w:r w:rsidR="00BB2B86">
          <w:rPr>
            <w:noProof/>
            <w:webHidden/>
          </w:rPr>
          <w:fldChar w:fldCharType="separate"/>
        </w:r>
        <w:r w:rsidR="00BB2B86">
          <w:rPr>
            <w:noProof/>
            <w:webHidden/>
          </w:rPr>
          <w:t>9</w:t>
        </w:r>
        <w:r w:rsidR="00BB2B86">
          <w:rPr>
            <w:noProof/>
            <w:webHidden/>
          </w:rPr>
          <w:fldChar w:fldCharType="end"/>
        </w:r>
      </w:hyperlink>
    </w:p>
    <w:p w14:paraId="3D0D56DD" w14:textId="65970B33" w:rsidR="00BB2B86" w:rsidRDefault="00000000" w:rsidP="008B3D8D">
      <w:pPr>
        <w:pStyle w:val="TOC1"/>
        <w:rPr>
          <w:rFonts w:asciiTheme="minorHAnsi" w:eastAsiaTheme="minorEastAsia" w:hAnsiTheme="minorHAnsi" w:cstheme="minorBidi"/>
          <w:sz w:val="22"/>
          <w:szCs w:val="22"/>
          <w:lang w:val="en-GB" w:eastAsia="ja-JP"/>
        </w:rPr>
      </w:pPr>
      <w:hyperlink w:anchor="_Toc114065492" w:history="1">
        <w:r w:rsidR="00BB2B86" w:rsidRPr="00A84CFC">
          <w:rPr>
            <w:rStyle w:val="Hyperlink"/>
            <w14:scene3d>
              <w14:camera w14:prst="orthographicFront"/>
              <w14:lightRig w14:rig="threePt" w14:dir="t">
                <w14:rot w14:lat="0" w14:lon="0" w14:rev="0"/>
              </w14:lightRig>
            </w14:scene3d>
          </w:rPr>
          <w:t>1</w:t>
        </w:r>
        <w:r w:rsidR="00BB2B86">
          <w:rPr>
            <w:rFonts w:asciiTheme="minorHAnsi" w:eastAsiaTheme="minorEastAsia" w:hAnsiTheme="minorHAnsi" w:cstheme="minorBidi"/>
            <w:sz w:val="22"/>
            <w:szCs w:val="22"/>
            <w:lang w:val="en-GB" w:eastAsia="ja-JP"/>
          </w:rPr>
          <w:tab/>
        </w:r>
        <w:r w:rsidR="00BB2B86" w:rsidRPr="00A84CFC">
          <w:rPr>
            <w:rStyle w:val="Hyperlink"/>
          </w:rPr>
          <w:t>Hierarchy</w:t>
        </w:r>
        <w:r w:rsidR="00BB2B86">
          <w:rPr>
            <w:webHidden/>
          </w:rPr>
          <w:tab/>
        </w:r>
        <w:r w:rsidR="00BB2B86">
          <w:rPr>
            <w:webHidden/>
          </w:rPr>
          <w:fldChar w:fldCharType="begin"/>
        </w:r>
        <w:r w:rsidR="00BB2B86">
          <w:rPr>
            <w:webHidden/>
          </w:rPr>
          <w:instrText xml:space="preserve"> PAGEREF _Toc114065492 \h </w:instrText>
        </w:r>
        <w:r w:rsidR="00BB2B86">
          <w:rPr>
            <w:webHidden/>
          </w:rPr>
        </w:r>
        <w:r w:rsidR="00BB2B86">
          <w:rPr>
            <w:webHidden/>
          </w:rPr>
          <w:fldChar w:fldCharType="separate"/>
        </w:r>
        <w:r w:rsidR="00BB2B86">
          <w:rPr>
            <w:webHidden/>
          </w:rPr>
          <w:t>9</w:t>
        </w:r>
        <w:r w:rsidR="00BB2B86">
          <w:rPr>
            <w:webHidden/>
          </w:rPr>
          <w:fldChar w:fldCharType="end"/>
        </w:r>
      </w:hyperlink>
    </w:p>
    <w:p w14:paraId="43CA421D" w14:textId="3C4B8D8B" w:rsidR="00BB2B86" w:rsidRDefault="00000000" w:rsidP="008B3D8D">
      <w:pPr>
        <w:pStyle w:val="TOC1"/>
        <w:rPr>
          <w:rFonts w:asciiTheme="minorHAnsi" w:eastAsiaTheme="minorEastAsia" w:hAnsiTheme="minorHAnsi" w:cstheme="minorBidi"/>
          <w:sz w:val="22"/>
          <w:szCs w:val="22"/>
          <w:lang w:val="en-GB" w:eastAsia="ja-JP"/>
        </w:rPr>
      </w:pPr>
      <w:hyperlink w:anchor="_Toc114065493" w:history="1">
        <w:r w:rsidR="00BB2B86" w:rsidRPr="00A84CFC">
          <w:rPr>
            <w:rStyle w:val="Hyperlink"/>
            <w14:scene3d>
              <w14:camera w14:prst="orthographicFront"/>
              <w14:lightRig w14:rig="threePt" w14:dir="t">
                <w14:rot w14:lat="0" w14:lon="0" w14:rev="0"/>
              </w14:lightRig>
            </w14:scene3d>
          </w:rPr>
          <w:t>2</w:t>
        </w:r>
        <w:r w:rsidR="00BB2B86">
          <w:rPr>
            <w:rFonts w:asciiTheme="minorHAnsi" w:eastAsiaTheme="minorEastAsia" w:hAnsiTheme="minorHAnsi" w:cstheme="minorBidi"/>
            <w:sz w:val="22"/>
            <w:szCs w:val="22"/>
            <w:lang w:val="en-GB" w:eastAsia="ja-JP"/>
          </w:rPr>
          <w:tab/>
        </w:r>
        <w:r w:rsidR="00BB2B86" w:rsidRPr="00A84CFC">
          <w:rPr>
            <w:rStyle w:val="Hyperlink"/>
          </w:rPr>
          <w:t>Maintenance of Operations Manual</w:t>
        </w:r>
        <w:r w:rsidR="00BB2B86">
          <w:rPr>
            <w:webHidden/>
          </w:rPr>
          <w:tab/>
        </w:r>
        <w:r w:rsidR="00BB2B86">
          <w:rPr>
            <w:webHidden/>
          </w:rPr>
          <w:fldChar w:fldCharType="begin"/>
        </w:r>
        <w:r w:rsidR="00BB2B86">
          <w:rPr>
            <w:webHidden/>
          </w:rPr>
          <w:instrText xml:space="preserve"> PAGEREF _Toc114065493 \h </w:instrText>
        </w:r>
        <w:r w:rsidR="00BB2B86">
          <w:rPr>
            <w:webHidden/>
          </w:rPr>
        </w:r>
        <w:r w:rsidR="00BB2B86">
          <w:rPr>
            <w:webHidden/>
          </w:rPr>
          <w:fldChar w:fldCharType="separate"/>
        </w:r>
        <w:r w:rsidR="00BB2B86">
          <w:rPr>
            <w:webHidden/>
          </w:rPr>
          <w:t>10</w:t>
        </w:r>
        <w:r w:rsidR="00BB2B86">
          <w:rPr>
            <w:webHidden/>
          </w:rPr>
          <w:fldChar w:fldCharType="end"/>
        </w:r>
      </w:hyperlink>
    </w:p>
    <w:p w14:paraId="4157269B" w14:textId="00743716" w:rsidR="00BB2B86" w:rsidRDefault="00000000" w:rsidP="008B3D8D">
      <w:pPr>
        <w:pStyle w:val="TOC1"/>
        <w:rPr>
          <w:rFonts w:asciiTheme="minorHAnsi" w:eastAsiaTheme="minorEastAsia" w:hAnsiTheme="minorHAnsi" w:cstheme="minorBidi"/>
          <w:sz w:val="22"/>
          <w:szCs w:val="22"/>
          <w:lang w:val="en-GB" w:eastAsia="ja-JP"/>
        </w:rPr>
      </w:pPr>
      <w:hyperlink w:anchor="_Toc114065494" w:history="1">
        <w:r w:rsidR="00BB2B86" w:rsidRPr="00A84CFC">
          <w:rPr>
            <w:rStyle w:val="Hyperlink"/>
            <w14:scene3d>
              <w14:camera w14:prst="orthographicFront"/>
              <w14:lightRig w14:rig="threePt" w14:dir="t">
                <w14:rot w14:lat="0" w14:lon="0" w14:rev="0"/>
              </w14:lightRig>
            </w14:scene3d>
          </w:rPr>
          <w:t>3</w:t>
        </w:r>
        <w:r w:rsidR="00BB2B86">
          <w:rPr>
            <w:rFonts w:asciiTheme="minorHAnsi" w:eastAsiaTheme="minorEastAsia" w:hAnsiTheme="minorHAnsi" w:cstheme="minorBidi"/>
            <w:sz w:val="22"/>
            <w:szCs w:val="22"/>
            <w:lang w:val="en-GB" w:eastAsia="ja-JP"/>
          </w:rPr>
          <w:tab/>
        </w:r>
        <w:r w:rsidR="00BB2B86" w:rsidRPr="00A84CFC">
          <w:rPr>
            <w:rStyle w:val="Hyperlink"/>
          </w:rPr>
          <w:t>802.15 Working Group</w:t>
        </w:r>
        <w:r w:rsidR="00BB2B86">
          <w:rPr>
            <w:webHidden/>
          </w:rPr>
          <w:tab/>
        </w:r>
        <w:r w:rsidR="00BB2B86">
          <w:rPr>
            <w:webHidden/>
          </w:rPr>
          <w:fldChar w:fldCharType="begin"/>
        </w:r>
        <w:r w:rsidR="00BB2B86">
          <w:rPr>
            <w:webHidden/>
          </w:rPr>
          <w:instrText xml:space="preserve"> PAGEREF _Toc114065494 \h </w:instrText>
        </w:r>
        <w:r w:rsidR="00BB2B86">
          <w:rPr>
            <w:webHidden/>
          </w:rPr>
        </w:r>
        <w:r w:rsidR="00BB2B86">
          <w:rPr>
            <w:webHidden/>
          </w:rPr>
          <w:fldChar w:fldCharType="separate"/>
        </w:r>
        <w:r w:rsidR="00BB2B86">
          <w:rPr>
            <w:webHidden/>
          </w:rPr>
          <w:t>11</w:t>
        </w:r>
        <w:r w:rsidR="00BB2B86">
          <w:rPr>
            <w:webHidden/>
          </w:rPr>
          <w:fldChar w:fldCharType="end"/>
        </w:r>
      </w:hyperlink>
    </w:p>
    <w:p w14:paraId="4770DA81" w14:textId="01348724" w:rsidR="00BB2B86" w:rsidRDefault="00000000">
      <w:pPr>
        <w:pStyle w:val="TOC2"/>
        <w:rPr>
          <w:rFonts w:asciiTheme="minorHAnsi" w:eastAsiaTheme="minorEastAsia" w:hAnsiTheme="minorHAnsi" w:cstheme="minorBidi"/>
          <w:noProof/>
          <w:sz w:val="22"/>
          <w:szCs w:val="22"/>
          <w:lang w:val="en-GB" w:eastAsia="ja-JP"/>
        </w:rPr>
      </w:pPr>
      <w:hyperlink w:anchor="_Toc114065495" w:history="1">
        <w:r w:rsidR="00BB2B86" w:rsidRPr="00A84CFC">
          <w:rPr>
            <w:rStyle w:val="Hyperlink"/>
            <w:noProof/>
          </w:rPr>
          <w:t>3.1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Overview</w:t>
        </w:r>
        <w:r w:rsidR="00BB2B86">
          <w:rPr>
            <w:noProof/>
            <w:webHidden/>
          </w:rPr>
          <w:tab/>
        </w:r>
        <w:r w:rsidR="00BB2B86">
          <w:rPr>
            <w:noProof/>
            <w:webHidden/>
          </w:rPr>
          <w:fldChar w:fldCharType="begin"/>
        </w:r>
        <w:r w:rsidR="00BB2B86">
          <w:rPr>
            <w:noProof/>
            <w:webHidden/>
          </w:rPr>
          <w:instrText xml:space="preserve"> PAGEREF _Toc114065495 \h </w:instrText>
        </w:r>
        <w:r w:rsidR="00BB2B86">
          <w:rPr>
            <w:noProof/>
            <w:webHidden/>
          </w:rPr>
        </w:r>
        <w:r w:rsidR="00BB2B86">
          <w:rPr>
            <w:noProof/>
            <w:webHidden/>
          </w:rPr>
          <w:fldChar w:fldCharType="separate"/>
        </w:r>
        <w:r w:rsidR="00BB2B86">
          <w:rPr>
            <w:noProof/>
            <w:webHidden/>
          </w:rPr>
          <w:t>11</w:t>
        </w:r>
        <w:r w:rsidR="00BB2B86">
          <w:rPr>
            <w:noProof/>
            <w:webHidden/>
          </w:rPr>
          <w:fldChar w:fldCharType="end"/>
        </w:r>
      </w:hyperlink>
    </w:p>
    <w:p w14:paraId="4F7B6AAB" w14:textId="0FE5D4FF" w:rsidR="00BB2B86" w:rsidRDefault="00000000">
      <w:pPr>
        <w:pStyle w:val="TOC2"/>
        <w:rPr>
          <w:rFonts w:asciiTheme="minorHAnsi" w:eastAsiaTheme="minorEastAsia" w:hAnsiTheme="minorHAnsi" w:cstheme="minorBidi"/>
          <w:noProof/>
          <w:sz w:val="22"/>
          <w:szCs w:val="22"/>
          <w:lang w:val="en-GB" w:eastAsia="ja-JP"/>
        </w:rPr>
      </w:pPr>
      <w:hyperlink w:anchor="_Toc114065496" w:history="1">
        <w:r w:rsidR="00BB2B86" w:rsidRPr="00A84CFC">
          <w:rPr>
            <w:rStyle w:val="Hyperlink"/>
            <w:noProof/>
          </w:rPr>
          <w:t>3.2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_Toc114065496 \h </w:instrText>
        </w:r>
        <w:r w:rsidR="00BB2B86">
          <w:rPr>
            <w:noProof/>
            <w:webHidden/>
          </w:rPr>
        </w:r>
        <w:r w:rsidR="00BB2B86">
          <w:rPr>
            <w:noProof/>
            <w:webHidden/>
          </w:rPr>
          <w:fldChar w:fldCharType="separate"/>
        </w:r>
        <w:r w:rsidR="00BB2B86">
          <w:rPr>
            <w:noProof/>
            <w:webHidden/>
          </w:rPr>
          <w:t>11</w:t>
        </w:r>
        <w:r w:rsidR="00BB2B86">
          <w:rPr>
            <w:noProof/>
            <w:webHidden/>
          </w:rPr>
          <w:fldChar w:fldCharType="end"/>
        </w:r>
      </w:hyperlink>
    </w:p>
    <w:p w14:paraId="4CB7F9DD" w14:textId="4AB368C9" w:rsidR="00BB2B86" w:rsidRDefault="00000000">
      <w:pPr>
        <w:pStyle w:val="TOC2"/>
        <w:rPr>
          <w:rFonts w:asciiTheme="minorHAnsi" w:eastAsiaTheme="minorEastAsia" w:hAnsiTheme="minorHAnsi" w:cstheme="minorBidi"/>
          <w:noProof/>
          <w:sz w:val="22"/>
          <w:szCs w:val="22"/>
          <w:lang w:val="en-GB" w:eastAsia="ja-JP"/>
        </w:rPr>
      </w:pPr>
      <w:hyperlink w:anchor="_Toc114065497" w:history="1">
        <w:r w:rsidR="00BB2B86" w:rsidRPr="00A84CFC">
          <w:rPr>
            <w:rStyle w:val="Hyperlink"/>
            <w:noProof/>
          </w:rPr>
          <w:t>3.3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Working Group Officers’ Responsibilities</w:t>
        </w:r>
        <w:r w:rsidR="00BB2B86">
          <w:rPr>
            <w:noProof/>
            <w:webHidden/>
          </w:rPr>
          <w:tab/>
        </w:r>
        <w:r w:rsidR="00BB2B86">
          <w:rPr>
            <w:noProof/>
            <w:webHidden/>
          </w:rPr>
          <w:fldChar w:fldCharType="begin"/>
        </w:r>
        <w:r w:rsidR="00BB2B86">
          <w:rPr>
            <w:noProof/>
            <w:webHidden/>
          </w:rPr>
          <w:instrText xml:space="preserve"> PAGEREF _Toc114065497 \h </w:instrText>
        </w:r>
        <w:r w:rsidR="00BB2B86">
          <w:rPr>
            <w:noProof/>
            <w:webHidden/>
          </w:rPr>
        </w:r>
        <w:r w:rsidR="00BB2B86">
          <w:rPr>
            <w:noProof/>
            <w:webHidden/>
          </w:rPr>
          <w:fldChar w:fldCharType="separate"/>
        </w:r>
        <w:r w:rsidR="00BB2B86">
          <w:rPr>
            <w:noProof/>
            <w:webHidden/>
          </w:rPr>
          <w:t>12</w:t>
        </w:r>
        <w:r w:rsidR="00BB2B86">
          <w:rPr>
            <w:noProof/>
            <w:webHidden/>
          </w:rPr>
          <w:fldChar w:fldCharType="end"/>
        </w:r>
      </w:hyperlink>
    </w:p>
    <w:p w14:paraId="48F961A9" w14:textId="09C8C0B3" w:rsidR="00BB2B86" w:rsidRDefault="00000000">
      <w:pPr>
        <w:pStyle w:val="TOC3"/>
        <w:rPr>
          <w:rFonts w:asciiTheme="minorHAnsi" w:eastAsiaTheme="minorEastAsia" w:hAnsiTheme="minorHAnsi" w:cstheme="minorBidi"/>
          <w:noProof/>
          <w:sz w:val="22"/>
          <w:szCs w:val="22"/>
          <w:lang w:val="en-GB" w:eastAsia="ja-JP"/>
        </w:rPr>
      </w:pPr>
      <w:hyperlink w:anchor="_Toc114065498" w:history="1">
        <w:r w:rsidR="00BB2B86" w:rsidRPr="00A84CFC">
          <w:rPr>
            <w:rStyle w:val="Hyperlink"/>
            <w:rFonts w:cs="Arial"/>
            <w:noProof/>
            <w14:scene3d>
              <w14:camera w14:prst="orthographicFront"/>
              <w14:lightRig w14:rig="threePt" w14:dir="t">
                <w14:rot w14:lat="0" w14:lon="0" w14:rev="0"/>
              </w14:lightRig>
            </w14:scene3d>
          </w:rPr>
          <w:t>3.3.1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Working Group Chair</w:t>
        </w:r>
        <w:r w:rsidR="00BB2B86">
          <w:rPr>
            <w:noProof/>
            <w:webHidden/>
          </w:rPr>
          <w:tab/>
        </w:r>
        <w:r w:rsidR="00BB2B86">
          <w:rPr>
            <w:noProof/>
            <w:webHidden/>
          </w:rPr>
          <w:fldChar w:fldCharType="begin"/>
        </w:r>
        <w:r w:rsidR="00BB2B86">
          <w:rPr>
            <w:noProof/>
            <w:webHidden/>
          </w:rPr>
          <w:instrText xml:space="preserve"> PAGEREF _Toc114065498 \h </w:instrText>
        </w:r>
        <w:r w:rsidR="00BB2B86">
          <w:rPr>
            <w:noProof/>
            <w:webHidden/>
          </w:rPr>
        </w:r>
        <w:r w:rsidR="00BB2B86">
          <w:rPr>
            <w:noProof/>
            <w:webHidden/>
          </w:rPr>
          <w:fldChar w:fldCharType="separate"/>
        </w:r>
        <w:r w:rsidR="00BB2B86">
          <w:rPr>
            <w:noProof/>
            <w:webHidden/>
          </w:rPr>
          <w:t>12</w:t>
        </w:r>
        <w:r w:rsidR="00BB2B86">
          <w:rPr>
            <w:noProof/>
            <w:webHidden/>
          </w:rPr>
          <w:fldChar w:fldCharType="end"/>
        </w:r>
      </w:hyperlink>
    </w:p>
    <w:p w14:paraId="22246A16" w14:textId="323C3E72" w:rsidR="00BB2B86" w:rsidRDefault="00000000">
      <w:pPr>
        <w:pStyle w:val="TOC3"/>
        <w:rPr>
          <w:rFonts w:asciiTheme="minorHAnsi" w:eastAsiaTheme="minorEastAsia" w:hAnsiTheme="minorHAnsi" w:cstheme="minorBidi"/>
          <w:noProof/>
          <w:sz w:val="22"/>
          <w:szCs w:val="22"/>
          <w:lang w:val="en-GB" w:eastAsia="ja-JP"/>
        </w:rPr>
      </w:pPr>
      <w:hyperlink w:anchor="_Toc114065499" w:history="1">
        <w:r w:rsidR="00BB2B86" w:rsidRPr="00A84CFC">
          <w:rPr>
            <w:rStyle w:val="Hyperlink"/>
            <w:rFonts w:cs="Arial"/>
            <w:noProof/>
            <w14:scene3d>
              <w14:camera w14:prst="orthographicFront"/>
              <w14:lightRig w14:rig="threePt" w14:dir="t">
                <w14:rot w14:lat="0" w14:lon="0" w14:rev="0"/>
              </w14:lightRig>
            </w14:scene3d>
          </w:rPr>
          <w:t>3.3.2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Working Group Vice-Chair(s)</w:t>
        </w:r>
        <w:r w:rsidR="00BB2B86">
          <w:rPr>
            <w:noProof/>
            <w:webHidden/>
          </w:rPr>
          <w:tab/>
        </w:r>
        <w:r w:rsidR="00BB2B86">
          <w:rPr>
            <w:noProof/>
            <w:webHidden/>
          </w:rPr>
          <w:fldChar w:fldCharType="begin"/>
        </w:r>
        <w:r w:rsidR="00BB2B86">
          <w:rPr>
            <w:noProof/>
            <w:webHidden/>
          </w:rPr>
          <w:instrText xml:space="preserve"> PAGEREF _Toc114065499 \h </w:instrText>
        </w:r>
        <w:r w:rsidR="00BB2B86">
          <w:rPr>
            <w:noProof/>
            <w:webHidden/>
          </w:rPr>
        </w:r>
        <w:r w:rsidR="00BB2B86">
          <w:rPr>
            <w:noProof/>
            <w:webHidden/>
          </w:rPr>
          <w:fldChar w:fldCharType="separate"/>
        </w:r>
        <w:r w:rsidR="00BB2B86">
          <w:rPr>
            <w:noProof/>
            <w:webHidden/>
          </w:rPr>
          <w:t>13</w:t>
        </w:r>
        <w:r w:rsidR="00BB2B86">
          <w:rPr>
            <w:noProof/>
            <w:webHidden/>
          </w:rPr>
          <w:fldChar w:fldCharType="end"/>
        </w:r>
      </w:hyperlink>
    </w:p>
    <w:p w14:paraId="6A0691BA" w14:textId="4D11FA2E" w:rsidR="00BB2B86" w:rsidRDefault="00000000">
      <w:pPr>
        <w:pStyle w:val="TOC3"/>
        <w:rPr>
          <w:rFonts w:asciiTheme="minorHAnsi" w:eastAsiaTheme="minorEastAsia" w:hAnsiTheme="minorHAnsi" w:cstheme="minorBidi"/>
          <w:noProof/>
          <w:sz w:val="22"/>
          <w:szCs w:val="22"/>
          <w:lang w:val="en-GB" w:eastAsia="ja-JP"/>
        </w:rPr>
      </w:pPr>
      <w:hyperlink w:anchor="_Toc114065500" w:history="1">
        <w:r w:rsidR="00BB2B86" w:rsidRPr="00A84CFC">
          <w:rPr>
            <w:rStyle w:val="Hyperlink"/>
            <w:rFonts w:cs="Arial"/>
            <w:noProof/>
            <w14:scene3d>
              <w14:camera w14:prst="orthographicFront"/>
              <w14:lightRig w14:rig="threePt" w14:dir="t">
                <w14:rot w14:lat="0" w14:lon="0" w14:rev="0"/>
              </w14:lightRig>
            </w14:scene3d>
          </w:rPr>
          <w:t>3.3.3</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Working Group Secretary</w:t>
        </w:r>
        <w:r w:rsidR="00BB2B86">
          <w:rPr>
            <w:noProof/>
            <w:webHidden/>
          </w:rPr>
          <w:tab/>
        </w:r>
        <w:r w:rsidR="00BB2B86">
          <w:rPr>
            <w:noProof/>
            <w:webHidden/>
          </w:rPr>
          <w:fldChar w:fldCharType="begin"/>
        </w:r>
        <w:r w:rsidR="00BB2B86">
          <w:rPr>
            <w:noProof/>
            <w:webHidden/>
          </w:rPr>
          <w:instrText xml:space="preserve"> PAGEREF _Toc114065500 \h </w:instrText>
        </w:r>
        <w:r w:rsidR="00BB2B86">
          <w:rPr>
            <w:noProof/>
            <w:webHidden/>
          </w:rPr>
        </w:r>
        <w:r w:rsidR="00BB2B86">
          <w:rPr>
            <w:noProof/>
            <w:webHidden/>
          </w:rPr>
          <w:fldChar w:fldCharType="separate"/>
        </w:r>
        <w:r w:rsidR="00BB2B86">
          <w:rPr>
            <w:noProof/>
            <w:webHidden/>
          </w:rPr>
          <w:t>14</w:t>
        </w:r>
        <w:r w:rsidR="00BB2B86">
          <w:rPr>
            <w:noProof/>
            <w:webHidden/>
          </w:rPr>
          <w:fldChar w:fldCharType="end"/>
        </w:r>
      </w:hyperlink>
    </w:p>
    <w:p w14:paraId="19116E34" w14:textId="56F5108D" w:rsidR="00BB2B86" w:rsidRDefault="00000000">
      <w:pPr>
        <w:pStyle w:val="TOC3"/>
        <w:rPr>
          <w:rFonts w:asciiTheme="minorHAnsi" w:eastAsiaTheme="minorEastAsia" w:hAnsiTheme="minorHAnsi" w:cstheme="minorBidi"/>
          <w:noProof/>
          <w:sz w:val="22"/>
          <w:szCs w:val="22"/>
          <w:lang w:val="en-GB" w:eastAsia="ja-JP"/>
        </w:rPr>
      </w:pPr>
      <w:hyperlink w:anchor="_Toc114065501" w:history="1">
        <w:r w:rsidR="00BB2B86" w:rsidRPr="00A84CFC">
          <w:rPr>
            <w:rStyle w:val="Hyperlink"/>
            <w:rFonts w:cs="Arial"/>
            <w:noProof/>
            <w14:scene3d>
              <w14:camera w14:prst="orthographicFront"/>
              <w14:lightRig w14:rig="threePt" w14:dir="t">
                <w14:rot w14:lat="0" w14:lon="0" w14:rev="0"/>
              </w14:lightRig>
            </w14:scene3d>
          </w:rPr>
          <w:t>3.3.4</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Working Group Technical Editor</w:t>
        </w:r>
        <w:r w:rsidR="00BB2B86">
          <w:rPr>
            <w:noProof/>
            <w:webHidden/>
          </w:rPr>
          <w:tab/>
        </w:r>
        <w:r w:rsidR="00BB2B86">
          <w:rPr>
            <w:noProof/>
            <w:webHidden/>
          </w:rPr>
          <w:fldChar w:fldCharType="begin"/>
        </w:r>
        <w:r w:rsidR="00BB2B86">
          <w:rPr>
            <w:noProof/>
            <w:webHidden/>
          </w:rPr>
          <w:instrText xml:space="preserve"> PAGEREF _Toc114065501 \h </w:instrText>
        </w:r>
        <w:r w:rsidR="00BB2B86">
          <w:rPr>
            <w:noProof/>
            <w:webHidden/>
          </w:rPr>
        </w:r>
        <w:r w:rsidR="00BB2B86">
          <w:rPr>
            <w:noProof/>
            <w:webHidden/>
          </w:rPr>
          <w:fldChar w:fldCharType="separate"/>
        </w:r>
        <w:r w:rsidR="00BB2B86">
          <w:rPr>
            <w:noProof/>
            <w:webHidden/>
          </w:rPr>
          <w:t>14</w:t>
        </w:r>
        <w:r w:rsidR="00BB2B86">
          <w:rPr>
            <w:noProof/>
            <w:webHidden/>
          </w:rPr>
          <w:fldChar w:fldCharType="end"/>
        </w:r>
      </w:hyperlink>
    </w:p>
    <w:p w14:paraId="4CBD8E5E" w14:textId="3EFB228A" w:rsidR="00BB2B86" w:rsidRDefault="00000000">
      <w:pPr>
        <w:pStyle w:val="TOC3"/>
        <w:rPr>
          <w:rFonts w:asciiTheme="minorHAnsi" w:eastAsiaTheme="minorEastAsia" w:hAnsiTheme="minorHAnsi" w:cstheme="minorBidi"/>
          <w:noProof/>
          <w:sz w:val="22"/>
          <w:szCs w:val="22"/>
          <w:lang w:val="en-GB" w:eastAsia="ja-JP"/>
        </w:rPr>
      </w:pPr>
      <w:hyperlink w:anchor="_Toc114065502" w:history="1">
        <w:r w:rsidR="00BB2B86" w:rsidRPr="00A84CFC">
          <w:rPr>
            <w:rStyle w:val="Hyperlink"/>
            <w:rFonts w:cs="Arial"/>
            <w:noProof/>
            <w14:scene3d>
              <w14:camera w14:prst="orthographicFront"/>
              <w14:lightRig w14:rig="threePt" w14:dir="t">
                <w14:rot w14:lat="0" w14:lon="0" w14:rev="0"/>
              </w14:lightRig>
            </w14:scene3d>
          </w:rPr>
          <w:t>3.3.5</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Working Group Treasurer</w:t>
        </w:r>
        <w:r w:rsidR="00BB2B86">
          <w:rPr>
            <w:noProof/>
            <w:webHidden/>
          </w:rPr>
          <w:tab/>
        </w:r>
        <w:r w:rsidR="00BB2B86">
          <w:rPr>
            <w:noProof/>
            <w:webHidden/>
          </w:rPr>
          <w:fldChar w:fldCharType="begin"/>
        </w:r>
        <w:r w:rsidR="00BB2B86">
          <w:rPr>
            <w:noProof/>
            <w:webHidden/>
          </w:rPr>
          <w:instrText xml:space="preserve"> PAGEREF _Toc114065502 \h </w:instrText>
        </w:r>
        <w:r w:rsidR="00BB2B86">
          <w:rPr>
            <w:noProof/>
            <w:webHidden/>
          </w:rPr>
        </w:r>
        <w:r w:rsidR="00BB2B86">
          <w:rPr>
            <w:noProof/>
            <w:webHidden/>
          </w:rPr>
          <w:fldChar w:fldCharType="separate"/>
        </w:r>
        <w:r w:rsidR="00BB2B86">
          <w:rPr>
            <w:noProof/>
            <w:webHidden/>
          </w:rPr>
          <w:t>14</w:t>
        </w:r>
        <w:r w:rsidR="00BB2B86">
          <w:rPr>
            <w:noProof/>
            <w:webHidden/>
          </w:rPr>
          <w:fldChar w:fldCharType="end"/>
        </w:r>
      </w:hyperlink>
    </w:p>
    <w:p w14:paraId="1F0B7EF2" w14:textId="6BD0BD68" w:rsidR="00BB2B86" w:rsidRDefault="00000000">
      <w:pPr>
        <w:pStyle w:val="TOC3"/>
        <w:rPr>
          <w:rFonts w:asciiTheme="minorHAnsi" w:eastAsiaTheme="minorEastAsia" w:hAnsiTheme="minorHAnsi" w:cstheme="minorBidi"/>
          <w:noProof/>
          <w:sz w:val="22"/>
          <w:szCs w:val="22"/>
          <w:lang w:val="en-GB" w:eastAsia="ja-JP"/>
        </w:rPr>
      </w:pPr>
      <w:hyperlink w:anchor="_Toc114065503" w:history="1">
        <w:r w:rsidR="00BB2B86" w:rsidRPr="00A84CFC">
          <w:rPr>
            <w:rStyle w:val="Hyperlink"/>
            <w:rFonts w:cs="Arial"/>
            <w:noProof/>
            <w14:scene3d>
              <w14:camera w14:prst="orthographicFront"/>
              <w14:lightRig w14:rig="threePt" w14:dir="t">
                <w14:rot w14:lat="0" w14:lon="0" w14:rev="0"/>
              </w14:lightRig>
            </w14:scene3d>
          </w:rPr>
          <w:t>3.3.6</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Liaisons</w:t>
        </w:r>
        <w:r w:rsidR="00BB2B86">
          <w:rPr>
            <w:noProof/>
            <w:webHidden/>
          </w:rPr>
          <w:tab/>
        </w:r>
        <w:r w:rsidR="00BB2B86">
          <w:rPr>
            <w:noProof/>
            <w:webHidden/>
          </w:rPr>
          <w:fldChar w:fldCharType="begin"/>
        </w:r>
        <w:r w:rsidR="00BB2B86">
          <w:rPr>
            <w:noProof/>
            <w:webHidden/>
          </w:rPr>
          <w:instrText xml:space="preserve"> PAGEREF _Toc114065503 \h </w:instrText>
        </w:r>
        <w:r w:rsidR="00BB2B86">
          <w:rPr>
            <w:noProof/>
            <w:webHidden/>
          </w:rPr>
        </w:r>
        <w:r w:rsidR="00BB2B86">
          <w:rPr>
            <w:noProof/>
            <w:webHidden/>
          </w:rPr>
          <w:fldChar w:fldCharType="separate"/>
        </w:r>
        <w:r w:rsidR="00BB2B86">
          <w:rPr>
            <w:noProof/>
            <w:webHidden/>
          </w:rPr>
          <w:t>14</w:t>
        </w:r>
        <w:r w:rsidR="00BB2B86">
          <w:rPr>
            <w:noProof/>
            <w:webHidden/>
          </w:rPr>
          <w:fldChar w:fldCharType="end"/>
        </w:r>
      </w:hyperlink>
    </w:p>
    <w:p w14:paraId="1711D8BE" w14:textId="688EC761" w:rsidR="00BB2B86" w:rsidRDefault="00000000">
      <w:pPr>
        <w:pStyle w:val="TOC2"/>
        <w:rPr>
          <w:rFonts w:asciiTheme="minorHAnsi" w:eastAsiaTheme="minorEastAsia" w:hAnsiTheme="minorHAnsi" w:cstheme="minorBidi"/>
          <w:noProof/>
          <w:sz w:val="22"/>
          <w:szCs w:val="22"/>
          <w:lang w:val="en-GB" w:eastAsia="ja-JP"/>
        </w:rPr>
      </w:pPr>
      <w:hyperlink w:anchor="_Toc114065504" w:history="1">
        <w:r w:rsidR="00BB2B86" w:rsidRPr="00A84CFC">
          <w:rPr>
            <w:rStyle w:val="Hyperlink"/>
            <w:noProof/>
          </w:rPr>
          <w:t>3.4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Working Group Officer Election Process</w:t>
        </w:r>
        <w:r w:rsidR="00BB2B86">
          <w:rPr>
            <w:noProof/>
            <w:webHidden/>
          </w:rPr>
          <w:tab/>
        </w:r>
        <w:r w:rsidR="00BB2B86">
          <w:rPr>
            <w:noProof/>
            <w:webHidden/>
          </w:rPr>
          <w:fldChar w:fldCharType="begin"/>
        </w:r>
        <w:r w:rsidR="00BB2B86">
          <w:rPr>
            <w:noProof/>
            <w:webHidden/>
          </w:rPr>
          <w:instrText xml:space="preserve"> PAGEREF _Toc114065504 \h </w:instrText>
        </w:r>
        <w:r w:rsidR="00BB2B86">
          <w:rPr>
            <w:noProof/>
            <w:webHidden/>
          </w:rPr>
        </w:r>
        <w:r w:rsidR="00BB2B86">
          <w:rPr>
            <w:noProof/>
            <w:webHidden/>
          </w:rPr>
          <w:fldChar w:fldCharType="separate"/>
        </w:r>
        <w:r w:rsidR="00BB2B86">
          <w:rPr>
            <w:noProof/>
            <w:webHidden/>
          </w:rPr>
          <w:t>15</w:t>
        </w:r>
        <w:r w:rsidR="00BB2B86">
          <w:rPr>
            <w:noProof/>
            <w:webHidden/>
          </w:rPr>
          <w:fldChar w:fldCharType="end"/>
        </w:r>
      </w:hyperlink>
    </w:p>
    <w:p w14:paraId="22B4A7CC" w14:textId="15E74FD9" w:rsidR="00BB2B86" w:rsidRDefault="00000000">
      <w:pPr>
        <w:pStyle w:val="TOC3"/>
        <w:rPr>
          <w:rFonts w:asciiTheme="minorHAnsi" w:eastAsiaTheme="minorEastAsia" w:hAnsiTheme="minorHAnsi" w:cstheme="minorBidi"/>
          <w:noProof/>
          <w:sz w:val="22"/>
          <w:szCs w:val="22"/>
          <w:lang w:val="en-GB" w:eastAsia="ja-JP"/>
        </w:rPr>
      </w:pPr>
      <w:hyperlink w:anchor="_Toc114065505" w:history="1">
        <w:r w:rsidR="00BB2B86" w:rsidRPr="00A84CFC">
          <w:rPr>
            <w:rStyle w:val="Hyperlink"/>
            <w:noProof/>
            <w14:scene3d>
              <w14:camera w14:prst="orthographicFront"/>
              <w14:lightRig w14:rig="threePt" w14:dir="t">
                <w14:rot w14:lat="0" w14:lon="0" w14:rev="0"/>
              </w14:lightRig>
            </w14:scene3d>
          </w:rPr>
          <w:t>3.4.1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Plenary meeting elections</w:t>
        </w:r>
        <w:r w:rsidR="00BB2B86">
          <w:rPr>
            <w:noProof/>
            <w:webHidden/>
          </w:rPr>
          <w:tab/>
        </w:r>
        <w:r w:rsidR="00BB2B86">
          <w:rPr>
            <w:noProof/>
            <w:webHidden/>
          </w:rPr>
          <w:fldChar w:fldCharType="begin"/>
        </w:r>
        <w:r w:rsidR="00BB2B86">
          <w:rPr>
            <w:noProof/>
            <w:webHidden/>
          </w:rPr>
          <w:instrText xml:space="preserve"> PAGEREF _Toc114065505 \h </w:instrText>
        </w:r>
        <w:r w:rsidR="00BB2B86">
          <w:rPr>
            <w:noProof/>
            <w:webHidden/>
          </w:rPr>
        </w:r>
        <w:r w:rsidR="00BB2B86">
          <w:rPr>
            <w:noProof/>
            <w:webHidden/>
          </w:rPr>
          <w:fldChar w:fldCharType="separate"/>
        </w:r>
        <w:r w:rsidR="00BB2B86">
          <w:rPr>
            <w:noProof/>
            <w:webHidden/>
          </w:rPr>
          <w:t>15</w:t>
        </w:r>
        <w:r w:rsidR="00BB2B86">
          <w:rPr>
            <w:noProof/>
            <w:webHidden/>
          </w:rPr>
          <w:fldChar w:fldCharType="end"/>
        </w:r>
      </w:hyperlink>
    </w:p>
    <w:p w14:paraId="07960E7C" w14:textId="44EAE66A" w:rsidR="00BB2B86" w:rsidRDefault="00000000">
      <w:pPr>
        <w:pStyle w:val="TOC3"/>
        <w:rPr>
          <w:rFonts w:asciiTheme="minorHAnsi" w:eastAsiaTheme="minorEastAsia" w:hAnsiTheme="minorHAnsi" w:cstheme="minorBidi"/>
          <w:noProof/>
          <w:sz w:val="22"/>
          <w:szCs w:val="22"/>
          <w:lang w:val="en-GB" w:eastAsia="ja-JP"/>
        </w:rPr>
      </w:pPr>
      <w:hyperlink w:anchor="_Toc114065506" w:history="1">
        <w:r w:rsidR="00BB2B86" w:rsidRPr="00A84CFC">
          <w:rPr>
            <w:rStyle w:val="Hyperlink"/>
            <w:noProof/>
            <w14:scene3d>
              <w14:camera w14:prst="orthographicFront"/>
              <w14:lightRig w14:rig="threePt" w14:dir="t">
                <w14:rot w14:lat="0" w14:lon="0" w14:rev="0"/>
              </w14:lightRig>
            </w14:scene3d>
          </w:rPr>
          <w:t>3.4.2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Electronic Ballot elections</w:t>
        </w:r>
        <w:r w:rsidR="00BB2B86">
          <w:rPr>
            <w:noProof/>
            <w:webHidden/>
          </w:rPr>
          <w:tab/>
        </w:r>
        <w:r w:rsidR="00BB2B86">
          <w:rPr>
            <w:noProof/>
            <w:webHidden/>
          </w:rPr>
          <w:fldChar w:fldCharType="begin"/>
        </w:r>
        <w:r w:rsidR="00BB2B86">
          <w:rPr>
            <w:noProof/>
            <w:webHidden/>
          </w:rPr>
          <w:instrText xml:space="preserve"> PAGEREF _Toc114065506 \h </w:instrText>
        </w:r>
        <w:r w:rsidR="00BB2B86">
          <w:rPr>
            <w:noProof/>
            <w:webHidden/>
          </w:rPr>
        </w:r>
        <w:r w:rsidR="00BB2B86">
          <w:rPr>
            <w:noProof/>
            <w:webHidden/>
          </w:rPr>
          <w:fldChar w:fldCharType="separate"/>
        </w:r>
        <w:r w:rsidR="00BB2B86">
          <w:rPr>
            <w:noProof/>
            <w:webHidden/>
          </w:rPr>
          <w:t>16</w:t>
        </w:r>
        <w:r w:rsidR="00BB2B86">
          <w:rPr>
            <w:noProof/>
            <w:webHidden/>
          </w:rPr>
          <w:fldChar w:fldCharType="end"/>
        </w:r>
      </w:hyperlink>
    </w:p>
    <w:p w14:paraId="22B66891" w14:textId="462BAA5E" w:rsidR="00BB2B86" w:rsidRDefault="00000000">
      <w:pPr>
        <w:pStyle w:val="TOC2"/>
        <w:rPr>
          <w:rFonts w:asciiTheme="minorHAnsi" w:eastAsiaTheme="minorEastAsia" w:hAnsiTheme="minorHAnsi" w:cstheme="minorBidi"/>
          <w:noProof/>
          <w:sz w:val="22"/>
          <w:szCs w:val="22"/>
          <w:lang w:val="en-GB" w:eastAsia="ja-JP"/>
        </w:rPr>
      </w:pPr>
      <w:hyperlink w:anchor="_Toc114065507" w:history="1">
        <w:r w:rsidR="00BB2B86" w:rsidRPr="00A84CFC">
          <w:rPr>
            <w:rStyle w:val="Hyperlink"/>
            <w:noProof/>
          </w:rPr>
          <w:t>3.5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Working Group Officer Removal</w:t>
        </w:r>
        <w:r w:rsidR="00BB2B86">
          <w:rPr>
            <w:noProof/>
            <w:webHidden/>
          </w:rPr>
          <w:tab/>
        </w:r>
        <w:r w:rsidR="00BB2B86">
          <w:rPr>
            <w:noProof/>
            <w:webHidden/>
          </w:rPr>
          <w:fldChar w:fldCharType="begin"/>
        </w:r>
        <w:r w:rsidR="00BB2B86">
          <w:rPr>
            <w:noProof/>
            <w:webHidden/>
          </w:rPr>
          <w:instrText xml:space="preserve"> PAGEREF _Toc114065507 \h </w:instrText>
        </w:r>
        <w:r w:rsidR="00BB2B86">
          <w:rPr>
            <w:noProof/>
            <w:webHidden/>
          </w:rPr>
        </w:r>
        <w:r w:rsidR="00BB2B86">
          <w:rPr>
            <w:noProof/>
            <w:webHidden/>
          </w:rPr>
          <w:fldChar w:fldCharType="separate"/>
        </w:r>
        <w:r w:rsidR="00BB2B86">
          <w:rPr>
            <w:noProof/>
            <w:webHidden/>
          </w:rPr>
          <w:t>16</w:t>
        </w:r>
        <w:r w:rsidR="00BB2B86">
          <w:rPr>
            <w:noProof/>
            <w:webHidden/>
          </w:rPr>
          <w:fldChar w:fldCharType="end"/>
        </w:r>
      </w:hyperlink>
    </w:p>
    <w:p w14:paraId="4AD63B06" w14:textId="4651405F" w:rsidR="00BB2B86" w:rsidRDefault="00000000">
      <w:pPr>
        <w:pStyle w:val="TOC2"/>
        <w:rPr>
          <w:rFonts w:asciiTheme="minorHAnsi" w:eastAsiaTheme="minorEastAsia" w:hAnsiTheme="minorHAnsi" w:cstheme="minorBidi"/>
          <w:noProof/>
          <w:sz w:val="22"/>
          <w:szCs w:val="22"/>
          <w:lang w:val="en-GB" w:eastAsia="ja-JP"/>
        </w:rPr>
      </w:pPr>
      <w:hyperlink w:anchor="_Toc114065508" w:history="1">
        <w:r w:rsidR="00BB2B86" w:rsidRPr="00A84CFC">
          <w:rPr>
            <w:rStyle w:val="Hyperlink"/>
            <w:noProof/>
          </w:rPr>
          <w:t>3.6</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Working Group Chair Advisory Committee</w:t>
        </w:r>
        <w:r w:rsidR="00BB2B86">
          <w:rPr>
            <w:noProof/>
            <w:webHidden/>
          </w:rPr>
          <w:tab/>
        </w:r>
        <w:r w:rsidR="00BB2B86">
          <w:rPr>
            <w:noProof/>
            <w:webHidden/>
          </w:rPr>
          <w:fldChar w:fldCharType="begin"/>
        </w:r>
        <w:r w:rsidR="00BB2B86">
          <w:rPr>
            <w:noProof/>
            <w:webHidden/>
          </w:rPr>
          <w:instrText xml:space="preserve"> PAGEREF _Toc114065508 \h </w:instrText>
        </w:r>
        <w:r w:rsidR="00BB2B86">
          <w:rPr>
            <w:noProof/>
            <w:webHidden/>
          </w:rPr>
        </w:r>
        <w:r w:rsidR="00BB2B86">
          <w:rPr>
            <w:noProof/>
            <w:webHidden/>
          </w:rPr>
          <w:fldChar w:fldCharType="separate"/>
        </w:r>
        <w:r w:rsidR="00BB2B86">
          <w:rPr>
            <w:noProof/>
            <w:webHidden/>
          </w:rPr>
          <w:t>16</w:t>
        </w:r>
        <w:r w:rsidR="00BB2B86">
          <w:rPr>
            <w:noProof/>
            <w:webHidden/>
          </w:rPr>
          <w:fldChar w:fldCharType="end"/>
        </w:r>
      </w:hyperlink>
    </w:p>
    <w:p w14:paraId="17A31F70" w14:textId="0673AF7B" w:rsidR="00BB2B86" w:rsidRDefault="00000000">
      <w:pPr>
        <w:pStyle w:val="TOC3"/>
        <w:rPr>
          <w:rFonts w:asciiTheme="minorHAnsi" w:eastAsiaTheme="minorEastAsia" w:hAnsiTheme="minorHAnsi" w:cstheme="minorBidi"/>
          <w:noProof/>
          <w:sz w:val="22"/>
          <w:szCs w:val="22"/>
          <w:lang w:val="en-GB" w:eastAsia="ja-JP"/>
        </w:rPr>
      </w:pPr>
      <w:hyperlink w:anchor="_Toc114065509" w:history="1">
        <w:r w:rsidR="00BB2B86" w:rsidRPr="00A84CFC">
          <w:rPr>
            <w:rStyle w:val="Hyperlink"/>
            <w:rFonts w:cs="Arial"/>
            <w:noProof/>
            <w14:scene3d>
              <w14:camera w14:prst="orthographicFront"/>
              <w14:lightRig w14:rig="threePt" w14:dir="t">
                <w14:rot w14:lat="0" w14:lon="0" w14:rev="0"/>
              </w14:lightRig>
            </w14:scene3d>
          </w:rPr>
          <w:t>3.6.1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AC Function</w:t>
        </w:r>
        <w:r w:rsidR="00BB2B86">
          <w:rPr>
            <w:noProof/>
            <w:webHidden/>
          </w:rPr>
          <w:tab/>
        </w:r>
        <w:r w:rsidR="00BB2B86">
          <w:rPr>
            <w:noProof/>
            <w:webHidden/>
          </w:rPr>
          <w:fldChar w:fldCharType="begin"/>
        </w:r>
        <w:r w:rsidR="00BB2B86">
          <w:rPr>
            <w:noProof/>
            <w:webHidden/>
          </w:rPr>
          <w:instrText xml:space="preserve"> PAGEREF _Toc114065509 \h </w:instrText>
        </w:r>
        <w:r w:rsidR="00BB2B86">
          <w:rPr>
            <w:noProof/>
            <w:webHidden/>
          </w:rPr>
        </w:r>
        <w:r w:rsidR="00BB2B86">
          <w:rPr>
            <w:noProof/>
            <w:webHidden/>
          </w:rPr>
          <w:fldChar w:fldCharType="separate"/>
        </w:r>
        <w:r w:rsidR="00BB2B86">
          <w:rPr>
            <w:noProof/>
            <w:webHidden/>
          </w:rPr>
          <w:t>16</w:t>
        </w:r>
        <w:r w:rsidR="00BB2B86">
          <w:rPr>
            <w:noProof/>
            <w:webHidden/>
          </w:rPr>
          <w:fldChar w:fldCharType="end"/>
        </w:r>
      </w:hyperlink>
    </w:p>
    <w:p w14:paraId="67F9BF63" w14:textId="589AAC31" w:rsidR="00BB2B86" w:rsidRDefault="00000000">
      <w:pPr>
        <w:pStyle w:val="TOC3"/>
        <w:rPr>
          <w:rFonts w:asciiTheme="minorHAnsi" w:eastAsiaTheme="minorEastAsia" w:hAnsiTheme="minorHAnsi" w:cstheme="minorBidi"/>
          <w:noProof/>
          <w:sz w:val="22"/>
          <w:szCs w:val="22"/>
          <w:lang w:val="en-GB" w:eastAsia="ja-JP"/>
        </w:rPr>
      </w:pPr>
      <w:hyperlink w:anchor="_Toc114065510" w:history="1">
        <w:r w:rsidR="00BB2B86" w:rsidRPr="00A84CFC">
          <w:rPr>
            <w:rStyle w:val="Hyperlink"/>
            <w:rFonts w:cs="Arial"/>
            <w:noProof/>
            <w14:scene3d>
              <w14:camera w14:prst="orthographicFront"/>
              <w14:lightRig w14:rig="threePt" w14:dir="t">
                <w14:rot w14:lat="0" w14:lon="0" w14:rev="0"/>
              </w14:lightRig>
            </w14:scene3d>
          </w:rPr>
          <w:t>3.6.2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AC Membership</w:t>
        </w:r>
        <w:r w:rsidR="00BB2B86">
          <w:rPr>
            <w:noProof/>
            <w:webHidden/>
          </w:rPr>
          <w:tab/>
        </w:r>
        <w:r w:rsidR="00BB2B86">
          <w:rPr>
            <w:noProof/>
            <w:webHidden/>
          </w:rPr>
          <w:fldChar w:fldCharType="begin"/>
        </w:r>
        <w:r w:rsidR="00BB2B86">
          <w:rPr>
            <w:noProof/>
            <w:webHidden/>
          </w:rPr>
          <w:instrText xml:space="preserve"> PAGEREF _Toc114065510 \h </w:instrText>
        </w:r>
        <w:r w:rsidR="00BB2B86">
          <w:rPr>
            <w:noProof/>
            <w:webHidden/>
          </w:rPr>
        </w:r>
        <w:r w:rsidR="00BB2B86">
          <w:rPr>
            <w:noProof/>
            <w:webHidden/>
          </w:rPr>
          <w:fldChar w:fldCharType="separate"/>
        </w:r>
        <w:r w:rsidR="00BB2B86">
          <w:rPr>
            <w:noProof/>
            <w:webHidden/>
          </w:rPr>
          <w:t>17</w:t>
        </w:r>
        <w:r w:rsidR="00BB2B86">
          <w:rPr>
            <w:noProof/>
            <w:webHidden/>
          </w:rPr>
          <w:fldChar w:fldCharType="end"/>
        </w:r>
      </w:hyperlink>
    </w:p>
    <w:p w14:paraId="73301F8A" w14:textId="55EE5321" w:rsidR="00BB2B86" w:rsidRDefault="00000000">
      <w:pPr>
        <w:pStyle w:val="TOC2"/>
        <w:rPr>
          <w:rFonts w:asciiTheme="minorHAnsi" w:eastAsiaTheme="minorEastAsia" w:hAnsiTheme="minorHAnsi" w:cstheme="minorBidi"/>
          <w:noProof/>
          <w:sz w:val="22"/>
          <w:szCs w:val="22"/>
          <w:lang w:val="en-GB" w:eastAsia="ja-JP"/>
        </w:rPr>
      </w:pPr>
      <w:hyperlink w:anchor="_Toc114065511" w:history="1">
        <w:r w:rsidR="00BB2B86" w:rsidRPr="00A84CFC">
          <w:rPr>
            <w:rStyle w:val="Hyperlink"/>
            <w:noProof/>
          </w:rPr>
          <w:t>3.7</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Working Group Sessions</w:t>
        </w:r>
        <w:r w:rsidR="00BB2B86">
          <w:rPr>
            <w:noProof/>
            <w:webHidden/>
          </w:rPr>
          <w:tab/>
        </w:r>
        <w:r w:rsidR="00BB2B86">
          <w:rPr>
            <w:noProof/>
            <w:webHidden/>
          </w:rPr>
          <w:fldChar w:fldCharType="begin"/>
        </w:r>
        <w:r w:rsidR="00BB2B86">
          <w:rPr>
            <w:noProof/>
            <w:webHidden/>
          </w:rPr>
          <w:instrText xml:space="preserve"> PAGEREF _Toc114065511 \h </w:instrText>
        </w:r>
        <w:r w:rsidR="00BB2B86">
          <w:rPr>
            <w:noProof/>
            <w:webHidden/>
          </w:rPr>
        </w:r>
        <w:r w:rsidR="00BB2B86">
          <w:rPr>
            <w:noProof/>
            <w:webHidden/>
          </w:rPr>
          <w:fldChar w:fldCharType="separate"/>
        </w:r>
        <w:r w:rsidR="00BB2B86">
          <w:rPr>
            <w:noProof/>
            <w:webHidden/>
          </w:rPr>
          <w:t>17</w:t>
        </w:r>
        <w:r w:rsidR="00BB2B86">
          <w:rPr>
            <w:noProof/>
            <w:webHidden/>
          </w:rPr>
          <w:fldChar w:fldCharType="end"/>
        </w:r>
      </w:hyperlink>
    </w:p>
    <w:p w14:paraId="1836E486" w14:textId="158A7D99" w:rsidR="00BB2B86" w:rsidRDefault="00000000">
      <w:pPr>
        <w:pStyle w:val="TOC3"/>
        <w:rPr>
          <w:rFonts w:asciiTheme="minorHAnsi" w:eastAsiaTheme="minorEastAsia" w:hAnsiTheme="minorHAnsi" w:cstheme="minorBidi"/>
          <w:noProof/>
          <w:sz w:val="22"/>
          <w:szCs w:val="22"/>
          <w:lang w:val="en-GB" w:eastAsia="ja-JP"/>
        </w:rPr>
      </w:pPr>
      <w:hyperlink w:anchor="_Toc114065512" w:history="1">
        <w:r w:rsidR="00BB2B86" w:rsidRPr="00A84CFC">
          <w:rPr>
            <w:rStyle w:val="Hyperlink"/>
            <w:rFonts w:cs="Arial"/>
            <w:noProof/>
            <w14:scene3d>
              <w14:camera w14:prst="orthographicFront"/>
              <w14:lightRig w14:rig="threePt" w14:dir="t">
                <w14:rot w14:lat="0" w14:lon="0" w14:rev="0"/>
              </w14:lightRig>
            </w14:scene3d>
          </w:rPr>
          <w:t>3.7.1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Plenary Session</w:t>
        </w:r>
        <w:r w:rsidR="00BB2B86">
          <w:rPr>
            <w:noProof/>
            <w:webHidden/>
          </w:rPr>
          <w:tab/>
        </w:r>
        <w:r w:rsidR="00BB2B86">
          <w:rPr>
            <w:noProof/>
            <w:webHidden/>
          </w:rPr>
          <w:fldChar w:fldCharType="begin"/>
        </w:r>
        <w:r w:rsidR="00BB2B86">
          <w:rPr>
            <w:noProof/>
            <w:webHidden/>
          </w:rPr>
          <w:instrText xml:space="preserve"> PAGEREF _Toc114065512 \h </w:instrText>
        </w:r>
        <w:r w:rsidR="00BB2B86">
          <w:rPr>
            <w:noProof/>
            <w:webHidden/>
          </w:rPr>
        </w:r>
        <w:r w:rsidR="00BB2B86">
          <w:rPr>
            <w:noProof/>
            <w:webHidden/>
          </w:rPr>
          <w:fldChar w:fldCharType="separate"/>
        </w:r>
        <w:r w:rsidR="00BB2B86">
          <w:rPr>
            <w:noProof/>
            <w:webHidden/>
          </w:rPr>
          <w:t>17</w:t>
        </w:r>
        <w:r w:rsidR="00BB2B86">
          <w:rPr>
            <w:noProof/>
            <w:webHidden/>
          </w:rPr>
          <w:fldChar w:fldCharType="end"/>
        </w:r>
      </w:hyperlink>
    </w:p>
    <w:p w14:paraId="0CE9B808" w14:textId="22D481E2" w:rsidR="00BB2B86" w:rsidRDefault="00000000">
      <w:pPr>
        <w:pStyle w:val="TOC3"/>
        <w:rPr>
          <w:rFonts w:asciiTheme="minorHAnsi" w:eastAsiaTheme="minorEastAsia" w:hAnsiTheme="minorHAnsi" w:cstheme="minorBidi"/>
          <w:noProof/>
          <w:sz w:val="22"/>
          <w:szCs w:val="22"/>
          <w:lang w:val="en-GB" w:eastAsia="ja-JP"/>
        </w:rPr>
      </w:pPr>
      <w:hyperlink w:anchor="_Toc114065513" w:history="1">
        <w:r w:rsidR="00BB2B86" w:rsidRPr="00A84CFC">
          <w:rPr>
            <w:rStyle w:val="Hyperlink"/>
            <w:rFonts w:cs="Arial"/>
            <w:noProof/>
            <w14:scene3d>
              <w14:camera w14:prst="orthographicFront"/>
              <w14:lightRig w14:rig="threePt" w14:dir="t">
                <w14:rot w14:lat="0" w14:lon="0" w14:rev="0"/>
              </w14:lightRig>
            </w14:scene3d>
          </w:rPr>
          <w:t>3.7.2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Interim Sessions</w:t>
        </w:r>
        <w:r w:rsidR="00BB2B86">
          <w:rPr>
            <w:noProof/>
            <w:webHidden/>
          </w:rPr>
          <w:tab/>
        </w:r>
        <w:r w:rsidR="00BB2B86">
          <w:rPr>
            <w:noProof/>
            <w:webHidden/>
          </w:rPr>
          <w:fldChar w:fldCharType="begin"/>
        </w:r>
        <w:r w:rsidR="00BB2B86">
          <w:rPr>
            <w:noProof/>
            <w:webHidden/>
          </w:rPr>
          <w:instrText xml:space="preserve"> PAGEREF _Toc114065513 \h </w:instrText>
        </w:r>
        <w:r w:rsidR="00BB2B86">
          <w:rPr>
            <w:noProof/>
            <w:webHidden/>
          </w:rPr>
        </w:r>
        <w:r w:rsidR="00BB2B86">
          <w:rPr>
            <w:noProof/>
            <w:webHidden/>
          </w:rPr>
          <w:fldChar w:fldCharType="separate"/>
        </w:r>
        <w:r w:rsidR="00BB2B86">
          <w:rPr>
            <w:noProof/>
            <w:webHidden/>
          </w:rPr>
          <w:t>18</w:t>
        </w:r>
        <w:r w:rsidR="00BB2B86">
          <w:rPr>
            <w:noProof/>
            <w:webHidden/>
          </w:rPr>
          <w:fldChar w:fldCharType="end"/>
        </w:r>
      </w:hyperlink>
    </w:p>
    <w:p w14:paraId="7D45CC17" w14:textId="51892D08" w:rsidR="00BB2B86" w:rsidRDefault="00000000">
      <w:pPr>
        <w:pStyle w:val="TOC3"/>
        <w:rPr>
          <w:rFonts w:asciiTheme="minorHAnsi" w:eastAsiaTheme="minorEastAsia" w:hAnsiTheme="minorHAnsi" w:cstheme="minorBidi"/>
          <w:noProof/>
          <w:sz w:val="22"/>
          <w:szCs w:val="22"/>
          <w:lang w:val="en-GB" w:eastAsia="ja-JP"/>
        </w:rPr>
      </w:pPr>
      <w:hyperlink w:anchor="_Toc114065514" w:history="1">
        <w:r w:rsidR="00BB2B86" w:rsidRPr="00A84CFC">
          <w:rPr>
            <w:rStyle w:val="Hyperlink"/>
            <w:rFonts w:cs="Arial"/>
            <w:noProof/>
            <w14:scene3d>
              <w14:camera w14:prst="orthographicFront"/>
              <w14:lightRig w14:rig="threePt" w14:dir="t">
                <w14:rot w14:lat="0" w14:lon="0" w14:rev="0"/>
              </w14:lightRig>
            </w14:scene3d>
          </w:rPr>
          <w:t>3.7.3</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Session Meeting Schedule</w:t>
        </w:r>
        <w:r w:rsidR="00BB2B86">
          <w:rPr>
            <w:noProof/>
            <w:webHidden/>
          </w:rPr>
          <w:tab/>
        </w:r>
        <w:r w:rsidR="00BB2B86">
          <w:rPr>
            <w:noProof/>
            <w:webHidden/>
          </w:rPr>
          <w:fldChar w:fldCharType="begin"/>
        </w:r>
        <w:r w:rsidR="00BB2B86">
          <w:rPr>
            <w:noProof/>
            <w:webHidden/>
          </w:rPr>
          <w:instrText xml:space="preserve"> PAGEREF _Toc114065514 \h </w:instrText>
        </w:r>
        <w:r w:rsidR="00BB2B86">
          <w:rPr>
            <w:noProof/>
            <w:webHidden/>
          </w:rPr>
        </w:r>
        <w:r w:rsidR="00BB2B86">
          <w:rPr>
            <w:noProof/>
            <w:webHidden/>
          </w:rPr>
          <w:fldChar w:fldCharType="separate"/>
        </w:r>
        <w:r w:rsidR="00BB2B86">
          <w:rPr>
            <w:noProof/>
            <w:webHidden/>
          </w:rPr>
          <w:t>18</w:t>
        </w:r>
        <w:r w:rsidR="00BB2B86">
          <w:rPr>
            <w:noProof/>
            <w:webHidden/>
          </w:rPr>
          <w:fldChar w:fldCharType="end"/>
        </w:r>
      </w:hyperlink>
    </w:p>
    <w:p w14:paraId="79B38F9B" w14:textId="333BAE0B" w:rsidR="00BB2B86" w:rsidRDefault="00000000">
      <w:pPr>
        <w:pStyle w:val="TOC3"/>
        <w:rPr>
          <w:rFonts w:asciiTheme="minorHAnsi" w:eastAsiaTheme="minorEastAsia" w:hAnsiTheme="minorHAnsi" w:cstheme="minorBidi"/>
          <w:noProof/>
          <w:sz w:val="22"/>
          <w:szCs w:val="22"/>
          <w:lang w:val="en-GB" w:eastAsia="ja-JP"/>
        </w:rPr>
      </w:pPr>
      <w:hyperlink w:anchor="_Toc114065515" w:history="1">
        <w:r w:rsidR="00BB2B86" w:rsidRPr="00A84CFC">
          <w:rPr>
            <w:rStyle w:val="Hyperlink"/>
            <w:noProof/>
            <w14:scene3d>
              <w14:camera w14:prst="orthographicFront"/>
              <w14:lightRig w14:rig="threePt" w14:dir="t">
                <w14:rot w14:lat="0" w14:lon="0" w14:rev="0"/>
              </w14:lightRig>
            </w14:scene3d>
          </w:rPr>
          <w:t>3.7.4</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Session Logistics</w:t>
        </w:r>
        <w:r w:rsidR="00BB2B86">
          <w:rPr>
            <w:noProof/>
            <w:webHidden/>
          </w:rPr>
          <w:tab/>
        </w:r>
        <w:r w:rsidR="00BB2B86">
          <w:rPr>
            <w:noProof/>
            <w:webHidden/>
          </w:rPr>
          <w:fldChar w:fldCharType="begin"/>
        </w:r>
        <w:r w:rsidR="00BB2B86">
          <w:rPr>
            <w:noProof/>
            <w:webHidden/>
          </w:rPr>
          <w:instrText xml:space="preserve"> PAGEREF _Toc114065515 \h </w:instrText>
        </w:r>
        <w:r w:rsidR="00BB2B86">
          <w:rPr>
            <w:noProof/>
            <w:webHidden/>
          </w:rPr>
        </w:r>
        <w:r w:rsidR="00BB2B86">
          <w:rPr>
            <w:noProof/>
            <w:webHidden/>
          </w:rPr>
          <w:fldChar w:fldCharType="separate"/>
        </w:r>
        <w:r w:rsidR="00BB2B86">
          <w:rPr>
            <w:noProof/>
            <w:webHidden/>
          </w:rPr>
          <w:t>19</w:t>
        </w:r>
        <w:r w:rsidR="00BB2B86">
          <w:rPr>
            <w:noProof/>
            <w:webHidden/>
          </w:rPr>
          <w:fldChar w:fldCharType="end"/>
        </w:r>
      </w:hyperlink>
    </w:p>
    <w:p w14:paraId="789913E2" w14:textId="54898EA4" w:rsidR="00BB2B86" w:rsidRDefault="00000000">
      <w:pPr>
        <w:pStyle w:val="TOC2"/>
        <w:rPr>
          <w:rFonts w:asciiTheme="minorHAnsi" w:eastAsiaTheme="minorEastAsia" w:hAnsiTheme="minorHAnsi" w:cstheme="minorBidi"/>
          <w:noProof/>
          <w:sz w:val="22"/>
          <w:szCs w:val="22"/>
          <w:lang w:val="en-GB" w:eastAsia="ja-JP"/>
        </w:rPr>
      </w:pPr>
      <w:hyperlink w:anchor="_Toc114065516" w:history="1">
        <w:r w:rsidR="00BB2B86" w:rsidRPr="00A84CFC">
          <w:rPr>
            <w:rStyle w:val="Hyperlink"/>
            <w:noProof/>
          </w:rPr>
          <w:t>3.8</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Documentation</w:t>
        </w:r>
        <w:r w:rsidR="00BB2B86">
          <w:rPr>
            <w:noProof/>
            <w:webHidden/>
          </w:rPr>
          <w:tab/>
        </w:r>
        <w:r w:rsidR="00BB2B86">
          <w:rPr>
            <w:noProof/>
            <w:webHidden/>
          </w:rPr>
          <w:fldChar w:fldCharType="begin"/>
        </w:r>
        <w:r w:rsidR="00BB2B86">
          <w:rPr>
            <w:noProof/>
            <w:webHidden/>
          </w:rPr>
          <w:instrText xml:space="preserve"> PAGEREF _Toc114065516 \h </w:instrText>
        </w:r>
        <w:r w:rsidR="00BB2B86">
          <w:rPr>
            <w:noProof/>
            <w:webHidden/>
          </w:rPr>
        </w:r>
        <w:r w:rsidR="00BB2B86">
          <w:rPr>
            <w:noProof/>
            <w:webHidden/>
          </w:rPr>
          <w:fldChar w:fldCharType="separate"/>
        </w:r>
        <w:r w:rsidR="00BB2B86">
          <w:rPr>
            <w:noProof/>
            <w:webHidden/>
          </w:rPr>
          <w:t>19</w:t>
        </w:r>
        <w:r w:rsidR="00BB2B86">
          <w:rPr>
            <w:noProof/>
            <w:webHidden/>
          </w:rPr>
          <w:fldChar w:fldCharType="end"/>
        </w:r>
      </w:hyperlink>
    </w:p>
    <w:p w14:paraId="239CB891" w14:textId="76A8F62E" w:rsidR="00BB2B86" w:rsidRDefault="00000000">
      <w:pPr>
        <w:pStyle w:val="TOC3"/>
        <w:rPr>
          <w:rFonts w:asciiTheme="minorHAnsi" w:eastAsiaTheme="minorEastAsia" w:hAnsiTheme="minorHAnsi" w:cstheme="minorBidi"/>
          <w:noProof/>
          <w:sz w:val="22"/>
          <w:szCs w:val="22"/>
          <w:lang w:val="en-GB" w:eastAsia="ja-JP"/>
        </w:rPr>
      </w:pPr>
      <w:hyperlink w:anchor="_Toc114065517" w:history="1">
        <w:r w:rsidR="00BB2B86" w:rsidRPr="00A84CFC">
          <w:rPr>
            <w:rStyle w:val="Hyperlink"/>
            <w:rFonts w:cs="Arial"/>
            <w:noProof/>
            <w14:scene3d>
              <w14:camera w14:prst="orthographicFront"/>
              <w14:lightRig w14:rig="threePt" w14:dir="t">
                <w14:rot w14:lat="0" w14:lon="0" w14:rev="0"/>
              </w14:lightRig>
            </w14:scene3d>
          </w:rPr>
          <w:t>3.8.1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Types</w:t>
        </w:r>
        <w:r w:rsidR="00BB2B86">
          <w:rPr>
            <w:noProof/>
            <w:webHidden/>
          </w:rPr>
          <w:tab/>
        </w:r>
        <w:r w:rsidR="00BB2B86">
          <w:rPr>
            <w:noProof/>
            <w:webHidden/>
          </w:rPr>
          <w:fldChar w:fldCharType="begin"/>
        </w:r>
        <w:r w:rsidR="00BB2B86">
          <w:rPr>
            <w:noProof/>
            <w:webHidden/>
          </w:rPr>
          <w:instrText xml:space="preserve"> PAGEREF _Toc114065517 \h </w:instrText>
        </w:r>
        <w:r w:rsidR="00BB2B86">
          <w:rPr>
            <w:noProof/>
            <w:webHidden/>
          </w:rPr>
        </w:r>
        <w:r w:rsidR="00BB2B86">
          <w:rPr>
            <w:noProof/>
            <w:webHidden/>
          </w:rPr>
          <w:fldChar w:fldCharType="separate"/>
        </w:r>
        <w:r w:rsidR="00BB2B86">
          <w:rPr>
            <w:noProof/>
            <w:webHidden/>
          </w:rPr>
          <w:t>20</w:t>
        </w:r>
        <w:r w:rsidR="00BB2B86">
          <w:rPr>
            <w:noProof/>
            <w:webHidden/>
          </w:rPr>
          <w:fldChar w:fldCharType="end"/>
        </w:r>
      </w:hyperlink>
    </w:p>
    <w:p w14:paraId="4E616911" w14:textId="43C544CC" w:rsidR="00BB2B86" w:rsidRDefault="00000000">
      <w:pPr>
        <w:pStyle w:val="TOC3"/>
        <w:rPr>
          <w:rFonts w:asciiTheme="minorHAnsi" w:eastAsiaTheme="minorEastAsia" w:hAnsiTheme="minorHAnsi" w:cstheme="minorBidi"/>
          <w:noProof/>
          <w:sz w:val="22"/>
          <w:szCs w:val="22"/>
          <w:lang w:val="en-GB" w:eastAsia="ja-JP"/>
        </w:rPr>
      </w:pPr>
      <w:hyperlink w:anchor="_Toc114065518" w:history="1">
        <w:r w:rsidR="00BB2B86" w:rsidRPr="00A84CFC">
          <w:rPr>
            <w:rStyle w:val="Hyperlink"/>
            <w:rFonts w:cs="Arial"/>
            <w:noProof/>
            <w14:scene3d>
              <w14:camera w14:prst="orthographicFront"/>
              <w14:lightRig w14:rig="threePt" w14:dir="t">
                <w14:rot w14:lat="0" w14:lon="0" w14:rev="0"/>
              </w14:lightRig>
            </w14:scene3d>
          </w:rPr>
          <w:t>3.8.2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Format</w:t>
        </w:r>
        <w:r w:rsidR="00BB2B86">
          <w:rPr>
            <w:noProof/>
            <w:webHidden/>
          </w:rPr>
          <w:tab/>
        </w:r>
        <w:r w:rsidR="00BB2B86">
          <w:rPr>
            <w:noProof/>
            <w:webHidden/>
          </w:rPr>
          <w:fldChar w:fldCharType="begin"/>
        </w:r>
        <w:r w:rsidR="00BB2B86">
          <w:rPr>
            <w:noProof/>
            <w:webHidden/>
          </w:rPr>
          <w:instrText xml:space="preserve"> PAGEREF _Toc114065518 \h </w:instrText>
        </w:r>
        <w:r w:rsidR="00BB2B86">
          <w:rPr>
            <w:noProof/>
            <w:webHidden/>
          </w:rPr>
        </w:r>
        <w:r w:rsidR="00BB2B86">
          <w:rPr>
            <w:noProof/>
            <w:webHidden/>
          </w:rPr>
          <w:fldChar w:fldCharType="separate"/>
        </w:r>
        <w:r w:rsidR="00BB2B86">
          <w:rPr>
            <w:noProof/>
            <w:webHidden/>
          </w:rPr>
          <w:t>20</w:t>
        </w:r>
        <w:r w:rsidR="00BB2B86">
          <w:rPr>
            <w:noProof/>
            <w:webHidden/>
          </w:rPr>
          <w:fldChar w:fldCharType="end"/>
        </w:r>
      </w:hyperlink>
    </w:p>
    <w:p w14:paraId="0A089B94" w14:textId="2ED406DF" w:rsidR="00BB2B86" w:rsidRDefault="00000000">
      <w:pPr>
        <w:pStyle w:val="TOC3"/>
        <w:rPr>
          <w:rFonts w:asciiTheme="minorHAnsi" w:eastAsiaTheme="minorEastAsia" w:hAnsiTheme="minorHAnsi" w:cstheme="minorBidi"/>
          <w:noProof/>
          <w:sz w:val="22"/>
          <w:szCs w:val="22"/>
          <w:lang w:val="en-GB" w:eastAsia="ja-JP"/>
        </w:rPr>
      </w:pPr>
      <w:hyperlink w:anchor="_Toc114065519" w:history="1">
        <w:r w:rsidR="00BB2B86" w:rsidRPr="00A84CFC">
          <w:rPr>
            <w:rStyle w:val="Hyperlink"/>
            <w:rFonts w:cs="Arial"/>
            <w:noProof/>
            <w14:scene3d>
              <w14:camera w14:prst="orthographicFront"/>
              <w14:lightRig w14:rig="threePt" w14:dir="t">
                <w14:rot w14:lat="0" w14:lon="0" w14:rev="0"/>
              </w14:lightRig>
            </w14:scene3d>
          </w:rPr>
          <w:t>3.8.3</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Layout</w:t>
        </w:r>
        <w:r w:rsidR="00BB2B86">
          <w:rPr>
            <w:noProof/>
            <w:webHidden/>
          </w:rPr>
          <w:tab/>
        </w:r>
        <w:r w:rsidR="00BB2B86">
          <w:rPr>
            <w:noProof/>
            <w:webHidden/>
          </w:rPr>
          <w:fldChar w:fldCharType="begin"/>
        </w:r>
        <w:r w:rsidR="00BB2B86">
          <w:rPr>
            <w:noProof/>
            <w:webHidden/>
          </w:rPr>
          <w:instrText xml:space="preserve"> PAGEREF _Toc114065519 \h </w:instrText>
        </w:r>
        <w:r w:rsidR="00BB2B86">
          <w:rPr>
            <w:noProof/>
            <w:webHidden/>
          </w:rPr>
        </w:r>
        <w:r w:rsidR="00BB2B86">
          <w:rPr>
            <w:noProof/>
            <w:webHidden/>
          </w:rPr>
          <w:fldChar w:fldCharType="separate"/>
        </w:r>
        <w:r w:rsidR="00BB2B86">
          <w:rPr>
            <w:noProof/>
            <w:webHidden/>
          </w:rPr>
          <w:t>20</w:t>
        </w:r>
        <w:r w:rsidR="00BB2B86">
          <w:rPr>
            <w:noProof/>
            <w:webHidden/>
          </w:rPr>
          <w:fldChar w:fldCharType="end"/>
        </w:r>
      </w:hyperlink>
    </w:p>
    <w:p w14:paraId="07452D8C" w14:textId="27CE6DB5" w:rsidR="00BB2B86" w:rsidRDefault="00000000">
      <w:pPr>
        <w:pStyle w:val="TOC3"/>
        <w:rPr>
          <w:rFonts w:asciiTheme="minorHAnsi" w:eastAsiaTheme="minorEastAsia" w:hAnsiTheme="minorHAnsi" w:cstheme="minorBidi"/>
          <w:noProof/>
          <w:sz w:val="22"/>
          <w:szCs w:val="22"/>
          <w:lang w:val="en-GB" w:eastAsia="ja-JP"/>
        </w:rPr>
      </w:pPr>
      <w:hyperlink w:anchor="_Toc114065520" w:history="1">
        <w:r w:rsidR="00BB2B86" w:rsidRPr="00A84CFC">
          <w:rPr>
            <w:rStyle w:val="Hyperlink"/>
            <w:rFonts w:cs="Arial"/>
            <w:noProof/>
            <w14:scene3d>
              <w14:camera w14:prst="orthographicFront"/>
              <w14:lightRig w14:rig="threePt" w14:dir="t">
                <w14:rot w14:lat="0" w14:lon="0" w14:rev="0"/>
              </w14:lightRig>
            </w14:scene3d>
          </w:rPr>
          <w:t>3.8.4</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Submissions</w:t>
        </w:r>
        <w:r w:rsidR="00BB2B86">
          <w:rPr>
            <w:noProof/>
            <w:webHidden/>
          </w:rPr>
          <w:tab/>
        </w:r>
        <w:r w:rsidR="00BB2B86">
          <w:rPr>
            <w:noProof/>
            <w:webHidden/>
          </w:rPr>
          <w:fldChar w:fldCharType="begin"/>
        </w:r>
        <w:r w:rsidR="00BB2B86">
          <w:rPr>
            <w:noProof/>
            <w:webHidden/>
          </w:rPr>
          <w:instrText xml:space="preserve"> PAGEREF _Toc114065520 \h </w:instrText>
        </w:r>
        <w:r w:rsidR="00BB2B86">
          <w:rPr>
            <w:noProof/>
            <w:webHidden/>
          </w:rPr>
        </w:r>
        <w:r w:rsidR="00BB2B86">
          <w:rPr>
            <w:noProof/>
            <w:webHidden/>
          </w:rPr>
          <w:fldChar w:fldCharType="separate"/>
        </w:r>
        <w:r w:rsidR="00BB2B86">
          <w:rPr>
            <w:noProof/>
            <w:webHidden/>
          </w:rPr>
          <w:t>20</w:t>
        </w:r>
        <w:r w:rsidR="00BB2B86">
          <w:rPr>
            <w:noProof/>
            <w:webHidden/>
          </w:rPr>
          <w:fldChar w:fldCharType="end"/>
        </w:r>
      </w:hyperlink>
    </w:p>
    <w:p w14:paraId="03F110DB" w14:textId="6AD28E7B" w:rsidR="00BB2B86" w:rsidRDefault="00000000">
      <w:pPr>
        <w:pStyle w:val="TOC3"/>
        <w:rPr>
          <w:rFonts w:asciiTheme="minorHAnsi" w:eastAsiaTheme="minorEastAsia" w:hAnsiTheme="minorHAnsi" w:cstheme="minorBidi"/>
          <w:noProof/>
          <w:sz w:val="22"/>
          <w:szCs w:val="22"/>
          <w:lang w:val="en-GB" w:eastAsia="ja-JP"/>
        </w:rPr>
      </w:pPr>
      <w:hyperlink w:anchor="_Toc114065521" w:history="1">
        <w:r w:rsidR="00BB2B86" w:rsidRPr="00A84CFC">
          <w:rPr>
            <w:rStyle w:val="Hyperlink"/>
            <w:rFonts w:cs="Arial"/>
            <w:noProof/>
            <w14:scene3d>
              <w14:camera w14:prst="orthographicFront"/>
              <w14:lightRig w14:rig="threePt" w14:dir="t">
                <w14:rot w14:lat="0" w14:lon="0" w14:rev="0"/>
              </w14:lightRig>
            </w14:scene3d>
          </w:rPr>
          <w:t>3.8.5</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File naming conventions</w:t>
        </w:r>
        <w:r w:rsidR="00BB2B86">
          <w:rPr>
            <w:noProof/>
            <w:webHidden/>
          </w:rPr>
          <w:tab/>
        </w:r>
        <w:r w:rsidR="00BB2B86">
          <w:rPr>
            <w:noProof/>
            <w:webHidden/>
          </w:rPr>
          <w:fldChar w:fldCharType="begin"/>
        </w:r>
        <w:r w:rsidR="00BB2B86">
          <w:rPr>
            <w:noProof/>
            <w:webHidden/>
          </w:rPr>
          <w:instrText xml:space="preserve"> PAGEREF _Toc114065521 \h </w:instrText>
        </w:r>
        <w:r w:rsidR="00BB2B86">
          <w:rPr>
            <w:noProof/>
            <w:webHidden/>
          </w:rPr>
        </w:r>
        <w:r w:rsidR="00BB2B86">
          <w:rPr>
            <w:noProof/>
            <w:webHidden/>
          </w:rPr>
          <w:fldChar w:fldCharType="separate"/>
        </w:r>
        <w:r w:rsidR="00BB2B86">
          <w:rPr>
            <w:noProof/>
            <w:webHidden/>
          </w:rPr>
          <w:t>21</w:t>
        </w:r>
        <w:r w:rsidR="00BB2B86">
          <w:rPr>
            <w:noProof/>
            <w:webHidden/>
          </w:rPr>
          <w:fldChar w:fldCharType="end"/>
        </w:r>
      </w:hyperlink>
    </w:p>
    <w:p w14:paraId="52204F7D" w14:textId="541525A6" w:rsidR="00BB2B86" w:rsidRDefault="00000000">
      <w:pPr>
        <w:pStyle w:val="TOC2"/>
        <w:rPr>
          <w:rFonts w:asciiTheme="minorHAnsi" w:eastAsiaTheme="minorEastAsia" w:hAnsiTheme="minorHAnsi" w:cstheme="minorBidi"/>
          <w:noProof/>
          <w:sz w:val="22"/>
          <w:szCs w:val="22"/>
          <w:lang w:val="en-GB" w:eastAsia="ja-JP"/>
        </w:rPr>
      </w:pPr>
      <w:hyperlink w:anchor="_Toc114065522" w:history="1">
        <w:r w:rsidR="00BB2B86" w:rsidRPr="00A84CFC">
          <w:rPr>
            <w:rStyle w:val="Hyperlink"/>
            <w:noProof/>
          </w:rPr>
          <w:t>3.9</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Motions Modifying Drafts</w:t>
        </w:r>
        <w:r w:rsidR="00BB2B86">
          <w:rPr>
            <w:noProof/>
            <w:webHidden/>
          </w:rPr>
          <w:tab/>
        </w:r>
        <w:r w:rsidR="00BB2B86">
          <w:rPr>
            <w:noProof/>
            <w:webHidden/>
          </w:rPr>
          <w:fldChar w:fldCharType="begin"/>
        </w:r>
        <w:r w:rsidR="00BB2B86">
          <w:rPr>
            <w:noProof/>
            <w:webHidden/>
          </w:rPr>
          <w:instrText xml:space="preserve"> PAGEREF _Toc114065522 \h </w:instrText>
        </w:r>
        <w:r w:rsidR="00BB2B86">
          <w:rPr>
            <w:noProof/>
            <w:webHidden/>
          </w:rPr>
        </w:r>
        <w:r w:rsidR="00BB2B86">
          <w:rPr>
            <w:noProof/>
            <w:webHidden/>
          </w:rPr>
          <w:fldChar w:fldCharType="separate"/>
        </w:r>
        <w:r w:rsidR="00BB2B86">
          <w:rPr>
            <w:noProof/>
            <w:webHidden/>
          </w:rPr>
          <w:t>21</w:t>
        </w:r>
        <w:r w:rsidR="00BB2B86">
          <w:rPr>
            <w:noProof/>
            <w:webHidden/>
          </w:rPr>
          <w:fldChar w:fldCharType="end"/>
        </w:r>
      </w:hyperlink>
    </w:p>
    <w:p w14:paraId="3C965583" w14:textId="057CF93E" w:rsidR="00BB2B86" w:rsidRDefault="00000000">
      <w:pPr>
        <w:pStyle w:val="TOC2"/>
        <w:rPr>
          <w:rFonts w:asciiTheme="minorHAnsi" w:eastAsiaTheme="minorEastAsia" w:hAnsiTheme="minorHAnsi" w:cstheme="minorBidi"/>
          <w:noProof/>
          <w:sz w:val="22"/>
          <w:szCs w:val="22"/>
          <w:lang w:val="en-GB" w:eastAsia="ja-JP"/>
        </w:rPr>
      </w:pPr>
      <w:hyperlink w:anchor="_Toc114065523" w:history="1">
        <w:r w:rsidR="00BB2B86" w:rsidRPr="00A84CFC">
          <w:rPr>
            <w:rStyle w:val="Hyperlink"/>
            <w:noProof/>
          </w:rPr>
          <w:t>3.10</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Draft WG Balloting</w:t>
        </w:r>
        <w:r w:rsidR="00BB2B86">
          <w:rPr>
            <w:noProof/>
            <w:webHidden/>
          </w:rPr>
          <w:tab/>
        </w:r>
        <w:r w:rsidR="00BB2B86">
          <w:rPr>
            <w:noProof/>
            <w:webHidden/>
          </w:rPr>
          <w:fldChar w:fldCharType="begin"/>
        </w:r>
        <w:r w:rsidR="00BB2B86">
          <w:rPr>
            <w:noProof/>
            <w:webHidden/>
          </w:rPr>
          <w:instrText xml:space="preserve"> PAGEREF _Toc114065523 \h </w:instrText>
        </w:r>
        <w:r w:rsidR="00BB2B86">
          <w:rPr>
            <w:noProof/>
            <w:webHidden/>
          </w:rPr>
        </w:r>
        <w:r w:rsidR="00BB2B86">
          <w:rPr>
            <w:noProof/>
            <w:webHidden/>
          </w:rPr>
          <w:fldChar w:fldCharType="separate"/>
        </w:r>
        <w:r w:rsidR="00BB2B86">
          <w:rPr>
            <w:noProof/>
            <w:webHidden/>
          </w:rPr>
          <w:t>21</w:t>
        </w:r>
        <w:r w:rsidR="00BB2B86">
          <w:rPr>
            <w:noProof/>
            <w:webHidden/>
          </w:rPr>
          <w:fldChar w:fldCharType="end"/>
        </w:r>
      </w:hyperlink>
    </w:p>
    <w:p w14:paraId="6E5B5A07" w14:textId="213CBB0F" w:rsidR="00BB2B86" w:rsidRDefault="00000000">
      <w:pPr>
        <w:pStyle w:val="TOC3"/>
        <w:rPr>
          <w:rFonts w:asciiTheme="minorHAnsi" w:eastAsiaTheme="minorEastAsia" w:hAnsiTheme="minorHAnsi" w:cstheme="minorBidi"/>
          <w:noProof/>
          <w:sz w:val="22"/>
          <w:szCs w:val="22"/>
          <w:lang w:val="en-GB" w:eastAsia="ja-JP"/>
        </w:rPr>
      </w:pPr>
      <w:hyperlink w:anchor="_Toc114065524" w:history="1">
        <w:r w:rsidR="00BB2B86" w:rsidRPr="00A84CFC">
          <w:rPr>
            <w:rStyle w:val="Hyperlink"/>
            <w:rFonts w:cs="Arial"/>
            <w:noProof/>
            <w14:scene3d>
              <w14:camera w14:prst="orthographicFront"/>
              <w14:lightRig w14:rig="threePt" w14:dir="t">
                <w14:rot w14:lat="0" w14:lon="0" w14:rev="0"/>
              </w14:lightRig>
            </w14:scene3d>
          </w:rPr>
          <w:t>3.10.1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Draft Standard Balloting Group</w:t>
        </w:r>
        <w:r w:rsidR="00BB2B86">
          <w:rPr>
            <w:noProof/>
            <w:webHidden/>
          </w:rPr>
          <w:tab/>
        </w:r>
        <w:r w:rsidR="00BB2B86">
          <w:rPr>
            <w:noProof/>
            <w:webHidden/>
          </w:rPr>
          <w:fldChar w:fldCharType="begin"/>
        </w:r>
        <w:r w:rsidR="00BB2B86">
          <w:rPr>
            <w:noProof/>
            <w:webHidden/>
          </w:rPr>
          <w:instrText xml:space="preserve"> PAGEREF _Toc114065524 \h </w:instrText>
        </w:r>
        <w:r w:rsidR="00BB2B86">
          <w:rPr>
            <w:noProof/>
            <w:webHidden/>
          </w:rPr>
        </w:r>
        <w:r w:rsidR="00BB2B86">
          <w:rPr>
            <w:noProof/>
            <w:webHidden/>
          </w:rPr>
          <w:fldChar w:fldCharType="separate"/>
        </w:r>
        <w:r w:rsidR="00BB2B86">
          <w:rPr>
            <w:noProof/>
            <w:webHidden/>
          </w:rPr>
          <w:t>22</w:t>
        </w:r>
        <w:r w:rsidR="00BB2B86">
          <w:rPr>
            <w:noProof/>
            <w:webHidden/>
          </w:rPr>
          <w:fldChar w:fldCharType="end"/>
        </w:r>
      </w:hyperlink>
    </w:p>
    <w:p w14:paraId="4199BDC5" w14:textId="55280493" w:rsidR="00BB2B86" w:rsidRDefault="00000000">
      <w:pPr>
        <w:pStyle w:val="TOC3"/>
        <w:rPr>
          <w:rFonts w:asciiTheme="minorHAnsi" w:eastAsiaTheme="minorEastAsia" w:hAnsiTheme="minorHAnsi" w:cstheme="minorBidi"/>
          <w:noProof/>
          <w:sz w:val="22"/>
          <w:szCs w:val="22"/>
          <w:lang w:val="en-GB" w:eastAsia="ja-JP"/>
        </w:rPr>
      </w:pPr>
      <w:hyperlink w:anchor="_Toc114065525" w:history="1">
        <w:r w:rsidR="00BB2B86" w:rsidRPr="00A84CFC">
          <w:rPr>
            <w:rStyle w:val="Hyperlink"/>
            <w:rFonts w:cs="Arial"/>
            <w:noProof/>
            <w14:scene3d>
              <w14:camera w14:prst="orthographicFront"/>
              <w14:lightRig w14:rig="threePt" w14:dir="t">
                <w14:rot w14:lat="0" w14:lon="0" w14:rev="0"/>
              </w14:lightRig>
            </w14:scene3d>
          </w:rPr>
          <w:t>3.10.2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Draft Standard Balloting Requirements</w:t>
        </w:r>
        <w:r w:rsidR="00BB2B86">
          <w:rPr>
            <w:noProof/>
            <w:webHidden/>
          </w:rPr>
          <w:tab/>
        </w:r>
        <w:r w:rsidR="00BB2B86">
          <w:rPr>
            <w:noProof/>
            <w:webHidden/>
          </w:rPr>
          <w:fldChar w:fldCharType="begin"/>
        </w:r>
        <w:r w:rsidR="00BB2B86">
          <w:rPr>
            <w:noProof/>
            <w:webHidden/>
          </w:rPr>
          <w:instrText xml:space="preserve"> PAGEREF _Toc114065525 \h </w:instrText>
        </w:r>
        <w:r w:rsidR="00BB2B86">
          <w:rPr>
            <w:noProof/>
            <w:webHidden/>
          </w:rPr>
        </w:r>
        <w:r w:rsidR="00BB2B86">
          <w:rPr>
            <w:noProof/>
            <w:webHidden/>
          </w:rPr>
          <w:fldChar w:fldCharType="separate"/>
        </w:r>
        <w:r w:rsidR="00BB2B86">
          <w:rPr>
            <w:noProof/>
            <w:webHidden/>
          </w:rPr>
          <w:t>22</w:t>
        </w:r>
        <w:r w:rsidR="00BB2B86">
          <w:rPr>
            <w:noProof/>
            <w:webHidden/>
          </w:rPr>
          <w:fldChar w:fldCharType="end"/>
        </w:r>
      </w:hyperlink>
    </w:p>
    <w:p w14:paraId="421218E4" w14:textId="7CA56A57" w:rsidR="00BB2B86" w:rsidRDefault="00000000">
      <w:pPr>
        <w:pStyle w:val="TOC3"/>
        <w:rPr>
          <w:rFonts w:asciiTheme="minorHAnsi" w:eastAsiaTheme="minorEastAsia" w:hAnsiTheme="minorHAnsi" w:cstheme="minorBidi"/>
          <w:noProof/>
          <w:sz w:val="22"/>
          <w:szCs w:val="22"/>
          <w:lang w:val="en-GB" w:eastAsia="ja-JP"/>
        </w:rPr>
      </w:pPr>
      <w:hyperlink w:anchor="_Toc114065526" w:history="1">
        <w:r w:rsidR="00BB2B86" w:rsidRPr="00A84CFC">
          <w:rPr>
            <w:rStyle w:val="Hyperlink"/>
            <w:rFonts w:cs="Arial"/>
            <w:noProof/>
            <w14:scene3d>
              <w14:camera w14:prst="orthographicFront"/>
              <w14:lightRig w14:rig="threePt" w14:dir="t">
                <w14:rot w14:lat="0" w14:lon="0" w14:rev="0"/>
              </w14:lightRig>
            </w14:scene3d>
          </w:rPr>
          <w:t>3.10.3</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Formatting Requirements for Draft Standard and Amendments</w:t>
        </w:r>
        <w:r w:rsidR="00BB2B86">
          <w:rPr>
            <w:noProof/>
            <w:webHidden/>
          </w:rPr>
          <w:tab/>
        </w:r>
        <w:r w:rsidR="00BB2B86">
          <w:rPr>
            <w:noProof/>
            <w:webHidden/>
          </w:rPr>
          <w:fldChar w:fldCharType="begin"/>
        </w:r>
        <w:r w:rsidR="00BB2B86">
          <w:rPr>
            <w:noProof/>
            <w:webHidden/>
          </w:rPr>
          <w:instrText xml:space="preserve"> PAGEREF _Toc114065526 \h </w:instrText>
        </w:r>
        <w:r w:rsidR="00BB2B86">
          <w:rPr>
            <w:noProof/>
            <w:webHidden/>
          </w:rPr>
        </w:r>
        <w:r w:rsidR="00BB2B86">
          <w:rPr>
            <w:noProof/>
            <w:webHidden/>
          </w:rPr>
          <w:fldChar w:fldCharType="separate"/>
        </w:r>
        <w:r w:rsidR="00BB2B86">
          <w:rPr>
            <w:noProof/>
            <w:webHidden/>
          </w:rPr>
          <w:t>23</w:t>
        </w:r>
        <w:r w:rsidR="00BB2B86">
          <w:rPr>
            <w:noProof/>
            <w:webHidden/>
          </w:rPr>
          <w:fldChar w:fldCharType="end"/>
        </w:r>
      </w:hyperlink>
    </w:p>
    <w:p w14:paraId="4B51B300" w14:textId="468E6A63" w:rsidR="00BB2B86" w:rsidRDefault="00000000">
      <w:pPr>
        <w:pStyle w:val="TOC3"/>
        <w:rPr>
          <w:rFonts w:asciiTheme="minorHAnsi" w:eastAsiaTheme="minorEastAsia" w:hAnsiTheme="minorHAnsi" w:cstheme="minorBidi"/>
          <w:noProof/>
          <w:sz w:val="22"/>
          <w:szCs w:val="22"/>
          <w:lang w:val="en-GB" w:eastAsia="ja-JP"/>
        </w:rPr>
      </w:pPr>
      <w:hyperlink w:anchor="_Toc114065527" w:history="1">
        <w:r w:rsidR="00BB2B86" w:rsidRPr="00A84CFC">
          <w:rPr>
            <w:rStyle w:val="Hyperlink"/>
            <w:noProof/>
            <w14:scene3d>
              <w14:camera w14:prst="orthographicFront"/>
              <w14:lightRig w14:rig="threePt" w14:dir="t">
                <w14:rot w14:lat="0" w14:lon="0" w14:rev="0"/>
              </w14:lightRig>
            </w14:scene3d>
          </w:rPr>
          <w:t>3.10.4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WG ballot voting rules</w:t>
        </w:r>
        <w:r w:rsidR="00BB2B86">
          <w:rPr>
            <w:noProof/>
            <w:webHidden/>
          </w:rPr>
          <w:tab/>
        </w:r>
        <w:r w:rsidR="00BB2B86">
          <w:rPr>
            <w:noProof/>
            <w:webHidden/>
          </w:rPr>
          <w:fldChar w:fldCharType="begin"/>
        </w:r>
        <w:r w:rsidR="00BB2B86">
          <w:rPr>
            <w:noProof/>
            <w:webHidden/>
          </w:rPr>
          <w:instrText xml:space="preserve"> PAGEREF _Toc114065527 \h </w:instrText>
        </w:r>
        <w:r w:rsidR="00BB2B86">
          <w:rPr>
            <w:noProof/>
            <w:webHidden/>
          </w:rPr>
        </w:r>
        <w:r w:rsidR="00BB2B86">
          <w:rPr>
            <w:noProof/>
            <w:webHidden/>
          </w:rPr>
          <w:fldChar w:fldCharType="separate"/>
        </w:r>
        <w:r w:rsidR="00BB2B86">
          <w:rPr>
            <w:noProof/>
            <w:webHidden/>
          </w:rPr>
          <w:t>23</w:t>
        </w:r>
        <w:r w:rsidR="00BB2B86">
          <w:rPr>
            <w:noProof/>
            <w:webHidden/>
          </w:rPr>
          <w:fldChar w:fldCharType="end"/>
        </w:r>
      </w:hyperlink>
    </w:p>
    <w:p w14:paraId="184CEE7B" w14:textId="2A5D77FF" w:rsidR="00BB2B86" w:rsidRDefault="00000000">
      <w:pPr>
        <w:pStyle w:val="TOC3"/>
        <w:rPr>
          <w:rFonts w:asciiTheme="minorHAnsi" w:eastAsiaTheme="minorEastAsia" w:hAnsiTheme="minorHAnsi" w:cstheme="minorBidi"/>
          <w:noProof/>
          <w:sz w:val="22"/>
          <w:szCs w:val="22"/>
          <w:lang w:val="en-GB" w:eastAsia="ja-JP"/>
        </w:rPr>
      </w:pPr>
      <w:hyperlink w:anchor="_Toc114065528" w:history="1">
        <w:r w:rsidR="00BB2B86" w:rsidRPr="00A84CFC">
          <w:rPr>
            <w:rStyle w:val="Hyperlink"/>
            <w:rFonts w:cs="Arial"/>
            <w:noProof/>
            <w14:scene3d>
              <w14:camera w14:prst="orthographicFront"/>
              <w14:lightRig w14:rig="threePt" w14:dir="t">
                <w14:rot w14:lat="0" w14:lon="0" w14:rev="0"/>
              </w14:lightRig>
            </w14:scene3d>
          </w:rPr>
          <w:t>3.10.5</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Recirculation Ballots</w:t>
        </w:r>
        <w:r w:rsidR="00BB2B86">
          <w:rPr>
            <w:noProof/>
            <w:webHidden/>
          </w:rPr>
          <w:tab/>
        </w:r>
        <w:r w:rsidR="00BB2B86">
          <w:rPr>
            <w:noProof/>
            <w:webHidden/>
          </w:rPr>
          <w:fldChar w:fldCharType="begin"/>
        </w:r>
        <w:r w:rsidR="00BB2B86">
          <w:rPr>
            <w:noProof/>
            <w:webHidden/>
          </w:rPr>
          <w:instrText xml:space="preserve"> PAGEREF _Toc114065528 \h </w:instrText>
        </w:r>
        <w:r w:rsidR="00BB2B86">
          <w:rPr>
            <w:noProof/>
            <w:webHidden/>
          </w:rPr>
        </w:r>
        <w:r w:rsidR="00BB2B86">
          <w:rPr>
            <w:noProof/>
            <w:webHidden/>
          </w:rPr>
          <w:fldChar w:fldCharType="separate"/>
        </w:r>
        <w:r w:rsidR="00BB2B86">
          <w:rPr>
            <w:noProof/>
            <w:webHidden/>
          </w:rPr>
          <w:t>23</w:t>
        </w:r>
        <w:r w:rsidR="00BB2B86">
          <w:rPr>
            <w:noProof/>
            <w:webHidden/>
          </w:rPr>
          <w:fldChar w:fldCharType="end"/>
        </w:r>
      </w:hyperlink>
    </w:p>
    <w:p w14:paraId="5A65923D" w14:textId="6C7F9065" w:rsidR="00BB2B86" w:rsidRDefault="00000000" w:rsidP="008B3D8D">
      <w:pPr>
        <w:pStyle w:val="TOC1"/>
        <w:rPr>
          <w:rFonts w:asciiTheme="minorHAnsi" w:eastAsiaTheme="minorEastAsia" w:hAnsiTheme="minorHAnsi" w:cstheme="minorBidi"/>
          <w:sz w:val="22"/>
          <w:szCs w:val="22"/>
          <w:lang w:val="en-GB" w:eastAsia="ja-JP"/>
        </w:rPr>
      </w:pPr>
      <w:hyperlink w:anchor="_Toc114065529" w:history="1">
        <w:r w:rsidR="00BB2B86" w:rsidRPr="00A84CFC">
          <w:rPr>
            <w:rStyle w:val="Hyperlink"/>
            <w14:scene3d>
              <w14:camera w14:prst="orthographicFront"/>
              <w14:lightRig w14:rig="threePt" w14:dir="t">
                <w14:rot w14:lat="0" w14:lon="0" w14:rev="0"/>
              </w14:lightRig>
            </w14:scene3d>
          </w:rPr>
          <w:t>4</w:t>
        </w:r>
        <w:r w:rsidR="00BB2B86">
          <w:rPr>
            <w:rFonts w:asciiTheme="minorHAnsi" w:eastAsiaTheme="minorEastAsia" w:hAnsiTheme="minorHAnsi" w:cstheme="minorBidi"/>
            <w:sz w:val="22"/>
            <w:szCs w:val="22"/>
            <w:lang w:val="en-GB" w:eastAsia="ja-JP"/>
          </w:rPr>
          <w:tab/>
        </w:r>
        <w:r w:rsidR="00BB2B86" w:rsidRPr="00A84CFC">
          <w:rPr>
            <w:rStyle w:val="Hyperlink"/>
          </w:rPr>
          <w:t>Task Groups</w:t>
        </w:r>
        <w:r w:rsidR="00BB2B86">
          <w:rPr>
            <w:webHidden/>
          </w:rPr>
          <w:tab/>
        </w:r>
        <w:r w:rsidR="00BB2B86">
          <w:rPr>
            <w:webHidden/>
          </w:rPr>
          <w:fldChar w:fldCharType="begin"/>
        </w:r>
        <w:r w:rsidR="00BB2B86">
          <w:rPr>
            <w:webHidden/>
          </w:rPr>
          <w:instrText xml:space="preserve"> PAGEREF _Toc114065529 \h </w:instrText>
        </w:r>
        <w:r w:rsidR="00BB2B86">
          <w:rPr>
            <w:webHidden/>
          </w:rPr>
        </w:r>
        <w:r w:rsidR="00BB2B86">
          <w:rPr>
            <w:webHidden/>
          </w:rPr>
          <w:fldChar w:fldCharType="separate"/>
        </w:r>
        <w:r w:rsidR="00BB2B86">
          <w:rPr>
            <w:webHidden/>
          </w:rPr>
          <w:t>24</w:t>
        </w:r>
        <w:r w:rsidR="00BB2B86">
          <w:rPr>
            <w:webHidden/>
          </w:rPr>
          <w:fldChar w:fldCharType="end"/>
        </w:r>
      </w:hyperlink>
    </w:p>
    <w:p w14:paraId="05A818C9" w14:textId="0109FCC6" w:rsidR="00BB2B86" w:rsidRDefault="00000000">
      <w:pPr>
        <w:pStyle w:val="TOC2"/>
        <w:rPr>
          <w:rFonts w:asciiTheme="minorHAnsi" w:eastAsiaTheme="minorEastAsia" w:hAnsiTheme="minorHAnsi" w:cstheme="minorBidi"/>
          <w:noProof/>
          <w:sz w:val="22"/>
          <w:szCs w:val="22"/>
          <w:lang w:val="en-GB" w:eastAsia="ja-JP"/>
        </w:rPr>
      </w:pPr>
      <w:hyperlink w:anchor="_Toc114065530" w:history="1">
        <w:r w:rsidR="00BB2B86" w:rsidRPr="00A84CFC">
          <w:rPr>
            <w:rStyle w:val="Hyperlink"/>
            <w:noProof/>
          </w:rPr>
          <w:t>4.1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_Toc114065530 \h </w:instrText>
        </w:r>
        <w:r w:rsidR="00BB2B86">
          <w:rPr>
            <w:noProof/>
            <w:webHidden/>
          </w:rPr>
        </w:r>
        <w:r w:rsidR="00BB2B86">
          <w:rPr>
            <w:noProof/>
            <w:webHidden/>
          </w:rPr>
          <w:fldChar w:fldCharType="separate"/>
        </w:r>
        <w:r w:rsidR="00BB2B86">
          <w:rPr>
            <w:noProof/>
            <w:webHidden/>
          </w:rPr>
          <w:t>24</w:t>
        </w:r>
        <w:r w:rsidR="00BB2B86">
          <w:rPr>
            <w:noProof/>
            <w:webHidden/>
          </w:rPr>
          <w:fldChar w:fldCharType="end"/>
        </w:r>
      </w:hyperlink>
    </w:p>
    <w:p w14:paraId="1CCB9CB5" w14:textId="72520921" w:rsidR="00BB2B86" w:rsidRDefault="00000000">
      <w:pPr>
        <w:pStyle w:val="TOC2"/>
        <w:rPr>
          <w:rFonts w:asciiTheme="minorHAnsi" w:eastAsiaTheme="minorEastAsia" w:hAnsiTheme="minorHAnsi" w:cstheme="minorBidi"/>
          <w:noProof/>
          <w:sz w:val="22"/>
          <w:szCs w:val="22"/>
          <w:lang w:val="en-GB" w:eastAsia="ja-JP"/>
        </w:rPr>
      </w:pPr>
      <w:hyperlink w:anchor="_Toc114065531" w:history="1">
        <w:r w:rsidR="00BB2B86" w:rsidRPr="00A84CFC">
          <w:rPr>
            <w:rStyle w:val="Hyperlink"/>
            <w:noProof/>
          </w:rPr>
          <w:t>4.2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Chair</w:t>
        </w:r>
        <w:r w:rsidR="00BB2B86">
          <w:rPr>
            <w:noProof/>
            <w:webHidden/>
          </w:rPr>
          <w:tab/>
        </w:r>
        <w:r w:rsidR="00BB2B86">
          <w:rPr>
            <w:noProof/>
            <w:webHidden/>
          </w:rPr>
          <w:fldChar w:fldCharType="begin"/>
        </w:r>
        <w:r w:rsidR="00BB2B86">
          <w:rPr>
            <w:noProof/>
            <w:webHidden/>
          </w:rPr>
          <w:instrText xml:space="preserve"> PAGEREF _Toc114065531 \h </w:instrText>
        </w:r>
        <w:r w:rsidR="00BB2B86">
          <w:rPr>
            <w:noProof/>
            <w:webHidden/>
          </w:rPr>
        </w:r>
        <w:r w:rsidR="00BB2B86">
          <w:rPr>
            <w:noProof/>
            <w:webHidden/>
          </w:rPr>
          <w:fldChar w:fldCharType="separate"/>
        </w:r>
        <w:r w:rsidR="00BB2B86">
          <w:rPr>
            <w:noProof/>
            <w:webHidden/>
          </w:rPr>
          <w:t>24</w:t>
        </w:r>
        <w:r w:rsidR="00BB2B86">
          <w:rPr>
            <w:noProof/>
            <w:webHidden/>
          </w:rPr>
          <w:fldChar w:fldCharType="end"/>
        </w:r>
      </w:hyperlink>
    </w:p>
    <w:p w14:paraId="4A477C62" w14:textId="6B720382" w:rsidR="00BB2B86" w:rsidRDefault="00000000">
      <w:pPr>
        <w:pStyle w:val="TOC2"/>
        <w:rPr>
          <w:rFonts w:asciiTheme="minorHAnsi" w:eastAsiaTheme="minorEastAsia" w:hAnsiTheme="minorHAnsi" w:cstheme="minorBidi"/>
          <w:noProof/>
          <w:sz w:val="22"/>
          <w:szCs w:val="22"/>
          <w:lang w:val="en-GB" w:eastAsia="ja-JP"/>
        </w:rPr>
      </w:pPr>
      <w:hyperlink w:anchor="_Toc114065532" w:history="1">
        <w:r w:rsidR="00BB2B86" w:rsidRPr="00A84CFC">
          <w:rPr>
            <w:rStyle w:val="Hyperlink"/>
            <w:noProof/>
          </w:rPr>
          <w:t>4.3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Vice-Chair</w:t>
        </w:r>
        <w:r w:rsidR="00BB2B86">
          <w:rPr>
            <w:noProof/>
            <w:webHidden/>
          </w:rPr>
          <w:tab/>
        </w:r>
        <w:r w:rsidR="00BB2B86">
          <w:rPr>
            <w:noProof/>
            <w:webHidden/>
          </w:rPr>
          <w:fldChar w:fldCharType="begin"/>
        </w:r>
        <w:r w:rsidR="00BB2B86">
          <w:rPr>
            <w:noProof/>
            <w:webHidden/>
          </w:rPr>
          <w:instrText xml:space="preserve"> PAGEREF _Toc114065532 \h </w:instrText>
        </w:r>
        <w:r w:rsidR="00BB2B86">
          <w:rPr>
            <w:noProof/>
            <w:webHidden/>
          </w:rPr>
        </w:r>
        <w:r w:rsidR="00BB2B86">
          <w:rPr>
            <w:noProof/>
            <w:webHidden/>
          </w:rPr>
          <w:fldChar w:fldCharType="separate"/>
        </w:r>
        <w:r w:rsidR="00BB2B86">
          <w:rPr>
            <w:noProof/>
            <w:webHidden/>
          </w:rPr>
          <w:t>24</w:t>
        </w:r>
        <w:r w:rsidR="00BB2B86">
          <w:rPr>
            <w:noProof/>
            <w:webHidden/>
          </w:rPr>
          <w:fldChar w:fldCharType="end"/>
        </w:r>
      </w:hyperlink>
    </w:p>
    <w:p w14:paraId="337B9105" w14:textId="26D2CA2F" w:rsidR="00BB2B86" w:rsidRDefault="00000000">
      <w:pPr>
        <w:pStyle w:val="TOC2"/>
        <w:rPr>
          <w:rFonts w:asciiTheme="minorHAnsi" w:eastAsiaTheme="minorEastAsia" w:hAnsiTheme="minorHAnsi" w:cstheme="minorBidi"/>
          <w:noProof/>
          <w:sz w:val="22"/>
          <w:szCs w:val="22"/>
          <w:lang w:val="en-GB" w:eastAsia="ja-JP"/>
        </w:rPr>
      </w:pPr>
      <w:hyperlink w:anchor="_Toc114065533" w:history="1">
        <w:r w:rsidR="00BB2B86" w:rsidRPr="00A84CFC">
          <w:rPr>
            <w:rStyle w:val="Hyperlink"/>
            <w:noProof/>
          </w:rPr>
          <w:t>4.4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Secretary</w:t>
        </w:r>
        <w:r w:rsidR="00BB2B86">
          <w:rPr>
            <w:noProof/>
            <w:webHidden/>
          </w:rPr>
          <w:tab/>
        </w:r>
        <w:r w:rsidR="00BB2B86">
          <w:rPr>
            <w:noProof/>
            <w:webHidden/>
          </w:rPr>
          <w:fldChar w:fldCharType="begin"/>
        </w:r>
        <w:r w:rsidR="00BB2B86">
          <w:rPr>
            <w:noProof/>
            <w:webHidden/>
          </w:rPr>
          <w:instrText xml:space="preserve"> PAGEREF _Toc114065533 \h </w:instrText>
        </w:r>
        <w:r w:rsidR="00BB2B86">
          <w:rPr>
            <w:noProof/>
            <w:webHidden/>
          </w:rPr>
        </w:r>
        <w:r w:rsidR="00BB2B86">
          <w:rPr>
            <w:noProof/>
            <w:webHidden/>
          </w:rPr>
          <w:fldChar w:fldCharType="separate"/>
        </w:r>
        <w:r w:rsidR="00BB2B86">
          <w:rPr>
            <w:noProof/>
            <w:webHidden/>
          </w:rPr>
          <w:t>24</w:t>
        </w:r>
        <w:r w:rsidR="00BB2B86">
          <w:rPr>
            <w:noProof/>
            <w:webHidden/>
          </w:rPr>
          <w:fldChar w:fldCharType="end"/>
        </w:r>
      </w:hyperlink>
    </w:p>
    <w:p w14:paraId="2677495B" w14:textId="2B730FDE" w:rsidR="00BB2B86" w:rsidRDefault="00000000">
      <w:pPr>
        <w:pStyle w:val="TOC2"/>
        <w:rPr>
          <w:rFonts w:asciiTheme="minorHAnsi" w:eastAsiaTheme="minorEastAsia" w:hAnsiTheme="minorHAnsi" w:cstheme="minorBidi"/>
          <w:noProof/>
          <w:sz w:val="22"/>
          <w:szCs w:val="22"/>
          <w:lang w:val="en-GB" w:eastAsia="ja-JP"/>
        </w:rPr>
      </w:pPr>
      <w:hyperlink w:anchor="_Toc114065534" w:history="1">
        <w:r w:rsidR="00BB2B86" w:rsidRPr="00A84CFC">
          <w:rPr>
            <w:rStyle w:val="Hyperlink"/>
            <w:noProof/>
          </w:rPr>
          <w:t>4.5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Technical Editor</w:t>
        </w:r>
        <w:r w:rsidR="00BB2B86">
          <w:rPr>
            <w:noProof/>
            <w:webHidden/>
          </w:rPr>
          <w:tab/>
        </w:r>
        <w:r w:rsidR="00BB2B86">
          <w:rPr>
            <w:noProof/>
            <w:webHidden/>
          </w:rPr>
          <w:fldChar w:fldCharType="begin"/>
        </w:r>
        <w:r w:rsidR="00BB2B86">
          <w:rPr>
            <w:noProof/>
            <w:webHidden/>
          </w:rPr>
          <w:instrText xml:space="preserve"> PAGEREF _Toc114065534 \h </w:instrText>
        </w:r>
        <w:r w:rsidR="00BB2B86">
          <w:rPr>
            <w:noProof/>
            <w:webHidden/>
          </w:rPr>
        </w:r>
        <w:r w:rsidR="00BB2B86">
          <w:rPr>
            <w:noProof/>
            <w:webHidden/>
          </w:rPr>
          <w:fldChar w:fldCharType="separate"/>
        </w:r>
        <w:r w:rsidR="00BB2B86">
          <w:rPr>
            <w:noProof/>
            <w:webHidden/>
          </w:rPr>
          <w:t>24</w:t>
        </w:r>
        <w:r w:rsidR="00BB2B86">
          <w:rPr>
            <w:noProof/>
            <w:webHidden/>
          </w:rPr>
          <w:fldChar w:fldCharType="end"/>
        </w:r>
      </w:hyperlink>
    </w:p>
    <w:p w14:paraId="4945E80C" w14:textId="2874A63F" w:rsidR="00BB2B86" w:rsidRDefault="00000000">
      <w:pPr>
        <w:pStyle w:val="TOC2"/>
        <w:rPr>
          <w:rFonts w:asciiTheme="minorHAnsi" w:eastAsiaTheme="minorEastAsia" w:hAnsiTheme="minorHAnsi" w:cstheme="minorBidi"/>
          <w:noProof/>
          <w:sz w:val="22"/>
          <w:szCs w:val="22"/>
          <w:lang w:val="en-GB" w:eastAsia="ja-JP"/>
        </w:rPr>
      </w:pPr>
      <w:hyperlink w:anchor="_Toc114065535" w:history="1">
        <w:r w:rsidR="00BB2B86" w:rsidRPr="00A84CFC">
          <w:rPr>
            <w:rStyle w:val="Hyperlink"/>
            <w:noProof/>
          </w:rPr>
          <w:t>4.6</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Membership</w:t>
        </w:r>
        <w:r w:rsidR="00BB2B86">
          <w:rPr>
            <w:noProof/>
            <w:webHidden/>
          </w:rPr>
          <w:tab/>
        </w:r>
        <w:r w:rsidR="00BB2B86">
          <w:rPr>
            <w:noProof/>
            <w:webHidden/>
          </w:rPr>
          <w:fldChar w:fldCharType="begin"/>
        </w:r>
        <w:r w:rsidR="00BB2B86">
          <w:rPr>
            <w:noProof/>
            <w:webHidden/>
          </w:rPr>
          <w:instrText xml:space="preserve"> PAGEREF _Toc114065535 \h </w:instrText>
        </w:r>
        <w:r w:rsidR="00BB2B86">
          <w:rPr>
            <w:noProof/>
            <w:webHidden/>
          </w:rPr>
        </w:r>
        <w:r w:rsidR="00BB2B86">
          <w:rPr>
            <w:noProof/>
            <w:webHidden/>
          </w:rPr>
          <w:fldChar w:fldCharType="separate"/>
        </w:r>
        <w:r w:rsidR="00BB2B86">
          <w:rPr>
            <w:noProof/>
            <w:webHidden/>
          </w:rPr>
          <w:t>25</w:t>
        </w:r>
        <w:r w:rsidR="00BB2B86">
          <w:rPr>
            <w:noProof/>
            <w:webHidden/>
          </w:rPr>
          <w:fldChar w:fldCharType="end"/>
        </w:r>
      </w:hyperlink>
    </w:p>
    <w:p w14:paraId="19E3F2D9" w14:textId="6202F4C4" w:rsidR="00BB2B86" w:rsidRDefault="00000000">
      <w:pPr>
        <w:pStyle w:val="TOC3"/>
        <w:rPr>
          <w:rFonts w:asciiTheme="minorHAnsi" w:eastAsiaTheme="minorEastAsia" w:hAnsiTheme="minorHAnsi" w:cstheme="minorBidi"/>
          <w:noProof/>
          <w:sz w:val="22"/>
          <w:szCs w:val="22"/>
          <w:lang w:val="en-GB" w:eastAsia="ja-JP"/>
        </w:rPr>
      </w:pPr>
      <w:hyperlink w:anchor="_Toc114065536" w:history="1">
        <w:r w:rsidR="00BB2B86" w:rsidRPr="00A84CFC">
          <w:rPr>
            <w:rStyle w:val="Hyperlink"/>
            <w:rFonts w:cs="Arial"/>
            <w:noProof/>
            <w14:scene3d>
              <w14:camera w14:prst="orthographicFront"/>
              <w14:lightRig w14:rig="threePt" w14:dir="t">
                <w14:rot w14:lat="0" w14:lon="0" w14:rev="0"/>
              </w14:lightRig>
            </w14:scene3d>
          </w:rPr>
          <w:t>4.6.1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Rights</w:t>
        </w:r>
        <w:r w:rsidR="00BB2B86">
          <w:rPr>
            <w:noProof/>
            <w:webHidden/>
          </w:rPr>
          <w:tab/>
        </w:r>
        <w:r w:rsidR="00BB2B86">
          <w:rPr>
            <w:noProof/>
            <w:webHidden/>
          </w:rPr>
          <w:fldChar w:fldCharType="begin"/>
        </w:r>
        <w:r w:rsidR="00BB2B86">
          <w:rPr>
            <w:noProof/>
            <w:webHidden/>
          </w:rPr>
          <w:instrText xml:space="preserve"> PAGEREF _Toc114065536 \h </w:instrText>
        </w:r>
        <w:r w:rsidR="00BB2B86">
          <w:rPr>
            <w:noProof/>
            <w:webHidden/>
          </w:rPr>
        </w:r>
        <w:r w:rsidR="00BB2B86">
          <w:rPr>
            <w:noProof/>
            <w:webHidden/>
          </w:rPr>
          <w:fldChar w:fldCharType="separate"/>
        </w:r>
        <w:r w:rsidR="00BB2B86">
          <w:rPr>
            <w:noProof/>
            <w:webHidden/>
          </w:rPr>
          <w:t>25</w:t>
        </w:r>
        <w:r w:rsidR="00BB2B86">
          <w:rPr>
            <w:noProof/>
            <w:webHidden/>
          </w:rPr>
          <w:fldChar w:fldCharType="end"/>
        </w:r>
      </w:hyperlink>
    </w:p>
    <w:p w14:paraId="58E8242E" w14:textId="413574D1" w:rsidR="00BB2B86" w:rsidRDefault="00000000">
      <w:pPr>
        <w:pStyle w:val="TOC3"/>
        <w:rPr>
          <w:rFonts w:asciiTheme="minorHAnsi" w:eastAsiaTheme="minorEastAsia" w:hAnsiTheme="minorHAnsi" w:cstheme="minorBidi"/>
          <w:noProof/>
          <w:sz w:val="22"/>
          <w:szCs w:val="22"/>
          <w:lang w:val="en-GB" w:eastAsia="ja-JP"/>
        </w:rPr>
      </w:pPr>
      <w:hyperlink w:anchor="_Toc114065537" w:history="1">
        <w:r w:rsidR="00BB2B86" w:rsidRPr="00A84CFC">
          <w:rPr>
            <w:rStyle w:val="Hyperlink"/>
            <w:rFonts w:cs="Arial"/>
            <w:noProof/>
            <w14:scene3d>
              <w14:camera w14:prst="orthographicFront"/>
              <w14:lightRig w14:rig="threePt" w14:dir="t">
                <w14:rot w14:lat="0" w14:lon="0" w14:rev="0"/>
              </w14:lightRig>
            </w14:scene3d>
          </w:rPr>
          <w:t>4.6.2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Meetings and Participation</w:t>
        </w:r>
        <w:r w:rsidR="00BB2B86">
          <w:rPr>
            <w:noProof/>
            <w:webHidden/>
          </w:rPr>
          <w:tab/>
        </w:r>
        <w:r w:rsidR="00BB2B86">
          <w:rPr>
            <w:noProof/>
            <w:webHidden/>
          </w:rPr>
          <w:fldChar w:fldCharType="begin"/>
        </w:r>
        <w:r w:rsidR="00BB2B86">
          <w:rPr>
            <w:noProof/>
            <w:webHidden/>
          </w:rPr>
          <w:instrText xml:space="preserve"> PAGEREF _Toc114065537 \h </w:instrText>
        </w:r>
        <w:r w:rsidR="00BB2B86">
          <w:rPr>
            <w:noProof/>
            <w:webHidden/>
          </w:rPr>
        </w:r>
        <w:r w:rsidR="00BB2B86">
          <w:rPr>
            <w:noProof/>
            <w:webHidden/>
          </w:rPr>
          <w:fldChar w:fldCharType="separate"/>
        </w:r>
        <w:r w:rsidR="00BB2B86">
          <w:rPr>
            <w:noProof/>
            <w:webHidden/>
          </w:rPr>
          <w:t>25</w:t>
        </w:r>
        <w:r w:rsidR="00BB2B86">
          <w:rPr>
            <w:noProof/>
            <w:webHidden/>
          </w:rPr>
          <w:fldChar w:fldCharType="end"/>
        </w:r>
      </w:hyperlink>
    </w:p>
    <w:p w14:paraId="5CC0DF23" w14:textId="026310A3" w:rsidR="00BB2B86" w:rsidRDefault="00000000">
      <w:pPr>
        <w:pStyle w:val="TOC3"/>
        <w:rPr>
          <w:rFonts w:asciiTheme="minorHAnsi" w:eastAsiaTheme="minorEastAsia" w:hAnsiTheme="minorHAnsi" w:cstheme="minorBidi"/>
          <w:noProof/>
          <w:sz w:val="22"/>
          <w:szCs w:val="22"/>
          <w:lang w:val="en-GB" w:eastAsia="ja-JP"/>
        </w:rPr>
      </w:pPr>
      <w:hyperlink w:anchor="_Toc114065538" w:history="1">
        <w:r w:rsidR="00BB2B86" w:rsidRPr="00A84CFC">
          <w:rPr>
            <w:rStyle w:val="Hyperlink"/>
            <w:rFonts w:cs="Arial"/>
            <w:noProof/>
            <w14:scene3d>
              <w14:camera w14:prst="orthographicFront"/>
              <w14:lightRig w14:rig="threePt" w14:dir="t">
                <w14:rot w14:lat="0" w14:lon="0" w14:rev="0"/>
              </w14:lightRig>
            </w14:scene3d>
          </w:rPr>
          <w:t>4.6.3</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TG Teleconferences</w:t>
        </w:r>
        <w:r w:rsidR="00BB2B86">
          <w:rPr>
            <w:noProof/>
            <w:webHidden/>
          </w:rPr>
          <w:tab/>
        </w:r>
        <w:r w:rsidR="00BB2B86">
          <w:rPr>
            <w:noProof/>
            <w:webHidden/>
          </w:rPr>
          <w:fldChar w:fldCharType="begin"/>
        </w:r>
        <w:r w:rsidR="00BB2B86">
          <w:rPr>
            <w:noProof/>
            <w:webHidden/>
          </w:rPr>
          <w:instrText xml:space="preserve"> PAGEREF _Toc114065538 \h </w:instrText>
        </w:r>
        <w:r w:rsidR="00BB2B86">
          <w:rPr>
            <w:noProof/>
            <w:webHidden/>
          </w:rPr>
        </w:r>
        <w:r w:rsidR="00BB2B86">
          <w:rPr>
            <w:noProof/>
            <w:webHidden/>
          </w:rPr>
          <w:fldChar w:fldCharType="separate"/>
        </w:r>
        <w:r w:rsidR="00BB2B86">
          <w:rPr>
            <w:noProof/>
            <w:webHidden/>
          </w:rPr>
          <w:t>25</w:t>
        </w:r>
        <w:r w:rsidR="00BB2B86">
          <w:rPr>
            <w:noProof/>
            <w:webHidden/>
          </w:rPr>
          <w:fldChar w:fldCharType="end"/>
        </w:r>
      </w:hyperlink>
    </w:p>
    <w:p w14:paraId="6E3D272A" w14:textId="42854042" w:rsidR="00BB2B86" w:rsidRDefault="00000000">
      <w:pPr>
        <w:pStyle w:val="TOC2"/>
        <w:rPr>
          <w:rFonts w:asciiTheme="minorHAnsi" w:eastAsiaTheme="minorEastAsia" w:hAnsiTheme="minorHAnsi" w:cstheme="minorBidi"/>
          <w:noProof/>
          <w:sz w:val="22"/>
          <w:szCs w:val="22"/>
          <w:lang w:val="en-GB" w:eastAsia="ja-JP"/>
        </w:rPr>
      </w:pPr>
      <w:hyperlink w:anchor="_Toc114065539" w:history="1">
        <w:r w:rsidR="00BB2B86" w:rsidRPr="00A84CFC">
          <w:rPr>
            <w:rStyle w:val="Hyperlink"/>
            <w:noProof/>
          </w:rPr>
          <w:t>4.7</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Operation of the Task Group</w:t>
        </w:r>
        <w:r w:rsidR="00BB2B86">
          <w:rPr>
            <w:noProof/>
            <w:webHidden/>
          </w:rPr>
          <w:tab/>
        </w:r>
        <w:r w:rsidR="00BB2B86">
          <w:rPr>
            <w:noProof/>
            <w:webHidden/>
          </w:rPr>
          <w:fldChar w:fldCharType="begin"/>
        </w:r>
        <w:r w:rsidR="00BB2B86">
          <w:rPr>
            <w:noProof/>
            <w:webHidden/>
          </w:rPr>
          <w:instrText xml:space="preserve"> PAGEREF _Toc114065539 \h </w:instrText>
        </w:r>
        <w:r w:rsidR="00BB2B86">
          <w:rPr>
            <w:noProof/>
            <w:webHidden/>
          </w:rPr>
        </w:r>
        <w:r w:rsidR="00BB2B86">
          <w:rPr>
            <w:noProof/>
            <w:webHidden/>
          </w:rPr>
          <w:fldChar w:fldCharType="separate"/>
        </w:r>
        <w:r w:rsidR="00BB2B86">
          <w:rPr>
            <w:noProof/>
            <w:webHidden/>
          </w:rPr>
          <w:t>26</w:t>
        </w:r>
        <w:r w:rsidR="00BB2B86">
          <w:rPr>
            <w:noProof/>
            <w:webHidden/>
          </w:rPr>
          <w:fldChar w:fldCharType="end"/>
        </w:r>
      </w:hyperlink>
    </w:p>
    <w:p w14:paraId="3B147437" w14:textId="37E74058" w:rsidR="00BB2B86" w:rsidRDefault="00000000">
      <w:pPr>
        <w:pStyle w:val="TOC3"/>
        <w:rPr>
          <w:rFonts w:asciiTheme="minorHAnsi" w:eastAsiaTheme="minorEastAsia" w:hAnsiTheme="minorHAnsi" w:cstheme="minorBidi"/>
          <w:noProof/>
          <w:sz w:val="22"/>
          <w:szCs w:val="22"/>
          <w:lang w:val="en-GB" w:eastAsia="ja-JP"/>
        </w:rPr>
      </w:pPr>
      <w:hyperlink w:anchor="_Toc114065540" w:history="1">
        <w:r w:rsidR="00BB2B86" w:rsidRPr="00A84CFC">
          <w:rPr>
            <w:rStyle w:val="Hyperlink"/>
            <w:noProof/>
            <w14:scene3d>
              <w14:camera w14:prst="orthographicFront"/>
              <w14:lightRig w14:rig="threePt" w14:dir="t">
                <w14:rot w14:lat="0" w14:lon="0" w14:rev="0"/>
              </w14:lightRig>
            </w14:scene3d>
          </w:rPr>
          <w:t>4.7.1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Chair's Functions</w:t>
        </w:r>
        <w:r w:rsidR="00BB2B86">
          <w:rPr>
            <w:noProof/>
            <w:webHidden/>
          </w:rPr>
          <w:tab/>
        </w:r>
        <w:r w:rsidR="00BB2B86">
          <w:rPr>
            <w:noProof/>
            <w:webHidden/>
          </w:rPr>
          <w:fldChar w:fldCharType="begin"/>
        </w:r>
        <w:r w:rsidR="00BB2B86">
          <w:rPr>
            <w:noProof/>
            <w:webHidden/>
          </w:rPr>
          <w:instrText xml:space="preserve"> PAGEREF _Toc114065540 \h </w:instrText>
        </w:r>
        <w:r w:rsidR="00BB2B86">
          <w:rPr>
            <w:noProof/>
            <w:webHidden/>
          </w:rPr>
        </w:r>
        <w:r w:rsidR="00BB2B86">
          <w:rPr>
            <w:noProof/>
            <w:webHidden/>
          </w:rPr>
          <w:fldChar w:fldCharType="separate"/>
        </w:r>
        <w:r w:rsidR="00BB2B86">
          <w:rPr>
            <w:noProof/>
            <w:webHidden/>
          </w:rPr>
          <w:t>26</w:t>
        </w:r>
        <w:r w:rsidR="00BB2B86">
          <w:rPr>
            <w:noProof/>
            <w:webHidden/>
          </w:rPr>
          <w:fldChar w:fldCharType="end"/>
        </w:r>
      </w:hyperlink>
    </w:p>
    <w:p w14:paraId="1ABB227F" w14:textId="51CECDBA" w:rsidR="00BB2B86" w:rsidRDefault="00000000">
      <w:pPr>
        <w:pStyle w:val="TOC3"/>
        <w:rPr>
          <w:rFonts w:asciiTheme="minorHAnsi" w:eastAsiaTheme="minorEastAsia" w:hAnsiTheme="minorHAnsi" w:cstheme="minorBidi"/>
          <w:noProof/>
          <w:sz w:val="22"/>
          <w:szCs w:val="22"/>
          <w:lang w:val="en-GB" w:eastAsia="ja-JP"/>
        </w:rPr>
      </w:pPr>
      <w:hyperlink w:anchor="_Toc114065541" w:history="1">
        <w:r w:rsidR="00BB2B86" w:rsidRPr="00A84CFC">
          <w:rPr>
            <w:rStyle w:val="Hyperlink"/>
            <w:rFonts w:cs="Arial"/>
            <w:noProof/>
            <w14:scene3d>
              <w14:camera w14:prst="orthographicFront"/>
              <w14:lightRig w14:rig="threePt" w14:dir="t">
                <w14:rot w14:lat="0" w14:lon="0" w14:rev="0"/>
              </w14:lightRig>
            </w14:scene3d>
          </w:rPr>
          <w:t>4.7.2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Task Group Chair's Responsibilities</w:t>
        </w:r>
        <w:r w:rsidR="00BB2B86">
          <w:rPr>
            <w:noProof/>
            <w:webHidden/>
          </w:rPr>
          <w:tab/>
        </w:r>
        <w:r w:rsidR="00BB2B86">
          <w:rPr>
            <w:noProof/>
            <w:webHidden/>
          </w:rPr>
          <w:fldChar w:fldCharType="begin"/>
        </w:r>
        <w:r w:rsidR="00BB2B86">
          <w:rPr>
            <w:noProof/>
            <w:webHidden/>
          </w:rPr>
          <w:instrText xml:space="preserve"> PAGEREF _Toc114065541 \h </w:instrText>
        </w:r>
        <w:r w:rsidR="00BB2B86">
          <w:rPr>
            <w:noProof/>
            <w:webHidden/>
          </w:rPr>
        </w:r>
        <w:r w:rsidR="00BB2B86">
          <w:rPr>
            <w:noProof/>
            <w:webHidden/>
          </w:rPr>
          <w:fldChar w:fldCharType="separate"/>
        </w:r>
        <w:r w:rsidR="00BB2B86">
          <w:rPr>
            <w:noProof/>
            <w:webHidden/>
          </w:rPr>
          <w:t>26</w:t>
        </w:r>
        <w:r w:rsidR="00BB2B86">
          <w:rPr>
            <w:noProof/>
            <w:webHidden/>
          </w:rPr>
          <w:fldChar w:fldCharType="end"/>
        </w:r>
      </w:hyperlink>
    </w:p>
    <w:p w14:paraId="182724AD" w14:textId="2956CDDA" w:rsidR="00BB2B86" w:rsidRDefault="00000000">
      <w:pPr>
        <w:pStyle w:val="TOC3"/>
        <w:rPr>
          <w:rFonts w:asciiTheme="minorHAnsi" w:eastAsiaTheme="minorEastAsia" w:hAnsiTheme="minorHAnsi" w:cstheme="minorBidi"/>
          <w:noProof/>
          <w:sz w:val="22"/>
          <w:szCs w:val="22"/>
          <w:lang w:val="en-GB" w:eastAsia="ja-JP"/>
        </w:rPr>
      </w:pPr>
      <w:hyperlink w:anchor="_Toc114065542" w:history="1">
        <w:r w:rsidR="00BB2B86" w:rsidRPr="00A84CFC">
          <w:rPr>
            <w:rStyle w:val="Hyperlink"/>
            <w:rFonts w:cs="Arial"/>
            <w:noProof/>
            <w14:scene3d>
              <w14:camera w14:prst="orthographicFront"/>
              <w14:lightRig w14:rig="threePt" w14:dir="t">
                <w14:rot w14:lat="0" w14:lon="0" w14:rev="0"/>
              </w14:lightRig>
            </w14:scene3d>
          </w:rPr>
          <w:t>4.7.3</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Task Group Chair's Authority</w:t>
        </w:r>
        <w:r w:rsidR="00BB2B86">
          <w:rPr>
            <w:noProof/>
            <w:webHidden/>
          </w:rPr>
          <w:tab/>
        </w:r>
        <w:r w:rsidR="00BB2B86">
          <w:rPr>
            <w:noProof/>
            <w:webHidden/>
          </w:rPr>
          <w:fldChar w:fldCharType="begin"/>
        </w:r>
        <w:r w:rsidR="00BB2B86">
          <w:rPr>
            <w:noProof/>
            <w:webHidden/>
          </w:rPr>
          <w:instrText xml:space="preserve"> PAGEREF _Toc114065542 \h </w:instrText>
        </w:r>
        <w:r w:rsidR="00BB2B86">
          <w:rPr>
            <w:noProof/>
            <w:webHidden/>
          </w:rPr>
        </w:r>
        <w:r w:rsidR="00BB2B86">
          <w:rPr>
            <w:noProof/>
            <w:webHidden/>
          </w:rPr>
          <w:fldChar w:fldCharType="separate"/>
        </w:r>
        <w:r w:rsidR="00BB2B86">
          <w:rPr>
            <w:noProof/>
            <w:webHidden/>
          </w:rPr>
          <w:t>27</w:t>
        </w:r>
        <w:r w:rsidR="00BB2B86">
          <w:rPr>
            <w:noProof/>
            <w:webHidden/>
          </w:rPr>
          <w:fldChar w:fldCharType="end"/>
        </w:r>
      </w:hyperlink>
    </w:p>
    <w:p w14:paraId="30B6BFB7" w14:textId="4A8357F2" w:rsidR="00BB2B86" w:rsidRDefault="00000000">
      <w:pPr>
        <w:pStyle w:val="TOC3"/>
        <w:rPr>
          <w:rFonts w:asciiTheme="minorHAnsi" w:eastAsiaTheme="minorEastAsia" w:hAnsiTheme="minorHAnsi" w:cstheme="minorBidi"/>
          <w:noProof/>
          <w:sz w:val="22"/>
          <w:szCs w:val="22"/>
          <w:lang w:val="en-GB" w:eastAsia="ja-JP"/>
        </w:rPr>
      </w:pPr>
      <w:hyperlink w:anchor="_Toc114065543" w:history="1">
        <w:r w:rsidR="00BB2B86" w:rsidRPr="00A84CFC">
          <w:rPr>
            <w:rStyle w:val="Hyperlink"/>
            <w:noProof/>
            <w14:scene3d>
              <w14:camera w14:prst="orthographicFront"/>
              <w14:lightRig w14:rig="threePt" w14:dir="t">
                <w14:rot w14:lat="0" w14:lon="0" w14:rev="0"/>
              </w14:lightRig>
            </w14:scene3d>
          </w:rPr>
          <w:t>4.7.4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Vice-Chair Functions</w:t>
        </w:r>
        <w:r w:rsidR="00BB2B86">
          <w:rPr>
            <w:noProof/>
            <w:webHidden/>
          </w:rPr>
          <w:tab/>
        </w:r>
        <w:r w:rsidR="00BB2B86">
          <w:rPr>
            <w:noProof/>
            <w:webHidden/>
          </w:rPr>
          <w:fldChar w:fldCharType="begin"/>
        </w:r>
        <w:r w:rsidR="00BB2B86">
          <w:rPr>
            <w:noProof/>
            <w:webHidden/>
          </w:rPr>
          <w:instrText xml:space="preserve"> PAGEREF _Toc114065543 \h </w:instrText>
        </w:r>
        <w:r w:rsidR="00BB2B86">
          <w:rPr>
            <w:noProof/>
            <w:webHidden/>
          </w:rPr>
        </w:r>
        <w:r w:rsidR="00BB2B86">
          <w:rPr>
            <w:noProof/>
            <w:webHidden/>
          </w:rPr>
          <w:fldChar w:fldCharType="separate"/>
        </w:r>
        <w:r w:rsidR="00BB2B86">
          <w:rPr>
            <w:noProof/>
            <w:webHidden/>
          </w:rPr>
          <w:t>27</w:t>
        </w:r>
        <w:r w:rsidR="00BB2B86">
          <w:rPr>
            <w:noProof/>
            <w:webHidden/>
          </w:rPr>
          <w:fldChar w:fldCharType="end"/>
        </w:r>
      </w:hyperlink>
    </w:p>
    <w:p w14:paraId="6DE5922A" w14:textId="51941D83" w:rsidR="00BB2B86" w:rsidRDefault="00000000">
      <w:pPr>
        <w:pStyle w:val="TOC3"/>
        <w:rPr>
          <w:rFonts w:asciiTheme="minorHAnsi" w:eastAsiaTheme="minorEastAsia" w:hAnsiTheme="minorHAnsi" w:cstheme="minorBidi"/>
          <w:noProof/>
          <w:sz w:val="22"/>
          <w:szCs w:val="22"/>
          <w:lang w:val="en-GB" w:eastAsia="ja-JP"/>
        </w:rPr>
      </w:pPr>
      <w:hyperlink w:anchor="_Toc114065544" w:history="1">
        <w:r w:rsidR="00BB2B86" w:rsidRPr="00A84CFC">
          <w:rPr>
            <w:rStyle w:val="Hyperlink"/>
            <w:rFonts w:cs="Arial"/>
            <w:noProof/>
            <w14:scene3d>
              <w14:camera w14:prst="orthographicFront"/>
              <w14:lightRig w14:rig="threePt" w14:dir="t">
                <w14:rot w14:lat="0" w14:lon="0" w14:rev="0"/>
              </w14:lightRig>
            </w14:scene3d>
          </w:rPr>
          <w:t>4.7.5</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Voting</w:t>
        </w:r>
        <w:r w:rsidR="00BB2B86">
          <w:rPr>
            <w:noProof/>
            <w:webHidden/>
          </w:rPr>
          <w:tab/>
        </w:r>
        <w:r w:rsidR="00BB2B86">
          <w:rPr>
            <w:noProof/>
            <w:webHidden/>
          </w:rPr>
          <w:fldChar w:fldCharType="begin"/>
        </w:r>
        <w:r w:rsidR="00BB2B86">
          <w:rPr>
            <w:noProof/>
            <w:webHidden/>
          </w:rPr>
          <w:instrText xml:space="preserve"> PAGEREF _Toc114065544 \h </w:instrText>
        </w:r>
        <w:r w:rsidR="00BB2B86">
          <w:rPr>
            <w:noProof/>
            <w:webHidden/>
          </w:rPr>
        </w:r>
        <w:r w:rsidR="00BB2B86">
          <w:rPr>
            <w:noProof/>
            <w:webHidden/>
          </w:rPr>
          <w:fldChar w:fldCharType="separate"/>
        </w:r>
        <w:r w:rsidR="00BB2B86">
          <w:rPr>
            <w:noProof/>
            <w:webHidden/>
          </w:rPr>
          <w:t>28</w:t>
        </w:r>
        <w:r w:rsidR="00BB2B86">
          <w:rPr>
            <w:noProof/>
            <w:webHidden/>
          </w:rPr>
          <w:fldChar w:fldCharType="end"/>
        </w:r>
      </w:hyperlink>
    </w:p>
    <w:p w14:paraId="1B25486D" w14:textId="17E8D1C5" w:rsidR="00BB2B86" w:rsidRDefault="00000000">
      <w:pPr>
        <w:pStyle w:val="TOC2"/>
        <w:rPr>
          <w:rFonts w:asciiTheme="minorHAnsi" w:eastAsiaTheme="minorEastAsia" w:hAnsiTheme="minorHAnsi" w:cstheme="minorBidi"/>
          <w:noProof/>
          <w:sz w:val="22"/>
          <w:szCs w:val="22"/>
          <w:lang w:val="en-GB" w:eastAsia="ja-JP"/>
        </w:rPr>
      </w:pPr>
      <w:hyperlink w:anchor="_Toc114065545" w:history="1">
        <w:r w:rsidR="00BB2B86" w:rsidRPr="00A84CFC">
          <w:rPr>
            <w:rStyle w:val="Hyperlink"/>
            <w:noProof/>
          </w:rPr>
          <w:t>4.8</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Deactivation of a Task Group</w:t>
        </w:r>
        <w:r w:rsidR="00BB2B86">
          <w:rPr>
            <w:noProof/>
            <w:webHidden/>
          </w:rPr>
          <w:tab/>
        </w:r>
        <w:r w:rsidR="00BB2B86">
          <w:rPr>
            <w:noProof/>
            <w:webHidden/>
          </w:rPr>
          <w:fldChar w:fldCharType="begin"/>
        </w:r>
        <w:r w:rsidR="00BB2B86">
          <w:rPr>
            <w:noProof/>
            <w:webHidden/>
          </w:rPr>
          <w:instrText xml:space="preserve"> PAGEREF _Toc114065545 \h </w:instrText>
        </w:r>
        <w:r w:rsidR="00BB2B86">
          <w:rPr>
            <w:noProof/>
            <w:webHidden/>
          </w:rPr>
        </w:r>
        <w:r w:rsidR="00BB2B86">
          <w:rPr>
            <w:noProof/>
            <w:webHidden/>
          </w:rPr>
          <w:fldChar w:fldCharType="separate"/>
        </w:r>
        <w:r w:rsidR="00BB2B86">
          <w:rPr>
            <w:noProof/>
            <w:webHidden/>
          </w:rPr>
          <w:t>28</w:t>
        </w:r>
        <w:r w:rsidR="00BB2B86">
          <w:rPr>
            <w:noProof/>
            <w:webHidden/>
          </w:rPr>
          <w:fldChar w:fldCharType="end"/>
        </w:r>
      </w:hyperlink>
    </w:p>
    <w:p w14:paraId="0058381F" w14:textId="439B9256" w:rsidR="00BB2B86" w:rsidRDefault="00000000" w:rsidP="008B3D8D">
      <w:pPr>
        <w:pStyle w:val="TOC1"/>
        <w:rPr>
          <w:rFonts w:asciiTheme="minorHAnsi" w:eastAsiaTheme="minorEastAsia" w:hAnsiTheme="minorHAnsi" w:cstheme="minorBidi"/>
          <w:sz w:val="22"/>
          <w:szCs w:val="22"/>
          <w:lang w:val="en-GB" w:eastAsia="ja-JP"/>
        </w:rPr>
      </w:pPr>
      <w:hyperlink w:anchor="_Toc114065546" w:history="1">
        <w:r w:rsidR="00BB2B86" w:rsidRPr="00A84CFC">
          <w:rPr>
            <w:rStyle w:val="Hyperlink"/>
            <w14:scene3d>
              <w14:camera w14:prst="orthographicFront"/>
              <w14:lightRig w14:rig="threePt" w14:dir="t">
                <w14:rot w14:lat="0" w14:lon="0" w14:rev="0"/>
              </w14:lightRig>
            </w14:scene3d>
          </w:rPr>
          <w:t>5</w:t>
        </w:r>
        <w:r w:rsidR="00BB2B86">
          <w:rPr>
            <w:rFonts w:asciiTheme="minorHAnsi" w:eastAsiaTheme="minorEastAsia" w:hAnsiTheme="minorHAnsi" w:cstheme="minorBidi"/>
            <w:sz w:val="22"/>
            <w:szCs w:val="22"/>
            <w:lang w:val="en-GB" w:eastAsia="ja-JP"/>
          </w:rPr>
          <w:tab/>
        </w:r>
        <w:r w:rsidR="00BB2B86" w:rsidRPr="00A84CFC">
          <w:rPr>
            <w:rStyle w:val="Hyperlink"/>
          </w:rPr>
          <w:t>Comment Resolution Group</w:t>
        </w:r>
        <w:r w:rsidR="00BB2B86">
          <w:rPr>
            <w:webHidden/>
          </w:rPr>
          <w:tab/>
        </w:r>
        <w:r w:rsidR="00BB2B86">
          <w:rPr>
            <w:webHidden/>
          </w:rPr>
          <w:fldChar w:fldCharType="begin"/>
        </w:r>
        <w:r w:rsidR="00BB2B86">
          <w:rPr>
            <w:webHidden/>
          </w:rPr>
          <w:instrText xml:space="preserve"> PAGEREF _Toc114065546 \h </w:instrText>
        </w:r>
        <w:r w:rsidR="00BB2B86">
          <w:rPr>
            <w:webHidden/>
          </w:rPr>
        </w:r>
        <w:r w:rsidR="00BB2B86">
          <w:rPr>
            <w:webHidden/>
          </w:rPr>
          <w:fldChar w:fldCharType="separate"/>
        </w:r>
        <w:r w:rsidR="00BB2B86">
          <w:rPr>
            <w:webHidden/>
          </w:rPr>
          <w:t>28</w:t>
        </w:r>
        <w:r w:rsidR="00BB2B86">
          <w:rPr>
            <w:webHidden/>
          </w:rPr>
          <w:fldChar w:fldCharType="end"/>
        </w:r>
      </w:hyperlink>
    </w:p>
    <w:p w14:paraId="536DAB6B" w14:textId="2C0431A1" w:rsidR="00BB2B86" w:rsidRDefault="00000000">
      <w:pPr>
        <w:pStyle w:val="TOC2"/>
        <w:rPr>
          <w:rFonts w:asciiTheme="minorHAnsi" w:eastAsiaTheme="minorEastAsia" w:hAnsiTheme="minorHAnsi" w:cstheme="minorBidi"/>
          <w:noProof/>
          <w:sz w:val="22"/>
          <w:szCs w:val="22"/>
          <w:lang w:val="en-GB" w:eastAsia="ja-JP"/>
        </w:rPr>
      </w:pPr>
      <w:hyperlink w:anchor="_Toc114065547" w:history="1">
        <w:r w:rsidR="00BB2B86" w:rsidRPr="00A84CFC">
          <w:rPr>
            <w:rStyle w:val="Hyperlink"/>
            <w:noProof/>
          </w:rPr>
          <w:t>5.1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Overview</w:t>
        </w:r>
        <w:r w:rsidR="00BB2B86">
          <w:rPr>
            <w:noProof/>
            <w:webHidden/>
          </w:rPr>
          <w:tab/>
        </w:r>
        <w:r w:rsidR="00BB2B86">
          <w:rPr>
            <w:noProof/>
            <w:webHidden/>
          </w:rPr>
          <w:fldChar w:fldCharType="begin"/>
        </w:r>
        <w:r w:rsidR="00BB2B86">
          <w:rPr>
            <w:noProof/>
            <w:webHidden/>
          </w:rPr>
          <w:instrText xml:space="preserve"> PAGEREF _Toc114065547 \h </w:instrText>
        </w:r>
        <w:r w:rsidR="00BB2B86">
          <w:rPr>
            <w:noProof/>
            <w:webHidden/>
          </w:rPr>
        </w:r>
        <w:r w:rsidR="00BB2B86">
          <w:rPr>
            <w:noProof/>
            <w:webHidden/>
          </w:rPr>
          <w:fldChar w:fldCharType="separate"/>
        </w:r>
        <w:r w:rsidR="00BB2B86">
          <w:rPr>
            <w:noProof/>
            <w:webHidden/>
          </w:rPr>
          <w:t>28</w:t>
        </w:r>
        <w:r w:rsidR="00BB2B86">
          <w:rPr>
            <w:noProof/>
            <w:webHidden/>
          </w:rPr>
          <w:fldChar w:fldCharType="end"/>
        </w:r>
      </w:hyperlink>
    </w:p>
    <w:p w14:paraId="3155FD84" w14:textId="406BA8EA" w:rsidR="00BB2B86" w:rsidRDefault="00000000">
      <w:pPr>
        <w:pStyle w:val="TOC2"/>
        <w:rPr>
          <w:rFonts w:asciiTheme="minorHAnsi" w:eastAsiaTheme="minorEastAsia" w:hAnsiTheme="minorHAnsi" w:cstheme="minorBidi"/>
          <w:noProof/>
          <w:sz w:val="22"/>
          <w:szCs w:val="22"/>
          <w:lang w:val="en-GB" w:eastAsia="ja-JP"/>
        </w:rPr>
      </w:pPr>
      <w:hyperlink w:anchor="_Toc114065548" w:history="1">
        <w:r w:rsidR="00BB2B86" w:rsidRPr="00A84CFC">
          <w:rPr>
            <w:rStyle w:val="Hyperlink"/>
            <w:noProof/>
          </w:rPr>
          <w:t>5.2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Formation</w:t>
        </w:r>
        <w:r w:rsidR="00BB2B86">
          <w:rPr>
            <w:noProof/>
            <w:webHidden/>
          </w:rPr>
          <w:tab/>
        </w:r>
        <w:r w:rsidR="00BB2B86">
          <w:rPr>
            <w:noProof/>
            <w:webHidden/>
          </w:rPr>
          <w:fldChar w:fldCharType="begin"/>
        </w:r>
        <w:r w:rsidR="00BB2B86">
          <w:rPr>
            <w:noProof/>
            <w:webHidden/>
          </w:rPr>
          <w:instrText xml:space="preserve"> PAGEREF _Toc114065548 \h </w:instrText>
        </w:r>
        <w:r w:rsidR="00BB2B86">
          <w:rPr>
            <w:noProof/>
            <w:webHidden/>
          </w:rPr>
        </w:r>
        <w:r w:rsidR="00BB2B86">
          <w:rPr>
            <w:noProof/>
            <w:webHidden/>
          </w:rPr>
          <w:fldChar w:fldCharType="separate"/>
        </w:r>
        <w:r w:rsidR="00BB2B86">
          <w:rPr>
            <w:noProof/>
            <w:webHidden/>
          </w:rPr>
          <w:t>28</w:t>
        </w:r>
        <w:r w:rsidR="00BB2B86">
          <w:rPr>
            <w:noProof/>
            <w:webHidden/>
          </w:rPr>
          <w:fldChar w:fldCharType="end"/>
        </w:r>
      </w:hyperlink>
    </w:p>
    <w:p w14:paraId="4AEB8A6B" w14:textId="0C8BA35A" w:rsidR="00BB2B86" w:rsidRDefault="00000000">
      <w:pPr>
        <w:pStyle w:val="TOC2"/>
        <w:rPr>
          <w:rFonts w:asciiTheme="minorHAnsi" w:eastAsiaTheme="minorEastAsia" w:hAnsiTheme="minorHAnsi" w:cstheme="minorBidi"/>
          <w:noProof/>
          <w:sz w:val="22"/>
          <w:szCs w:val="22"/>
          <w:lang w:val="en-GB" w:eastAsia="ja-JP"/>
        </w:rPr>
      </w:pPr>
      <w:hyperlink w:anchor="_Toc114065549" w:history="1">
        <w:r w:rsidR="00BB2B86" w:rsidRPr="00A84CFC">
          <w:rPr>
            <w:rStyle w:val="Hyperlink"/>
            <w:noProof/>
          </w:rPr>
          <w:t>5.3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Duration</w:t>
        </w:r>
        <w:r w:rsidR="00BB2B86">
          <w:rPr>
            <w:noProof/>
            <w:webHidden/>
          </w:rPr>
          <w:tab/>
        </w:r>
        <w:r w:rsidR="00BB2B86">
          <w:rPr>
            <w:noProof/>
            <w:webHidden/>
          </w:rPr>
          <w:fldChar w:fldCharType="begin"/>
        </w:r>
        <w:r w:rsidR="00BB2B86">
          <w:rPr>
            <w:noProof/>
            <w:webHidden/>
          </w:rPr>
          <w:instrText xml:space="preserve"> PAGEREF _Toc114065549 \h </w:instrText>
        </w:r>
        <w:r w:rsidR="00BB2B86">
          <w:rPr>
            <w:noProof/>
            <w:webHidden/>
          </w:rPr>
        </w:r>
        <w:r w:rsidR="00BB2B86">
          <w:rPr>
            <w:noProof/>
            <w:webHidden/>
          </w:rPr>
          <w:fldChar w:fldCharType="separate"/>
        </w:r>
        <w:r w:rsidR="00BB2B86">
          <w:rPr>
            <w:noProof/>
            <w:webHidden/>
          </w:rPr>
          <w:t>29</w:t>
        </w:r>
        <w:r w:rsidR="00BB2B86">
          <w:rPr>
            <w:noProof/>
            <w:webHidden/>
          </w:rPr>
          <w:fldChar w:fldCharType="end"/>
        </w:r>
      </w:hyperlink>
    </w:p>
    <w:p w14:paraId="492A0010" w14:textId="0C97B8C0" w:rsidR="00BB2B86" w:rsidRDefault="00000000">
      <w:pPr>
        <w:pStyle w:val="TOC2"/>
        <w:rPr>
          <w:rFonts w:asciiTheme="minorHAnsi" w:eastAsiaTheme="minorEastAsia" w:hAnsiTheme="minorHAnsi" w:cstheme="minorBidi"/>
          <w:noProof/>
          <w:sz w:val="22"/>
          <w:szCs w:val="22"/>
          <w:lang w:val="en-GB" w:eastAsia="ja-JP"/>
        </w:rPr>
      </w:pPr>
      <w:hyperlink w:anchor="_Toc114065550" w:history="1">
        <w:r w:rsidR="00BB2B86" w:rsidRPr="00A84CFC">
          <w:rPr>
            <w:rStyle w:val="Hyperlink"/>
            <w:noProof/>
          </w:rPr>
          <w:t>5.4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Comment Resolution Group Chair</w:t>
        </w:r>
        <w:r w:rsidR="00BB2B86">
          <w:rPr>
            <w:noProof/>
            <w:webHidden/>
          </w:rPr>
          <w:tab/>
        </w:r>
        <w:r w:rsidR="00BB2B86">
          <w:rPr>
            <w:noProof/>
            <w:webHidden/>
          </w:rPr>
          <w:fldChar w:fldCharType="begin"/>
        </w:r>
        <w:r w:rsidR="00BB2B86">
          <w:rPr>
            <w:noProof/>
            <w:webHidden/>
          </w:rPr>
          <w:instrText xml:space="preserve"> PAGEREF _Toc114065550 \h </w:instrText>
        </w:r>
        <w:r w:rsidR="00BB2B86">
          <w:rPr>
            <w:noProof/>
            <w:webHidden/>
          </w:rPr>
        </w:r>
        <w:r w:rsidR="00BB2B86">
          <w:rPr>
            <w:noProof/>
            <w:webHidden/>
          </w:rPr>
          <w:fldChar w:fldCharType="separate"/>
        </w:r>
        <w:r w:rsidR="00BB2B86">
          <w:rPr>
            <w:noProof/>
            <w:webHidden/>
          </w:rPr>
          <w:t>29</w:t>
        </w:r>
        <w:r w:rsidR="00BB2B86">
          <w:rPr>
            <w:noProof/>
            <w:webHidden/>
          </w:rPr>
          <w:fldChar w:fldCharType="end"/>
        </w:r>
      </w:hyperlink>
    </w:p>
    <w:p w14:paraId="6B5153CE" w14:textId="2246097E" w:rsidR="00BB2B86" w:rsidRDefault="00000000">
      <w:pPr>
        <w:pStyle w:val="TOC2"/>
        <w:rPr>
          <w:rFonts w:asciiTheme="minorHAnsi" w:eastAsiaTheme="minorEastAsia" w:hAnsiTheme="minorHAnsi" w:cstheme="minorBidi"/>
          <w:noProof/>
          <w:sz w:val="22"/>
          <w:szCs w:val="22"/>
          <w:lang w:val="en-GB" w:eastAsia="ja-JP"/>
        </w:rPr>
      </w:pPr>
      <w:hyperlink w:anchor="_Toc114065551" w:history="1">
        <w:r w:rsidR="00BB2B86" w:rsidRPr="00A84CFC">
          <w:rPr>
            <w:rStyle w:val="Hyperlink"/>
            <w:noProof/>
          </w:rPr>
          <w:t>5.5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Comment Resolution Group Operation</w:t>
        </w:r>
        <w:r w:rsidR="00BB2B86">
          <w:rPr>
            <w:noProof/>
            <w:webHidden/>
          </w:rPr>
          <w:tab/>
        </w:r>
        <w:r w:rsidR="00BB2B86">
          <w:rPr>
            <w:noProof/>
            <w:webHidden/>
          </w:rPr>
          <w:fldChar w:fldCharType="begin"/>
        </w:r>
        <w:r w:rsidR="00BB2B86">
          <w:rPr>
            <w:noProof/>
            <w:webHidden/>
          </w:rPr>
          <w:instrText xml:space="preserve"> PAGEREF _Toc114065551 \h </w:instrText>
        </w:r>
        <w:r w:rsidR="00BB2B86">
          <w:rPr>
            <w:noProof/>
            <w:webHidden/>
          </w:rPr>
        </w:r>
        <w:r w:rsidR="00BB2B86">
          <w:rPr>
            <w:noProof/>
            <w:webHidden/>
          </w:rPr>
          <w:fldChar w:fldCharType="separate"/>
        </w:r>
        <w:r w:rsidR="00BB2B86">
          <w:rPr>
            <w:noProof/>
            <w:webHidden/>
          </w:rPr>
          <w:t>29</w:t>
        </w:r>
        <w:r w:rsidR="00BB2B86">
          <w:rPr>
            <w:noProof/>
            <w:webHidden/>
          </w:rPr>
          <w:fldChar w:fldCharType="end"/>
        </w:r>
      </w:hyperlink>
    </w:p>
    <w:p w14:paraId="2A08F88E" w14:textId="61DA109A" w:rsidR="00BB2B86" w:rsidRDefault="00000000" w:rsidP="008B3D8D">
      <w:pPr>
        <w:pStyle w:val="TOC1"/>
        <w:rPr>
          <w:rFonts w:asciiTheme="minorHAnsi" w:eastAsiaTheme="minorEastAsia" w:hAnsiTheme="minorHAnsi" w:cstheme="minorBidi"/>
          <w:sz w:val="22"/>
          <w:szCs w:val="22"/>
          <w:lang w:val="en-GB" w:eastAsia="ja-JP"/>
        </w:rPr>
      </w:pPr>
      <w:hyperlink w:anchor="_Toc114065552" w:history="1">
        <w:r w:rsidR="00BB2B86" w:rsidRPr="00A84CFC">
          <w:rPr>
            <w:rStyle w:val="Hyperlink"/>
            <w14:scene3d>
              <w14:camera w14:prst="orthographicFront"/>
              <w14:lightRig w14:rig="threePt" w14:dir="t">
                <w14:rot w14:lat="0" w14:lon="0" w14:rev="0"/>
              </w14:lightRig>
            </w14:scene3d>
          </w:rPr>
          <w:t>6</w:t>
        </w:r>
        <w:r w:rsidR="00BB2B86">
          <w:rPr>
            <w:rFonts w:asciiTheme="minorHAnsi" w:eastAsiaTheme="minorEastAsia" w:hAnsiTheme="minorHAnsi" w:cstheme="minorBidi"/>
            <w:sz w:val="22"/>
            <w:szCs w:val="22"/>
            <w:lang w:val="en-GB" w:eastAsia="ja-JP"/>
          </w:rPr>
          <w:tab/>
        </w:r>
        <w:r w:rsidR="00BB2B86" w:rsidRPr="00A84CFC">
          <w:rPr>
            <w:rStyle w:val="Hyperlink"/>
          </w:rPr>
          <w:t>Study Groups</w:t>
        </w:r>
        <w:r w:rsidR="00BB2B86">
          <w:rPr>
            <w:webHidden/>
          </w:rPr>
          <w:tab/>
        </w:r>
        <w:r w:rsidR="00BB2B86">
          <w:rPr>
            <w:webHidden/>
          </w:rPr>
          <w:fldChar w:fldCharType="begin"/>
        </w:r>
        <w:r w:rsidR="00BB2B86">
          <w:rPr>
            <w:webHidden/>
          </w:rPr>
          <w:instrText xml:space="preserve"> PAGEREF _Toc114065552 \h </w:instrText>
        </w:r>
        <w:r w:rsidR="00BB2B86">
          <w:rPr>
            <w:webHidden/>
          </w:rPr>
        </w:r>
        <w:r w:rsidR="00BB2B86">
          <w:rPr>
            <w:webHidden/>
          </w:rPr>
          <w:fldChar w:fldCharType="separate"/>
        </w:r>
        <w:r w:rsidR="00BB2B86">
          <w:rPr>
            <w:webHidden/>
          </w:rPr>
          <w:t>30</w:t>
        </w:r>
        <w:r w:rsidR="00BB2B86">
          <w:rPr>
            <w:webHidden/>
          </w:rPr>
          <w:fldChar w:fldCharType="end"/>
        </w:r>
      </w:hyperlink>
    </w:p>
    <w:p w14:paraId="353416A9" w14:textId="4C1ADB3A" w:rsidR="00BB2B86" w:rsidRDefault="00000000">
      <w:pPr>
        <w:pStyle w:val="TOC2"/>
        <w:rPr>
          <w:rFonts w:asciiTheme="minorHAnsi" w:eastAsiaTheme="minorEastAsia" w:hAnsiTheme="minorHAnsi" w:cstheme="minorBidi"/>
          <w:noProof/>
          <w:sz w:val="22"/>
          <w:szCs w:val="22"/>
          <w:lang w:val="en-GB" w:eastAsia="ja-JP"/>
        </w:rPr>
      </w:pPr>
      <w:hyperlink w:anchor="_Toc114065553" w:history="1">
        <w:r w:rsidR="00BB2B86" w:rsidRPr="00A84CFC">
          <w:rPr>
            <w:rStyle w:val="Hyperlink"/>
            <w:noProof/>
          </w:rPr>
          <w:t>6.1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_Toc114065553 \h </w:instrText>
        </w:r>
        <w:r w:rsidR="00BB2B86">
          <w:rPr>
            <w:noProof/>
            <w:webHidden/>
          </w:rPr>
        </w:r>
        <w:r w:rsidR="00BB2B86">
          <w:rPr>
            <w:noProof/>
            <w:webHidden/>
          </w:rPr>
          <w:fldChar w:fldCharType="separate"/>
        </w:r>
        <w:r w:rsidR="00BB2B86">
          <w:rPr>
            <w:noProof/>
            <w:webHidden/>
          </w:rPr>
          <w:t>30</w:t>
        </w:r>
        <w:r w:rsidR="00BB2B86">
          <w:rPr>
            <w:noProof/>
            <w:webHidden/>
          </w:rPr>
          <w:fldChar w:fldCharType="end"/>
        </w:r>
      </w:hyperlink>
    </w:p>
    <w:p w14:paraId="2A561847" w14:textId="4AE77ED9" w:rsidR="00BB2B86" w:rsidRDefault="00000000">
      <w:pPr>
        <w:pStyle w:val="TOC2"/>
        <w:rPr>
          <w:rFonts w:asciiTheme="minorHAnsi" w:eastAsiaTheme="minorEastAsia" w:hAnsiTheme="minorHAnsi" w:cstheme="minorBidi"/>
          <w:noProof/>
          <w:sz w:val="22"/>
          <w:szCs w:val="22"/>
          <w:lang w:val="en-GB" w:eastAsia="ja-JP"/>
        </w:rPr>
      </w:pPr>
      <w:hyperlink w:anchor="_Toc114065554" w:history="1">
        <w:r w:rsidR="00BB2B86" w:rsidRPr="00A84CFC">
          <w:rPr>
            <w:rStyle w:val="Hyperlink"/>
            <w:noProof/>
          </w:rPr>
          <w:t>6.2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Formation</w:t>
        </w:r>
        <w:r w:rsidR="00BB2B86">
          <w:rPr>
            <w:noProof/>
            <w:webHidden/>
          </w:rPr>
          <w:tab/>
        </w:r>
        <w:r w:rsidR="00BB2B86">
          <w:rPr>
            <w:noProof/>
            <w:webHidden/>
          </w:rPr>
          <w:fldChar w:fldCharType="begin"/>
        </w:r>
        <w:r w:rsidR="00BB2B86">
          <w:rPr>
            <w:noProof/>
            <w:webHidden/>
          </w:rPr>
          <w:instrText xml:space="preserve"> PAGEREF _Toc114065554 \h </w:instrText>
        </w:r>
        <w:r w:rsidR="00BB2B86">
          <w:rPr>
            <w:noProof/>
            <w:webHidden/>
          </w:rPr>
        </w:r>
        <w:r w:rsidR="00BB2B86">
          <w:rPr>
            <w:noProof/>
            <w:webHidden/>
          </w:rPr>
          <w:fldChar w:fldCharType="separate"/>
        </w:r>
        <w:r w:rsidR="00BB2B86">
          <w:rPr>
            <w:noProof/>
            <w:webHidden/>
          </w:rPr>
          <w:t>30</w:t>
        </w:r>
        <w:r w:rsidR="00BB2B86">
          <w:rPr>
            <w:noProof/>
            <w:webHidden/>
          </w:rPr>
          <w:fldChar w:fldCharType="end"/>
        </w:r>
      </w:hyperlink>
    </w:p>
    <w:p w14:paraId="43EE2F30" w14:textId="2D304C65" w:rsidR="00BB2B86" w:rsidRDefault="00000000">
      <w:pPr>
        <w:pStyle w:val="TOC2"/>
        <w:rPr>
          <w:rFonts w:asciiTheme="minorHAnsi" w:eastAsiaTheme="minorEastAsia" w:hAnsiTheme="minorHAnsi" w:cstheme="minorBidi"/>
          <w:noProof/>
          <w:sz w:val="22"/>
          <w:szCs w:val="22"/>
          <w:lang w:val="en-GB" w:eastAsia="ja-JP"/>
        </w:rPr>
      </w:pPr>
      <w:hyperlink w:anchor="_Toc114065555" w:history="1">
        <w:r w:rsidR="00BB2B86" w:rsidRPr="00A84CFC">
          <w:rPr>
            <w:rStyle w:val="Hyperlink"/>
            <w:noProof/>
          </w:rPr>
          <w:t>6.3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Continuation</w:t>
        </w:r>
        <w:r w:rsidR="00BB2B86">
          <w:rPr>
            <w:noProof/>
            <w:webHidden/>
          </w:rPr>
          <w:tab/>
        </w:r>
        <w:r w:rsidR="00BB2B86">
          <w:rPr>
            <w:noProof/>
            <w:webHidden/>
          </w:rPr>
          <w:fldChar w:fldCharType="begin"/>
        </w:r>
        <w:r w:rsidR="00BB2B86">
          <w:rPr>
            <w:noProof/>
            <w:webHidden/>
          </w:rPr>
          <w:instrText xml:space="preserve"> PAGEREF _Toc114065555 \h </w:instrText>
        </w:r>
        <w:r w:rsidR="00BB2B86">
          <w:rPr>
            <w:noProof/>
            <w:webHidden/>
          </w:rPr>
        </w:r>
        <w:r w:rsidR="00BB2B86">
          <w:rPr>
            <w:noProof/>
            <w:webHidden/>
          </w:rPr>
          <w:fldChar w:fldCharType="separate"/>
        </w:r>
        <w:r w:rsidR="00BB2B86">
          <w:rPr>
            <w:noProof/>
            <w:webHidden/>
          </w:rPr>
          <w:t>30</w:t>
        </w:r>
        <w:r w:rsidR="00BB2B86">
          <w:rPr>
            <w:noProof/>
            <w:webHidden/>
          </w:rPr>
          <w:fldChar w:fldCharType="end"/>
        </w:r>
      </w:hyperlink>
    </w:p>
    <w:p w14:paraId="239524A6" w14:textId="06A0923F" w:rsidR="00BB2B86" w:rsidRDefault="00000000">
      <w:pPr>
        <w:pStyle w:val="TOC2"/>
        <w:rPr>
          <w:rFonts w:asciiTheme="minorHAnsi" w:eastAsiaTheme="minorEastAsia" w:hAnsiTheme="minorHAnsi" w:cstheme="minorBidi"/>
          <w:noProof/>
          <w:sz w:val="22"/>
          <w:szCs w:val="22"/>
          <w:lang w:val="en-GB" w:eastAsia="ja-JP"/>
        </w:rPr>
      </w:pPr>
      <w:hyperlink w:anchor="_Toc114065556" w:history="1">
        <w:r w:rsidR="00BB2B86" w:rsidRPr="00A84CFC">
          <w:rPr>
            <w:rStyle w:val="Hyperlink"/>
            <w:noProof/>
          </w:rPr>
          <w:t>6.4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Study Group Chair</w:t>
        </w:r>
        <w:r w:rsidR="00BB2B86">
          <w:rPr>
            <w:noProof/>
            <w:webHidden/>
          </w:rPr>
          <w:tab/>
        </w:r>
        <w:r w:rsidR="00BB2B86">
          <w:rPr>
            <w:noProof/>
            <w:webHidden/>
          </w:rPr>
          <w:fldChar w:fldCharType="begin"/>
        </w:r>
        <w:r w:rsidR="00BB2B86">
          <w:rPr>
            <w:noProof/>
            <w:webHidden/>
          </w:rPr>
          <w:instrText xml:space="preserve"> PAGEREF _Toc114065556 \h </w:instrText>
        </w:r>
        <w:r w:rsidR="00BB2B86">
          <w:rPr>
            <w:noProof/>
            <w:webHidden/>
          </w:rPr>
        </w:r>
        <w:r w:rsidR="00BB2B86">
          <w:rPr>
            <w:noProof/>
            <w:webHidden/>
          </w:rPr>
          <w:fldChar w:fldCharType="separate"/>
        </w:r>
        <w:r w:rsidR="00BB2B86">
          <w:rPr>
            <w:noProof/>
            <w:webHidden/>
          </w:rPr>
          <w:t>30</w:t>
        </w:r>
        <w:r w:rsidR="00BB2B86">
          <w:rPr>
            <w:noProof/>
            <w:webHidden/>
          </w:rPr>
          <w:fldChar w:fldCharType="end"/>
        </w:r>
      </w:hyperlink>
    </w:p>
    <w:p w14:paraId="2BABB079" w14:textId="120DAFCC" w:rsidR="00BB2B86" w:rsidRDefault="00000000">
      <w:pPr>
        <w:pStyle w:val="TOC2"/>
        <w:rPr>
          <w:rFonts w:asciiTheme="minorHAnsi" w:eastAsiaTheme="minorEastAsia" w:hAnsiTheme="minorHAnsi" w:cstheme="minorBidi"/>
          <w:noProof/>
          <w:sz w:val="22"/>
          <w:szCs w:val="22"/>
          <w:lang w:val="en-GB" w:eastAsia="ja-JP"/>
        </w:rPr>
      </w:pPr>
      <w:hyperlink w:anchor="_Toc114065557" w:history="1">
        <w:r w:rsidR="00BB2B86" w:rsidRPr="00A84CFC">
          <w:rPr>
            <w:rStyle w:val="Hyperlink"/>
            <w:noProof/>
          </w:rPr>
          <w:t>6.5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Study Group Secretary</w:t>
        </w:r>
        <w:r w:rsidR="00BB2B86">
          <w:rPr>
            <w:noProof/>
            <w:webHidden/>
          </w:rPr>
          <w:tab/>
        </w:r>
        <w:r w:rsidR="00BB2B86">
          <w:rPr>
            <w:noProof/>
            <w:webHidden/>
          </w:rPr>
          <w:fldChar w:fldCharType="begin"/>
        </w:r>
        <w:r w:rsidR="00BB2B86">
          <w:rPr>
            <w:noProof/>
            <w:webHidden/>
          </w:rPr>
          <w:instrText xml:space="preserve"> PAGEREF _Toc114065557 \h </w:instrText>
        </w:r>
        <w:r w:rsidR="00BB2B86">
          <w:rPr>
            <w:noProof/>
            <w:webHidden/>
          </w:rPr>
        </w:r>
        <w:r w:rsidR="00BB2B86">
          <w:rPr>
            <w:noProof/>
            <w:webHidden/>
          </w:rPr>
          <w:fldChar w:fldCharType="separate"/>
        </w:r>
        <w:r w:rsidR="00BB2B86">
          <w:rPr>
            <w:noProof/>
            <w:webHidden/>
          </w:rPr>
          <w:t>30</w:t>
        </w:r>
        <w:r w:rsidR="00BB2B86">
          <w:rPr>
            <w:noProof/>
            <w:webHidden/>
          </w:rPr>
          <w:fldChar w:fldCharType="end"/>
        </w:r>
      </w:hyperlink>
    </w:p>
    <w:p w14:paraId="749DE653" w14:textId="1C9C46CF" w:rsidR="00BB2B86" w:rsidRDefault="00000000">
      <w:pPr>
        <w:pStyle w:val="TOC2"/>
        <w:rPr>
          <w:rFonts w:asciiTheme="minorHAnsi" w:eastAsiaTheme="minorEastAsia" w:hAnsiTheme="minorHAnsi" w:cstheme="minorBidi"/>
          <w:noProof/>
          <w:sz w:val="22"/>
          <w:szCs w:val="22"/>
          <w:lang w:val="en-GB" w:eastAsia="ja-JP"/>
        </w:rPr>
      </w:pPr>
      <w:hyperlink w:anchor="_Toc114065558" w:history="1">
        <w:r w:rsidR="00BB2B86" w:rsidRPr="00A84CFC">
          <w:rPr>
            <w:rStyle w:val="Hyperlink"/>
            <w:noProof/>
          </w:rPr>
          <w:t>6.6</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Study Group Operation</w:t>
        </w:r>
        <w:r w:rsidR="00BB2B86">
          <w:rPr>
            <w:noProof/>
            <w:webHidden/>
          </w:rPr>
          <w:tab/>
        </w:r>
        <w:r w:rsidR="00BB2B86">
          <w:rPr>
            <w:noProof/>
            <w:webHidden/>
          </w:rPr>
          <w:fldChar w:fldCharType="begin"/>
        </w:r>
        <w:r w:rsidR="00BB2B86">
          <w:rPr>
            <w:noProof/>
            <w:webHidden/>
          </w:rPr>
          <w:instrText xml:space="preserve"> PAGEREF _Toc114065558 \h </w:instrText>
        </w:r>
        <w:r w:rsidR="00BB2B86">
          <w:rPr>
            <w:noProof/>
            <w:webHidden/>
          </w:rPr>
        </w:r>
        <w:r w:rsidR="00BB2B86">
          <w:rPr>
            <w:noProof/>
            <w:webHidden/>
          </w:rPr>
          <w:fldChar w:fldCharType="separate"/>
        </w:r>
        <w:r w:rsidR="00BB2B86">
          <w:rPr>
            <w:noProof/>
            <w:webHidden/>
          </w:rPr>
          <w:t>31</w:t>
        </w:r>
        <w:r w:rsidR="00BB2B86">
          <w:rPr>
            <w:noProof/>
            <w:webHidden/>
          </w:rPr>
          <w:fldChar w:fldCharType="end"/>
        </w:r>
      </w:hyperlink>
    </w:p>
    <w:p w14:paraId="6899EC38" w14:textId="771FCB71" w:rsidR="00BB2B86" w:rsidRDefault="00000000">
      <w:pPr>
        <w:pStyle w:val="TOC3"/>
        <w:rPr>
          <w:rFonts w:asciiTheme="minorHAnsi" w:eastAsiaTheme="minorEastAsia" w:hAnsiTheme="minorHAnsi" w:cstheme="minorBidi"/>
          <w:noProof/>
          <w:sz w:val="22"/>
          <w:szCs w:val="22"/>
          <w:lang w:val="en-GB" w:eastAsia="ja-JP"/>
        </w:rPr>
      </w:pPr>
      <w:hyperlink w:anchor="_Toc114065559" w:history="1">
        <w:r w:rsidR="00BB2B86" w:rsidRPr="00A84CFC">
          <w:rPr>
            <w:rStyle w:val="Hyperlink"/>
            <w:rFonts w:cs="Arial"/>
            <w:noProof/>
            <w14:scene3d>
              <w14:camera w14:prst="orthographicFront"/>
              <w14:lightRig w14:rig="threePt" w14:dir="t">
                <w14:rot w14:lat="0" w14:lon="0" w14:rev="0"/>
              </w14:lightRig>
            </w14:scene3d>
          </w:rPr>
          <w:t>6.6.1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Study Group Meetings</w:t>
        </w:r>
        <w:r w:rsidR="00BB2B86">
          <w:rPr>
            <w:noProof/>
            <w:webHidden/>
          </w:rPr>
          <w:tab/>
        </w:r>
        <w:r w:rsidR="00BB2B86">
          <w:rPr>
            <w:noProof/>
            <w:webHidden/>
          </w:rPr>
          <w:fldChar w:fldCharType="begin"/>
        </w:r>
        <w:r w:rsidR="00BB2B86">
          <w:rPr>
            <w:noProof/>
            <w:webHidden/>
          </w:rPr>
          <w:instrText xml:space="preserve"> PAGEREF _Toc114065559 \h </w:instrText>
        </w:r>
        <w:r w:rsidR="00BB2B86">
          <w:rPr>
            <w:noProof/>
            <w:webHidden/>
          </w:rPr>
        </w:r>
        <w:r w:rsidR="00BB2B86">
          <w:rPr>
            <w:noProof/>
            <w:webHidden/>
          </w:rPr>
          <w:fldChar w:fldCharType="separate"/>
        </w:r>
        <w:r w:rsidR="00BB2B86">
          <w:rPr>
            <w:noProof/>
            <w:webHidden/>
          </w:rPr>
          <w:t>31</w:t>
        </w:r>
        <w:r w:rsidR="00BB2B86">
          <w:rPr>
            <w:noProof/>
            <w:webHidden/>
          </w:rPr>
          <w:fldChar w:fldCharType="end"/>
        </w:r>
      </w:hyperlink>
    </w:p>
    <w:p w14:paraId="74081A19" w14:textId="087DBD65" w:rsidR="00BB2B86" w:rsidRDefault="00000000">
      <w:pPr>
        <w:pStyle w:val="TOC3"/>
        <w:rPr>
          <w:rFonts w:asciiTheme="minorHAnsi" w:eastAsiaTheme="minorEastAsia" w:hAnsiTheme="minorHAnsi" w:cstheme="minorBidi"/>
          <w:noProof/>
          <w:sz w:val="22"/>
          <w:szCs w:val="22"/>
          <w:lang w:val="en-GB" w:eastAsia="ja-JP"/>
        </w:rPr>
      </w:pPr>
      <w:hyperlink w:anchor="_Toc114065560" w:history="1">
        <w:r w:rsidR="00BB2B86" w:rsidRPr="00A84CFC">
          <w:rPr>
            <w:rStyle w:val="Hyperlink"/>
            <w:noProof/>
            <w14:scene3d>
              <w14:camera w14:prst="orthographicFront"/>
              <w14:lightRig w14:rig="threePt" w14:dir="t">
                <w14:rot w14:lat="0" w14:lon="0" w14:rev="0"/>
              </w14:lightRig>
            </w14:scene3d>
          </w:rPr>
          <w:t>6.6.2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Reporting Study Group Status</w:t>
        </w:r>
        <w:r w:rsidR="00BB2B86">
          <w:rPr>
            <w:noProof/>
            <w:webHidden/>
          </w:rPr>
          <w:tab/>
        </w:r>
        <w:r w:rsidR="00BB2B86">
          <w:rPr>
            <w:noProof/>
            <w:webHidden/>
          </w:rPr>
          <w:fldChar w:fldCharType="begin"/>
        </w:r>
        <w:r w:rsidR="00BB2B86">
          <w:rPr>
            <w:noProof/>
            <w:webHidden/>
          </w:rPr>
          <w:instrText xml:space="preserve"> PAGEREF _Toc114065560 \h </w:instrText>
        </w:r>
        <w:r w:rsidR="00BB2B86">
          <w:rPr>
            <w:noProof/>
            <w:webHidden/>
          </w:rPr>
        </w:r>
        <w:r w:rsidR="00BB2B86">
          <w:rPr>
            <w:noProof/>
            <w:webHidden/>
          </w:rPr>
          <w:fldChar w:fldCharType="separate"/>
        </w:r>
        <w:r w:rsidR="00BB2B86">
          <w:rPr>
            <w:noProof/>
            <w:webHidden/>
          </w:rPr>
          <w:t>31</w:t>
        </w:r>
        <w:r w:rsidR="00BB2B86">
          <w:rPr>
            <w:noProof/>
            <w:webHidden/>
          </w:rPr>
          <w:fldChar w:fldCharType="end"/>
        </w:r>
      </w:hyperlink>
    </w:p>
    <w:p w14:paraId="75DE37A6" w14:textId="43250C17" w:rsidR="00BB2B86" w:rsidRDefault="00000000">
      <w:pPr>
        <w:pStyle w:val="TOC3"/>
        <w:rPr>
          <w:rFonts w:asciiTheme="minorHAnsi" w:eastAsiaTheme="minorEastAsia" w:hAnsiTheme="minorHAnsi" w:cstheme="minorBidi"/>
          <w:noProof/>
          <w:sz w:val="22"/>
          <w:szCs w:val="22"/>
          <w:lang w:val="en-GB" w:eastAsia="ja-JP"/>
        </w:rPr>
      </w:pPr>
      <w:hyperlink w:anchor="_Toc114065561" w:history="1">
        <w:r w:rsidR="00BB2B86" w:rsidRPr="00A84CFC">
          <w:rPr>
            <w:rStyle w:val="Hyperlink"/>
            <w:noProof/>
            <w14:scene3d>
              <w14:camera w14:prst="orthographicFront"/>
              <w14:lightRig w14:rig="threePt" w14:dir="t">
                <w14:rot w14:lat="0" w14:lon="0" w14:rev="0"/>
              </w14:lightRig>
            </w14:scene3d>
          </w:rPr>
          <w:t>6.6.3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Study Group PAR and CSD process</w:t>
        </w:r>
        <w:r w:rsidR="00BB2B86">
          <w:rPr>
            <w:noProof/>
            <w:webHidden/>
          </w:rPr>
          <w:tab/>
        </w:r>
        <w:r w:rsidR="00BB2B86">
          <w:rPr>
            <w:noProof/>
            <w:webHidden/>
          </w:rPr>
          <w:fldChar w:fldCharType="begin"/>
        </w:r>
        <w:r w:rsidR="00BB2B86">
          <w:rPr>
            <w:noProof/>
            <w:webHidden/>
          </w:rPr>
          <w:instrText xml:space="preserve"> PAGEREF _Toc114065561 \h </w:instrText>
        </w:r>
        <w:r w:rsidR="00BB2B86">
          <w:rPr>
            <w:noProof/>
            <w:webHidden/>
          </w:rPr>
        </w:r>
        <w:r w:rsidR="00BB2B86">
          <w:rPr>
            <w:noProof/>
            <w:webHidden/>
          </w:rPr>
          <w:fldChar w:fldCharType="separate"/>
        </w:r>
        <w:r w:rsidR="00BB2B86">
          <w:rPr>
            <w:noProof/>
            <w:webHidden/>
          </w:rPr>
          <w:t>31</w:t>
        </w:r>
        <w:r w:rsidR="00BB2B86">
          <w:rPr>
            <w:noProof/>
            <w:webHidden/>
          </w:rPr>
          <w:fldChar w:fldCharType="end"/>
        </w:r>
      </w:hyperlink>
    </w:p>
    <w:p w14:paraId="6909E432" w14:textId="1C0207BF" w:rsidR="00BB2B86" w:rsidRDefault="00000000" w:rsidP="008B3D8D">
      <w:pPr>
        <w:pStyle w:val="TOC1"/>
        <w:rPr>
          <w:rFonts w:asciiTheme="minorHAnsi" w:eastAsiaTheme="minorEastAsia" w:hAnsiTheme="minorHAnsi" w:cstheme="minorBidi"/>
          <w:sz w:val="22"/>
          <w:szCs w:val="22"/>
          <w:lang w:val="en-GB" w:eastAsia="ja-JP"/>
        </w:rPr>
      </w:pPr>
      <w:hyperlink w:anchor="_Toc114065562" w:history="1">
        <w:r w:rsidR="00BB2B86" w:rsidRPr="00A84CFC">
          <w:rPr>
            <w:rStyle w:val="Hyperlink"/>
            <w14:scene3d>
              <w14:camera w14:prst="orthographicFront"/>
              <w14:lightRig w14:rig="threePt" w14:dir="t">
                <w14:rot w14:lat="0" w14:lon="0" w14:rev="0"/>
              </w14:lightRig>
            </w14:scene3d>
          </w:rPr>
          <w:t>7</w:t>
        </w:r>
        <w:r w:rsidR="00BB2B86">
          <w:rPr>
            <w:rFonts w:asciiTheme="minorHAnsi" w:eastAsiaTheme="minorEastAsia" w:hAnsiTheme="minorHAnsi" w:cstheme="minorBidi"/>
            <w:sz w:val="22"/>
            <w:szCs w:val="22"/>
            <w:lang w:val="en-GB" w:eastAsia="ja-JP"/>
          </w:rPr>
          <w:tab/>
        </w:r>
        <w:r w:rsidR="00BB2B86" w:rsidRPr="00A84CFC">
          <w:rPr>
            <w:rStyle w:val="Hyperlink"/>
          </w:rPr>
          <w:t>802.15 Standing Committee(s)</w:t>
        </w:r>
        <w:r w:rsidR="00BB2B86">
          <w:rPr>
            <w:webHidden/>
          </w:rPr>
          <w:tab/>
        </w:r>
        <w:r w:rsidR="00BB2B86">
          <w:rPr>
            <w:webHidden/>
          </w:rPr>
          <w:fldChar w:fldCharType="begin"/>
        </w:r>
        <w:r w:rsidR="00BB2B86">
          <w:rPr>
            <w:webHidden/>
          </w:rPr>
          <w:instrText xml:space="preserve"> PAGEREF _Toc114065562 \h </w:instrText>
        </w:r>
        <w:r w:rsidR="00BB2B86">
          <w:rPr>
            <w:webHidden/>
          </w:rPr>
        </w:r>
        <w:r w:rsidR="00BB2B86">
          <w:rPr>
            <w:webHidden/>
          </w:rPr>
          <w:fldChar w:fldCharType="separate"/>
        </w:r>
        <w:r w:rsidR="00BB2B86">
          <w:rPr>
            <w:webHidden/>
          </w:rPr>
          <w:t>31</w:t>
        </w:r>
        <w:r w:rsidR="00BB2B86">
          <w:rPr>
            <w:webHidden/>
          </w:rPr>
          <w:fldChar w:fldCharType="end"/>
        </w:r>
      </w:hyperlink>
    </w:p>
    <w:p w14:paraId="3B844CF9" w14:textId="5D358C3A" w:rsidR="00BB2B86" w:rsidRDefault="00000000">
      <w:pPr>
        <w:pStyle w:val="TOC2"/>
        <w:rPr>
          <w:rFonts w:asciiTheme="minorHAnsi" w:eastAsiaTheme="minorEastAsia" w:hAnsiTheme="minorHAnsi" w:cstheme="minorBidi"/>
          <w:noProof/>
          <w:sz w:val="22"/>
          <w:szCs w:val="22"/>
          <w:lang w:val="en-GB" w:eastAsia="ja-JP"/>
        </w:rPr>
      </w:pPr>
      <w:hyperlink w:anchor="_Toc114065563" w:history="1">
        <w:r w:rsidR="00BB2B86" w:rsidRPr="00A84CFC">
          <w:rPr>
            <w:rStyle w:val="Hyperlink"/>
            <w:noProof/>
          </w:rPr>
          <w:t>7.1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_Toc114065563 \h </w:instrText>
        </w:r>
        <w:r w:rsidR="00BB2B86">
          <w:rPr>
            <w:noProof/>
            <w:webHidden/>
          </w:rPr>
        </w:r>
        <w:r w:rsidR="00BB2B86">
          <w:rPr>
            <w:noProof/>
            <w:webHidden/>
          </w:rPr>
          <w:fldChar w:fldCharType="separate"/>
        </w:r>
        <w:r w:rsidR="00BB2B86">
          <w:rPr>
            <w:noProof/>
            <w:webHidden/>
          </w:rPr>
          <w:t>31</w:t>
        </w:r>
        <w:r w:rsidR="00BB2B86">
          <w:rPr>
            <w:noProof/>
            <w:webHidden/>
          </w:rPr>
          <w:fldChar w:fldCharType="end"/>
        </w:r>
      </w:hyperlink>
    </w:p>
    <w:p w14:paraId="5D89BB21" w14:textId="332C0DB0" w:rsidR="00BB2B86" w:rsidRDefault="00000000">
      <w:pPr>
        <w:pStyle w:val="TOC2"/>
        <w:rPr>
          <w:rFonts w:asciiTheme="minorHAnsi" w:eastAsiaTheme="minorEastAsia" w:hAnsiTheme="minorHAnsi" w:cstheme="minorBidi"/>
          <w:noProof/>
          <w:sz w:val="22"/>
          <w:szCs w:val="22"/>
          <w:lang w:val="en-GB" w:eastAsia="ja-JP"/>
        </w:rPr>
      </w:pPr>
      <w:hyperlink w:anchor="_Toc114065564" w:history="1">
        <w:r w:rsidR="00BB2B86" w:rsidRPr="00A84CFC">
          <w:rPr>
            <w:rStyle w:val="Hyperlink"/>
            <w:noProof/>
          </w:rPr>
          <w:t>7.2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Membership</w:t>
        </w:r>
        <w:r w:rsidR="00BB2B86">
          <w:rPr>
            <w:noProof/>
            <w:webHidden/>
          </w:rPr>
          <w:tab/>
        </w:r>
        <w:r w:rsidR="00BB2B86">
          <w:rPr>
            <w:noProof/>
            <w:webHidden/>
          </w:rPr>
          <w:fldChar w:fldCharType="begin"/>
        </w:r>
        <w:r w:rsidR="00BB2B86">
          <w:rPr>
            <w:noProof/>
            <w:webHidden/>
          </w:rPr>
          <w:instrText xml:space="preserve"> PAGEREF _Toc114065564 \h </w:instrText>
        </w:r>
        <w:r w:rsidR="00BB2B86">
          <w:rPr>
            <w:noProof/>
            <w:webHidden/>
          </w:rPr>
        </w:r>
        <w:r w:rsidR="00BB2B86">
          <w:rPr>
            <w:noProof/>
            <w:webHidden/>
          </w:rPr>
          <w:fldChar w:fldCharType="separate"/>
        </w:r>
        <w:r w:rsidR="00BB2B86">
          <w:rPr>
            <w:noProof/>
            <w:webHidden/>
          </w:rPr>
          <w:t>31</w:t>
        </w:r>
        <w:r w:rsidR="00BB2B86">
          <w:rPr>
            <w:noProof/>
            <w:webHidden/>
          </w:rPr>
          <w:fldChar w:fldCharType="end"/>
        </w:r>
      </w:hyperlink>
    </w:p>
    <w:p w14:paraId="07DCD68E" w14:textId="3EF3C787" w:rsidR="00BB2B86" w:rsidRDefault="00000000">
      <w:pPr>
        <w:pStyle w:val="TOC2"/>
        <w:rPr>
          <w:rFonts w:asciiTheme="minorHAnsi" w:eastAsiaTheme="minorEastAsia" w:hAnsiTheme="minorHAnsi" w:cstheme="minorBidi"/>
          <w:noProof/>
          <w:sz w:val="22"/>
          <w:szCs w:val="22"/>
          <w:lang w:val="en-GB" w:eastAsia="ja-JP"/>
        </w:rPr>
      </w:pPr>
      <w:hyperlink w:anchor="_Toc114065565" w:history="1">
        <w:r w:rsidR="00BB2B86" w:rsidRPr="00A84CFC">
          <w:rPr>
            <w:rStyle w:val="Hyperlink"/>
            <w:noProof/>
          </w:rPr>
          <w:t>7.3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Formation</w:t>
        </w:r>
        <w:r w:rsidR="00BB2B86">
          <w:rPr>
            <w:noProof/>
            <w:webHidden/>
          </w:rPr>
          <w:tab/>
        </w:r>
        <w:r w:rsidR="00BB2B86">
          <w:rPr>
            <w:noProof/>
            <w:webHidden/>
          </w:rPr>
          <w:fldChar w:fldCharType="begin"/>
        </w:r>
        <w:r w:rsidR="00BB2B86">
          <w:rPr>
            <w:noProof/>
            <w:webHidden/>
          </w:rPr>
          <w:instrText xml:space="preserve"> PAGEREF _Toc114065565 \h </w:instrText>
        </w:r>
        <w:r w:rsidR="00BB2B86">
          <w:rPr>
            <w:noProof/>
            <w:webHidden/>
          </w:rPr>
        </w:r>
        <w:r w:rsidR="00BB2B86">
          <w:rPr>
            <w:noProof/>
            <w:webHidden/>
          </w:rPr>
          <w:fldChar w:fldCharType="separate"/>
        </w:r>
        <w:r w:rsidR="00BB2B86">
          <w:rPr>
            <w:noProof/>
            <w:webHidden/>
          </w:rPr>
          <w:t>31</w:t>
        </w:r>
        <w:r w:rsidR="00BB2B86">
          <w:rPr>
            <w:noProof/>
            <w:webHidden/>
          </w:rPr>
          <w:fldChar w:fldCharType="end"/>
        </w:r>
      </w:hyperlink>
    </w:p>
    <w:p w14:paraId="3E1FB8D6" w14:textId="20881AAB" w:rsidR="00BB2B86" w:rsidRDefault="00000000">
      <w:pPr>
        <w:pStyle w:val="TOC2"/>
        <w:rPr>
          <w:rFonts w:asciiTheme="minorHAnsi" w:eastAsiaTheme="minorEastAsia" w:hAnsiTheme="minorHAnsi" w:cstheme="minorBidi"/>
          <w:noProof/>
          <w:sz w:val="22"/>
          <w:szCs w:val="22"/>
          <w:lang w:val="en-GB" w:eastAsia="ja-JP"/>
        </w:rPr>
      </w:pPr>
      <w:hyperlink w:anchor="_Toc114065566" w:history="1">
        <w:r w:rsidR="00BB2B86" w:rsidRPr="00A84CFC">
          <w:rPr>
            <w:rStyle w:val="Hyperlink"/>
            <w:noProof/>
          </w:rPr>
          <w:t>7.4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Continuation</w:t>
        </w:r>
        <w:r w:rsidR="00BB2B86">
          <w:rPr>
            <w:noProof/>
            <w:webHidden/>
          </w:rPr>
          <w:tab/>
        </w:r>
        <w:r w:rsidR="00BB2B86">
          <w:rPr>
            <w:noProof/>
            <w:webHidden/>
          </w:rPr>
          <w:fldChar w:fldCharType="begin"/>
        </w:r>
        <w:r w:rsidR="00BB2B86">
          <w:rPr>
            <w:noProof/>
            <w:webHidden/>
          </w:rPr>
          <w:instrText xml:space="preserve"> PAGEREF _Toc114065566 \h </w:instrText>
        </w:r>
        <w:r w:rsidR="00BB2B86">
          <w:rPr>
            <w:noProof/>
            <w:webHidden/>
          </w:rPr>
        </w:r>
        <w:r w:rsidR="00BB2B86">
          <w:rPr>
            <w:noProof/>
            <w:webHidden/>
          </w:rPr>
          <w:fldChar w:fldCharType="separate"/>
        </w:r>
        <w:r w:rsidR="00BB2B86">
          <w:rPr>
            <w:noProof/>
            <w:webHidden/>
          </w:rPr>
          <w:t>31</w:t>
        </w:r>
        <w:r w:rsidR="00BB2B86">
          <w:rPr>
            <w:noProof/>
            <w:webHidden/>
          </w:rPr>
          <w:fldChar w:fldCharType="end"/>
        </w:r>
      </w:hyperlink>
    </w:p>
    <w:p w14:paraId="6202CCDF" w14:textId="7CF9DF28" w:rsidR="00BB2B86" w:rsidRDefault="00000000">
      <w:pPr>
        <w:pStyle w:val="TOC2"/>
        <w:rPr>
          <w:rFonts w:asciiTheme="minorHAnsi" w:eastAsiaTheme="minorEastAsia" w:hAnsiTheme="minorHAnsi" w:cstheme="minorBidi"/>
          <w:noProof/>
          <w:sz w:val="22"/>
          <w:szCs w:val="22"/>
          <w:lang w:val="en-GB" w:eastAsia="ja-JP"/>
        </w:rPr>
      </w:pPr>
      <w:hyperlink w:anchor="_Toc114065567" w:history="1">
        <w:r w:rsidR="00BB2B86" w:rsidRPr="00A84CFC">
          <w:rPr>
            <w:rStyle w:val="Hyperlink"/>
            <w:noProof/>
          </w:rPr>
          <w:t>7.5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Standing Committee Operation</w:t>
        </w:r>
        <w:r w:rsidR="00BB2B86">
          <w:rPr>
            <w:noProof/>
            <w:webHidden/>
          </w:rPr>
          <w:tab/>
        </w:r>
        <w:r w:rsidR="00BB2B86">
          <w:rPr>
            <w:noProof/>
            <w:webHidden/>
          </w:rPr>
          <w:fldChar w:fldCharType="begin"/>
        </w:r>
        <w:r w:rsidR="00BB2B86">
          <w:rPr>
            <w:noProof/>
            <w:webHidden/>
          </w:rPr>
          <w:instrText xml:space="preserve"> PAGEREF _Toc114065567 \h </w:instrText>
        </w:r>
        <w:r w:rsidR="00BB2B86">
          <w:rPr>
            <w:noProof/>
            <w:webHidden/>
          </w:rPr>
        </w:r>
        <w:r w:rsidR="00BB2B86">
          <w:rPr>
            <w:noProof/>
            <w:webHidden/>
          </w:rPr>
          <w:fldChar w:fldCharType="separate"/>
        </w:r>
        <w:r w:rsidR="00BB2B86">
          <w:rPr>
            <w:noProof/>
            <w:webHidden/>
          </w:rPr>
          <w:t>32</w:t>
        </w:r>
        <w:r w:rsidR="00BB2B86">
          <w:rPr>
            <w:noProof/>
            <w:webHidden/>
          </w:rPr>
          <w:fldChar w:fldCharType="end"/>
        </w:r>
      </w:hyperlink>
    </w:p>
    <w:p w14:paraId="207A6CC4" w14:textId="15481A80" w:rsidR="00BB2B86" w:rsidRDefault="00000000">
      <w:pPr>
        <w:pStyle w:val="TOC3"/>
        <w:rPr>
          <w:rFonts w:asciiTheme="minorHAnsi" w:eastAsiaTheme="minorEastAsia" w:hAnsiTheme="minorHAnsi" w:cstheme="minorBidi"/>
          <w:noProof/>
          <w:sz w:val="22"/>
          <w:szCs w:val="22"/>
          <w:lang w:val="en-GB" w:eastAsia="ja-JP"/>
        </w:rPr>
      </w:pPr>
      <w:hyperlink w:anchor="_Toc114065568" w:history="1">
        <w:r w:rsidR="00BB2B86" w:rsidRPr="00A84CFC">
          <w:rPr>
            <w:rStyle w:val="Hyperlink"/>
            <w:rFonts w:cs="Arial"/>
            <w:noProof/>
            <w14:scene3d>
              <w14:camera w14:prst="orthographicFront"/>
              <w14:lightRig w14:rig="threePt" w14:dir="t">
                <w14:rot w14:lat="0" w14:lon="0" w14:rev="0"/>
              </w14:lightRig>
            </w14:scene3d>
          </w:rPr>
          <w:t>7.5.1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Standing Committee Meetings</w:t>
        </w:r>
        <w:r w:rsidR="00BB2B86">
          <w:rPr>
            <w:noProof/>
            <w:webHidden/>
          </w:rPr>
          <w:tab/>
        </w:r>
        <w:r w:rsidR="00BB2B86">
          <w:rPr>
            <w:noProof/>
            <w:webHidden/>
          </w:rPr>
          <w:fldChar w:fldCharType="begin"/>
        </w:r>
        <w:r w:rsidR="00BB2B86">
          <w:rPr>
            <w:noProof/>
            <w:webHidden/>
          </w:rPr>
          <w:instrText xml:space="preserve"> PAGEREF _Toc114065568 \h </w:instrText>
        </w:r>
        <w:r w:rsidR="00BB2B86">
          <w:rPr>
            <w:noProof/>
            <w:webHidden/>
          </w:rPr>
        </w:r>
        <w:r w:rsidR="00BB2B86">
          <w:rPr>
            <w:noProof/>
            <w:webHidden/>
          </w:rPr>
          <w:fldChar w:fldCharType="separate"/>
        </w:r>
        <w:r w:rsidR="00BB2B86">
          <w:rPr>
            <w:noProof/>
            <w:webHidden/>
          </w:rPr>
          <w:t>32</w:t>
        </w:r>
        <w:r w:rsidR="00BB2B86">
          <w:rPr>
            <w:noProof/>
            <w:webHidden/>
          </w:rPr>
          <w:fldChar w:fldCharType="end"/>
        </w:r>
      </w:hyperlink>
    </w:p>
    <w:p w14:paraId="13AB684F" w14:textId="3DC7A5A5" w:rsidR="00BB2B86" w:rsidRDefault="00000000">
      <w:pPr>
        <w:pStyle w:val="TOC3"/>
        <w:rPr>
          <w:rFonts w:asciiTheme="minorHAnsi" w:eastAsiaTheme="minorEastAsia" w:hAnsiTheme="minorHAnsi" w:cstheme="minorBidi"/>
          <w:noProof/>
          <w:sz w:val="22"/>
          <w:szCs w:val="22"/>
          <w:lang w:val="en-GB" w:eastAsia="ja-JP"/>
        </w:rPr>
      </w:pPr>
      <w:hyperlink w:anchor="_Toc114065569" w:history="1">
        <w:r w:rsidR="00BB2B86" w:rsidRPr="00A84CFC">
          <w:rPr>
            <w:rStyle w:val="Hyperlink"/>
            <w:rFonts w:cs="Arial"/>
            <w:noProof/>
            <w14:scene3d>
              <w14:camera w14:prst="orthographicFront"/>
              <w14:lightRig w14:rig="threePt" w14:dir="t">
                <w14:rot w14:lat="0" w14:lon="0" w14:rev="0"/>
              </w14:lightRig>
            </w14:scene3d>
          </w:rPr>
          <w:t>7.5.2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Voting at Standing Committee Meetings</w:t>
        </w:r>
        <w:r w:rsidR="00BB2B86">
          <w:rPr>
            <w:noProof/>
            <w:webHidden/>
          </w:rPr>
          <w:tab/>
        </w:r>
        <w:r w:rsidR="00BB2B86">
          <w:rPr>
            <w:noProof/>
            <w:webHidden/>
          </w:rPr>
          <w:fldChar w:fldCharType="begin"/>
        </w:r>
        <w:r w:rsidR="00BB2B86">
          <w:rPr>
            <w:noProof/>
            <w:webHidden/>
          </w:rPr>
          <w:instrText xml:space="preserve"> PAGEREF _Toc114065569 \h </w:instrText>
        </w:r>
        <w:r w:rsidR="00BB2B86">
          <w:rPr>
            <w:noProof/>
            <w:webHidden/>
          </w:rPr>
        </w:r>
        <w:r w:rsidR="00BB2B86">
          <w:rPr>
            <w:noProof/>
            <w:webHidden/>
          </w:rPr>
          <w:fldChar w:fldCharType="separate"/>
        </w:r>
        <w:r w:rsidR="00BB2B86">
          <w:rPr>
            <w:noProof/>
            <w:webHidden/>
          </w:rPr>
          <w:t>32</w:t>
        </w:r>
        <w:r w:rsidR="00BB2B86">
          <w:rPr>
            <w:noProof/>
            <w:webHidden/>
          </w:rPr>
          <w:fldChar w:fldCharType="end"/>
        </w:r>
      </w:hyperlink>
    </w:p>
    <w:p w14:paraId="31CD4EA8" w14:textId="00F41055" w:rsidR="00BB2B86" w:rsidRDefault="00000000">
      <w:pPr>
        <w:pStyle w:val="TOC2"/>
        <w:rPr>
          <w:rFonts w:asciiTheme="minorHAnsi" w:eastAsiaTheme="minorEastAsia" w:hAnsiTheme="minorHAnsi" w:cstheme="minorBidi"/>
          <w:noProof/>
          <w:sz w:val="22"/>
          <w:szCs w:val="22"/>
          <w:lang w:val="en-GB" w:eastAsia="ja-JP"/>
        </w:rPr>
      </w:pPr>
      <w:hyperlink w:anchor="_Toc114065570" w:history="1">
        <w:r w:rsidR="00BB2B86" w:rsidRPr="00A84CFC">
          <w:rPr>
            <w:rStyle w:val="Hyperlink"/>
            <w:noProof/>
          </w:rPr>
          <w:t>7.6</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Standing Committee Chair</w:t>
        </w:r>
        <w:r w:rsidR="00BB2B86">
          <w:rPr>
            <w:noProof/>
            <w:webHidden/>
          </w:rPr>
          <w:tab/>
        </w:r>
        <w:r w:rsidR="00BB2B86">
          <w:rPr>
            <w:noProof/>
            <w:webHidden/>
          </w:rPr>
          <w:fldChar w:fldCharType="begin"/>
        </w:r>
        <w:r w:rsidR="00BB2B86">
          <w:rPr>
            <w:noProof/>
            <w:webHidden/>
          </w:rPr>
          <w:instrText xml:space="preserve"> PAGEREF _Toc114065570 \h </w:instrText>
        </w:r>
        <w:r w:rsidR="00BB2B86">
          <w:rPr>
            <w:noProof/>
            <w:webHidden/>
          </w:rPr>
        </w:r>
        <w:r w:rsidR="00BB2B86">
          <w:rPr>
            <w:noProof/>
            <w:webHidden/>
          </w:rPr>
          <w:fldChar w:fldCharType="separate"/>
        </w:r>
        <w:r w:rsidR="00BB2B86">
          <w:rPr>
            <w:noProof/>
            <w:webHidden/>
          </w:rPr>
          <w:t>32</w:t>
        </w:r>
        <w:r w:rsidR="00BB2B86">
          <w:rPr>
            <w:noProof/>
            <w:webHidden/>
          </w:rPr>
          <w:fldChar w:fldCharType="end"/>
        </w:r>
      </w:hyperlink>
    </w:p>
    <w:p w14:paraId="2C4F4019" w14:textId="4216663C" w:rsidR="00BB2B86" w:rsidRDefault="00000000">
      <w:pPr>
        <w:pStyle w:val="TOC2"/>
        <w:rPr>
          <w:rFonts w:asciiTheme="minorHAnsi" w:eastAsiaTheme="minorEastAsia" w:hAnsiTheme="minorHAnsi" w:cstheme="minorBidi"/>
          <w:noProof/>
          <w:sz w:val="22"/>
          <w:szCs w:val="22"/>
          <w:lang w:val="en-GB" w:eastAsia="ja-JP"/>
        </w:rPr>
      </w:pPr>
      <w:hyperlink w:anchor="_Toc114065571" w:history="1">
        <w:r w:rsidR="00BB2B86" w:rsidRPr="00A84CFC">
          <w:rPr>
            <w:rStyle w:val="Hyperlink"/>
            <w:noProof/>
          </w:rPr>
          <w:t>7.7</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Maintenance Standing Committee Operation</w:t>
        </w:r>
        <w:r w:rsidR="00BB2B86">
          <w:rPr>
            <w:noProof/>
            <w:webHidden/>
          </w:rPr>
          <w:tab/>
        </w:r>
        <w:r w:rsidR="00BB2B86">
          <w:rPr>
            <w:noProof/>
            <w:webHidden/>
          </w:rPr>
          <w:fldChar w:fldCharType="begin"/>
        </w:r>
        <w:r w:rsidR="00BB2B86">
          <w:rPr>
            <w:noProof/>
            <w:webHidden/>
          </w:rPr>
          <w:instrText xml:space="preserve"> PAGEREF _Toc114065571 \h </w:instrText>
        </w:r>
        <w:r w:rsidR="00BB2B86">
          <w:rPr>
            <w:noProof/>
            <w:webHidden/>
          </w:rPr>
        </w:r>
        <w:r w:rsidR="00BB2B86">
          <w:rPr>
            <w:noProof/>
            <w:webHidden/>
          </w:rPr>
          <w:fldChar w:fldCharType="separate"/>
        </w:r>
        <w:r w:rsidR="00BB2B86">
          <w:rPr>
            <w:noProof/>
            <w:webHidden/>
          </w:rPr>
          <w:t>32</w:t>
        </w:r>
        <w:r w:rsidR="00BB2B86">
          <w:rPr>
            <w:noProof/>
            <w:webHidden/>
          </w:rPr>
          <w:fldChar w:fldCharType="end"/>
        </w:r>
      </w:hyperlink>
    </w:p>
    <w:p w14:paraId="775ADA57" w14:textId="7286BBB1" w:rsidR="00BB2B86" w:rsidRDefault="00000000">
      <w:pPr>
        <w:pStyle w:val="TOC3"/>
        <w:rPr>
          <w:rFonts w:asciiTheme="minorHAnsi" w:eastAsiaTheme="minorEastAsia" w:hAnsiTheme="minorHAnsi" w:cstheme="minorBidi"/>
          <w:noProof/>
          <w:sz w:val="22"/>
          <w:szCs w:val="22"/>
          <w:lang w:val="en-GB" w:eastAsia="ja-JP"/>
        </w:rPr>
      </w:pPr>
      <w:hyperlink w:anchor="_Toc114065572" w:history="1">
        <w:r w:rsidR="00BB2B86" w:rsidRPr="00A84CFC">
          <w:rPr>
            <w:rStyle w:val="Hyperlink"/>
            <w:noProof/>
            <w14:scene3d>
              <w14:camera w14:prst="orthographicFront"/>
              <w14:lightRig w14:rig="threePt" w14:dir="t">
                <w14:rot w14:lat="0" w14:lon="0" w14:rev="0"/>
              </w14:lightRig>
            </w14:scene3d>
          </w:rPr>
          <w:t>7.7.1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_Toc114065572 \h </w:instrText>
        </w:r>
        <w:r w:rsidR="00BB2B86">
          <w:rPr>
            <w:noProof/>
            <w:webHidden/>
          </w:rPr>
        </w:r>
        <w:r w:rsidR="00BB2B86">
          <w:rPr>
            <w:noProof/>
            <w:webHidden/>
          </w:rPr>
          <w:fldChar w:fldCharType="separate"/>
        </w:r>
        <w:r w:rsidR="00BB2B86">
          <w:rPr>
            <w:noProof/>
            <w:webHidden/>
          </w:rPr>
          <w:t>32</w:t>
        </w:r>
        <w:r w:rsidR="00BB2B86">
          <w:rPr>
            <w:noProof/>
            <w:webHidden/>
          </w:rPr>
          <w:fldChar w:fldCharType="end"/>
        </w:r>
      </w:hyperlink>
    </w:p>
    <w:p w14:paraId="737744F2" w14:textId="5E147149" w:rsidR="00BB2B86" w:rsidRDefault="00000000">
      <w:pPr>
        <w:pStyle w:val="TOC3"/>
        <w:rPr>
          <w:rFonts w:asciiTheme="minorHAnsi" w:eastAsiaTheme="minorEastAsia" w:hAnsiTheme="minorHAnsi" w:cstheme="minorBidi"/>
          <w:noProof/>
          <w:sz w:val="22"/>
          <w:szCs w:val="22"/>
          <w:lang w:val="en-GB" w:eastAsia="ja-JP"/>
        </w:rPr>
      </w:pPr>
      <w:hyperlink w:anchor="_Toc114065573" w:history="1">
        <w:r w:rsidR="00BB2B86" w:rsidRPr="00A84CFC">
          <w:rPr>
            <w:rStyle w:val="Hyperlink"/>
            <w:noProof/>
            <w14:scene3d>
              <w14:camera w14:prst="orthographicFront"/>
              <w14:lightRig w14:rig="threePt" w14:dir="t">
                <w14:rot w14:lat="0" w14:lon="0" w14:rev="0"/>
              </w14:lightRig>
            </w14:scene3d>
          </w:rPr>
          <w:t>7.7.2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Operation</w:t>
        </w:r>
        <w:r w:rsidR="00BB2B86">
          <w:rPr>
            <w:noProof/>
            <w:webHidden/>
          </w:rPr>
          <w:tab/>
        </w:r>
        <w:r w:rsidR="00BB2B86">
          <w:rPr>
            <w:noProof/>
            <w:webHidden/>
          </w:rPr>
          <w:fldChar w:fldCharType="begin"/>
        </w:r>
        <w:r w:rsidR="00BB2B86">
          <w:rPr>
            <w:noProof/>
            <w:webHidden/>
          </w:rPr>
          <w:instrText xml:space="preserve"> PAGEREF _Toc114065573 \h </w:instrText>
        </w:r>
        <w:r w:rsidR="00BB2B86">
          <w:rPr>
            <w:noProof/>
            <w:webHidden/>
          </w:rPr>
        </w:r>
        <w:r w:rsidR="00BB2B86">
          <w:rPr>
            <w:noProof/>
            <w:webHidden/>
          </w:rPr>
          <w:fldChar w:fldCharType="separate"/>
        </w:r>
        <w:r w:rsidR="00BB2B86">
          <w:rPr>
            <w:noProof/>
            <w:webHidden/>
          </w:rPr>
          <w:t>32</w:t>
        </w:r>
        <w:r w:rsidR="00BB2B86">
          <w:rPr>
            <w:noProof/>
            <w:webHidden/>
          </w:rPr>
          <w:fldChar w:fldCharType="end"/>
        </w:r>
      </w:hyperlink>
    </w:p>
    <w:p w14:paraId="419CF62B" w14:textId="0FEEE0C0" w:rsidR="00BB2B86" w:rsidRDefault="00000000">
      <w:pPr>
        <w:pStyle w:val="TOC2"/>
        <w:rPr>
          <w:rFonts w:asciiTheme="minorHAnsi" w:eastAsiaTheme="minorEastAsia" w:hAnsiTheme="minorHAnsi" w:cstheme="minorBidi"/>
          <w:noProof/>
          <w:sz w:val="22"/>
          <w:szCs w:val="22"/>
          <w:lang w:val="en-GB" w:eastAsia="ja-JP"/>
        </w:rPr>
      </w:pPr>
      <w:hyperlink w:anchor="_Toc114065574" w:history="1">
        <w:r w:rsidR="00BB2B86" w:rsidRPr="00A84CFC">
          <w:rPr>
            <w:rStyle w:val="Hyperlink"/>
            <w:noProof/>
          </w:rPr>
          <w:t>7.8</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TeraHertz Standing Committee (SC THz)</w:t>
        </w:r>
        <w:r w:rsidR="00BB2B86">
          <w:rPr>
            <w:noProof/>
            <w:webHidden/>
          </w:rPr>
          <w:tab/>
        </w:r>
        <w:r w:rsidR="00BB2B86">
          <w:rPr>
            <w:noProof/>
            <w:webHidden/>
          </w:rPr>
          <w:fldChar w:fldCharType="begin"/>
        </w:r>
        <w:r w:rsidR="00BB2B86">
          <w:rPr>
            <w:noProof/>
            <w:webHidden/>
          </w:rPr>
          <w:instrText xml:space="preserve"> PAGEREF _Toc114065574 \h </w:instrText>
        </w:r>
        <w:r w:rsidR="00BB2B86">
          <w:rPr>
            <w:noProof/>
            <w:webHidden/>
          </w:rPr>
        </w:r>
        <w:r w:rsidR="00BB2B86">
          <w:rPr>
            <w:noProof/>
            <w:webHidden/>
          </w:rPr>
          <w:fldChar w:fldCharType="separate"/>
        </w:r>
        <w:r w:rsidR="00BB2B86">
          <w:rPr>
            <w:noProof/>
            <w:webHidden/>
          </w:rPr>
          <w:t>33</w:t>
        </w:r>
        <w:r w:rsidR="00BB2B86">
          <w:rPr>
            <w:noProof/>
            <w:webHidden/>
          </w:rPr>
          <w:fldChar w:fldCharType="end"/>
        </w:r>
      </w:hyperlink>
    </w:p>
    <w:p w14:paraId="3D9CAC02" w14:textId="7CB7C833" w:rsidR="00BB2B86" w:rsidRDefault="00000000">
      <w:pPr>
        <w:pStyle w:val="TOC3"/>
        <w:rPr>
          <w:rFonts w:asciiTheme="minorHAnsi" w:eastAsiaTheme="minorEastAsia" w:hAnsiTheme="minorHAnsi" w:cstheme="minorBidi"/>
          <w:noProof/>
          <w:sz w:val="22"/>
          <w:szCs w:val="22"/>
          <w:lang w:val="en-GB" w:eastAsia="ja-JP"/>
        </w:rPr>
      </w:pPr>
      <w:hyperlink w:anchor="_Toc114065575" w:history="1">
        <w:r w:rsidR="00BB2B86" w:rsidRPr="00A84CFC">
          <w:rPr>
            <w:rStyle w:val="Hyperlink"/>
            <w:rFonts w:cs="Arial"/>
            <w:noProof/>
            <w14:scene3d>
              <w14:camera w14:prst="orthographicFront"/>
              <w14:lightRig w14:rig="threePt" w14:dir="t">
                <w14:rot w14:lat="0" w14:lon="0" w14:rev="0"/>
              </w14:lightRig>
            </w14:scene3d>
          </w:rPr>
          <w:t>7.8.1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Function</w:t>
        </w:r>
        <w:r w:rsidR="00BB2B86">
          <w:rPr>
            <w:noProof/>
            <w:webHidden/>
          </w:rPr>
          <w:tab/>
        </w:r>
        <w:r w:rsidR="00BB2B86">
          <w:rPr>
            <w:noProof/>
            <w:webHidden/>
          </w:rPr>
          <w:fldChar w:fldCharType="begin"/>
        </w:r>
        <w:r w:rsidR="00BB2B86">
          <w:rPr>
            <w:noProof/>
            <w:webHidden/>
          </w:rPr>
          <w:instrText xml:space="preserve"> PAGEREF _Toc114065575 \h </w:instrText>
        </w:r>
        <w:r w:rsidR="00BB2B86">
          <w:rPr>
            <w:noProof/>
            <w:webHidden/>
          </w:rPr>
        </w:r>
        <w:r w:rsidR="00BB2B86">
          <w:rPr>
            <w:noProof/>
            <w:webHidden/>
          </w:rPr>
          <w:fldChar w:fldCharType="separate"/>
        </w:r>
        <w:r w:rsidR="00BB2B86">
          <w:rPr>
            <w:noProof/>
            <w:webHidden/>
          </w:rPr>
          <w:t>33</w:t>
        </w:r>
        <w:r w:rsidR="00BB2B86">
          <w:rPr>
            <w:noProof/>
            <w:webHidden/>
          </w:rPr>
          <w:fldChar w:fldCharType="end"/>
        </w:r>
      </w:hyperlink>
    </w:p>
    <w:p w14:paraId="3E7FA124" w14:textId="4133D68F" w:rsidR="00BB2B86" w:rsidRDefault="00000000">
      <w:pPr>
        <w:pStyle w:val="TOC3"/>
        <w:rPr>
          <w:rFonts w:asciiTheme="minorHAnsi" w:eastAsiaTheme="minorEastAsia" w:hAnsiTheme="minorHAnsi" w:cstheme="minorBidi"/>
          <w:noProof/>
          <w:sz w:val="22"/>
          <w:szCs w:val="22"/>
          <w:lang w:val="en-GB" w:eastAsia="ja-JP"/>
        </w:rPr>
      </w:pPr>
      <w:hyperlink w:anchor="_Toc114065576" w:history="1">
        <w:r w:rsidR="00BB2B86" w:rsidRPr="00A84CFC">
          <w:rPr>
            <w:rStyle w:val="Hyperlink"/>
            <w:noProof/>
            <w14:scene3d>
              <w14:camera w14:prst="orthographicFront"/>
              <w14:lightRig w14:rig="threePt" w14:dir="t">
                <w14:rot w14:lat="0" w14:lon="0" w14:rev="0"/>
              </w14:lightRig>
            </w14:scene3d>
          </w:rPr>
          <w:t>7.8.2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Operation</w:t>
        </w:r>
        <w:r w:rsidR="00BB2B86">
          <w:rPr>
            <w:noProof/>
            <w:webHidden/>
          </w:rPr>
          <w:tab/>
        </w:r>
        <w:r w:rsidR="00BB2B86">
          <w:rPr>
            <w:noProof/>
            <w:webHidden/>
          </w:rPr>
          <w:fldChar w:fldCharType="begin"/>
        </w:r>
        <w:r w:rsidR="00BB2B86">
          <w:rPr>
            <w:noProof/>
            <w:webHidden/>
          </w:rPr>
          <w:instrText xml:space="preserve"> PAGEREF _Toc114065576 \h </w:instrText>
        </w:r>
        <w:r w:rsidR="00BB2B86">
          <w:rPr>
            <w:noProof/>
            <w:webHidden/>
          </w:rPr>
        </w:r>
        <w:r w:rsidR="00BB2B86">
          <w:rPr>
            <w:noProof/>
            <w:webHidden/>
          </w:rPr>
          <w:fldChar w:fldCharType="separate"/>
        </w:r>
        <w:r w:rsidR="00BB2B86">
          <w:rPr>
            <w:noProof/>
            <w:webHidden/>
          </w:rPr>
          <w:t>33</w:t>
        </w:r>
        <w:r w:rsidR="00BB2B86">
          <w:rPr>
            <w:noProof/>
            <w:webHidden/>
          </w:rPr>
          <w:fldChar w:fldCharType="end"/>
        </w:r>
      </w:hyperlink>
    </w:p>
    <w:p w14:paraId="4155C8CE" w14:textId="43ABBD6F" w:rsidR="00BB2B86" w:rsidRDefault="00000000">
      <w:pPr>
        <w:pStyle w:val="TOC2"/>
        <w:rPr>
          <w:rFonts w:asciiTheme="minorHAnsi" w:eastAsiaTheme="minorEastAsia" w:hAnsiTheme="minorHAnsi" w:cstheme="minorBidi"/>
          <w:noProof/>
          <w:sz w:val="22"/>
          <w:szCs w:val="22"/>
          <w:lang w:val="en-GB" w:eastAsia="ja-JP"/>
        </w:rPr>
      </w:pPr>
      <w:hyperlink w:anchor="_Toc114065577" w:history="1">
        <w:r w:rsidR="00BB2B86" w:rsidRPr="00A84CFC">
          <w:rPr>
            <w:rStyle w:val="Hyperlink"/>
            <w:noProof/>
          </w:rPr>
          <w:t>7.9</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IETF Liaison Standing Committee (SC IETF)</w:t>
        </w:r>
        <w:r w:rsidR="00BB2B86">
          <w:rPr>
            <w:noProof/>
            <w:webHidden/>
          </w:rPr>
          <w:tab/>
        </w:r>
        <w:r w:rsidR="00BB2B86">
          <w:rPr>
            <w:noProof/>
            <w:webHidden/>
          </w:rPr>
          <w:fldChar w:fldCharType="begin"/>
        </w:r>
        <w:r w:rsidR="00BB2B86">
          <w:rPr>
            <w:noProof/>
            <w:webHidden/>
          </w:rPr>
          <w:instrText xml:space="preserve"> PAGEREF _Toc114065577 \h </w:instrText>
        </w:r>
        <w:r w:rsidR="00BB2B86">
          <w:rPr>
            <w:noProof/>
            <w:webHidden/>
          </w:rPr>
        </w:r>
        <w:r w:rsidR="00BB2B86">
          <w:rPr>
            <w:noProof/>
            <w:webHidden/>
          </w:rPr>
          <w:fldChar w:fldCharType="separate"/>
        </w:r>
        <w:r w:rsidR="00BB2B86">
          <w:rPr>
            <w:noProof/>
            <w:webHidden/>
          </w:rPr>
          <w:t>33</w:t>
        </w:r>
        <w:r w:rsidR="00BB2B86">
          <w:rPr>
            <w:noProof/>
            <w:webHidden/>
          </w:rPr>
          <w:fldChar w:fldCharType="end"/>
        </w:r>
      </w:hyperlink>
    </w:p>
    <w:p w14:paraId="130561CD" w14:textId="318D3E39" w:rsidR="00BB2B86" w:rsidRDefault="00000000">
      <w:pPr>
        <w:pStyle w:val="TOC3"/>
        <w:rPr>
          <w:rFonts w:asciiTheme="minorHAnsi" w:eastAsiaTheme="minorEastAsia" w:hAnsiTheme="minorHAnsi" w:cstheme="minorBidi"/>
          <w:noProof/>
          <w:sz w:val="22"/>
          <w:szCs w:val="22"/>
          <w:lang w:val="en-GB" w:eastAsia="ja-JP"/>
        </w:rPr>
      </w:pPr>
      <w:hyperlink w:anchor="_Toc114065578" w:history="1">
        <w:r w:rsidR="00BB2B86" w:rsidRPr="00A84CFC">
          <w:rPr>
            <w:rStyle w:val="Hyperlink"/>
            <w:noProof/>
            <w14:scene3d>
              <w14:camera w14:prst="orthographicFront"/>
              <w14:lightRig w14:rig="threePt" w14:dir="t">
                <w14:rot w14:lat="0" w14:lon="0" w14:rev="0"/>
              </w14:lightRig>
            </w14:scene3d>
          </w:rPr>
          <w:t>7.9.1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_Toc114065578 \h </w:instrText>
        </w:r>
        <w:r w:rsidR="00BB2B86">
          <w:rPr>
            <w:noProof/>
            <w:webHidden/>
          </w:rPr>
        </w:r>
        <w:r w:rsidR="00BB2B86">
          <w:rPr>
            <w:noProof/>
            <w:webHidden/>
          </w:rPr>
          <w:fldChar w:fldCharType="separate"/>
        </w:r>
        <w:r w:rsidR="00BB2B86">
          <w:rPr>
            <w:noProof/>
            <w:webHidden/>
          </w:rPr>
          <w:t>33</w:t>
        </w:r>
        <w:r w:rsidR="00BB2B86">
          <w:rPr>
            <w:noProof/>
            <w:webHidden/>
          </w:rPr>
          <w:fldChar w:fldCharType="end"/>
        </w:r>
      </w:hyperlink>
    </w:p>
    <w:p w14:paraId="5085BC94" w14:textId="329B3233" w:rsidR="00BB2B86" w:rsidRDefault="00000000">
      <w:pPr>
        <w:pStyle w:val="TOC3"/>
        <w:rPr>
          <w:rFonts w:asciiTheme="minorHAnsi" w:eastAsiaTheme="minorEastAsia" w:hAnsiTheme="minorHAnsi" w:cstheme="minorBidi"/>
          <w:noProof/>
          <w:sz w:val="22"/>
          <w:szCs w:val="22"/>
          <w:lang w:val="en-GB" w:eastAsia="ja-JP"/>
        </w:rPr>
      </w:pPr>
      <w:hyperlink w:anchor="_Toc114065579" w:history="1">
        <w:r w:rsidR="00BB2B86" w:rsidRPr="00A84CFC">
          <w:rPr>
            <w:rStyle w:val="Hyperlink"/>
            <w:noProof/>
            <w14:scene3d>
              <w14:camera w14:prst="orthographicFront"/>
              <w14:lightRig w14:rig="threePt" w14:dir="t">
                <w14:rot w14:lat="0" w14:lon="0" w14:rev="0"/>
              </w14:lightRig>
            </w14:scene3d>
          </w:rPr>
          <w:t>7.9.2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Operation</w:t>
        </w:r>
        <w:r w:rsidR="00BB2B86">
          <w:rPr>
            <w:noProof/>
            <w:webHidden/>
          </w:rPr>
          <w:tab/>
        </w:r>
        <w:r w:rsidR="00BB2B86">
          <w:rPr>
            <w:noProof/>
            <w:webHidden/>
          </w:rPr>
          <w:fldChar w:fldCharType="begin"/>
        </w:r>
        <w:r w:rsidR="00BB2B86">
          <w:rPr>
            <w:noProof/>
            <w:webHidden/>
          </w:rPr>
          <w:instrText xml:space="preserve"> PAGEREF _Toc114065579 \h </w:instrText>
        </w:r>
        <w:r w:rsidR="00BB2B86">
          <w:rPr>
            <w:noProof/>
            <w:webHidden/>
          </w:rPr>
        </w:r>
        <w:r w:rsidR="00BB2B86">
          <w:rPr>
            <w:noProof/>
            <w:webHidden/>
          </w:rPr>
          <w:fldChar w:fldCharType="separate"/>
        </w:r>
        <w:r w:rsidR="00BB2B86">
          <w:rPr>
            <w:noProof/>
            <w:webHidden/>
          </w:rPr>
          <w:t>33</w:t>
        </w:r>
        <w:r w:rsidR="00BB2B86">
          <w:rPr>
            <w:noProof/>
            <w:webHidden/>
          </w:rPr>
          <w:fldChar w:fldCharType="end"/>
        </w:r>
      </w:hyperlink>
    </w:p>
    <w:p w14:paraId="35A06211" w14:textId="6F392417" w:rsidR="00BB2B86" w:rsidRDefault="00000000" w:rsidP="008B3D8D">
      <w:pPr>
        <w:pStyle w:val="TOC1"/>
        <w:rPr>
          <w:rFonts w:asciiTheme="minorHAnsi" w:eastAsiaTheme="minorEastAsia" w:hAnsiTheme="minorHAnsi" w:cstheme="minorBidi"/>
          <w:sz w:val="22"/>
          <w:szCs w:val="22"/>
          <w:lang w:val="en-GB" w:eastAsia="ja-JP"/>
        </w:rPr>
      </w:pPr>
      <w:hyperlink w:anchor="_Toc114065580" w:history="1">
        <w:r w:rsidR="00BB2B86" w:rsidRPr="00A84CFC">
          <w:rPr>
            <w:rStyle w:val="Hyperlink"/>
            <w14:scene3d>
              <w14:camera w14:prst="orthographicFront"/>
              <w14:lightRig w14:rig="threePt" w14:dir="t">
                <w14:rot w14:lat="0" w14:lon="0" w14:rev="0"/>
              </w14:lightRig>
            </w14:scene3d>
          </w:rPr>
          <w:t>8</w:t>
        </w:r>
        <w:r w:rsidR="00BB2B86">
          <w:rPr>
            <w:rFonts w:asciiTheme="minorHAnsi" w:eastAsiaTheme="minorEastAsia" w:hAnsiTheme="minorHAnsi" w:cstheme="minorBidi"/>
            <w:sz w:val="22"/>
            <w:szCs w:val="22"/>
            <w:lang w:val="en-GB" w:eastAsia="ja-JP"/>
          </w:rPr>
          <w:tab/>
        </w:r>
        <w:r w:rsidR="00BB2B86" w:rsidRPr="00A84CFC">
          <w:rPr>
            <w:rStyle w:val="Hyperlink"/>
          </w:rPr>
          <w:t>802.15 Interest Group(s)</w:t>
        </w:r>
        <w:r w:rsidR="00BB2B86">
          <w:rPr>
            <w:webHidden/>
          </w:rPr>
          <w:tab/>
        </w:r>
        <w:r w:rsidR="00BB2B86">
          <w:rPr>
            <w:webHidden/>
          </w:rPr>
          <w:fldChar w:fldCharType="begin"/>
        </w:r>
        <w:r w:rsidR="00BB2B86">
          <w:rPr>
            <w:webHidden/>
          </w:rPr>
          <w:instrText xml:space="preserve"> PAGEREF _Toc114065580 \h </w:instrText>
        </w:r>
        <w:r w:rsidR="00BB2B86">
          <w:rPr>
            <w:webHidden/>
          </w:rPr>
        </w:r>
        <w:r w:rsidR="00BB2B86">
          <w:rPr>
            <w:webHidden/>
          </w:rPr>
          <w:fldChar w:fldCharType="separate"/>
        </w:r>
        <w:r w:rsidR="00BB2B86">
          <w:rPr>
            <w:webHidden/>
          </w:rPr>
          <w:t>34</w:t>
        </w:r>
        <w:r w:rsidR="00BB2B86">
          <w:rPr>
            <w:webHidden/>
          </w:rPr>
          <w:fldChar w:fldCharType="end"/>
        </w:r>
      </w:hyperlink>
    </w:p>
    <w:p w14:paraId="64DEFA05" w14:textId="73365730" w:rsidR="00BB2B86" w:rsidRDefault="00000000">
      <w:pPr>
        <w:pStyle w:val="TOC2"/>
        <w:rPr>
          <w:rFonts w:asciiTheme="minorHAnsi" w:eastAsiaTheme="minorEastAsia" w:hAnsiTheme="minorHAnsi" w:cstheme="minorBidi"/>
          <w:noProof/>
          <w:sz w:val="22"/>
          <w:szCs w:val="22"/>
          <w:lang w:val="en-GB" w:eastAsia="ja-JP"/>
        </w:rPr>
      </w:pPr>
      <w:hyperlink w:anchor="_Toc114065581" w:history="1">
        <w:r w:rsidR="00BB2B86" w:rsidRPr="00A84CFC">
          <w:rPr>
            <w:rStyle w:val="Hyperlink"/>
            <w:noProof/>
          </w:rPr>
          <w:t>8.1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_Toc114065581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592A7578" w14:textId="16746574" w:rsidR="00BB2B86" w:rsidRDefault="00000000">
      <w:pPr>
        <w:pStyle w:val="TOC2"/>
        <w:rPr>
          <w:rFonts w:asciiTheme="minorHAnsi" w:eastAsiaTheme="minorEastAsia" w:hAnsiTheme="minorHAnsi" w:cstheme="minorBidi"/>
          <w:noProof/>
          <w:sz w:val="22"/>
          <w:szCs w:val="22"/>
          <w:lang w:val="en-GB" w:eastAsia="ja-JP"/>
        </w:rPr>
      </w:pPr>
      <w:hyperlink w:anchor="_Toc114065582" w:history="1">
        <w:r w:rsidR="00BB2B86" w:rsidRPr="00A84CFC">
          <w:rPr>
            <w:rStyle w:val="Hyperlink"/>
            <w:noProof/>
          </w:rPr>
          <w:t>8.2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Membership</w:t>
        </w:r>
        <w:r w:rsidR="00BB2B86">
          <w:rPr>
            <w:noProof/>
            <w:webHidden/>
          </w:rPr>
          <w:tab/>
        </w:r>
        <w:r w:rsidR="00BB2B86">
          <w:rPr>
            <w:noProof/>
            <w:webHidden/>
          </w:rPr>
          <w:fldChar w:fldCharType="begin"/>
        </w:r>
        <w:r w:rsidR="00BB2B86">
          <w:rPr>
            <w:noProof/>
            <w:webHidden/>
          </w:rPr>
          <w:instrText xml:space="preserve"> PAGEREF _Toc114065582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4CE96CC3" w14:textId="3B39CF5A" w:rsidR="00BB2B86" w:rsidRDefault="00000000">
      <w:pPr>
        <w:pStyle w:val="TOC2"/>
        <w:rPr>
          <w:rFonts w:asciiTheme="minorHAnsi" w:eastAsiaTheme="minorEastAsia" w:hAnsiTheme="minorHAnsi" w:cstheme="minorBidi"/>
          <w:noProof/>
          <w:sz w:val="22"/>
          <w:szCs w:val="22"/>
          <w:lang w:val="en-GB" w:eastAsia="ja-JP"/>
        </w:rPr>
      </w:pPr>
      <w:hyperlink w:anchor="_Toc114065583" w:history="1">
        <w:r w:rsidR="00BB2B86" w:rsidRPr="00A84CFC">
          <w:rPr>
            <w:rStyle w:val="Hyperlink"/>
            <w:noProof/>
          </w:rPr>
          <w:t>8.3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Formation</w:t>
        </w:r>
        <w:r w:rsidR="00BB2B86">
          <w:rPr>
            <w:noProof/>
            <w:webHidden/>
          </w:rPr>
          <w:tab/>
        </w:r>
        <w:r w:rsidR="00BB2B86">
          <w:rPr>
            <w:noProof/>
            <w:webHidden/>
          </w:rPr>
          <w:fldChar w:fldCharType="begin"/>
        </w:r>
        <w:r w:rsidR="00BB2B86">
          <w:rPr>
            <w:noProof/>
            <w:webHidden/>
          </w:rPr>
          <w:instrText xml:space="preserve"> PAGEREF _Toc114065583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31FE4B75" w14:textId="60BEF274" w:rsidR="00BB2B86" w:rsidRDefault="00000000">
      <w:pPr>
        <w:pStyle w:val="TOC2"/>
        <w:rPr>
          <w:rFonts w:asciiTheme="minorHAnsi" w:eastAsiaTheme="minorEastAsia" w:hAnsiTheme="minorHAnsi" w:cstheme="minorBidi"/>
          <w:noProof/>
          <w:sz w:val="22"/>
          <w:szCs w:val="22"/>
          <w:lang w:val="en-GB" w:eastAsia="ja-JP"/>
        </w:rPr>
      </w:pPr>
      <w:hyperlink w:anchor="_Toc114065584" w:history="1">
        <w:r w:rsidR="00BB2B86" w:rsidRPr="00A84CFC">
          <w:rPr>
            <w:rStyle w:val="Hyperlink"/>
            <w:noProof/>
          </w:rPr>
          <w:t>8.4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Continuation</w:t>
        </w:r>
        <w:r w:rsidR="00BB2B86">
          <w:rPr>
            <w:noProof/>
            <w:webHidden/>
          </w:rPr>
          <w:tab/>
        </w:r>
        <w:r w:rsidR="00BB2B86">
          <w:rPr>
            <w:noProof/>
            <w:webHidden/>
          </w:rPr>
          <w:fldChar w:fldCharType="begin"/>
        </w:r>
        <w:r w:rsidR="00BB2B86">
          <w:rPr>
            <w:noProof/>
            <w:webHidden/>
          </w:rPr>
          <w:instrText xml:space="preserve"> PAGEREF _Toc114065584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03A1A073" w14:textId="148442E2" w:rsidR="00BB2B86" w:rsidRDefault="00000000">
      <w:pPr>
        <w:pStyle w:val="TOC2"/>
        <w:rPr>
          <w:rFonts w:asciiTheme="minorHAnsi" w:eastAsiaTheme="minorEastAsia" w:hAnsiTheme="minorHAnsi" w:cstheme="minorBidi"/>
          <w:noProof/>
          <w:sz w:val="22"/>
          <w:szCs w:val="22"/>
          <w:lang w:val="en-GB" w:eastAsia="ja-JP"/>
        </w:rPr>
      </w:pPr>
      <w:hyperlink w:anchor="_Toc114065585" w:history="1">
        <w:r w:rsidR="00BB2B86" w:rsidRPr="00A84CFC">
          <w:rPr>
            <w:rStyle w:val="Hyperlink"/>
            <w:noProof/>
          </w:rPr>
          <w:t>8.5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Interest Group Operation</w:t>
        </w:r>
        <w:r w:rsidR="00BB2B86">
          <w:rPr>
            <w:noProof/>
            <w:webHidden/>
          </w:rPr>
          <w:tab/>
        </w:r>
        <w:r w:rsidR="00BB2B86">
          <w:rPr>
            <w:noProof/>
            <w:webHidden/>
          </w:rPr>
          <w:fldChar w:fldCharType="begin"/>
        </w:r>
        <w:r w:rsidR="00BB2B86">
          <w:rPr>
            <w:noProof/>
            <w:webHidden/>
          </w:rPr>
          <w:instrText xml:space="preserve"> PAGEREF _Toc114065585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6A950031" w14:textId="46409DAC" w:rsidR="00BB2B86" w:rsidRDefault="00000000">
      <w:pPr>
        <w:pStyle w:val="TOC3"/>
        <w:rPr>
          <w:rFonts w:asciiTheme="minorHAnsi" w:eastAsiaTheme="minorEastAsia" w:hAnsiTheme="minorHAnsi" w:cstheme="minorBidi"/>
          <w:noProof/>
          <w:sz w:val="22"/>
          <w:szCs w:val="22"/>
          <w:lang w:val="en-GB" w:eastAsia="ja-JP"/>
        </w:rPr>
      </w:pPr>
      <w:hyperlink w:anchor="_Toc114065586" w:history="1">
        <w:r w:rsidR="00BB2B86" w:rsidRPr="00A84CFC">
          <w:rPr>
            <w:rStyle w:val="Hyperlink"/>
            <w:rFonts w:cs="Arial"/>
            <w:noProof/>
            <w14:scene3d>
              <w14:camera w14:prst="orthographicFront"/>
              <w14:lightRig w14:rig="threePt" w14:dir="t">
                <w14:rot w14:lat="0" w14:lon="0" w14:rev="0"/>
              </w14:lightRig>
            </w14:scene3d>
          </w:rPr>
          <w:t>8.5.1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Interest Group Meetings</w:t>
        </w:r>
        <w:r w:rsidR="00BB2B86">
          <w:rPr>
            <w:noProof/>
            <w:webHidden/>
          </w:rPr>
          <w:tab/>
        </w:r>
        <w:r w:rsidR="00BB2B86">
          <w:rPr>
            <w:noProof/>
            <w:webHidden/>
          </w:rPr>
          <w:fldChar w:fldCharType="begin"/>
        </w:r>
        <w:r w:rsidR="00BB2B86">
          <w:rPr>
            <w:noProof/>
            <w:webHidden/>
          </w:rPr>
          <w:instrText xml:space="preserve"> PAGEREF _Toc114065586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71353C47" w14:textId="46F13088" w:rsidR="00BB2B86" w:rsidRDefault="00000000">
      <w:pPr>
        <w:pStyle w:val="TOC3"/>
        <w:rPr>
          <w:rFonts w:asciiTheme="minorHAnsi" w:eastAsiaTheme="minorEastAsia" w:hAnsiTheme="minorHAnsi" w:cstheme="minorBidi"/>
          <w:noProof/>
          <w:sz w:val="22"/>
          <w:szCs w:val="22"/>
          <w:lang w:val="en-GB" w:eastAsia="ja-JP"/>
        </w:rPr>
      </w:pPr>
      <w:hyperlink w:anchor="_Toc114065587" w:history="1">
        <w:r w:rsidR="00BB2B86" w:rsidRPr="00A84CFC">
          <w:rPr>
            <w:rStyle w:val="Hyperlink"/>
            <w:rFonts w:cs="Arial"/>
            <w:noProof/>
            <w14:scene3d>
              <w14:camera w14:prst="orthographicFront"/>
              <w14:lightRig w14:rig="threePt" w14:dir="t">
                <w14:rot w14:lat="0" w14:lon="0" w14:rev="0"/>
              </w14:lightRig>
            </w14:scene3d>
          </w:rPr>
          <w:t>8.5.2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Voting at Interest Group Meetings</w:t>
        </w:r>
        <w:r w:rsidR="00BB2B86">
          <w:rPr>
            <w:noProof/>
            <w:webHidden/>
          </w:rPr>
          <w:tab/>
        </w:r>
        <w:r w:rsidR="00BB2B86">
          <w:rPr>
            <w:noProof/>
            <w:webHidden/>
          </w:rPr>
          <w:fldChar w:fldCharType="begin"/>
        </w:r>
        <w:r w:rsidR="00BB2B86">
          <w:rPr>
            <w:noProof/>
            <w:webHidden/>
          </w:rPr>
          <w:instrText xml:space="preserve"> PAGEREF _Toc114065587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22565FE3" w14:textId="24DD5A51" w:rsidR="00BB2B86" w:rsidRDefault="00000000">
      <w:pPr>
        <w:pStyle w:val="TOC2"/>
        <w:rPr>
          <w:rFonts w:asciiTheme="minorHAnsi" w:eastAsiaTheme="minorEastAsia" w:hAnsiTheme="minorHAnsi" w:cstheme="minorBidi"/>
          <w:noProof/>
          <w:sz w:val="22"/>
          <w:szCs w:val="22"/>
          <w:lang w:val="en-GB" w:eastAsia="ja-JP"/>
        </w:rPr>
      </w:pPr>
      <w:hyperlink w:anchor="_Toc114065588" w:history="1">
        <w:r w:rsidR="00BB2B86" w:rsidRPr="00A84CFC">
          <w:rPr>
            <w:rStyle w:val="Hyperlink"/>
            <w:noProof/>
          </w:rPr>
          <w:t>8.6</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Interest Group Chair</w:t>
        </w:r>
        <w:r w:rsidR="00BB2B86">
          <w:rPr>
            <w:noProof/>
            <w:webHidden/>
          </w:rPr>
          <w:tab/>
        </w:r>
        <w:r w:rsidR="00BB2B86">
          <w:rPr>
            <w:noProof/>
            <w:webHidden/>
          </w:rPr>
          <w:fldChar w:fldCharType="begin"/>
        </w:r>
        <w:r w:rsidR="00BB2B86">
          <w:rPr>
            <w:noProof/>
            <w:webHidden/>
          </w:rPr>
          <w:instrText xml:space="preserve"> PAGEREF _Toc114065588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66A9571D" w14:textId="2139826B" w:rsidR="00BB2B86" w:rsidRDefault="00000000" w:rsidP="008B3D8D">
      <w:pPr>
        <w:pStyle w:val="TOC1"/>
        <w:rPr>
          <w:rFonts w:asciiTheme="minorHAnsi" w:eastAsiaTheme="minorEastAsia" w:hAnsiTheme="minorHAnsi" w:cstheme="minorBidi"/>
          <w:sz w:val="22"/>
          <w:szCs w:val="22"/>
          <w:lang w:val="en-GB" w:eastAsia="ja-JP"/>
        </w:rPr>
      </w:pPr>
      <w:hyperlink w:anchor="_Toc114065589" w:history="1">
        <w:r w:rsidR="00BB2B86" w:rsidRPr="00A84CFC">
          <w:rPr>
            <w:rStyle w:val="Hyperlink"/>
            <w14:scene3d>
              <w14:camera w14:prst="orthographicFront"/>
              <w14:lightRig w14:rig="threePt" w14:dir="t">
                <w14:rot w14:lat="0" w14:lon="0" w14:rev="0"/>
              </w14:lightRig>
            </w14:scene3d>
          </w:rPr>
          <w:t>9</w:t>
        </w:r>
        <w:r w:rsidR="00BB2B86">
          <w:rPr>
            <w:rFonts w:asciiTheme="minorHAnsi" w:eastAsiaTheme="minorEastAsia" w:hAnsiTheme="minorHAnsi" w:cstheme="minorBidi"/>
            <w:sz w:val="22"/>
            <w:szCs w:val="22"/>
            <w:lang w:val="en-GB" w:eastAsia="ja-JP"/>
          </w:rPr>
          <w:tab/>
        </w:r>
        <w:r w:rsidR="00BB2B86" w:rsidRPr="00A84CFC">
          <w:rPr>
            <w:rStyle w:val="Hyperlink"/>
          </w:rPr>
          <w:t>Technical Expert Group (TEG)</w:t>
        </w:r>
        <w:r w:rsidR="00BB2B86">
          <w:rPr>
            <w:webHidden/>
          </w:rPr>
          <w:tab/>
        </w:r>
        <w:r w:rsidR="00BB2B86">
          <w:rPr>
            <w:webHidden/>
          </w:rPr>
          <w:fldChar w:fldCharType="begin"/>
        </w:r>
        <w:r w:rsidR="00BB2B86">
          <w:rPr>
            <w:webHidden/>
          </w:rPr>
          <w:instrText xml:space="preserve"> PAGEREF _Toc114065589 \h </w:instrText>
        </w:r>
        <w:r w:rsidR="00BB2B86">
          <w:rPr>
            <w:webHidden/>
          </w:rPr>
        </w:r>
        <w:r w:rsidR="00BB2B86">
          <w:rPr>
            <w:webHidden/>
          </w:rPr>
          <w:fldChar w:fldCharType="separate"/>
        </w:r>
        <w:r w:rsidR="00BB2B86">
          <w:rPr>
            <w:webHidden/>
          </w:rPr>
          <w:t>34</w:t>
        </w:r>
        <w:r w:rsidR="00BB2B86">
          <w:rPr>
            <w:webHidden/>
          </w:rPr>
          <w:fldChar w:fldCharType="end"/>
        </w:r>
      </w:hyperlink>
    </w:p>
    <w:p w14:paraId="097FD09A" w14:textId="6A7114F5" w:rsidR="00BB2B86" w:rsidRDefault="00000000">
      <w:pPr>
        <w:pStyle w:val="TOC2"/>
        <w:rPr>
          <w:rFonts w:asciiTheme="minorHAnsi" w:eastAsiaTheme="minorEastAsia" w:hAnsiTheme="minorHAnsi" w:cstheme="minorBidi"/>
          <w:noProof/>
          <w:sz w:val="22"/>
          <w:szCs w:val="22"/>
          <w:lang w:val="en-GB" w:eastAsia="ja-JP"/>
        </w:rPr>
      </w:pPr>
      <w:hyperlink w:anchor="_Toc114065590" w:history="1">
        <w:r w:rsidR="00BB2B86" w:rsidRPr="00A84CFC">
          <w:rPr>
            <w:rStyle w:val="Hyperlink"/>
            <w:noProof/>
          </w:rPr>
          <w:t>9.1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_Toc114065590 \h </w:instrText>
        </w:r>
        <w:r w:rsidR="00BB2B86">
          <w:rPr>
            <w:noProof/>
            <w:webHidden/>
          </w:rPr>
        </w:r>
        <w:r w:rsidR="00BB2B86">
          <w:rPr>
            <w:noProof/>
            <w:webHidden/>
          </w:rPr>
          <w:fldChar w:fldCharType="separate"/>
        </w:r>
        <w:r w:rsidR="00BB2B86">
          <w:rPr>
            <w:noProof/>
            <w:webHidden/>
          </w:rPr>
          <w:t>34</w:t>
        </w:r>
        <w:r w:rsidR="00BB2B86">
          <w:rPr>
            <w:noProof/>
            <w:webHidden/>
          </w:rPr>
          <w:fldChar w:fldCharType="end"/>
        </w:r>
      </w:hyperlink>
    </w:p>
    <w:p w14:paraId="077247FD" w14:textId="50DADC5D" w:rsidR="00BB2B86" w:rsidRDefault="00000000">
      <w:pPr>
        <w:pStyle w:val="TOC2"/>
        <w:rPr>
          <w:rFonts w:asciiTheme="minorHAnsi" w:eastAsiaTheme="minorEastAsia" w:hAnsiTheme="minorHAnsi" w:cstheme="minorBidi"/>
          <w:noProof/>
          <w:sz w:val="22"/>
          <w:szCs w:val="22"/>
          <w:lang w:val="en-GB" w:eastAsia="ja-JP"/>
        </w:rPr>
      </w:pPr>
      <w:hyperlink w:anchor="_Toc114065591" w:history="1">
        <w:r w:rsidR="00BB2B86" w:rsidRPr="00A84CFC">
          <w:rPr>
            <w:rStyle w:val="Hyperlink"/>
            <w:noProof/>
          </w:rPr>
          <w:t>9.2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Formation</w:t>
        </w:r>
        <w:r w:rsidR="00BB2B86">
          <w:rPr>
            <w:noProof/>
            <w:webHidden/>
          </w:rPr>
          <w:tab/>
        </w:r>
        <w:r w:rsidR="00BB2B86">
          <w:rPr>
            <w:noProof/>
            <w:webHidden/>
          </w:rPr>
          <w:fldChar w:fldCharType="begin"/>
        </w:r>
        <w:r w:rsidR="00BB2B86">
          <w:rPr>
            <w:noProof/>
            <w:webHidden/>
          </w:rPr>
          <w:instrText xml:space="preserve"> PAGEREF _Toc114065591 \h </w:instrText>
        </w:r>
        <w:r w:rsidR="00BB2B86">
          <w:rPr>
            <w:noProof/>
            <w:webHidden/>
          </w:rPr>
        </w:r>
        <w:r w:rsidR="00BB2B86">
          <w:rPr>
            <w:noProof/>
            <w:webHidden/>
          </w:rPr>
          <w:fldChar w:fldCharType="separate"/>
        </w:r>
        <w:r w:rsidR="00BB2B86">
          <w:rPr>
            <w:noProof/>
            <w:webHidden/>
          </w:rPr>
          <w:t>35</w:t>
        </w:r>
        <w:r w:rsidR="00BB2B86">
          <w:rPr>
            <w:noProof/>
            <w:webHidden/>
          </w:rPr>
          <w:fldChar w:fldCharType="end"/>
        </w:r>
      </w:hyperlink>
    </w:p>
    <w:p w14:paraId="4640768C" w14:textId="01B81C4E" w:rsidR="00BB2B86" w:rsidRDefault="00000000">
      <w:pPr>
        <w:pStyle w:val="TOC2"/>
        <w:rPr>
          <w:rFonts w:asciiTheme="minorHAnsi" w:eastAsiaTheme="minorEastAsia" w:hAnsiTheme="minorHAnsi" w:cstheme="minorBidi"/>
          <w:noProof/>
          <w:sz w:val="22"/>
          <w:szCs w:val="22"/>
          <w:lang w:val="en-GB" w:eastAsia="ja-JP"/>
        </w:rPr>
      </w:pPr>
      <w:hyperlink w:anchor="_Toc114065592" w:history="1">
        <w:r w:rsidR="00BB2B86" w:rsidRPr="00A84CFC">
          <w:rPr>
            <w:rStyle w:val="Hyperlink"/>
            <w:noProof/>
          </w:rPr>
          <w:t>9.3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Process</w:t>
        </w:r>
        <w:r w:rsidR="00BB2B86">
          <w:rPr>
            <w:noProof/>
            <w:webHidden/>
          </w:rPr>
          <w:tab/>
        </w:r>
        <w:r w:rsidR="00BB2B86">
          <w:rPr>
            <w:noProof/>
            <w:webHidden/>
          </w:rPr>
          <w:fldChar w:fldCharType="begin"/>
        </w:r>
        <w:r w:rsidR="00BB2B86">
          <w:rPr>
            <w:noProof/>
            <w:webHidden/>
          </w:rPr>
          <w:instrText xml:space="preserve"> PAGEREF _Toc114065592 \h </w:instrText>
        </w:r>
        <w:r w:rsidR="00BB2B86">
          <w:rPr>
            <w:noProof/>
            <w:webHidden/>
          </w:rPr>
        </w:r>
        <w:r w:rsidR="00BB2B86">
          <w:rPr>
            <w:noProof/>
            <w:webHidden/>
          </w:rPr>
          <w:fldChar w:fldCharType="separate"/>
        </w:r>
        <w:r w:rsidR="00BB2B86">
          <w:rPr>
            <w:noProof/>
            <w:webHidden/>
          </w:rPr>
          <w:t>35</w:t>
        </w:r>
        <w:r w:rsidR="00BB2B86">
          <w:rPr>
            <w:noProof/>
            <w:webHidden/>
          </w:rPr>
          <w:fldChar w:fldCharType="end"/>
        </w:r>
      </w:hyperlink>
    </w:p>
    <w:p w14:paraId="3210B732" w14:textId="6325FA80" w:rsidR="00BB2B86" w:rsidRDefault="00000000" w:rsidP="008B3D8D">
      <w:pPr>
        <w:pStyle w:val="TOC1"/>
        <w:rPr>
          <w:rFonts w:asciiTheme="minorHAnsi" w:eastAsiaTheme="minorEastAsia" w:hAnsiTheme="minorHAnsi" w:cstheme="minorBidi"/>
          <w:sz w:val="22"/>
          <w:szCs w:val="22"/>
          <w:lang w:val="en-GB" w:eastAsia="ja-JP"/>
        </w:rPr>
      </w:pPr>
      <w:hyperlink w:anchor="_Toc114065593" w:history="1">
        <w:r w:rsidR="00BB2B86" w:rsidRPr="00A84CFC">
          <w:rPr>
            <w:rStyle w:val="Hyperlink"/>
            <w14:scene3d>
              <w14:camera w14:prst="orthographicFront"/>
              <w14:lightRig w14:rig="threePt" w14:dir="t">
                <w14:rot w14:lat="0" w14:lon="0" w14:rev="0"/>
              </w14:lightRig>
            </w14:scene3d>
          </w:rPr>
          <w:t>10</w:t>
        </w:r>
        <w:r w:rsidR="00BB2B86">
          <w:rPr>
            <w:rFonts w:asciiTheme="minorHAnsi" w:eastAsiaTheme="minorEastAsia" w:hAnsiTheme="minorHAnsi" w:cstheme="minorBidi"/>
            <w:sz w:val="22"/>
            <w:szCs w:val="22"/>
            <w:lang w:val="en-GB" w:eastAsia="ja-JP"/>
          </w:rPr>
          <w:tab/>
        </w:r>
        <w:r w:rsidR="00BB2B86" w:rsidRPr="00A84CFC">
          <w:rPr>
            <w:rStyle w:val="Hyperlink"/>
          </w:rPr>
          <w:t>Security Expert Group (SEG)</w:t>
        </w:r>
        <w:r w:rsidR="00BB2B86">
          <w:rPr>
            <w:webHidden/>
          </w:rPr>
          <w:tab/>
        </w:r>
        <w:r w:rsidR="00BB2B86">
          <w:rPr>
            <w:webHidden/>
          </w:rPr>
          <w:fldChar w:fldCharType="begin"/>
        </w:r>
        <w:r w:rsidR="00BB2B86">
          <w:rPr>
            <w:webHidden/>
          </w:rPr>
          <w:instrText xml:space="preserve"> PAGEREF _Toc114065593 \h </w:instrText>
        </w:r>
        <w:r w:rsidR="00BB2B86">
          <w:rPr>
            <w:webHidden/>
          </w:rPr>
        </w:r>
        <w:r w:rsidR="00BB2B86">
          <w:rPr>
            <w:webHidden/>
          </w:rPr>
          <w:fldChar w:fldCharType="separate"/>
        </w:r>
        <w:r w:rsidR="00BB2B86">
          <w:rPr>
            <w:webHidden/>
          </w:rPr>
          <w:t>36</w:t>
        </w:r>
        <w:r w:rsidR="00BB2B86">
          <w:rPr>
            <w:webHidden/>
          </w:rPr>
          <w:fldChar w:fldCharType="end"/>
        </w:r>
      </w:hyperlink>
    </w:p>
    <w:p w14:paraId="4650C6F1" w14:textId="619FC1D3" w:rsidR="00BB2B86" w:rsidRDefault="00000000">
      <w:pPr>
        <w:pStyle w:val="TOC2"/>
        <w:rPr>
          <w:rFonts w:asciiTheme="minorHAnsi" w:eastAsiaTheme="minorEastAsia" w:hAnsiTheme="minorHAnsi" w:cstheme="minorBidi"/>
          <w:noProof/>
          <w:sz w:val="22"/>
          <w:szCs w:val="22"/>
          <w:lang w:val="en-GB" w:eastAsia="ja-JP"/>
        </w:rPr>
      </w:pPr>
      <w:hyperlink w:anchor="_Toc114065594" w:history="1">
        <w:r w:rsidR="00BB2B86" w:rsidRPr="00A84CFC">
          <w:rPr>
            <w:rStyle w:val="Hyperlink"/>
            <w:noProof/>
          </w:rPr>
          <w:t>10.1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Function</w:t>
        </w:r>
        <w:r w:rsidR="00BB2B86">
          <w:rPr>
            <w:noProof/>
            <w:webHidden/>
          </w:rPr>
          <w:tab/>
        </w:r>
        <w:r w:rsidR="00BB2B86">
          <w:rPr>
            <w:noProof/>
            <w:webHidden/>
          </w:rPr>
          <w:fldChar w:fldCharType="begin"/>
        </w:r>
        <w:r w:rsidR="00BB2B86">
          <w:rPr>
            <w:noProof/>
            <w:webHidden/>
          </w:rPr>
          <w:instrText xml:space="preserve"> PAGEREF _Toc114065594 \h </w:instrText>
        </w:r>
        <w:r w:rsidR="00BB2B86">
          <w:rPr>
            <w:noProof/>
            <w:webHidden/>
          </w:rPr>
        </w:r>
        <w:r w:rsidR="00BB2B86">
          <w:rPr>
            <w:noProof/>
            <w:webHidden/>
          </w:rPr>
          <w:fldChar w:fldCharType="separate"/>
        </w:r>
        <w:r w:rsidR="00BB2B86">
          <w:rPr>
            <w:noProof/>
            <w:webHidden/>
          </w:rPr>
          <w:t>36</w:t>
        </w:r>
        <w:r w:rsidR="00BB2B86">
          <w:rPr>
            <w:noProof/>
            <w:webHidden/>
          </w:rPr>
          <w:fldChar w:fldCharType="end"/>
        </w:r>
      </w:hyperlink>
    </w:p>
    <w:p w14:paraId="23ECD3DC" w14:textId="5188C541" w:rsidR="00BB2B86" w:rsidRDefault="00000000">
      <w:pPr>
        <w:pStyle w:val="TOC3"/>
        <w:rPr>
          <w:rFonts w:asciiTheme="minorHAnsi" w:eastAsiaTheme="minorEastAsia" w:hAnsiTheme="minorHAnsi" w:cstheme="minorBidi"/>
          <w:noProof/>
          <w:sz w:val="22"/>
          <w:szCs w:val="22"/>
          <w:lang w:val="en-GB" w:eastAsia="ja-JP"/>
        </w:rPr>
      </w:pPr>
      <w:hyperlink w:anchor="_Toc114065595" w:history="1">
        <w:r w:rsidR="00BB2B86" w:rsidRPr="00A84CFC">
          <w:rPr>
            <w:rStyle w:val="Hyperlink"/>
            <w:noProof/>
            <w14:scene3d>
              <w14:camera w14:prst="orthographicFront"/>
              <w14:lightRig w14:rig="threePt" w14:dir="t">
                <w14:rot w14:lat="0" w14:lon="0" w14:rev="0"/>
              </w14:lightRig>
            </w14:scene3d>
          </w:rPr>
          <w:t>10.1.1</w:t>
        </w:r>
        <w:r w:rsidR="00BB2B86">
          <w:rPr>
            <w:rFonts w:asciiTheme="minorHAnsi" w:eastAsiaTheme="minorEastAsia" w:hAnsiTheme="minorHAnsi" w:cstheme="minorBidi"/>
            <w:noProof/>
            <w:sz w:val="22"/>
            <w:szCs w:val="22"/>
            <w:lang w:val="en-GB" w:eastAsia="ja-JP"/>
          </w:rPr>
          <w:tab/>
        </w:r>
        <w:r w:rsidR="00BB2B86" w:rsidRPr="00A84CFC">
          <w:rPr>
            <w:rStyle w:val="Hyperlink"/>
            <w:b/>
            <w:noProof/>
          </w:rPr>
          <w:t>Cipher Suites</w:t>
        </w:r>
        <w:r w:rsidR="00BB2B86">
          <w:rPr>
            <w:noProof/>
            <w:webHidden/>
          </w:rPr>
          <w:tab/>
        </w:r>
        <w:r w:rsidR="00BB2B86">
          <w:rPr>
            <w:noProof/>
            <w:webHidden/>
          </w:rPr>
          <w:fldChar w:fldCharType="begin"/>
        </w:r>
        <w:r w:rsidR="00BB2B86">
          <w:rPr>
            <w:noProof/>
            <w:webHidden/>
          </w:rPr>
          <w:instrText xml:space="preserve"> PAGEREF _Toc114065595 \h </w:instrText>
        </w:r>
        <w:r w:rsidR="00BB2B86">
          <w:rPr>
            <w:noProof/>
            <w:webHidden/>
          </w:rPr>
        </w:r>
        <w:r w:rsidR="00BB2B86">
          <w:rPr>
            <w:noProof/>
            <w:webHidden/>
          </w:rPr>
          <w:fldChar w:fldCharType="separate"/>
        </w:r>
        <w:r w:rsidR="00BB2B86">
          <w:rPr>
            <w:noProof/>
            <w:webHidden/>
          </w:rPr>
          <w:t>36</w:t>
        </w:r>
        <w:r w:rsidR="00BB2B86">
          <w:rPr>
            <w:noProof/>
            <w:webHidden/>
          </w:rPr>
          <w:fldChar w:fldCharType="end"/>
        </w:r>
      </w:hyperlink>
    </w:p>
    <w:p w14:paraId="4F885D43" w14:textId="4F75C90F" w:rsidR="00BB2B86" w:rsidRDefault="00000000">
      <w:pPr>
        <w:pStyle w:val="TOC2"/>
        <w:rPr>
          <w:rFonts w:asciiTheme="minorHAnsi" w:eastAsiaTheme="minorEastAsia" w:hAnsiTheme="minorHAnsi" w:cstheme="minorBidi"/>
          <w:noProof/>
          <w:sz w:val="22"/>
          <w:szCs w:val="22"/>
          <w:lang w:val="en-GB" w:eastAsia="ja-JP"/>
        </w:rPr>
      </w:pPr>
      <w:hyperlink w:anchor="_Toc114065596" w:history="1">
        <w:r w:rsidR="00BB2B86" w:rsidRPr="00A84CFC">
          <w:rPr>
            <w:rStyle w:val="Hyperlink"/>
            <w:noProof/>
          </w:rPr>
          <w:t>10.2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Formation</w:t>
        </w:r>
        <w:r w:rsidR="00BB2B86">
          <w:rPr>
            <w:noProof/>
            <w:webHidden/>
          </w:rPr>
          <w:tab/>
        </w:r>
        <w:r w:rsidR="00BB2B86">
          <w:rPr>
            <w:noProof/>
            <w:webHidden/>
          </w:rPr>
          <w:fldChar w:fldCharType="begin"/>
        </w:r>
        <w:r w:rsidR="00BB2B86">
          <w:rPr>
            <w:noProof/>
            <w:webHidden/>
          </w:rPr>
          <w:instrText xml:space="preserve"> PAGEREF _Toc114065596 \h </w:instrText>
        </w:r>
        <w:r w:rsidR="00BB2B86">
          <w:rPr>
            <w:noProof/>
            <w:webHidden/>
          </w:rPr>
        </w:r>
        <w:r w:rsidR="00BB2B86">
          <w:rPr>
            <w:noProof/>
            <w:webHidden/>
          </w:rPr>
          <w:fldChar w:fldCharType="separate"/>
        </w:r>
        <w:r w:rsidR="00BB2B86">
          <w:rPr>
            <w:noProof/>
            <w:webHidden/>
          </w:rPr>
          <w:t>36</w:t>
        </w:r>
        <w:r w:rsidR="00BB2B86">
          <w:rPr>
            <w:noProof/>
            <w:webHidden/>
          </w:rPr>
          <w:fldChar w:fldCharType="end"/>
        </w:r>
      </w:hyperlink>
    </w:p>
    <w:p w14:paraId="3D6EB1FA" w14:textId="05A411A4" w:rsidR="00BB2B86" w:rsidRDefault="00000000">
      <w:pPr>
        <w:pStyle w:val="TOC2"/>
        <w:rPr>
          <w:rFonts w:asciiTheme="minorHAnsi" w:eastAsiaTheme="minorEastAsia" w:hAnsiTheme="minorHAnsi" w:cstheme="minorBidi"/>
          <w:noProof/>
          <w:sz w:val="22"/>
          <w:szCs w:val="22"/>
          <w:lang w:val="en-GB" w:eastAsia="ja-JP"/>
        </w:rPr>
      </w:pPr>
      <w:hyperlink w:anchor="_Toc114065597" w:history="1">
        <w:r w:rsidR="00BB2B86" w:rsidRPr="00A84CFC">
          <w:rPr>
            <w:rStyle w:val="Hyperlink"/>
            <w:noProof/>
          </w:rPr>
          <w:t>10.3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Process for Cipher review</w:t>
        </w:r>
        <w:r w:rsidR="00BB2B86">
          <w:rPr>
            <w:noProof/>
            <w:webHidden/>
          </w:rPr>
          <w:tab/>
        </w:r>
        <w:r w:rsidR="00BB2B86">
          <w:rPr>
            <w:noProof/>
            <w:webHidden/>
          </w:rPr>
          <w:fldChar w:fldCharType="begin"/>
        </w:r>
        <w:r w:rsidR="00BB2B86">
          <w:rPr>
            <w:noProof/>
            <w:webHidden/>
          </w:rPr>
          <w:instrText xml:space="preserve"> PAGEREF _Toc114065597 \h </w:instrText>
        </w:r>
        <w:r w:rsidR="00BB2B86">
          <w:rPr>
            <w:noProof/>
            <w:webHidden/>
          </w:rPr>
        </w:r>
        <w:r w:rsidR="00BB2B86">
          <w:rPr>
            <w:noProof/>
            <w:webHidden/>
          </w:rPr>
          <w:fldChar w:fldCharType="separate"/>
        </w:r>
        <w:r w:rsidR="00BB2B86">
          <w:rPr>
            <w:noProof/>
            <w:webHidden/>
          </w:rPr>
          <w:t>36</w:t>
        </w:r>
        <w:r w:rsidR="00BB2B86">
          <w:rPr>
            <w:noProof/>
            <w:webHidden/>
          </w:rPr>
          <w:fldChar w:fldCharType="end"/>
        </w:r>
      </w:hyperlink>
    </w:p>
    <w:p w14:paraId="5AAE871B" w14:textId="35C7441A" w:rsidR="00BB2B86" w:rsidRDefault="00000000" w:rsidP="008B3D8D">
      <w:pPr>
        <w:pStyle w:val="TOC1"/>
        <w:rPr>
          <w:rFonts w:asciiTheme="minorHAnsi" w:eastAsiaTheme="minorEastAsia" w:hAnsiTheme="minorHAnsi" w:cstheme="minorBidi"/>
          <w:sz w:val="22"/>
          <w:szCs w:val="22"/>
          <w:lang w:val="en-GB" w:eastAsia="ja-JP"/>
        </w:rPr>
      </w:pPr>
      <w:hyperlink w:anchor="_Toc114065598" w:history="1">
        <w:r w:rsidR="00BB2B86" w:rsidRPr="00A84CFC">
          <w:rPr>
            <w:rStyle w:val="Hyperlink"/>
            <w14:scene3d>
              <w14:camera w14:prst="orthographicFront"/>
              <w14:lightRig w14:rig="threePt" w14:dir="t">
                <w14:rot w14:lat="0" w14:lon="0" w14:rev="0"/>
              </w14:lightRig>
            </w14:scene3d>
          </w:rPr>
          <w:t>11</w:t>
        </w:r>
        <w:r w:rsidR="00BB2B86">
          <w:rPr>
            <w:rFonts w:asciiTheme="minorHAnsi" w:eastAsiaTheme="minorEastAsia" w:hAnsiTheme="minorHAnsi" w:cstheme="minorBidi"/>
            <w:sz w:val="22"/>
            <w:szCs w:val="22"/>
            <w:lang w:val="en-GB" w:eastAsia="ja-JP"/>
          </w:rPr>
          <w:tab/>
        </w:r>
        <w:r w:rsidR="00BB2B86" w:rsidRPr="00A84CFC">
          <w:rPr>
            <w:rStyle w:val="Hyperlink"/>
          </w:rPr>
          <w:t>Voting Rights</w:t>
        </w:r>
        <w:r w:rsidR="00BB2B86">
          <w:rPr>
            <w:webHidden/>
          </w:rPr>
          <w:tab/>
        </w:r>
        <w:r w:rsidR="00BB2B86">
          <w:rPr>
            <w:webHidden/>
          </w:rPr>
          <w:fldChar w:fldCharType="begin"/>
        </w:r>
        <w:r w:rsidR="00BB2B86">
          <w:rPr>
            <w:webHidden/>
          </w:rPr>
          <w:instrText xml:space="preserve"> PAGEREF _Toc114065598 \h </w:instrText>
        </w:r>
        <w:r w:rsidR="00BB2B86">
          <w:rPr>
            <w:webHidden/>
          </w:rPr>
        </w:r>
        <w:r w:rsidR="00BB2B86">
          <w:rPr>
            <w:webHidden/>
          </w:rPr>
          <w:fldChar w:fldCharType="separate"/>
        </w:r>
        <w:r w:rsidR="00BB2B86">
          <w:rPr>
            <w:webHidden/>
          </w:rPr>
          <w:t>37</w:t>
        </w:r>
        <w:r w:rsidR="00BB2B86">
          <w:rPr>
            <w:webHidden/>
          </w:rPr>
          <w:fldChar w:fldCharType="end"/>
        </w:r>
      </w:hyperlink>
    </w:p>
    <w:p w14:paraId="7481F4FE" w14:textId="5EE8C05B" w:rsidR="00BB2B86" w:rsidRDefault="00000000">
      <w:pPr>
        <w:pStyle w:val="TOC2"/>
        <w:rPr>
          <w:rFonts w:asciiTheme="minorHAnsi" w:eastAsiaTheme="minorEastAsia" w:hAnsiTheme="minorHAnsi" w:cstheme="minorBidi"/>
          <w:noProof/>
          <w:sz w:val="22"/>
          <w:szCs w:val="22"/>
          <w:lang w:val="en-GB" w:eastAsia="ja-JP"/>
        </w:rPr>
      </w:pPr>
      <w:hyperlink w:anchor="_Toc114065599" w:history="1">
        <w:r w:rsidR="00BB2B86" w:rsidRPr="00A84CFC">
          <w:rPr>
            <w:rStyle w:val="Hyperlink"/>
            <w:noProof/>
          </w:rPr>
          <w:t>11.1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Earning and Losing Voting Rights</w:t>
        </w:r>
        <w:r w:rsidR="00BB2B86">
          <w:rPr>
            <w:noProof/>
            <w:webHidden/>
          </w:rPr>
          <w:tab/>
        </w:r>
        <w:r w:rsidR="00BB2B86">
          <w:rPr>
            <w:noProof/>
            <w:webHidden/>
          </w:rPr>
          <w:fldChar w:fldCharType="begin"/>
        </w:r>
        <w:r w:rsidR="00BB2B86">
          <w:rPr>
            <w:noProof/>
            <w:webHidden/>
          </w:rPr>
          <w:instrText xml:space="preserve"> PAGEREF _Toc114065599 \h </w:instrText>
        </w:r>
        <w:r w:rsidR="00BB2B86">
          <w:rPr>
            <w:noProof/>
            <w:webHidden/>
          </w:rPr>
        </w:r>
        <w:r w:rsidR="00BB2B86">
          <w:rPr>
            <w:noProof/>
            <w:webHidden/>
          </w:rPr>
          <w:fldChar w:fldCharType="separate"/>
        </w:r>
        <w:r w:rsidR="00BB2B86">
          <w:rPr>
            <w:noProof/>
            <w:webHidden/>
          </w:rPr>
          <w:t>37</w:t>
        </w:r>
        <w:r w:rsidR="00BB2B86">
          <w:rPr>
            <w:noProof/>
            <w:webHidden/>
          </w:rPr>
          <w:fldChar w:fldCharType="end"/>
        </w:r>
      </w:hyperlink>
    </w:p>
    <w:p w14:paraId="38A09A7A" w14:textId="5AA433B9" w:rsidR="00BB2B86" w:rsidRDefault="00000000">
      <w:pPr>
        <w:pStyle w:val="TOC2"/>
        <w:rPr>
          <w:rFonts w:asciiTheme="minorHAnsi" w:eastAsiaTheme="minorEastAsia" w:hAnsiTheme="minorHAnsi" w:cstheme="minorBidi"/>
          <w:noProof/>
          <w:sz w:val="22"/>
          <w:szCs w:val="22"/>
          <w:lang w:val="en-GB" w:eastAsia="ja-JP"/>
        </w:rPr>
      </w:pPr>
      <w:hyperlink w:anchor="_Toc114065600" w:history="1">
        <w:r w:rsidR="00BB2B86" w:rsidRPr="00A84CFC">
          <w:rPr>
            <w:rStyle w:val="Hyperlink"/>
            <w:noProof/>
          </w:rPr>
          <w:t>11.2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Voting Rights levels of membership</w:t>
        </w:r>
        <w:r w:rsidR="00BB2B86">
          <w:rPr>
            <w:noProof/>
            <w:webHidden/>
          </w:rPr>
          <w:tab/>
        </w:r>
        <w:r w:rsidR="00BB2B86">
          <w:rPr>
            <w:noProof/>
            <w:webHidden/>
          </w:rPr>
          <w:fldChar w:fldCharType="begin"/>
        </w:r>
        <w:r w:rsidR="00BB2B86">
          <w:rPr>
            <w:noProof/>
            <w:webHidden/>
          </w:rPr>
          <w:instrText xml:space="preserve"> PAGEREF _Toc114065600 \h </w:instrText>
        </w:r>
        <w:r w:rsidR="00BB2B86">
          <w:rPr>
            <w:noProof/>
            <w:webHidden/>
          </w:rPr>
        </w:r>
        <w:r w:rsidR="00BB2B86">
          <w:rPr>
            <w:noProof/>
            <w:webHidden/>
          </w:rPr>
          <w:fldChar w:fldCharType="separate"/>
        </w:r>
        <w:r w:rsidR="00BB2B86">
          <w:rPr>
            <w:noProof/>
            <w:webHidden/>
          </w:rPr>
          <w:t>37</w:t>
        </w:r>
        <w:r w:rsidR="00BB2B86">
          <w:rPr>
            <w:noProof/>
            <w:webHidden/>
          </w:rPr>
          <w:fldChar w:fldCharType="end"/>
        </w:r>
      </w:hyperlink>
    </w:p>
    <w:p w14:paraId="04530ADF" w14:textId="11656C7E" w:rsidR="00BB2B86" w:rsidRDefault="00000000">
      <w:pPr>
        <w:pStyle w:val="TOC3"/>
        <w:rPr>
          <w:rFonts w:asciiTheme="minorHAnsi" w:eastAsiaTheme="minorEastAsia" w:hAnsiTheme="minorHAnsi" w:cstheme="minorBidi"/>
          <w:noProof/>
          <w:sz w:val="22"/>
          <w:szCs w:val="22"/>
          <w:lang w:val="en-GB" w:eastAsia="ja-JP"/>
        </w:rPr>
      </w:pPr>
      <w:hyperlink w:anchor="_Toc114065601" w:history="1">
        <w:r w:rsidR="00BB2B86" w:rsidRPr="00A84CFC">
          <w:rPr>
            <w:rStyle w:val="Hyperlink"/>
            <w:rFonts w:cs="Arial"/>
            <w:noProof/>
            <w14:scene3d>
              <w14:camera w14:prst="orthographicFront"/>
              <w14:lightRig w14:rig="threePt" w14:dir="t">
                <w14:rot w14:lat="0" w14:lon="0" w14:rev="0"/>
              </w14:lightRig>
            </w14:scene3d>
          </w:rPr>
          <w:t>11.2.1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Non-Voter</w:t>
        </w:r>
        <w:r w:rsidR="00BB2B86">
          <w:rPr>
            <w:noProof/>
            <w:webHidden/>
          </w:rPr>
          <w:tab/>
        </w:r>
        <w:r w:rsidR="00BB2B86">
          <w:rPr>
            <w:noProof/>
            <w:webHidden/>
          </w:rPr>
          <w:fldChar w:fldCharType="begin"/>
        </w:r>
        <w:r w:rsidR="00BB2B86">
          <w:rPr>
            <w:noProof/>
            <w:webHidden/>
          </w:rPr>
          <w:instrText xml:space="preserve"> PAGEREF _Toc114065601 \h </w:instrText>
        </w:r>
        <w:r w:rsidR="00BB2B86">
          <w:rPr>
            <w:noProof/>
            <w:webHidden/>
          </w:rPr>
        </w:r>
        <w:r w:rsidR="00BB2B86">
          <w:rPr>
            <w:noProof/>
            <w:webHidden/>
          </w:rPr>
          <w:fldChar w:fldCharType="separate"/>
        </w:r>
        <w:r w:rsidR="00BB2B86">
          <w:rPr>
            <w:noProof/>
            <w:webHidden/>
          </w:rPr>
          <w:t>37</w:t>
        </w:r>
        <w:r w:rsidR="00BB2B86">
          <w:rPr>
            <w:noProof/>
            <w:webHidden/>
          </w:rPr>
          <w:fldChar w:fldCharType="end"/>
        </w:r>
      </w:hyperlink>
    </w:p>
    <w:p w14:paraId="00D4CA9B" w14:textId="70250CE1" w:rsidR="00BB2B86" w:rsidRDefault="00000000">
      <w:pPr>
        <w:pStyle w:val="TOC3"/>
        <w:rPr>
          <w:rFonts w:asciiTheme="minorHAnsi" w:eastAsiaTheme="minorEastAsia" w:hAnsiTheme="minorHAnsi" w:cstheme="minorBidi"/>
          <w:noProof/>
          <w:sz w:val="22"/>
          <w:szCs w:val="22"/>
          <w:lang w:val="en-GB" w:eastAsia="ja-JP"/>
        </w:rPr>
      </w:pPr>
      <w:hyperlink w:anchor="_Toc114065602" w:history="1">
        <w:r w:rsidR="00BB2B86" w:rsidRPr="00A84CFC">
          <w:rPr>
            <w:rStyle w:val="Hyperlink"/>
            <w:rFonts w:cs="Arial"/>
            <w:noProof/>
            <w14:scene3d>
              <w14:camera w14:prst="orthographicFront"/>
              <w14:lightRig w14:rig="threePt" w14:dir="t">
                <w14:rot w14:lat="0" w14:lon="0" w14:rev="0"/>
              </w14:lightRig>
            </w14:scene3d>
          </w:rPr>
          <w:t>11.2.2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Aspirant</w:t>
        </w:r>
        <w:r w:rsidR="00BB2B86">
          <w:rPr>
            <w:noProof/>
            <w:webHidden/>
          </w:rPr>
          <w:tab/>
        </w:r>
        <w:r w:rsidR="00BB2B86">
          <w:rPr>
            <w:noProof/>
            <w:webHidden/>
          </w:rPr>
          <w:fldChar w:fldCharType="begin"/>
        </w:r>
        <w:r w:rsidR="00BB2B86">
          <w:rPr>
            <w:noProof/>
            <w:webHidden/>
          </w:rPr>
          <w:instrText xml:space="preserve"> PAGEREF _Toc114065602 \h </w:instrText>
        </w:r>
        <w:r w:rsidR="00BB2B86">
          <w:rPr>
            <w:noProof/>
            <w:webHidden/>
          </w:rPr>
        </w:r>
        <w:r w:rsidR="00BB2B86">
          <w:rPr>
            <w:noProof/>
            <w:webHidden/>
          </w:rPr>
          <w:fldChar w:fldCharType="separate"/>
        </w:r>
        <w:r w:rsidR="00BB2B86">
          <w:rPr>
            <w:noProof/>
            <w:webHidden/>
          </w:rPr>
          <w:t>38</w:t>
        </w:r>
        <w:r w:rsidR="00BB2B86">
          <w:rPr>
            <w:noProof/>
            <w:webHidden/>
          </w:rPr>
          <w:fldChar w:fldCharType="end"/>
        </w:r>
      </w:hyperlink>
    </w:p>
    <w:p w14:paraId="7E6D5B9F" w14:textId="3BBF7039" w:rsidR="00BB2B86" w:rsidRDefault="00000000">
      <w:pPr>
        <w:pStyle w:val="TOC3"/>
        <w:rPr>
          <w:rFonts w:asciiTheme="minorHAnsi" w:eastAsiaTheme="minorEastAsia" w:hAnsiTheme="minorHAnsi" w:cstheme="minorBidi"/>
          <w:noProof/>
          <w:sz w:val="22"/>
          <w:szCs w:val="22"/>
          <w:lang w:val="en-GB" w:eastAsia="ja-JP"/>
        </w:rPr>
      </w:pPr>
      <w:hyperlink w:anchor="_Toc114065603" w:history="1">
        <w:r w:rsidR="00BB2B86" w:rsidRPr="00A84CFC">
          <w:rPr>
            <w:rStyle w:val="Hyperlink"/>
            <w:noProof/>
            <w14:scene3d>
              <w14:camera w14:prst="orthographicFront"/>
              <w14:lightRig w14:rig="threePt" w14:dir="t">
                <w14:rot w14:lat="0" w14:lon="0" w14:rev="0"/>
              </w14:lightRig>
            </w14:scene3d>
          </w:rPr>
          <w:t>11.2.3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Nearly Voter</w:t>
        </w:r>
        <w:r w:rsidR="00BB2B86">
          <w:rPr>
            <w:noProof/>
            <w:webHidden/>
          </w:rPr>
          <w:tab/>
        </w:r>
        <w:r w:rsidR="00BB2B86">
          <w:rPr>
            <w:noProof/>
            <w:webHidden/>
          </w:rPr>
          <w:fldChar w:fldCharType="begin"/>
        </w:r>
        <w:r w:rsidR="00BB2B86">
          <w:rPr>
            <w:noProof/>
            <w:webHidden/>
          </w:rPr>
          <w:instrText xml:space="preserve"> PAGEREF _Toc114065603 \h </w:instrText>
        </w:r>
        <w:r w:rsidR="00BB2B86">
          <w:rPr>
            <w:noProof/>
            <w:webHidden/>
          </w:rPr>
        </w:r>
        <w:r w:rsidR="00BB2B86">
          <w:rPr>
            <w:noProof/>
            <w:webHidden/>
          </w:rPr>
          <w:fldChar w:fldCharType="separate"/>
        </w:r>
        <w:r w:rsidR="00BB2B86">
          <w:rPr>
            <w:noProof/>
            <w:webHidden/>
          </w:rPr>
          <w:t>38</w:t>
        </w:r>
        <w:r w:rsidR="00BB2B86">
          <w:rPr>
            <w:noProof/>
            <w:webHidden/>
          </w:rPr>
          <w:fldChar w:fldCharType="end"/>
        </w:r>
      </w:hyperlink>
    </w:p>
    <w:p w14:paraId="4460CF42" w14:textId="2E077140" w:rsidR="00BB2B86" w:rsidRDefault="00000000">
      <w:pPr>
        <w:pStyle w:val="TOC3"/>
        <w:rPr>
          <w:rFonts w:asciiTheme="minorHAnsi" w:eastAsiaTheme="minorEastAsia" w:hAnsiTheme="minorHAnsi" w:cstheme="minorBidi"/>
          <w:noProof/>
          <w:sz w:val="22"/>
          <w:szCs w:val="22"/>
          <w:lang w:val="en-GB" w:eastAsia="ja-JP"/>
        </w:rPr>
      </w:pPr>
      <w:hyperlink w:anchor="_Toc114065604" w:history="1">
        <w:r w:rsidR="00BB2B86" w:rsidRPr="00A84CFC">
          <w:rPr>
            <w:rStyle w:val="Hyperlink"/>
            <w:rFonts w:cs="Arial"/>
            <w:noProof/>
            <w14:scene3d>
              <w14:camera w14:prst="orthographicFront"/>
              <w14:lightRig w14:rig="threePt" w14:dir="t">
                <w14:rot w14:lat="0" w14:lon="0" w14:rev="0"/>
              </w14:lightRig>
            </w14:scene3d>
          </w:rPr>
          <w:t>11.2.4</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Voter</w:t>
        </w:r>
        <w:r w:rsidR="00BB2B86">
          <w:rPr>
            <w:noProof/>
            <w:webHidden/>
          </w:rPr>
          <w:tab/>
        </w:r>
        <w:r w:rsidR="00BB2B86">
          <w:rPr>
            <w:noProof/>
            <w:webHidden/>
          </w:rPr>
          <w:fldChar w:fldCharType="begin"/>
        </w:r>
        <w:r w:rsidR="00BB2B86">
          <w:rPr>
            <w:noProof/>
            <w:webHidden/>
          </w:rPr>
          <w:instrText xml:space="preserve"> PAGEREF _Toc114065604 \h </w:instrText>
        </w:r>
        <w:r w:rsidR="00BB2B86">
          <w:rPr>
            <w:noProof/>
            <w:webHidden/>
          </w:rPr>
        </w:r>
        <w:r w:rsidR="00BB2B86">
          <w:rPr>
            <w:noProof/>
            <w:webHidden/>
          </w:rPr>
          <w:fldChar w:fldCharType="separate"/>
        </w:r>
        <w:r w:rsidR="00BB2B86">
          <w:rPr>
            <w:noProof/>
            <w:webHidden/>
          </w:rPr>
          <w:t>38</w:t>
        </w:r>
        <w:r w:rsidR="00BB2B86">
          <w:rPr>
            <w:noProof/>
            <w:webHidden/>
          </w:rPr>
          <w:fldChar w:fldCharType="end"/>
        </w:r>
      </w:hyperlink>
    </w:p>
    <w:p w14:paraId="50FBFCF4" w14:textId="1BCAF28C" w:rsidR="00BB2B86" w:rsidRDefault="00000000">
      <w:pPr>
        <w:pStyle w:val="TOC2"/>
        <w:rPr>
          <w:rFonts w:asciiTheme="minorHAnsi" w:eastAsiaTheme="minorEastAsia" w:hAnsiTheme="minorHAnsi" w:cstheme="minorBidi"/>
          <w:noProof/>
          <w:sz w:val="22"/>
          <w:szCs w:val="22"/>
          <w:lang w:val="en-GB" w:eastAsia="ja-JP"/>
        </w:rPr>
      </w:pPr>
      <w:hyperlink w:anchor="_Toc114065605" w:history="1">
        <w:r w:rsidR="00BB2B86" w:rsidRPr="00A84CFC">
          <w:rPr>
            <w:rStyle w:val="Hyperlink"/>
            <w:noProof/>
          </w:rPr>
          <w:t>11.3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Voting Tokens</w:t>
        </w:r>
        <w:r w:rsidR="00BB2B86">
          <w:rPr>
            <w:noProof/>
            <w:webHidden/>
          </w:rPr>
          <w:tab/>
        </w:r>
        <w:r w:rsidR="00BB2B86">
          <w:rPr>
            <w:noProof/>
            <w:webHidden/>
          </w:rPr>
          <w:fldChar w:fldCharType="begin"/>
        </w:r>
        <w:r w:rsidR="00BB2B86">
          <w:rPr>
            <w:noProof/>
            <w:webHidden/>
          </w:rPr>
          <w:instrText xml:space="preserve"> PAGEREF _Toc114065605 \h </w:instrText>
        </w:r>
        <w:r w:rsidR="00BB2B86">
          <w:rPr>
            <w:noProof/>
            <w:webHidden/>
          </w:rPr>
        </w:r>
        <w:r w:rsidR="00BB2B86">
          <w:rPr>
            <w:noProof/>
            <w:webHidden/>
          </w:rPr>
          <w:fldChar w:fldCharType="separate"/>
        </w:r>
        <w:r w:rsidR="00BB2B86">
          <w:rPr>
            <w:noProof/>
            <w:webHidden/>
          </w:rPr>
          <w:t>38</w:t>
        </w:r>
        <w:r w:rsidR="00BB2B86">
          <w:rPr>
            <w:noProof/>
            <w:webHidden/>
          </w:rPr>
          <w:fldChar w:fldCharType="end"/>
        </w:r>
      </w:hyperlink>
    </w:p>
    <w:p w14:paraId="6E23FEA5" w14:textId="6DAF90EE" w:rsidR="00BB2B86" w:rsidRDefault="00000000" w:rsidP="008B3D8D">
      <w:pPr>
        <w:pStyle w:val="TOC1"/>
        <w:rPr>
          <w:rFonts w:asciiTheme="minorHAnsi" w:eastAsiaTheme="minorEastAsia" w:hAnsiTheme="minorHAnsi" w:cstheme="minorBidi"/>
          <w:sz w:val="22"/>
          <w:szCs w:val="22"/>
          <w:lang w:val="en-GB" w:eastAsia="ja-JP"/>
        </w:rPr>
      </w:pPr>
      <w:hyperlink w:anchor="_Toc114065606" w:history="1">
        <w:r w:rsidR="00BB2B86" w:rsidRPr="00A84CFC">
          <w:rPr>
            <w:rStyle w:val="Hyperlink"/>
            <w14:scene3d>
              <w14:camera w14:prst="orthographicFront"/>
              <w14:lightRig w14:rig="threePt" w14:dir="t">
                <w14:rot w14:lat="0" w14:lon="0" w14:rev="0"/>
              </w14:lightRig>
            </w14:scene3d>
          </w:rPr>
          <w:t>12</w:t>
        </w:r>
        <w:r w:rsidR="00BB2B86">
          <w:rPr>
            <w:rFonts w:asciiTheme="minorHAnsi" w:eastAsiaTheme="minorEastAsia" w:hAnsiTheme="minorHAnsi" w:cstheme="minorBidi"/>
            <w:sz w:val="22"/>
            <w:szCs w:val="22"/>
            <w:lang w:val="en-GB" w:eastAsia="ja-JP"/>
          </w:rPr>
          <w:tab/>
        </w:r>
        <w:r w:rsidR="00BB2B86" w:rsidRPr="00A84CFC">
          <w:rPr>
            <w:rStyle w:val="Hyperlink"/>
          </w:rPr>
          <w:t>Active 802.15 WG participant access</w:t>
        </w:r>
        <w:r w:rsidR="00BB2B86">
          <w:rPr>
            <w:webHidden/>
          </w:rPr>
          <w:tab/>
        </w:r>
        <w:r w:rsidR="00BB2B86">
          <w:rPr>
            <w:webHidden/>
          </w:rPr>
          <w:fldChar w:fldCharType="begin"/>
        </w:r>
        <w:r w:rsidR="00BB2B86">
          <w:rPr>
            <w:webHidden/>
          </w:rPr>
          <w:instrText xml:space="preserve"> PAGEREF _Toc114065606 \h </w:instrText>
        </w:r>
        <w:r w:rsidR="00BB2B86">
          <w:rPr>
            <w:webHidden/>
          </w:rPr>
        </w:r>
        <w:r w:rsidR="00BB2B86">
          <w:rPr>
            <w:webHidden/>
          </w:rPr>
          <w:fldChar w:fldCharType="separate"/>
        </w:r>
        <w:r w:rsidR="00BB2B86">
          <w:rPr>
            <w:webHidden/>
          </w:rPr>
          <w:t>39</w:t>
        </w:r>
        <w:r w:rsidR="00BB2B86">
          <w:rPr>
            <w:webHidden/>
          </w:rPr>
          <w:fldChar w:fldCharType="end"/>
        </w:r>
      </w:hyperlink>
    </w:p>
    <w:p w14:paraId="75ECF042" w14:textId="12B3CDD7" w:rsidR="00BB2B86" w:rsidRDefault="00000000">
      <w:pPr>
        <w:pStyle w:val="TOC2"/>
        <w:rPr>
          <w:rFonts w:asciiTheme="minorHAnsi" w:eastAsiaTheme="minorEastAsia" w:hAnsiTheme="minorHAnsi" w:cstheme="minorBidi"/>
          <w:noProof/>
          <w:sz w:val="22"/>
          <w:szCs w:val="22"/>
          <w:lang w:val="en-GB" w:eastAsia="ja-JP"/>
        </w:rPr>
      </w:pPr>
      <w:hyperlink w:anchor="_Toc114065607" w:history="1">
        <w:r w:rsidR="00BB2B86" w:rsidRPr="00A84CFC">
          <w:rPr>
            <w:rStyle w:val="Hyperlink"/>
            <w:noProof/>
          </w:rPr>
          <w:t>12.1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Email lists</w:t>
        </w:r>
        <w:r w:rsidR="00BB2B86">
          <w:rPr>
            <w:noProof/>
            <w:webHidden/>
          </w:rPr>
          <w:tab/>
        </w:r>
        <w:r w:rsidR="00BB2B86">
          <w:rPr>
            <w:noProof/>
            <w:webHidden/>
          </w:rPr>
          <w:fldChar w:fldCharType="begin"/>
        </w:r>
        <w:r w:rsidR="00BB2B86">
          <w:rPr>
            <w:noProof/>
            <w:webHidden/>
          </w:rPr>
          <w:instrText xml:space="preserve"> PAGEREF _Toc114065607 \h </w:instrText>
        </w:r>
        <w:r w:rsidR="00BB2B86">
          <w:rPr>
            <w:noProof/>
            <w:webHidden/>
          </w:rPr>
        </w:r>
        <w:r w:rsidR="00BB2B86">
          <w:rPr>
            <w:noProof/>
            <w:webHidden/>
          </w:rPr>
          <w:fldChar w:fldCharType="separate"/>
        </w:r>
        <w:r w:rsidR="00BB2B86">
          <w:rPr>
            <w:noProof/>
            <w:webHidden/>
          </w:rPr>
          <w:t>39</w:t>
        </w:r>
        <w:r w:rsidR="00BB2B86">
          <w:rPr>
            <w:noProof/>
            <w:webHidden/>
          </w:rPr>
          <w:fldChar w:fldCharType="end"/>
        </w:r>
      </w:hyperlink>
    </w:p>
    <w:p w14:paraId="1DC9F89C" w14:textId="23594C24" w:rsidR="00BB2B86" w:rsidRDefault="00000000">
      <w:pPr>
        <w:pStyle w:val="TOC2"/>
        <w:rPr>
          <w:rFonts w:asciiTheme="minorHAnsi" w:eastAsiaTheme="minorEastAsia" w:hAnsiTheme="minorHAnsi" w:cstheme="minorBidi"/>
          <w:noProof/>
          <w:sz w:val="22"/>
          <w:szCs w:val="22"/>
          <w:lang w:val="en-GB" w:eastAsia="ja-JP"/>
        </w:rPr>
      </w:pPr>
      <w:hyperlink w:anchor="_Toc114065608" w:history="1">
        <w:r w:rsidR="00BB2B86" w:rsidRPr="00A84CFC">
          <w:rPr>
            <w:rStyle w:val="Hyperlink"/>
            <w:noProof/>
          </w:rPr>
          <w:t>12.2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Teleconferences (Telecons)</w:t>
        </w:r>
        <w:r w:rsidR="00BB2B86">
          <w:rPr>
            <w:noProof/>
            <w:webHidden/>
          </w:rPr>
          <w:tab/>
        </w:r>
        <w:r w:rsidR="00BB2B86">
          <w:rPr>
            <w:noProof/>
            <w:webHidden/>
          </w:rPr>
          <w:fldChar w:fldCharType="begin"/>
        </w:r>
        <w:r w:rsidR="00BB2B86">
          <w:rPr>
            <w:noProof/>
            <w:webHidden/>
          </w:rPr>
          <w:instrText xml:space="preserve"> PAGEREF _Toc114065608 \h </w:instrText>
        </w:r>
        <w:r w:rsidR="00BB2B86">
          <w:rPr>
            <w:noProof/>
            <w:webHidden/>
          </w:rPr>
        </w:r>
        <w:r w:rsidR="00BB2B86">
          <w:rPr>
            <w:noProof/>
            <w:webHidden/>
          </w:rPr>
          <w:fldChar w:fldCharType="separate"/>
        </w:r>
        <w:r w:rsidR="00BB2B86">
          <w:rPr>
            <w:noProof/>
            <w:webHidden/>
          </w:rPr>
          <w:t>40</w:t>
        </w:r>
        <w:r w:rsidR="00BB2B86">
          <w:rPr>
            <w:noProof/>
            <w:webHidden/>
          </w:rPr>
          <w:fldChar w:fldCharType="end"/>
        </w:r>
      </w:hyperlink>
    </w:p>
    <w:p w14:paraId="68532A0C" w14:textId="66C605B2" w:rsidR="00BB2B86" w:rsidRDefault="00000000">
      <w:pPr>
        <w:pStyle w:val="TOC2"/>
        <w:rPr>
          <w:rFonts w:asciiTheme="minorHAnsi" w:eastAsiaTheme="minorEastAsia" w:hAnsiTheme="minorHAnsi" w:cstheme="minorBidi"/>
          <w:noProof/>
          <w:sz w:val="22"/>
          <w:szCs w:val="22"/>
          <w:lang w:val="en-GB" w:eastAsia="ja-JP"/>
        </w:rPr>
      </w:pPr>
      <w:hyperlink w:anchor="_Toc114065609" w:history="1">
        <w:r w:rsidR="00BB2B86" w:rsidRPr="00A84CFC">
          <w:rPr>
            <w:rStyle w:val="Hyperlink"/>
            <w:noProof/>
          </w:rPr>
          <w:t>12.3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Public Document Server</w:t>
        </w:r>
        <w:r w:rsidR="00BB2B86">
          <w:rPr>
            <w:noProof/>
            <w:webHidden/>
          </w:rPr>
          <w:tab/>
        </w:r>
        <w:r w:rsidR="00BB2B86">
          <w:rPr>
            <w:noProof/>
            <w:webHidden/>
          </w:rPr>
          <w:fldChar w:fldCharType="begin"/>
        </w:r>
        <w:r w:rsidR="00BB2B86">
          <w:rPr>
            <w:noProof/>
            <w:webHidden/>
          </w:rPr>
          <w:instrText xml:space="preserve"> PAGEREF _Toc114065609 \h </w:instrText>
        </w:r>
        <w:r w:rsidR="00BB2B86">
          <w:rPr>
            <w:noProof/>
            <w:webHidden/>
          </w:rPr>
        </w:r>
        <w:r w:rsidR="00BB2B86">
          <w:rPr>
            <w:noProof/>
            <w:webHidden/>
          </w:rPr>
          <w:fldChar w:fldCharType="separate"/>
        </w:r>
        <w:r w:rsidR="00BB2B86">
          <w:rPr>
            <w:noProof/>
            <w:webHidden/>
          </w:rPr>
          <w:t>40</w:t>
        </w:r>
        <w:r w:rsidR="00BB2B86">
          <w:rPr>
            <w:noProof/>
            <w:webHidden/>
          </w:rPr>
          <w:fldChar w:fldCharType="end"/>
        </w:r>
      </w:hyperlink>
    </w:p>
    <w:p w14:paraId="59810319" w14:textId="4CBD3A57" w:rsidR="00BB2B86" w:rsidRDefault="00000000">
      <w:pPr>
        <w:pStyle w:val="TOC2"/>
        <w:rPr>
          <w:rFonts w:asciiTheme="minorHAnsi" w:eastAsiaTheme="minorEastAsia" w:hAnsiTheme="minorHAnsi" w:cstheme="minorBidi"/>
          <w:noProof/>
          <w:sz w:val="22"/>
          <w:szCs w:val="22"/>
          <w:lang w:val="en-GB" w:eastAsia="ja-JP"/>
        </w:rPr>
      </w:pPr>
      <w:hyperlink w:anchor="_Toc114065610" w:history="1">
        <w:r w:rsidR="00BB2B86" w:rsidRPr="00A84CFC">
          <w:rPr>
            <w:rStyle w:val="Hyperlink"/>
            <w:noProof/>
          </w:rPr>
          <w:t>12.4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Private Members-only Document Server</w:t>
        </w:r>
        <w:r w:rsidR="00BB2B86">
          <w:rPr>
            <w:noProof/>
            <w:webHidden/>
          </w:rPr>
          <w:tab/>
        </w:r>
        <w:r w:rsidR="00BB2B86">
          <w:rPr>
            <w:noProof/>
            <w:webHidden/>
          </w:rPr>
          <w:fldChar w:fldCharType="begin"/>
        </w:r>
        <w:r w:rsidR="00BB2B86">
          <w:rPr>
            <w:noProof/>
            <w:webHidden/>
          </w:rPr>
          <w:instrText xml:space="preserve"> PAGEREF _Toc114065610 \h </w:instrText>
        </w:r>
        <w:r w:rsidR="00BB2B86">
          <w:rPr>
            <w:noProof/>
            <w:webHidden/>
          </w:rPr>
        </w:r>
        <w:r w:rsidR="00BB2B86">
          <w:rPr>
            <w:noProof/>
            <w:webHidden/>
          </w:rPr>
          <w:fldChar w:fldCharType="separate"/>
        </w:r>
        <w:r w:rsidR="00BB2B86">
          <w:rPr>
            <w:noProof/>
            <w:webHidden/>
          </w:rPr>
          <w:t>40</w:t>
        </w:r>
        <w:r w:rsidR="00BB2B86">
          <w:rPr>
            <w:noProof/>
            <w:webHidden/>
          </w:rPr>
          <w:fldChar w:fldCharType="end"/>
        </w:r>
      </w:hyperlink>
    </w:p>
    <w:p w14:paraId="4560AFC5" w14:textId="3EA91065" w:rsidR="00BB2B86" w:rsidRDefault="00000000" w:rsidP="008B3D8D">
      <w:pPr>
        <w:pStyle w:val="TOC1"/>
        <w:rPr>
          <w:rFonts w:asciiTheme="minorHAnsi" w:eastAsiaTheme="minorEastAsia" w:hAnsiTheme="minorHAnsi" w:cstheme="minorBidi"/>
          <w:sz w:val="22"/>
          <w:szCs w:val="22"/>
          <w:lang w:val="en-GB" w:eastAsia="ja-JP"/>
        </w:rPr>
      </w:pPr>
      <w:hyperlink w:anchor="_Toc114065611" w:history="1">
        <w:r w:rsidR="00BB2B86" w:rsidRPr="00A84CFC">
          <w:rPr>
            <w:rStyle w:val="Hyperlink"/>
            <w14:scene3d>
              <w14:camera w14:prst="orthographicFront"/>
              <w14:lightRig w14:rig="threePt" w14:dir="t">
                <w14:rot w14:lat="0" w14:lon="0" w14:rev="0"/>
              </w14:lightRig>
            </w14:scene3d>
          </w:rPr>
          <w:t>13</w:t>
        </w:r>
        <w:r w:rsidR="00BB2B86">
          <w:rPr>
            <w:rFonts w:asciiTheme="minorHAnsi" w:eastAsiaTheme="minorEastAsia" w:hAnsiTheme="minorHAnsi" w:cstheme="minorBidi"/>
            <w:sz w:val="22"/>
            <w:szCs w:val="22"/>
            <w:lang w:val="en-GB" w:eastAsia="ja-JP"/>
          </w:rPr>
          <w:tab/>
        </w:r>
        <w:r w:rsidR="00BB2B86" w:rsidRPr="00A84CFC">
          <w:rPr>
            <w:rStyle w:val="Hyperlink"/>
          </w:rPr>
          <w:t>IEEE 802.15 WG typical Motions</w:t>
        </w:r>
        <w:r w:rsidR="00BB2B86">
          <w:rPr>
            <w:webHidden/>
          </w:rPr>
          <w:tab/>
        </w:r>
        <w:r w:rsidR="00BB2B86">
          <w:rPr>
            <w:webHidden/>
          </w:rPr>
          <w:fldChar w:fldCharType="begin"/>
        </w:r>
        <w:r w:rsidR="00BB2B86">
          <w:rPr>
            <w:webHidden/>
          </w:rPr>
          <w:instrText xml:space="preserve"> PAGEREF _Toc114065611 \h </w:instrText>
        </w:r>
        <w:r w:rsidR="00BB2B86">
          <w:rPr>
            <w:webHidden/>
          </w:rPr>
        </w:r>
        <w:r w:rsidR="00BB2B86">
          <w:rPr>
            <w:webHidden/>
          </w:rPr>
          <w:fldChar w:fldCharType="separate"/>
        </w:r>
        <w:r w:rsidR="00BB2B86">
          <w:rPr>
            <w:webHidden/>
          </w:rPr>
          <w:t>41</w:t>
        </w:r>
        <w:r w:rsidR="00BB2B86">
          <w:rPr>
            <w:webHidden/>
          </w:rPr>
          <w:fldChar w:fldCharType="end"/>
        </w:r>
      </w:hyperlink>
    </w:p>
    <w:p w14:paraId="294402AB" w14:textId="6ADA35C9" w:rsidR="00BB2B86" w:rsidRDefault="00000000">
      <w:pPr>
        <w:pStyle w:val="TOC2"/>
        <w:rPr>
          <w:rFonts w:asciiTheme="minorHAnsi" w:eastAsiaTheme="minorEastAsia" w:hAnsiTheme="minorHAnsi" w:cstheme="minorBidi"/>
          <w:noProof/>
          <w:sz w:val="22"/>
          <w:szCs w:val="22"/>
          <w:lang w:val="en-GB" w:eastAsia="ja-JP"/>
        </w:rPr>
      </w:pPr>
      <w:hyperlink w:anchor="_Toc114065612" w:history="1">
        <w:r w:rsidR="00BB2B86" w:rsidRPr="00A84CFC">
          <w:rPr>
            <w:rStyle w:val="Hyperlink"/>
            <w:noProof/>
          </w:rPr>
          <w:t>13.1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SG and PAR Motions</w:t>
        </w:r>
        <w:r w:rsidR="00BB2B86">
          <w:rPr>
            <w:noProof/>
            <w:webHidden/>
          </w:rPr>
          <w:tab/>
        </w:r>
        <w:r w:rsidR="00BB2B86">
          <w:rPr>
            <w:noProof/>
            <w:webHidden/>
          </w:rPr>
          <w:fldChar w:fldCharType="begin"/>
        </w:r>
        <w:r w:rsidR="00BB2B86">
          <w:rPr>
            <w:noProof/>
            <w:webHidden/>
          </w:rPr>
          <w:instrText xml:space="preserve"> PAGEREF _Toc114065612 \h </w:instrText>
        </w:r>
        <w:r w:rsidR="00BB2B86">
          <w:rPr>
            <w:noProof/>
            <w:webHidden/>
          </w:rPr>
        </w:r>
        <w:r w:rsidR="00BB2B86">
          <w:rPr>
            <w:noProof/>
            <w:webHidden/>
          </w:rPr>
          <w:fldChar w:fldCharType="separate"/>
        </w:r>
        <w:r w:rsidR="00BB2B86">
          <w:rPr>
            <w:noProof/>
            <w:webHidden/>
          </w:rPr>
          <w:t>41</w:t>
        </w:r>
        <w:r w:rsidR="00BB2B86">
          <w:rPr>
            <w:noProof/>
            <w:webHidden/>
          </w:rPr>
          <w:fldChar w:fldCharType="end"/>
        </w:r>
      </w:hyperlink>
    </w:p>
    <w:p w14:paraId="31271564" w14:textId="1018FA3C" w:rsidR="00BB2B86" w:rsidRDefault="00000000">
      <w:pPr>
        <w:pStyle w:val="TOC3"/>
        <w:rPr>
          <w:rFonts w:asciiTheme="minorHAnsi" w:eastAsiaTheme="minorEastAsia" w:hAnsiTheme="minorHAnsi" w:cstheme="minorBidi"/>
          <w:noProof/>
          <w:sz w:val="22"/>
          <w:szCs w:val="22"/>
          <w:lang w:val="en-GB" w:eastAsia="ja-JP"/>
        </w:rPr>
      </w:pPr>
      <w:hyperlink w:anchor="_Toc114065613" w:history="1">
        <w:r w:rsidR="00BB2B86" w:rsidRPr="00A84CFC">
          <w:rPr>
            <w:rStyle w:val="Hyperlink"/>
            <w:noProof/>
            <w14:scene3d>
              <w14:camera w14:prst="orthographicFront"/>
              <w14:lightRig w14:rig="threePt" w14:dir="t">
                <w14:rot w14:lat="0" w14:lon="0" w14:rev="0"/>
              </w14:lightRig>
            </w14:scene3d>
          </w:rPr>
          <w:t>13.1.1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Study Group Formation</w:t>
        </w:r>
        <w:r w:rsidR="00BB2B86">
          <w:rPr>
            <w:noProof/>
            <w:webHidden/>
          </w:rPr>
          <w:tab/>
        </w:r>
        <w:r w:rsidR="00BB2B86">
          <w:rPr>
            <w:noProof/>
            <w:webHidden/>
          </w:rPr>
          <w:fldChar w:fldCharType="begin"/>
        </w:r>
        <w:r w:rsidR="00BB2B86">
          <w:rPr>
            <w:noProof/>
            <w:webHidden/>
          </w:rPr>
          <w:instrText xml:space="preserve"> PAGEREF _Toc114065613 \h </w:instrText>
        </w:r>
        <w:r w:rsidR="00BB2B86">
          <w:rPr>
            <w:noProof/>
            <w:webHidden/>
          </w:rPr>
        </w:r>
        <w:r w:rsidR="00BB2B86">
          <w:rPr>
            <w:noProof/>
            <w:webHidden/>
          </w:rPr>
          <w:fldChar w:fldCharType="separate"/>
        </w:r>
        <w:r w:rsidR="00BB2B86">
          <w:rPr>
            <w:noProof/>
            <w:webHidden/>
          </w:rPr>
          <w:t>41</w:t>
        </w:r>
        <w:r w:rsidR="00BB2B86">
          <w:rPr>
            <w:noProof/>
            <w:webHidden/>
          </w:rPr>
          <w:fldChar w:fldCharType="end"/>
        </w:r>
      </w:hyperlink>
    </w:p>
    <w:p w14:paraId="436C6ACE" w14:textId="0F365B91" w:rsidR="00BB2B86" w:rsidRDefault="00000000">
      <w:pPr>
        <w:pStyle w:val="TOC3"/>
        <w:rPr>
          <w:rFonts w:asciiTheme="minorHAnsi" w:eastAsiaTheme="minorEastAsia" w:hAnsiTheme="minorHAnsi" w:cstheme="minorBidi"/>
          <w:noProof/>
          <w:sz w:val="22"/>
          <w:szCs w:val="22"/>
          <w:lang w:val="en-GB" w:eastAsia="ja-JP"/>
        </w:rPr>
      </w:pPr>
      <w:hyperlink w:anchor="_Toc114065614" w:history="1">
        <w:r w:rsidR="00BB2B86" w:rsidRPr="00A84CFC">
          <w:rPr>
            <w:rStyle w:val="Hyperlink"/>
            <w:noProof/>
            <w14:scene3d>
              <w14:camera w14:prst="orthographicFront"/>
              <w14:lightRig w14:rig="threePt" w14:dir="t">
                <w14:rot w14:lat="0" w14:lon="0" w14:rev="0"/>
              </w14:lightRig>
            </w14:scene3d>
          </w:rPr>
          <w:t>13.1.2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Study Group extension</w:t>
        </w:r>
        <w:r w:rsidR="00BB2B86">
          <w:rPr>
            <w:noProof/>
            <w:webHidden/>
          </w:rPr>
          <w:tab/>
        </w:r>
        <w:r w:rsidR="00BB2B86">
          <w:rPr>
            <w:noProof/>
            <w:webHidden/>
          </w:rPr>
          <w:fldChar w:fldCharType="begin"/>
        </w:r>
        <w:r w:rsidR="00BB2B86">
          <w:rPr>
            <w:noProof/>
            <w:webHidden/>
          </w:rPr>
          <w:instrText xml:space="preserve"> PAGEREF _Toc114065614 \h </w:instrText>
        </w:r>
        <w:r w:rsidR="00BB2B86">
          <w:rPr>
            <w:noProof/>
            <w:webHidden/>
          </w:rPr>
        </w:r>
        <w:r w:rsidR="00BB2B86">
          <w:rPr>
            <w:noProof/>
            <w:webHidden/>
          </w:rPr>
          <w:fldChar w:fldCharType="separate"/>
        </w:r>
        <w:r w:rsidR="00BB2B86">
          <w:rPr>
            <w:noProof/>
            <w:webHidden/>
          </w:rPr>
          <w:t>41</w:t>
        </w:r>
        <w:r w:rsidR="00BB2B86">
          <w:rPr>
            <w:noProof/>
            <w:webHidden/>
          </w:rPr>
          <w:fldChar w:fldCharType="end"/>
        </w:r>
      </w:hyperlink>
    </w:p>
    <w:p w14:paraId="314A33A2" w14:textId="261D3CBE" w:rsidR="00BB2B86" w:rsidRDefault="00000000">
      <w:pPr>
        <w:pStyle w:val="TOC3"/>
        <w:rPr>
          <w:rFonts w:asciiTheme="minorHAnsi" w:eastAsiaTheme="minorEastAsia" w:hAnsiTheme="minorHAnsi" w:cstheme="minorBidi"/>
          <w:noProof/>
          <w:sz w:val="22"/>
          <w:szCs w:val="22"/>
          <w:lang w:val="en-GB" w:eastAsia="ja-JP"/>
        </w:rPr>
      </w:pPr>
      <w:hyperlink w:anchor="_Toc114065615" w:history="1">
        <w:r w:rsidR="00BB2B86" w:rsidRPr="00A84CFC">
          <w:rPr>
            <w:rStyle w:val="Hyperlink"/>
            <w:noProof/>
            <w14:scene3d>
              <w14:camera w14:prst="orthographicFront"/>
              <w14:lightRig w14:rig="threePt" w14:dir="t">
                <w14:rot w14:lat="0" w14:lon="0" w14:rev="0"/>
              </w14:lightRig>
            </w14:scene3d>
          </w:rPr>
          <w:t>13.1.3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Study Group approval of PAR and CSD</w:t>
        </w:r>
        <w:r w:rsidR="00BB2B86">
          <w:rPr>
            <w:noProof/>
            <w:webHidden/>
          </w:rPr>
          <w:tab/>
        </w:r>
        <w:r w:rsidR="00BB2B86">
          <w:rPr>
            <w:noProof/>
            <w:webHidden/>
          </w:rPr>
          <w:fldChar w:fldCharType="begin"/>
        </w:r>
        <w:r w:rsidR="00BB2B86">
          <w:rPr>
            <w:noProof/>
            <w:webHidden/>
          </w:rPr>
          <w:instrText xml:space="preserve"> PAGEREF _Toc114065615 \h </w:instrText>
        </w:r>
        <w:r w:rsidR="00BB2B86">
          <w:rPr>
            <w:noProof/>
            <w:webHidden/>
          </w:rPr>
        </w:r>
        <w:r w:rsidR="00BB2B86">
          <w:rPr>
            <w:noProof/>
            <w:webHidden/>
          </w:rPr>
          <w:fldChar w:fldCharType="separate"/>
        </w:r>
        <w:r w:rsidR="00BB2B86">
          <w:rPr>
            <w:noProof/>
            <w:webHidden/>
          </w:rPr>
          <w:t>41</w:t>
        </w:r>
        <w:r w:rsidR="00BB2B86">
          <w:rPr>
            <w:noProof/>
            <w:webHidden/>
          </w:rPr>
          <w:fldChar w:fldCharType="end"/>
        </w:r>
      </w:hyperlink>
    </w:p>
    <w:p w14:paraId="06AB9CAE" w14:textId="72C53689" w:rsidR="00BB2B86" w:rsidRDefault="00000000">
      <w:pPr>
        <w:pStyle w:val="TOC3"/>
        <w:rPr>
          <w:rFonts w:asciiTheme="minorHAnsi" w:eastAsiaTheme="minorEastAsia" w:hAnsiTheme="minorHAnsi" w:cstheme="minorBidi"/>
          <w:noProof/>
          <w:sz w:val="22"/>
          <w:szCs w:val="22"/>
          <w:lang w:val="en-GB" w:eastAsia="ja-JP"/>
        </w:rPr>
      </w:pPr>
      <w:hyperlink w:anchor="_Toc114065616" w:history="1">
        <w:r w:rsidR="00BB2B86" w:rsidRPr="00A84CFC">
          <w:rPr>
            <w:rStyle w:val="Hyperlink"/>
            <w:noProof/>
            <w14:scene3d>
              <w14:camera w14:prst="orthographicFront"/>
              <w14:lightRig w14:rig="threePt" w14:dir="t">
                <w14:rot w14:lat="0" w14:lon="0" w14:rev="0"/>
              </w14:lightRig>
            </w14:scene3d>
          </w:rPr>
          <w:t>13.1.4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WG approval of PAR and CSD</w:t>
        </w:r>
        <w:r w:rsidR="00BB2B86">
          <w:rPr>
            <w:noProof/>
            <w:webHidden/>
          </w:rPr>
          <w:tab/>
        </w:r>
        <w:r w:rsidR="00BB2B86">
          <w:rPr>
            <w:noProof/>
            <w:webHidden/>
          </w:rPr>
          <w:fldChar w:fldCharType="begin"/>
        </w:r>
        <w:r w:rsidR="00BB2B86">
          <w:rPr>
            <w:noProof/>
            <w:webHidden/>
          </w:rPr>
          <w:instrText xml:space="preserve"> PAGEREF _Toc114065616 \h </w:instrText>
        </w:r>
        <w:r w:rsidR="00BB2B86">
          <w:rPr>
            <w:noProof/>
            <w:webHidden/>
          </w:rPr>
        </w:r>
        <w:r w:rsidR="00BB2B86">
          <w:rPr>
            <w:noProof/>
            <w:webHidden/>
          </w:rPr>
          <w:fldChar w:fldCharType="separate"/>
        </w:r>
        <w:r w:rsidR="00BB2B86">
          <w:rPr>
            <w:noProof/>
            <w:webHidden/>
          </w:rPr>
          <w:t>41</w:t>
        </w:r>
        <w:r w:rsidR="00BB2B86">
          <w:rPr>
            <w:noProof/>
            <w:webHidden/>
          </w:rPr>
          <w:fldChar w:fldCharType="end"/>
        </w:r>
      </w:hyperlink>
    </w:p>
    <w:p w14:paraId="00A675FD" w14:textId="3A246A19" w:rsidR="00BB2B86" w:rsidRDefault="00000000">
      <w:pPr>
        <w:pStyle w:val="TOC3"/>
        <w:rPr>
          <w:rFonts w:asciiTheme="minorHAnsi" w:eastAsiaTheme="minorEastAsia" w:hAnsiTheme="minorHAnsi" w:cstheme="minorBidi"/>
          <w:noProof/>
          <w:sz w:val="22"/>
          <w:szCs w:val="22"/>
          <w:lang w:val="en-GB" w:eastAsia="ja-JP"/>
        </w:rPr>
      </w:pPr>
      <w:hyperlink w:anchor="_Toc114065617" w:history="1">
        <w:r w:rsidR="00BB2B86" w:rsidRPr="00A84CFC">
          <w:rPr>
            <w:rStyle w:val="Hyperlink"/>
            <w:noProof/>
            <w14:scene3d>
              <w14:camera w14:prst="orthographicFront"/>
              <w14:lightRig w14:rig="threePt" w14:dir="t">
                <w14:rot w14:lat="0" w14:lon="0" w14:rev="0"/>
              </w14:lightRig>
            </w14:scene3d>
          </w:rPr>
          <w:t>13.1.5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Study Group approval of comment responses for PAR and CSD</w:t>
        </w:r>
        <w:r w:rsidR="00BB2B86">
          <w:rPr>
            <w:noProof/>
            <w:webHidden/>
          </w:rPr>
          <w:tab/>
        </w:r>
        <w:r w:rsidR="00BB2B86">
          <w:rPr>
            <w:noProof/>
            <w:webHidden/>
          </w:rPr>
          <w:fldChar w:fldCharType="begin"/>
        </w:r>
        <w:r w:rsidR="00BB2B86">
          <w:rPr>
            <w:noProof/>
            <w:webHidden/>
          </w:rPr>
          <w:instrText xml:space="preserve"> PAGEREF _Toc114065617 \h </w:instrText>
        </w:r>
        <w:r w:rsidR="00BB2B86">
          <w:rPr>
            <w:noProof/>
            <w:webHidden/>
          </w:rPr>
        </w:r>
        <w:r w:rsidR="00BB2B86">
          <w:rPr>
            <w:noProof/>
            <w:webHidden/>
          </w:rPr>
          <w:fldChar w:fldCharType="separate"/>
        </w:r>
        <w:r w:rsidR="00BB2B86">
          <w:rPr>
            <w:noProof/>
            <w:webHidden/>
          </w:rPr>
          <w:t>41</w:t>
        </w:r>
        <w:r w:rsidR="00BB2B86">
          <w:rPr>
            <w:noProof/>
            <w:webHidden/>
          </w:rPr>
          <w:fldChar w:fldCharType="end"/>
        </w:r>
      </w:hyperlink>
    </w:p>
    <w:p w14:paraId="0D0915EC" w14:textId="44B7EC1C" w:rsidR="00BB2B86" w:rsidRDefault="00000000">
      <w:pPr>
        <w:pStyle w:val="TOC3"/>
        <w:rPr>
          <w:rFonts w:asciiTheme="minorHAnsi" w:eastAsiaTheme="minorEastAsia" w:hAnsiTheme="minorHAnsi" w:cstheme="minorBidi"/>
          <w:noProof/>
          <w:sz w:val="22"/>
          <w:szCs w:val="22"/>
          <w:lang w:val="en-GB" w:eastAsia="ja-JP"/>
        </w:rPr>
      </w:pPr>
      <w:hyperlink w:anchor="_Toc114065618" w:history="1">
        <w:r w:rsidR="00BB2B86" w:rsidRPr="00A84CFC">
          <w:rPr>
            <w:rStyle w:val="Hyperlink"/>
            <w:noProof/>
            <w14:scene3d>
              <w14:camera w14:prst="orthographicFront"/>
              <w14:lightRig w14:rig="threePt" w14:dir="t">
                <w14:rot w14:lat="0" w14:lon="0" w14:rev="0"/>
              </w14:lightRig>
            </w14:scene3d>
          </w:rPr>
          <w:t>13.1.6</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WG approval of comment responses for PAR and CSD</w:t>
        </w:r>
        <w:r w:rsidR="00BB2B86">
          <w:rPr>
            <w:noProof/>
            <w:webHidden/>
          </w:rPr>
          <w:tab/>
        </w:r>
        <w:r w:rsidR="00BB2B86">
          <w:rPr>
            <w:noProof/>
            <w:webHidden/>
          </w:rPr>
          <w:fldChar w:fldCharType="begin"/>
        </w:r>
        <w:r w:rsidR="00BB2B86">
          <w:rPr>
            <w:noProof/>
            <w:webHidden/>
          </w:rPr>
          <w:instrText xml:space="preserve"> PAGEREF _Toc114065618 \h </w:instrText>
        </w:r>
        <w:r w:rsidR="00BB2B86">
          <w:rPr>
            <w:noProof/>
            <w:webHidden/>
          </w:rPr>
        </w:r>
        <w:r w:rsidR="00BB2B86">
          <w:rPr>
            <w:noProof/>
            <w:webHidden/>
          </w:rPr>
          <w:fldChar w:fldCharType="separate"/>
        </w:r>
        <w:r w:rsidR="00BB2B86">
          <w:rPr>
            <w:noProof/>
            <w:webHidden/>
          </w:rPr>
          <w:t>41</w:t>
        </w:r>
        <w:r w:rsidR="00BB2B86">
          <w:rPr>
            <w:noProof/>
            <w:webHidden/>
          </w:rPr>
          <w:fldChar w:fldCharType="end"/>
        </w:r>
      </w:hyperlink>
    </w:p>
    <w:p w14:paraId="309ABC41" w14:textId="306E32DD" w:rsidR="00BB2B86" w:rsidRDefault="00000000">
      <w:pPr>
        <w:pStyle w:val="TOC3"/>
        <w:rPr>
          <w:rFonts w:asciiTheme="minorHAnsi" w:eastAsiaTheme="minorEastAsia" w:hAnsiTheme="minorHAnsi" w:cstheme="minorBidi"/>
          <w:noProof/>
          <w:sz w:val="22"/>
          <w:szCs w:val="22"/>
          <w:lang w:val="en-GB" w:eastAsia="ja-JP"/>
        </w:rPr>
      </w:pPr>
      <w:hyperlink w:anchor="_Toc114065619" w:history="1">
        <w:r w:rsidR="00BB2B86" w:rsidRPr="00A84CFC">
          <w:rPr>
            <w:rStyle w:val="Hyperlink"/>
            <w:noProof/>
            <w14:scene3d>
              <w14:camera w14:prst="orthographicFront"/>
              <w14:lightRig w14:rig="threePt" w14:dir="t">
                <w14:rot w14:lat="0" w14:lon="0" w14:rev="0"/>
              </w14:lightRig>
            </w14:scene3d>
          </w:rPr>
          <w:t>13.1.7</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WG approval to extend a PAR</w:t>
        </w:r>
        <w:r w:rsidR="00BB2B86">
          <w:rPr>
            <w:noProof/>
            <w:webHidden/>
          </w:rPr>
          <w:tab/>
        </w:r>
        <w:r w:rsidR="00BB2B86">
          <w:rPr>
            <w:noProof/>
            <w:webHidden/>
          </w:rPr>
          <w:fldChar w:fldCharType="begin"/>
        </w:r>
        <w:r w:rsidR="00BB2B86">
          <w:rPr>
            <w:noProof/>
            <w:webHidden/>
          </w:rPr>
          <w:instrText xml:space="preserve"> PAGEREF _Toc114065619 \h </w:instrText>
        </w:r>
        <w:r w:rsidR="00BB2B86">
          <w:rPr>
            <w:noProof/>
            <w:webHidden/>
          </w:rPr>
        </w:r>
        <w:r w:rsidR="00BB2B86">
          <w:rPr>
            <w:noProof/>
            <w:webHidden/>
          </w:rPr>
          <w:fldChar w:fldCharType="separate"/>
        </w:r>
        <w:r w:rsidR="00BB2B86">
          <w:rPr>
            <w:noProof/>
            <w:webHidden/>
          </w:rPr>
          <w:t>42</w:t>
        </w:r>
        <w:r w:rsidR="00BB2B86">
          <w:rPr>
            <w:noProof/>
            <w:webHidden/>
          </w:rPr>
          <w:fldChar w:fldCharType="end"/>
        </w:r>
      </w:hyperlink>
    </w:p>
    <w:p w14:paraId="3B34CD76" w14:textId="5DF387FE" w:rsidR="00BB2B86" w:rsidRDefault="00000000">
      <w:pPr>
        <w:pStyle w:val="TOC2"/>
        <w:rPr>
          <w:rFonts w:asciiTheme="minorHAnsi" w:eastAsiaTheme="minorEastAsia" w:hAnsiTheme="minorHAnsi" w:cstheme="minorBidi"/>
          <w:noProof/>
          <w:sz w:val="22"/>
          <w:szCs w:val="22"/>
          <w:lang w:val="en-GB" w:eastAsia="ja-JP"/>
        </w:rPr>
      </w:pPr>
      <w:hyperlink w:anchor="_Toc114065620" w:history="1">
        <w:r w:rsidR="00BB2B86" w:rsidRPr="00A84CFC">
          <w:rPr>
            <w:rStyle w:val="Hyperlink"/>
            <w:noProof/>
          </w:rPr>
          <w:t>13.2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Letter Ballot motions</w:t>
        </w:r>
        <w:r w:rsidR="00BB2B86">
          <w:rPr>
            <w:noProof/>
            <w:webHidden/>
          </w:rPr>
          <w:tab/>
        </w:r>
        <w:r w:rsidR="00BB2B86">
          <w:rPr>
            <w:noProof/>
            <w:webHidden/>
          </w:rPr>
          <w:fldChar w:fldCharType="begin"/>
        </w:r>
        <w:r w:rsidR="00BB2B86">
          <w:rPr>
            <w:noProof/>
            <w:webHidden/>
          </w:rPr>
          <w:instrText xml:space="preserve"> PAGEREF _Toc114065620 \h </w:instrText>
        </w:r>
        <w:r w:rsidR="00BB2B86">
          <w:rPr>
            <w:noProof/>
            <w:webHidden/>
          </w:rPr>
        </w:r>
        <w:r w:rsidR="00BB2B86">
          <w:rPr>
            <w:noProof/>
            <w:webHidden/>
          </w:rPr>
          <w:fldChar w:fldCharType="separate"/>
        </w:r>
        <w:r w:rsidR="00BB2B86">
          <w:rPr>
            <w:noProof/>
            <w:webHidden/>
          </w:rPr>
          <w:t>42</w:t>
        </w:r>
        <w:r w:rsidR="00BB2B86">
          <w:rPr>
            <w:noProof/>
            <w:webHidden/>
          </w:rPr>
          <w:fldChar w:fldCharType="end"/>
        </w:r>
      </w:hyperlink>
    </w:p>
    <w:p w14:paraId="73BB00C4" w14:textId="3C6D1FD5" w:rsidR="00BB2B86" w:rsidRDefault="00000000">
      <w:pPr>
        <w:pStyle w:val="TOC3"/>
        <w:rPr>
          <w:rFonts w:asciiTheme="minorHAnsi" w:eastAsiaTheme="minorEastAsia" w:hAnsiTheme="minorHAnsi" w:cstheme="minorBidi"/>
          <w:noProof/>
          <w:sz w:val="22"/>
          <w:szCs w:val="22"/>
          <w:lang w:val="en-GB" w:eastAsia="ja-JP"/>
        </w:rPr>
      </w:pPr>
      <w:hyperlink w:anchor="_Toc114065621" w:history="1">
        <w:r w:rsidR="00BB2B86" w:rsidRPr="00A84CFC">
          <w:rPr>
            <w:rStyle w:val="Hyperlink"/>
            <w:noProof/>
            <w14:scene3d>
              <w14:camera w14:prst="orthographicFront"/>
              <w14:lightRig w14:rig="threePt" w14:dir="t">
                <w14:rot w14:lat="0" w14:lon="0" w14:rev="0"/>
              </w14:lightRig>
            </w14:scene3d>
          </w:rPr>
          <w:t>13.2.1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Motions</w:t>
        </w:r>
        <w:r w:rsidR="00BB2B86">
          <w:rPr>
            <w:noProof/>
            <w:webHidden/>
          </w:rPr>
          <w:tab/>
        </w:r>
        <w:r w:rsidR="00BB2B86">
          <w:rPr>
            <w:noProof/>
            <w:webHidden/>
          </w:rPr>
          <w:fldChar w:fldCharType="begin"/>
        </w:r>
        <w:r w:rsidR="00BB2B86">
          <w:rPr>
            <w:noProof/>
            <w:webHidden/>
          </w:rPr>
          <w:instrText xml:space="preserve"> PAGEREF _Toc114065621 \h </w:instrText>
        </w:r>
        <w:r w:rsidR="00BB2B86">
          <w:rPr>
            <w:noProof/>
            <w:webHidden/>
          </w:rPr>
        </w:r>
        <w:r w:rsidR="00BB2B86">
          <w:rPr>
            <w:noProof/>
            <w:webHidden/>
          </w:rPr>
          <w:fldChar w:fldCharType="separate"/>
        </w:r>
        <w:r w:rsidR="00BB2B86">
          <w:rPr>
            <w:noProof/>
            <w:webHidden/>
          </w:rPr>
          <w:t>42</w:t>
        </w:r>
        <w:r w:rsidR="00BB2B86">
          <w:rPr>
            <w:noProof/>
            <w:webHidden/>
          </w:rPr>
          <w:fldChar w:fldCharType="end"/>
        </w:r>
      </w:hyperlink>
    </w:p>
    <w:p w14:paraId="68196014" w14:textId="44EDCD7A" w:rsidR="00BB2B86" w:rsidRDefault="00000000">
      <w:pPr>
        <w:pStyle w:val="TOC3"/>
        <w:rPr>
          <w:rFonts w:asciiTheme="minorHAnsi" w:eastAsiaTheme="minorEastAsia" w:hAnsiTheme="minorHAnsi" w:cstheme="minorBidi"/>
          <w:noProof/>
          <w:sz w:val="22"/>
          <w:szCs w:val="22"/>
          <w:lang w:val="en-GB" w:eastAsia="ja-JP"/>
        </w:rPr>
      </w:pPr>
      <w:hyperlink w:anchor="_Toc114065622" w:history="1">
        <w:r w:rsidR="00BB2B86" w:rsidRPr="00A84CFC">
          <w:rPr>
            <w:rStyle w:val="Hyperlink"/>
            <w:noProof/>
            <w14:scene3d>
              <w14:camera w14:prst="orthographicFront"/>
              <w14:lightRig w14:rig="threePt" w14:dir="t">
                <w14:rot w14:lat="0" w14:lon="0" w14:rev="0"/>
              </w14:lightRig>
            </w14:scene3d>
          </w:rPr>
          <w:t>13.2.2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Work Group Motions</w:t>
        </w:r>
        <w:r w:rsidR="00BB2B86">
          <w:rPr>
            <w:noProof/>
            <w:webHidden/>
          </w:rPr>
          <w:tab/>
        </w:r>
        <w:r w:rsidR="00BB2B86">
          <w:rPr>
            <w:noProof/>
            <w:webHidden/>
          </w:rPr>
          <w:fldChar w:fldCharType="begin"/>
        </w:r>
        <w:r w:rsidR="00BB2B86">
          <w:rPr>
            <w:noProof/>
            <w:webHidden/>
          </w:rPr>
          <w:instrText xml:space="preserve"> PAGEREF _Toc114065622 \h </w:instrText>
        </w:r>
        <w:r w:rsidR="00BB2B86">
          <w:rPr>
            <w:noProof/>
            <w:webHidden/>
          </w:rPr>
        </w:r>
        <w:r w:rsidR="00BB2B86">
          <w:rPr>
            <w:noProof/>
            <w:webHidden/>
          </w:rPr>
          <w:fldChar w:fldCharType="separate"/>
        </w:r>
        <w:r w:rsidR="00BB2B86">
          <w:rPr>
            <w:noProof/>
            <w:webHidden/>
          </w:rPr>
          <w:t>42</w:t>
        </w:r>
        <w:r w:rsidR="00BB2B86">
          <w:rPr>
            <w:noProof/>
            <w:webHidden/>
          </w:rPr>
          <w:fldChar w:fldCharType="end"/>
        </w:r>
      </w:hyperlink>
    </w:p>
    <w:p w14:paraId="3087C94A" w14:textId="331C6140" w:rsidR="00BB2B86" w:rsidRDefault="00000000">
      <w:pPr>
        <w:pStyle w:val="TOC2"/>
        <w:rPr>
          <w:rFonts w:asciiTheme="minorHAnsi" w:eastAsiaTheme="minorEastAsia" w:hAnsiTheme="minorHAnsi" w:cstheme="minorBidi"/>
          <w:noProof/>
          <w:sz w:val="22"/>
          <w:szCs w:val="22"/>
          <w:lang w:val="en-GB" w:eastAsia="ja-JP"/>
        </w:rPr>
      </w:pPr>
      <w:hyperlink w:anchor="_Toc114065623" w:history="1">
        <w:r w:rsidR="00BB2B86" w:rsidRPr="00A84CFC">
          <w:rPr>
            <w:rStyle w:val="Hyperlink"/>
            <w:noProof/>
          </w:rPr>
          <w:t>13.3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CRG motions</w:t>
        </w:r>
        <w:r w:rsidR="00BB2B86">
          <w:rPr>
            <w:noProof/>
            <w:webHidden/>
          </w:rPr>
          <w:tab/>
        </w:r>
        <w:r w:rsidR="00BB2B86">
          <w:rPr>
            <w:noProof/>
            <w:webHidden/>
          </w:rPr>
          <w:fldChar w:fldCharType="begin"/>
        </w:r>
        <w:r w:rsidR="00BB2B86">
          <w:rPr>
            <w:noProof/>
            <w:webHidden/>
          </w:rPr>
          <w:instrText xml:space="preserve"> PAGEREF _Toc114065623 \h </w:instrText>
        </w:r>
        <w:r w:rsidR="00BB2B86">
          <w:rPr>
            <w:noProof/>
            <w:webHidden/>
          </w:rPr>
        </w:r>
        <w:r w:rsidR="00BB2B86">
          <w:rPr>
            <w:noProof/>
            <w:webHidden/>
          </w:rPr>
          <w:fldChar w:fldCharType="separate"/>
        </w:r>
        <w:r w:rsidR="00BB2B86">
          <w:rPr>
            <w:noProof/>
            <w:webHidden/>
          </w:rPr>
          <w:t>43</w:t>
        </w:r>
        <w:r w:rsidR="00BB2B86">
          <w:rPr>
            <w:noProof/>
            <w:webHidden/>
          </w:rPr>
          <w:fldChar w:fldCharType="end"/>
        </w:r>
      </w:hyperlink>
    </w:p>
    <w:p w14:paraId="6441F68B" w14:textId="02C13618" w:rsidR="00BB2B86" w:rsidRDefault="00000000">
      <w:pPr>
        <w:pStyle w:val="TOC3"/>
        <w:rPr>
          <w:rFonts w:asciiTheme="minorHAnsi" w:eastAsiaTheme="minorEastAsia" w:hAnsiTheme="minorHAnsi" w:cstheme="minorBidi"/>
          <w:noProof/>
          <w:sz w:val="22"/>
          <w:szCs w:val="22"/>
          <w:lang w:val="en-GB" w:eastAsia="ja-JP"/>
        </w:rPr>
      </w:pPr>
      <w:hyperlink w:anchor="_Toc114065624" w:history="1">
        <w:r w:rsidR="00BB2B86" w:rsidRPr="00A84CFC">
          <w:rPr>
            <w:rStyle w:val="Hyperlink"/>
            <w:noProof/>
            <w14:scene3d>
              <w14:camera w14:prst="orthographicFront"/>
              <w14:lightRig w14:rig="threePt" w14:dir="t">
                <w14:rot w14:lat="0" w14:lon="0" w14:rev="0"/>
              </w14:lightRig>
            </w14:scene3d>
          </w:rPr>
          <w:t>13.3.1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CRG formation for a WG Letter Ballot</w:t>
        </w:r>
        <w:r w:rsidR="00BB2B86">
          <w:rPr>
            <w:noProof/>
            <w:webHidden/>
          </w:rPr>
          <w:tab/>
        </w:r>
        <w:r w:rsidR="00BB2B86">
          <w:rPr>
            <w:noProof/>
            <w:webHidden/>
          </w:rPr>
          <w:fldChar w:fldCharType="begin"/>
        </w:r>
        <w:r w:rsidR="00BB2B86">
          <w:rPr>
            <w:noProof/>
            <w:webHidden/>
          </w:rPr>
          <w:instrText xml:space="preserve"> PAGEREF _Toc114065624 \h </w:instrText>
        </w:r>
        <w:r w:rsidR="00BB2B86">
          <w:rPr>
            <w:noProof/>
            <w:webHidden/>
          </w:rPr>
        </w:r>
        <w:r w:rsidR="00BB2B86">
          <w:rPr>
            <w:noProof/>
            <w:webHidden/>
          </w:rPr>
          <w:fldChar w:fldCharType="separate"/>
        </w:r>
        <w:r w:rsidR="00BB2B86">
          <w:rPr>
            <w:noProof/>
            <w:webHidden/>
          </w:rPr>
          <w:t>43</w:t>
        </w:r>
        <w:r w:rsidR="00BB2B86">
          <w:rPr>
            <w:noProof/>
            <w:webHidden/>
          </w:rPr>
          <w:fldChar w:fldCharType="end"/>
        </w:r>
      </w:hyperlink>
    </w:p>
    <w:p w14:paraId="519C2A75" w14:textId="0A02BBF1" w:rsidR="00BB2B86" w:rsidRDefault="00000000">
      <w:pPr>
        <w:pStyle w:val="TOC3"/>
        <w:rPr>
          <w:rFonts w:asciiTheme="minorHAnsi" w:eastAsiaTheme="minorEastAsia" w:hAnsiTheme="minorHAnsi" w:cstheme="minorBidi"/>
          <w:noProof/>
          <w:sz w:val="22"/>
          <w:szCs w:val="22"/>
          <w:lang w:val="en-GB" w:eastAsia="ja-JP"/>
        </w:rPr>
      </w:pPr>
      <w:hyperlink w:anchor="_Toc114065625" w:history="1">
        <w:r w:rsidR="00BB2B86" w:rsidRPr="00A84CFC">
          <w:rPr>
            <w:rStyle w:val="Hyperlink"/>
            <w:noProof/>
            <w14:scene3d>
              <w14:camera w14:prst="orthographicFront"/>
              <w14:lightRig w14:rig="threePt" w14:dir="t">
                <w14:rot w14:lat="0" w14:lon="0" w14:rev="0"/>
              </w14:lightRig>
            </w14:scene3d>
          </w:rPr>
          <w:t>13.3.2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CRG formation for the Standards Association ballot</w:t>
        </w:r>
        <w:r w:rsidR="00BB2B86">
          <w:rPr>
            <w:noProof/>
            <w:webHidden/>
          </w:rPr>
          <w:tab/>
        </w:r>
        <w:r w:rsidR="00BB2B86">
          <w:rPr>
            <w:noProof/>
            <w:webHidden/>
          </w:rPr>
          <w:fldChar w:fldCharType="begin"/>
        </w:r>
        <w:r w:rsidR="00BB2B86">
          <w:rPr>
            <w:noProof/>
            <w:webHidden/>
          </w:rPr>
          <w:instrText xml:space="preserve"> PAGEREF _Toc114065625 \h </w:instrText>
        </w:r>
        <w:r w:rsidR="00BB2B86">
          <w:rPr>
            <w:noProof/>
            <w:webHidden/>
          </w:rPr>
        </w:r>
        <w:r w:rsidR="00BB2B86">
          <w:rPr>
            <w:noProof/>
            <w:webHidden/>
          </w:rPr>
          <w:fldChar w:fldCharType="separate"/>
        </w:r>
        <w:r w:rsidR="00BB2B86">
          <w:rPr>
            <w:noProof/>
            <w:webHidden/>
          </w:rPr>
          <w:t>43</w:t>
        </w:r>
        <w:r w:rsidR="00BB2B86">
          <w:rPr>
            <w:noProof/>
            <w:webHidden/>
          </w:rPr>
          <w:fldChar w:fldCharType="end"/>
        </w:r>
      </w:hyperlink>
    </w:p>
    <w:p w14:paraId="6F159CEC" w14:textId="39299921" w:rsidR="00BB2B86" w:rsidRDefault="00000000">
      <w:pPr>
        <w:pStyle w:val="TOC2"/>
        <w:rPr>
          <w:rFonts w:asciiTheme="minorHAnsi" w:eastAsiaTheme="minorEastAsia" w:hAnsiTheme="minorHAnsi" w:cstheme="minorBidi"/>
          <w:noProof/>
          <w:sz w:val="22"/>
          <w:szCs w:val="22"/>
          <w:lang w:val="en-GB" w:eastAsia="ja-JP"/>
        </w:rPr>
      </w:pPr>
      <w:hyperlink w:anchor="_Toc114065626" w:history="1">
        <w:r w:rsidR="00BB2B86" w:rsidRPr="00A84CFC">
          <w:rPr>
            <w:rStyle w:val="Hyperlink"/>
            <w:noProof/>
          </w:rPr>
          <w:t>13.4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Standards Association Ballot motions</w:t>
        </w:r>
        <w:r w:rsidR="00BB2B86">
          <w:rPr>
            <w:noProof/>
            <w:webHidden/>
          </w:rPr>
          <w:tab/>
        </w:r>
        <w:r w:rsidR="00BB2B86">
          <w:rPr>
            <w:noProof/>
            <w:webHidden/>
          </w:rPr>
          <w:fldChar w:fldCharType="begin"/>
        </w:r>
        <w:r w:rsidR="00BB2B86">
          <w:rPr>
            <w:noProof/>
            <w:webHidden/>
          </w:rPr>
          <w:instrText xml:space="preserve"> PAGEREF _Toc114065626 \h </w:instrText>
        </w:r>
        <w:r w:rsidR="00BB2B86">
          <w:rPr>
            <w:noProof/>
            <w:webHidden/>
          </w:rPr>
        </w:r>
        <w:r w:rsidR="00BB2B86">
          <w:rPr>
            <w:noProof/>
            <w:webHidden/>
          </w:rPr>
          <w:fldChar w:fldCharType="separate"/>
        </w:r>
        <w:r w:rsidR="00BB2B86">
          <w:rPr>
            <w:noProof/>
            <w:webHidden/>
          </w:rPr>
          <w:t>44</w:t>
        </w:r>
        <w:r w:rsidR="00BB2B86">
          <w:rPr>
            <w:noProof/>
            <w:webHidden/>
          </w:rPr>
          <w:fldChar w:fldCharType="end"/>
        </w:r>
      </w:hyperlink>
    </w:p>
    <w:p w14:paraId="2B320272" w14:textId="5C22AB45" w:rsidR="00BB2B86" w:rsidRDefault="00000000">
      <w:pPr>
        <w:pStyle w:val="TOC3"/>
        <w:rPr>
          <w:rFonts w:asciiTheme="minorHAnsi" w:eastAsiaTheme="minorEastAsia" w:hAnsiTheme="minorHAnsi" w:cstheme="minorBidi"/>
          <w:noProof/>
          <w:sz w:val="22"/>
          <w:szCs w:val="22"/>
          <w:lang w:val="en-GB" w:eastAsia="ja-JP"/>
        </w:rPr>
      </w:pPr>
      <w:hyperlink w:anchor="_Toc114065627" w:history="1">
        <w:r w:rsidR="00BB2B86" w:rsidRPr="00A84CFC">
          <w:rPr>
            <w:rStyle w:val="Hyperlink"/>
            <w:noProof/>
            <w14:scene3d>
              <w14:camera w14:prst="orthographicFront"/>
              <w14:lightRig w14:rig="threePt" w14:dir="t">
                <w14:rot w14:lat="0" w14:lon="0" w14:rev="0"/>
              </w14:lightRig>
            </w14:scene3d>
          </w:rPr>
          <w:t>13.4.1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Task Group Motions</w:t>
        </w:r>
        <w:r w:rsidR="00BB2B86">
          <w:rPr>
            <w:noProof/>
            <w:webHidden/>
          </w:rPr>
          <w:tab/>
        </w:r>
        <w:r w:rsidR="00BB2B86">
          <w:rPr>
            <w:noProof/>
            <w:webHidden/>
          </w:rPr>
          <w:fldChar w:fldCharType="begin"/>
        </w:r>
        <w:r w:rsidR="00BB2B86">
          <w:rPr>
            <w:noProof/>
            <w:webHidden/>
          </w:rPr>
          <w:instrText xml:space="preserve"> PAGEREF _Toc114065627 \h </w:instrText>
        </w:r>
        <w:r w:rsidR="00BB2B86">
          <w:rPr>
            <w:noProof/>
            <w:webHidden/>
          </w:rPr>
        </w:r>
        <w:r w:rsidR="00BB2B86">
          <w:rPr>
            <w:noProof/>
            <w:webHidden/>
          </w:rPr>
          <w:fldChar w:fldCharType="separate"/>
        </w:r>
        <w:r w:rsidR="00BB2B86">
          <w:rPr>
            <w:noProof/>
            <w:webHidden/>
          </w:rPr>
          <w:t>44</w:t>
        </w:r>
        <w:r w:rsidR="00BB2B86">
          <w:rPr>
            <w:noProof/>
            <w:webHidden/>
          </w:rPr>
          <w:fldChar w:fldCharType="end"/>
        </w:r>
      </w:hyperlink>
    </w:p>
    <w:p w14:paraId="38949ADE" w14:textId="42BF8B21" w:rsidR="00BB2B86" w:rsidRDefault="00000000">
      <w:pPr>
        <w:pStyle w:val="TOC3"/>
        <w:rPr>
          <w:rFonts w:asciiTheme="minorHAnsi" w:eastAsiaTheme="minorEastAsia" w:hAnsiTheme="minorHAnsi" w:cstheme="minorBidi"/>
          <w:noProof/>
          <w:sz w:val="22"/>
          <w:szCs w:val="22"/>
          <w:lang w:val="en-GB" w:eastAsia="ja-JP"/>
        </w:rPr>
      </w:pPr>
      <w:hyperlink w:anchor="_Toc114065628" w:history="1">
        <w:r w:rsidR="00BB2B86" w:rsidRPr="00A84CFC">
          <w:rPr>
            <w:rStyle w:val="Hyperlink"/>
            <w:noProof/>
            <w14:scene3d>
              <w14:camera w14:prst="orthographicFront"/>
              <w14:lightRig w14:rig="threePt" w14:dir="t">
                <w14:rot w14:lat="0" w14:lon="0" w14:rev="0"/>
              </w14:lightRig>
            </w14:scene3d>
          </w:rPr>
          <w:t>13.4.2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Working Group Motions</w:t>
        </w:r>
        <w:r w:rsidR="00BB2B86">
          <w:rPr>
            <w:noProof/>
            <w:webHidden/>
          </w:rPr>
          <w:tab/>
        </w:r>
        <w:r w:rsidR="00BB2B86">
          <w:rPr>
            <w:noProof/>
            <w:webHidden/>
          </w:rPr>
          <w:fldChar w:fldCharType="begin"/>
        </w:r>
        <w:r w:rsidR="00BB2B86">
          <w:rPr>
            <w:noProof/>
            <w:webHidden/>
          </w:rPr>
          <w:instrText xml:space="preserve"> PAGEREF _Toc114065628 \h </w:instrText>
        </w:r>
        <w:r w:rsidR="00BB2B86">
          <w:rPr>
            <w:noProof/>
            <w:webHidden/>
          </w:rPr>
        </w:r>
        <w:r w:rsidR="00BB2B86">
          <w:rPr>
            <w:noProof/>
            <w:webHidden/>
          </w:rPr>
          <w:fldChar w:fldCharType="separate"/>
        </w:r>
        <w:r w:rsidR="00BB2B86">
          <w:rPr>
            <w:noProof/>
            <w:webHidden/>
          </w:rPr>
          <w:t>44</w:t>
        </w:r>
        <w:r w:rsidR="00BB2B86">
          <w:rPr>
            <w:noProof/>
            <w:webHidden/>
          </w:rPr>
          <w:fldChar w:fldCharType="end"/>
        </w:r>
      </w:hyperlink>
    </w:p>
    <w:p w14:paraId="38060D1E" w14:textId="15734F93" w:rsidR="00BB2B86" w:rsidRDefault="00000000">
      <w:pPr>
        <w:pStyle w:val="TOC2"/>
        <w:rPr>
          <w:rFonts w:asciiTheme="minorHAnsi" w:eastAsiaTheme="minorEastAsia" w:hAnsiTheme="minorHAnsi" w:cstheme="minorBidi"/>
          <w:noProof/>
          <w:sz w:val="22"/>
          <w:szCs w:val="22"/>
          <w:lang w:val="en-GB" w:eastAsia="ja-JP"/>
        </w:rPr>
      </w:pPr>
      <w:hyperlink w:anchor="_Toc114065629" w:history="1">
        <w:r w:rsidR="00BB2B86" w:rsidRPr="00A84CFC">
          <w:rPr>
            <w:rStyle w:val="Hyperlink"/>
            <w:noProof/>
          </w:rPr>
          <w:t>13.5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RevCom Submission</w:t>
        </w:r>
        <w:r w:rsidR="00BB2B86">
          <w:rPr>
            <w:noProof/>
            <w:webHidden/>
          </w:rPr>
          <w:tab/>
        </w:r>
        <w:r w:rsidR="00BB2B86">
          <w:rPr>
            <w:noProof/>
            <w:webHidden/>
          </w:rPr>
          <w:fldChar w:fldCharType="begin"/>
        </w:r>
        <w:r w:rsidR="00BB2B86">
          <w:rPr>
            <w:noProof/>
            <w:webHidden/>
          </w:rPr>
          <w:instrText xml:space="preserve"> PAGEREF _Toc114065629 \h </w:instrText>
        </w:r>
        <w:r w:rsidR="00BB2B86">
          <w:rPr>
            <w:noProof/>
            <w:webHidden/>
          </w:rPr>
        </w:r>
        <w:r w:rsidR="00BB2B86">
          <w:rPr>
            <w:noProof/>
            <w:webHidden/>
          </w:rPr>
          <w:fldChar w:fldCharType="separate"/>
        </w:r>
        <w:r w:rsidR="00BB2B86">
          <w:rPr>
            <w:noProof/>
            <w:webHidden/>
          </w:rPr>
          <w:t>45</w:t>
        </w:r>
        <w:r w:rsidR="00BB2B86">
          <w:rPr>
            <w:noProof/>
            <w:webHidden/>
          </w:rPr>
          <w:fldChar w:fldCharType="end"/>
        </w:r>
      </w:hyperlink>
    </w:p>
    <w:p w14:paraId="5B3202E6" w14:textId="1C2D7AEE" w:rsidR="00BB2B86" w:rsidRDefault="00000000">
      <w:pPr>
        <w:pStyle w:val="TOC3"/>
        <w:rPr>
          <w:rFonts w:asciiTheme="minorHAnsi" w:eastAsiaTheme="minorEastAsia" w:hAnsiTheme="minorHAnsi" w:cstheme="minorBidi"/>
          <w:noProof/>
          <w:sz w:val="22"/>
          <w:szCs w:val="22"/>
          <w:lang w:val="en-GB" w:eastAsia="ja-JP"/>
        </w:rPr>
      </w:pPr>
      <w:hyperlink w:anchor="_Toc114065630" w:history="1">
        <w:r w:rsidR="00BB2B86" w:rsidRPr="00A84CFC">
          <w:rPr>
            <w:rStyle w:val="Hyperlink"/>
            <w:noProof/>
            <w14:scene3d>
              <w14:camera w14:prst="orthographicFront"/>
              <w14:lightRig w14:rig="threePt" w14:dir="t">
                <w14:rot w14:lat="0" w14:lon="0" w14:rev="0"/>
              </w14:lightRig>
            </w14:scene3d>
          </w:rPr>
          <w:t>13.5.1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Unconditional submittal</w:t>
        </w:r>
        <w:r w:rsidR="00BB2B86">
          <w:rPr>
            <w:noProof/>
            <w:webHidden/>
          </w:rPr>
          <w:tab/>
        </w:r>
        <w:r w:rsidR="00BB2B86">
          <w:rPr>
            <w:noProof/>
            <w:webHidden/>
          </w:rPr>
          <w:fldChar w:fldCharType="begin"/>
        </w:r>
        <w:r w:rsidR="00BB2B86">
          <w:rPr>
            <w:noProof/>
            <w:webHidden/>
          </w:rPr>
          <w:instrText xml:space="preserve"> PAGEREF _Toc114065630 \h </w:instrText>
        </w:r>
        <w:r w:rsidR="00BB2B86">
          <w:rPr>
            <w:noProof/>
            <w:webHidden/>
          </w:rPr>
        </w:r>
        <w:r w:rsidR="00BB2B86">
          <w:rPr>
            <w:noProof/>
            <w:webHidden/>
          </w:rPr>
          <w:fldChar w:fldCharType="separate"/>
        </w:r>
        <w:r w:rsidR="00BB2B86">
          <w:rPr>
            <w:noProof/>
            <w:webHidden/>
          </w:rPr>
          <w:t>45</w:t>
        </w:r>
        <w:r w:rsidR="00BB2B86">
          <w:rPr>
            <w:noProof/>
            <w:webHidden/>
          </w:rPr>
          <w:fldChar w:fldCharType="end"/>
        </w:r>
      </w:hyperlink>
    </w:p>
    <w:p w14:paraId="28A62AF1" w14:textId="50CCC2F1" w:rsidR="00BB2B86" w:rsidRDefault="00000000">
      <w:pPr>
        <w:pStyle w:val="TOC3"/>
        <w:rPr>
          <w:rFonts w:asciiTheme="minorHAnsi" w:eastAsiaTheme="minorEastAsia" w:hAnsiTheme="minorHAnsi" w:cstheme="minorBidi"/>
          <w:noProof/>
          <w:sz w:val="22"/>
          <w:szCs w:val="22"/>
          <w:lang w:val="en-GB" w:eastAsia="ja-JP"/>
        </w:rPr>
      </w:pPr>
      <w:hyperlink w:anchor="_Toc114065631" w:history="1">
        <w:r w:rsidR="00BB2B86" w:rsidRPr="00A84CFC">
          <w:rPr>
            <w:rStyle w:val="Hyperlink"/>
            <w:noProof/>
            <w14:scene3d>
              <w14:camera w14:prst="orthographicFront"/>
              <w14:lightRig w14:rig="threePt" w14:dir="t">
                <w14:rot w14:lat="0" w14:lon="0" w14:rev="0"/>
              </w14:lightRig>
            </w14:scene3d>
          </w:rPr>
          <w:t>13.5.2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Conditional submittal</w:t>
        </w:r>
        <w:r w:rsidR="00BB2B86">
          <w:rPr>
            <w:noProof/>
            <w:webHidden/>
          </w:rPr>
          <w:tab/>
        </w:r>
        <w:r w:rsidR="00BB2B86">
          <w:rPr>
            <w:noProof/>
            <w:webHidden/>
          </w:rPr>
          <w:fldChar w:fldCharType="begin"/>
        </w:r>
        <w:r w:rsidR="00BB2B86">
          <w:rPr>
            <w:noProof/>
            <w:webHidden/>
          </w:rPr>
          <w:instrText xml:space="preserve"> PAGEREF _Toc114065631 \h </w:instrText>
        </w:r>
        <w:r w:rsidR="00BB2B86">
          <w:rPr>
            <w:noProof/>
            <w:webHidden/>
          </w:rPr>
        </w:r>
        <w:r w:rsidR="00BB2B86">
          <w:rPr>
            <w:noProof/>
            <w:webHidden/>
          </w:rPr>
          <w:fldChar w:fldCharType="separate"/>
        </w:r>
        <w:r w:rsidR="00BB2B86">
          <w:rPr>
            <w:noProof/>
            <w:webHidden/>
          </w:rPr>
          <w:t>45</w:t>
        </w:r>
        <w:r w:rsidR="00BB2B86">
          <w:rPr>
            <w:noProof/>
            <w:webHidden/>
          </w:rPr>
          <w:fldChar w:fldCharType="end"/>
        </w:r>
      </w:hyperlink>
    </w:p>
    <w:p w14:paraId="09CA1CEC" w14:textId="20D0D80C" w:rsidR="00BB2B86" w:rsidRDefault="00000000">
      <w:pPr>
        <w:pStyle w:val="TOC2"/>
        <w:rPr>
          <w:rFonts w:asciiTheme="minorHAnsi" w:eastAsiaTheme="minorEastAsia" w:hAnsiTheme="minorHAnsi" w:cstheme="minorBidi"/>
          <w:noProof/>
          <w:sz w:val="22"/>
          <w:szCs w:val="22"/>
          <w:lang w:val="en-GB" w:eastAsia="ja-JP"/>
        </w:rPr>
      </w:pPr>
      <w:hyperlink w:anchor="_Toc114065632" w:history="1">
        <w:r w:rsidR="00BB2B86" w:rsidRPr="00A84CFC">
          <w:rPr>
            <w:rStyle w:val="Hyperlink"/>
            <w:noProof/>
          </w:rPr>
          <w:t>13.6</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Futile Motions</w:t>
        </w:r>
        <w:r w:rsidR="00BB2B86">
          <w:rPr>
            <w:noProof/>
            <w:webHidden/>
          </w:rPr>
          <w:tab/>
        </w:r>
        <w:r w:rsidR="00BB2B86">
          <w:rPr>
            <w:noProof/>
            <w:webHidden/>
          </w:rPr>
          <w:fldChar w:fldCharType="begin"/>
        </w:r>
        <w:r w:rsidR="00BB2B86">
          <w:rPr>
            <w:noProof/>
            <w:webHidden/>
          </w:rPr>
          <w:instrText xml:space="preserve"> PAGEREF _Toc114065632 \h </w:instrText>
        </w:r>
        <w:r w:rsidR="00BB2B86">
          <w:rPr>
            <w:noProof/>
            <w:webHidden/>
          </w:rPr>
        </w:r>
        <w:r w:rsidR="00BB2B86">
          <w:rPr>
            <w:noProof/>
            <w:webHidden/>
          </w:rPr>
          <w:fldChar w:fldCharType="separate"/>
        </w:r>
        <w:r w:rsidR="00BB2B86">
          <w:rPr>
            <w:noProof/>
            <w:webHidden/>
          </w:rPr>
          <w:t>45</w:t>
        </w:r>
        <w:r w:rsidR="00BB2B86">
          <w:rPr>
            <w:noProof/>
            <w:webHidden/>
          </w:rPr>
          <w:fldChar w:fldCharType="end"/>
        </w:r>
      </w:hyperlink>
    </w:p>
    <w:p w14:paraId="29C43425" w14:textId="741F245A" w:rsidR="00BB2B86" w:rsidRDefault="00000000" w:rsidP="008B3D8D">
      <w:pPr>
        <w:pStyle w:val="TOC1"/>
        <w:rPr>
          <w:rFonts w:asciiTheme="minorHAnsi" w:eastAsiaTheme="minorEastAsia" w:hAnsiTheme="minorHAnsi" w:cstheme="minorBidi"/>
          <w:sz w:val="22"/>
          <w:szCs w:val="22"/>
          <w:lang w:val="en-GB" w:eastAsia="ja-JP"/>
        </w:rPr>
      </w:pPr>
      <w:hyperlink w:anchor="_Toc114065633" w:history="1">
        <w:r w:rsidR="00BB2B86" w:rsidRPr="00A84CFC">
          <w:rPr>
            <w:rStyle w:val="Hyperlink"/>
            <w14:scene3d>
              <w14:camera w14:prst="orthographicFront"/>
              <w14:lightRig w14:rig="threePt" w14:dir="t">
                <w14:rot w14:lat="0" w14:lon="0" w14:rev="0"/>
              </w14:lightRig>
            </w14:scene3d>
          </w:rPr>
          <w:t>14</w:t>
        </w:r>
        <w:r w:rsidR="00BB2B86">
          <w:rPr>
            <w:rFonts w:asciiTheme="minorHAnsi" w:eastAsiaTheme="minorEastAsia" w:hAnsiTheme="minorHAnsi" w:cstheme="minorBidi"/>
            <w:sz w:val="22"/>
            <w:szCs w:val="22"/>
            <w:lang w:val="en-GB" w:eastAsia="ja-JP"/>
          </w:rPr>
          <w:tab/>
        </w:r>
        <w:r w:rsidR="00BB2B86" w:rsidRPr="00A84CFC">
          <w:rPr>
            <w:rStyle w:val="Hyperlink"/>
          </w:rPr>
          <w:t>IEEE 802.15 WG Assigned Numbers Authority</w:t>
        </w:r>
        <w:r w:rsidR="00BB2B86">
          <w:rPr>
            <w:webHidden/>
          </w:rPr>
          <w:tab/>
        </w:r>
        <w:r w:rsidR="00BB2B86">
          <w:rPr>
            <w:webHidden/>
          </w:rPr>
          <w:fldChar w:fldCharType="begin"/>
        </w:r>
        <w:r w:rsidR="00BB2B86">
          <w:rPr>
            <w:webHidden/>
          </w:rPr>
          <w:instrText xml:space="preserve"> PAGEREF _Toc114065633 \h </w:instrText>
        </w:r>
        <w:r w:rsidR="00BB2B86">
          <w:rPr>
            <w:webHidden/>
          </w:rPr>
        </w:r>
        <w:r w:rsidR="00BB2B86">
          <w:rPr>
            <w:webHidden/>
          </w:rPr>
          <w:fldChar w:fldCharType="separate"/>
        </w:r>
        <w:r w:rsidR="00BB2B86">
          <w:rPr>
            <w:webHidden/>
          </w:rPr>
          <w:t>45</w:t>
        </w:r>
        <w:r w:rsidR="00BB2B86">
          <w:rPr>
            <w:webHidden/>
          </w:rPr>
          <w:fldChar w:fldCharType="end"/>
        </w:r>
      </w:hyperlink>
    </w:p>
    <w:p w14:paraId="671141EF" w14:textId="6112844F" w:rsidR="00BB2B86" w:rsidRDefault="00000000">
      <w:pPr>
        <w:pStyle w:val="TOC2"/>
        <w:rPr>
          <w:rFonts w:asciiTheme="minorHAnsi" w:eastAsiaTheme="minorEastAsia" w:hAnsiTheme="minorHAnsi" w:cstheme="minorBidi"/>
          <w:noProof/>
          <w:sz w:val="22"/>
          <w:szCs w:val="22"/>
          <w:lang w:val="en-GB" w:eastAsia="ja-JP"/>
        </w:rPr>
      </w:pPr>
      <w:hyperlink w:anchor="_Toc114065634" w:history="1">
        <w:r w:rsidR="00BB2B86" w:rsidRPr="00A84CFC">
          <w:rPr>
            <w:rStyle w:val="Hyperlink"/>
            <w:noProof/>
          </w:rPr>
          <w:t>14.1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WG ANA Chair</w:t>
        </w:r>
        <w:r w:rsidR="00BB2B86">
          <w:rPr>
            <w:noProof/>
            <w:webHidden/>
          </w:rPr>
          <w:tab/>
        </w:r>
        <w:r w:rsidR="00BB2B86">
          <w:rPr>
            <w:noProof/>
            <w:webHidden/>
          </w:rPr>
          <w:fldChar w:fldCharType="begin"/>
        </w:r>
        <w:r w:rsidR="00BB2B86">
          <w:rPr>
            <w:noProof/>
            <w:webHidden/>
          </w:rPr>
          <w:instrText xml:space="preserve"> PAGEREF _Toc114065634 \h </w:instrText>
        </w:r>
        <w:r w:rsidR="00BB2B86">
          <w:rPr>
            <w:noProof/>
            <w:webHidden/>
          </w:rPr>
        </w:r>
        <w:r w:rsidR="00BB2B86">
          <w:rPr>
            <w:noProof/>
            <w:webHidden/>
          </w:rPr>
          <w:fldChar w:fldCharType="separate"/>
        </w:r>
        <w:r w:rsidR="00BB2B86">
          <w:rPr>
            <w:noProof/>
            <w:webHidden/>
          </w:rPr>
          <w:t>45</w:t>
        </w:r>
        <w:r w:rsidR="00BB2B86">
          <w:rPr>
            <w:noProof/>
            <w:webHidden/>
          </w:rPr>
          <w:fldChar w:fldCharType="end"/>
        </w:r>
      </w:hyperlink>
    </w:p>
    <w:p w14:paraId="1C1B6D81" w14:textId="410059A0" w:rsidR="00BB2B86" w:rsidRDefault="00000000">
      <w:pPr>
        <w:pStyle w:val="TOC2"/>
        <w:rPr>
          <w:rFonts w:asciiTheme="minorHAnsi" w:eastAsiaTheme="minorEastAsia" w:hAnsiTheme="minorHAnsi" w:cstheme="minorBidi"/>
          <w:noProof/>
          <w:sz w:val="22"/>
          <w:szCs w:val="22"/>
          <w:lang w:val="en-GB" w:eastAsia="ja-JP"/>
        </w:rPr>
      </w:pPr>
      <w:hyperlink w:anchor="_Toc114065635" w:history="1">
        <w:r w:rsidR="00BB2B86" w:rsidRPr="00A84CFC">
          <w:rPr>
            <w:rStyle w:val="Hyperlink"/>
            <w:noProof/>
          </w:rPr>
          <w:t>14.2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WG ANA Vice Chair</w:t>
        </w:r>
        <w:r w:rsidR="00BB2B86">
          <w:rPr>
            <w:noProof/>
            <w:webHidden/>
          </w:rPr>
          <w:tab/>
        </w:r>
        <w:r w:rsidR="00BB2B86">
          <w:rPr>
            <w:noProof/>
            <w:webHidden/>
          </w:rPr>
          <w:fldChar w:fldCharType="begin"/>
        </w:r>
        <w:r w:rsidR="00BB2B86">
          <w:rPr>
            <w:noProof/>
            <w:webHidden/>
          </w:rPr>
          <w:instrText xml:space="preserve"> PAGEREF _Toc114065635 \h </w:instrText>
        </w:r>
        <w:r w:rsidR="00BB2B86">
          <w:rPr>
            <w:noProof/>
            <w:webHidden/>
          </w:rPr>
        </w:r>
        <w:r w:rsidR="00BB2B86">
          <w:rPr>
            <w:noProof/>
            <w:webHidden/>
          </w:rPr>
          <w:fldChar w:fldCharType="separate"/>
        </w:r>
        <w:r w:rsidR="00BB2B86">
          <w:rPr>
            <w:noProof/>
            <w:webHidden/>
          </w:rPr>
          <w:t>45</w:t>
        </w:r>
        <w:r w:rsidR="00BB2B86">
          <w:rPr>
            <w:noProof/>
            <w:webHidden/>
          </w:rPr>
          <w:fldChar w:fldCharType="end"/>
        </w:r>
      </w:hyperlink>
    </w:p>
    <w:p w14:paraId="6344B51E" w14:textId="5CB2D850" w:rsidR="00BB2B86" w:rsidRDefault="00000000">
      <w:pPr>
        <w:pStyle w:val="TOC2"/>
        <w:rPr>
          <w:rFonts w:asciiTheme="minorHAnsi" w:eastAsiaTheme="minorEastAsia" w:hAnsiTheme="minorHAnsi" w:cstheme="minorBidi"/>
          <w:noProof/>
          <w:sz w:val="22"/>
          <w:szCs w:val="22"/>
          <w:lang w:val="en-GB" w:eastAsia="ja-JP"/>
        </w:rPr>
      </w:pPr>
      <w:hyperlink w:anchor="_Toc114065636" w:history="1">
        <w:r w:rsidR="00BB2B86" w:rsidRPr="00A84CFC">
          <w:rPr>
            <w:rStyle w:val="Hyperlink"/>
            <w:noProof/>
          </w:rPr>
          <w:t>14.3</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ANA Document</w:t>
        </w:r>
        <w:r w:rsidR="00BB2B86">
          <w:rPr>
            <w:noProof/>
            <w:webHidden/>
          </w:rPr>
          <w:tab/>
        </w:r>
        <w:r w:rsidR="00BB2B86">
          <w:rPr>
            <w:noProof/>
            <w:webHidden/>
          </w:rPr>
          <w:fldChar w:fldCharType="begin"/>
        </w:r>
        <w:r w:rsidR="00BB2B86">
          <w:rPr>
            <w:noProof/>
            <w:webHidden/>
          </w:rPr>
          <w:instrText xml:space="preserve"> PAGEREF _Toc114065636 \h </w:instrText>
        </w:r>
        <w:r w:rsidR="00BB2B86">
          <w:rPr>
            <w:noProof/>
            <w:webHidden/>
          </w:rPr>
        </w:r>
        <w:r w:rsidR="00BB2B86">
          <w:rPr>
            <w:noProof/>
            <w:webHidden/>
          </w:rPr>
          <w:fldChar w:fldCharType="separate"/>
        </w:r>
        <w:r w:rsidR="00BB2B86">
          <w:rPr>
            <w:noProof/>
            <w:webHidden/>
          </w:rPr>
          <w:t>46</w:t>
        </w:r>
        <w:r w:rsidR="00BB2B86">
          <w:rPr>
            <w:noProof/>
            <w:webHidden/>
          </w:rPr>
          <w:fldChar w:fldCharType="end"/>
        </w:r>
      </w:hyperlink>
    </w:p>
    <w:p w14:paraId="5DE53622" w14:textId="7E9F8E1D" w:rsidR="00BB2B86" w:rsidRDefault="00000000">
      <w:pPr>
        <w:pStyle w:val="TOC2"/>
        <w:rPr>
          <w:rFonts w:asciiTheme="minorHAnsi" w:eastAsiaTheme="minorEastAsia" w:hAnsiTheme="minorHAnsi" w:cstheme="minorBidi"/>
          <w:noProof/>
          <w:sz w:val="22"/>
          <w:szCs w:val="22"/>
          <w:lang w:val="en-GB" w:eastAsia="ja-JP"/>
        </w:rPr>
      </w:pPr>
      <w:hyperlink w:anchor="_Toc114065637" w:history="1">
        <w:r w:rsidR="00BB2B86" w:rsidRPr="00A84CFC">
          <w:rPr>
            <w:rStyle w:val="Hyperlink"/>
            <w:noProof/>
          </w:rPr>
          <w:t>14.4</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ANA Request Procedure</w:t>
        </w:r>
        <w:r w:rsidR="00BB2B86">
          <w:rPr>
            <w:noProof/>
            <w:webHidden/>
          </w:rPr>
          <w:tab/>
        </w:r>
        <w:r w:rsidR="00BB2B86">
          <w:rPr>
            <w:noProof/>
            <w:webHidden/>
          </w:rPr>
          <w:fldChar w:fldCharType="begin"/>
        </w:r>
        <w:r w:rsidR="00BB2B86">
          <w:rPr>
            <w:noProof/>
            <w:webHidden/>
          </w:rPr>
          <w:instrText xml:space="preserve"> PAGEREF _Toc114065637 \h </w:instrText>
        </w:r>
        <w:r w:rsidR="00BB2B86">
          <w:rPr>
            <w:noProof/>
            <w:webHidden/>
          </w:rPr>
        </w:r>
        <w:r w:rsidR="00BB2B86">
          <w:rPr>
            <w:noProof/>
            <w:webHidden/>
          </w:rPr>
          <w:fldChar w:fldCharType="separate"/>
        </w:r>
        <w:r w:rsidR="00BB2B86">
          <w:rPr>
            <w:noProof/>
            <w:webHidden/>
          </w:rPr>
          <w:t>46</w:t>
        </w:r>
        <w:r w:rsidR="00BB2B86">
          <w:rPr>
            <w:noProof/>
            <w:webHidden/>
          </w:rPr>
          <w:fldChar w:fldCharType="end"/>
        </w:r>
      </w:hyperlink>
    </w:p>
    <w:p w14:paraId="3D5AA851" w14:textId="5781ECBF" w:rsidR="00BB2B86" w:rsidRDefault="00000000">
      <w:pPr>
        <w:pStyle w:val="TOC3"/>
        <w:rPr>
          <w:rFonts w:asciiTheme="minorHAnsi" w:eastAsiaTheme="minorEastAsia" w:hAnsiTheme="minorHAnsi" w:cstheme="minorBidi"/>
          <w:noProof/>
          <w:sz w:val="22"/>
          <w:szCs w:val="22"/>
          <w:lang w:val="en-GB" w:eastAsia="ja-JP"/>
        </w:rPr>
      </w:pPr>
      <w:hyperlink w:anchor="_Toc114065638" w:history="1">
        <w:r w:rsidR="00BB2B86" w:rsidRPr="00A84CFC">
          <w:rPr>
            <w:rStyle w:val="Hyperlink"/>
            <w:rFonts w:cs="Arial"/>
            <w:noProof/>
            <w14:scene3d>
              <w14:camera w14:prst="orthographicFront"/>
              <w14:lightRig w14:rig="threePt" w14:dir="t">
                <w14:rot w14:lat="0" w14:lon="0" w14:rev="0"/>
              </w14:lightRig>
            </w14:scene3d>
          </w:rPr>
          <w:t>14.4.1</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ANA Revocation Procedure</w:t>
        </w:r>
        <w:r w:rsidR="00BB2B86">
          <w:rPr>
            <w:noProof/>
            <w:webHidden/>
          </w:rPr>
          <w:tab/>
        </w:r>
        <w:r w:rsidR="00BB2B86">
          <w:rPr>
            <w:noProof/>
            <w:webHidden/>
          </w:rPr>
          <w:fldChar w:fldCharType="begin"/>
        </w:r>
        <w:r w:rsidR="00BB2B86">
          <w:rPr>
            <w:noProof/>
            <w:webHidden/>
          </w:rPr>
          <w:instrText xml:space="preserve"> PAGEREF _Toc114065638 \h </w:instrText>
        </w:r>
        <w:r w:rsidR="00BB2B86">
          <w:rPr>
            <w:noProof/>
            <w:webHidden/>
          </w:rPr>
        </w:r>
        <w:r w:rsidR="00BB2B86">
          <w:rPr>
            <w:noProof/>
            <w:webHidden/>
          </w:rPr>
          <w:fldChar w:fldCharType="separate"/>
        </w:r>
        <w:r w:rsidR="00BB2B86">
          <w:rPr>
            <w:noProof/>
            <w:webHidden/>
          </w:rPr>
          <w:t>46</w:t>
        </w:r>
        <w:r w:rsidR="00BB2B86">
          <w:rPr>
            <w:noProof/>
            <w:webHidden/>
          </w:rPr>
          <w:fldChar w:fldCharType="end"/>
        </w:r>
      </w:hyperlink>
    </w:p>
    <w:p w14:paraId="59F80FD4" w14:textId="0FFC0204" w:rsidR="00BB2B86" w:rsidRDefault="00000000">
      <w:pPr>
        <w:pStyle w:val="TOC3"/>
        <w:rPr>
          <w:rFonts w:asciiTheme="minorHAnsi" w:eastAsiaTheme="minorEastAsia" w:hAnsiTheme="minorHAnsi" w:cstheme="minorBidi"/>
          <w:noProof/>
          <w:sz w:val="22"/>
          <w:szCs w:val="22"/>
          <w:lang w:val="en-GB" w:eastAsia="ja-JP"/>
        </w:rPr>
      </w:pPr>
      <w:hyperlink w:anchor="_Toc114065639" w:history="1">
        <w:r w:rsidR="00BB2B86" w:rsidRPr="00A84CFC">
          <w:rPr>
            <w:rStyle w:val="Hyperlink"/>
            <w:rFonts w:cs="Arial"/>
            <w:noProof/>
            <w14:scene3d>
              <w14:camera w14:prst="orthographicFront"/>
              <w14:lightRig w14:rig="threePt" w14:dir="t">
                <w14:rot w14:lat="0" w14:lon="0" w14:rev="0"/>
              </w14:lightRig>
            </w14:scene3d>
          </w:rPr>
          <w:t>14.4.2</w:t>
        </w:r>
        <w:r w:rsidR="00BB2B86">
          <w:rPr>
            <w:rFonts w:asciiTheme="minorHAnsi" w:eastAsiaTheme="minorEastAsia" w:hAnsiTheme="minorHAnsi" w:cstheme="minorBidi"/>
            <w:noProof/>
            <w:sz w:val="22"/>
            <w:szCs w:val="22"/>
            <w:lang w:val="en-GB" w:eastAsia="ja-JP"/>
          </w:rPr>
          <w:tab/>
        </w:r>
        <w:r w:rsidR="00BB2B86" w:rsidRPr="00A84CFC">
          <w:rPr>
            <w:rStyle w:val="Hyperlink"/>
            <w:rFonts w:cs="Arial"/>
            <w:noProof/>
          </w:rPr>
          <w:t>ANA Appeals Procedure</w:t>
        </w:r>
        <w:r w:rsidR="00BB2B86">
          <w:rPr>
            <w:noProof/>
            <w:webHidden/>
          </w:rPr>
          <w:tab/>
        </w:r>
        <w:r w:rsidR="00BB2B86">
          <w:rPr>
            <w:noProof/>
            <w:webHidden/>
          </w:rPr>
          <w:fldChar w:fldCharType="begin"/>
        </w:r>
        <w:r w:rsidR="00BB2B86">
          <w:rPr>
            <w:noProof/>
            <w:webHidden/>
          </w:rPr>
          <w:instrText xml:space="preserve"> PAGEREF _Toc114065639 \h </w:instrText>
        </w:r>
        <w:r w:rsidR="00BB2B86">
          <w:rPr>
            <w:noProof/>
            <w:webHidden/>
          </w:rPr>
        </w:r>
        <w:r w:rsidR="00BB2B86">
          <w:rPr>
            <w:noProof/>
            <w:webHidden/>
          </w:rPr>
          <w:fldChar w:fldCharType="separate"/>
        </w:r>
        <w:r w:rsidR="00BB2B86">
          <w:rPr>
            <w:noProof/>
            <w:webHidden/>
          </w:rPr>
          <w:t>46</w:t>
        </w:r>
        <w:r w:rsidR="00BB2B86">
          <w:rPr>
            <w:noProof/>
            <w:webHidden/>
          </w:rPr>
          <w:fldChar w:fldCharType="end"/>
        </w:r>
      </w:hyperlink>
    </w:p>
    <w:p w14:paraId="1C842124" w14:textId="17180D53" w:rsidR="00BB2B86" w:rsidRDefault="00000000">
      <w:pPr>
        <w:pStyle w:val="TOC2"/>
        <w:rPr>
          <w:rFonts w:asciiTheme="minorHAnsi" w:eastAsiaTheme="minorEastAsia" w:hAnsiTheme="minorHAnsi" w:cstheme="minorBidi"/>
          <w:noProof/>
          <w:sz w:val="22"/>
          <w:szCs w:val="22"/>
          <w:lang w:val="en-GB" w:eastAsia="ja-JP"/>
        </w:rPr>
      </w:pPr>
      <w:hyperlink w:anchor="_Toc114065640" w:history="1">
        <w:r w:rsidR="00BB2B86" w:rsidRPr="00A84CFC">
          <w:rPr>
            <w:rStyle w:val="Hyperlink"/>
            <w:noProof/>
          </w:rPr>
          <w:t>14.5</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ANA Request Procedure for external organizations</w:t>
        </w:r>
        <w:r w:rsidR="00BB2B86">
          <w:rPr>
            <w:noProof/>
            <w:webHidden/>
          </w:rPr>
          <w:tab/>
        </w:r>
        <w:r w:rsidR="00BB2B86">
          <w:rPr>
            <w:noProof/>
            <w:webHidden/>
          </w:rPr>
          <w:fldChar w:fldCharType="begin"/>
        </w:r>
        <w:r w:rsidR="00BB2B86">
          <w:rPr>
            <w:noProof/>
            <w:webHidden/>
          </w:rPr>
          <w:instrText xml:space="preserve"> PAGEREF _Toc114065640 \h </w:instrText>
        </w:r>
        <w:r w:rsidR="00BB2B86">
          <w:rPr>
            <w:noProof/>
            <w:webHidden/>
          </w:rPr>
        </w:r>
        <w:r w:rsidR="00BB2B86">
          <w:rPr>
            <w:noProof/>
            <w:webHidden/>
          </w:rPr>
          <w:fldChar w:fldCharType="separate"/>
        </w:r>
        <w:r w:rsidR="00BB2B86">
          <w:rPr>
            <w:noProof/>
            <w:webHidden/>
          </w:rPr>
          <w:t>46</w:t>
        </w:r>
        <w:r w:rsidR="00BB2B86">
          <w:rPr>
            <w:noProof/>
            <w:webHidden/>
          </w:rPr>
          <w:fldChar w:fldCharType="end"/>
        </w:r>
      </w:hyperlink>
    </w:p>
    <w:p w14:paraId="13F835DA" w14:textId="15C28B61" w:rsidR="00BB2B86" w:rsidRDefault="00000000" w:rsidP="008B3D8D">
      <w:pPr>
        <w:pStyle w:val="TOC1"/>
        <w:rPr>
          <w:rFonts w:asciiTheme="minorHAnsi" w:eastAsiaTheme="minorEastAsia" w:hAnsiTheme="minorHAnsi" w:cstheme="minorBidi"/>
          <w:sz w:val="22"/>
          <w:szCs w:val="22"/>
          <w:lang w:val="en-GB" w:eastAsia="ja-JP"/>
        </w:rPr>
      </w:pPr>
      <w:hyperlink w:anchor="_Toc114065641" w:history="1">
        <w:r w:rsidR="00BB2B86" w:rsidRPr="00A84CFC">
          <w:rPr>
            <w:rStyle w:val="Hyperlink"/>
            <w14:scene3d>
              <w14:camera w14:prst="orthographicFront"/>
              <w14:lightRig w14:rig="threePt" w14:dir="t">
                <w14:rot w14:lat="0" w14:lon="0" w14:rev="0"/>
              </w14:lightRig>
            </w14:scene3d>
          </w:rPr>
          <w:t>15</w:t>
        </w:r>
        <w:r w:rsidR="00BB2B86">
          <w:rPr>
            <w:rFonts w:asciiTheme="minorHAnsi" w:eastAsiaTheme="minorEastAsia" w:hAnsiTheme="minorHAnsi" w:cstheme="minorBidi"/>
            <w:sz w:val="22"/>
            <w:szCs w:val="22"/>
            <w:lang w:val="en-GB" w:eastAsia="ja-JP"/>
          </w:rPr>
          <w:tab/>
        </w:r>
        <w:r w:rsidR="00BB2B86" w:rsidRPr="00A84CFC">
          <w:rPr>
            <w:rStyle w:val="Hyperlink"/>
          </w:rPr>
          <w:t>Guidelines for 802.15 Secretaries</w:t>
        </w:r>
        <w:r w:rsidR="00BB2B86">
          <w:rPr>
            <w:webHidden/>
          </w:rPr>
          <w:tab/>
        </w:r>
        <w:r w:rsidR="00BB2B86">
          <w:rPr>
            <w:webHidden/>
          </w:rPr>
          <w:fldChar w:fldCharType="begin"/>
        </w:r>
        <w:r w:rsidR="00BB2B86">
          <w:rPr>
            <w:webHidden/>
          </w:rPr>
          <w:instrText xml:space="preserve"> PAGEREF _Toc114065641 \h </w:instrText>
        </w:r>
        <w:r w:rsidR="00BB2B86">
          <w:rPr>
            <w:webHidden/>
          </w:rPr>
        </w:r>
        <w:r w:rsidR="00BB2B86">
          <w:rPr>
            <w:webHidden/>
          </w:rPr>
          <w:fldChar w:fldCharType="separate"/>
        </w:r>
        <w:r w:rsidR="00BB2B86">
          <w:rPr>
            <w:webHidden/>
          </w:rPr>
          <w:t>47</w:t>
        </w:r>
        <w:r w:rsidR="00BB2B86">
          <w:rPr>
            <w:webHidden/>
          </w:rPr>
          <w:fldChar w:fldCharType="end"/>
        </w:r>
      </w:hyperlink>
    </w:p>
    <w:p w14:paraId="3436A285" w14:textId="50C4090E" w:rsidR="00BB2B86" w:rsidRDefault="00000000">
      <w:pPr>
        <w:pStyle w:val="TOC2"/>
        <w:rPr>
          <w:rFonts w:asciiTheme="minorHAnsi" w:eastAsiaTheme="minorEastAsia" w:hAnsiTheme="minorHAnsi" w:cstheme="minorBidi"/>
          <w:noProof/>
          <w:sz w:val="22"/>
          <w:szCs w:val="22"/>
          <w:lang w:val="en-GB" w:eastAsia="ja-JP"/>
        </w:rPr>
      </w:pPr>
      <w:hyperlink w:anchor="_Toc114065642" w:history="1">
        <w:r w:rsidR="00BB2B86" w:rsidRPr="00A84CFC">
          <w:rPr>
            <w:rStyle w:val="Hyperlink"/>
            <w:noProof/>
          </w:rPr>
          <w:t>15.1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Minutes of Meetings</w:t>
        </w:r>
        <w:r w:rsidR="00BB2B86">
          <w:rPr>
            <w:noProof/>
            <w:webHidden/>
          </w:rPr>
          <w:tab/>
        </w:r>
        <w:r w:rsidR="00BB2B86">
          <w:rPr>
            <w:noProof/>
            <w:webHidden/>
          </w:rPr>
          <w:fldChar w:fldCharType="begin"/>
        </w:r>
        <w:r w:rsidR="00BB2B86">
          <w:rPr>
            <w:noProof/>
            <w:webHidden/>
          </w:rPr>
          <w:instrText xml:space="preserve"> PAGEREF _Toc114065642 \h </w:instrText>
        </w:r>
        <w:r w:rsidR="00BB2B86">
          <w:rPr>
            <w:noProof/>
            <w:webHidden/>
          </w:rPr>
        </w:r>
        <w:r w:rsidR="00BB2B86">
          <w:rPr>
            <w:noProof/>
            <w:webHidden/>
          </w:rPr>
          <w:fldChar w:fldCharType="separate"/>
        </w:r>
        <w:r w:rsidR="00BB2B86">
          <w:rPr>
            <w:noProof/>
            <w:webHidden/>
          </w:rPr>
          <w:t>47</w:t>
        </w:r>
        <w:r w:rsidR="00BB2B86">
          <w:rPr>
            <w:noProof/>
            <w:webHidden/>
          </w:rPr>
          <w:fldChar w:fldCharType="end"/>
        </w:r>
      </w:hyperlink>
    </w:p>
    <w:p w14:paraId="2F05963E" w14:textId="7BC960F6" w:rsidR="00BB2B86" w:rsidRDefault="00000000">
      <w:pPr>
        <w:pStyle w:val="TOC3"/>
        <w:rPr>
          <w:rFonts w:asciiTheme="minorHAnsi" w:eastAsiaTheme="minorEastAsia" w:hAnsiTheme="minorHAnsi" w:cstheme="minorBidi"/>
          <w:noProof/>
          <w:sz w:val="22"/>
          <w:szCs w:val="22"/>
          <w:lang w:val="en-GB" w:eastAsia="ja-JP"/>
        </w:rPr>
      </w:pPr>
      <w:hyperlink w:anchor="_Toc114065643" w:history="1">
        <w:r w:rsidR="00BB2B86" w:rsidRPr="00A84CFC">
          <w:rPr>
            <w:rStyle w:val="Hyperlink"/>
            <w:noProof/>
            <w14:scene3d>
              <w14:camera w14:prst="orthographicFront"/>
              <w14:lightRig w14:rig="threePt" w14:dir="t">
                <w14:rot w14:lat="0" w14:lon="0" w14:rev="0"/>
              </w14:lightRig>
            </w14:scene3d>
          </w:rPr>
          <w:t>15.1.1</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Prepare the minutes taking into account the following:</w:t>
        </w:r>
        <w:r w:rsidR="00BB2B86">
          <w:rPr>
            <w:noProof/>
            <w:webHidden/>
          </w:rPr>
          <w:tab/>
        </w:r>
        <w:r w:rsidR="00BB2B86">
          <w:rPr>
            <w:noProof/>
            <w:webHidden/>
          </w:rPr>
          <w:fldChar w:fldCharType="begin"/>
        </w:r>
        <w:r w:rsidR="00BB2B86">
          <w:rPr>
            <w:noProof/>
            <w:webHidden/>
          </w:rPr>
          <w:instrText xml:space="preserve"> PAGEREF _Toc114065643 \h </w:instrText>
        </w:r>
        <w:r w:rsidR="00BB2B86">
          <w:rPr>
            <w:noProof/>
            <w:webHidden/>
          </w:rPr>
        </w:r>
        <w:r w:rsidR="00BB2B86">
          <w:rPr>
            <w:noProof/>
            <w:webHidden/>
          </w:rPr>
          <w:fldChar w:fldCharType="separate"/>
        </w:r>
        <w:r w:rsidR="00BB2B86">
          <w:rPr>
            <w:noProof/>
            <w:webHidden/>
          </w:rPr>
          <w:t>48</w:t>
        </w:r>
        <w:r w:rsidR="00BB2B86">
          <w:rPr>
            <w:noProof/>
            <w:webHidden/>
          </w:rPr>
          <w:fldChar w:fldCharType="end"/>
        </w:r>
      </w:hyperlink>
    </w:p>
    <w:p w14:paraId="04619EC5" w14:textId="02E83142" w:rsidR="00BB2B86" w:rsidRDefault="00000000">
      <w:pPr>
        <w:pStyle w:val="TOC3"/>
        <w:rPr>
          <w:rFonts w:asciiTheme="minorHAnsi" w:eastAsiaTheme="minorEastAsia" w:hAnsiTheme="minorHAnsi" w:cstheme="minorBidi"/>
          <w:noProof/>
          <w:sz w:val="22"/>
          <w:szCs w:val="22"/>
          <w:lang w:val="en-GB" w:eastAsia="ja-JP"/>
        </w:rPr>
      </w:pPr>
      <w:hyperlink w:anchor="_Toc114065644" w:history="1">
        <w:r w:rsidR="00BB2B86" w:rsidRPr="00A84CFC">
          <w:rPr>
            <w:rStyle w:val="Hyperlink"/>
            <w:noProof/>
            <w14:scene3d>
              <w14:camera w14:prst="orthographicFront"/>
              <w14:lightRig w14:rig="threePt" w14:dir="t">
                <w14:rot w14:lat="0" w14:lon="0" w14:rev="0"/>
              </w14:lightRig>
            </w14:scene3d>
          </w:rPr>
          <w:t>15.1.2</w:t>
        </w:r>
        <w:r w:rsidR="00BB2B86">
          <w:rPr>
            <w:rFonts w:asciiTheme="minorHAnsi" w:eastAsiaTheme="minorEastAsia" w:hAnsiTheme="minorHAnsi" w:cstheme="minorBidi"/>
            <w:noProof/>
            <w:sz w:val="22"/>
            <w:szCs w:val="22"/>
            <w:lang w:val="en-GB" w:eastAsia="ja-JP"/>
          </w:rPr>
          <w:tab/>
        </w:r>
        <w:r w:rsidR="00BB2B86" w:rsidRPr="00A84CFC">
          <w:rPr>
            <w:rStyle w:val="Hyperlink"/>
            <w:noProof/>
          </w:rPr>
          <w:t>What minutes should be</w:t>
        </w:r>
        <w:r w:rsidR="00BB2B86">
          <w:rPr>
            <w:noProof/>
            <w:webHidden/>
          </w:rPr>
          <w:tab/>
        </w:r>
        <w:r w:rsidR="00BB2B86">
          <w:rPr>
            <w:noProof/>
            <w:webHidden/>
          </w:rPr>
          <w:fldChar w:fldCharType="begin"/>
        </w:r>
        <w:r w:rsidR="00BB2B86">
          <w:rPr>
            <w:noProof/>
            <w:webHidden/>
          </w:rPr>
          <w:instrText xml:space="preserve"> PAGEREF _Toc114065644 \h </w:instrText>
        </w:r>
        <w:r w:rsidR="00BB2B86">
          <w:rPr>
            <w:noProof/>
            <w:webHidden/>
          </w:rPr>
        </w:r>
        <w:r w:rsidR="00BB2B86">
          <w:rPr>
            <w:noProof/>
            <w:webHidden/>
          </w:rPr>
          <w:fldChar w:fldCharType="separate"/>
        </w:r>
        <w:r w:rsidR="00BB2B86">
          <w:rPr>
            <w:noProof/>
            <w:webHidden/>
          </w:rPr>
          <w:t>48</w:t>
        </w:r>
        <w:r w:rsidR="00BB2B86">
          <w:rPr>
            <w:noProof/>
            <w:webHidden/>
          </w:rPr>
          <w:fldChar w:fldCharType="end"/>
        </w:r>
      </w:hyperlink>
    </w:p>
    <w:p w14:paraId="3014A1AA" w14:textId="478B733C" w:rsidR="00BB2B86" w:rsidRDefault="00000000" w:rsidP="008B3D8D">
      <w:pPr>
        <w:pStyle w:val="TOC1"/>
        <w:rPr>
          <w:rFonts w:asciiTheme="minorHAnsi" w:eastAsiaTheme="minorEastAsia" w:hAnsiTheme="minorHAnsi" w:cstheme="minorBidi"/>
          <w:sz w:val="22"/>
          <w:szCs w:val="22"/>
          <w:lang w:val="en-GB" w:eastAsia="ja-JP"/>
        </w:rPr>
      </w:pPr>
      <w:hyperlink w:anchor="_Toc114065645" w:history="1">
        <w:r w:rsidR="00BB2B86" w:rsidRPr="00A84CFC">
          <w:rPr>
            <w:rStyle w:val="Hyperlink"/>
            <w14:scene3d>
              <w14:camera w14:prst="orthographicFront"/>
              <w14:lightRig w14:rig="threePt" w14:dir="t">
                <w14:rot w14:lat="0" w14:lon="0" w14:rev="0"/>
              </w14:lightRig>
            </w14:scene3d>
          </w:rPr>
          <w:t>16</w:t>
        </w:r>
        <w:r w:rsidR="00BB2B86">
          <w:rPr>
            <w:rFonts w:asciiTheme="minorHAnsi" w:eastAsiaTheme="minorEastAsia" w:hAnsiTheme="minorHAnsi" w:cstheme="minorBidi"/>
            <w:sz w:val="22"/>
            <w:szCs w:val="22"/>
            <w:lang w:val="en-GB" w:eastAsia="ja-JP"/>
          </w:rPr>
          <w:tab/>
        </w:r>
        <w:r w:rsidR="00BB2B86" w:rsidRPr="00A84CFC">
          <w:rPr>
            <w:rStyle w:val="Hyperlink"/>
          </w:rPr>
          <w:t>Instructions for Technical Editors of IEEE 802.15 WG and Task Groups</w:t>
        </w:r>
        <w:r w:rsidR="00BB2B86">
          <w:rPr>
            <w:webHidden/>
          </w:rPr>
          <w:tab/>
        </w:r>
        <w:r w:rsidR="00BB2B86">
          <w:rPr>
            <w:webHidden/>
          </w:rPr>
          <w:fldChar w:fldCharType="begin"/>
        </w:r>
        <w:r w:rsidR="00BB2B86">
          <w:rPr>
            <w:webHidden/>
          </w:rPr>
          <w:instrText xml:space="preserve"> PAGEREF _Toc114065645 \h </w:instrText>
        </w:r>
        <w:r w:rsidR="00BB2B86">
          <w:rPr>
            <w:webHidden/>
          </w:rPr>
        </w:r>
        <w:r w:rsidR="00BB2B86">
          <w:rPr>
            <w:webHidden/>
          </w:rPr>
          <w:fldChar w:fldCharType="separate"/>
        </w:r>
        <w:r w:rsidR="00BB2B86">
          <w:rPr>
            <w:webHidden/>
          </w:rPr>
          <w:t>48</w:t>
        </w:r>
        <w:r w:rsidR="00BB2B86">
          <w:rPr>
            <w:webHidden/>
          </w:rPr>
          <w:fldChar w:fldCharType="end"/>
        </w:r>
      </w:hyperlink>
    </w:p>
    <w:p w14:paraId="1FCB5109" w14:textId="2763DFAD"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95" w:name="_Toc66431795"/>
      <w:bookmarkStart w:id="96" w:name="_Toc114065487"/>
      <w:r>
        <w:rPr>
          <w:rFonts w:cs="Arial"/>
        </w:rPr>
        <w:t>Table of Figures</w:t>
      </w:r>
      <w:bookmarkEnd w:id="92"/>
      <w:bookmarkEnd w:id="93"/>
      <w:bookmarkEnd w:id="94"/>
      <w:bookmarkEnd w:id="95"/>
      <w:bookmarkEnd w:id="96"/>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000000">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000000">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000000">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89"/>
      <w:bookmarkEnd w:id="90"/>
      <w:bookmarkEnd w:id="91"/>
    </w:p>
    <w:p w14:paraId="5647DBE9" w14:textId="43638571" w:rsidR="00086ED4" w:rsidRDefault="00086ED4" w:rsidP="00086ED4">
      <w:pPr>
        <w:pStyle w:val="H2"/>
        <w:rPr>
          <w:rFonts w:cs="Arial"/>
        </w:rPr>
      </w:pPr>
      <w:bookmarkStart w:id="97" w:name="_Toc315016291"/>
      <w:bookmarkStart w:id="98" w:name="_Toc534876251"/>
      <w:bookmarkStart w:id="99" w:name="_Toc66431796"/>
      <w:bookmarkStart w:id="100" w:name="_Toc114065488"/>
      <w:r>
        <w:rPr>
          <w:rFonts w:cs="Arial"/>
        </w:rPr>
        <w:t>Table of Tables</w:t>
      </w:r>
      <w:bookmarkEnd w:id="97"/>
      <w:bookmarkEnd w:id="98"/>
      <w:bookmarkEnd w:id="99"/>
      <w:bookmarkEnd w:id="100"/>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01" w:name="_Toc19527264"/>
      <w:bookmarkStart w:id="102" w:name="_Toc315016292"/>
      <w:bookmarkStart w:id="103" w:name="_Toc534876252"/>
      <w:bookmarkStart w:id="104" w:name="_Toc66431797"/>
      <w:bookmarkStart w:id="105" w:name="_Toc114065489"/>
      <w:r>
        <w:t>References</w:t>
      </w:r>
      <w:bookmarkEnd w:id="101"/>
      <w:bookmarkEnd w:id="102"/>
      <w:bookmarkEnd w:id="103"/>
      <w:bookmarkEnd w:id="104"/>
      <w:bookmarkEnd w:id="105"/>
    </w:p>
    <w:p w14:paraId="015608DC" w14:textId="77777777" w:rsidR="00C460C6" w:rsidRDefault="00C460C6" w:rsidP="00086ED4">
      <w:pPr>
        <w:pStyle w:val="Header"/>
      </w:pPr>
      <w:r>
        <w:t>Policies and Procedures</w:t>
      </w:r>
    </w:p>
    <w:p w14:paraId="5C9E8F46" w14:textId="183FE6D3" w:rsidR="00C460C6" w:rsidRDefault="00000000" w:rsidP="00C460C6">
      <w:pPr>
        <w:pStyle w:val="rulesHangIndent"/>
        <w:tabs>
          <w:tab w:val="clear" w:pos="1440"/>
          <w:tab w:val="num" w:pos="900"/>
        </w:tabs>
        <w:ind w:left="900" w:hanging="900"/>
      </w:pPr>
      <w:hyperlink r:id="rId10"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1" w:history="1">
        <w:r w:rsidR="00163A37">
          <w:rPr>
            <w:rStyle w:val="Hyperlink"/>
            <w:rFonts w:cs="Arial"/>
          </w:rPr>
          <w:t>http://standards.ieee.org/develop/policies/bylaws/sb_bylaws.pdf</w:t>
        </w:r>
      </w:hyperlink>
    </w:p>
    <w:bookmarkStart w:id="106" w:name="_Ref161855173"/>
    <w:p w14:paraId="4EC8980D" w14:textId="77777777"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2" w:history="1">
        <w:r w:rsidR="00163A37" w:rsidRPr="00163A37">
          <w:rPr>
            <w:rStyle w:val="Hyperlink"/>
            <w:rFonts w:cs="Arial"/>
          </w:rPr>
          <w:t>http://standards.ieee.org/develop/policies/opman/sb_om.pdf</w:t>
        </w:r>
        <w:bookmarkStart w:id="107" w:name="_Ref159862556"/>
        <w:bookmarkEnd w:id="106"/>
      </w:hyperlink>
    </w:p>
    <w:p w14:paraId="6721E16F" w14:textId="3E1BE262" w:rsidR="00C460C6" w:rsidRPr="00CC4072" w:rsidRDefault="00000000" w:rsidP="00C460C6">
      <w:pPr>
        <w:pStyle w:val="rulesHangIndent"/>
        <w:tabs>
          <w:tab w:val="clear" w:pos="1440"/>
          <w:tab w:val="num" w:pos="900"/>
        </w:tabs>
        <w:ind w:left="900" w:hanging="900"/>
        <w:rPr>
          <w:rStyle w:val="Hyperlink"/>
          <w:color w:val="auto"/>
          <w:u w:val="none"/>
        </w:rPr>
      </w:pPr>
      <w:hyperlink r:id="rId13" w:history="1">
        <w:r w:rsidR="00C460C6" w:rsidRPr="00447CEB">
          <w:rPr>
            <w:rStyle w:val="Hyperlink"/>
          </w:rPr>
          <w:t>IEEE Project 802 LAN/MAN Standards Committee (LMSC) Sponsor Policies and Procedures</w:t>
        </w:r>
      </w:hyperlink>
      <w:r w:rsidR="00C460C6">
        <w:t xml:space="preserve"> (LMSC P&amp;P)</w:t>
      </w:r>
      <w:bookmarkEnd w:id="107"/>
      <w:r w:rsidR="00C460C6">
        <w:t xml:space="preserve"> </w:t>
      </w:r>
    </w:p>
    <w:bookmarkStart w:id="108" w:name="_Ref159905014"/>
    <w:p w14:paraId="3FD68C89" w14:textId="0F848EC2" w:rsidR="00AB4DB3" w:rsidRDefault="00AB4DB3" w:rsidP="00C460C6">
      <w:pPr>
        <w:pStyle w:val="rulesHangIndent"/>
        <w:tabs>
          <w:tab w:val="clear" w:pos="1440"/>
          <w:tab w:val="num" w:pos="900"/>
        </w:tabs>
        <w:ind w:left="900" w:hanging="900"/>
      </w:pPr>
      <w:r>
        <w:fldChar w:fldCharType="begin"/>
      </w:r>
      <w:ins w:id="109" w:author="Phil Beecher" w:date="2022-09-15T14:17:00Z">
        <w:r w:rsidR="001F1C6F">
          <w:instrText>HYPERLINK "https://mentor.ieee.org/802-ec/dcn/17/ec-17-0090-25-0PNP-ieee-802-lmsc-operations-manual.pdf"</w:instrText>
        </w:r>
      </w:ins>
      <w:del w:id="110" w:author="Phil Beecher" w:date="2022-09-15T14:17:00Z">
        <w:r w:rsidR="006B2D59" w:rsidDel="001F1C6F">
          <w:delInstrText>HYPERLINK "https://mentor.ieee.org/802-ec/dcn/17/ec-17-0090-22-0PNP-ieee-802-lmsc-operations-manual.pdf"</w:delInstrText>
        </w:r>
      </w:del>
      <w:ins w:id="111" w:author="Phil Beecher" w:date="2022-09-15T14:17:00Z"/>
      <w:r>
        <w:fldChar w:fldCharType="separate"/>
      </w:r>
      <w:bookmarkStart w:id="112" w:name="_Ref159855628"/>
      <w:bookmarkEnd w:id="108"/>
      <w:del w:id="113" w:author="Phil Beecher" w:date="2022-09-15T14:17:00Z">
        <w:r w:rsidR="006B2D59" w:rsidDel="001F1C6F">
          <w:rPr>
            <w:rStyle w:val="Hyperlink"/>
          </w:rPr>
          <w:delText>IEEE 802 LAN/MAN Standards Committee (LMSC) Operations Manual, v22 (LMSC OM)</w:delText>
        </w:r>
      </w:del>
      <w:ins w:id="114" w:author="Phil Beecher" w:date="2022-09-15T14:17:00Z">
        <w:r w:rsidR="001F1C6F">
          <w:rPr>
            <w:rStyle w:val="Hyperlink"/>
          </w:rPr>
          <w:t>IEEE 802 LAN/MAN Standards C</w:t>
        </w:r>
        <w:r w:rsidR="001F1C6F">
          <w:rPr>
            <w:rStyle w:val="Hyperlink"/>
          </w:rPr>
          <w:t>o</w:t>
        </w:r>
        <w:r w:rsidR="001F1C6F">
          <w:rPr>
            <w:rStyle w:val="Hyperlink"/>
          </w:rPr>
          <w:t>mmittee (LMSC) Operations Manual, v25 (LMSC OM)</w:t>
        </w:r>
      </w:ins>
      <w:r>
        <w:fldChar w:fldCharType="end"/>
      </w:r>
    </w:p>
    <w:bookmarkStart w:id="115" w:name="_Ref315079966"/>
    <w:p w14:paraId="365FB2F3" w14:textId="392D1BE5" w:rsidR="00C460C6" w:rsidRDefault="00AB4DB3" w:rsidP="00C460C6">
      <w:pPr>
        <w:pStyle w:val="rulesHangIndent"/>
        <w:tabs>
          <w:tab w:val="clear" w:pos="1440"/>
          <w:tab w:val="num" w:pos="900"/>
        </w:tabs>
        <w:ind w:left="900" w:hanging="900"/>
      </w:pPr>
      <w:r>
        <w:fldChar w:fldCharType="begin"/>
      </w:r>
      <w:ins w:id="116" w:author="Phil Beecher" w:date="2022-09-15T14:17:00Z">
        <w:r w:rsidR="000337B4">
          <w:instrText>HYPERLINK "http://ieee802.org/PNP/approved/IEEE_802_WG_PandP_v20.pdf" \o "LMSC WG P&amp;P"</w:instrText>
        </w:r>
      </w:ins>
      <w:del w:id="117" w:author="Phil Beecher" w:date="2022-09-15T14:17:00Z">
        <w:r w:rsidR="006B2D59" w:rsidDel="000337B4">
          <w:delInstrText>HYPERLINK "http://ieee802.org/PNP/approved/IEEE_802_WG_PandP_v19.pdf" \o "LMSC WG P&amp;P"</w:delInstrText>
        </w:r>
      </w:del>
      <w:ins w:id="118" w:author="Phil Beecher" w:date="2022-09-15T14:17:00Z"/>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112"/>
      <w:bookmarkEnd w:id="115"/>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lastRenderedPageBreak/>
        <w:t>Other References</w:t>
      </w:r>
    </w:p>
    <w:p w14:paraId="660B0079" w14:textId="54987712" w:rsidR="00C460C6" w:rsidRDefault="00C460C6" w:rsidP="002E010F">
      <w:pPr>
        <w:pStyle w:val="OtherHangIndent"/>
        <w:keepNext/>
        <w:keepLines/>
      </w:pPr>
      <w:bookmarkStart w:id="119" w:name="_Ref159857457"/>
      <w:r>
        <w:t xml:space="preserve">IEEE Standards </w:t>
      </w:r>
      <w:r w:rsidR="00D64FDA">
        <w:t>Development Process</w:t>
      </w:r>
      <w:r>
        <w:t xml:space="preserve"> </w:t>
      </w:r>
      <w:r>
        <w:br/>
      </w:r>
      <w:bookmarkEnd w:id="119"/>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7" w:history="1">
        <w:r w:rsidR="00A1641F" w:rsidRPr="00A1641F">
          <w:rPr>
            <w:rStyle w:val="Hyperlink"/>
          </w:rPr>
          <w:t>http://www.ieee802.org/IEEE-802-LMSC-OverviewGuide-06-Oct-2016-v2.pdf</w:t>
        </w:r>
      </w:hyperlink>
    </w:p>
    <w:p w14:paraId="4E319D2F" w14:textId="07488AE9" w:rsidR="00C460C6" w:rsidRDefault="00C460C6" w:rsidP="002E010F">
      <w:pPr>
        <w:pStyle w:val="OtherHangIndent"/>
        <w:keepNext/>
        <w:keepLines/>
      </w:pPr>
      <w:bookmarkStart w:id="120" w:name="_Ref159981244"/>
      <w:r>
        <w:t>Adobe Acrobat Reader for viewing PDF files</w:t>
      </w:r>
      <w:r>
        <w:rPr>
          <w:rFonts w:eastAsia="Batang"/>
        </w:rPr>
        <w:t xml:space="preserve"> </w:t>
      </w:r>
      <w:r>
        <w:rPr>
          <w:rFonts w:eastAsia="Batang"/>
        </w:rPr>
        <w:br/>
        <w:t xml:space="preserve"> </w:t>
      </w:r>
      <w:r w:rsidR="00000000">
        <w:fldChar w:fldCharType="begin"/>
      </w:r>
      <w:ins w:id="121" w:author="Phil Beecher" w:date="2022-09-15T14:20:00Z">
        <w:r w:rsidR="007936D7">
          <w:instrText>HYPERLINK "https://get.adobe.com/reader/"</w:instrText>
        </w:r>
      </w:ins>
      <w:del w:id="122" w:author="Phil Beecher" w:date="2022-09-15T14:20:00Z">
        <w:r w:rsidR="00000000" w:rsidDel="007936D7">
          <w:delInstrText xml:space="preserve"> HYPERLINK "http://standards.ieee.org/guides/bylaws/" </w:delInstrText>
        </w:r>
      </w:del>
      <w:ins w:id="123" w:author="Phil Beecher" w:date="2022-09-15T14:20:00Z"/>
      <w:r w:rsidR="00000000">
        <w:fldChar w:fldCharType="separate"/>
      </w:r>
      <w:del w:id="124" w:author="Phil Beecher" w:date="2022-09-15T14:20:00Z">
        <w:r w:rsidDel="007936D7">
          <w:rPr>
            <w:rStyle w:val="Hyperlink"/>
          </w:rPr>
          <w:delText>http://www.adobe.com/support/downloads/main.html</w:delText>
        </w:r>
      </w:del>
      <w:ins w:id="125" w:author="Phil Beecher" w:date="2022-09-15T14:20:00Z">
        <w:r w:rsidR="007936D7">
          <w:rPr>
            <w:rStyle w:val="Hyperlink"/>
          </w:rPr>
          <w:t>https://get.adobe.com/reader/</w:t>
        </w:r>
      </w:ins>
      <w:r w:rsidR="00000000">
        <w:rPr>
          <w:rStyle w:val="Hyperlink"/>
        </w:rPr>
        <w:fldChar w:fldCharType="end"/>
      </w:r>
      <w:bookmarkEnd w:id="120"/>
    </w:p>
    <w:p w14:paraId="27DC5699" w14:textId="14E20DEC" w:rsidR="00E95333" w:rsidRDefault="00C460C6" w:rsidP="002E010F">
      <w:pPr>
        <w:pStyle w:val="OtherHangIndent"/>
        <w:keepNext/>
        <w:keepLines/>
      </w:pPr>
      <w:bookmarkStart w:id="126" w:name="_Ref150908840"/>
      <w:bookmarkStart w:id="127" w:name="_Ref159923691"/>
      <w:r w:rsidRPr="00E95333">
        <w:t>IEEE Standards Style Manual</w:t>
      </w:r>
      <w:r w:rsidRPr="00E95333">
        <w:br/>
      </w:r>
      <w:hyperlink r:id="rId18" w:history="1">
        <w:r w:rsidR="001036B1" w:rsidRPr="00E95333">
          <w:rPr>
            <w:rStyle w:val="Hyperlink"/>
          </w:rPr>
          <w:t>https://development.standards.ieee.org/myproject/Public/mytools/draft/styleman.pdf</w:t>
        </w:r>
        <w:bookmarkEnd w:id="126"/>
      </w:hyperlink>
      <w:bookmarkEnd w:id="127"/>
      <w:r>
        <w:t xml:space="preserve"> </w:t>
      </w:r>
      <w:bookmarkStart w:id="128" w:name="rules1"/>
      <w:bookmarkStart w:id="129" w:name="rules2"/>
      <w:bookmarkStart w:id="130" w:name="rules3"/>
      <w:bookmarkStart w:id="131" w:name="rules4"/>
      <w:bookmarkStart w:id="132" w:name="_Toc9295048"/>
      <w:bookmarkStart w:id="133" w:name="_Toc9295268"/>
      <w:bookmarkStart w:id="134" w:name="_Toc9295488"/>
      <w:bookmarkStart w:id="135" w:name="_Toc9348483"/>
      <w:bookmarkStart w:id="136" w:name="_Toc9295051"/>
      <w:bookmarkStart w:id="137" w:name="_Toc9295271"/>
      <w:bookmarkStart w:id="138" w:name="_Toc9295491"/>
      <w:bookmarkStart w:id="139" w:name="_Toc9348486"/>
      <w:bookmarkStart w:id="140" w:name="_Toc9295052"/>
      <w:bookmarkStart w:id="141" w:name="_Toc9295272"/>
      <w:bookmarkStart w:id="142" w:name="_Toc9295492"/>
      <w:bookmarkStart w:id="143" w:name="_Toc9348487"/>
      <w:bookmarkStart w:id="144" w:name="_Toc9295054"/>
      <w:bookmarkStart w:id="145" w:name="_Toc9295274"/>
      <w:bookmarkStart w:id="146" w:name="_Toc9295494"/>
      <w:bookmarkStart w:id="147" w:name="_Toc9348489"/>
      <w:bookmarkStart w:id="148" w:name="_Toc9295055"/>
      <w:bookmarkStart w:id="149" w:name="_Toc9295275"/>
      <w:bookmarkStart w:id="150" w:name="_Toc9295495"/>
      <w:bookmarkStart w:id="151" w:name="_Toc9348490"/>
      <w:bookmarkStart w:id="152" w:name="_Toc9295057"/>
      <w:bookmarkStart w:id="153" w:name="_Toc9295277"/>
      <w:bookmarkStart w:id="154" w:name="_Toc9295497"/>
      <w:bookmarkStart w:id="155" w:name="_Toc9348492"/>
      <w:bookmarkStart w:id="156" w:name="_Toc9295058"/>
      <w:bookmarkStart w:id="157" w:name="_Toc9295278"/>
      <w:bookmarkStart w:id="158" w:name="_Toc9295498"/>
      <w:bookmarkStart w:id="159" w:name="_Toc9348493"/>
      <w:bookmarkStart w:id="160" w:name="_Toc9295060"/>
      <w:bookmarkStart w:id="161" w:name="_Toc9295280"/>
      <w:bookmarkStart w:id="162" w:name="_Toc9295500"/>
      <w:bookmarkStart w:id="163" w:name="_Toc9348495"/>
      <w:bookmarkStart w:id="164" w:name="other1"/>
      <w:bookmarkStart w:id="165" w:name="other2"/>
      <w:bookmarkStart w:id="166" w:name="other3"/>
      <w:bookmarkStart w:id="167" w:name="other4"/>
      <w:bookmarkStart w:id="168" w:name="other5"/>
      <w:bookmarkStart w:id="169" w:name="_Toc19527265"/>
      <w:bookmarkStart w:id="170" w:name="_Toc599671"/>
      <w:bookmarkStart w:id="171" w:name="_Toc9275814"/>
      <w:bookmarkStart w:id="172" w:name="_Toc927626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0982AA3" w14:textId="77777777" w:rsidR="00CD3240" w:rsidRDefault="00CD3240" w:rsidP="00E95333">
      <w:pPr>
        <w:pStyle w:val="H2"/>
      </w:pPr>
    </w:p>
    <w:p w14:paraId="5E047B05" w14:textId="36395CF3" w:rsidR="006C2386" w:rsidRPr="00086ED4" w:rsidRDefault="006C2386" w:rsidP="00E95333">
      <w:pPr>
        <w:pStyle w:val="H2"/>
      </w:pPr>
      <w:bookmarkStart w:id="173" w:name="_Toc315016293"/>
      <w:bookmarkStart w:id="174" w:name="_Toc534876253"/>
      <w:bookmarkStart w:id="175" w:name="_Toc66431798"/>
      <w:bookmarkStart w:id="176" w:name="_Toc114065490"/>
      <w:r w:rsidRPr="00086ED4">
        <w:t>Acronyms</w:t>
      </w:r>
      <w:bookmarkEnd w:id="169"/>
      <w:r w:rsidR="00C22A0F">
        <w:t xml:space="preserve"> and Abbreviations</w:t>
      </w:r>
      <w:bookmarkEnd w:id="173"/>
      <w:bookmarkEnd w:id="174"/>
      <w:bookmarkEnd w:id="175"/>
      <w:bookmarkEnd w:id="176"/>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177" w:name="_Toc315016294"/>
      <w:bookmarkStart w:id="178" w:name="_Toc534876254"/>
      <w:bookmarkStart w:id="179" w:name="_Toc66431799"/>
      <w:bookmarkStart w:id="180" w:name="_Toc114065491"/>
      <w:r>
        <w:rPr>
          <w:rFonts w:cs="Arial"/>
        </w:rPr>
        <w:t>Definitions</w:t>
      </w:r>
      <w:bookmarkEnd w:id="177"/>
      <w:bookmarkEnd w:id="178"/>
      <w:bookmarkEnd w:id="179"/>
      <w:bookmarkEnd w:id="180"/>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 xml:space="preserve">A meeting created to address a specific problem or </w:t>
            </w:r>
            <w:proofErr w:type="gramStart"/>
            <w:r w:rsidRPr="00601370">
              <w:rPr>
                <w:rFonts w:cs="Arial"/>
                <w:color w:val="262626"/>
              </w:rPr>
              <w:t>task</w:t>
            </w:r>
            <w:r w:rsidR="006815B7">
              <w:rPr>
                <w:rFonts w:cs="Arial"/>
                <w:color w:val="262626"/>
              </w:rPr>
              <w:t>,</w:t>
            </w:r>
            <w:proofErr w:type="gramEnd"/>
            <w:r w:rsidR="006815B7">
              <w:rPr>
                <w:rFonts w:cs="Arial"/>
                <w:color w:val="262626"/>
              </w:rPr>
              <w:t xml:space="preserve">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 xml:space="preserve">802 </w:t>
            </w:r>
            <w:proofErr w:type="gramStart"/>
            <w:r>
              <w:t>rules;</w:t>
            </w:r>
            <w:proofErr w:type="gramEnd"/>
            <w:r>
              <w:t xml:space="preserve">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 xml:space="preserve">of consecutive Work Group meetings starting with the opening plenary meeting and ending with the closing plenary meeting. </w:t>
            </w:r>
            <w:proofErr w:type="gramStart"/>
            <w:r w:rsidR="00204D1E">
              <w:t>Typically</w:t>
            </w:r>
            <w:proofErr w:type="gramEnd"/>
            <w:r w:rsidR="00204D1E">
              <w:t xml:space="preserve">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181" w:name="_Hierarchy"/>
      <w:bookmarkStart w:id="182" w:name="_Ref250616847"/>
      <w:bookmarkStart w:id="183" w:name="_Toc315016295"/>
      <w:bookmarkStart w:id="184" w:name="_Toc534876255"/>
      <w:bookmarkStart w:id="185" w:name="_Toc66431800"/>
      <w:bookmarkStart w:id="186" w:name="_Toc114065492"/>
      <w:bookmarkEnd w:id="170"/>
      <w:bookmarkEnd w:id="171"/>
      <w:bookmarkEnd w:id="172"/>
      <w:bookmarkEnd w:id="181"/>
      <w:r w:rsidRPr="00764F21">
        <w:t>Hierarchy</w:t>
      </w:r>
      <w:bookmarkEnd w:id="182"/>
      <w:bookmarkEnd w:id="183"/>
      <w:bookmarkEnd w:id="184"/>
      <w:bookmarkEnd w:id="185"/>
      <w:bookmarkEnd w:id="186"/>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000000"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19"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0"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1" w:history="1">
        <w:r w:rsidRPr="000D50C2">
          <w:rPr>
            <w:rStyle w:val="Hyperlink"/>
            <w:rFonts w:ascii="Arial" w:hAnsi="Arial" w:cs="Arial"/>
            <w:sz w:val="24"/>
          </w:rPr>
          <w:t>IEEE Bylaws</w:t>
        </w:r>
      </w:hyperlink>
    </w:p>
    <w:p w14:paraId="7DD966EF"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2" w:history="1">
        <w:r w:rsidR="006B5C30" w:rsidRPr="000D50C2">
          <w:rPr>
            <w:rStyle w:val="Hyperlink"/>
            <w:rFonts w:ascii="Arial" w:hAnsi="Arial" w:cs="Arial"/>
            <w:sz w:val="24"/>
          </w:rPr>
          <w:t>IEEE Policies</w:t>
        </w:r>
      </w:hyperlink>
    </w:p>
    <w:p w14:paraId="184EED7E" w14:textId="253EA1C2"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3"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4"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5"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6" w:history="1">
        <w:r w:rsidR="006B5C30" w:rsidRPr="000D50C2">
          <w:rPr>
            <w:rStyle w:val="Hyperlink"/>
            <w:rFonts w:ascii="Arial" w:hAnsi="Arial" w:cs="Arial"/>
            <w:sz w:val="24"/>
          </w:rPr>
          <w:t>IEEE-SA Standards Board Bylaws</w:t>
        </w:r>
      </w:hyperlink>
    </w:p>
    <w:p w14:paraId="52B8A944" w14:textId="1EBB5890"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u w:val="single"/>
        </w:rPr>
      </w:pPr>
      <w:hyperlink r:id="rId27" w:history="1">
        <w:r w:rsidR="006B5C30" w:rsidRPr="000D50C2">
          <w:rPr>
            <w:rStyle w:val="Hyperlink"/>
            <w:rFonts w:ascii="Arial" w:hAnsi="Arial" w:cs="Arial"/>
            <w:sz w:val="24"/>
          </w:rPr>
          <w:t>IEEE-SA Standards Board Operations Manual</w:t>
        </w:r>
      </w:hyperlink>
    </w:p>
    <w:p w14:paraId="114285E0"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8"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9"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0"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000000"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2"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000000" w:rsidP="000A4517">
      <w:pPr>
        <w:pStyle w:val="NormalWeb"/>
        <w:tabs>
          <w:tab w:val="left" w:pos="5040"/>
          <w:tab w:val="left" w:pos="9360"/>
        </w:tabs>
        <w:spacing w:before="0" w:beforeAutospacing="0" w:after="60" w:afterAutospacing="0"/>
        <w:ind w:left="360"/>
        <w:rPr>
          <w:rFonts w:ascii="Arial" w:hAnsi="Arial" w:cs="Arial"/>
          <w:sz w:val="24"/>
        </w:rPr>
      </w:pPr>
      <w:hyperlink r:id="rId33"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87" w:name="_Toc9275825"/>
      <w:bookmarkStart w:id="188" w:name="_Toc9276315"/>
      <w:bookmarkStart w:id="189" w:name="_Toc19527318"/>
      <w:bookmarkStart w:id="190" w:name="_Toc315016296"/>
      <w:bookmarkStart w:id="191" w:name="_Toc534876256"/>
      <w:bookmarkStart w:id="192" w:name="_Toc66431801"/>
      <w:bookmarkStart w:id="193" w:name="_Toc114065493"/>
      <w:bookmarkStart w:id="194" w:name="_Toc599672"/>
      <w:bookmarkStart w:id="195" w:name="_Toc9275815"/>
      <w:bookmarkStart w:id="196" w:name="_Toc9276262"/>
      <w:bookmarkStart w:id="197" w:name="_Toc19527267"/>
      <w:r>
        <w:t xml:space="preserve">Maintenance of </w:t>
      </w:r>
      <w:bookmarkEnd w:id="187"/>
      <w:bookmarkEnd w:id="188"/>
      <w:bookmarkEnd w:id="189"/>
      <w:r w:rsidR="005758D6">
        <w:t>Operations Manual</w:t>
      </w:r>
      <w:bookmarkEnd w:id="190"/>
      <w:bookmarkEnd w:id="191"/>
      <w:bookmarkEnd w:id="192"/>
      <w:bookmarkEnd w:id="193"/>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w:t>
      </w:r>
      <w:proofErr w:type="gramStart"/>
      <w:r w:rsidR="00543CA5">
        <w:t>chair</w:t>
      </w:r>
      <w:proofErr w:type="gramEnd"/>
      <w:r w:rsidR="00543CA5">
        <w:t xml:space="preserve">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98" w:name="_Toc250617672"/>
      <w:bookmarkStart w:id="199" w:name="_Toc251533818"/>
      <w:bookmarkStart w:id="200" w:name="_Toc251538268"/>
      <w:bookmarkStart w:id="201" w:name="_Toc251538537"/>
      <w:bookmarkStart w:id="202" w:name="_Toc251563806"/>
      <w:bookmarkStart w:id="203" w:name="_Toc251591833"/>
      <w:bookmarkStart w:id="204" w:name="_Toc135780493"/>
      <w:bookmarkStart w:id="205" w:name="_Toc250617682"/>
      <w:bookmarkStart w:id="206" w:name="_Toc251533828"/>
      <w:bookmarkStart w:id="207" w:name="_Toc251538278"/>
      <w:bookmarkStart w:id="208" w:name="_Toc251538547"/>
      <w:bookmarkStart w:id="209" w:name="_Toc251563816"/>
      <w:bookmarkStart w:id="210" w:name="_Toc251591843"/>
      <w:bookmarkStart w:id="211" w:name="_Toc250617686"/>
      <w:bookmarkStart w:id="212" w:name="_Toc251533832"/>
      <w:bookmarkStart w:id="213" w:name="_Toc251538282"/>
      <w:bookmarkStart w:id="214" w:name="_Toc251538551"/>
      <w:bookmarkStart w:id="215" w:name="_Toc251563820"/>
      <w:bookmarkStart w:id="216" w:name="_Toc251591847"/>
      <w:bookmarkStart w:id="217" w:name="_Toc19527321"/>
      <w:bookmarkStart w:id="218" w:name="_Toc19527451"/>
      <w:bookmarkStart w:id="219" w:name="_Toc250617690"/>
      <w:bookmarkStart w:id="220" w:name="_Toc251533836"/>
      <w:bookmarkStart w:id="221" w:name="_Toc251538286"/>
      <w:bookmarkStart w:id="222" w:name="_Toc251538555"/>
      <w:bookmarkStart w:id="223" w:name="_Toc251563824"/>
      <w:bookmarkStart w:id="224" w:name="_Toc251591851"/>
      <w:bookmarkStart w:id="225" w:name="_Toc250617701"/>
      <w:bookmarkStart w:id="226" w:name="_Toc251533847"/>
      <w:bookmarkStart w:id="227" w:name="_Toc251538297"/>
      <w:bookmarkStart w:id="228" w:name="_Toc251538566"/>
      <w:bookmarkStart w:id="229" w:name="_Toc251563835"/>
      <w:bookmarkStart w:id="230" w:name="_Toc251591862"/>
      <w:bookmarkStart w:id="231" w:name="_Toc315016297"/>
      <w:bookmarkStart w:id="232" w:name="_Toc534876257"/>
      <w:bookmarkStart w:id="233" w:name="_Toc66431802"/>
      <w:bookmarkStart w:id="234" w:name="_Toc11406549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lastRenderedPageBreak/>
        <w:t>802.</w:t>
      </w:r>
      <w:r w:rsidR="00E638BE">
        <w:t xml:space="preserve">15 </w:t>
      </w:r>
      <w:r w:rsidR="006C2386">
        <w:t>Working Group</w:t>
      </w:r>
      <w:bookmarkEnd w:id="194"/>
      <w:bookmarkEnd w:id="195"/>
      <w:bookmarkEnd w:id="196"/>
      <w:bookmarkEnd w:id="197"/>
      <w:bookmarkEnd w:id="231"/>
      <w:bookmarkEnd w:id="232"/>
      <w:bookmarkEnd w:id="233"/>
      <w:bookmarkEnd w:id="234"/>
    </w:p>
    <w:p w14:paraId="1C3C3F31" w14:textId="77777777" w:rsidR="00950B70" w:rsidRDefault="00950B70" w:rsidP="00950B70">
      <w:pPr>
        <w:pStyle w:val="Heading2"/>
      </w:pPr>
      <w:bookmarkStart w:id="235" w:name="_Toc315016298"/>
      <w:bookmarkStart w:id="236" w:name="_Toc534876258"/>
      <w:bookmarkStart w:id="237" w:name="_Toc66431803"/>
      <w:bookmarkStart w:id="238" w:name="_Toc114065495"/>
      <w:r>
        <w:t>Overview</w:t>
      </w:r>
      <w:bookmarkEnd w:id="235"/>
      <w:bookmarkEnd w:id="236"/>
      <w:bookmarkEnd w:id="237"/>
      <w:bookmarkEnd w:id="238"/>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239" w:name="_Ref159912130"/>
      <w:bookmarkStart w:id="240"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239"/>
      <w:r w:rsidRPr="00D065DD">
        <w:t xml:space="preserve"> – </w:t>
      </w:r>
      <w:r>
        <w:t>Project 802 Organizational Structure</w:t>
      </w:r>
      <w:bookmarkEnd w:id="240"/>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241" w:name="_Toc9275816"/>
      <w:bookmarkStart w:id="242" w:name="_Toc9276263"/>
      <w:bookmarkStart w:id="243" w:name="_Toc19527268"/>
      <w:bookmarkStart w:id="244" w:name="_Toc315016299"/>
      <w:bookmarkStart w:id="245" w:name="_Toc534876259"/>
      <w:bookmarkStart w:id="246" w:name="_Toc66431804"/>
      <w:bookmarkStart w:id="247" w:name="_Toc114065496"/>
      <w:r>
        <w:t>Function</w:t>
      </w:r>
      <w:bookmarkEnd w:id="241"/>
      <w:bookmarkEnd w:id="242"/>
      <w:bookmarkEnd w:id="243"/>
      <w:bookmarkEnd w:id="244"/>
      <w:bookmarkEnd w:id="245"/>
      <w:bookmarkEnd w:id="246"/>
      <w:bookmarkEnd w:id="247"/>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w:t>
      </w:r>
      <w:proofErr w:type="gramStart"/>
      <w:r>
        <w:rPr>
          <w:rFonts w:cs="Arial"/>
        </w:rPr>
        <w:t>amend</w:t>
      </w:r>
      <w:r w:rsidR="00B759E5">
        <w:rPr>
          <w:rFonts w:cs="Arial"/>
        </w:rPr>
        <w:t>ments</w:t>
      </w:r>
      <w:proofErr w:type="gramEnd"/>
      <w:r w:rsidR="00B759E5">
        <w:rPr>
          <w:rFonts w:cs="Arial"/>
        </w:rPr>
        <w:t xml:space="preserve">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lastRenderedPageBreak/>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BA08710" w14:textId="2CECEB2E" w:rsidR="009D1A7C" w:rsidRPr="00D065DD" w:rsidRDefault="009D1A7C" w:rsidP="00086ED4">
      <w:pPr>
        <w:pStyle w:val="FIGURE-title"/>
      </w:pPr>
      <w:bookmarkStart w:id="248" w:name="_Ref159912131"/>
      <w:bookmarkStart w:id="249" w:name="_Toc66431971"/>
      <w:bookmarkStart w:id="250" w:name="_Toc9571291"/>
      <w:bookmarkStart w:id="251"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248"/>
      <w:r w:rsidRPr="00D065DD">
        <w:t xml:space="preserve"> –</w:t>
      </w:r>
      <w:r w:rsidR="00433C54">
        <w:t xml:space="preserve"> </w:t>
      </w:r>
      <w:r>
        <w:t>802.15 WG Organizational Structure</w:t>
      </w:r>
      <w:bookmarkEnd w:id="249"/>
    </w:p>
    <w:p w14:paraId="43974F47" w14:textId="5881A5C7" w:rsidR="006C2386" w:rsidRPr="00B0205C" w:rsidRDefault="006C2386" w:rsidP="00B0205C">
      <w:pPr>
        <w:pStyle w:val="Heading2"/>
        <w:jc w:val="both"/>
      </w:pPr>
      <w:bookmarkStart w:id="252" w:name="_Toc19527269"/>
      <w:bookmarkStart w:id="253" w:name="_Toc19527401"/>
      <w:bookmarkStart w:id="254" w:name="_Toc250617707"/>
      <w:bookmarkStart w:id="255" w:name="_Toc251533854"/>
      <w:bookmarkStart w:id="256" w:name="_Toc251538304"/>
      <w:bookmarkStart w:id="257" w:name="_Toc251538573"/>
      <w:bookmarkStart w:id="258" w:name="_Toc251563842"/>
      <w:bookmarkStart w:id="259" w:name="_Toc251591869"/>
      <w:bookmarkStart w:id="260" w:name="_Toc250617708"/>
      <w:bookmarkStart w:id="261" w:name="_Toc251533855"/>
      <w:bookmarkStart w:id="262" w:name="_Toc251538305"/>
      <w:bookmarkStart w:id="263" w:name="_Toc251538574"/>
      <w:bookmarkStart w:id="264" w:name="_Toc251563843"/>
      <w:bookmarkStart w:id="265" w:name="_Toc251591870"/>
      <w:bookmarkStart w:id="266" w:name="_Toc9275818"/>
      <w:bookmarkStart w:id="267" w:name="_Toc9276265"/>
      <w:bookmarkStart w:id="268" w:name="_Toc19527271"/>
      <w:bookmarkStart w:id="269" w:name="_Toc315016300"/>
      <w:bookmarkStart w:id="270" w:name="_Toc534876260"/>
      <w:bookmarkStart w:id="271" w:name="_Toc66431805"/>
      <w:bookmarkStart w:id="272" w:name="_Toc114065497"/>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Working Group Officer</w:t>
      </w:r>
      <w:r w:rsidR="002D478B">
        <w:t>s</w:t>
      </w:r>
      <w:r w:rsidR="00C0769C">
        <w:t>’</w:t>
      </w:r>
      <w:r w:rsidR="002D478B">
        <w:t xml:space="preserve"> Responsibilitie</w:t>
      </w:r>
      <w:bookmarkEnd w:id="266"/>
      <w:bookmarkEnd w:id="267"/>
      <w:bookmarkEnd w:id="268"/>
      <w:r w:rsidR="00B0205C">
        <w:t>s</w:t>
      </w:r>
      <w:bookmarkEnd w:id="269"/>
      <w:bookmarkEnd w:id="270"/>
      <w:bookmarkEnd w:id="271"/>
      <w:bookmarkEnd w:id="272"/>
    </w:p>
    <w:p w14:paraId="1EC92F49" w14:textId="77777777" w:rsidR="006C2386" w:rsidRDefault="006C2386">
      <w:pPr>
        <w:pStyle w:val="Heading3"/>
        <w:jc w:val="both"/>
        <w:rPr>
          <w:rFonts w:cs="Arial"/>
        </w:rPr>
      </w:pPr>
      <w:bookmarkStart w:id="273" w:name="_Toc9276266"/>
      <w:bookmarkStart w:id="274" w:name="_Toc19527272"/>
      <w:bookmarkStart w:id="275" w:name="_Toc315016301"/>
      <w:bookmarkStart w:id="276" w:name="_Toc534876261"/>
      <w:bookmarkStart w:id="277" w:name="_Toc66431806"/>
      <w:bookmarkStart w:id="278" w:name="_Toc114065498"/>
      <w:r>
        <w:rPr>
          <w:rFonts w:cs="Arial"/>
        </w:rPr>
        <w:t>Working Group Chair</w:t>
      </w:r>
      <w:bookmarkEnd w:id="273"/>
      <w:bookmarkEnd w:id="274"/>
      <w:bookmarkEnd w:id="275"/>
      <w:bookmarkEnd w:id="276"/>
      <w:bookmarkEnd w:id="277"/>
      <w:bookmarkEnd w:id="278"/>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w:t>
      </w:r>
      <w:proofErr w:type="gramStart"/>
      <w:r w:rsidR="00451ADC">
        <w:rPr>
          <w:rFonts w:cs="Arial"/>
        </w:rPr>
        <w:t>representing</w:t>
      </w:r>
      <w:proofErr w:type="gramEnd"/>
      <w:r w:rsidR="00451ADC">
        <w:rPr>
          <w:rFonts w:cs="Arial"/>
        </w:rPr>
        <w:t xml:space="preserve">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 xml:space="preserve">This status </w:t>
      </w:r>
      <w:r w:rsidR="002F775E" w:rsidRPr="00642C3D">
        <w:rPr>
          <w:rFonts w:cs="Arial"/>
        </w:rPr>
        <w:lastRenderedPageBreak/>
        <w:t>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w:t>
      </w:r>
      <w:proofErr w:type="gramStart"/>
      <w:r>
        <w:rPr>
          <w:rFonts w:cs="Arial"/>
        </w:rPr>
        <w:t>complete</w:t>
      </w:r>
      <w:proofErr w:type="gramEnd"/>
      <w:r>
        <w:rPr>
          <w:rFonts w:cs="Arial"/>
        </w:rPr>
        <w:t xml:space="preserv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279" w:name="_Toc9276267"/>
      <w:bookmarkStart w:id="280" w:name="_Toc19527273"/>
      <w:bookmarkStart w:id="281" w:name="_Toc315016302"/>
      <w:bookmarkStart w:id="282" w:name="_Toc534876262"/>
      <w:bookmarkStart w:id="283" w:name="_Toc66431807"/>
      <w:bookmarkStart w:id="284" w:name="_Toc114065499"/>
      <w:r>
        <w:rPr>
          <w:rFonts w:cs="Arial"/>
        </w:rPr>
        <w:t>Working Group Vice-Chair(s)</w:t>
      </w:r>
      <w:bookmarkStart w:id="285" w:name="_Hlt445624406"/>
      <w:bookmarkStart w:id="286" w:name="_Toc9278938"/>
      <w:bookmarkStart w:id="287" w:name="_Toc9279193"/>
      <w:bookmarkStart w:id="288" w:name="_Toc9279438"/>
      <w:bookmarkStart w:id="289" w:name="_Toc9279657"/>
      <w:bookmarkStart w:id="290" w:name="_Toc9279874"/>
      <w:bookmarkStart w:id="291" w:name="_Toc9280091"/>
      <w:bookmarkStart w:id="292" w:name="_Toc9280303"/>
      <w:bookmarkStart w:id="293" w:name="_Toc9280509"/>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w:t>
      </w:r>
      <w:proofErr w:type="gramStart"/>
      <w:r w:rsidR="005F0BB6">
        <w:rPr>
          <w:rFonts w:cs="Arial"/>
        </w:rPr>
        <w:t>according</w:t>
      </w:r>
      <w:proofErr w:type="gramEnd"/>
      <w:r w:rsidR="005F0BB6">
        <w:rPr>
          <w:rFonts w:cs="Arial"/>
        </w:rPr>
        <w:t xml:space="preserve">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lastRenderedPageBreak/>
        <w:t xml:space="preserve">Post a list of active (i.e., </w:t>
      </w:r>
      <w:r w:rsidR="001159FF">
        <w:rPr>
          <w:rFonts w:cs="Arial"/>
        </w:rPr>
        <w:t>A</w:t>
      </w:r>
      <w:r>
        <w:rPr>
          <w:rFonts w:cs="Arial"/>
        </w:rPr>
        <w:t xml:space="preserve">spirant, </w:t>
      </w:r>
      <w:r w:rsidR="008D74A6">
        <w:rPr>
          <w:rFonts w:cs="Arial"/>
        </w:rPr>
        <w:t>Nearly</w:t>
      </w:r>
      <w:r>
        <w:rPr>
          <w:rFonts w:cs="Arial"/>
        </w:rPr>
        <w:t>-</w:t>
      </w:r>
      <w:proofErr w:type="gramStart"/>
      <w:r w:rsidR="001159FF">
        <w:rPr>
          <w:rFonts w:cs="Arial"/>
        </w:rPr>
        <w:t>V</w:t>
      </w:r>
      <w:r>
        <w:rPr>
          <w:rFonts w:cs="Arial"/>
        </w:rPr>
        <w:t>oter</w:t>
      </w:r>
      <w:proofErr w:type="gramEnd"/>
      <w:r>
        <w:rPr>
          <w:rFonts w:cs="Arial"/>
        </w:rPr>
        <w:t xml:space="preserve">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94" w:name="_Toc9278941"/>
      <w:bookmarkStart w:id="295" w:name="_Toc9279196"/>
      <w:bookmarkStart w:id="296" w:name="_Toc9279441"/>
      <w:bookmarkStart w:id="297" w:name="_Toc9279660"/>
      <w:bookmarkStart w:id="298" w:name="_Toc9279877"/>
      <w:bookmarkStart w:id="299" w:name="_Toc9280094"/>
      <w:bookmarkStart w:id="300" w:name="_Toc9280306"/>
      <w:bookmarkStart w:id="301" w:name="_Toc9280512"/>
      <w:bookmarkStart w:id="302" w:name="_Toc9295071"/>
      <w:bookmarkStart w:id="303" w:name="_Toc9295291"/>
      <w:bookmarkStart w:id="304" w:name="_Toc9295511"/>
      <w:bookmarkStart w:id="305" w:name="_Toc9348506"/>
      <w:bookmarkStart w:id="306" w:name="_Toc9276270"/>
      <w:bookmarkStart w:id="307" w:name="_Toc19527274"/>
      <w:bookmarkStart w:id="308" w:name="_Toc315016303"/>
      <w:bookmarkStart w:id="309" w:name="_Toc534876263"/>
      <w:bookmarkStart w:id="310" w:name="_Toc66431808"/>
      <w:bookmarkStart w:id="311" w:name="_Toc114065500"/>
      <w:bookmarkEnd w:id="294"/>
      <w:bookmarkEnd w:id="295"/>
      <w:bookmarkEnd w:id="296"/>
      <w:bookmarkEnd w:id="297"/>
      <w:bookmarkEnd w:id="298"/>
      <w:bookmarkEnd w:id="299"/>
      <w:bookmarkEnd w:id="300"/>
      <w:bookmarkEnd w:id="301"/>
      <w:bookmarkEnd w:id="302"/>
      <w:bookmarkEnd w:id="303"/>
      <w:bookmarkEnd w:id="304"/>
      <w:bookmarkEnd w:id="305"/>
      <w:r>
        <w:rPr>
          <w:rFonts w:cs="Arial"/>
        </w:rPr>
        <w:t>Working Group Secretary</w:t>
      </w:r>
      <w:bookmarkEnd w:id="306"/>
      <w:bookmarkEnd w:id="307"/>
      <w:bookmarkEnd w:id="308"/>
      <w:bookmarkEnd w:id="309"/>
      <w:bookmarkEnd w:id="310"/>
      <w:bookmarkEnd w:id="311"/>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312" w:name="_Toc19527275"/>
      <w:bookmarkStart w:id="313" w:name="_Toc315016304"/>
      <w:bookmarkStart w:id="314" w:name="_Toc534876264"/>
      <w:bookmarkStart w:id="315" w:name="_Toc66431809"/>
      <w:bookmarkStart w:id="316" w:name="_Toc114065501"/>
      <w:r>
        <w:rPr>
          <w:rFonts w:cs="Arial"/>
        </w:rPr>
        <w:t>Working Group Technical Editor</w:t>
      </w:r>
      <w:bookmarkEnd w:id="312"/>
      <w:bookmarkEnd w:id="313"/>
      <w:bookmarkEnd w:id="314"/>
      <w:bookmarkEnd w:id="315"/>
      <w:bookmarkEnd w:id="316"/>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proofErr w:type="gramStart"/>
      <w:r>
        <w:rPr>
          <w:rFonts w:cs="Arial"/>
        </w:rPr>
        <w:t>Proof read</w:t>
      </w:r>
      <w:proofErr w:type="gramEnd"/>
      <w:r>
        <w:rPr>
          <w:rFonts w:cs="Arial"/>
        </w:rPr>
        <w:t xml:space="preserve">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317" w:name="_Toc19527276"/>
      <w:bookmarkStart w:id="318" w:name="_Toc315016305"/>
      <w:bookmarkStart w:id="319" w:name="_Toc534876265"/>
      <w:bookmarkStart w:id="320" w:name="_Toc66431810"/>
      <w:bookmarkStart w:id="321" w:name="_Toc114065502"/>
      <w:r>
        <w:rPr>
          <w:rFonts w:cs="Arial"/>
        </w:rPr>
        <w:t>Working Group Treasurer</w:t>
      </w:r>
      <w:bookmarkEnd w:id="317"/>
      <w:bookmarkEnd w:id="318"/>
      <w:bookmarkEnd w:id="319"/>
      <w:bookmarkEnd w:id="320"/>
      <w:bookmarkEnd w:id="321"/>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322" w:name="_Toc19527277"/>
      <w:bookmarkStart w:id="323" w:name="_Toc19527409"/>
      <w:bookmarkStart w:id="324" w:name="_Toc19527279"/>
      <w:bookmarkStart w:id="325" w:name="_Toc19527411"/>
      <w:bookmarkStart w:id="326" w:name="_Toc9295077"/>
      <w:bookmarkStart w:id="327" w:name="_Toc9295297"/>
      <w:bookmarkStart w:id="328" w:name="_Toc9295517"/>
      <w:bookmarkStart w:id="329" w:name="_Toc9348512"/>
      <w:bookmarkStart w:id="330" w:name="_Toc9278945"/>
      <w:bookmarkStart w:id="331" w:name="_Toc9279200"/>
      <w:bookmarkStart w:id="332" w:name="_Toc9279445"/>
      <w:bookmarkStart w:id="333" w:name="_Toc9279664"/>
      <w:bookmarkStart w:id="334" w:name="_Toc9279881"/>
      <w:bookmarkStart w:id="335" w:name="_Toc9280098"/>
      <w:bookmarkStart w:id="336" w:name="_Toc9280310"/>
      <w:bookmarkStart w:id="337" w:name="_Toc9280516"/>
      <w:bookmarkStart w:id="338" w:name="_Toc9295078"/>
      <w:bookmarkStart w:id="339" w:name="_Toc9295298"/>
      <w:bookmarkStart w:id="340" w:name="_Toc9295518"/>
      <w:bookmarkStart w:id="341" w:name="_Toc9348513"/>
      <w:bookmarkStart w:id="342" w:name="_Toc9278947"/>
      <w:bookmarkStart w:id="343" w:name="_Toc9279202"/>
      <w:bookmarkStart w:id="344" w:name="_Toc9279447"/>
      <w:bookmarkStart w:id="345" w:name="_Toc9279666"/>
      <w:bookmarkStart w:id="346" w:name="_Toc9279883"/>
      <w:bookmarkStart w:id="347" w:name="_Toc9280100"/>
      <w:bookmarkStart w:id="348" w:name="_Toc9280312"/>
      <w:bookmarkStart w:id="349" w:name="_Toc9280518"/>
      <w:bookmarkStart w:id="350" w:name="_Toc9295080"/>
      <w:bookmarkStart w:id="351" w:name="_Toc9295300"/>
      <w:bookmarkStart w:id="352" w:name="_Toc9295520"/>
      <w:bookmarkStart w:id="353" w:name="_Toc9348515"/>
      <w:bookmarkStart w:id="354" w:name="_Toc9278949"/>
      <w:bookmarkStart w:id="355" w:name="_Toc9279204"/>
      <w:bookmarkStart w:id="356" w:name="_Toc9279449"/>
      <w:bookmarkStart w:id="357" w:name="_Toc9279668"/>
      <w:bookmarkStart w:id="358" w:name="_Toc9279885"/>
      <w:bookmarkStart w:id="359" w:name="_Toc9280102"/>
      <w:bookmarkStart w:id="360" w:name="_Toc9280314"/>
      <w:bookmarkStart w:id="361" w:name="_Toc9280520"/>
      <w:bookmarkStart w:id="362" w:name="_Toc9295082"/>
      <w:bookmarkStart w:id="363" w:name="_Toc9295302"/>
      <w:bookmarkStart w:id="364" w:name="_Toc9295522"/>
      <w:bookmarkStart w:id="365" w:name="_Toc9348517"/>
      <w:bookmarkStart w:id="366" w:name="_Toc9278957"/>
      <w:bookmarkStart w:id="367" w:name="_Toc9279212"/>
      <w:bookmarkStart w:id="368" w:name="_Toc9279457"/>
      <w:bookmarkStart w:id="369" w:name="_Toc9279676"/>
      <w:bookmarkStart w:id="370" w:name="_Toc9279893"/>
      <w:bookmarkStart w:id="371" w:name="_Toc9280110"/>
      <w:bookmarkStart w:id="372" w:name="_Toc9280322"/>
      <w:bookmarkStart w:id="373" w:name="_Toc9280528"/>
      <w:bookmarkStart w:id="374" w:name="_Toc9295090"/>
      <w:bookmarkStart w:id="375" w:name="_Toc9295310"/>
      <w:bookmarkStart w:id="376" w:name="_Toc9295530"/>
      <w:bookmarkStart w:id="377" w:name="_Toc9348525"/>
      <w:bookmarkStart w:id="378" w:name="_Toc9278965"/>
      <w:bookmarkStart w:id="379" w:name="_Toc9279220"/>
      <w:bookmarkStart w:id="380" w:name="_Toc9279465"/>
      <w:bookmarkStart w:id="381" w:name="_Toc9279684"/>
      <w:bookmarkStart w:id="382" w:name="_Toc9279901"/>
      <w:bookmarkStart w:id="383" w:name="_Toc9280118"/>
      <w:bookmarkStart w:id="384" w:name="_Toc9280330"/>
      <w:bookmarkStart w:id="385" w:name="_Toc9280536"/>
      <w:bookmarkStart w:id="386" w:name="_Toc9295098"/>
      <w:bookmarkStart w:id="387" w:name="_Toc9295318"/>
      <w:bookmarkStart w:id="388" w:name="_Toc9295538"/>
      <w:bookmarkStart w:id="389" w:name="_Toc9348533"/>
      <w:bookmarkStart w:id="390" w:name="_Toc19527283"/>
      <w:bookmarkStart w:id="391" w:name="_Toc315016306"/>
      <w:bookmarkStart w:id="392" w:name="_Toc534876266"/>
      <w:bookmarkStart w:id="393" w:name="_Toc66431811"/>
      <w:bookmarkStart w:id="394" w:name="_Toc114065503"/>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Fonts w:cs="Arial"/>
        </w:rPr>
        <w:t>Liaisons</w:t>
      </w:r>
      <w:bookmarkEnd w:id="390"/>
      <w:bookmarkEnd w:id="391"/>
      <w:bookmarkEnd w:id="392"/>
      <w:bookmarkEnd w:id="393"/>
      <w:bookmarkEnd w:id="394"/>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num" w:pos="-1440"/>
        </w:tabs>
        <w:ind w:left="1260" w:hanging="630"/>
      </w:pPr>
      <w:bookmarkStart w:id="395" w:name="_Toc19527284"/>
      <w:bookmarkStart w:id="396" w:name="_Toc315016307"/>
      <w:r>
        <w:t>Liaison Roles and Responsibilities:</w:t>
      </w:r>
      <w:bookmarkEnd w:id="395"/>
      <w:bookmarkEnd w:id="396"/>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w:t>
      </w:r>
      <w:proofErr w:type="gramStart"/>
      <w:r>
        <w:rPr>
          <w:rFonts w:cs="Arial"/>
        </w:rPr>
        <w:t>privileges</w:t>
      </w:r>
      <w:proofErr w:type="gramEnd"/>
      <w:r>
        <w:rPr>
          <w:rFonts w:cs="Arial"/>
        </w:rPr>
        <w:t xml:space="preserve">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 xml:space="preserve">Liaisons shall be empowered to report status of the WG developments to their respective liaison </w:t>
      </w:r>
      <w:proofErr w:type="gramStart"/>
      <w:r>
        <w:rPr>
          <w:rFonts w:cs="Arial"/>
        </w:rPr>
        <w:t>groups, and</w:t>
      </w:r>
      <w:proofErr w:type="gramEnd"/>
      <w:r>
        <w:rPr>
          <w:rFonts w:cs="Arial"/>
        </w:rPr>
        <w:t xml:space="preserve"> shall report back to the WG the status of the liaison group at interim and plenary sessions.</w:t>
      </w:r>
    </w:p>
    <w:p w14:paraId="2FB2AE83" w14:textId="77777777" w:rsidR="00872E0D" w:rsidRDefault="00872E0D" w:rsidP="00872E0D">
      <w:pPr>
        <w:pStyle w:val="Heading2"/>
      </w:pPr>
      <w:bookmarkStart w:id="397" w:name="_Toc9278968"/>
      <w:bookmarkStart w:id="398" w:name="_Toc9279223"/>
      <w:bookmarkStart w:id="399" w:name="_Toc9279468"/>
      <w:bookmarkStart w:id="400" w:name="_Toc9279687"/>
      <w:bookmarkStart w:id="401" w:name="_Toc9279904"/>
      <w:bookmarkStart w:id="402" w:name="_Toc9280121"/>
      <w:bookmarkStart w:id="403" w:name="_Toc9280333"/>
      <w:bookmarkStart w:id="404" w:name="_Toc9280539"/>
      <w:bookmarkStart w:id="405" w:name="_Toc9295101"/>
      <w:bookmarkStart w:id="406" w:name="_Toc9295321"/>
      <w:bookmarkStart w:id="407" w:name="_Toc9295541"/>
      <w:bookmarkStart w:id="408" w:name="_Toc9348536"/>
      <w:bookmarkStart w:id="409" w:name="_Toc250617726"/>
      <w:bookmarkStart w:id="410" w:name="_Toc251533874"/>
      <w:bookmarkStart w:id="411" w:name="_Toc251538324"/>
      <w:bookmarkStart w:id="412" w:name="_Toc251538593"/>
      <w:bookmarkStart w:id="413" w:name="_Toc251563862"/>
      <w:bookmarkStart w:id="414" w:name="_Toc251591888"/>
      <w:bookmarkStart w:id="415" w:name="_Toc250617736"/>
      <w:bookmarkStart w:id="416" w:name="_Toc251533884"/>
      <w:bookmarkStart w:id="417" w:name="_Toc251538334"/>
      <w:bookmarkStart w:id="418" w:name="_Toc251538603"/>
      <w:bookmarkStart w:id="419" w:name="_Toc251563872"/>
      <w:bookmarkStart w:id="420" w:name="_Toc251591898"/>
      <w:bookmarkStart w:id="421" w:name="_Toc250617742"/>
      <w:bookmarkStart w:id="422" w:name="_Toc251533890"/>
      <w:bookmarkStart w:id="423" w:name="_Toc251538340"/>
      <w:bookmarkStart w:id="424" w:name="_Toc251538609"/>
      <w:bookmarkStart w:id="425" w:name="_Toc251563878"/>
      <w:bookmarkStart w:id="426" w:name="_Toc251591904"/>
      <w:bookmarkStart w:id="427" w:name="_Toc250617754"/>
      <w:bookmarkStart w:id="428" w:name="_Toc251533902"/>
      <w:bookmarkStart w:id="429" w:name="_Toc251538352"/>
      <w:bookmarkStart w:id="430" w:name="_Toc251538621"/>
      <w:bookmarkStart w:id="431" w:name="_Toc251563890"/>
      <w:bookmarkStart w:id="432" w:name="_Toc251591916"/>
      <w:bookmarkStart w:id="433" w:name="_Toc250617766"/>
      <w:bookmarkStart w:id="434" w:name="_Toc251533914"/>
      <w:bookmarkStart w:id="435" w:name="_Toc251538364"/>
      <w:bookmarkStart w:id="436" w:name="_Toc251538633"/>
      <w:bookmarkStart w:id="437" w:name="_Toc251563902"/>
      <w:bookmarkStart w:id="438" w:name="_Toc251591928"/>
      <w:bookmarkStart w:id="439" w:name="_Toc250617776"/>
      <w:bookmarkStart w:id="440" w:name="_Toc251533924"/>
      <w:bookmarkStart w:id="441" w:name="_Toc251538374"/>
      <w:bookmarkStart w:id="442" w:name="_Toc251538643"/>
      <w:bookmarkStart w:id="443" w:name="_Toc251563912"/>
      <w:bookmarkStart w:id="444" w:name="_Toc251591938"/>
      <w:bookmarkStart w:id="445" w:name="_Toc9278972"/>
      <w:bookmarkStart w:id="446" w:name="_Toc9279227"/>
      <w:bookmarkStart w:id="447" w:name="_Toc9279472"/>
      <w:bookmarkStart w:id="448" w:name="_Toc9279691"/>
      <w:bookmarkStart w:id="449" w:name="_Toc9279908"/>
      <w:bookmarkStart w:id="450" w:name="_Toc9280125"/>
      <w:bookmarkStart w:id="451" w:name="_Toc9280337"/>
      <w:bookmarkStart w:id="452" w:name="_Toc9280543"/>
      <w:bookmarkStart w:id="453" w:name="_Toc9295105"/>
      <w:bookmarkStart w:id="454" w:name="_Toc9295325"/>
      <w:bookmarkStart w:id="455" w:name="_Toc9295545"/>
      <w:bookmarkStart w:id="456" w:name="_Toc9348540"/>
      <w:bookmarkStart w:id="457" w:name="_Toc9278973"/>
      <w:bookmarkStart w:id="458" w:name="_Toc9279228"/>
      <w:bookmarkStart w:id="459" w:name="_Toc9279473"/>
      <w:bookmarkStart w:id="460" w:name="_Toc9279692"/>
      <w:bookmarkStart w:id="461" w:name="_Toc9279909"/>
      <w:bookmarkStart w:id="462" w:name="_Toc9280126"/>
      <w:bookmarkStart w:id="463" w:name="_Toc9280338"/>
      <w:bookmarkStart w:id="464" w:name="_Toc9280544"/>
      <w:bookmarkStart w:id="465" w:name="_Toc9295106"/>
      <w:bookmarkStart w:id="466" w:name="_Toc9295326"/>
      <w:bookmarkStart w:id="467" w:name="_Toc9295546"/>
      <w:bookmarkStart w:id="468" w:name="_Toc9348541"/>
      <w:bookmarkStart w:id="469" w:name="_Toc9278979"/>
      <w:bookmarkStart w:id="470" w:name="_Toc9279234"/>
      <w:bookmarkStart w:id="471" w:name="_Toc9279479"/>
      <w:bookmarkStart w:id="472" w:name="_Toc9279698"/>
      <w:bookmarkStart w:id="473" w:name="_Toc9279915"/>
      <w:bookmarkStart w:id="474" w:name="_Toc9280132"/>
      <w:bookmarkStart w:id="475" w:name="_Toc9280344"/>
      <w:bookmarkStart w:id="476" w:name="_Toc9280550"/>
      <w:bookmarkStart w:id="477" w:name="_Toc9295112"/>
      <w:bookmarkStart w:id="478" w:name="_Toc9295332"/>
      <w:bookmarkStart w:id="479" w:name="_Toc9295552"/>
      <w:bookmarkStart w:id="480" w:name="_Toc9348547"/>
      <w:bookmarkStart w:id="481" w:name="_Toc9278980"/>
      <w:bookmarkStart w:id="482" w:name="_Toc9279235"/>
      <w:bookmarkStart w:id="483" w:name="_Toc9279480"/>
      <w:bookmarkStart w:id="484" w:name="_Toc9279699"/>
      <w:bookmarkStart w:id="485" w:name="_Toc9279916"/>
      <w:bookmarkStart w:id="486" w:name="_Toc9280133"/>
      <w:bookmarkStart w:id="487" w:name="_Toc9280345"/>
      <w:bookmarkStart w:id="488" w:name="_Toc9280551"/>
      <w:bookmarkStart w:id="489" w:name="_Toc9295113"/>
      <w:bookmarkStart w:id="490" w:name="_Toc9295333"/>
      <w:bookmarkStart w:id="491" w:name="_Toc9295553"/>
      <w:bookmarkStart w:id="492" w:name="_Toc9348548"/>
      <w:bookmarkStart w:id="493" w:name="_Toc9278981"/>
      <w:bookmarkStart w:id="494" w:name="_Toc9279236"/>
      <w:bookmarkStart w:id="495" w:name="_Toc9279481"/>
      <w:bookmarkStart w:id="496" w:name="_Toc9279700"/>
      <w:bookmarkStart w:id="497" w:name="_Toc9279917"/>
      <w:bookmarkStart w:id="498" w:name="_Toc9280134"/>
      <w:bookmarkStart w:id="499" w:name="_Toc9280346"/>
      <w:bookmarkStart w:id="500" w:name="_Toc9280552"/>
      <w:bookmarkStart w:id="501" w:name="_Toc9295114"/>
      <w:bookmarkStart w:id="502" w:name="_Toc9295334"/>
      <w:bookmarkStart w:id="503" w:name="_Toc9295554"/>
      <w:bookmarkStart w:id="504" w:name="_Toc9348549"/>
      <w:bookmarkStart w:id="505" w:name="_Toc9278985"/>
      <w:bookmarkStart w:id="506" w:name="_Toc9279240"/>
      <w:bookmarkStart w:id="507" w:name="_Toc9279485"/>
      <w:bookmarkStart w:id="508" w:name="_Toc9279704"/>
      <w:bookmarkStart w:id="509" w:name="_Toc9279921"/>
      <w:bookmarkStart w:id="510" w:name="_Toc9280138"/>
      <w:bookmarkStart w:id="511" w:name="_Toc9280350"/>
      <w:bookmarkStart w:id="512" w:name="_Toc9280556"/>
      <w:bookmarkStart w:id="513" w:name="_Toc9295118"/>
      <w:bookmarkStart w:id="514" w:name="_Toc9295338"/>
      <w:bookmarkStart w:id="515" w:name="_Toc9295558"/>
      <w:bookmarkStart w:id="516" w:name="_Toc9348553"/>
      <w:bookmarkStart w:id="517" w:name="_Toc19527278"/>
      <w:bookmarkStart w:id="518" w:name="_Toc315016308"/>
      <w:bookmarkStart w:id="519" w:name="_Toc534876267"/>
      <w:bookmarkStart w:id="520" w:name="_Toc66431812"/>
      <w:bookmarkStart w:id="521" w:name="_Toc114065504"/>
      <w:bookmarkStart w:id="522" w:name="_Toc9275820"/>
      <w:bookmarkStart w:id="523" w:name="_Toc9276272"/>
      <w:bookmarkStart w:id="524" w:name="_Ref18906219"/>
      <w:bookmarkStart w:id="525" w:name="_Toc19527290"/>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Working Group Officer Election Process</w:t>
      </w:r>
      <w:bookmarkEnd w:id="517"/>
      <w:bookmarkEnd w:id="518"/>
      <w:bookmarkEnd w:id="519"/>
      <w:bookmarkEnd w:id="520"/>
      <w:bookmarkEnd w:id="521"/>
    </w:p>
    <w:p w14:paraId="78963300" w14:textId="4642E74A"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r w:rsidR="00EF5870">
        <w:rPr>
          <w:rFonts w:cs="Arial"/>
          <w:bCs/>
          <w:szCs w:val="18"/>
        </w:rPr>
        <w:t>The chair shall decide which o</w:t>
      </w:r>
      <w:r w:rsidR="00AE6678">
        <w:rPr>
          <w:rFonts w:cs="Arial"/>
          <w:bCs/>
          <w:szCs w:val="18"/>
        </w:rPr>
        <w:t xml:space="preserve">ne of the </w:t>
      </w:r>
      <w:r w:rsidR="006D5870">
        <w:rPr>
          <w:rFonts w:cs="Arial"/>
          <w:bCs/>
          <w:szCs w:val="18"/>
        </w:rPr>
        <w:t xml:space="preserve">following </w:t>
      </w:r>
      <w:r w:rsidR="006D5870" w:rsidRPr="00B77DE1">
        <w:rPr>
          <w:rFonts w:cs="Arial"/>
          <w:bCs/>
          <w:szCs w:val="18"/>
        </w:rPr>
        <w:t>election process</w:t>
      </w:r>
      <w:r w:rsidR="00A57AFE">
        <w:rPr>
          <w:rFonts w:cs="Arial"/>
          <w:bCs/>
          <w:szCs w:val="18"/>
        </w:rPr>
        <w:t>es</w:t>
      </w:r>
      <w:r w:rsidR="006D5870" w:rsidRPr="00B77DE1">
        <w:rPr>
          <w:rFonts w:cs="Arial"/>
          <w:bCs/>
          <w:szCs w:val="18"/>
        </w:rPr>
        <w:t xml:space="preserve"> </w:t>
      </w:r>
      <w:r w:rsidR="00233EBF">
        <w:rPr>
          <w:rFonts w:cs="Arial"/>
          <w:bCs/>
          <w:szCs w:val="18"/>
        </w:rPr>
        <w:t xml:space="preserve">described in </w:t>
      </w:r>
      <w:r w:rsidR="00233EBF">
        <w:rPr>
          <w:rFonts w:cs="Arial"/>
          <w:bCs/>
          <w:szCs w:val="18"/>
        </w:rPr>
        <w:fldChar w:fldCharType="begin"/>
      </w:r>
      <w:r w:rsidR="00233EBF">
        <w:rPr>
          <w:rFonts w:cs="Arial"/>
          <w:bCs/>
          <w:szCs w:val="18"/>
        </w:rPr>
        <w:instrText xml:space="preserve"> REF _Ref51098143 \r \h </w:instrText>
      </w:r>
      <w:r w:rsidR="00233EBF">
        <w:rPr>
          <w:rFonts w:cs="Arial"/>
          <w:bCs/>
          <w:szCs w:val="18"/>
        </w:rPr>
      </w:r>
      <w:r w:rsidR="00233EBF">
        <w:rPr>
          <w:rFonts w:cs="Arial"/>
          <w:bCs/>
          <w:szCs w:val="18"/>
        </w:rPr>
        <w:fldChar w:fldCharType="separate"/>
      </w:r>
      <w:r w:rsidR="00233EBF">
        <w:rPr>
          <w:rFonts w:cs="Arial"/>
          <w:bCs/>
          <w:szCs w:val="18"/>
        </w:rPr>
        <w:t>3.4.1</w:t>
      </w:r>
      <w:r w:rsidR="00233EBF">
        <w:rPr>
          <w:rFonts w:cs="Arial"/>
          <w:bCs/>
          <w:szCs w:val="18"/>
        </w:rPr>
        <w:fldChar w:fldCharType="end"/>
      </w:r>
      <w:r w:rsidR="00233EBF">
        <w:rPr>
          <w:rFonts w:cs="Arial"/>
          <w:bCs/>
          <w:szCs w:val="18"/>
        </w:rPr>
        <w:t xml:space="preserve"> or  </w:t>
      </w:r>
      <w:r w:rsidR="00233EBF">
        <w:rPr>
          <w:rFonts w:cs="Arial"/>
          <w:bCs/>
          <w:szCs w:val="18"/>
        </w:rPr>
        <w:fldChar w:fldCharType="begin"/>
      </w:r>
      <w:r w:rsidR="00233EBF">
        <w:rPr>
          <w:rFonts w:cs="Arial"/>
          <w:bCs/>
          <w:szCs w:val="18"/>
        </w:rPr>
        <w:instrText xml:space="preserve"> REF _Ref51098227 \r \h </w:instrText>
      </w:r>
      <w:r w:rsidR="00233EBF">
        <w:rPr>
          <w:rFonts w:cs="Arial"/>
          <w:bCs/>
          <w:szCs w:val="18"/>
        </w:rPr>
      </w:r>
      <w:r w:rsidR="00233EBF">
        <w:rPr>
          <w:rFonts w:cs="Arial"/>
          <w:bCs/>
          <w:szCs w:val="18"/>
        </w:rPr>
        <w:fldChar w:fldCharType="separate"/>
      </w:r>
      <w:r w:rsidR="00233EBF">
        <w:rPr>
          <w:rFonts w:cs="Arial"/>
          <w:bCs/>
          <w:szCs w:val="18"/>
        </w:rPr>
        <w:t>3.4.2</w:t>
      </w:r>
      <w:r w:rsidR="00233EBF">
        <w:rPr>
          <w:rFonts w:cs="Arial"/>
          <w:bCs/>
          <w:szCs w:val="18"/>
        </w:rPr>
        <w:fldChar w:fldCharType="end"/>
      </w:r>
      <w:r w:rsidR="00233EBF">
        <w:rPr>
          <w:rFonts w:cs="Arial"/>
          <w:bCs/>
          <w:szCs w:val="18"/>
        </w:rPr>
        <w:t xml:space="preserve"> </w:t>
      </w:r>
      <w:r w:rsidR="006D5870" w:rsidRPr="00B77DE1">
        <w:rPr>
          <w:rFonts w:cs="Arial"/>
          <w:bCs/>
          <w:szCs w:val="18"/>
        </w:rPr>
        <w:t>shall be use</w:t>
      </w:r>
      <w:r w:rsidR="006D5870">
        <w:rPr>
          <w:rFonts w:cs="Arial"/>
          <w:bCs/>
          <w:szCs w:val="18"/>
        </w:rPr>
        <w:t xml:space="preserve">d for each WG officer election: </w:t>
      </w:r>
    </w:p>
    <w:p w14:paraId="6A92B359" w14:textId="0FAFE850" w:rsidR="00A57AFE" w:rsidRDefault="00447074" w:rsidP="00637E85">
      <w:pPr>
        <w:pStyle w:val="Heading3"/>
        <w:ind w:left="630"/>
      </w:pPr>
      <w:bookmarkStart w:id="526" w:name="_Ref51098143"/>
      <w:bookmarkStart w:id="527" w:name="_Toc66431813"/>
      <w:bookmarkStart w:id="528" w:name="_Toc114065505"/>
      <w:r>
        <w:t>Plenary</w:t>
      </w:r>
      <w:r w:rsidR="00A57AFE">
        <w:t xml:space="preserve"> meeting</w:t>
      </w:r>
      <w:r w:rsidR="00EF5870">
        <w:t xml:space="preserve"> election</w:t>
      </w:r>
      <w:r w:rsidR="00A57AFE">
        <w:t>s</w:t>
      </w:r>
      <w:bookmarkEnd w:id="526"/>
      <w:bookmarkEnd w:id="527"/>
      <w:bookmarkEnd w:id="528"/>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342CA30D"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proofErr w:type="gramStart"/>
      <w:r>
        <w:rPr>
          <w:rFonts w:cs="Arial"/>
          <w:bCs/>
          <w:szCs w:val="18"/>
        </w:rPr>
        <w:t>In order to</w:t>
      </w:r>
      <w:proofErr w:type="gramEnd"/>
      <w:r>
        <w:rPr>
          <w:rFonts w:cs="Arial"/>
          <w:bCs/>
          <w:szCs w:val="18"/>
        </w:rPr>
        <w:t xml:space="preserve">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529"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w:t>
      </w:r>
      <w:proofErr w:type="gramStart"/>
      <w:r>
        <w:rPr>
          <w:rFonts w:cs="Arial"/>
          <w:bCs/>
          <w:szCs w:val="18"/>
        </w:rPr>
        <w:t>similar to</w:t>
      </w:r>
      <w:proofErr w:type="gramEnd"/>
      <w:r>
        <w:rPr>
          <w:rFonts w:cs="Arial"/>
          <w:bCs/>
          <w:szCs w:val="18"/>
        </w:rPr>
        <w:t xml:space="preserve"> the initial election, except that:</w:t>
      </w:r>
      <w:bookmarkEnd w:id="529"/>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w:t>
      </w:r>
      <w:proofErr w:type="gramStart"/>
      <w:r w:rsidR="00262195">
        <w:rPr>
          <w:rFonts w:cs="Arial"/>
          <w:bCs/>
          <w:szCs w:val="18"/>
        </w:rPr>
        <w:t>7)c</w:t>
      </w:r>
      <w:proofErr w:type="gramEnd"/>
      <w:r w:rsidR="00262195">
        <w:rPr>
          <w:rFonts w:cs="Arial"/>
          <w:bCs/>
          <w:szCs w:val="18"/>
        </w:rPr>
        <w:fldChar w:fldCharType="end"/>
      </w:r>
      <w:r>
        <w:rPr>
          <w:rFonts w:cs="Arial"/>
          <w:bCs/>
          <w:szCs w:val="18"/>
        </w:rPr>
        <w:t>.</w:t>
      </w:r>
    </w:p>
    <w:p w14:paraId="5F8DBED6" w14:textId="2DF15E77" w:rsidR="00A57AFE" w:rsidRDefault="00A57AFE" w:rsidP="00637E85">
      <w:pPr>
        <w:pStyle w:val="Heading3"/>
        <w:ind w:left="630"/>
      </w:pPr>
      <w:bookmarkStart w:id="530" w:name="_Ref51098227"/>
      <w:bookmarkStart w:id="531" w:name="_Toc66431814"/>
      <w:bookmarkStart w:id="532" w:name="_Toc114065506"/>
      <w:r>
        <w:lastRenderedPageBreak/>
        <w:t>Electronic Ballot</w:t>
      </w:r>
      <w:r w:rsidR="00EF5870">
        <w:t xml:space="preserve"> elections</w:t>
      </w:r>
      <w:bookmarkEnd w:id="530"/>
      <w:bookmarkEnd w:id="531"/>
      <w:bookmarkEnd w:id="532"/>
    </w:p>
    <w:p w14:paraId="4AF4458B" w14:textId="76B15F8F" w:rsidR="00A57AFE" w:rsidRDefault="00A57AFE" w:rsidP="00637E85">
      <w:pPr>
        <w:numPr>
          <w:ilvl w:val="0"/>
          <w:numId w:val="110"/>
        </w:numPr>
        <w:autoSpaceDE w:val="0"/>
        <w:autoSpaceDN w:val="0"/>
        <w:adjustRightInd w:val="0"/>
        <w:ind w:left="630"/>
        <w:jc w:val="both"/>
        <w:rPr>
          <w:rFonts w:cs="Arial"/>
          <w:bCs/>
          <w:szCs w:val="18"/>
        </w:rPr>
      </w:pPr>
      <w:r>
        <w:rPr>
          <w:rFonts w:cs="Arial"/>
          <w:bCs/>
          <w:szCs w:val="18"/>
        </w:rPr>
        <w:t xml:space="preserve">The WG Chair or Acting Chair shall </w:t>
      </w:r>
      <w:r w:rsidR="00EF5870">
        <w:rPr>
          <w:rFonts w:cs="Arial"/>
          <w:bCs/>
          <w:szCs w:val="18"/>
        </w:rPr>
        <w:t>announce the call</w:t>
      </w:r>
      <w:r>
        <w:rPr>
          <w:rFonts w:cs="Arial"/>
          <w:bCs/>
          <w:szCs w:val="18"/>
        </w:rPr>
        <w:t xml:space="preserve"> for nominations</w:t>
      </w:r>
      <w:r w:rsidR="00EF5870">
        <w:rPr>
          <w:rFonts w:cs="Arial"/>
          <w:bCs/>
          <w:szCs w:val="18"/>
        </w:rPr>
        <w:t xml:space="preserve"> via email to the WG reflector for a nomination </w:t>
      </w:r>
      <w:proofErr w:type="gramStart"/>
      <w:r w:rsidR="00EF5870">
        <w:rPr>
          <w:rFonts w:cs="Arial"/>
          <w:bCs/>
          <w:szCs w:val="18"/>
        </w:rPr>
        <w:t>time period</w:t>
      </w:r>
      <w:proofErr w:type="gramEnd"/>
      <w:r w:rsidR="00EF5870">
        <w:rPr>
          <w:rFonts w:cs="Arial"/>
          <w:bCs/>
          <w:szCs w:val="18"/>
        </w:rPr>
        <w:t xml:space="preserve"> not less than </w:t>
      </w:r>
      <w:r w:rsidR="00D90FE6">
        <w:rPr>
          <w:rFonts w:cs="Arial"/>
          <w:bCs/>
          <w:szCs w:val="18"/>
        </w:rPr>
        <w:t>30 days</w:t>
      </w:r>
      <w:r>
        <w:rPr>
          <w:rFonts w:cs="Arial"/>
          <w:bCs/>
          <w:szCs w:val="18"/>
        </w:rPr>
        <w:t>.</w:t>
      </w:r>
    </w:p>
    <w:p w14:paraId="430C2391" w14:textId="77777777" w:rsidR="00EF5870" w:rsidRDefault="00A57AFE" w:rsidP="00637E85">
      <w:pPr>
        <w:numPr>
          <w:ilvl w:val="0"/>
          <w:numId w:val="110"/>
        </w:numPr>
        <w:autoSpaceDE w:val="0"/>
        <w:autoSpaceDN w:val="0"/>
        <w:adjustRightInd w:val="0"/>
        <w:ind w:left="630"/>
        <w:jc w:val="both"/>
        <w:rPr>
          <w:rFonts w:cs="Arial"/>
          <w:bCs/>
          <w:szCs w:val="18"/>
        </w:rPr>
      </w:pPr>
      <w:r>
        <w:rPr>
          <w:rFonts w:cs="Arial"/>
          <w:bCs/>
          <w:szCs w:val="18"/>
        </w:rPr>
        <w:t>The WG Chair or Acting Chair shall close n</w:t>
      </w:r>
      <w:r w:rsidR="00EF5870">
        <w:rPr>
          <w:rFonts w:cs="Arial"/>
          <w:bCs/>
          <w:szCs w:val="18"/>
        </w:rPr>
        <w:t xml:space="preserve">ominations after the nomination </w:t>
      </w:r>
      <w:proofErr w:type="gramStart"/>
      <w:r w:rsidR="00EF5870">
        <w:rPr>
          <w:rFonts w:cs="Arial"/>
          <w:bCs/>
          <w:szCs w:val="18"/>
        </w:rPr>
        <w:t>time period</w:t>
      </w:r>
      <w:proofErr w:type="gramEnd"/>
      <w:r w:rsidR="00EF5870">
        <w:rPr>
          <w:rFonts w:cs="Arial"/>
          <w:bCs/>
          <w:szCs w:val="18"/>
        </w:rPr>
        <w:t xml:space="preserve"> has lapsed</w:t>
      </w:r>
    </w:p>
    <w:p w14:paraId="7D7A1AC4" w14:textId="77D4B046" w:rsidR="00EF5870" w:rsidRPr="00EF5870" w:rsidRDefault="00EF5870" w:rsidP="00637E85">
      <w:pPr>
        <w:numPr>
          <w:ilvl w:val="0"/>
          <w:numId w:val="110"/>
        </w:numPr>
        <w:autoSpaceDE w:val="0"/>
        <w:autoSpaceDN w:val="0"/>
        <w:adjustRightInd w:val="0"/>
        <w:ind w:left="630"/>
        <w:jc w:val="both"/>
        <w:rPr>
          <w:rFonts w:cs="Arial"/>
          <w:bCs/>
          <w:szCs w:val="18"/>
        </w:rPr>
      </w:pPr>
      <w:r>
        <w:rPr>
          <w:rFonts w:cs="Arial"/>
          <w:bCs/>
          <w:szCs w:val="18"/>
        </w:rPr>
        <w:t>Following the close of the nomination time period, e</w:t>
      </w:r>
      <w:r w:rsidR="00A57AFE" w:rsidRPr="00EF5870">
        <w:rPr>
          <w:rFonts w:cs="Arial"/>
          <w:bCs/>
          <w:szCs w:val="18"/>
        </w:rPr>
        <w:t xml:space="preserve">ach candidate shall be </w:t>
      </w:r>
      <w:r w:rsidRPr="00EF5870">
        <w:rPr>
          <w:rFonts w:cs="Arial"/>
          <w:bCs/>
          <w:szCs w:val="18"/>
        </w:rPr>
        <w:t xml:space="preserve">allowed to send </w:t>
      </w:r>
      <w:r>
        <w:rPr>
          <w:rFonts w:cs="Arial"/>
          <w:bCs/>
          <w:szCs w:val="18"/>
        </w:rPr>
        <w:t>to the WG reflector</w:t>
      </w:r>
      <w:r w:rsidR="00233016">
        <w:rPr>
          <w:rFonts w:cs="Arial"/>
          <w:bCs/>
          <w:szCs w:val="18"/>
        </w:rPr>
        <w:t xml:space="preserve"> and/or via a teleconference announced as </w:t>
      </w:r>
      <w:proofErr w:type="gramStart"/>
      <w:r w:rsidR="00233016">
        <w:rPr>
          <w:rFonts w:cs="Arial"/>
          <w:bCs/>
          <w:szCs w:val="18"/>
        </w:rPr>
        <w:t>per  802</w:t>
      </w:r>
      <w:proofErr w:type="gramEnd"/>
      <w:r w:rsidR="00233016">
        <w:rPr>
          <w:rFonts w:cs="Arial"/>
          <w:bCs/>
          <w:szCs w:val="18"/>
        </w:rPr>
        <w:t xml:space="preserve"> LMSC </w:t>
      </w:r>
      <w:r w:rsidR="00766626">
        <w:rPr>
          <w:rFonts w:cs="Arial"/>
          <w:bCs/>
          <w:szCs w:val="18"/>
        </w:rPr>
        <w:t xml:space="preserve">WG P&amp;P </w:t>
      </w:r>
      <w:r>
        <w:rPr>
          <w:rFonts w:cs="Arial"/>
          <w:bCs/>
          <w:szCs w:val="18"/>
        </w:rPr>
        <w:t>an</w:t>
      </w:r>
      <w:r w:rsidR="00766626">
        <w:rPr>
          <w:rFonts w:cs="Arial"/>
          <w:bCs/>
          <w:szCs w:val="18"/>
        </w:rPr>
        <w:t xml:space="preserve"> </w:t>
      </w:r>
      <w:r w:rsidRPr="00EF5870">
        <w:rPr>
          <w:rFonts w:cs="Arial"/>
          <w:bCs/>
          <w:szCs w:val="18"/>
        </w:rPr>
        <w:t xml:space="preserve">introductory statement that should nominally contain the candidate’s: </w:t>
      </w:r>
    </w:p>
    <w:p w14:paraId="5061C9E9" w14:textId="77777777" w:rsidR="00EF5870" w:rsidRDefault="00EF5870" w:rsidP="00637E85">
      <w:pPr>
        <w:numPr>
          <w:ilvl w:val="1"/>
          <w:numId w:val="112"/>
        </w:numPr>
        <w:autoSpaceDE w:val="0"/>
        <w:autoSpaceDN w:val="0"/>
        <w:adjustRightInd w:val="0"/>
        <w:ind w:left="1080"/>
        <w:rPr>
          <w:rFonts w:cs="Arial"/>
          <w:bCs/>
          <w:szCs w:val="18"/>
        </w:rPr>
      </w:pPr>
      <w:r>
        <w:rPr>
          <w:rFonts w:cs="Arial"/>
          <w:bCs/>
          <w:szCs w:val="18"/>
        </w:rPr>
        <w:t>Summary of qualifications</w:t>
      </w:r>
    </w:p>
    <w:p w14:paraId="528BE176" w14:textId="77777777" w:rsidR="00EF5870" w:rsidRDefault="00EF5870" w:rsidP="00637E85">
      <w:pPr>
        <w:numPr>
          <w:ilvl w:val="1"/>
          <w:numId w:val="112"/>
        </w:numPr>
        <w:autoSpaceDE w:val="0"/>
        <w:autoSpaceDN w:val="0"/>
        <w:adjustRightInd w:val="0"/>
        <w:ind w:left="1080"/>
        <w:jc w:val="both"/>
        <w:rPr>
          <w:rFonts w:cs="Arial"/>
          <w:bCs/>
          <w:szCs w:val="18"/>
        </w:rPr>
      </w:pPr>
      <w:r>
        <w:rPr>
          <w:rFonts w:cs="Arial"/>
          <w:bCs/>
          <w:szCs w:val="18"/>
        </w:rPr>
        <w:t>Commitment to participate and accept duties and responsibilities</w:t>
      </w:r>
    </w:p>
    <w:p w14:paraId="5B554255" w14:textId="77777777" w:rsidR="00EF5870" w:rsidRPr="00955994" w:rsidRDefault="00EF5870" w:rsidP="00637E85">
      <w:pPr>
        <w:numPr>
          <w:ilvl w:val="1"/>
          <w:numId w:val="112"/>
        </w:numPr>
        <w:autoSpaceDE w:val="0"/>
        <w:autoSpaceDN w:val="0"/>
        <w:adjustRightInd w:val="0"/>
        <w:ind w:left="1080"/>
        <w:rPr>
          <w:rFonts w:cs="Arial"/>
          <w:bCs/>
          <w:szCs w:val="18"/>
        </w:rPr>
      </w:pPr>
      <w:r>
        <w:rPr>
          <w:rFonts w:cs="Arial"/>
          <w:bCs/>
          <w:szCs w:val="18"/>
        </w:rPr>
        <w:t>Vision for the WG</w:t>
      </w:r>
    </w:p>
    <w:p w14:paraId="6CA01B87" w14:textId="66EB5075" w:rsidR="00A57AFE" w:rsidRDefault="00EF5870" w:rsidP="00637E85">
      <w:pPr>
        <w:numPr>
          <w:ilvl w:val="0"/>
          <w:numId w:val="110"/>
        </w:numPr>
        <w:autoSpaceDE w:val="0"/>
        <w:autoSpaceDN w:val="0"/>
        <w:adjustRightInd w:val="0"/>
        <w:ind w:left="630"/>
        <w:jc w:val="both"/>
        <w:rPr>
          <w:rFonts w:cs="Arial"/>
          <w:bCs/>
          <w:szCs w:val="18"/>
        </w:rPr>
      </w:pPr>
      <w:r>
        <w:rPr>
          <w:rFonts w:cs="Arial"/>
          <w:bCs/>
          <w:szCs w:val="18"/>
        </w:rPr>
        <w:t>The working group participants may cho</w:t>
      </w:r>
      <w:r w:rsidR="00376D5B">
        <w:rPr>
          <w:rFonts w:cs="Arial"/>
          <w:bCs/>
          <w:szCs w:val="18"/>
        </w:rPr>
        <w:t>o</w:t>
      </w:r>
      <w:r>
        <w:rPr>
          <w:rFonts w:cs="Arial"/>
          <w:bCs/>
          <w:szCs w:val="18"/>
        </w:rPr>
        <w:t xml:space="preserve">se to discuss the nominees via </w:t>
      </w:r>
      <w:r w:rsidR="00376D5B">
        <w:rPr>
          <w:rFonts w:cs="Arial"/>
          <w:bCs/>
          <w:szCs w:val="18"/>
        </w:rPr>
        <w:t>WG r</w:t>
      </w:r>
      <w:r>
        <w:rPr>
          <w:rFonts w:cs="Arial"/>
          <w:bCs/>
          <w:szCs w:val="18"/>
        </w:rPr>
        <w:t>eflector</w:t>
      </w:r>
      <w:r w:rsidR="00376D5B">
        <w:rPr>
          <w:rFonts w:cs="Arial"/>
          <w:bCs/>
          <w:szCs w:val="18"/>
        </w:rPr>
        <w:t xml:space="preserve"> </w:t>
      </w:r>
      <w:r w:rsidR="00233016">
        <w:rPr>
          <w:rFonts w:cs="Arial"/>
          <w:bCs/>
          <w:szCs w:val="18"/>
        </w:rPr>
        <w:t xml:space="preserve">and/or via a teleconference announced as per 802 LMSC </w:t>
      </w:r>
      <w:r w:rsidR="00766626">
        <w:rPr>
          <w:rFonts w:cs="Arial"/>
          <w:bCs/>
          <w:szCs w:val="18"/>
        </w:rPr>
        <w:t>WG P&amp;P</w:t>
      </w:r>
      <w:r w:rsidR="00233016">
        <w:rPr>
          <w:rFonts w:cs="Arial"/>
          <w:bCs/>
          <w:szCs w:val="18"/>
        </w:rPr>
        <w:t xml:space="preserve"> </w:t>
      </w:r>
      <w:r w:rsidR="00376D5B">
        <w:rPr>
          <w:rFonts w:cs="Arial"/>
          <w:bCs/>
          <w:szCs w:val="18"/>
        </w:rPr>
        <w:t>with the WG overseeing the process.</w:t>
      </w:r>
    </w:p>
    <w:p w14:paraId="09A72169" w14:textId="3D0250A1" w:rsidR="00376D5B" w:rsidRDefault="00376D5B" w:rsidP="00637E85">
      <w:pPr>
        <w:numPr>
          <w:ilvl w:val="0"/>
          <w:numId w:val="110"/>
        </w:numPr>
        <w:autoSpaceDE w:val="0"/>
        <w:autoSpaceDN w:val="0"/>
        <w:adjustRightInd w:val="0"/>
        <w:ind w:left="630"/>
        <w:jc w:val="both"/>
        <w:rPr>
          <w:rFonts w:cs="Arial"/>
          <w:bCs/>
          <w:szCs w:val="18"/>
        </w:rPr>
      </w:pPr>
      <w:r>
        <w:rPr>
          <w:rFonts w:cs="Arial"/>
          <w:bCs/>
          <w:szCs w:val="18"/>
        </w:rPr>
        <w:t>After the chair has closed the discussion, the electronic ballot of nominees shall be sent to each WG voting member as of the close of the nominations.</w:t>
      </w:r>
    </w:p>
    <w:p w14:paraId="3B761AB8" w14:textId="19AD9783" w:rsidR="00376D5B" w:rsidRDefault="00376D5B" w:rsidP="00637E85">
      <w:pPr>
        <w:numPr>
          <w:ilvl w:val="1"/>
          <w:numId w:val="110"/>
        </w:numPr>
        <w:autoSpaceDE w:val="0"/>
        <w:autoSpaceDN w:val="0"/>
        <w:adjustRightInd w:val="0"/>
        <w:ind w:left="1080"/>
        <w:jc w:val="both"/>
        <w:rPr>
          <w:rFonts w:cs="Arial"/>
          <w:bCs/>
          <w:szCs w:val="18"/>
        </w:rPr>
      </w:pPr>
      <w:r>
        <w:rPr>
          <w:rFonts w:cs="Arial"/>
          <w:bCs/>
          <w:szCs w:val="18"/>
        </w:rPr>
        <w:t>The election ballot shall remain open for at least 1</w:t>
      </w:r>
      <w:r w:rsidR="00866A38">
        <w:rPr>
          <w:rFonts w:cs="Arial"/>
          <w:bCs/>
          <w:szCs w:val="18"/>
        </w:rPr>
        <w:t>0</w:t>
      </w:r>
      <w:r>
        <w:rPr>
          <w:rFonts w:cs="Arial"/>
          <w:bCs/>
          <w:szCs w:val="18"/>
        </w:rPr>
        <w:t xml:space="preserve"> days, although the chair may extend it to allow a minimum response of 50% of the voting membership.</w:t>
      </w:r>
    </w:p>
    <w:p w14:paraId="2F2C2DF9" w14:textId="04E916F7" w:rsidR="00376D5B" w:rsidRDefault="00376D5B" w:rsidP="00637E85">
      <w:pPr>
        <w:numPr>
          <w:ilvl w:val="1"/>
          <w:numId w:val="110"/>
        </w:numPr>
        <w:autoSpaceDE w:val="0"/>
        <w:autoSpaceDN w:val="0"/>
        <w:adjustRightInd w:val="0"/>
        <w:ind w:left="1080"/>
        <w:jc w:val="both"/>
        <w:rPr>
          <w:rFonts w:cs="Arial"/>
          <w:bCs/>
          <w:szCs w:val="18"/>
        </w:rPr>
      </w:pPr>
      <w:proofErr w:type="gramStart"/>
      <w:r>
        <w:rPr>
          <w:rFonts w:cs="Arial"/>
          <w:bCs/>
          <w:szCs w:val="18"/>
        </w:rPr>
        <w:t>In order to</w:t>
      </w:r>
      <w:proofErr w:type="gramEnd"/>
      <w:r>
        <w:rPr>
          <w:rFonts w:cs="Arial"/>
          <w:bCs/>
          <w:szCs w:val="18"/>
        </w:rPr>
        <w:t xml:space="preserve"> be elected, any candidate shall receive a simple majority (over 50%) of the votes cast in the election for the respective position.</w:t>
      </w:r>
    </w:p>
    <w:p w14:paraId="65919E6B" w14:textId="7D5F246F" w:rsidR="00376D5B" w:rsidRPr="00955994" w:rsidRDefault="00376D5B" w:rsidP="00637E85">
      <w:pPr>
        <w:numPr>
          <w:ilvl w:val="1"/>
          <w:numId w:val="110"/>
        </w:numPr>
        <w:autoSpaceDE w:val="0"/>
        <w:autoSpaceDN w:val="0"/>
        <w:adjustRightInd w:val="0"/>
        <w:ind w:left="1080"/>
        <w:rPr>
          <w:rFonts w:cs="Arial"/>
          <w:bCs/>
          <w:szCs w:val="18"/>
        </w:rPr>
      </w:pPr>
      <w:bookmarkStart w:id="533" w:name="_Ref66439795"/>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for a period of at least 1</w:t>
      </w:r>
      <w:r w:rsidR="00866A38">
        <w:rPr>
          <w:rFonts w:cs="Arial"/>
          <w:bCs/>
          <w:szCs w:val="18"/>
        </w:rPr>
        <w:t>0</w:t>
      </w:r>
      <w:r>
        <w:rPr>
          <w:rFonts w:cs="Arial"/>
          <w:bCs/>
          <w:szCs w:val="18"/>
        </w:rPr>
        <w:t xml:space="preserve"> days. The process shall be </w:t>
      </w:r>
      <w:proofErr w:type="gramStart"/>
      <w:r>
        <w:rPr>
          <w:rFonts w:cs="Arial"/>
          <w:bCs/>
          <w:szCs w:val="18"/>
        </w:rPr>
        <w:t>similar to</w:t>
      </w:r>
      <w:proofErr w:type="gramEnd"/>
      <w:r>
        <w:rPr>
          <w:rFonts w:cs="Arial"/>
          <w:bCs/>
          <w:szCs w:val="18"/>
        </w:rPr>
        <w:t xml:space="preserve"> the initial election, except that:</w:t>
      </w:r>
      <w:bookmarkEnd w:id="533"/>
    </w:p>
    <w:p w14:paraId="1E77675C" w14:textId="77777777" w:rsidR="00376D5B" w:rsidRDefault="00376D5B" w:rsidP="00637E85">
      <w:pPr>
        <w:numPr>
          <w:ilvl w:val="2"/>
          <w:numId w:val="110"/>
        </w:numPr>
        <w:autoSpaceDE w:val="0"/>
        <w:autoSpaceDN w:val="0"/>
        <w:adjustRightInd w:val="0"/>
        <w:ind w:left="1350"/>
        <w:rPr>
          <w:rFonts w:cs="Arial"/>
          <w:bCs/>
          <w:szCs w:val="18"/>
        </w:rPr>
      </w:pPr>
      <w:r>
        <w:rPr>
          <w:rFonts w:cs="Arial"/>
          <w:bCs/>
          <w:szCs w:val="18"/>
        </w:rPr>
        <w:t>New nominations shall not be permitted.</w:t>
      </w:r>
    </w:p>
    <w:p w14:paraId="65C4EAE5" w14:textId="77777777" w:rsidR="00376D5B" w:rsidRPr="00955994" w:rsidRDefault="00376D5B" w:rsidP="00637E85">
      <w:pPr>
        <w:numPr>
          <w:ilvl w:val="2"/>
          <w:numId w:val="110"/>
        </w:numPr>
        <w:autoSpaceDE w:val="0"/>
        <w:autoSpaceDN w:val="0"/>
        <w:adjustRightInd w:val="0"/>
        <w:ind w:left="135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104A536A" w14:textId="68922BDA" w:rsidR="00376D5B" w:rsidRPr="005B773F" w:rsidRDefault="00376D5B" w:rsidP="00637E85">
      <w:pPr>
        <w:numPr>
          <w:ilvl w:val="1"/>
          <w:numId w:val="110"/>
        </w:numPr>
        <w:autoSpaceDE w:val="0"/>
        <w:autoSpaceDN w:val="0"/>
        <w:adjustRightInd w:val="0"/>
        <w:ind w:left="1080"/>
        <w:rPr>
          <w:rFonts w:cs="Arial"/>
          <w:bCs/>
          <w:szCs w:val="18"/>
        </w:rPr>
      </w:pPr>
      <w:r>
        <w:rPr>
          <w:rFonts w:cs="Arial"/>
          <w:bCs/>
          <w:szCs w:val="18"/>
        </w:rPr>
        <w:t xml:space="preserve">If the process is inconclusive, another runoff election </w:t>
      </w:r>
      <w:r w:rsidR="00EC0704">
        <w:rPr>
          <w:rFonts w:cs="Arial"/>
          <w:bCs/>
          <w:szCs w:val="18"/>
        </w:rPr>
        <w:t>may</w:t>
      </w:r>
      <w:r>
        <w:rPr>
          <w:rFonts w:cs="Arial"/>
          <w:bCs/>
          <w:szCs w:val="18"/>
        </w:rPr>
        <w:t xml:space="preserve"> be held, as per </w:t>
      </w:r>
      <w:r w:rsidR="00262195">
        <w:rPr>
          <w:rFonts w:cs="Arial"/>
          <w:bCs/>
          <w:szCs w:val="18"/>
        </w:rPr>
        <w:fldChar w:fldCharType="begin"/>
      </w:r>
      <w:r w:rsidR="00262195">
        <w:rPr>
          <w:rFonts w:cs="Arial"/>
          <w:bCs/>
          <w:szCs w:val="18"/>
        </w:rPr>
        <w:instrText xml:space="preserve"> REF _Ref66439795 \w \h </w:instrText>
      </w:r>
      <w:r w:rsidR="00262195">
        <w:rPr>
          <w:rFonts w:cs="Arial"/>
          <w:bCs/>
          <w:szCs w:val="18"/>
        </w:rPr>
      </w:r>
      <w:r w:rsidR="00262195">
        <w:rPr>
          <w:rFonts w:cs="Arial"/>
          <w:bCs/>
          <w:szCs w:val="18"/>
        </w:rPr>
        <w:fldChar w:fldCharType="separate"/>
      </w:r>
      <w:r w:rsidR="00262195">
        <w:rPr>
          <w:rFonts w:cs="Arial"/>
          <w:bCs/>
          <w:szCs w:val="18"/>
        </w:rPr>
        <w:t>B</w:t>
      </w:r>
      <w:proofErr w:type="gramStart"/>
      <w:r w:rsidR="00262195">
        <w:rPr>
          <w:rFonts w:cs="Arial"/>
          <w:bCs/>
          <w:szCs w:val="18"/>
        </w:rPr>
        <w:t>5)c</w:t>
      </w:r>
      <w:proofErr w:type="gramEnd"/>
      <w:r w:rsidR="00262195">
        <w:rPr>
          <w:rFonts w:cs="Arial"/>
          <w:bCs/>
          <w:szCs w:val="18"/>
        </w:rPr>
        <w:fldChar w:fldCharType="end"/>
      </w:r>
      <w:r>
        <w:rPr>
          <w:rFonts w:cs="Arial"/>
          <w:bCs/>
          <w:szCs w:val="18"/>
        </w:rPr>
        <w:t>.</w:t>
      </w:r>
    </w:p>
    <w:p w14:paraId="59FD404E" w14:textId="0AEF1C33" w:rsidR="00E0250D" w:rsidRDefault="00E0250D">
      <w:pPr>
        <w:pStyle w:val="Heading2"/>
      </w:pPr>
      <w:bookmarkStart w:id="534" w:name="_Toc251538380"/>
      <w:bookmarkStart w:id="535" w:name="_Toc251538649"/>
      <w:bookmarkStart w:id="536" w:name="_Toc251563918"/>
      <w:bookmarkStart w:id="537" w:name="_Toc251591944"/>
      <w:bookmarkStart w:id="538" w:name="_Working_Group_Chair"/>
      <w:bookmarkStart w:id="539" w:name="_Toc315016309"/>
      <w:bookmarkStart w:id="540" w:name="_Toc534876268"/>
      <w:bookmarkStart w:id="541" w:name="_Toc66431815"/>
      <w:bookmarkStart w:id="542" w:name="_Toc114065507"/>
      <w:bookmarkStart w:id="543" w:name="_Ref159853444"/>
      <w:bookmarkEnd w:id="534"/>
      <w:bookmarkEnd w:id="535"/>
      <w:bookmarkEnd w:id="536"/>
      <w:bookmarkEnd w:id="537"/>
      <w:bookmarkEnd w:id="538"/>
      <w:r>
        <w:t xml:space="preserve">Working Group Officer </w:t>
      </w:r>
      <w:r w:rsidR="000D062C">
        <w:t>Removal</w:t>
      </w:r>
      <w:bookmarkEnd w:id="539"/>
      <w:bookmarkEnd w:id="540"/>
      <w:bookmarkEnd w:id="541"/>
      <w:bookmarkEnd w:id="542"/>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544" w:name="_Ref160023411"/>
      <w:bookmarkStart w:id="545" w:name="_Toc315016310"/>
      <w:bookmarkStart w:id="546" w:name="_Toc534876269"/>
      <w:bookmarkStart w:id="547" w:name="_Toc66431816"/>
      <w:bookmarkStart w:id="548" w:name="_Toc114065508"/>
      <w:r>
        <w:t>Working Group Chair Advisory Committee</w:t>
      </w:r>
      <w:bookmarkEnd w:id="522"/>
      <w:bookmarkEnd w:id="523"/>
      <w:bookmarkEnd w:id="524"/>
      <w:bookmarkEnd w:id="525"/>
      <w:bookmarkEnd w:id="543"/>
      <w:bookmarkEnd w:id="544"/>
      <w:bookmarkEnd w:id="545"/>
      <w:bookmarkEnd w:id="546"/>
      <w:bookmarkEnd w:id="547"/>
      <w:bookmarkEnd w:id="548"/>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549" w:name="_Toc19527291"/>
      <w:bookmarkStart w:id="550" w:name="_Toc315016311"/>
      <w:bookmarkStart w:id="551" w:name="_Toc534876270"/>
      <w:bookmarkStart w:id="552" w:name="_Toc66431817"/>
      <w:bookmarkStart w:id="553" w:name="_Toc114065509"/>
      <w:r>
        <w:rPr>
          <w:rFonts w:cs="Arial"/>
        </w:rPr>
        <w:t>AC</w:t>
      </w:r>
      <w:r w:rsidR="003206BC">
        <w:rPr>
          <w:rFonts w:cs="Arial"/>
        </w:rPr>
        <w:t xml:space="preserve"> </w:t>
      </w:r>
      <w:r w:rsidR="006C2386">
        <w:rPr>
          <w:rFonts w:cs="Arial"/>
        </w:rPr>
        <w:t>Function</w:t>
      </w:r>
      <w:bookmarkEnd w:id="549"/>
      <w:bookmarkEnd w:id="550"/>
      <w:bookmarkEnd w:id="551"/>
      <w:bookmarkEnd w:id="552"/>
      <w:bookmarkEnd w:id="553"/>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554" w:name="_Toc9276273"/>
      <w:r>
        <w:rPr>
          <w:rFonts w:cs="Arial"/>
        </w:rPr>
        <w:t>Provide procedural and, if necessary, technical guidance to WG, TGs, SGs and SCs as it relates to their charters</w:t>
      </w:r>
      <w:bookmarkEnd w:id="554"/>
    </w:p>
    <w:p w14:paraId="436B9AE2" w14:textId="3D075D1E" w:rsidR="006C2386" w:rsidRDefault="006C2386" w:rsidP="008621E6">
      <w:pPr>
        <w:numPr>
          <w:ilvl w:val="0"/>
          <w:numId w:val="8"/>
        </w:numPr>
        <w:tabs>
          <w:tab w:val="clear" w:pos="1080"/>
          <w:tab w:val="num" w:pos="-4590"/>
        </w:tabs>
        <w:ind w:left="720"/>
        <w:rPr>
          <w:rFonts w:cs="Arial"/>
        </w:rPr>
      </w:pPr>
      <w:bookmarkStart w:id="555" w:name="_Toc9276274"/>
      <w:r>
        <w:rPr>
          <w:rFonts w:cs="Arial"/>
        </w:rPr>
        <w:lastRenderedPageBreak/>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555"/>
    </w:p>
    <w:p w14:paraId="1221B4F5" w14:textId="3855BE74" w:rsidR="006C2386" w:rsidRDefault="006C2386" w:rsidP="008621E6">
      <w:pPr>
        <w:numPr>
          <w:ilvl w:val="0"/>
          <w:numId w:val="8"/>
        </w:numPr>
        <w:tabs>
          <w:tab w:val="clear" w:pos="1080"/>
        </w:tabs>
        <w:ind w:left="720"/>
        <w:rPr>
          <w:rFonts w:cs="Arial"/>
        </w:rPr>
      </w:pPr>
      <w:bookmarkStart w:id="556"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556"/>
    </w:p>
    <w:p w14:paraId="3227E136" w14:textId="57776C4A" w:rsidR="006C2386" w:rsidRDefault="006C2386" w:rsidP="008621E6">
      <w:pPr>
        <w:numPr>
          <w:ilvl w:val="0"/>
          <w:numId w:val="8"/>
        </w:numPr>
        <w:tabs>
          <w:tab w:val="clear" w:pos="1080"/>
        </w:tabs>
        <w:ind w:left="720"/>
        <w:rPr>
          <w:rFonts w:cs="Arial"/>
        </w:rPr>
      </w:pPr>
      <w:bookmarkStart w:id="557"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557"/>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558" w:name="_Toc19527292"/>
      <w:bookmarkStart w:id="559" w:name="_Toc315016312"/>
      <w:bookmarkStart w:id="560" w:name="_Toc534876271"/>
      <w:bookmarkStart w:id="561" w:name="_Toc66431818"/>
      <w:bookmarkStart w:id="562" w:name="_Toc114065510"/>
      <w:r>
        <w:rPr>
          <w:rFonts w:cs="Arial"/>
        </w:rPr>
        <w:t>AC</w:t>
      </w:r>
      <w:r w:rsidR="003206BC">
        <w:rPr>
          <w:rFonts w:cs="Arial"/>
        </w:rPr>
        <w:t xml:space="preserve"> </w:t>
      </w:r>
      <w:r w:rsidR="006C2386">
        <w:rPr>
          <w:rFonts w:cs="Arial"/>
        </w:rPr>
        <w:t>Membership</w:t>
      </w:r>
      <w:bookmarkEnd w:id="558"/>
      <w:bookmarkEnd w:id="559"/>
      <w:bookmarkEnd w:id="560"/>
      <w:bookmarkEnd w:id="561"/>
      <w:bookmarkEnd w:id="562"/>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563"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56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56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564"/>
    </w:p>
    <w:p w14:paraId="455FFEA8" w14:textId="5E1034D9" w:rsidR="003C687B" w:rsidRDefault="003C687B" w:rsidP="000062E0">
      <w:pPr>
        <w:numPr>
          <w:ilvl w:val="0"/>
          <w:numId w:val="9"/>
        </w:numPr>
        <w:tabs>
          <w:tab w:val="clear" w:pos="720"/>
          <w:tab w:val="num" w:pos="1440"/>
        </w:tabs>
        <w:ind w:left="1440"/>
        <w:rPr>
          <w:rFonts w:cs="Arial"/>
        </w:rPr>
      </w:pPr>
      <w:bookmarkStart w:id="56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565"/>
    </w:p>
    <w:p w14:paraId="75C3C768" w14:textId="04EF92EC" w:rsidR="006C2386" w:rsidRDefault="006C2386" w:rsidP="000062E0">
      <w:pPr>
        <w:numPr>
          <w:ilvl w:val="0"/>
          <w:numId w:val="9"/>
        </w:numPr>
        <w:tabs>
          <w:tab w:val="clear" w:pos="720"/>
          <w:tab w:val="num" w:pos="1440"/>
        </w:tabs>
        <w:ind w:left="1440"/>
        <w:rPr>
          <w:rFonts w:cs="Arial"/>
        </w:rPr>
      </w:pPr>
      <w:bookmarkStart w:id="566" w:name="_Toc9276281"/>
      <w:r>
        <w:rPr>
          <w:rFonts w:cs="Arial"/>
        </w:rPr>
        <w:t>SG Chairs</w:t>
      </w:r>
      <w:bookmarkEnd w:id="566"/>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567" w:name="_Toc9276282"/>
      <w:r>
        <w:rPr>
          <w:rFonts w:cs="Arial"/>
        </w:rPr>
        <w:t>SC Chairs</w:t>
      </w:r>
      <w:bookmarkEnd w:id="567"/>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568" w:name="_Documentation"/>
      <w:bookmarkStart w:id="569" w:name="_Toc599673"/>
      <w:bookmarkStart w:id="570" w:name="_Toc9275823"/>
      <w:bookmarkStart w:id="571" w:name="_Toc9276289"/>
      <w:bookmarkStart w:id="572" w:name="_Toc19527302"/>
      <w:bookmarkStart w:id="573" w:name="_Toc315016313"/>
      <w:bookmarkStart w:id="574" w:name="_Toc534876272"/>
      <w:bookmarkStart w:id="575" w:name="_Toc66431819"/>
      <w:bookmarkStart w:id="576" w:name="_Toc114065511"/>
      <w:bookmarkStart w:id="577" w:name="_Ref18905339"/>
      <w:bookmarkStart w:id="578" w:name="_Toc19527293"/>
      <w:bookmarkStart w:id="579" w:name="_Toc9275821"/>
      <w:bookmarkStart w:id="580" w:name="_Toc9276283"/>
      <w:bookmarkEnd w:id="568"/>
      <w:r>
        <w:t>Working Group Sessions</w:t>
      </w:r>
      <w:bookmarkEnd w:id="569"/>
      <w:bookmarkEnd w:id="570"/>
      <w:bookmarkEnd w:id="571"/>
      <w:bookmarkEnd w:id="572"/>
      <w:bookmarkEnd w:id="573"/>
      <w:bookmarkEnd w:id="574"/>
      <w:bookmarkEnd w:id="575"/>
      <w:bookmarkEnd w:id="576"/>
    </w:p>
    <w:p w14:paraId="11BCE434" w14:textId="77777777" w:rsidR="00440110" w:rsidRDefault="00440110" w:rsidP="008621E6">
      <w:pPr>
        <w:pStyle w:val="Heading3"/>
        <w:tabs>
          <w:tab w:val="num" w:pos="-2340"/>
        </w:tabs>
        <w:ind w:left="810"/>
        <w:rPr>
          <w:rFonts w:cs="Arial"/>
        </w:rPr>
      </w:pPr>
      <w:bookmarkStart w:id="581" w:name="_Toc19527303"/>
      <w:bookmarkStart w:id="582" w:name="_Toc315016314"/>
      <w:bookmarkStart w:id="583" w:name="_Toc534876273"/>
      <w:bookmarkStart w:id="584" w:name="_Toc66431820"/>
      <w:bookmarkStart w:id="585" w:name="_Toc114065512"/>
      <w:r>
        <w:rPr>
          <w:rFonts w:cs="Arial"/>
        </w:rPr>
        <w:t>Plenary Session</w:t>
      </w:r>
      <w:bookmarkEnd w:id="581"/>
      <w:bookmarkEnd w:id="582"/>
      <w:bookmarkEnd w:id="583"/>
      <w:bookmarkEnd w:id="584"/>
      <w:bookmarkEnd w:id="585"/>
    </w:p>
    <w:p w14:paraId="52FC14C6" w14:textId="6D9814D9"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w:t>
      </w:r>
      <w:proofErr w:type="gramStart"/>
      <w:r>
        <w:rPr>
          <w:rFonts w:cs="Arial"/>
        </w:rPr>
        <w:t>Typically</w:t>
      </w:r>
      <w:proofErr w:type="gramEnd"/>
      <w:r>
        <w:rPr>
          <w:rFonts w:cs="Arial"/>
        </w:rPr>
        <w:t xml:space="preserve">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300A5A">
        <w:rPr>
          <w:rFonts w:cs="Arial"/>
        </w:rPr>
        <w:t>802 EC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0"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586" w:name="_Ref159912157"/>
      <w:bookmarkStart w:id="587"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586"/>
      <w:r w:rsidRPr="00D065DD">
        <w:t xml:space="preserve"> –</w:t>
      </w:r>
      <w:r w:rsidRPr="005428DE">
        <w:t xml:space="preserve"> </w:t>
      </w:r>
      <w:r>
        <w:t xml:space="preserve">Typical 802.15 WG meetings during 802 Plenary </w:t>
      </w:r>
      <w:r w:rsidR="004F7103">
        <w:t xml:space="preserve">In-Person </w:t>
      </w:r>
      <w:r>
        <w:t>Session</w:t>
      </w:r>
      <w:bookmarkEnd w:id="587"/>
    </w:p>
    <w:p w14:paraId="373D6729" w14:textId="77777777" w:rsidR="00440110" w:rsidRDefault="00440110" w:rsidP="00AF722A">
      <w:pPr>
        <w:pStyle w:val="Heading3"/>
        <w:ind w:left="810"/>
        <w:rPr>
          <w:rFonts w:cs="Arial"/>
        </w:rPr>
      </w:pPr>
      <w:bookmarkStart w:id="588" w:name="_Toc19527304"/>
      <w:bookmarkStart w:id="589" w:name="_Toc19527434"/>
      <w:bookmarkStart w:id="590" w:name="_Toc9348580"/>
      <w:bookmarkStart w:id="591" w:name="_Toc19527305"/>
      <w:bookmarkStart w:id="592" w:name="_Toc315016315"/>
      <w:bookmarkStart w:id="593" w:name="_Toc534876274"/>
      <w:bookmarkStart w:id="594" w:name="_Toc66431821"/>
      <w:bookmarkStart w:id="595" w:name="_Toc114065513"/>
      <w:bookmarkEnd w:id="588"/>
      <w:bookmarkEnd w:id="589"/>
      <w:bookmarkEnd w:id="590"/>
      <w:r>
        <w:rPr>
          <w:rFonts w:cs="Arial"/>
        </w:rPr>
        <w:t>Interim Sessions</w:t>
      </w:r>
      <w:bookmarkEnd w:id="591"/>
      <w:bookmarkEnd w:id="592"/>
      <w:bookmarkEnd w:id="593"/>
      <w:bookmarkEnd w:id="594"/>
      <w:bookmarkEnd w:id="595"/>
    </w:p>
    <w:p w14:paraId="2E05DEA1" w14:textId="7E64B540"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96" w:name="_Toc9276020"/>
      <w:bookmarkStart w:id="597" w:name="_Toc9276306"/>
      <w:bookmarkStart w:id="598" w:name="_Toc9279043"/>
      <w:bookmarkStart w:id="599" w:name="_Toc9279288"/>
      <w:bookmarkEnd w:id="596"/>
      <w:bookmarkEnd w:id="597"/>
      <w:bookmarkEnd w:id="598"/>
      <w:bookmarkEnd w:id="599"/>
    </w:p>
    <w:p w14:paraId="323A8CB2" w14:textId="77777777" w:rsidR="003C4782" w:rsidRDefault="0027787A" w:rsidP="003C4782">
      <w:pPr>
        <w:keepNext/>
        <w:jc w:val="center"/>
      </w:pPr>
      <w:bookmarkStart w:id="600"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601" w:name="_Ref159912179"/>
      <w:bookmarkStart w:id="602"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601"/>
      <w:r w:rsidRPr="00D065DD">
        <w:t xml:space="preserve"> –</w:t>
      </w:r>
      <w:r w:rsidRPr="005428DE">
        <w:t xml:space="preserve"> </w:t>
      </w:r>
      <w:r>
        <w:t xml:space="preserve">Typical 802.15 WG Meetings during </w:t>
      </w:r>
      <w:r w:rsidR="004F7103">
        <w:t xml:space="preserve">an In-Person </w:t>
      </w:r>
      <w:r>
        <w:t>Interim Session</w:t>
      </w:r>
      <w:bookmarkEnd w:id="602"/>
    </w:p>
    <w:p w14:paraId="74D61378" w14:textId="77777777" w:rsidR="00440110" w:rsidRDefault="00440110" w:rsidP="00AF722A">
      <w:pPr>
        <w:pStyle w:val="Heading3"/>
        <w:tabs>
          <w:tab w:val="num" w:pos="-2160"/>
        </w:tabs>
        <w:ind w:left="810"/>
        <w:rPr>
          <w:rFonts w:cs="Arial"/>
        </w:rPr>
      </w:pPr>
      <w:bookmarkStart w:id="603" w:name="_Toc19527306"/>
      <w:bookmarkStart w:id="604" w:name="_Toc19527436"/>
      <w:bookmarkStart w:id="605" w:name="_Toc9295146"/>
      <w:bookmarkStart w:id="606" w:name="_Toc9295366"/>
      <w:bookmarkStart w:id="607" w:name="_Toc9295586"/>
      <w:bookmarkStart w:id="608" w:name="_Toc9348582"/>
      <w:bookmarkStart w:id="609" w:name="_Toc19527307"/>
      <w:bookmarkStart w:id="610" w:name="_Toc315016316"/>
      <w:bookmarkStart w:id="611" w:name="_Toc534876275"/>
      <w:bookmarkStart w:id="612" w:name="_Toc66431822"/>
      <w:bookmarkStart w:id="613" w:name="_Toc114065514"/>
      <w:bookmarkEnd w:id="600"/>
      <w:bookmarkEnd w:id="603"/>
      <w:bookmarkEnd w:id="604"/>
      <w:bookmarkEnd w:id="605"/>
      <w:bookmarkEnd w:id="606"/>
      <w:bookmarkEnd w:id="607"/>
      <w:bookmarkEnd w:id="608"/>
      <w:r>
        <w:rPr>
          <w:rFonts w:cs="Arial"/>
        </w:rPr>
        <w:t>Session Meeting Schedule</w:t>
      </w:r>
      <w:bookmarkEnd w:id="609"/>
      <w:bookmarkEnd w:id="610"/>
      <w:bookmarkEnd w:id="611"/>
      <w:bookmarkEnd w:id="612"/>
      <w:bookmarkEnd w:id="613"/>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w:t>
      </w:r>
      <w:r w:rsidR="00440110">
        <w:rPr>
          <w:rFonts w:cs="Arial"/>
        </w:rPr>
        <w:lastRenderedPageBreak/>
        <w:t xml:space="preserve">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614" w:name="_Toc135780482"/>
      <w:bookmarkStart w:id="615" w:name="_Toc19527308"/>
      <w:bookmarkStart w:id="616" w:name="_Toc19527438"/>
      <w:bookmarkStart w:id="617" w:name="_Toc19527309"/>
      <w:bookmarkStart w:id="618" w:name="_Toc315016317"/>
      <w:bookmarkStart w:id="619" w:name="_Toc534876276"/>
      <w:bookmarkStart w:id="620" w:name="_Toc66431823"/>
      <w:bookmarkStart w:id="621" w:name="_Toc114065515"/>
      <w:bookmarkEnd w:id="614"/>
      <w:bookmarkEnd w:id="615"/>
      <w:bookmarkEnd w:id="616"/>
      <w:r w:rsidRPr="00FA3F75">
        <w:rPr>
          <w:rFonts w:cs="Arial"/>
        </w:rPr>
        <w:t>Session Logistics</w:t>
      </w:r>
      <w:bookmarkEnd w:id="617"/>
      <w:bookmarkEnd w:id="618"/>
      <w:bookmarkEnd w:id="619"/>
      <w:bookmarkEnd w:id="620"/>
      <w:bookmarkEnd w:id="621"/>
    </w:p>
    <w:p w14:paraId="788F98D2" w14:textId="5A7F9B26" w:rsidR="00870A4A" w:rsidRPr="00870A4A" w:rsidRDefault="00870A4A" w:rsidP="00870A4A">
      <w:pPr>
        <w:pStyle w:val="Heading4"/>
        <w:ind w:left="1620"/>
      </w:pPr>
      <w:bookmarkStart w:id="622" w:name="_Toc315016318"/>
      <w:r w:rsidRPr="00870A4A">
        <w:t>Attendance</w:t>
      </w:r>
      <w:bookmarkEnd w:id="622"/>
    </w:p>
    <w:p w14:paraId="56C51BC3" w14:textId="4B735EE8"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623" w:name="_Toc19527311"/>
      <w:bookmarkStart w:id="624" w:name="_Toc19527441"/>
      <w:bookmarkStart w:id="625" w:name="_Toc19527312"/>
      <w:bookmarkEnd w:id="623"/>
      <w:bookmarkEnd w:id="624"/>
      <w:r>
        <w:t>Meeting Etiquette</w:t>
      </w:r>
      <w:bookmarkEnd w:id="625"/>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626" w:name="_Ref251147012"/>
      <w:bookmarkStart w:id="627" w:name="_Toc315016319"/>
      <w:bookmarkStart w:id="628" w:name="_Toc534876277"/>
      <w:bookmarkStart w:id="629" w:name="_Toc66431824"/>
      <w:bookmarkStart w:id="630" w:name="_Toc114065516"/>
      <w:r>
        <w:t>Documentation</w:t>
      </w:r>
      <w:bookmarkEnd w:id="577"/>
      <w:bookmarkEnd w:id="578"/>
      <w:bookmarkEnd w:id="626"/>
      <w:bookmarkEnd w:id="627"/>
      <w:bookmarkEnd w:id="628"/>
      <w:bookmarkEnd w:id="629"/>
      <w:bookmarkEnd w:id="630"/>
    </w:p>
    <w:bookmarkEnd w:id="579"/>
    <w:bookmarkEnd w:id="580"/>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631" w:name="_Toc9279000"/>
      <w:bookmarkStart w:id="632" w:name="_Toc9279245"/>
      <w:bookmarkStart w:id="633" w:name="_Toc9279490"/>
      <w:bookmarkStart w:id="634" w:name="_Toc9279709"/>
      <w:bookmarkStart w:id="635" w:name="_Toc9279926"/>
      <w:bookmarkStart w:id="636" w:name="_Toc9280143"/>
      <w:bookmarkStart w:id="637" w:name="_Toc9280355"/>
      <w:bookmarkStart w:id="638" w:name="_Toc9280561"/>
      <w:bookmarkStart w:id="639" w:name="_Toc9295123"/>
      <w:bookmarkStart w:id="640" w:name="_Toc9295343"/>
      <w:bookmarkStart w:id="641" w:name="_Toc9295563"/>
      <w:bookmarkStart w:id="642" w:name="_Toc9348558"/>
      <w:bookmarkStart w:id="643" w:name="_Ref18905869"/>
      <w:bookmarkEnd w:id="631"/>
      <w:bookmarkEnd w:id="632"/>
      <w:bookmarkEnd w:id="633"/>
      <w:bookmarkEnd w:id="634"/>
      <w:bookmarkEnd w:id="635"/>
      <w:bookmarkEnd w:id="636"/>
      <w:bookmarkEnd w:id="637"/>
      <w:bookmarkEnd w:id="638"/>
      <w:bookmarkEnd w:id="639"/>
      <w:bookmarkEnd w:id="640"/>
      <w:bookmarkEnd w:id="641"/>
      <w:bookmarkEnd w:id="642"/>
    </w:p>
    <w:p w14:paraId="5F33E725" w14:textId="77777777" w:rsidR="006C2386" w:rsidRDefault="006C2386">
      <w:pPr>
        <w:pStyle w:val="Heading3"/>
        <w:rPr>
          <w:rFonts w:cs="Arial"/>
        </w:rPr>
      </w:pPr>
      <w:bookmarkStart w:id="644" w:name="_Toc19527294"/>
      <w:bookmarkStart w:id="645" w:name="_Ref56491925"/>
      <w:bookmarkStart w:id="646" w:name="_Toc315016320"/>
      <w:bookmarkStart w:id="647" w:name="_Toc534876278"/>
      <w:bookmarkStart w:id="648" w:name="_Toc66431825"/>
      <w:bookmarkStart w:id="649" w:name="_Toc114065517"/>
      <w:r>
        <w:rPr>
          <w:rFonts w:cs="Arial"/>
        </w:rPr>
        <w:lastRenderedPageBreak/>
        <w:t>Types</w:t>
      </w:r>
      <w:bookmarkEnd w:id="644"/>
      <w:bookmarkEnd w:id="645"/>
      <w:bookmarkEnd w:id="646"/>
      <w:bookmarkEnd w:id="647"/>
      <w:bookmarkEnd w:id="648"/>
      <w:bookmarkEnd w:id="649"/>
      <w:r>
        <w:rPr>
          <w:rFonts w:cs="Arial"/>
        </w:rPr>
        <w:t xml:space="preserve"> </w:t>
      </w:r>
      <w:bookmarkEnd w:id="643"/>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650" w:name="_Toc9279002"/>
      <w:bookmarkStart w:id="651" w:name="_Toc9279247"/>
      <w:bookmarkStart w:id="652" w:name="_Toc9279492"/>
      <w:bookmarkStart w:id="653" w:name="_Toc9279711"/>
      <w:bookmarkStart w:id="654" w:name="_Toc9279928"/>
      <w:bookmarkStart w:id="655" w:name="_Toc9280145"/>
      <w:bookmarkStart w:id="656" w:name="_Toc9280357"/>
      <w:bookmarkStart w:id="657" w:name="_Toc9280563"/>
      <w:bookmarkStart w:id="658" w:name="_Toc9295125"/>
      <w:bookmarkStart w:id="659" w:name="_Toc9295345"/>
      <w:bookmarkStart w:id="660" w:name="_Toc9295565"/>
      <w:bookmarkStart w:id="661" w:name="_Toc9348560"/>
      <w:bookmarkStart w:id="662" w:name="_Toc19527295"/>
      <w:bookmarkStart w:id="663" w:name="_Toc315016321"/>
      <w:bookmarkStart w:id="664" w:name="_Toc534876279"/>
      <w:bookmarkStart w:id="665" w:name="_Toc66431826"/>
      <w:bookmarkStart w:id="666" w:name="_Toc114065518"/>
      <w:bookmarkEnd w:id="650"/>
      <w:bookmarkEnd w:id="651"/>
      <w:bookmarkEnd w:id="652"/>
      <w:bookmarkEnd w:id="653"/>
      <w:bookmarkEnd w:id="654"/>
      <w:bookmarkEnd w:id="655"/>
      <w:bookmarkEnd w:id="656"/>
      <w:bookmarkEnd w:id="657"/>
      <w:bookmarkEnd w:id="658"/>
      <w:bookmarkEnd w:id="659"/>
      <w:bookmarkEnd w:id="660"/>
      <w:bookmarkEnd w:id="661"/>
      <w:r>
        <w:rPr>
          <w:rFonts w:cs="Arial"/>
        </w:rPr>
        <w:t>Format</w:t>
      </w:r>
      <w:bookmarkEnd w:id="662"/>
      <w:bookmarkEnd w:id="663"/>
      <w:bookmarkEnd w:id="664"/>
      <w:bookmarkEnd w:id="665"/>
      <w:bookmarkEnd w:id="666"/>
    </w:p>
    <w:p w14:paraId="12E954D7" w14:textId="2D350199" w:rsidR="006C2386" w:rsidRDefault="006C2386" w:rsidP="00F33417">
      <w:pPr>
        <w:ind w:left="450"/>
      </w:pPr>
      <w:r>
        <w:rPr>
          <w:rFonts w:cs="Arial"/>
        </w:rPr>
        <w:t>Documents</w:t>
      </w:r>
      <w:r w:rsidR="002940D8">
        <w:rPr>
          <w:rFonts w:cs="Arial"/>
        </w:rPr>
        <w:t>,</w:t>
      </w:r>
      <w:r>
        <w:rPr>
          <w:rFonts w:cs="Arial"/>
        </w:rPr>
        <w:t xml:space="preserve"> </w:t>
      </w:r>
      <w:proofErr w:type="gramStart"/>
      <w:r>
        <w:rPr>
          <w:rFonts w:cs="Arial"/>
        </w:rPr>
        <w:t>with the exception of</w:t>
      </w:r>
      <w:proofErr w:type="gramEnd"/>
      <w:r>
        <w:rPr>
          <w:rFonts w:cs="Arial"/>
        </w:rPr>
        <w:t xml:space="preserve">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2"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667" w:name="_Toc9279004"/>
      <w:bookmarkStart w:id="668" w:name="_Toc9279249"/>
      <w:bookmarkStart w:id="669" w:name="_Toc9279494"/>
      <w:bookmarkStart w:id="670" w:name="_Toc9279713"/>
      <w:bookmarkStart w:id="671" w:name="_Toc9279930"/>
      <w:bookmarkStart w:id="672" w:name="_Toc9280147"/>
      <w:bookmarkStart w:id="673" w:name="_Toc9280359"/>
      <w:bookmarkStart w:id="674" w:name="_Toc9280565"/>
      <w:bookmarkStart w:id="675" w:name="_Toc9295127"/>
      <w:bookmarkStart w:id="676" w:name="_Toc9295347"/>
      <w:bookmarkStart w:id="677" w:name="_Toc9295567"/>
      <w:bookmarkStart w:id="678" w:name="_Toc9348562"/>
      <w:bookmarkStart w:id="679" w:name="_Toc19527296"/>
      <w:bookmarkStart w:id="680" w:name="_Toc315016322"/>
      <w:bookmarkStart w:id="681" w:name="_Toc534876280"/>
      <w:bookmarkStart w:id="682" w:name="_Toc66431827"/>
      <w:bookmarkStart w:id="683" w:name="_Toc114065519"/>
      <w:bookmarkEnd w:id="667"/>
      <w:bookmarkEnd w:id="668"/>
      <w:bookmarkEnd w:id="669"/>
      <w:bookmarkEnd w:id="670"/>
      <w:bookmarkEnd w:id="671"/>
      <w:bookmarkEnd w:id="672"/>
      <w:bookmarkEnd w:id="673"/>
      <w:bookmarkEnd w:id="674"/>
      <w:bookmarkEnd w:id="675"/>
      <w:bookmarkEnd w:id="676"/>
      <w:bookmarkEnd w:id="677"/>
      <w:bookmarkEnd w:id="678"/>
      <w:r>
        <w:rPr>
          <w:rFonts w:cs="Arial"/>
        </w:rPr>
        <w:t>Layout</w:t>
      </w:r>
      <w:bookmarkEnd w:id="679"/>
      <w:bookmarkEnd w:id="680"/>
      <w:bookmarkEnd w:id="681"/>
      <w:bookmarkEnd w:id="682"/>
      <w:bookmarkEnd w:id="683"/>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 xml:space="preserve">Times (New) Roman, 14 </w:t>
      </w:r>
      <w:proofErr w:type="gramStart"/>
      <w:r>
        <w:rPr>
          <w:rFonts w:cs="Arial"/>
        </w:rPr>
        <w:t>point</w:t>
      </w:r>
      <w:proofErr w:type="gramEnd"/>
      <w:r>
        <w:rPr>
          <w:rFonts w:cs="Arial"/>
        </w:rPr>
        <w: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684" w:name="_Toc9279006"/>
      <w:bookmarkStart w:id="685" w:name="_Toc9279251"/>
      <w:bookmarkStart w:id="686" w:name="_Toc9279496"/>
      <w:bookmarkStart w:id="687" w:name="_Toc9279715"/>
      <w:bookmarkStart w:id="688" w:name="_Toc9279932"/>
      <w:bookmarkStart w:id="689" w:name="_Toc9280149"/>
      <w:bookmarkStart w:id="690" w:name="_Toc9280361"/>
      <w:bookmarkStart w:id="691" w:name="_Toc9280567"/>
      <w:bookmarkStart w:id="692" w:name="_Toc9295129"/>
      <w:bookmarkStart w:id="693" w:name="_Toc9295349"/>
      <w:bookmarkStart w:id="694" w:name="_Toc9295569"/>
      <w:bookmarkStart w:id="695" w:name="_Toc9348564"/>
      <w:bookmarkStart w:id="696" w:name="_Toc9279007"/>
      <w:bookmarkStart w:id="697" w:name="_Toc9279252"/>
      <w:bookmarkStart w:id="698" w:name="_Toc9279497"/>
      <w:bookmarkStart w:id="699" w:name="_Toc9279716"/>
      <w:bookmarkStart w:id="700" w:name="_Toc9279933"/>
      <w:bookmarkStart w:id="701" w:name="_Toc9280150"/>
      <w:bookmarkStart w:id="702" w:name="_Toc9280362"/>
      <w:bookmarkStart w:id="703" w:name="_Toc9280568"/>
      <w:bookmarkStart w:id="704" w:name="_Toc9295130"/>
      <w:bookmarkStart w:id="705" w:name="_Toc9295350"/>
      <w:bookmarkStart w:id="706" w:name="_Toc9295570"/>
      <w:bookmarkStart w:id="707" w:name="_Toc9348565"/>
      <w:bookmarkStart w:id="708" w:name="_Toc19527297"/>
      <w:bookmarkStart w:id="709" w:name="_Toc315016323"/>
      <w:bookmarkStart w:id="710" w:name="_Toc534876281"/>
      <w:bookmarkStart w:id="711" w:name="_Toc66431828"/>
      <w:bookmarkStart w:id="712" w:name="_Toc114065520"/>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Fonts w:cs="Arial"/>
        </w:rPr>
        <w:t>Submissions</w:t>
      </w:r>
      <w:bookmarkEnd w:id="708"/>
      <w:bookmarkEnd w:id="709"/>
      <w:bookmarkEnd w:id="710"/>
      <w:bookmarkEnd w:id="711"/>
      <w:bookmarkEnd w:id="712"/>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713" w:name="_Toc9279009"/>
      <w:bookmarkStart w:id="714" w:name="_Toc9279254"/>
      <w:bookmarkStart w:id="715" w:name="_Toc9279499"/>
      <w:bookmarkStart w:id="716" w:name="_Toc9279718"/>
      <w:bookmarkStart w:id="717" w:name="_Toc9279935"/>
      <w:bookmarkStart w:id="718" w:name="_Toc9280152"/>
      <w:bookmarkStart w:id="719" w:name="_Toc9280364"/>
      <w:bookmarkStart w:id="720" w:name="_Toc9280570"/>
      <w:bookmarkStart w:id="721" w:name="_Toc9295132"/>
      <w:bookmarkStart w:id="722" w:name="_Toc9295352"/>
      <w:bookmarkStart w:id="723" w:name="_Toc9295572"/>
      <w:bookmarkStart w:id="724" w:name="_Toc9348567"/>
      <w:bookmarkStart w:id="725" w:name="_Toc9279010"/>
      <w:bookmarkStart w:id="726" w:name="_Toc9279255"/>
      <w:bookmarkStart w:id="727" w:name="_Toc9279500"/>
      <w:bookmarkStart w:id="728" w:name="_Toc9279719"/>
      <w:bookmarkStart w:id="729" w:name="_Toc9279936"/>
      <w:bookmarkStart w:id="730" w:name="_Toc9280153"/>
      <w:bookmarkStart w:id="731" w:name="_Toc9280365"/>
      <w:bookmarkStart w:id="732" w:name="_Toc9280571"/>
      <w:bookmarkStart w:id="733" w:name="_Toc9295133"/>
      <w:bookmarkStart w:id="734" w:name="_Toc9295353"/>
      <w:bookmarkStart w:id="735" w:name="_Toc9295573"/>
      <w:bookmarkStart w:id="736" w:name="_Toc9348568"/>
      <w:bookmarkStart w:id="737" w:name="_Toc9279011"/>
      <w:bookmarkStart w:id="738" w:name="_Toc9279256"/>
      <w:bookmarkStart w:id="739" w:name="_Toc9279501"/>
      <w:bookmarkStart w:id="740" w:name="_Toc9279720"/>
      <w:bookmarkStart w:id="741" w:name="_Toc9279937"/>
      <w:bookmarkStart w:id="742" w:name="_Toc9280154"/>
      <w:bookmarkStart w:id="743" w:name="_Toc9280366"/>
      <w:bookmarkStart w:id="744" w:name="_Toc9280572"/>
      <w:bookmarkStart w:id="745" w:name="_Toc9295134"/>
      <w:bookmarkStart w:id="746" w:name="_Toc9295354"/>
      <w:bookmarkStart w:id="747" w:name="_Toc9295574"/>
      <w:bookmarkStart w:id="748" w:name="_Toc9348569"/>
      <w:bookmarkStart w:id="749" w:name="_Toc19527298"/>
      <w:bookmarkStart w:id="750" w:name="_Toc315016324"/>
      <w:bookmarkStart w:id="751" w:name="_Toc534876282"/>
      <w:bookmarkStart w:id="752" w:name="_Toc66431829"/>
      <w:bookmarkStart w:id="753" w:name="_Toc114065521"/>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Fonts w:cs="Arial"/>
        </w:rPr>
        <w:lastRenderedPageBreak/>
        <w:t>File n</w:t>
      </w:r>
      <w:r w:rsidR="006C2386">
        <w:rPr>
          <w:rFonts w:cs="Arial"/>
        </w:rPr>
        <w:t>aming conventions</w:t>
      </w:r>
      <w:bookmarkEnd w:id="749"/>
      <w:bookmarkEnd w:id="750"/>
      <w:bookmarkEnd w:id="751"/>
      <w:bookmarkEnd w:id="752"/>
      <w:bookmarkEnd w:id="753"/>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w:t>
      </w:r>
      <w:proofErr w:type="gramStart"/>
      <w:r>
        <w:rPr>
          <w:rFonts w:cs="Arial"/>
        </w:rPr>
        <w:t>i.e.</w:t>
      </w:r>
      <w:proofErr w:type="gramEnd"/>
      <w:r>
        <w:rPr>
          <w:rFonts w:cs="Arial"/>
        </w:rPr>
        <w:t xml:space="preserv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754" w:name="_Ref196038326"/>
      <w:bookmarkStart w:id="755" w:name="_Toc153034172"/>
      <w:bookmarkStart w:id="756"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754"/>
      <w:r w:rsidRPr="00D065DD">
        <w:rPr>
          <w:lang w:val="en-US"/>
        </w:rPr>
        <w:t xml:space="preserve"> – </w:t>
      </w:r>
      <w:bookmarkEnd w:id="755"/>
      <w:r>
        <w:t>File Naming Convention</w:t>
      </w:r>
      <w:bookmarkEnd w:id="756"/>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w:t>
            </w:r>
            <w:proofErr w:type="gramStart"/>
            <w:r w:rsidR="006C2386">
              <w:rPr>
                <w:rFonts w:cs="Arial"/>
              </w:rPr>
              <w:t>802 group</w:t>
            </w:r>
            <w:proofErr w:type="gramEnd"/>
            <w:r w:rsidR="006C2386">
              <w:rPr>
                <w:rFonts w:cs="Arial"/>
              </w:rPr>
              <w:t xml:space="preserve">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w:t>
            </w:r>
            <w:proofErr w:type="gramStart"/>
            <w:r>
              <w:rPr>
                <w:rFonts w:cs="Arial"/>
              </w:rPr>
              <w:t>e.g.</w:t>
            </w:r>
            <w:proofErr w:type="gramEnd"/>
            <w:r>
              <w:rPr>
                <w:rFonts w:cs="Arial"/>
              </w:rPr>
              <w:t xml:space="preserve">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757" w:name="_Toc9279013"/>
      <w:bookmarkStart w:id="758" w:name="_Toc9279258"/>
      <w:bookmarkStart w:id="759" w:name="_Toc9279503"/>
      <w:bookmarkStart w:id="760" w:name="_Toc9279722"/>
      <w:bookmarkStart w:id="761" w:name="_Toc9279939"/>
      <w:bookmarkStart w:id="762" w:name="_Toc9280156"/>
      <w:bookmarkStart w:id="763" w:name="_Toc9280368"/>
      <w:bookmarkStart w:id="764" w:name="_Toc9280574"/>
      <w:bookmarkStart w:id="765" w:name="_Toc9295136"/>
      <w:bookmarkStart w:id="766" w:name="_Toc9295356"/>
      <w:bookmarkStart w:id="767" w:name="_Toc9295576"/>
      <w:bookmarkStart w:id="768" w:name="_Toc9348571"/>
      <w:bookmarkStart w:id="769" w:name="_Toc9279014"/>
      <w:bookmarkStart w:id="770" w:name="_Toc9279259"/>
      <w:bookmarkStart w:id="771" w:name="_Toc9279504"/>
      <w:bookmarkStart w:id="772" w:name="_Toc9279723"/>
      <w:bookmarkStart w:id="773" w:name="_Toc9279940"/>
      <w:bookmarkStart w:id="774" w:name="_Toc9280157"/>
      <w:bookmarkStart w:id="775" w:name="_Toc9280369"/>
      <w:bookmarkStart w:id="776" w:name="_Toc9280575"/>
      <w:bookmarkStart w:id="777" w:name="_Toc9295137"/>
      <w:bookmarkStart w:id="778" w:name="_Toc9295357"/>
      <w:bookmarkStart w:id="779" w:name="_Toc9295577"/>
      <w:bookmarkStart w:id="780" w:name="_Toc9348572"/>
      <w:bookmarkStart w:id="781" w:name="_Toc135780474"/>
      <w:bookmarkStart w:id="782" w:name="_Toc19527299"/>
      <w:bookmarkStart w:id="783" w:name="_Toc315016325"/>
      <w:bookmarkStart w:id="784" w:name="_Toc534876283"/>
      <w:bookmarkStart w:id="785" w:name="_Toc66431830"/>
      <w:bookmarkStart w:id="786" w:name="_Toc114065522"/>
      <w:bookmarkStart w:id="787" w:name="_Toc9275822"/>
      <w:bookmarkStart w:id="788" w:name="_Toc9276284"/>
      <w:bookmarkStart w:id="789" w:name="_Toc19527300"/>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t>Motions</w:t>
      </w:r>
      <w:bookmarkEnd w:id="782"/>
      <w:r>
        <w:t xml:space="preserve"> </w:t>
      </w:r>
      <w:r w:rsidR="00681BB7">
        <w:t xml:space="preserve">Modifying </w:t>
      </w:r>
      <w:r>
        <w:t>Drafts</w:t>
      </w:r>
      <w:bookmarkEnd w:id="783"/>
      <w:bookmarkEnd w:id="784"/>
      <w:bookmarkEnd w:id="785"/>
      <w:bookmarkEnd w:id="786"/>
    </w:p>
    <w:p w14:paraId="16674F0B" w14:textId="5650F982"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790" w:name="_Toc250617804"/>
      <w:bookmarkStart w:id="791" w:name="_Toc251533954"/>
      <w:bookmarkStart w:id="792" w:name="_Toc251538404"/>
      <w:bookmarkStart w:id="793" w:name="_Toc251538673"/>
      <w:bookmarkStart w:id="794" w:name="_Toc251563942"/>
      <w:bookmarkStart w:id="795" w:name="_Toc251591968"/>
      <w:bookmarkStart w:id="796" w:name="_Toc250617806"/>
      <w:bookmarkStart w:id="797" w:name="_Toc251533956"/>
      <w:bookmarkStart w:id="798" w:name="_Toc251538406"/>
      <w:bookmarkStart w:id="799" w:name="_Toc251538675"/>
      <w:bookmarkStart w:id="800" w:name="_Toc251563944"/>
      <w:bookmarkStart w:id="801" w:name="_Toc251591970"/>
      <w:bookmarkStart w:id="802" w:name="_Toc250617809"/>
      <w:bookmarkStart w:id="803" w:name="_Toc251533959"/>
      <w:bookmarkStart w:id="804" w:name="_Toc251538409"/>
      <w:bookmarkStart w:id="805" w:name="_Toc251538678"/>
      <w:bookmarkStart w:id="806" w:name="_Toc251563947"/>
      <w:bookmarkStart w:id="807" w:name="_Toc251591973"/>
      <w:bookmarkStart w:id="808" w:name="_Toc9276313"/>
      <w:bookmarkStart w:id="809" w:name="_Toc19527313"/>
      <w:bookmarkStart w:id="810" w:name="_Toc19527443"/>
      <w:bookmarkStart w:id="811" w:name="_Toc9275824"/>
      <w:bookmarkStart w:id="812" w:name="_Toc9276314"/>
      <w:bookmarkStart w:id="813" w:name="_Ref18903965"/>
      <w:bookmarkStart w:id="814" w:name="_Toc19527314"/>
      <w:bookmarkStart w:id="815" w:name="_Toc315016326"/>
      <w:bookmarkStart w:id="816" w:name="_Toc534876284"/>
      <w:bookmarkStart w:id="817" w:name="_Toc66431831"/>
      <w:bookmarkStart w:id="818" w:name="_Toc11406552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Draft WG Balloting</w:t>
      </w:r>
      <w:bookmarkEnd w:id="811"/>
      <w:bookmarkEnd w:id="812"/>
      <w:bookmarkEnd w:id="813"/>
      <w:bookmarkEnd w:id="814"/>
      <w:bookmarkEnd w:id="815"/>
      <w:bookmarkEnd w:id="816"/>
      <w:bookmarkEnd w:id="817"/>
      <w:bookmarkEnd w:id="818"/>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w:t>
      </w:r>
      <w:r>
        <w:rPr>
          <w:rFonts w:cs="Arial"/>
        </w:rPr>
        <w:lastRenderedPageBreak/>
        <w:t xml:space="preserve">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819" w:name="_Toc19527315"/>
      <w:bookmarkStart w:id="820" w:name="_Toc315016327"/>
      <w:bookmarkStart w:id="821" w:name="_Toc534876285"/>
      <w:bookmarkStart w:id="822" w:name="_Toc66431832"/>
      <w:bookmarkStart w:id="823" w:name="_Toc114065524"/>
      <w:r>
        <w:rPr>
          <w:rFonts w:cs="Arial"/>
        </w:rPr>
        <w:t>Draft Standard Balloting Group</w:t>
      </w:r>
      <w:bookmarkEnd w:id="819"/>
      <w:bookmarkEnd w:id="820"/>
      <w:bookmarkEnd w:id="821"/>
      <w:bookmarkEnd w:id="822"/>
      <w:bookmarkEnd w:id="823"/>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824" w:name="_Ref18904374"/>
      <w:bookmarkStart w:id="825" w:name="_Ref18905164"/>
      <w:bookmarkStart w:id="826" w:name="_Toc19527316"/>
      <w:bookmarkStart w:id="827" w:name="_Toc315016328"/>
      <w:bookmarkStart w:id="828" w:name="_Toc534876286"/>
      <w:bookmarkStart w:id="829" w:name="_Toc66431833"/>
      <w:bookmarkStart w:id="830" w:name="_Toc114065525"/>
      <w:r>
        <w:rPr>
          <w:rFonts w:cs="Arial"/>
        </w:rPr>
        <w:t>Draft Standard Balloting Requirements</w:t>
      </w:r>
      <w:bookmarkEnd w:id="824"/>
      <w:bookmarkEnd w:id="825"/>
      <w:bookmarkEnd w:id="826"/>
      <w:bookmarkEnd w:id="827"/>
      <w:bookmarkEnd w:id="828"/>
      <w:bookmarkEnd w:id="829"/>
      <w:bookmarkEnd w:id="83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 xml:space="preserve">It is the responsibility of the TG to ensure that the draft is ready for balloting, </w:t>
      </w:r>
      <w:proofErr w:type="gramStart"/>
      <w:r>
        <w:t>i.e.</w:t>
      </w:r>
      <w:proofErr w:type="gramEnd"/>
      <w:r>
        <w:t xml:space="preserv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w:t>
      </w:r>
      <w:proofErr w:type="gramStart"/>
      <w:r w:rsidR="00590F98">
        <w:rPr>
          <w:rFonts w:cs="Arial"/>
        </w:rPr>
        <w:t>comments, and</w:t>
      </w:r>
      <w:proofErr w:type="gramEnd"/>
      <w:r w:rsidR="00590F98">
        <w:rPr>
          <w:rFonts w:cs="Arial"/>
        </w:rPr>
        <w:t xml:space="preserve">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w:t>
      </w:r>
      <w:r>
        <w:rPr>
          <w:rFonts w:cs="Arial"/>
        </w:rPr>
        <w:lastRenderedPageBreak/>
        <w:t xml:space="preserve">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831" w:name="_Ref18905363"/>
      <w:bookmarkStart w:id="832" w:name="_Toc19527317"/>
      <w:bookmarkStart w:id="833" w:name="_Toc315016329"/>
      <w:bookmarkStart w:id="834" w:name="_Toc534876287"/>
      <w:bookmarkStart w:id="835" w:name="_Toc66431834"/>
      <w:bookmarkStart w:id="836" w:name="_Toc114065526"/>
      <w:r>
        <w:rPr>
          <w:rFonts w:cs="Arial"/>
        </w:rPr>
        <w:t>Formatting Requirements for Draft Standard and Amendments</w:t>
      </w:r>
      <w:bookmarkEnd w:id="831"/>
      <w:bookmarkEnd w:id="832"/>
      <w:bookmarkEnd w:id="833"/>
      <w:bookmarkEnd w:id="834"/>
      <w:bookmarkEnd w:id="835"/>
      <w:bookmarkEnd w:id="836"/>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837" w:name="_Toc315016330"/>
      <w:bookmarkStart w:id="838" w:name="_Toc534876288"/>
      <w:bookmarkStart w:id="839" w:name="_Toc66431835"/>
      <w:bookmarkStart w:id="840" w:name="_Toc114065527"/>
      <w:r>
        <w:t>WG ballot voting rules</w:t>
      </w:r>
      <w:bookmarkEnd w:id="837"/>
      <w:bookmarkEnd w:id="838"/>
      <w:bookmarkEnd w:id="839"/>
      <w:bookmarkEnd w:id="840"/>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841" w:name="_Toc9279057"/>
      <w:bookmarkStart w:id="842" w:name="_Toc9279302"/>
      <w:bookmarkStart w:id="843" w:name="_Toc9279520"/>
      <w:bookmarkStart w:id="844" w:name="_Toc9279738"/>
      <w:bookmarkStart w:id="845" w:name="_Toc9279955"/>
      <w:bookmarkStart w:id="846" w:name="_Toc9280172"/>
      <w:bookmarkStart w:id="847" w:name="_Toc9280384"/>
      <w:bookmarkStart w:id="848" w:name="_Toc9280590"/>
      <w:bookmarkStart w:id="849" w:name="_Toc9295157"/>
      <w:bookmarkStart w:id="850" w:name="_Toc9295377"/>
      <w:bookmarkStart w:id="851" w:name="_Toc9295597"/>
      <w:bookmarkStart w:id="852" w:name="_Toc9348593"/>
      <w:bookmarkStart w:id="853" w:name="_Toc9279058"/>
      <w:bookmarkStart w:id="854" w:name="_Toc9279303"/>
      <w:bookmarkStart w:id="855" w:name="_Toc9279521"/>
      <w:bookmarkStart w:id="856" w:name="_Toc9279739"/>
      <w:bookmarkStart w:id="857" w:name="_Toc9279956"/>
      <w:bookmarkStart w:id="858" w:name="_Toc9280173"/>
      <w:bookmarkStart w:id="859" w:name="_Toc9280385"/>
      <w:bookmarkStart w:id="860" w:name="_Toc9280591"/>
      <w:bookmarkStart w:id="861" w:name="_Toc9295158"/>
      <w:bookmarkStart w:id="862" w:name="_Toc9295378"/>
      <w:bookmarkStart w:id="863" w:name="_Toc9295598"/>
      <w:bookmarkStart w:id="864" w:name="_Toc934859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865" w:name="_Toc315016331"/>
      <w:bookmarkStart w:id="866" w:name="_Ref325195784"/>
      <w:bookmarkStart w:id="867" w:name="_Toc534876289"/>
      <w:bookmarkStart w:id="868" w:name="_Toc66431836"/>
      <w:bookmarkStart w:id="869" w:name="_Toc114065528"/>
      <w:r>
        <w:rPr>
          <w:rFonts w:cs="Arial"/>
          <w:color w:val="000000"/>
        </w:rPr>
        <w:t>Recirculation Ballots</w:t>
      </w:r>
      <w:bookmarkEnd w:id="865"/>
      <w:bookmarkEnd w:id="866"/>
      <w:bookmarkEnd w:id="867"/>
      <w:bookmarkEnd w:id="868"/>
      <w:bookmarkEnd w:id="869"/>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w:t>
      </w:r>
      <w:r>
        <w:lastRenderedPageBreak/>
        <w:t xml:space="preserve">standard that are the subject of unresolved comments associated with </w:t>
      </w:r>
      <w:r w:rsidRPr="003B349D">
        <w:rPr>
          <w:i/>
        </w:rPr>
        <w:t>Do Not Approve</w:t>
      </w:r>
      <w:r>
        <w:t xml:space="preserve"> votes. (</w:t>
      </w:r>
      <w:proofErr w:type="gramStart"/>
      <w:r>
        <w:t>see</w:t>
      </w:r>
      <w:proofErr w:type="gramEnd"/>
      <w:r>
        <w:t xml:space="preserv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870" w:name="_Toc250617815"/>
      <w:bookmarkStart w:id="871" w:name="_Toc251533965"/>
      <w:bookmarkStart w:id="872" w:name="_Toc251538415"/>
      <w:bookmarkStart w:id="873" w:name="_Toc251538684"/>
      <w:bookmarkStart w:id="874" w:name="_Toc251563953"/>
      <w:bookmarkStart w:id="875" w:name="_Toc251591979"/>
      <w:bookmarkStart w:id="876" w:name="_Toc135780497"/>
      <w:bookmarkStart w:id="877" w:name="_Toc135780498"/>
      <w:bookmarkStart w:id="878" w:name="_Task_Groups"/>
      <w:bookmarkStart w:id="879" w:name="_Toc599674"/>
      <w:bookmarkStart w:id="880" w:name="_Toc9275827"/>
      <w:bookmarkStart w:id="881" w:name="_Toc9276317"/>
      <w:bookmarkStart w:id="882" w:name="_Ref18904018"/>
      <w:bookmarkStart w:id="883" w:name="_Ref18904449"/>
      <w:bookmarkStart w:id="884" w:name="_Ref18904719"/>
      <w:bookmarkStart w:id="885" w:name="_Toc19527323"/>
      <w:bookmarkStart w:id="886" w:name="_Ref159905152"/>
      <w:bookmarkStart w:id="887" w:name="_Toc315016332"/>
      <w:bookmarkStart w:id="888" w:name="_Toc534876290"/>
      <w:bookmarkStart w:id="889" w:name="_Toc66431837"/>
      <w:bookmarkStart w:id="890" w:name="_Toc114065529"/>
      <w:bookmarkEnd w:id="870"/>
      <w:bookmarkEnd w:id="871"/>
      <w:bookmarkEnd w:id="872"/>
      <w:bookmarkEnd w:id="873"/>
      <w:bookmarkEnd w:id="874"/>
      <w:bookmarkEnd w:id="875"/>
      <w:bookmarkEnd w:id="876"/>
      <w:bookmarkEnd w:id="877"/>
      <w:bookmarkEnd w:id="878"/>
      <w:r>
        <w:t>Task Groups</w:t>
      </w:r>
      <w:bookmarkEnd w:id="879"/>
      <w:bookmarkEnd w:id="880"/>
      <w:bookmarkEnd w:id="881"/>
      <w:bookmarkEnd w:id="882"/>
      <w:bookmarkEnd w:id="883"/>
      <w:bookmarkEnd w:id="884"/>
      <w:bookmarkEnd w:id="885"/>
      <w:bookmarkEnd w:id="886"/>
      <w:bookmarkEnd w:id="887"/>
      <w:bookmarkEnd w:id="888"/>
      <w:bookmarkEnd w:id="889"/>
      <w:bookmarkEnd w:id="890"/>
    </w:p>
    <w:p w14:paraId="48F8E8E9" w14:textId="77777777" w:rsidR="006C2386" w:rsidRDefault="006C2386">
      <w:pPr>
        <w:pStyle w:val="Heading2"/>
      </w:pPr>
      <w:bookmarkStart w:id="891" w:name="_Toc9275828"/>
      <w:bookmarkStart w:id="892" w:name="_Toc9276318"/>
      <w:bookmarkStart w:id="893" w:name="_Toc19527324"/>
      <w:bookmarkStart w:id="894" w:name="_Toc315016333"/>
      <w:bookmarkStart w:id="895" w:name="_Toc534876291"/>
      <w:bookmarkStart w:id="896" w:name="_Toc66431838"/>
      <w:bookmarkStart w:id="897" w:name="_Toc114065530"/>
      <w:r>
        <w:t>Function</w:t>
      </w:r>
      <w:bookmarkEnd w:id="891"/>
      <w:bookmarkEnd w:id="892"/>
      <w:bookmarkEnd w:id="893"/>
      <w:bookmarkEnd w:id="894"/>
      <w:bookmarkEnd w:id="895"/>
      <w:bookmarkEnd w:id="896"/>
      <w:bookmarkEnd w:id="897"/>
    </w:p>
    <w:p w14:paraId="61DD3B38" w14:textId="4E15B11F"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w:t>
      </w:r>
      <w:proofErr w:type="gramStart"/>
      <w:r>
        <w:rPr>
          <w:rFonts w:cs="Arial"/>
        </w:rPr>
        <w:t>complete</w:t>
      </w:r>
      <w:proofErr w:type="gramEnd"/>
      <w:r>
        <w:rPr>
          <w:rFonts w:cs="Arial"/>
        </w:rPr>
        <w:t xml:space="preserv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898" w:name="_Toc9275829"/>
      <w:bookmarkStart w:id="899" w:name="_Toc9276319"/>
      <w:bookmarkStart w:id="900" w:name="_Toc19527325"/>
      <w:bookmarkStart w:id="901" w:name="_Toc315016334"/>
      <w:bookmarkStart w:id="902" w:name="_Toc534876292"/>
      <w:bookmarkStart w:id="903" w:name="_Toc66431839"/>
      <w:bookmarkStart w:id="904" w:name="_Toc114065531"/>
      <w:r>
        <w:t>Task Group Chair</w:t>
      </w:r>
      <w:bookmarkEnd w:id="898"/>
      <w:bookmarkEnd w:id="899"/>
      <w:bookmarkEnd w:id="900"/>
      <w:bookmarkEnd w:id="901"/>
      <w:bookmarkEnd w:id="902"/>
      <w:bookmarkEnd w:id="903"/>
      <w:bookmarkEnd w:id="904"/>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905" w:name="_Toc9275830"/>
      <w:bookmarkStart w:id="906" w:name="_Toc9276320"/>
      <w:bookmarkStart w:id="907" w:name="_Toc19527326"/>
      <w:bookmarkStart w:id="908" w:name="_Toc315016335"/>
      <w:bookmarkStart w:id="909" w:name="_Toc534876293"/>
      <w:bookmarkStart w:id="910" w:name="_Toc66431840"/>
      <w:bookmarkStart w:id="911" w:name="_Toc114065532"/>
      <w:r>
        <w:t>Task Group Vice-Chair</w:t>
      </w:r>
      <w:bookmarkEnd w:id="905"/>
      <w:bookmarkEnd w:id="906"/>
      <w:bookmarkEnd w:id="907"/>
      <w:bookmarkEnd w:id="908"/>
      <w:bookmarkEnd w:id="909"/>
      <w:bookmarkEnd w:id="910"/>
      <w:bookmarkEnd w:id="911"/>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912" w:name="_Toc9275831"/>
      <w:bookmarkStart w:id="913" w:name="_Toc9276321"/>
      <w:bookmarkStart w:id="914" w:name="_Toc19527327"/>
      <w:bookmarkStart w:id="915" w:name="_Toc315016336"/>
      <w:bookmarkStart w:id="916" w:name="_Toc534876294"/>
      <w:bookmarkStart w:id="917" w:name="_Toc66431841"/>
      <w:bookmarkStart w:id="918" w:name="_Toc114065533"/>
      <w:r>
        <w:t>Task Group Secretary</w:t>
      </w:r>
      <w:bookmarkEnd w:id="912"/>
      <w:bookmarkEnd w:id="913"/>
      <w:bookmarkEnd w:id="914"/>
      <w:bookmarkEnd w:id="915"/>
      <w:bookmarkEnd w:id="916"/>
      <w:bookmarkEnd w:id="917"/>
      <w:bookmarkEnd w:id="918"/>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 xml:space="preserve">ication, </w:t>
      </w:r>
      <w:proofErr w:type="gramStart"/>
      <w:r w:rsidR="00A533BF">
        <w:rPr>
          <w:rFonts w:cs="Arial"/>
        </w:rPr>
        <w:t>i.e.</w:t>
      </w:r>
      <w:proofErr w:type="gramEnd"/>
      <w:r w:rsidR="00A533BF">
        <w:rPr>
          <w:rFonts w:cs="Arial"/>
        </w:rPr>
        <w:t xml:space="preserv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919" w:name="_Toc9275832"/>
      <w:bookmarkStart w:id="920" w:name="_Toc9276322"/>
      <w:bookmarkStart w:id="921" w:name="_Toc19527328"/>
      <w:bookmarkStart w:id="922" w:name="_Toc315016337"/>
      <w:bookmarkStart w:id="923" w:name="_Toc534876295"/>
      <w:bookmarkStart w:id="924" w:name="_Toc66431842"/>
      <w:bookmarkStart w:id="925" w:name="_Toc114065534"/>
      <w:r>
        <w:t>Task Group Technical Editor</w:t>
      </w:r>
      <w:bookmarkEnd w:id="919"/>
      <w:bookmarkEnd w:id="920"/>
      <w:bookmarkEnd w:id="921"/>
      <w:bookmarkEnd w:id="922"/>
      <w:bookmarkEnd w:id="923"/>
      <w:bookmarkEnd w:id="924"/>
      <w:bookmarkEnd w:id="925"/>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lastRenderedPageBreak/>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926" w:name="_Toc9279074"/>
      <w:bookmarkStart w:id="927" w:name="_Toc9279319"/>
      <w:bookmarkStart w:id="928" w:name="_Toc9279537"/>
      <w:bookmarkStart w:id="929" w:name="_Toc9279755"/>
      <w:bookmarkStart w:id="930" w:name="_Toc9279972"/>
      <w:bookmarkStart w:id="931" w:name="_Toc9280189"/>
      <w:bookmarkStart w:id="932" w:name="_Toc9280401"/>
      <w:bookmarkStart w:id="933" w:name="_Toc9280607"/>
      <w:bookmarkStart w:id="934" w:name="_Toc9295174"/>
      <w:bookmarkStart w:id="935" w:name="_Toc9295394"/>
      <w:bookmarkStart w:id="936" w:name="_Toc9295614"/>
      <w:bookmarkStart w:id="937" w:name="_Toc9348610"/>
      <w:bookmarkStart w:id="938" w:name="_Toc9279075"/>
      <w:bookmarkStart w:id="939" w:name="_Toc9279320"/>
      <w:bookmarkStart w:id="940" w:name="_Toc9279538"/>
      <w:bookmarkStart w:id="941" w:name="_Toc9279756"/>
      <w:bookmarkStart w:id="942" w:name="_Toc9279973"/>
      <w:bookmarkStart w:id="943" w:name="_Toc9280190"/>
      <w:bookmarkStart w:id="944" w:name="_Toc9280402"/>
      <w:bookmarkStart w:id="945" w:name="_Toc9280608"/>
      <w:bookmarkStart w:id="946" w:name="_Toc9295175"/>
      <w:bookmarkStart w:id="947" w:name="_Toc9295395"/>
      <w:bookmarkStart w:id="948" w:name="_Toc9295615"/>
      <w:bookmarkStart w:id="949" w:name="_Toc9348611"/>
      <w:bookmarkStart w:id="950" w:name="_Toc9275833"/>
      <w:bookmarkStart w:id="951" w:name="_Toc9276323"/>
      <w:bookmarkStart w:id="952" w:name="_Ref18904983"/>
      <w:bookmarkStart w:id="953" w:name="_Toc19527329"/>
      <w:bookmarkStart w:id="954" w:name="_Toc315016338"/>
      <w:bookmarkStart w:id="955" w:name="_Toc534876296"/>
      <w:bookmarkStart w:id="956" w:name="_Toc66431843"/>
      <w:bookmarkStart w:id="957" w:name="_Toc11406553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t>Task Group Membership</w:t>
      </w:r>
      <w:bookmarkEnd w:id="950"/>
      <w:bookmarkEnd w:id="951"/>
      <w:bookmarkEnd w:id="952"/>
      <w:bookmarkEnd w:id="953"/>
      <w:bookmarkEnd w:id="954"/>
      <w:bookmarkEnd w:id="955"/>
      <w:bookmarkEnd w:id="956"/>
      <w:bookmarkEnd w:id="957"/>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958" w:name="_Toc19527331"/>
      <w:bookmarkStart w:id="959" w:name="_Toc315016339"/>
      <w:bookmarkStart w:id="960" w:name="_Toc534876297"/>
      <w:bookmarkStart w:id="961" w:name="_Toc66431844"/>
      <w:bookmarkStart w:id="962" w:name="_Toc114065536"/>
      <w:r>
        <w:rPr>
          <w:rFonts w:cs="Arial"/>
        </w:rPr>
        <w:t>Rights</w:t>
      </w:r>
      <w:bookmarkEnd w:id="958"/>
      <w:bookmarkEnd w:id="959"/>
      <w:bookmarkEnd w:id="960"/>
      <w:bookmarkEnd w:id="961"/>
      <w:bookmarkEnd w:id="962"/>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w:t>
      </w:r>
      <w:proofErr w:type="gramStart"/>
      <w:r w:rsidR="00953792">
        <w:rPr>
          <w:rFonts w:cs="Arial"/>
        </w:rPr>
        <w:t>i.e.</w:t>
      </w:r>
      <w:proofErr w:type="gramEnd"/>
      <w:r w:rsidR="00953792">
        <w:rPr>
          <w:rFonts w:cs="Arial"/>
        </w:rPr>
        <w:t xml:space="preserv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963" w:name="_Toc9276324"/>
      <w:r>
        <w:rPr>
          <w:rFonts w:cs="Arial"/>
        </w:rPr>
        <w:t xml:space="preserve">To </w:t>
      </w:r>
      <w:bookmarkEnd w:id="963"/>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964"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964"/>
    </w:p>
    <w:p w14:paraId="1F46015E" w14:textId="77777777" w:rsidR="006C2386" w:rsidRDefault="006C2386" w:rsidP="000062E0">
      <w:pPr>
        <w:numPr>
          <w:ilvl w:val="0"/>
          <w:numId w:val="13"/>
        </w:numPr>
        <w:tabs>
          <w:tab w:val="clear" w:pos="720"/>
          <w:tab w:val="num" w:pos="1440"/>
        </w:tabs>
        <w:ind w:left="1440"/>
        <w:rPr>
          <w:rFonts w:cs="Arial"/>
        </w:rPr>
      </w:pPr>
      <w:bookmarkStart w:id="965" w:name="_Toc9276327"/>
      <w:r>
        <w:rPr>
          <w:rFonts w:cs="Arial"/>
        </w:rPr>
        <w:t>To examine all working draft documents</w:t>
      </w:r>
      <w:r w:rsidR="006D6C1A">
        <w:rPr>
          <w:rFonts w:cs="Arial"/>
        </w:rPr>
        <w:t xml:space="preserve"> during WG Sessions</w:t>
      </w:r>
      <w:r>
        <w:rPr>
          <w:rFonts w:cs="Arial"/>
        </w:rPr>
        <w:t>.</w:t>
      </w:r>
      <w:bookmarkEnd w:id="965"/>
    </w:p>
    <w:p w14:paraId="5BAF42A5" w14:textId="77777777" w:rsidR="006C2386" w:rsidRDefault="006C2386" w:rsidP="000062E0">
      <w:pPr>
        <w:numPr>
          <w:ilvl w:val="0"/>
          <w:numId w:val="13"/>
        </w:numPr>
        <w:tabs>
          <w:tab w:val="clear" w:pos="720"/>
          <w:tab w:val="num" w:pos="1440"/>
        </w:tabs>
        <w:ind w:left="1440"/>
        <w:rPr>
          <w:rFonts w:cs="Arial"/>
        </w:rPr>
      </w:pPr>
      <w:bookmarkStart w:id="966" w:name="_Toc9276328"/>
      <w:r>
        <w:rPr>
          <w:rFonts w:cs="Arial"/>
        </w:rPr>
        <w:t>To lodge complaints about TG operation with the WG Chair.</w:t>
      </w:r>
      <w:bookmarkEnd w:id="966"/>
    </w:p>
    <w:p w14:paraId="6D9CA96D" w14:textId="77777777" w:rsidR="006C2386" w:rsidRDefault="006C2386" w:rsidP="00EB257A">
      <w:pPr>
        <w:pStyle w:val="Heading3"/>
        <w:ind w:left="1080"/>
        <w:rPr>
          <w:rFonts w:cs="Arial"/>
        </w:rPr>
      </w:pPr>
      <w:bookmarkStart w:id="967" w:name="_Toc19527332"/>
      <w:bookmarkStart w:id="968" w:name="_Toc315016340"/>
      <w:bookmarkStart w:id="969" w:name="_Toc534876298"/>
      <w:bookmarkStart w:id="970" w:name="_Toc66431845"/>
      <w:bookmarkStart w:id="971" w:name="_Toc114065537"/>
      <w:r>
        <w:rPr>
          <w:rFonts w:cs="Arial"/>
        </w:rPr>
        <w:t>Meetings and Participation</w:t>
      </w:r>
      <w:bookmarkEnd w:id="967"/>
      <w:bookmarkEnd w:id="968"/>
      <w:bookmarkEnd w:id="969"/>
      <w:bookmarkEnd w:id="970"/>
      <w:bookmarkEnd w:id="971"/>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w:t>
      </w:r>
      <w:proofErr w:type="gramStart"/>
      <w:r>
        <w:rPr>
          <w:rFonts w:cs="Arial"/>
        </w:rPr>
        <w:t>taking into account</w:t>
      </w:r>
      <w:proofErr w:type="gramEnd"/>
      <w:r>
        <w:rPr>
          <w:rFonts w:cs="Arial"/>
        </w:rPr>
        <w:t xml:space="preserve">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972" w:name="_Toc315016341"/>
      <w:bookmarkStart w:id="973" w:name="_Toc534876299"/>
      <w:bookmarkStart w:id="974" w:name="_Toc66431846"/>
      <w:bookmarkStart w:id="975" w:name="_Toc114065538"/>
      <w:r>
        <w:rPr>
          <w:rFonts w:cs="Arial"/>
        </w:rPr>
        <w:t xml:space="preserve">TG </w:t>
      </w:r>
      <w:r w:rsidR="006C2386">
        <w:rPr>
          <w:rFonts w:cs="Arial"/>
        </w:rPr>
        <w:t>Tele</w:t>
      </w:r>
      <w:r w:rsidR="002A5BA4">
        <w:rPr>
          <w:rFonts w:cs="Arial"/>
        </w:rPr>
        <w:t>c</w:t>
      </w:r>
      <w:r w:rsidR="006C2386">
        <w:rPr>
          <w:rFonts w:cs="Arial"/>
        </w:rPr>
        <w:t>onferences</w:t>
      </w:r>
      <w:bookmarkEnd w:id="972"/>
      <w:bookmarkEnd w:id="973"/>
      <w:bookmarkEnd w:id="974"/>
      <w:bookmarkEnd w:id="975"/>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976" w:name="_Toc9275834"/>
      <w:bookmarkStart w:id="977" w:name="_Toc9276329"/>
      <w:bookmarkStart w:id="978" w:name="_Toc19527333"/>
      <w:bookmarkStart w:id="979" w:name="_Toc315016342"/>
      <w:bookmarkStart w:id="980" w:name="_Toc534876300"/>
      <w:bookmarkStart w:id="981" w:name="_Toc66431847"/>
      <w:bookmarkStart w:id="982" w:name="_Toc114065539"/>
      <w:r>
        <w:lastRenderedPageBreak/>
        <w:t>Operation of the Task Group</w:t>
      </w:r>
      <w:bookmarkEnd w:id="976"/>
      <w:bookmarkEnd w:id="977"/>
      <w:bookmarkEnd w:id="978"/>
      <w:bookmarkEnd w:id="979"/>
      <w:bookmarkEnd w:id="980"/>
      <w:bookmarkEnd w:id="981"/>
      <w:bookmarkEnd w:id="982"/>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983" w:name="_Toc250617828"/>
      <w:bookmarkStart w:id="984" w:name="_Toc251533978"/>
      <w:bookmarkStart w:id="985" w:name="_Toc251538428"/>
      <w:bookmarkStart w:id="986" w:name="_Toc251538697"/>
      <w:bookmarkStart w:id="987" w:name="_Toc251563966"/>
      <w:bookmarkStart w:id="988" w:name="_Toc251591992"/>
      <w:bookmarkStart w:id="989" w:name="_Toc19527334"/>
      <w:bookmarkStart w:id="990" w:name="_Toc315016343"/>
      <w:bookmarkStart w:id="991" w:name="_Toc534876301"/>
      <w:bookmarkStart w:id="992" w:name="_Toc66431848"/>
      <w:bookmarkStart w:id="993" w:name="_Toc114065540"/>
      <w:bookmarkEnd w:id="983"/>
      <w:bookmarkEnd w:id="984"/>
      <w:bookmarkEnd w:id="985"/>
      <w:bookmarkEnd w:id="986"/>
      <w:bookmarkEnd w:id="987"/>
      <w:bookmarkEnd w:id="988"/>
      <w:r>
        <w:t>Task Group Chair's Functions</w:t>
      </w:r>
      <w:bookmarkEnd w:id="989"/>
      <w:bookmarkEnd w:id="990"/>
      <w:bookmarkEnd w:id="991"/>
      <w:bookmarkEnd w:id="992"/>
      <w:bookmarkEnd w:id="993"/>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994" w:name="_Toc9279086"/>
      <w:bookmarkStart w:id="995" w:name="_Toc9279331"/>
      <w:bookmarkStart w:id="996" w:name="_Toc9279549"/>
      <w:bookmarkStart w:id="997" w:name="_Toc9279767"/>
      <w:bookmarkStart w:id="998" w:name="_Toc9279984"/>
      <w:bookmarkStart w:id="999" w:name="_Toc9280196"/>
      <w:bookmarkStart w:id="1000" w:name="_Toc9280408"/>
      <w:bookmarkStart w:id="1001" w:name="_Toc9280614"/>
      <w:bookmarkEnd w:id="994"/>
      <w:bookmarkEnd w:id="995"/>
      <w:bookmarkEnd w:id="996"/>
      <w:bookmarkEnd w:id="997"/>
      <w:bookmarkEnd w:id="998"/>
      <w:bookmarkEnd w:id="999"/>
      <w:bookmarkEnd w:id="1000"/>
      <w:bookmarkEnd w:id="1001"/>
    </w:p>
    <w:p w14:paraId="0015CFA2" w14:textId="77777777" w:rsidR="006C2386" w:rsidRDefault="006C2386">
      <w:pPr>
        <w:pStyle w:val="Heading3"/>
        <w:rPr>
          <w:rFonts w:cs="Arial"/>
        </w:rPr>
      </w:pPr>
      <w:bookmarkStart w:id="1002" w:name="_Toc9279091"/>
      <w:bookmarkStart w:id="1003" w:name="_Toc9279336"/>
      <w:bookmarkStart w:id="1004" w:name="_Toc9279554"/>
      <w:bookmarkStart w:id="1005" w:name="_Toc9279772"/>
      <w:bookmarkStart w:id="1006" w:name="_Toc9279989"/>
      <w:bookmarkStart w:id="1007" w:name="_Toc9280201"/>
      <w:bookmarkStart w:id="1008" w:name="_Toc9280413"/>
      <w:bookmarkStart w:id="1009" w:name="_Toc9280619"/>
      <w:bookmarkStart w:id="1010" w:name="_Toc9295186"/>
      <w:bookmarkStart w:id="1011" w:name="_Toc9295406"/>
      <w:bookmarkStart w:id="1012" w:name="_Toc9295626"/>
      <w:bookmarkStart w:id="1013" w:name="_Toc9348622"/>
      <w:bookmarkStart w:id="1014" w:name="_Ref18904831"/>
      <w:bookmarkStart w:id="1015" w:name="_Toc19527337"/>
      <w:bookmarkStart w:id="1016" w:name="_Toc315016344"/>
      <w:bookmarkStart w:id="1017" w:name="_Toc534876302"/>
      <w:bookmarkStart w:id="1018" w:name="_Toc66431849"/>
      <w:bookmarkStart w:id="1019" w:name="_Toc114065541"/>
      <w:bookmarkEnd w:id="1002"/>
      <w:bookmarkEnd w:id="1003"/>
      <w:bookmarkEnd w:id="1004"/>
      <w:bookmarkEnd w:id="1005"/>
      <w:bookmarkEnd w:id="1006"/>
      <w:bookmarkEnd w:id="1007"/>
      <w:bookmarkEnd w:id="1008"/>
      <w:bookmarkEnd w:id="1009"/>
      <w:bookmarkEnd w:id="1010"/>
      <w:bookmarkEnd w:id="1011"/>
      <w:bookmarkEnd w:id="1012"/>
      <w:bookmarkEnd w:id="1013"/>
      <w:r>
        <w:rPr>
          <w:rFonts w:cs="Arial"/>
        </w:rPr>
        <w:t>Task Group Chair's Responsibilities</w:t>
      </w:r>
      <w:bookmarkEnd w:id="1014"/>
      <w:bookmarkEnd w:id="1015"/>
      <w:bookmarkEnd w:id="1016"/>
      <w:bookmarkEnd w:id="1017"/>
      <w:bookmarkEnd w:id="1018"/>
      <w:bookmarkEnd w:id="1019"/>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1020" w:name="_Toc9276331"/>
      <w:r>
        <w:t>En</w:t>
      </w:r>
      <w:r w:rsidR="006C2386">
        <w:t>sure that there is a Recording Secretary for each meeting.</w:t>
      </w:r>
      <w:bookmarkEnd w:id="1020"/>
    </w:p>
    <w:p w14:paraId="50708A1F" w14:textId="77777777" w:rsidR="006C2386" w:rsidRDefault="006C2386" w:rsidP="00EB257A">
      <w:pPr>
        <w:pStyle w:val="BodyTextIndent"/>
        <w:numPr>
          <w:ilvl w:val="0"/>
          <w:numId w:val="35"/>
        </w:numPr>
        <w:spacing w:after="0"/>
        <w:ind w:left="1440"/>
      </w:pPr>
      <w:bookmarkStart w:id="1021" w:name="_Toc9276332"/>
      <w:r>
        <w:lastRenderedPageBreak/>
        <w:t xml:space="preserve">Issue meeting minutes and important requested documents to </w:t>
      </w:r>
      <w:r w:rsidR="005820CD">
        <w:t xml:space="preserve">all </w:t>
      </w:r>
      <w:r>
        <w:t>members. The meeting minutes are to include:</w:t>
      </w:r>
      <w:bookmarkEnd w:id="1021"/>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102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1022"/>
    </w:p>
    <w:p w14:paraId="08A154B9" w14:textId="260979D1" w:rsidR="006C2386" w:rsidRPr="00D82C6A" w:rsidRDefault="006C2386" w:rsidP="00EB257A">
      <w:pPr>
        <w:numPr>
          <w:ilvl w:val="0"/>
          <w:numId w:val="15"/>
        </w:numPr>
        <w:tabs>
          <w:tab w:val="clear" w:pos="720"/>
        </w:tabs>
        <w:spacing w:after="120"/>
        <w:ind w:left="1440"/>
        <w:rPr>
          <w:rFonts w:cs="Arial"/>
        </w:rPr>
      </w:pPr>
      <w:bookmarkStart w:id="102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023"/>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w:t>
      </w:r>
      <w:proofErr w:type="gramStart"/>
      <w:r>
        <w:rPr>
          <w:rFonts w:cs="Arial"/>
        </w:rPr>
        <w:t>participants</w:t>
      </w:r>
      <w:proofErr w:type="gramEnd"/>
      <w:r>
        <w:rPr>
          <w:rFonts w:cs="Arial"/>
        </w:rPr>
        <w:t xml:space="preserve">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1024" w:name="_Toc260854860"/>
      <w:bookmarkStart w:id="1025"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1024"/>
      <w:bookmarkEnd w:id="1025"/>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1026" w:name="_Toc260854861"/>
      <w:bookmarkStart w:id="1027"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1026"/>
      <w:bookmarkEnd w:id="1027"/>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1028" w:name="_Toc260854862"/>
      <w:bookmarkStart w:id="1029"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1030" w:name="_Toc19527338"/>
      <w:bookmarkEnd w:id="1028"/>
      <w:bookmarkEnd w:id="1029"/>
    </w:p>
    <w:p w14:paraId="02B6415B" w14:textId="77777777" w:rsidR="006C2386" w:rsidRDefault="006C2386">
      <w:pPr>
        <w:pStyle w:val="Heading3"/>
        <w:rPr>
          <w:rFonts w:cs="Arial"/>
        </w:rPr>
      </w:pPr>
      <w:bookmarkStart w:id="1031" w:name="_Toc315016345"/>
      <w:bookmarkStart w:id="1032" w:name="_Toc534876303"/>
      <w:bookmarkStart w:id="1033" w:name="_Toc66431850"/>
      <w:bookmarkStart w:id="1034" w:name="_Toc114065542"/>
      <w:r>
        <w:rPr>
          <w:rFonts w:cs="Arial"/>
        </w:rPr>
        <w:t>Task Group Chair's Authority</w:t>
      </w:r>
      <w:bookmarkEnd w:id="1030"/>
      <w:bookmarkEnd w:id="1031"/>
      <w:bookmarkEnd w:id="1032"/>
      <w:bookmarkEnd w:id="1033"/>
      <w:bookmarkEnd w:id="1034"/>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1035" w:name="_Toc9276336"/>
      <w:r w:rsidRPr="00417FC5">
        <w:rPr>
          <w:rFonts w:cs="Arial"/>
        </w:rPr>
        <w:t xml:space="preserve">Decide which issues are technical and which are </w:t>
      </w:r>
      <w:r w:rsidR="005260A1" w:rsidRPr="00417FC5">
        <w:rPr>
          <w:rFonts w:cs="Arial"/>
        </w:rPr>
        <w:t>non-technical</w:t>
      </w:r>
      <w:bookmarkEnd w:id="1035"/>
    </w:p>
    <w:p w14:paraId="0358FAD1" w14:textId="77777777" w:rsidR="006C2386" w:rsidRPr="00417FC5" w:rsidRDefault="006C2386" w:rsidP="008B62E2">
      <w:pPr>
        <w:numPr>
          <w:ilvl w:val="0"/>
          <w:numId w:val="16"/>
        </w:numPr>
        <w:tabs>
          <w:tab w:val="clear" w:pos="720"/>
          <w:tab w:val="left" w:pos="0"/>
        </w:tabs>
        <w:ind w:left="1350"/>
        <w:rPr>
          <w:rFonts w:cs="Arial"/>
        </w:rPr>
      </w:pPr>
      <w:bookmarkStart w:id="1036" w:name="_Toc9276338"/>
      <w:r w:rsidRPr="00417FC5">
        <w:rPr>
          <w:rFonts w:cs="Arial"/>
        </w:rPr>
        <w:t xml:space="preserve">Assign and unassign subtasks and task leaders or executors, </w:t>
      </w:r>
      <w:proofErr w:type="gramStart"/>
      <w:r w:rsidRPr="00417FC5">
        <w:rPr>
          <w:rFonts w:cs="Arial"/>
        </w:rPr>
        <w:t>e.g.</w:t>
      </w:r>
      <w:proofErr w:type="gramEnd"/>
      <w:r w:rsidRPr="00417FC5">
        <w:rPr>
          <w:rFonts w:cs="Arial"/>
        </w:rPr>
        <w:t xml:space="preserve"> secretary, subgroup </w:t>
      </w:r>
      <w:r w:rsidR="000462CB" w:rsidRPr="00417FC5">
        <w:rPr>
          <w:rFonts w:cs="Arial"/>
        </w:rPr>
        <w:t>leader</w:t>
      </w:r>
      <w:r w:rsidRPr="00417FC5">
        <w:rPr>
          <w:rFonts w:cs="Arial"/>
        </w:rPr>
        <w:t>, etc.</w:t>
      </w:r>
      <w:bookmarkEnd w:id="1036"/>
    </w:p>
    <w:p w14:paraId="079AE87D" w14:textId="0EAD2016" w:rsidR="006C2386" w:rsidRPr="00417FC5" w:rsidRDefault="006C2386" w:rsidP="008B62E2">
      <w:pPr>
        <w:numPr>
          <w:ilvl w:val="0"/>
          <w:numId w:val="16"/>
        </w:numPr>
        <w:tabs>
          <w:tab w:val="clear" w:pos="720"/>
          <w:tab w:val="left" w:pos="0"/>
        </w:tabs>
        <w:ind w:left="1350"/>
        <w:rPr>
          <w:rFonts w:cs="Arial"/>
        </w:rPr>
      </w:pPr>
      <w:bookmarkStart w:id="1037" w:name="_Toc9276339"/>
      <w:r w:rsidRPr="00417FC5">
        <w:rPr>
          <w:rFonts w:cs="Arial"/>
        </w:rPr>
        <w:t>Speak for the TG to the WG</w:t>
      </w:r>
      <w:bookmarkEnd w:id="1037"/>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1038"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1038"/>
    </w:p>
    <w:p w14:paraId="72BC39CB" w14:textId="77777777" w:rsidR="00AA1DB9" w:rsidRDefault="00AA1DB9" w:rsidP="00AA1DB9">
      <w:pPr>
        <w:pStyle w:val="Heading3"/>
      </w:pPr>
      <w:bookmarkStart w:id="1039" w:name="_Toc19527335"/>
      <w:bookmarkStart w:id="1040" w:name="_Toc315016346"/>
      <w:bookmarkStart w:id="1041" w:name="_Toc534876304"/>
      <w:bookmarkStart w:id="1042" w:name="_Toc66431851"/>
      <w:bookmarkStart w:id="1043" w:name="_Toc114065543"/>
      <w:r>
        <w:t>Task Group Vice-Chair Functions</w:t>
      </w:r>
      <w:bookmarkEnd w:id="1039"/>
      <w:bookmarkEnd w:id="1040"/>
      <w:bookmarkEnd w:id="1041"/>
      <w:bookmarkEnd w:id="1042"/>
      <w:bookmarkEnd w:id="1043"/>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1044" w:name="_Toc9279088"/>
      <w:bookmarkStart w:id="1045" w:name="_Toc9279333"/>
      <w:bookmarkStart w:id="1046" w:name="_Toc9279551"/>
      <w:bookmarkStart w:id="1047" w:name="_Toc9279769"/>
      <w:bookmarkStart w:id="1048" w:name="_Toc9279986"/>
      <w:bookmarkStart w:id="1049" w:name="_Toc9280198"/>
      <w:bookmarkStart w:id="1050" w:name="_Toc9280410"/>
      <w:bookmarkStart w:id="1051" w:name="_Toc9280616"/>
      <w:bookmarkStart w:id="1052" w:name="_Toc9295183"/>
      <w:bookmarkStart w:id="1053" w:name="_Toc9295403"/>
      <w:bookmarkStart w:id="1054" w:name="_Toc9295623"/>
      <w:bookmarkStart w:id="1055" w:name="_Toc9348619"/>
      <w:bookmarkEnd w:id="1044"/>
      <w:bookmarkEnd w:id="1045"/>
      <w:bookmarkEnd w:id="1046"/>
      <w:bookmarkEnd w:id="1047"/>
      <w:bookmarkEnd w:id="1048"/>
      <w:bookmarkEnd w:id="1049"/>
      <w:bookmarkEnd w:id="1050"/>
      <w:bookmarkEnd w:id="1051"/>
      <w:bookmarkEnd w:id="1052"/>
      <w:bookmarkEnd w:id="1053"/>
      <w:bookmarkEnd w:id="1054"/>
      <w:bookmarkEnd w:id="1055"/>
      <w:r>
        <w:rPr>
          <w:rFonts w:cs="Arial"/>
          <w:b/>
        </w:rPr>
        <w:lastRenderedPageBreak/>
        <w:t xml:space="preserve"> </w:t>
      </w:r>
      <w:bookmarkStart w:id="1056" w:name="_Toc19527336"/>
      <w:bookmarkStart w:id="1057" w:name="_Toc315016347"/>
      <w:bookmarkStart w:id="1058" w:name="_Toc534876305"/>
      <w:bookmarkStart w:id="1059" w:name="_Toc66431852"/>
      <w:bookmarkStart w:id="1060" w:name="_Toc114065544"/>
      <w:r>
        <w:rPr>
          <w:rFonts w:cs="Arial"/>
        </w:rPr>
        <w:t>Voting</w:t>
      </w:r>
      <w:bookmarkEnd w:id="1056"/>
      <w:bookmarkEnd w:id="1057"/>
      <w:bookmarkEnd w:id="1058"/>
      <w:bookmarkEnd w:id="1059"/>
      <w:bookmarkEnd w:id="1060"/>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1061" w:name="_Toc9275835"/>
      <w:bookmarkStart w:id="1062" w:name="_Toc9276344"/>
      <w:bookmarkStart w:id="1063" w:name="_Ref18905140"/>
      <w:bookmarkStart w:id="1064" w:name="_Toc19527340"/>
      <w:bookmarkStart w:id="1065" w:name="_Toc315016348"/>
      <w:bookmarkStart w:id="1066" w:name="_Toc534876306"/>
      <w:bookmarkStart w:id="1067" w:name="_Toc66431853"/>
      <w:bookmarkStart w:id="1068" w:name="_Toc114065545"/>
      <w:r>
        <w:t>Deactivation of a Task Group</w:t>
      </w:r>
      <w:bookmarkEnd w:id="1061"/>
      <w:bookmarkEnd w:id="1062"/>
      <w:bookmarkEnd w:id="1063"/>
      <w:bookmarkEnd w:id="1064"/>
      <w:bookmarkEnd w:id="1065"/>
      <w:bookmarkEnd w:id="1066"/>
      <w:bookmarkEnd w:id="1067"/>
      <w:bookmarkEnd w:id="1068"/>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w:t>
      </w:r>
      <w:proofErr w:type="gramStart"/>
      <w:r w:rsidR="006C2386">
        <w:rPr>
          <w:rFonts w:cs="Arial"/>
        </w:rPr>
        <w:t>period of time</w:t>
      </w:r>
      <w:proofErr w:type="gramEnd"/>
      <w:r w:rsidR="006C2386">
        <w:rPr>
          <w:rFonts w:cs="Arial"/>
        </w:rPr>
        <w:t xml:space="preserv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1069" w:name="_Toc534876307"/>
      <w:bookmarkStart w:id="1070" w:name="_Toc66431854"/>
      <w:bookmarkStart w:id="1071" w:name="_Toc114065546"/>
      <w:bookmarkStart w:id="1072" w:name="_Toc9275836"/>
      <w:bookmarkStart w:id="1073" w:name="_Toc9276345"/>
      <w:bookmarkStart w:id="1074" w:name="_Ref18904081"/>
      <w:bookmarkStart w:id="1075" w:name="_Toc19527341"/>
      <w:r>
        <w:t>Comment Resolution Group</w:t>
      </w:r>
      <w:bookmarkEnd w:id="1069"/>
      <w:bookmarkEnd w:id="1070"/>
      <w:bookmarkEnd w:id="1071"/>
    </w:p>
    <w:p w14:paraId="31206521" w14:textId="6DB437F3" w:rsidR="001E2E17" w:rsidRDefault="001E2E17" w:rsidP="001E2E17">
      <w:pPr>
        <w:pStyle w:val="Heading2"/>
      </w:pPr>
      <w:bookmarkStart w:id="1076" w:name="_Toc315016350"/>
      <w:bookmarkStart w:id="1077" w:name="_Toc534876308"/>
      <w:bookmarkStart w:id="1078" w:name="_Toc66431855"/>
      <w:bookmarkStart w:id="1079" w:name="_Toc114065547"/>
      <w:r>
        <w:t>Overview</w:t>
      </w:r>
      <w:bookmarkEnd w:id="1076"/>
      <w:bookmarkEnd w:id="1077"/>
      <w:bookmarkEnd w:id="1078"/>
      <w:bookmarkEnd w:id="1079"/>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1080" w:name="_Toc315016351"/>
      <w:bookmarkStart w:id="1081" w:name="_Toc534876309"/>
      <w:bookmarkStart w:id="1082" w:name="_Toc66431856"/>
      <w:bookmarkStart w:id="1083" w:name="_Toc114065548"/>
      <w:r>
        <w:t>Formation</w:t>
      </w:r>
      <w:bookmarkEnd w:id="1080"/>
      <w:bookmarkEnd w:id="1081"/>
      <w:bookmarkEnd w:id="1082"/>
      <w:bookmarkEnd w:id="1083"/>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w:t>
      </w:r>
      <w:proofErr w:type="gramStart"/>
      <w:r w:rsidR="001E2E17">
        <w:t>i.e.</w:t>
      </w:r>
      <w:proofErr w:type="gramEnd"/>
      <w:r w:rsidR="001E2E17">
        <w:t xml:space="preserv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 xml:space="preserve">r and count towards a </w:t>
      </w:r>
      <w:proofErr w:type="gramStart"/>
      <w:r w:rsidR="00920C1D">
        <w:rPr>
          <w:rFonts w:cs="Arial"/>
        </w:rPr>
        <w:t>quorum, but</w:t>
      </w:r>
      <w:proofErr w:type="gramEnd"/>
      <w:r w:rsidR="00920C1D">
        <w:rPr>
          <w:rFonts w:cs="Arial"/>
        </w:rPr>
        <w:t xml:space="preserve">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1084" w:name="_Toc315016352"/>
      <w:bookmarkStart w:id="1085" w:name="_Toc534876310"/>
      <w:bookmarkStart w:id="1086" w:name="_Toc66431857"/>
      <w:bookmarkStart w:id="1087" w:name="_Toc114065549"/>
      <w:r>
        <w:lastRenderedPageBreak/>
        <w:t>Duration</w:t>
      </w:r>
      <w:bookmarkEnd w:id="1084"/>
      <w:bookmarkEnd w:id="1085"/>
      <w:bookmarkEnd w:id="1086"/>
      <w:bookmarkEnd w:id="1087"/>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1088" w:name="_Toc315016353"/>
      <w:bookmarkStart w:id="1089" w:name="_Toc534876311"/>
      <w:bookmarkStart w:id="1090" w:name="_Toc66431858"/>
      <w:bookmarkStart w:id="1091" w:name="_Toc114065550"/>
      <w:r>
        <w:t>Comment Resolution Group</w:t>
      </w:r>
      <w:r w:rsidR="001E2E17">
        <w:t xml:space="preserve"> Chair</w:t>
      </w:r>
      <w:bookmarkEnd w:id="1088"/>
      <w:bookmarkEnd w:id="1089"/>
      <w:bookmarkEnd w:id="1090"/>
      <w:bookmarkEnd w:id="1091"/>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xml:space="preserve">, </w:t>
      </w:r>
      <w:proofErr w:type="gramStart"/>
      <w:r w:rsidR="00203880">
        <w:rPr>
          <w:rFonts w:cs="Arial"/>
        </w:rPr>
        <w:t>complete</w:t>
      </w:r>
      <w:proofErr w:type="gramEnd"/>
      <w:r w:rsidR="00203880">
        <w:rPr>
          <w:rFonts w:cs="Arial"/>
        </w:rPr>
        <w:t xml:space="preserv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092" w:name="_Ref161378493"/>
      <w:bookmarkStart w:id="1093" w:name="_Ref161378499"/>
      <w:bookmarkStart w:id="1094" w:name="_Toc315016354"/>
      <w:bookmarkStart w:id="1095" w:name="_Toc534876312"/>
      <w:bookmarkStart w:id="1096" w:name="_Toc66431859"/>
      <w:bookmarkStart w:id="1097" w:name="_Toc114065551"/>
      <w:r>
        <w:t>Comment Resolution Group</w:t>
      </w:r>
      <w:r w:rsidR="001E2E17">
        <w:t xml:space="preserve"> Operation</w:t>
      </w:r>
      <w:bookmarkEnd w:id="1092"/>
      <w:bookmarkEnd w:id="1093"/>
      <w:bookmarkEnd w:id="1094"/>
      <w:bookmarkEnd w:id="1095"/>
      <w:bookmarkEnd w:id="1096"/>
      <w:bookmarkEnd w:id="1097"/>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w:t>
      </w:r>
      <w:proofErr w:type="gramStart"/>
      <w:r>
        <w:rPr>
          <w:color w:val="000000"/>
        </w:rPr>
        <w:t>telecons,  subject</w:t>
      </w:r>
      <w:proofErr w:type="gramEnd"/>
      <w:r>
        <w:rPr>
          <w:color w:val="000000"/>
        </w:rPr>
        <w:t xml:space="preserve">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w:t>
      </w:r>
      <w:proofErr w:type="gramStart"/>
      <w:r w:rsidR="003B5F28">
        <w:rPr>
          <w:color w:val="000000"/>
        </w:rPr>
        <w:t>be in compliance with</w:t>
      </w:r>
      <w:proofErr w:type="gramEnd"/>
      <w:r w:rsidR="003B5F28">
        <w:rPr>
          <w:color w:val="000000"/>
        </w:rPr>
        <w:t xml:space="preserve">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098" w:name="_Toc315016355"/>
      <w:bookmarkStart w:id="1099" w:name="_Toc534876313"/>
      <w:bookmarkStart w:id="1100" w:name="_Toc66431860"/>
      <w:bookmarkStart w:id="1101" w:name="_Toc114065552"/>
      <w:r>
        <w:lastRenderedPageBreak/>
        <w:t>Study Groups</w:t>
      </w:r>
      <w:bookmarkEnd w:id="1072"/>
      <w:bookmarkEnd w:id="1073"/>
      <w:bookmarkEnd w:id="1074"/>
      <w:bookmarkEnd w:id="1075"/>
      <w:bookmarkEnd w:id="1098"/>
      <w:bookmarkEnd w:id="1099"/>
      <w:bookmarkEnd w:id="1100"/>
      <w:bookmarkEnd w:id="1101"/>
    </w:p>
    <w:p w14:paraId="53F3E485" w14:textId="77777777" w:rsidR="006C2386" w:rsidRDefault="006C2386">
      <w:pPr>
        <w:pStyle w:val="Heading2"/>
      </w:pPr>
      <w:bookmarkStart w:id="1102" w:name="_Toc9275837"/>
      <w:bookmarkStart w:id="1103" w:name="_Toc9276346"/>
      <w:bookmarkStart w:id="1104" w:name="_Toc19527342"/>
      <w:bookmarkStart w:id="1105" w:name="_Toc315016356"/>
      <w:bookmarkStart w:id="1106" w:name="_Toc534876314"/>
      <w:bookmarkStart w:id="1107" w:name="_Toc66431861"/>
      <w:bookmarkStart w:id="1108" w:name="_Toc114065553"/>
      <w:r>
        <w:t>Function</w:t>
      </w:r>
      <w:bookmarkEnd w:id="1102"/>
      <w:bookmarkEnd w:id="1103"/>
      <w:bookmarkEnd w:id="1104"/>
      <w:bookmarkEnd w:id="1105"/>
      <w:bookmarkEnd w:id="1106"/>
      <w:bookmarkEnd w:id="1107"/>
      <w:bookmarkEnd w:id="1108"/>
    </w:p>
    <w:p w14:paraId="6AB6CE1B" w14:textId="029FE2FC" w:rsidR="006C2386" w:rsidRDefault="006C2386" w:rsidP="00E22495">
      <w:pPr>
        <w:spacing w:after="120"/>
        <w:rPr>
          <w:rFonts w:cs="Arial"/>
        </w:rPr>
      </w:pPr>
      <w:r>
        <w:rPr>
          <w:rFonts w:cs="Arial"/>
        </w:rPr>
        <w:t xml:space="preserve">The function of a Study Group (SG) is to complete a defined task with specific output and in a specific time frame. Once this task is complete, the function of the SG is </w:t>
      </w:r>
      <w:proofErr w:type="gramStart"/>
      <w:r>
        <w:rPr>
          <w:rFonts w:cs="Arial"/>
        </w:rPr>
        <w:t>complete</w:t>
      </w:r>
      <w:proofErr w:type="gramEnd"/>
      <w:r>
        <w:rPr>
          <w:rFonts w:cs="Arial"/>
        </w:rPr>
        <w:t xml:space="preserve"> and its charter expires.</w:t>
      </w:r>
    </w:p>
    <w:p w14:paraId="020DC65E" w14:textId="777F3545"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109" w:name="_Toc9275838"/>
      <w:bookmarkStart w:id="1110" w:name="_Toc9276347"/>
      <w:bookmarkStart w:id="1111" w:name="_Ref18904147"/>
      <w:bookmarkStart w:id="1112" w:name="_Toc19527343"/>
      <w:bookmarkStart w:id="1113" w:name="_Toc315016357"/>
      <w:bookmarkStart w:id="1114" w:name="_Toc534876315"/>
      <w:bookmarkStart w:id="1115" w:name="_Toc66431862"/>
      <w:bookmarkStart w:id="1116" w:name="_Toc114065554"/>
      <w:r>
        <w:t>Formation</w:t>
      </w:r>
      <w:bookmarkEnd w:id="1109"/>
      <w:bookmarkEnd w:id="1110"/>
      <w:bookmarkEnd w:id="1111"/>
      <w:bookmarkEnd w:id="1112"/>
      <w:bookmarkEnd w:id="1113"/>
      <w:bookmarkEnd w:id="1114"/>
      <w:bookmarkEnd w:id="1115"/>
      <w:bookmarkEnd w:id="1116"/>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3F95D4CA"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 xml:space="preserve">If approved, the WG chair will take it the EC for action </w:t>
      </w:r>
      <w:r w:rsidR="00872D2F">
        <w:rPr>
          <w:rFonts w:cs="Arial"/>
        </w:rPr>
        <w:t>at the closing plenary</w:t>
      </w:r>
      <w:r w:rsidRPr="00CB7D49">
        <w:rPr>
          <w:rFonts w:cs="Arial"/>
        </w:rPr>
        <w:t xml:space="preserve"> of that session.</w:t>
      </w:r>
    </w:p>
    <w:p w14:paraId="6E559693" w14:textId="084E4A24"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3A63CA">
        <w:rPr>
          <w:rFonts w:cs="Arial"/>
        </w:rPr>
        <w:t xml:space="preserve">802 </w:t>
      </w:r>
      <w:r>
        <w:rPr>
          <w:rFonts w:cs="Arial"/>
        </w:rPr>
        <w:t>Executive Committee Study Group.</w:t>
      </w:r>
    </w:p>
    <w:p w14:paraId="647E79D7" w14:textId="77777777" w:rsidR="006C2386" w:rsidRDefault="006C2386">
      <w:pPr>
        <w:pStyle w:val="Heading2"/>
      </w:pPr>
      <w:bookmarkStart w:id="1117" w:name="_Toc9275839"/>
      <w:bookmarkStart w:id="1118" w:name="_Toc9276348"/>
      <w:bookmarkStart w:id="1119" w:name="_Toc19527344"/>
      <w:bookmarkStart w:id="1120" w:name="_Toc315016358"/>
      <w:bookmarkStart w:id="1121" w:name="_Toc534876316"/>
      <w:bookmarkStart w:id="1122" w:name="_Toc66431863"/>
      <w:bookmarkStart w:id="1123" w:name="_Toc114065555"/>
      <w:r>
        <w:t>Continuation</w:t>
      </w:r>
      <w:bookmarkEnd w:id="1117"/>
      <w:bookmarkEnd w:id="1118"/>
      <w:bookmarkEnd w:id="1119"/>
      <w:bookmarkEnd w:id="1120"/>
      <w:bookmarkEnd w:id="1121"/>
      <w:bookmarkEnd w:id="1122"/>
      <w:bookmarkEnd w:id="1123"/>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124" w:name="_Toc315016359"/>
      <w:bookmarkStart w:id="1125" w:name="_Toc534876317"/>
      <w:bookmarkStart w:id="1126" w:name="_Toc66431864"/>
      <w:bookmarkStart w:id="1127" w:name="_Toc114065556"/>
      <w:bookmarkStart w:id="1128" w:name="_Toc9275840"/>
      <w:bookmarkStart w:id="1129" w:name="_Toc9276349"/>
      <w:bookmarkStart w:id="1130" w:name="_Toc19527345"/>
      <w:r>
        <w:t>Study Group Chair</w:t>
      </w:r>
      <w:bookmarkEnd w:id="1124"/>
      <w:bookmarkEnd w:id="1125"/>
      <w:bookmarkEnd w:id="1126"/>
      <w:bookmarkEnd w:id="1127"/>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1131" w:name="_Toc315016360"/>
      <w:bookmarkStart w:id="1132" w:name="_Toc534876318"/>
      <w:bookmarkStart w:id="1133" w:name="_Toc66431865"/>
      <w:bookmarkStart w:id="1134" w:name="_Toc114065557"/>
      <w:r>
        <w:t>Study Group Secretary</w:t>
      </w:r>
      <w:bookmarkEnd w:id="1131"/>
      <w:bookmarkEnd w:id="1132"/>
      <w:bookmarkEnd w:id="1133"/>
      <w:bookmarkEnd w:id="1134"/>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 xml:space="preserve">The minutes of meetings taken by the SG Secretary (or designee) are to be provided to the SG Chair in time to be available to the WG Chair for publication, </w:t>
      </w:r>
      <w:proofErr w:type="gramStart"/>
      <w:r>
        <w:rPr>
          <w:rFonts w:cs="Arial"/>
        </w:rPr>
        <w:t>i.e.</w:t>
      </w:r>
      <w:proofErr w:type="gramEnd"/>
      <w:r>
        <w:rPr>
          <w:rFonts w:cs="Arial"/>
        </w:rPr>
        <w:t xml:space="preserve"> within 30 days after the close of the session.</w:t>
      </w:r>
    </w:p>
    <w:p w14:paraId="3A4AB17B" w14:textId="77777777" w:rsidR="006C2386" w:rsidRDefault="006C2386">
      <w:pPr>
        <w:pStyle w:val="Heading2"/>
      </w:pPr>
      <w:bookmarkStart w:id="1135" w:name="_Toc315016361"/>
      <w:bookmarkStart w:id="1136" w:name="_Toc534876319"/>
      <w:bookmarkStart w:id="1137" w:name="_Toc66431866"/>
      <w:bookmarkStart w:id="1138" w:name="_Toc114065558"/>
      <w:r>
        <w:lastRenderedPageBreak/>
        <w:t>Study Group Operation</w:t>
      </w:r>
      <w:bookmarkEnd w:id="1128"/>
      <w:bookmarkEnd w:id="1129"/>
      <w:bookmarkEnd w:id="1130"/>
      <w:bookmarkEnd w:id="1135"/>
      <w:bookmarkEnd w:id="1136"/>
      <w:bookmarkEnd w:id="1137"/>
      <w:bookmarkEnd w:id="1138"/>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139" w:name="_Toc19527346"/>
      <w:bookmarkStart w:id="1140" w:name="_Toc315016362"/>
      <w:bookmarkStart w:id="1141" w:name="_Toc534876320"/>
      <w:bookmarkStart w:id="1142" w:name="_Toc66431867"/>
      <w:bookmarkStart w:id="1143" w:name="_Toc114065559"/>
      <w:r>
        <w:rPr>
          <w:rFonts w:cs="Arial"/>
        </w:rPr>
        <w:t>Study Group Meetings</w:t>
      </w:r>
      <w:bookmarkEnd w:id="1139"/>
      <w:bookmarkEnd w:id="1140"/>
      <w:bookmarkEnd w:id="1141"/>
      <w:bookmarkEnd w:id="1142"/>
      <w:bookmarkEnd w:id="1143"/>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left" w:pos="1800"/>
        </w:tabs>
        <w:ind w:left="720" w:firstLine="0"/>
      </w:pPr>
      <w:bookmarkStart w:id="1144" w:name="_Toc19527347"/>
      <w:bookmarkStart w:id="1145" w:name="_Toc315016363"/>
      <w:r>
        <w:t>Voting at Study Group Meetings</w:t>
      </w:r>
      <w:bookmarkEnd w:id="1144"/>
      <w:bookmarkEnd w:id="1145"/>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w:t>
      </w:r>
      <w:proofErr w:type="gramStart"/>
      <w:r w:rsidRPr="00D95426">
        <w:rPr>
          <w:rFonts w:cs="Arial"/>
        </w:rPr>
        <w:t>motions</w:t>
      </w:r>
      <w:proofErr w:type="gramEnd"/>
      <w:r w:rsidRPr="00D95426">
        <w:rPr>
          <w:rFonts w:cs="Arial"/>
        </w:rPr>
        <w:t xml:space="preserve">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num" w:pos="1890"/>
        </w:tabs>
        <w:ind w:left="630"/>
      </w:pPr>
      <w:bookmarkStart w:id="1146" w:name="_Toc251538442"/>
      <w:bookmarkStart w:id="1147" w:name="_Toc251538711"/>
      <w:bookmarkStart w:id="1148" w:name="_Toc251563980"/>
      <w:bookmarkStart w:id="1149" w:name="_Toc251592006"/>
      <w:bookmarkStart w:id="1150" w:name="_Toc19527348"/>
      <w:bookmarkStart w:id="1151" w:name="_Toc315016364"/>
      <w:bookmarkEnd w:id="1146"/>
      <w:bookmarkEnd w:id="1147"/>
      <w:bookmarkEnd w:id="1148"/>
      <w:bookmarkEnd w:id="1149"/>
      <w:r>
        <w:t xml:space="preserve">Study Group </w:t>
      </w:r>
      <w:r w:rsidR="006C2386">
        <w:t>Attendance List</w:t>
      </w:r>
      <w:bookmarkEnd w:id="1150"/>
      <w:bookmarkEnd w:id="1151"/>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1152" w:name="_Toc315016365"/>
      <w:bookmarkStart w:id="1153" w:name="_Toc534876321"/>
      <w:bookmarkStart w:id="1154" w:name="_Toc66431868"/>
      <w:bookmarkStart w:id="1155" w:name="_Toc114065560"/>
      <w:r>
        <w:t>Reporting</w:t>
      </w:r>
      <w:r w:rsidR="007D76EB">
        <w:t xml:space="preserve"> Study Group Status</w:t>
      </w:r>
      <w:bookmarkEnd w:id="1152"/>
      <w:bookmarkEnd w:id="1153"/>
      <w:bookmarkEnd w:id="1154"/>
      <w:bookmarkEnd w:id="1155"/>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156" w:name="_Toc315016366"/>
      <w:bookmarkStart w:id="1157" w:name="_Toc534876322"/>
      <w:bookmarkStart w:id="1158" w:name="_Toc66431869"/>
      <w:bookmarkStart w:id="1159" w:name="_Toc114065561"/>
      <w:r>
        <w:t xml:space="preserve">Study Group PAR and </w:t>
      </w:r>
      <w:r w:rsidR="00D558DA">
        <w:t xml:space="preserve">CSD </w:t>
      </w:r>
      <w:r>
        <w:t>process</w:t>
      </w:r>
      <w:bookmarkEnd w:id="1156"/>
      <w:bookmarkEnd w:id="1157"/>
      <w:bookmarkEnd w:id="1158"/>
      <w:bookmarkEnd w:id="1159"/>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160" w:name="_Toc9275841"/>
      <w:bookmarkStart w:id="1161" w:name="_Toc9276350"/>
      <w:bookmarkStart w:id="1162" w:name="_Toc19527349"/>
      <w:bookmarkStart w:id="1163" w:name="_Toc315016367"/>
      <w:bookmarkStart w:id="1164" w:name="_Toc534876323"/>
      <w:bookmarkStart w:id="1165" w:name="_Toc66431870"/>
      <w:bookmarkStart w:id="1166" w:name="_Toc114065562"/>
      <w:r>
        <w:t>802.15</w:t>
      </w:r>
      <w:r w:rsidR="006C2386">
        <w:t xml:space="preserve"> Standing Committee(s)</w:t>
      </w:r>
      <w:bookmarkEnd w:id="1160"/>
      <w:bookmarkEnd w:id="1161"/>
      <w:bookmarkEnd w:id="1162"/>
      <w:bookmarkEnd w:id="1163"/>
      <w:bookmarkEnd w:id="1164"/>
      <w:bookmarkEnd w:id="1165"/>
      <w:bookmarkEnd w:id="1166"/>
    </w:p>
    <w:p w14:paraId="2C7F3F78" w14:textId="77777777" w:rsidR="006C2386" w:rsidRDefault="006C2386">
      <w:pPr>
        <w:pStyle w:val="Heading2"/>
      </w:pPr>
      <w:bookmarkStart w:id="1167" w:name="_Toc9275842"/>
      <w:bookmarkStart w:id="1168" w:name="_Toc9276351"/>
      <w:bookmarkStart w:id="1169" w:name="_Toc19527350"/>
      <w:bookmarkStart w:id="1170" w:name="_Toc315016368"/>
      <w:bookmarkStart w:id="1171" w:name="_Toc534876324"/>
      <w:bookmarkStart w:id="1172" w:name="_Toc66431871"/>
      <w:bookmarkStart w:id="1173" w:name="_Toc114065563"/>
      <w:r>
        <w:t>Function</w:t>
      </w:r>
      <w:bookmarkEnd w:id="1167"/>
      <w:bookmarkEnd w:id="1168"/>
      <w:bookmarkEnd w:id="1169"/>
      <w:bookmarkEnd w:id="1170"/>
      <w:bookmarkEnd w:id="1171"/>
      <w:bookmarkEnd w:id="1172"/>
      <w:bookmarkEnd w:id="1173"/>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174" w:name="_Toc9275843"/>
      <w:bookmarkStart w:id="1175" w:name="_Toc9276352"/>
      <w:bookmarkStart w:id="1176" w:name="_Toc19527351"/>
      <w:bookmarkStart w:id="1177" w:name="_Toc315016369"/>
      <w:bookmarkStart w:id="1178" w:name="_Toc534876325"/>
      <w:bookmarkStart w:id="1179" w:name="_Toc66431872"/>
      <w:bookmarkStart w:id="1180" w:name="_Toc114065564"/>
      <w:r>
        <w:t>Membership</w:t>
      </w:r>
      <w:bookmarkEnd w:id="1174"/>
      <w:bookmarkEnd w:id="1175"/>
      <w:bookmarkEnd w:id="1176"/>
      <w:bookmarkEnd w:id="1177"/>
      <w:bookmarkEnd w:id="1178"/>
      <w:bookmarkEnd w:id="1179"/>
      <w:bookmarkEnd w:id="1180"/>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181" w:name="_Toc9279121"/>
      <w:bookmarkStart w:id="1182" w:name="_Toc9279366"/>
      <w:bookmarkStart w:id="1183" w:name="_Toc9279584"/>
      <w:bookmarkStart w:id="1184" w:name="_Toc9279802"/>
      <w:bookmarkStart w:id="1185" w:name="_Toc9280019"/>
      <w:bookmarkStart w:id="1186" w:name="_Toc9280231"/>
      <w:bookmarkStart w:id="1187" w:name="_Toc9280437"/>
      <w:bookmarkStart w:id="1188" w:name="_Toc9280635"/>
      <w:bookmarkStart w:id="1189" w:name="_Toc9295202"/>
      <w:bookmarkStart w:id="1190" w:name="_Toc9295422"/>
      <w:bookmarkStart w:id="1191" w:name="_Toc9295642"/>
      <w:bookmarkStart w:id="1192" w:name="_Toc9348638"/>
      <w:bookmarkStart w:id="1193" w:name="_Toc9275844"/>
      <w:bookmarkStart w:id="1194" w:name="_Toc9276353"/>
      <w:bookmarkStart w:id="1195" w:name="_Toc19527352"/>
      <w:bookmarkStart w:id="1196" w:name="_Toc315016370"/>
      <w:bookmarkStart w:id="1197" w:name="_Toc534876326"/>
      <w:bookmarkStart w:id="1198" w:name="_Toc66431873"/>
      <w:bookmarkStart w:id="1199" w:name="_Toc114065565"/>
      <w:bookmarkEnd w:id="1181"/>
      <w:bookmarkEnd w:id="1182"/>
      <w:bookmarkEnd w:id="1183"/>
      <w:bookmarkEnd w:id="1184"/>
      <w:bookmarkEnd w:id="1185"/>
      <w:bookmarkEnd w:id="1186"/>
      <w:bookmarkEnd w:id="1187"/>
      <w:bookmarkEnd w:id="1188"/>
      <w:bookmarkEnd w:id="1189"/>
      <w:bookmarkEnd w:id="1190"/>
      <w:bookmarkEnd w:id="1191"/>
      <w:bookmarkEnd w:id="1192"/>
      <w:r>
        <w:t>Formation</w:t>
      </w:r>
      <w:bookmarkEnd w:id="1193"/>
      <w:bookmarkEnd w:id="1194"/>
      <w:bookmarkEnd w:id="1195"/>
      <w:bookmarkEnd w:id="1196"/>
      <w:bookmarkEnd w:id="1197"/>
      <w:bookmarkEnd w:id="1198"/>
      <w:bookmarkEnd w:id="1199"/>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200" w:name="_Toc9275845"/>
      <w:bookmarkStart w:id="1201" w:name="_Toc9276354"/>
      <w:bookmarkStart w:id="1202" w:name="_Toc19527353"/>
      <w:bookmarkStart w:id="1203" w:name="_Toc315016371"/>
      <w:bookmarkStart w:id="1204" w:name="_Toc534876327"/>
      <w:bookmarkStart w:id="1205" w:name="_Toc66431874"/>
      <w:bookmarkStart w:id="1206" w:name="_Toc114065566"/>
      <w:r>
        <w:t>Continuation</w:t>
      </w:r>
      <w:bookmarkEnd w:id="1200"/>
      <w:bookmarkEnd w:id="1201"/>
      <w:bookmarkEnd w:id="1202"/>
      <w:bookmarkEnd w:id="1203"/>
      <w:bookmarkEnd w:id="1204"/>
      <w:bookmarkEnd w:id="1205"/>
      <w:bookmarkEnd w:id="1206"/>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207" w:name="_Toc9275846"/>
      <w:bookmarkStart w:id="1208" w:name="_Toc9276355"/>
      <w:bookmarkStart w:id="1209" w:name="_Toc19527354"/>
      <w:bookmarkStart w:id="1210" w:name="_Toc315016372"/>
      <w:bookmarkStart w:id="1211" w:name="_Toc534876328"/>
      <w:bookmarkStart w:id="1212" w:name="_Toc66431875"/>
      <w:bookmarkStart w:id="1213" w:name="_Toc114065567"/>
      <w:r>
        <w:lastRenderedPageBreak/>
        <w:t>Standing Committee Operation</w:t>
      </w:r>
      <w:bookmarkEnd w:id="1207"/>
      <w:bookmarkEnd w:id="1208"/>
      <w:bookmarkEnd w:id="1209"/>
      <w:bookmarkEnd w:id="1210"/>
      <w:bookmarkEnd w:id="1211"/>
      <w:bookmarkEnd w:id="1212"/>
      <w:bookmarkEnd w:id="1213"/>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214" w:name="_Toc9279125"/>
      <w:bookmarkStart w:id="1215" w:name="_Toc9279370"/>
      <w:bookmarkStart w:id="1216" w:name="_Toc9279588"/>
      <w:bookmarkStart w:id="1217" w:name="_Toc9279806"/>
      <w:bookmarkStart w:id="1218" w:name="_Toc9280023"/>
      <w:bookmarkStart w:id="1219" w:name="_Toc9280235"/>
      <w:bookmarkStart w:id="1220" w:name="_Toc9280441"/>
      <w:bookmarkStart w:id="1221" w:name="_Toc9280639"/>
      <w:bookmarkStart w:id="1222" w:name="_Toc9295206"/>
      <w:bookmarkStart w:id="1223" w:name="_Toc9295426"/>
      <w:bookmarkStart w:id="1224" w:name="_Toc9295646"/>
      <w:bookmarkStart w:id="1225" w:name="_Toc9348642"/>
      <w:bookmarkStart w:id="1226" w:name="_Toc9279126"/>
      <w:bookmarkStart w:id="1227" w:name="_Toc9279371"/>
      <w:bookmarkStart w:id="1228" w:name="_Toc9279589"/>
      <w:bookmarkStart w:id="1229" w:name="_Toc9279807"/>
      <w:bookmarkStart w:id="1230" w:name="_Toc9280024"/>
      <w:bookmarkStart w:id="1231" w:name="_Toc9280236"/>
      <w:bookmarkStart w:id="1232" w:name="_Toc9280442"/>
      <w:bookmarkStart w:id="1233" w:name="_Toc9280640"/>
      <w:bookmarkStart w:id="1234" w:name="_Toc9295207"/>
      <w:bookmarkStart w:id="1235" w:name="_Toc9295427"/>
      <w:bookmarkStart w:id="1236" w:name="_Toc9295647"/>
      <w:bookmarkStart w:id="1237" w:name="_Toc9348643"/>
      <w:bookmarkStart w:id="1238" w:name="_Toc19527355"/>
      <w:bookmarkStart w:id="1239" w:name="_Toc315016373"/>
      <w:bookmarkStart w:id="1240" w:name="_Toc534876329"/>
      <w:bookmarkStart w:id="1241" w:name="_Toc66431876"/>
      <w:bookmarkStart w:id="1242" w:name="_Toc114065568"/>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Fonts w:cs="Arial"/>
        </w:rPr>
        <w:t>Standing Committee Meetings</w:t>
      </w:r>
      <w:bookmarkEnd w:id="1238"/>
      <w:bookmarkEnd w:id="1239"/>
      <w:bookmarkEnd w:id="1240"/>
      <w:bookmarkEnd w:id="1241"/>
      <w:bookmarkEnd w:id="1242"/>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243" w:name="_Toc19527356"/>
      <w:bookmarkStart w:id="1244" w:name="_Toc315016374"/>
      <w:bookmarkStart w:id="1245" w:name="_Toc534876330"/>
      <w:bookmarkStart w:id="1246" w:name="_Toc66431877"/>
      <w:bookmarkStart w:id="1247" w:name="_Toc114065569"/>
      <w:r>
        <w:rPr>
          <w:rFonts w:cs="Arial"/>
        </w:rPr>
        <w:t>Voting at Standing Committee Meetings</w:t>
      </w:r>
      <w:bookmarkEnd w:id="1243"/>
      <w:bookmarkEnd w:id="1244"/>
      <w:bookmarkEnd w:id="1245"/>
      <w:bookmarkEnd w:id="1246"/>
      <w:bookmarkEnd w:id="1247"/>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248" w:name="_Toc315016375"/>
      <w:bookmarkStart w:id="1249" w:name="_Toc534876331"/>
      <w:bookmarkStart w:id="1250" w:name="_Toc66431878"/>
      <w:bookmarkStart w:id="1251" w:name="_Toc114065570"/>
      <w:r>
        <w:t>Standing Committee Chair</w:t>
      </w:r>
      <w:bookmarkEnd w:id="1248"/>
      <w:bookmarkEnd w:id="1249"/>
      <w:bookmarkEnd w:id="1250"/>
      <w:bookmarkEnd w:id="1251"/>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252" w:name="_Toc315016376"/>
      <w:bookmarkStart w:id="1253" w:name="_Toc534876332"/>
      <w:bookmarkStart w:id="1254" w:name="_Toc66431879"/>
      <w:bookmarkStart w:id="1255" w:name="_Toc114065571"/>
      <w:r>
        <w:t>Maintenance Standing Committee Operation</w:t>
      </w:r>
      <w:bookmarkEnd w:id="1252"/>
      <w:bookmarkEnd w:id="1253"/>
      <w:bookmarkEnd w:id="1254"/>
      <w:bookmarkEnd w:id="1255"/>
    </w:p>
    <w:p w14:paraId="5FCBF63B" w14:textId="77777777" w:rsidR="00EB5830" w:rsidRDefault="00EB5830" w:rsidP="00F5593F">
      <w:pPr>
        <w:pStyle w:val="Heading3"/>
        <w:ind w:left="990"/>
      </w:pPr>
      <w:bookmarkStart w:id="1256" w:name="_Toc315016377"/>
      <w:bookmarkStart w:id="1257" w:name="_Toc534876333"/>
      <w:bookmarkStart w:id="1258" w:name="_Toc66431880"/>
      <w:bookmarkStart w:id="1259" w:name="_Toc114065572"/>
      <w:r>
        <w:t>Function</w:t>
      </w:r>
      <w:bookmarkEnd w:id="1256"/>
      <w:bookmarkEnd w:id="1257"/>
      <w:bookmarkEnd w:id="1258"/>
      <w:bookmarkEnd w:id="1259"/>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260" w:name="_Toc315016378"/>
      <w:r>
        <w:t>Capture and Resolution of issues with approved standards</w:t>
      </w:r>
      <w:bookmarkEnd w:id="1260"/>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num" w:pos="-2430"/>
        </w:tabs>
        <w:ind w:left="1530" w:hanging="450"/>
      </w:pPr>
      <w:r>
        <w:t xml:space="preserve"> </w:t>
      </w:r>
      <w:bookmarkStart w:id="1261" w:name="_Toc315016379"/>
      <w:r>
        <w:t>Revision of Standards</w:t>
      </w:r>
      <w:bookmarkEnd w:id="1261"/>
    </w:p>
    <w:p w14:paraId="2ABF8513" w14:textId="49B4E9BD"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262"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263" w:name="_Toc534876334"/>
      <w:bookmarkStart w:id="1264" w:name="_Toc66431881"/>
      <w:bookmarkStart w:id="1265" w:name="_Toc114065573"/>
      <w:r>
        <w:t>Operation</w:t>
      </w:r>
      <w:bookmarkEnd w:id="1262"/>
      <w:bookmarkEnd w:id="1263"/>
      <w:bookmarkEnd w:id="1264"/>
      <w:bookmarkEnd w:id="1265"/>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ind w:left="1080" w:firstLine="0"/>
        <w:rPr>
          <w:color w:val="000000" w:themeColor="text1"/>
        </w:rPr>
      </w:pPr>
      <w:r>
        <w:rPr>
          <w:rFonts w:cs="Arial"/>
          <w:color w:val="000099"/>
        </w:rPr>
        <w:t xml:space="preserve"> </w:t>
      </w:r>
      <w:bookmarkStart w:id="1266" w:name="_Toc315016381"/>
      <w:bookmarkStart w:id="1267" w:name="_Ref66433003"/>
      <w:r w:rsidRPr="00F5593F">
        <w:rPr>
          <w:rFonts w:cs="Arial"/>
          <w:color w:val="000000" w:themeColor="text1"/>
        </w:rPr>
        <w:t>Maintenance Request</w:t>
      </w:r>
      <w:bookmarkEnd w:id="1266"/>
      <w:bookmarkEnd w:id="1267"/>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 xml:space="preserve">shall include </w:t>
      </w:r>
      <w:proofErr w:type="gramStart"/>
      <w:r w:rsidR="00985B86" w:rsidRPr="0044581B">
        <w:t>all</w:t>
      </w:r>
      <w:r w:rsidR="000A4CAD" w:rsidRPr="0044581B">
        <w:t xml:space="preserve"> </w:t>
      </w:r>
      <w:r w:rsidR="006B6D17" w:rsidRPr="0044581B">
        <w:t>of</w:t>
      </w:r>
      <w:proofErr w:type="gramEnd"/>
      <w:r w:rsidR="006B6D17" w:rsidRPr="0044581B">
        <w:t xml:space="preserve">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lastRenderedPageBreak/>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4367B6A1" w:rsidR="00985B86" w:rsidRDefault="00C75A89" w:rsidP="00F5593F">
      <w:pPr>
        <w:ind w:left="1080"/>
        <w:rPr>
          <w:bCs/>
        </w:rPr>
      </w:pPr>
      <w:bookmarkStart w:id="1268"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268"/>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 xml:space="preserve">Document </w:t>
      </w:r>
      <w:hyperlink r:id="rId43" w:history="1">
        <w:r w:rsidR="00F76180" w:rsidRPr="0040238E">
          <w:rPr>
            <w:rStyle w:val="Hyperlink"/>
            <w:bCs/>
          </w:rPr>
          <w:t>15-12-0367</w:t>
        </w:r>
      </w:hyperlink>
      <w:r w:rsidR="00F76180" w:rsidRPr="00044E47">
        <w:rPr>
          <w:bCs/>
        </w:rPr>
        <w:t xml:space="preserve">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269" w:name="_Toc66431882"/>
      <w:bookmarkStart w:id="1270" w:name="_Toc114065574"/>
      <w:bookmarkStart w:id="1271" w:name="_Toc534876335"/>
      <w:proofErr w:type="spellStart"/>
      <w:r>
        <w:t>TeraHertz</w:t>
      </w:r>
      <w:proofErr w:type="spellEnd"/>
      <w:r>
        <w:t xml:space="preserve"> Standing Committee (SC THz)</w:t>
      </w:r>
      <w:bookmarkEnd w:id="1269"/>
      <w:bookmarkEnd w:id="1270"/>
    </w:p>
    <w:p w14:paraId="38777A2C" w14:textId="75CB8929" w:rsidR="000C394A" w:rsidRPr="00F2411A" w:rsidRDefault="008A2E1E" w:rsidP="000C394A">
      <w:pPr>
        <w:pStyle w:val="Heading3"/>
        <w:rPr>
          <w:rFonts w:cs="Arial"/>
        </w:rPr>
      </w:pPr>
      <w:bookmarkStart w:id="1272" w:name="_Toc66431883"/>
      <w:bookmarkStart w:id="1273" w:name="_Toc114065575"/>
      <w:r w:rsidRPr="00F2411A">
        <w:rPr>
          <w:rFonts w:cs="Arial"/>
        </w:rPr>
        <w:t>Function</w:t>
      </w:r>
      <w:bookmarkEnd w:id="1272"/>
      <w:bookmarkEnd w:id="1273"/>
    </w:p>
    <w:p w14:paraId="32FA4019" w14:textId="77777777" w:rsidR="002D3BA5" w:rsidRPr="00680895" w:rsidRDefault="002D3BA5" w:rsidP="002D3BA5">
      <w:pPr>
        <w:ind w:left="720"/>
        <w:rPr>
          <w:rFonts w:cs="Arial"/>
          <w:color w:val="000000" w:themeColor="text1"/>
        </w:rPr>
      </w:pPr>
      <w:r w:rsidRPr="00680895">
        <w:rPr>
          <w:rFonts w:cs="Arial"/>
          <w:color w:val="000000" w:themeColor="text1"/>
          <w:lang w:val="en-GB"/>
        </w:rPr>
        <w:t>The standing committee THz has three defined functions:</w:t>
      </w:r>
    </w:p>
    <w:p w14:paraId="4579CE22" w14:textId="77777777" w:rsidR="002D3BA5" w:rsidRPr="00680895" w:rsidRDefault="002D3BA5" w:rsidP="002D3BA5">
      <w:pPr>
        <w:ind w:left="720"/>
        <w:rPr>
          <w:rFonts w:cs="Arial"/>
          <w:color w:val="000000" w:themeColor="text1"/>
        </w:rPr>
      </w:pPr>
      <w:r w:rsidRPr="00680895">
        <w:rPr>
          <w:rFonts w:cs="Arial"/>
          <w:color w:val="000000" w:themeColor="text1"/>
          <w:lang w:val="en-GB"/>
        </w:rPr>
        <w:t>1) follow the developments of THz communications</w:t>
      </w:r>
    </w:p>
    <w:p w14:paraId="6CE5BA07" w14:textId="77777777" w:rsidR="002D3BA5" w:rsidRPr="00680895" w:rsidRDefault="002D3BA5" w:rsidP="002D3BA5">
      <w:pPr>
        <w:ind w:left="720"/>
        <w:rPr>
          <w:rFonts w:cs="Arial"/>
          <w:color w:val="000000" w:themeColor="text1"/>
        </w:rPr>
      </w:pPr>
      <w:r w:rsidRPr="00680895">
        <w:rPr>
          <w:rFonts w:cs="Arial"/>
          <w:color w:val="000000" w:themeColor="text1"/>
          <w:lang w:val="en-GB"/>
        </w:rPr>
        <w:t>2) follow the and provide input to the regulatory framework for THz Communications in close cooperation IEEE 802.18 WG</w:t>
      </w:r>
    </w:p>
    <w:p w14:paraId="1C59EC7F" w14:textId="02A2BB21" w:rsidR="002D3BA5" w:rsidRPr="00680895" w:rsidRDefault="002D3BA5" w:rsidP="00637E85">
      <w:pPr>
        <w:ind w:left="720"/>
        <w:rPr>
          <w:rFonts w:cs="Arial"/>
          <w:color w:val="000000" w:themeColor="text1"/>
        </w:rPr>
      </w:pPr>
      <w:r w:rsidRPr="00680895">
        <w:rPr>
          <w:rFonts w:cs="Arial"/>
          <w:color w:val="000000" w:themeColor="text1"/>
          <w:lang w:val="en-GB"/>
        </w:rPr>
        <w:t>3) Trigger the start of projects to amend existing a</w:t>
      </w:r>
      <w:r w:rsidR="008D5344" w:rsidRPr="00680895">
        <w:rPr>
          <w:rFonts w:cs="Arial"/>
          <w:color w:val="000000" w:themeColor="text1"/>
          <w:lang w:val="en-GB"/>
        </w:rPr>
        <w:t>n</w:t>
      </w:r>
      <w:r w:rsidRPr="00680895">
        <w:rPr>
          <w:rFonts w:cs="Arial"/>
          <w:color w:val="000000" w:themeColor="text1"/>
          <w:lang w:val="en-GB"/>
        </w:rPr>
        <w:t>d develop new standards for THz Communications</w:t>
      </w:r>
    </w:p>
    <w:p w14:paraId="135B0FB3" w14:textId="2CBDFBFE" w:rsidR="000C394A" w:rsidRDefault="000C394A">
      <w:pPr>
        <w:pStyle w:val="Heading3"/>
      </w:pPr>
      <w:bookmarkStart w:id="1274" w:name="_Toc66431884"/>
      <w:bookmarkStart w:id="1275" w:name="_Toc114065576"/>
      <w:r>
        <w:t>Operation</w:t>
      </w:r>
      <w:bookmarkEnd w:id="1274"/>
      <w:bookmarkEnd w:id="1275"/>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276" w:name="_Toc66431885"/>
      <w:bookmarkStart w:id="1277" w:name="_Toc114065577"/>
      <w:r w:rsidRPr="00BE043A">
        <w:t>IETF Liaison Standing Committee (SC IETF)</w:t>
      </w:r>
      <w:bookmarkEnd w:id="1271"/>
      <w:bookmarkEnd w:id="1276"/>
      <w:bookmarkEnd w:id="1277"/>
      <w:r w:rsidRPr="00BE043A">
        <w:t xml:space="preserve"> </w:t>
      </w:r>
    </w:p>
    <w:p w14:paraId="7D18F5BA" w14:textId="77777777" w:rsidR="00BE043A" w:rsidRDefault="00BE043A" w:rsidP="0072739F">
      <w:pPr>
        <w:pStyle w:val="Heading3"/>
      </w:pPr>
      <w:bookmarkStart w:id="1278" w:name="_Toc534876336"/>
      <w:bookmarkStart w:id="1279" w:name="_Toc66431886"/>
      <w:bookmarkStart w:id="1280" w:name="_Toc114065578"/>
      <w:r w:rsidRPr="00BE043A">
        <w:t>Function</w:t>
      </w:r>
      <w:bookmarkEnd w:id="1278"/>
      <w:bookmarkEnd w:id="1279"/>
      <w:bookmarkEnd w:id="1280"/>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281" w:name="_Toc534876337"/>
      <w:bookmarkStart w:id="1282" w:name="_Toc66431887"/>
      <w:bookmarkStart w:id="1283" w:name="_Toc114065579"/>
      <w:r w:rsidRPr="00BE043A">
        <w:t>Operation</w:t>
      </w:r>
      <w:bookmarkEnd w:id="1281"/>
      <w:bookmarkEnd w:id="1282"/>
      <w:bookmarkEnd w:id="1283"/>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284" w:name="_Voting_Rights"/>
      <w:bookmarkStart w:id="1285" w:name="_Toc51570715"/>
      <w:bookmarkStart w:id="1286" w:name="_Toc66431888"/>
      <w:bookmarkStart w:id="1287" w:name="_Toc51570716"/>
      <w:bookmarkStart w:id="1288" w:name="_Toc66431889"/>
      <w:bookmarkStart w:id="1289" w:name="_Toc51570717"/>
      <w:bookmarkStart w:id="1290" w:name="_Toc66431890"/>
      <w:bookmarkStart w:id="1291" w:name="_Toc51570718"/>
      <w:bookmarkStart w:id="1292" w:name="_Toc66431891"/>
      <w:bookmarkStart w:id="1293" w:name="_Toc51570719"/>
      <w:bookmarkStart w:id="1294" w:name="_Toc66431892"/>
      <w:bookmarkStart w:id="1295" w:name="_Toc51570720"/>
      <w:bookmarkStart w:id="1296" w:name="_Toc66431893"/>
      <w:bookmarkStart w:id="1297" w:name="_Toc51570721"/>
      <w:bookmarkStart w:id="1298" w:name="_Toc66431894"/>
      <w:bookmarkStart w:id="1299" w:name="_Toc51570722"/>
      <w:bookmarkStart w:id="1300" w:name="_Toc66431895"/>
      <w:bookmarkStart w:id="1301" w:name="_Toc51570723"/>
      <w:bookmarkStart w:id="1302" w:name="_Toc66431896"/>
      <w:bookmarkStart w:id="1303" w:name="_Toc51570724"/>
      <w:bookmarkStart w:id="1304" w:name="_Toc66431897"/>
      <w:bookmarkStart w:id="1305" w:name="_Toc51570725"/>
      <w:bookmarkStart w:id="1306" w:name="_Toc66431898"/>
      <w:bookmarkStart w:id="1307" w:name="_Toc51570726"/>
      <w:bookmarkStart w:id="1308" w:name="_Toc66431899"/>
      <w:bookmarkStart w:id="1309" w:name="_Toc51570727"/>
      <w:bookmarkStart w:id="1310" w:name="_Toc66431900"/>
      <w:bookmarkStart w:id="1311" w:name="_Toc51570728"/>
      <w:bookmarkStart w:id="1312" w:name="_Toc66431901"/>
      <w:bookmarkStart w:id="1313" w:name="_Toc51570729"/>
      <w:bookmarkStart w:id="1314" w:name="_Toc66431902"/>
      <w:bookmarkStart w:id="1315" w:name="_Toc51570730"/>
      <w:bookmarkStart w:id="1316" w:name="_Toc66431903"/>
      <w:bookmarkStart w:id="1317" w:name="_Toc51570731"/>
      <w:bookmarkStart w:id="1318" w:name="_Toc66431904"/>
      <w:bookmarkStart w:id="1319" w:name="_Toc51570732"/>
      <w:bookmarkStart w:id="1320" w:name="_Toc66431905"/>
      <w:bookmarkStart w:id="1321" w:name="_Toc51570733"/>
      <w:bookmarkStart w:id="1322" w:name="_Toc66431906"/>
      <w:bookmarkStart w:id="1323" w:name="_Toc315016382"/>
      <w:bookmarkStart w:id="1324" w:name="_Toc534876346"/>
      <w:bookmarkStart w:id="1325" w:name="_Toc66431907"/>
      <w:bookmarkStart w:id="1326" w:name="_Toc114065580"/>
      <w:bookmarkStart w:id="1327" w:name="_Toc9275847"/>
      <w:bookmarkStart w:id="1328" w:name="_Toc9276356"/>
      <w:bookmarkStart w:id="1329" w:name="_Ref18903688"/>
      <w:bookmarkStart w:id="1330" w:name="_Ref18905511"/>
      <w:bookmarkStart w:id="1331" w:name="_Toc19527357"/>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lastRenderedPageBreak/>
        <w:t>802.15 Interest Group(s)</w:t>
      </w:r>
      <w:bookmarkEnd w:id="1323"/>
      <w:bookmarkEnd w:id="1324"/>
      <w:bookmarkEnd w:id="1325"/>
      <w:bookmarkEnd w:id="1326"/>
    </w:p>
    <w:p w14:paraId="05EC2AA0" w14:textId="77777777" w:rsidR="005B173E" w:rsidRDefault="005B173E" w:rsidP="005B173E">
      <w:pPr>
        <w:pStyle w:val="Heading2"/>
      </w:pPr>
      <w:bookmarkStart w:id="1332" w:name="_Toc315016383"/>
      <w:bookmarkStart w:id="1333" w:name="_Toc534876347"/>
      <w:bookmarkStart w:id="1334" w:name="_Toc66431908"/>
      <w:bookmarkStart w:id="1335" w:name="_Toc114065581"/>
      <w:r>
        <w:t>Function</w:t>
      </w:r>
      <w:bookmarkEnd w:id="1332"/>
      <w:bookmarkEnd w:id="1333"/>
      <w:bookmarkEnd w:id="1334"/>
      <w:bookmarkEnd w:id="1335"/>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336" w:name="_Toc315016384"/>
      <w:bookmarkStart w:id="1337" w:name="_Toc534876348"/>
      <w:bookmarkStart w:id="1338" w:name="_Toc66431909"/>
      <w:bookmarkStart w:id="1339" w:name="_Toc114065582"/>
      <w:r>
        <w:t>Membership</w:t>
      </w:r>
      <w:bookmarkEnd w:id="1336"/>
      <w:bookmarkEnd w:id="1337"/>
      <w:bookmarkEnd w:id="1338"/>
      <w:bookmarkEnd w:id="1339"/>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340" w:name="_Toc315016385"/>
      <w:bookmarkStart w:id="1341" w:name="_Toc534876349"/>
      <w:bookmarkStart w:id="1342" w:name="_Toc66431910"/>
      <w:bookmarkStart w:id="1343" w:name="_Toc114065583"/>
      <w:r>
        <w:t>Formation</w:t>
      </w:r>
      <w:bookmarkEnd w:id="1340"/>
      <w:bookmarkEnd w:id="1341"/>
      <w:bookmarkEnd w:id="1342"/>
      <w:bookmarkEnd w:id="1343"/>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344" w:name="_Toc315016386"/>
      <w:bookmarkStart w:id="1345" w:name="_Toc534876350"/>
      <w:bookmarkStart w:id="1346" w:name="_Toc66431911"/>
      <w:bookmarkStart w:id="1347" w:name="_Toc114065584"/>
      <w:r>
        <w:t>Continuation</w:t>
      </w:r>
      <w:bookmarkEnd w:id="1344"/>
      <w:bookmarkEnd w:id="1345"/>
      <w:bookmarkEnd w:id="1346"/>
      <w:bookmarkEnd w:id="1347"/>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348" w:name="_Toc315016387"/>
      <w:bookmarkStart w:id="1349" w:name="_Toc534876351"/>
      <w:bookmarkStart w:id="1350" w:name="_Toc66431912"/>
      <w:bookmarkStart w:id="1351" w:name="_Toc114065585"/>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348"/>
      <w:bookmarkEnd w:id="1349"/>
      <w:bookmarkEnd w:id="1350"/>
      <w:bookmarkEnd w:id="1351"/>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352" w:name="_Toc315016388"/>
      <w:bookmarkStart w:id="1353" w:name="_Toc534876352"/>
      <w:bookmarkStart w:id="1354" w:name="_Toc66431913"/>
      <w:bookmarkStart w:id="1355" w:name="_Toc114065586"/>
      <w:r>
        <w:rPr>
          <w:rFonts w:cs="Arial"/>
        </w:rPr>
        <w:t>Interest Group Meetings</w:t>
      </w:r>
      <w:bookmarkEnd w:id="1352"/>
      <w:bookmarkEnd w:id="1353"/>
      <w:bookmarkEnd w:id="1354"/>
      <w:bookmarkEnd w:id="1355"/>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356" w:name="_Toc315016389"/>
      <w:bookmarkStart w:id="1357" w:name="_Toc534876353"/>
      <w:bookmarkStart w:id="1358" w:name="_Toc66431914"/>
      <w:bookmarkStart w:id="1359" w:name="_Toc114065587"/>
      <w:r>
        <w:rPr>
          <w:rFonts w:cs="Arial"/>
        </w:rPr>
        <w:t xml:space="preserve">Voting at </w:t>
      </w:r>
      <w:r w:rsidR="002E2C6D">
        <w:rPr>
          <w:rFonts w:cs="Arial"/>
        </w:rPr>
        <w:t>Interest Group</w:t>
      </w:r>
      <w:r>
        <w:rPr>
          <w:rFonts w:cs="Arial"/>
        </w:rPr>
        <w:t xml:space="preserve"> Meetings</w:t>
      </w:r>
      <w:bookmarkEnd w:id="1356"/>
      <w:bookmarkEnd w:id="1357"/>
      <w:bookmarkEnd w:id="1358"/>
      <w:bookmarkEnd w:id="1359"/>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360" w:name="_Toc315016390"/>
      <w:bookmarkStart w:id="1361" w:name="_Toc534876354"/>
      <w:bookmarkStart w:id="1362" w:name="_Toc66431915"/>
      <w:bookmarkStart w:id="1363" w:name="_Toc114065588"/>
      <w:r w:rsidRPr="00967B91">
        <w:rPr>
          <w:szCs w:val="24"/>
        </w:rPr>
        <w:t>Interest Group</w:t>
      </w:r>
      <w:r w:rsidR="005B173E" w:rsidRPr="00967B91">
        <w:rPr>
          <w:szCs w:val="24"/>
        </w:rPr>
        <w:t xml:space="preserve"> Chair</w:t>
      </w:r>
      <w:bookmarkEnd w:id="1360"/>
      <w:bookmarkEnd w:id="1361"/>
      <w:bookmarkEnd w:id="1362"/>
      <w:bookmarkEnd w:id="1363"/>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364" w:name="_Ref245799768"/>
      <w:bookmarkStart w:id="1365" w:name="_Toc315016391"/>
      <w:bookmarkStart w:id="1366" w:name="_Toc534876355"/>
      <w:bookmarkStart w:id="1367" w:name="_Toc66431916"/>
      <w:bookmarkStart w:id="1368" w:name="_Toc114065589"/>
      <w:bookmarkStart w:id="1369" w:name="_Ref159861127"/>
      <w:bookmarkStart w:id="1370" w:name="_Ref159861136"/>
      <w:r>
        <w:t>Technical Expert Group</w:t>
      </w:r>
      <w:r w:rsidR="00062543">
        <w:t xml:space="preserve"> (TEG)</w:t>
      </w:r>
      <w:bookmarkEnd w:id="1364"/>
      <w:bookmarkEnd w:id="1365"/>
      <w:bookmarkEnd w:id="1366"/>
      <w:bookmarkEnd w:id="1367"/>
      <w:bookmarkEnd w:id="1368"/>
    </w:p>
    <w:p w14:paraId="1585E34D" w14:textId="24624908" w:rsidR="00F661DD" w:rsidRPr="00F661DD" w:rsidRDefault="00D82796" w:rsidP="00383B17">
      <w:pPr>
        <w:pStyle w:val="Heading2"/>
      </w:pPr>
      <w:bookmarkStart w:id="1371" w:name="_Ref245967956"/>
      <w:bookmarkStart w:id="1372" w:name="_Toc315016392"/>
      <w:bookmarkStart w:id="1373" w:name="_Toc534876356"/>
      <w:bookmarkStart w:id="1374" w:name="_Toc66431917"/>
      <w:bookmarkStart w:id="1375" w:name="_Toc114065590"/>
      <w:r>
        <w:t>Function</w:t>
      </w:r>
      <w:bookmarkEnd w:id="1371"/>
      <w:bookmarkEnd w:id="1372"/>
      <w:bookmarkEnd w:id="1373"/>
      <w:bookmarkEnd w:id="1374"/>
      <w:bookmarkEnd w:id="1375"/>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proofErr w:type="gramStart"/>
      <w:r w:rsidR="00424927">
        <w:t>in an effort to</w:t>
      </w:r>
      <w:proofErr w:type="gramEnd"/>
      <w:r w:rsidR="00424927">
        <w:t xml:space="preserve">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w:t>
      </w:r>
      <w:r>
        <w:lastRenderedPageBreak/>
        <w:t>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376" w:name="_Toc315016393"/>
      <w:bookmarkStart w:id="1377" w:name="_Toc534876357"/>
      <w:bookmarkStart w:id="1378" w:name="_Toc66431918"/>
      <w:bookmarkStart w:id="1379" w:name="_Toc114065591"/>
      <w:r>
        <w:t>Formation</w:t>
      </w:r>
      <w:bookmarkEnd w:id="1376"/>
      <w:bookmarkEnd w:id="1377"/>
      <w:bookmarkEnd w:id="1378"/>
      <w:bookmarkEnd w:id="1379"/>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380" w:name="_Toc315016394"/>
      <w:bookmarkStart w:id="1381" w:name="_Toc534876358"/>
      <w:bookmarkStart w:id="1382" w:name="_Toc66431919"/>
      <w:bookmarkStart w:id="1383" w:name="_Toc114065592"/>
      <w:r>
        <w:t>Process</w:t>
      </w:r>
      <w:bookmarkEnd w:id="1380"/>
      <w:bookmarkEnd w:id="1381"/>
      <w:bookmarkEnd w:id="1382"/>
      <w:bookmarkEnd w:id="1383"/>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3C893F"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proofErr w:type="gramStart"/>
      <w:r w:rsidR="00E1533B" w:rsidRPr="001A103F">
        <w:rPr>
          <w:color w:val="000000" w:themeColor="text1"/>
        </w:rPr>
        <w:t>have the opportunity to</w:t>
      </w:r>
      <w:proofErr w:type="gramEnd"/>
      <w:r w:rsidR="00E1533B" w:rsidRPr="001A103F">
        <w:rPr>
          <w:color w:val="000000" w:themeColor="text1"/>
        </w:rPr>
        <w:t xml:space="preserve">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xml:space="preserve">,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w:t>
      </w:r>
      <w:r w:rsidRPr="001A103F">
        <w:rPr>
          <w:rFonts w:cs="Arial"/>
          <w:color w:val="000000" w:themeColor="text1"/>
        </w:rPr>
        <w:lastRenderedPageBreak/>
        <w:t>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w:t>
      </w:r>
      <w:proofErr w:type="gramStart"/>
      <w:r w:rsidR="00A06987" w:rsidRPr="001A103F">
        <w:rPr>
          <w:rFonts w:cs="Arial"/>
          <w:color w:val="000000" w:themeColor="text1"/>
        </w:rPr>
        <w:t>not</w:t>
      </w:r>
      <w:proofErr w:type="gramEnd"/>
      <w:r w:rsidR="00A06987" w:rsidRPr="001A103F">
        <w:rPr>
          <w:rFonts w:cs="Arial"/>
          <w:color w:val="000000" w:themeColor="text1"/>
        </w:rPr>
        <w:t xml:space="preserve">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384" w:name="_Toc66431920"/>
      <w:bookmarkStart w:id="1385" w:name="_Toc114065593"/>
      <w:r>
        <w:t>Security Expert Group (SEG)</w:t>
      </w:r>
      <w:bookmarkEnd w:id="1384"/>
      <w:bookmarkEnd w:id="1385"/>
    </w:p>
    <w:p w14:paraId="3508AB4E" w14:textId="2CEE2565" w:rsidR="00B5503F" w:rsidRPr="00F661DD" w:rsidRDefault="00B5503F" w:rsidP="00B5503F">
      <w:pPr>
        <w:pStyle w:val="Heading2"/>
      </w:pPr>
      <w:bookmarkStart w:id="1386" w:name="_Ref29547677"/>
      <w:bookmarkStart w:id="1387" w:name="_Toc66431921"/>
      <w:bookmarkStart w:id="1388" w:name="_Toc114065594"/>
      <w:r>
        <w:t>Function</w:t>
      </w:r>
      <w:bookmarkEnd w:id="1386"/>
      <w:bookmarkEnd w:id="1387"/>
      <w:bookmarkEnd w:id="1388"/>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389" w:name="_Toc66431922"/>
      <w:bookmarkStart w:id="1390" w:name="_Toc114065595"/>
      <w:r w:rsidRPr="00536E05">
        <w:rPr>
          <w:b/>
        </w:rPr>
        <w:t>Cipher Suites</w:t>
      </w:r>
      <w:bookmarkEnd w:id="1389"/>
      <w:bookmarkEnd w:id="1390"/>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4" w:history="1">
        <w:r w:rsidRPr="00536E05">
          <w:rPr>
            <w:rStyle w:val="Hyperlink"/>
            <w:u w:val="none"/>
          </w:rPr>
          <w:t>https://www.iana.org/assignments/aead-parameters/aead-parameters.xhtml</w:t>
        </w:r>
      </w:hyperlink>
      <w:r w:rsidRPr="00536E05">
        <w:t xml:space="preserve">).  The algorithm description, such as shown in the </w:t>
      </w:r>
      <w:proofErr w:type="gramStart"/>
      <w:r w:rsidR="00376BAA" w:rsidRPr="00536E05">
        <w:t>afore</w:t>
      </w:r>
      <w:r w:rsidRPr="00536E05">
        <w:t>mentioned IANA</w:t>
      </w:r>
      <w:proofErr w:type="gramEnd"/>
      <w:r w:rsidRPr="00536E05">
        <w:t xml:space="preserve">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391" w:name="_Toc66431923"/>
      <w:bookmarkStart w:id="1392" w:name="_Toc114065596"/>
      <w:r>
        <w:t>Formation</w:t>
      </w:r>
      <w:bookmarkEnd w:id="1391"/>
      <w:bookmarkEnd w:id="1392"/>
    </w:p>
    <w:p w14:paraId="03E2DD5D" w14:textId="7F5E1F3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aspects of cipher suite additions.  The members of the SEG shall be appointed by the WG chair, subject to affirmation by the WG.  Changes to each SEG membership shall be made by the WG chair subject to affirmation by the WG.</w:t>
      </w:r>
    </w:p>
    <w:p w14:paraId="01715617" w14:textId="653EA970" w:rsidR="00B5503F" w:rsidRDefault="00B5503F" w:rsidP="00B5503F">
      <w:pPr>
        <w:pStyle w:val="Heading2"/>
      </w:pPr>
      <w:bookmarkStart w:id="1393" w:name="_Toc66431924"/>
      <w:bookmarkStart w:id="1394" w:name="_Toc114065597"/>
      <w:r>
        <w:t>Process</w:t>
      </w:r>
      <w:r w:rsidR="002F6D28">
        <w:t xml:space="preserve"> </w:t>
      </w:r>
      <w:r w:rsidR="002F6D28" w:rsidRPr="002F6D28">
        <w:t>for Cipher review</w:t>
      </w:r>
      <w:bookmarkEnd w:id="1393"/>
      <w:bookmarkEnd w:id="1394"/>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lastRenderedPageBreak/>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395" w:name="_Toc315016395"/>
      <w:bookmarkStart w:id="1396" w:name="_Toc534876359"/>
      <w:bookmarkStart w:id="1397" w:name="_Ref66440737"/>
      <w:bookmarkStart w:id="1398" w:name="_Toc66431925"/>
      <w:bookmarkStart w:id="1399" w:name="_Toc114065598"/>
      <w:r>
        <w:t>Voting Rights</w:t>
      </w:r>
      <w:bookmarkEnd w:id="1327"/>
      <w:bookmarkEnd w:id="1328"/>
      <w:bookmarkEnd w:id="1329"/>
      <w:bookmarkEnd w:id="1330"/>
      <w:bookmarkEnd w:id="1331"/>
      <w:bookmarkEnd w:id="1369"/>
      <w:bookmarkEnd w:id="1370"/>
      <w:bookmarkEnd w:id="1395"/>
      <w:bookmarkEnd w:id="1396"/>
      <w:bookmarkEnd w:id="1397"/>
      <w:bookmarkEnd w:id="1398"/>
      <w:bookmarkEnd w:id="1399"/>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 xml:space="preserve">participants to participate in straw polls, </w:t>
      </w:r>
      <w:proofErr w:type="gramStart"/>
      <w:r>
        <w:rPr>
          <w:rFonts w:cs="Arial"/>
        </w:rPr>
        <w:t>discussions</w:t>
      </w:r>
      <w:proofErr w:type="gramEnd"/>
      <w:r>
        <w:rPr>
          <w:rFonts w:cs="Arial"/>
        </w:rPr>
        <w:t xml:space="preserve">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400" w:name="_Toc19527358"/>
      <w:bookmarkStart w:id="1401" w:name="_Toc315016396"/>
      <w:bookmarkStart w:id="1402" w:name="_Toc534876360"/>
      <w:bookmarkStart w:id="1403" w:name="_Toc66431926"/>
      <w:bookmarkStart w:id="1404" w:name="_Toc114065599"/>
      <w:r w:rsidRPr="00967B91">
        <w:rPr>
          <w:szCs w:val="24"/>
        </w:rPr>
        <w:t xml:space="preserve">Earning </w:t>
      </w:r>
      <w:r w:rsidR="00581CD6" w:rsidRPr="00967B91">
        <w:rPr>
          <w:szCs w:val="24"/>
        </w:rPr>
        <w:t>and Losing Voting Rights</w:t>
      </w:r>
      <w:bookmarkEnd w:id="1400"/>
      <w:bookmarkEnd w:id="1401"/>
      <w:bookmarkEnd w:id="1402"/>
      <w:bookmarkEnd w:id="1403"/>
      <w:bookmarkEnd w:id="1404"/>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405" w:name="_Ref159988695"/>
      <w:bookmarkStart w:id="1406" w:name="_Toc315016397"/>
      <w:bookmarkStart w:id="1407" w:name="_Toc534876361"/>
      <w:bookmarkStart w:id="1408" w:name="_Toc66431927"/>
      <w:bookmarkStart w:id="1409" w:name="_Toc114065600"/>
      <w:r w:rsidRPr="00967B91">
        <w:rPr>
          <w:szCs w:val="24"/>
        </w:rPr>
        <w:t>Voting Rights levels of membership</w:t>
      </w:r>
      <w:bookmarkEnd w:id="1405"/>
      <w:bookmarkEnd w:id="1406"/>
      <w:bookmarkEnd w:id="1407"/>
      <w:bookmarkEnd w:id="1408"/>
      <w:bookmarkEnd w:id="1409"/>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410" w:name="_Toc251534005"/>
      <w:bookmarkStart w:id="1411" w:name="_Toc251538456"/>
      <w:bookmarkStart w:id="1412" w:name="_Toc251538725"/>
      <w:bookmarkStart w:id="1413" w:name="_Toc251563994"/>
      <w:bookmarkStart w:id="1414" w:name="_Toc251592020"/>
      <w:bookmarkStart w:id="1415" w:name="_New_Participant"/>
      <w:bookmarkStart w:id="1416" w:name="_Ref18904582"/>
      <w:bookmarkStart w:id="1417" w:name="_Toc19527359"/>
      <w:bookmarkStart w:id="1418" w:name="_Toc315016398"/>
      <w:bookmarkStart w:id="1419" w:name="_Toc534876362"/>
      <w:bookmarkStart w:id="1420" w:name="_Toc66431928"/>
      <w:bookmarkStart w:id="1421" w:name="_Toc114065601"/>
      <w:bookmarkEnd w:id="1410"/>
      <w:bookmarkEnd w:id="1411"/>
      <w:bookmarkEnd w:id="1412"/>
      <w:bookmarkEnd w:id="1413"/>
      <w:bookmarkEnd w:id="1414"/>
      <w:bookmarkEnd w:id="1415"/>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416"/>
      <w:bookmarkEnd w:id="1417"/>
      <w:bookmarkEnd w:id="1418"/>
      <w:bookmarkEnd w:id="1419"/>
      <w:bookmarkEnd w:id="1420"/>
      <w:bookmarkEnd w:id="1421"/>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w:t>
      </w:r>
      <w:proofErr w:type="gramStart"/>
      <w:r>
        <w:rPr>
          <w:rFonts w:cs="Arial"/>
        </w:rPr>
        <w:t>i.e.</w:t>
      </w:r>
      <w:proofErr w:type="gramEnd"/>
      <w:r>
        <w:rPr>
          <w:rFonts w:cs="Arial"/>
        </w:rPr>
        <w:t xml:space="preserv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422" w:name="_Toc251534007"/>
      <w:bookmarkStart w:id="1423" w:name="_Toc251538458"/>
      <w:bookmarkStart w:id="1424" w:name="_Toc251538727"/>
      <w:bookmarkStart w:id="1425" w:name="_Toc251563996"/>
      <w:bookmarkStart w:id="1426" w:name="_Toc251592022"/>
      <w:bookmarkStart w:id="1427" w:name="_Toc19527360"/>
      <w:bookmarkStart w:id="1428" w:name="_Toc315016399"/>
      <w:bookmarkStart w:id="1429" w:name="_Toc534876363"/>
      <w:bookmarkStart w:id="1430" w:name="_Toc66431929"/>
      <w:bookmarkStart w:id="1431" w:name="_Toc114065602"/>
      <w:bookmarkEnd w:id="1422"/>
      <w:bookmarkEnd w:id="1423"/>
      <w:bookmarkEnd w:id="1424"/>
      <w:bookmarkEnd w:id="1425"/>
      <w:bookmarkEnd w:id="1426"/>
      <w:r w:rsidRPr="000C3085">
        <w:rPr>
          <w:rFonts w:cs="Arial"/>
        </w:rPr>
        <w:lastRenderedPageBreak/>
        <w:t>Aspirant</w:t>
      </w:r>
      <w:bookmarkEnd w:id="1427"/>
      <w:bookmarkEnd w:id="1428"/>
      <w:bookmarkEnd w:id="1429"/>
      <w:bookmarkEnd w:id="1430"/>
      <w:bookmarkEnd w:id="1431"/>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proofErr w:type="gramStart"/>
      <w:r w:rsidR="008D74A6">
        <w:rPr>
          <w:rFonts w:cs="Arial"/>
        </w:rPr>
        <w:t>Nearly</w:t>
      </w:r>
      <w:proofErr w:type="gramEnd"/>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432" w:name="_Toc251534010"/>
      <w:bookmarkStart w:id="1433" w:name="_Toc251538461"/>
      <w:bookmarkStart w:id="1434" w:name="_Toc251538730"/>
      <w:bookmarkStart w:id="1435" w:name="_Toc251563999"/>
      <w:bookmarkStart w:id="1436" w:name="_Toc251592025"/>
      <w:bookmarkStart w:id="1437" w:name="_Toc251534011"/>
      <w:bookmarkStart w:id="1438" w:name="_Toc251538462"/>
      <w:bookmarkStart w:id="1439" w:name="_Toc251538731"/>
      <w:bookmarkStart w:id="1440" w:name="_Toc251564000"/>
      <w:bookmarkStart w:id="1441" w:name="_Toc251592026"/>
      <w:bookmarkStart w:id="1442" w:name="_Toc135780539"/>
      <w:bookmarkStart w:id="1443" w:name="_Toc135780540"/>
      <w:bookmarkStart w:id="1444" w:name="_Toc315016400"/>
      <w:bookmarkStart w:id="1445" w:name="_Toc534876364"/>
      <w:bookmarkStart w:id="1446" w:name="_Toc66431930"/>
      <w:bookmarkStart w:id="1447" w:name="_Toc114065603"/>
      <w:bookmarkEnd w:id="1432"/>
      <w:bookmarkEnd w:id="1433"/>
      <w:bookmarkEnd w:id="1434"/>
      <w:bookmarkEnd w:id="1435"/>
      <w:bookmarkEnd w:id="1436"/>
      <w:bookmarkEnd w:id="1437"/>
      <w:bookmarkEnd w:id="1438"/>
      <w:bookmarkEnd w:id="1439"/>
      <w:bookmarkEnd w:id="1440"/>
      <w:bookmarkEnd w:id="1441"/>
      <w:bookmarkEnd w:id="1442"/>
      <w:bookmarkEnd w:id="1443"/>
      <w:r>
        <w:t>Nearly</w:t>
      </w:r>
      <w:r w:rsidR="006C2386" w:rsidRPr="000C3085">
        <w:t xml:space="preserve"> Voter</w:t>
      </w:r>
      <w:bookmarkEnd w:id="1444"/>
      <w:bookmarkEnd w:id="1445"/>
      <w:bookmarkEnd w:id="1446"/>
      <w:bookmarkEnd w:id="1447"/>
    </w:p>
    <w:p w14:paraId="27D2D687" w14:textId="3090FA13" w:rsidR="00922E57" w:rsidRDefault="004D341F" w:rsidP="00FA0EDB">
      <w:pPr>
        <w:ind w:left="720"/>
        <w:rPr>
          <w:rFonts w:cs="Arial"/>
        </w:rPr>
      </w:pPr>
      <w:r>
        <w:rPr>
          <w:rFonts w:cs="Arial"/>
        </w:rPr>
        <w:t xml:space="preserve">A </w:t>
      </w:r>
      <w:proofErr w:type="gramStart"/>
      <w:r>
        <w:rPr>
          <w:rFonts w:cs="Arial"/>
        </w:rPr>
        <w:t>Nearly</w:t>
      </w:r>
      <w:proofErr w:type="gramEnd"/>
      <w:r>
        <w:rPr>
          <w:rFonts w:cs="Arial"/>
        </w:rPr>
        <w:t xml:space="preserve">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proofErr w:type="gramStart"/>
      <w:r w:rsidR="008D74A6">
        <w:rPr>
          <w:rFonts w:cs="Arial"/>
        </w:rPr>
        <w:t>Nearly</w:t>
      </w:r>
      <w:proofErr w:type="gramEnd"/>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448" w:name="_Toc19527362"/>
      <w:bookmarkStart w:id="1449" w:name="_Toc315016401"/>
      <w:bookmarkStart w:id="1450" w:name="_Toc534876365"/>
      <w:bookmarkStart w:id="1451" w:name="_Toc66431931"/>
      <w:bookmarkStart w:id="1452" w:name="_Toc114065604"/>
      <w:r w:rsidRPr="000C3085">
        <w:rPr>
          <w:rFonts w:cs="Arial"/>
        </w:rPr>
        <w:t>Voter</w:t>
      </w:r>
      <w:bookmarkEnd w:id="1448"/>
      <w:bookmarkEnd w:id="1449"/>
      <w:bookmarkEnd w:id="1450"/>
      <w:bookmarkEnd w:id="1451"/>
      <w:bookmarkEnd w:id="1452"/>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 xml:space="preserve">the next attended Plenary Session, a </w:t>
      </w:r>
      <w:proofErr w:type="gramStart"/>
      <w:r>
        <w:rPr>
          <w:rFonts w:cs="Arial"/>
        </w:rPr>
        <w:t>Nearly</w:t>
      </w:r>
      <w:proofErr w:type="gramEnd"/>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proofErr w:type="gramStart"/>
      <w:r w:rsidRPr="00FA0EDB">
        <w:rPr>
          <w:rFonts w:cs="Arial"/>
        </w:rPr>
        <w:t>Nearly</w:t>
      </w:r>
      <w:proofErr w:type="gramEnd"/>
      <w:r w:rsidRPr="00FA0EDB">
        <w:rPr>
          <w:rFonts w:cs="Arial"/>
        </w:rPr>
        <w:t xml:space="preserve">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w:t>
      </w:r>
      <w:proofErr w:type="gramStart"/>
      <w:r w:rsidR="00FA0EDB" w:rsidRPr="00FA0EDB">
        <w:rPr>
          <w:rFonts w:cs="Arial"/>
        </w:rPr>
        <w:t>nearly</w:t>
      </w:r>
      <w:proofErr w:type="gramEnd"/>
      <w:r w:rsidR="00FA0EDB" w:rsidRPr="00FA0EDB">
        <w:rPr>
          <w:rFonts w:cs="Arial"/>
        </w:rPr>
        <w:t xml:space="preserve">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453" w:name="_Toc251752841"/>
      <w:bookmarkStart w:id="1454" w:name="_Toc251752843"/>
      <w:bookmarkStart w:id="1455" w:name="_Toc251534018"/>
      <w:bookmarkStart w:id="1456" w:name="_Toc251538469"/>
      <w:bookmarkStart w:id="1457" w:name="_Toc251538738"/>
      <w:bookmarkStart w:id="1458" w:name="_Toc251564007"/>
      <w:bookmarkStart w:id="1459" w:name="_Toc251592033"/>
      <w:bookmarkStart w:id="1460" w:name="_Toc251534019"/>
      <w:bookmarkStart w:id="1461" w:name="_Toc251538470"/>
      <w:bookmarkStart w:id="1462" w:name="_Toc251538739"/>
      <w:bookmarkStart w:id="1463" w:name="_Toc251564008"/>
      <w:bookmarkStart w:id="1464" w:name="_Toc251592034"/>
      <w:bookmarkStart w:id="1465" w:name="_Toc251534020"/>
      <w:bookmarkStart w:id="1466" w:name="_Toc251538471"/>
      <w:bookmarkStart w:id="1467" w:name="_Toc251538740"/>
      <w:bookmarkStart w:id="1468" w:name="_Toc251564009"/>
      <w:bookmarkStart w:id="1469" w:name="_Toc251592035"/>
      <w:bookmarkStart w:id="1470" w:name="_Toc9279136"/>
      <w:bookmarkStart w:id="1471" w:name="_Toc9279381"/>
      <w:bookmarkStart w:id="1472" w:name="_Toc9279599"/>
      <w:bookmarkStart w:id="1473" w:name="_Toc9279817"/>
      <w:bookmarkStart w:id="1474" w:name="_Toc9280034"/>
      <w:bookmarkStart w:id="1475" w:name="_Toc9280246"/>
      <w:bookmarkStart w:id="1476" w:name="_Toc9280452"/>
      <w:bookmarkStart w:id="1477" w:name="_Toc9280650"/>
      <w:bookmarkStart w:id="1478" w:name="_Toc9295217"/>
      <w:bookmarkStart w:id="1479" w:name="_Toc9295437"/>
      <w:bookmarkStart w:id="1480" w:name="_Toc9295657"/>
      <w:bookmarkStart w:id="1481" w:name="_Toc9348653"/>
      <w:bookmarkStart w:id="1482" w:name="_Number_of_Sessions_required_to_beco"/>
      <w:bookmarkStart w:id="1483" w:name="_Ref18904640"/>
      <w:bookmarkStart w:id="1484" w:name="_Toc19527364"/>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0084655C">
        <w:t>, membership is re-established as if the person were a new candidate member.</w:t>
      </w:r>
    </w:p>
    <w:p w14:paraId="07908902" w14:textId="4092564A" w:rsidR="006C2386" w:rsidRPr="00967B91" w:rsidRDefault="006C2386">
      <w:pPr>
        <w:pStyle w:val="Heading2"/>
        <w:rPr>
          <w:szCs w:val="24"/>
        </w:rPr>
      </w:pPr>
      <w:bookmarkStart w:id="1485" w:name="_Toc19527365"/>
      <w:bookmarkStart w:id="1486" w:name="_Toc19527495"/>
      <w:bookmarkStart w:id="1487" w:name="_Toc9279138"/>
      <w:bookmarkStart w:id="1488" w:name="_Toc9279383"/>
      <w:bookmarkStart w:id="1489" w:name="_Toc9279601"/>
      <w:bookmarkStart w:id="1490" w:name="_Toc9279819"/>
      <w:bookmarkStart w:id="1491" w:name="_Toc9280036"/>
      <w:bookmarkStart w:id="1492" w:name="_Toc9280248"/>
      <w:bookmarkStart w:id="1493" w:name="_Toc9280454"/>
      <w:bookmarkStart w:id="1494" w:name="_Toc9280652"/>
      <w:bookmarkStart w:id="1495" w:name="_Toc9295219"/>
      <w:bookmarkStart w:id="1496" w:name="_Toc9295439"/>
      <w:bookmarkStart w:id="1497" w:name="_Toc9295659"/>
      <w:bookmarkStart w:id="1498" w:name="_Toc9348655"/>
      <w:bookmarkStart w:id="1499" w:name="_Toc9279139"/>
      <w:bookmarkStart w:id="1500" w:name="_Toc9279384"/>
      <w:bookmarkStart w:id="1501" w:name="_Toc9279602"/>
      <w:bookmarkStart w:id="1502" w:name="_Toc9279820"/>
      <w:bookmarkStart w:id="1503" w:name="_Toc9280037"/>
      <w:bookmarkStart w:id="1504" w:name="_Toc9280249"/>
      <w:bookmarkStart w:id="1505" w:name="_Toc9280455"/>
      <w:bookmarkStart w:id="1506" w:name="_Toc9280653"/>
      <w:bookmarkStart w:id="1507" w:name="_Toc9295220"/>
      <w:bookmarkStart w:id="1508" w:name="_Toc9295440"/>
      <w:bookmarkStart w:id="1509" w:name="_Toc9295660"/>
      <w:bookmarkStart w:id="1510" w:name="_Toc9348656"/>
      <w:bookmarkStart w:id="1511" w:name="_Toc9279146"/>
      <w:bookmarkStart w:id="1512" w:name="_Toc9279391"/>
      <w:bookmarkStart w:id="1513" w:name="_Toc9279609"/>
      <w:bookmarkStart w:id="1514" w:name="_Toc9279827"/>
      <w:bookmarkStart w:id="1515" w:name="_Toc9280044"/>
      <w:bookmarkStart w:id="1516" w:name="_Toc9280256"/>
      <w:bookmarkStart w:id="1517" w:name="_Toc9280462"/>
      <w:bookmarkStart w:id="1518" w:name="_Toc9280660"/>
      <w:bookmarkStart w:id="1519" w:name="_Toc9295227"/>
      <w:bookmarkStart w:id="1520" w:name="_Toc9295447"/>
      <w:bookmarkStart w:id="1521" w:name="_Toc9295667"/>
      <w:bookmarkStart w:id="1522" w:name="_Toc9348663"/>
      <w:bookmarkStart w:id="1523" w:name="_Toc9279149"/>
      <w:bookmarkStart w:id="1524" w:name="_Toc9279394"/>
      <w:bookmarkStart w:id="1525" w:name="_Toc9279612"/>
      <w:bookmarkStart w:id="1526" w:name="_Toc9279830"/>
      <w:bookmarkStart w:id="1527" w:name="_Toc9280047"/>
      <w:bookmarkStart w:id="1528" w:name="_Toc9280259"/>
      <w:bookmarkStart w:id="1529" w:name="_Toc9280465"/>
      <w:bookmarkStart w:id="1530" w:name="_Toc9280663"/>
      <w:bookmarkStart w:id="1531" w:name="_Toc9295230"/>
      <w:bookmarkStart w:id="1532" w:name="_Toc9295450"/>
      <w:bookmarkStart w:id="1533" w:name="_Toc9295670"/>
      <w:bookmarkStart w:id="1534" w:name="_Toc9348666"/>
      <w:bookmarkStart w:id="1535" w:name="_Toc19527366"/>
      <w:bookmarkStart w:id="1536" w:name="_Toc315016403"/>
      <w:bookmarkStart w:id="1537" w:name="_Toc534876367"/>
      <w:bookmarkStart w:id="1538" w:name="_Toc66431932"/>
      <w:bookmarkStart w:id="1539" w:name="_Toc114065605"/>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sidRPr="00967B91">
        <w:rPr>
          <w:szCs w:val="24"/>
        </w:rPr>
        <w:t>Voting Tokens</w:t>
      </w:r>
      <w:bookmarkEnd w:id="1535"/>
      <w:bookmarkEnd w:id="1536"/>
      <w:bookmarkEnd w:id="1537"/>
      <w:bookmarkEnd w:id="1538"/>
      <w:bookmarkEnd w:id="1539"/>
    </w:p>
    <w:p w14:paraId="4EE4C19B" w14:textId="28C525BD"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w:t>
      </w:r>
      <w:r w:rsidR="006C2386">
        <w:rPr>
          <w:rFonts w:cs="Arial"/>
        </w:rPr>
        <w:lastRenderedPageBreak/>
        <w:t xml:space="preserve">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540" w:name="_Voting_Rights_Dismissal"/>
      <w:bookmarkStart w:id="1541" w:name="_Toc251534025"/>
      <w:bookmarkStart w:id="1542" w:name="_Toc251538476"/>
      <w:bookmarkStart w:id="1543" w:name="_Toc251538745"/>
      <w:bookmarkStart w:id="1544" w:name="_Toc251564014"/>
      <w:bookmarkStart w:id="1545" w:name="_Toc251592040"/>
      <w:bookmarkStart w:id="1546" w:name="_Toc251534029"/>
      <w:bookmarkStart w:id="1547" w:name="_Toc251538480"/>
      <w:bookmarkStart w:id="1548" w:name="_Toc251538749"/>
      <w:bookmarkStart w:id="1549" w:name="_Toc251564018"/>
      <w:bookmarkStart w:id="1550" w:name="_Toc251592044"/>
      <w:bookmarkStart w:id="1551" w:name="_Toc251534033"/>
      <w:bookmarkStart w:id="1552" w:name="_Toc251538484"/>
      <w:bookmarkStart w:id="1553" w:name="_Toc251538753"/>
      <w:bookmarkStart w:id="1554" w:name="_Toc251564022"/>
      <w:bookmarkStart w:id="1555" w:name="_Toc251592048"/>
      <w:bookmarkStart w:id="1556" w:name="_Toc251534034"/>
      <w:bookmarkStart w:id="1557" w:name="_Toc251538485"/>
      <w:bookmarkStart w:id="1558" w:name="_Toc251538754"/>
      <w:bookmarkStart w:id="1559" w:name="_Toc251564023"/>
      <w:bookmarkStart w:id="1560" w:name="_Toc251592049"/>
      <w:bookmarkStart w:id="1561" w:name="_Toc9279152"/>
      <w:bookmarkStart w:id="1562" w:name="_Toc9279397"/>
      <w:bookmarkStart w:id="1563" w:name="_Toc9279615"/>
      <w:bookmarkStart w:id="1564" w:name="_Toc9279833"/>
      <w:bookmarkStart w:id="1565" w:name="_Toc9280050"/>
      <w:bookmarkStart w:id="1566" w:name="_Toc9280262"/>
      <w:bookmarkStart w:id="1567" w:name="_Toc9280468"/>
      <w:bookmarkStart w:id="1568" w:name="_Toc9280666"/>
      <w:bookmarkStart w:id="1569" w:name="_Toc9295233"/>
      <w:bookmarkStart w:id="1570" w:name="_Toc9295453"/>
      <w:bookmarkStart w:id="1571" w:name="_Toc9295673"/>
      <w:bookmarkStart w:id="1572" w:name="_Toc9348669"/>
      <w:bookmarkStart w:id="1573" w:name="_Toc9279153"/>
      <w:bookmarkStart w:id="1574" w:name="_Toc9279398"/>
      <w:bookmarkStart w:id="1575" w:name="_Toc9279616"/>
      <w:bookmarkStart w:id="1576" w:name="_Toc9279834"/>
      <w:bookmarkStart w:id="1577" w:name="_Toc9280051"/>
      <w:bookmarkStart w:id="1578" w:name="_Toc9280263"/>
      <w:bookmarkStart w:id="1579" w:name="_Toc9280469"/>
      <w:bookmarkStart w:id="1580" w:name="_Toc9280667"/>
      <w:bookmarkStart w:id="1581" w:name="_Toc9295234"/>
      <w:bookmarkStart w:id="1582" w:name="_Toc9295454"/>
      <w:bookmarkStart w:id="1583" w:name="_Toc9295674"/>
      <w:bookmarkStart w:id="1584" w:name="_Toc9348670"/>
      <w:bookmarkStart w:id="1585" w:name="_Toc9279154"/>
      <w:bookmarkStart w:id="1586" w:name="_Toc9279399"/>
      <w:bookmarkStart w:id="1587" w:name="_Toc9279617"/>
      <w:bookmarkStart w:id="1588" w:name="_Toc9279835"/>
      <w:bookmarkStart w:id="1589" w:name="_Toc9280052"/>
      <w:bookmarkStart w:id="1590" w:name="_Toc9280264"/>
      <w:bookmarkStart w:id="1591" w:name="_Toc9280470"/>
      <w:bookmarkStart w:id="1592" w:name="_Toc9280668"/>
      <w:bookmarkStart w:id="1593" w:name="_Toc9295235"/>
      <w:bookmarkStart w:id="1594" w:name="_Toc9295455"/>
      <w:bookmarkStart w:id="1595" w:name="_Toc9295675"/>
      <w:bookmarkStart w:id="1596" w:name="_Toc9348671"/>
      <w:bookmarkStart w:id="1597" w:name="_Toc9279171"/>
      <w:bookmarkStart w:id="1598" w:name="_Toc9279416"/>
      <w:bookmarkStart w:id="1599" w:name="_Toc9279634"/>
      <w:bookmarkStart w:id="1600" w:name="_Toc9279852"/>
      <w:bookmarkStart w:id="1601" w:name="_Toc9280069"/>
      <w:bookmarkStart w:id="1602" w:name="_Toc9280281"/>
      <w:bookmarkStart w:id="1603" w:name="_Toc9280487"/>
      <w:bookmarkStart w:id="1604" w:name="_Toc9280685"/>
      <w:bookmarkStart w:id="1605" w:name="_Toc9295252"/>
      <w:bookmarkStart w:id="1606" w:name="_Toc9295472"/>
      <w:bookmarkStart w:id="1607" w:name="_Toc9295692"/>
      <w:bookmarkStart w:id="1608" w:name="_Toc9348688"/>
      <w:bookmarkStart w:id="1609" w:name="_Toc315016405"/>
      <w:bookmarkStart w:id="1610" w:name="_Toc534876369"/>
      <w:bookmarkStart w:id="1611" w:name="_Toc66431933"/>
      <w:bookmarkStart w:id="1612" w:name="_Toc114065606"/>
      <w:bookmarkStart w:id="1613" w:name="_Toc9275848"/>
      <w:bookmarkStart w:id="1614" w:name="_Toc9276357"/>
      <w:bookmarkStart w:id="1615" w:name="_Ref18905125"/>
      <w:bookmarkStart w:id="1616" w:name="_Toc19527368"/>
      <w:bookmarkStart w:id="1617" w:name="_Toc599676"/>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t>Active 802.15 WG participant a</w:t>
      </w:r>
      <w:r w:rsidR="0012612A">
        <w:t>ccess</w:t>
      </w:r>
      <w:bookmarkEnd w:id="1609"/>
      <w:bookmarkEnd w:id="1610"/>
      <w:bookmarkEnd w:id="1611"/>
      <w:bookmarkEnd w:id="1612"/>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618" w:name="_Toc251534037"/>
      <w:bookmarkStart w:id="1619" w:name="_Toc251538488"/>
      <w:bookmarkStart w:id="1620" w:name="_Toc251538757"/>
      <w:bookmarkStart w:id="1621" w:name="_Toc251564026"/>
      <w:bookmarkStart w:id="1622" w:name="_Toc251592052"/>
      <w:bookmarkStart w:id="1623" w:name="_Toc315016406"/>
      <w:bookmarkStart w:id="1624" w:name="_Toc534876370"/>
      <w:bookmarkStart w:id="1625" w:name="_Toc66431934"/>
      <w:bookmarkStart w:id="1626" w:name="_Toc114065607"/>
      <w:bookmarkEnd w:id="1618"/>
      <w:bookmarkEnd w:id="1619"/>
      <w:bookmarkEnd w:id="1620"/>
      <w:bookmarkEnd w:id="1621"/>
      <w:bookmarkEnd w:id="1622"/>
      <w:r w:rsidRPr="00967B91">
        <w:rPr>
          <w:szCs w:val="24"/>
        </w:rPr>
        <w:t>Email lists</w:t>
      </w:r>
      <w:bookmarkEnd w:id="1623"/>
      <w:bookmarkEnd w:id="1624"/>
      <w:bookmarkEnd w:id="1625"/>
      <w:bookmarkEnd w:id="1626"/>
    </w:p>
    <w:p w14:paraId="34E84420" w14:textId="36281045"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5"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6"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7"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 xml:space="preserve">Any material that has such a "Confidentiality Disclaimer" on it is not acceptable. The purpose of such a disclaimer is to transfer some level of responsibility to the recipient for deciding </w:t>
      </w:r>
      <w:proofErr w:type="gramStart"/>
      <w:r w:rsidRPr="00551550">
        <w:rPr>
          <w:i/>
          <w:iCs/>
        </w:rPr>
        <w:t>whether or not</w:t>
      </w:r>
      <w:proofErr w:type="gramEnd"/>
      <w:r w:rsidRPr="00551550">
        <w:rPr>
          <w:i/>
          <w:iCs/>
        </w:rPr>
        <w:t xml:space="preserve">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w:t>
      </w:r>
      <w:proofErr w:type="gramStart"/>
      <w:r w:rsidRPr="00551550">
        <w:rPr>
          <w:i/>
          <w:iCs/>
        </w:rPr>
        <w:t>disseminated</w:t>
      </w:r>
      <w:proofErr w:type="gramEnd"/>
      <w:r w:rsidRPr="00551550">
        <w:rPr>
          <w:i/>
          <w:iCs/>
        </w:rPr>
        <w:t xml:space="preserve">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w:t>
      </w:r>
      <w:r w:rsidRPr="00551550">
        <w:rPr>
          <w:i/>
          <w:iCs/>
        </w:rPr>
        <w:lastRenderedPageBreak/>
        <w:t>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627" w:name="_Toc315016407"/>
      <w:bookmarkStart w:id="1628" w:name="_Toc534876371"/>
      <w:bookmarkStart w:id="1629" w:name="_Toc66431935"/>
      <w:bookmarkStart w:id="1630" w:name="_Toc114065608"/>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627"/>
      <w:bookmarkEnd w:id="1628"/>
      <w:bookmarkEnd w:id="1629"/>
      <w:bookmarkEnd w:id="1630"/>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t>
      </w:r>
      <w:proofErr w:type="gramStart"/>
      <w:r w:rsidR="00F23426">
        <w:t>with the exception of</w:t>
      </w:r>
      <w:proofErr w:type="gramEnd"/>
      <w:r w:rsidR="00F23426">
        <w:t xml:space="preserve">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3A04FC56"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631" w:name="_Toc315016408"/>
      <w:bookmarkStart w:id="1632" w:name="_Toc534876372"/>
      <w:bookmarkStart w:id="1633" w:name="_Toc66431936"/>
      <w:bookmarkStart w:id="1634" w:name="_Toc114065609"/>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631"/>
      <w:bookmarkEnd w:id="1632"/>
      <w:bookmarkEnd w:id="1633"/>
      <w:bookmarkEnd w:id="1634"/>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8"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635" w:name="_Toc315016409"/>
      <w:bookmarkStart w:id="1636" w:name="_Toc534876373"/>
      <w:bookmarkStart w:id="1637" w:name="_Toc66431937"/>
      <w:bookmarkStart w:id="1638" w:name="_Toc114065610"/>
      <w:r w:rsidRPr="00967B91">
        <w:rPr>
          <w:szCs w:val="24"/>
        </w:rPr>
        <w:t>Private Members-only Document Se</w:t>
      </w:r>
      <w:r w:rsidR="00B86193" w:rsidRPr="00967B91">
        <w:rPr>
          <w:szCs w:val="24"/>
        </w:rPr>
        <w:t>r</w:t>
      </w:r>
      <w:r w:rsidRPr="00967B91">
        <w:rPr>
          <w:szCs w:val="24"/>
        </w:rPr>
        <w:t>ver</w:t>
      </w:r>
      <w:bookmarkEnd w:id="1635"/>
      <w:bookmarkEnd w:id="1636"/>
      <w:bookmarkEnd w:id="1637"/>
      <w:bookmarkEnd w:id="1638"/>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9"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639" w:name="_Toc266880451"/>
      <w:bookmarkStart w:id="1640" w:name="_Ref159860663"/>
      <w:bookmarkEnd w:id="1613"/>
      <w:bookmarkEnd w:id="1614"/>
      <w:bookmarkEnd w:id="1615"/>
      <w:bookmarkEnd w:id="1616"/>
      <w:bookmarkEnd w:id="1617"/>
    </w:p>
    <w:p w14:paraId="298CB835" w14:textId="77777777" w:rsidR="009168FB" w:rsidRDefault="009168FB" w:rsidP="00BE4940">
      <w:pPr>
        <w:pStyle w:val="Heading1"/>
      </w:pPr>
      <w:bookmarkStart w:id="1641" w:name="_Toc315016410"/>
      <w:bookmarkStart w:id="1642" w:name="_Toc534876374"/>
      <w:bookmarkStart w:id="1643" w:name="_Toc66431938"/>
      <w:bookmarkStart w:id="1644" w:name="_Toc114065611"/>
      <w:r>
        <w:lastRenderedPageBreak/>
        <w:t>IEEE 802.15 WG typical Motions</w:t>
      </w:r>
      <w:bookmarkEnd w:id="1641"/>
      <w:bookmarkEnd w:id="1642"/>
      <w:bookmarkEnd w:id="1643"/>
      <w:bookmarkEnd w:id="1644"/>
    </w:p>
    <w:p w14:paraId="16839E9A" w14:textId="36B3BEE3" w:rsidR="009168FB" w:rsidRDefault="009168FB" w:rsidP="00F6767E">
      <w:pPr>
        <w:pStyle w:val="Heading2"/>
      </w:pPr>
      <w:bookmarkStart w:id="1645" w:name="_Toc315016411"/>
      <w:bookmarkStart w:id="1646" w:name="_Toc534876375"/>
      <w:bookmarkStart w:id="1647" w:name="_Toc66431939"/>
      <w:bookmarkStart w:id="1648" w:name="_Ref246128575"/>
      <w:bookmarkStart w:id="1649" w:name="_Toc114065612"/>
      <w:r>
        <w:t>SG</w:t>
      </w:r>
      <w:bookmarkEnd w:id="1645"/>
      <w:bookmarkEnd w:id="1646"/>
      <w:bookmarkEnd w:id="1647"/>
      <w:r>
        <w:t xml:space="preserve"> </w:t>
      </w:r>
      <w:bookmarkEnd w:id="1648"/>
      <w:ins w:id="1650" w:author="Phil Beecher" w:date="2022-07-13T13:50:00Z">
        <w:r w:rsidR="00A64478">
          <w:t>and PAR Motions</w:t>
        </w:r>
      </w:ins>
      <w:bookmarkEnd w:id="1649"/>
    </w:p>
    <w:p w14:paraId="19512BC7" w14:textId="5E64D4B4" w:rsidR="001051BB" w:rsidRPr="00F6767E" w:rsidRDefault="001051BB" w:rsidP="00DB3C0B">
      <w:pPr>
        <w:pStyle w:val="Heading3"/>
      </w:pPr>
      <w:bookmarkStart w:id="1651" w:name="_Toc315016412"/>
      <w:bookmarkStart w:id="1652" w:name="_Toc534876376"/>
      <w:bookmarkStart w:id="1653" w:name="_Toc66431940"/>
      <w:bookmarkStart w:id="1654" w:name="_Toc114065613"/>
      <w:r w:rsidRPr="00F6767E">
        <w:t>Study Group Formation</w:t>
      </w:r>
      <w:bookmarkEnd w:id="1651"/>
      <w:bookmarkEnd w:id="1652"/>
      <w:bookmarkEnd w:id="1653"/>
      <w:bookmarkEnd w:id="1654"/>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w:t>
      </w:r>
      <w:r w:rsidRPr="00690793">
        <w:rPr>
          <w:rFonts w:cs="Arial"/>
          <w:i/>
          <w:iCs/>
          <w:highlight w:val="yellow"/>
        </w:rPr>
        <w:t>Proposed SG Name</w:t>
      </w:r>
      <w:r w:rsidRPr="00163637">
        <w:rPr>
          <w:rFonts w:cs="Arial"/>
          <w:i/>
          <w:iCs/>
        </w:rPr>
        <w:t>”</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655" w:name="_Toc315016413"/>
      <w:bookmarkStart w:id="1656" w:name="_Toc534876377"/>
      <w:bookmarkStart w:id="1657" w:name="_Toc66431941"/>
      <w:bookmarkStart w:id="1658" w:name="_Toc114065614"/>
      <w:r w:rsidRPr="00F6767E">
        <w:t>Study Group extension</w:t>
      </w:r>
      <w:bookmarkEnd w:id="1655"/>
      <w:bookmarkEnd w:id="1656"/>
      <w:bookmarkEnd w:id="1657"/>
      <w:bookmarkEnd w:id="1658"/>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w:t>
      </w:r>
      <w:r w:rsidRPr="00690793">
        <w:rPr>
          <w:i/>
          <w:highlight w:val="yellow"/>
        </w:rPr>
        <w:t>Proposed SG Name</w:t>
      </w:r>
      <w:r w:rsidRPr="003E0B2F">
        <w:rPr>
          <w:i/>
        </w:rPr>
        <w:t>” </w:t>
      </w:r>
    </w:p>
    <w:p w14:paraId="32DE827D" w14:textId="59C2AB72" w:rsidR="001051BB" w:rsidRPr="00F6767E" w:rsidRDefault="001051BB" w:rsidP="00DB3C0B">
      <w:pPr>
        <w:pStyle w:val="Heading3"/>
      </w:pPr>
      <w:bookmarkStart w:id="1659" w:name="_Toc315016414"/>
      <w:bookmarkStart w:id="1660" w:name="_Toc534876378"/>
      <w:bookmarkStart w:id="1661" w:name="_Toc66431942"/>
      <w:bookmarkStart w:id="1662" w:name="_Toc114065615"/>
      <w:r w:rsidRPr="00F6767E">
        <w:t>Study Group approval of PAR and CSD</w:t>
      </w:r>
      <w:bookmarkEnd w:id="1659"/>
      <w:bookmarkEnd w:id="1660"/>
      <w:bookmarkEnd w:id="1661"/>
      <w:bookmarkEnd w:id="1662"/>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sidRPr="00690793">
        <w:rPr>
          <w:rFonts w:cs="Arial"/>
          <w:i/>
          <w:iCs/>
          <w:highlight w:val="yellow"/>
        </w:rPr>
        <w:t>[insert PAR doc number</w:t>
      </w:r>
      <w:r>
        <w:rPr>
          <w:rFonts w:cs="Arial"/>
          <w:i/>
          <w:iCs/>
        </w:rPr>
        <w:t>]</w:t>
      </w:r>
      <w:r w:rsidR="00903112">
        <w:rPr>
          <w:rFonts w:cs="Arial"/>
          <w:i/>
          <w:iCs/>
        </w:rPr>
        <w:t xml:space="preserve"> and [</w:t>
      </w:r>
      <w:r w:rsidR="00903112" w:rsidRPr="00690793">
        <w:rPr>
          <w:rFonts w:cs="Arial"/>
          <w:i/>
          <w:iCs/>
          <w:highlight w:val="yellow"/>
        </w:rPr>
        <w:t>insert CSD doc number</w:t>
      </w:r>
      <w:r w:rsidR="00903112">
        <w:rPr>
          <w:rFonts w:cs="Arial"/>
          <w:i/>
          <w:iCs/>
        </w:rPr>
        <w:t>]</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663" w:name="_Toc315016415"/>
      <w:bookmarkStart w:id="1664" w:name="_Toc534876379"/>
      <w:bookmarkStart w:id="1665" w:name="_Toc66431943"/>
      <w:bookmarkStart w:id="1666" w:name="_Toc114065616"/>
      <w:r w:rsidRPr="00F6767E">
        <w:t>WG approval of PAR and CSD</w:t>
      </w:r>
      <w:bookmarkEnd w:id="1663"/>
      <w:bookmarkEnd w:id="1664"/>
      <w:bookmarkEnd w:id="1665"/>
      <w:bookmarkEnd w:id="1666"/>
    </w:p>
    <w:p w14:paraId="2FA55D24" w14:textId="6BA2D57A" w:rsidR="000F4E5B" w:rsidRDefault="000F4E5B" w:rsidP="00DB3C0B">
      <w:pPr>
        <w:ind w:left="1080"/>
      </w:pPr>
      <w:r>
        <w:t xml:space="preserve">The motion used by the SG chair to solicit WG approval </w:t>
      </w:r>
      <w:r w:rsidR="00936BB8">
        <w:t xml:space="preserve">(since SG chair will be representing SG, no second is needed) </w:t>
      </w:r>
      <w:r>
        <w:t>should be in the following form:</w:t>
      </w:r>
    </w:p>
    <w:p w14:paraId="6DEC0F35" w14:textId="30A47FBB" w:rsidR="008058CD" w:rsidRPr="00690793" w:rsidRDefault="000F4E5B" w:rsidP="006367FB">
      <w:pPr>
        <w:ind w:left="1080"/>
        <w:rPr>
          <w:i/>
          <w:color w:val="000000" w:themeColor="text1"/>
        </w:rPr>
      </w:pPr>
      <w:r w:rsidRPr="00A9080A">
        <w:rPr>
          <w:rFonts w:cs="Arial"/>
        </w:rPr>
        <w:t>WG Motion</w:t>
      </w:r>
      <w:r w:rsidR="00936BB8">
        <w:rPr>
          <w:rFonts w:cs="Arial"/>
        </w:rPr>
        <w:t xml:space="preserve">: </w:t>
      </w:r>
      <w:r w:rsidR="00936BB8" w:rsidRPr="00D93A76">
        <w:rPr>
          <w:rFonts w:cs="Arial"/>
          <w:i/>
          <w:iCs/>
        </w:rPr>
        <w:t>move</w:t>
      </w:r>
      <w:r w:rsidRPr="00D93A76">
        <w:rPr>
          <w:rFonts w:cs="Arial"/>
          <w:i/>
          <w:iCs/>
        </w:rPr>
        <w:t xml:space="preserve"> </w:t>
      </w:r>
      <w:r w:rsidRPr="00A9080A">
        <w:rPr>
          <w:rFonts w:cs="Arial"/>
          <w:i/>
          <w:iCs/>
        </w:rPr>
        <w:t xml:space="preserve">that the PAR and </w:t>
      </w:r>
      <w:r>
        <w:rPr>
          <w:rFonts w:cs="Arial"/>
          <w:i/>
          <w:iCs/>
        </w:rPr>
        <w:t>CSD</w:t>
      </w:r>
      <w:r w:rsidRPr="00A9080A">
        <w:rPr>
          <w:rFonts w:cs="Arial"/>
          <w:i/>
          <w:iCs/>
        </w:rPr>
        <w:t xml:space="preserve"> contained in documents </w:t>
      </w:r>
      <w:r w:rsidR="00903112" w:rsidRPr="00690793">
        <w:rPr>
          <w:rFonts w:cs="Arial"/>
          <w:i/>
          <w:iCs/>
          <w:highlight w:val="yellow"/>
        </w:rPr>
        <w:t>[insert PAR doc number</w:t>
      </w:r>
      <w:r w:rsidR="00903112">
        <w:rPr>
          <w:rFonts w:cs="Arial"/>
          <w:i/>
          <w:iCs/>
        </w:rPr>
        <w:t>] and [</w:t>
      </w:r>
      <w:r w:rsidR="00903112" w:rsidRPr="00690793">
        <w:rPr>
          <w:rFonts w:cs="Arial"/>
          <w:i/>
          <w:iCs/>
          <w:highlight w:val="yellow"/>
        </w:rPr>
        <w:t>insert CSD doc number</w:t>
      </w:r>
      <w:r w:rsidR="00903112">
        <w:rPr>
          <w:rFonts w:cs="Arial"/>
          <w:i/>
          <w:iCs/>
        </w:rPr>
        <w:t>],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31C4FC2E" w14:textId="6D0B42FB" w:rsidR="0076302B" w:rsidRDefault="0076302B" w:rsidP="006367FB">
      <w:pPr>
        <w:ind w:left="1080"/>
        <w:rPr>
          <w:rFonts w:cs="Arial"/>
          <w:i/>
          <w:iCs/>
          <w:color w:val="000000" w:themeColor="text1"/>
        </w:rPr>
      </w:pPr>
    </w:p>
    <w:p w14:paraId="3CCCCED1" w14:textId="1D5D0DC9" w:rsidR="00440359" w:rsidRPr="00F6767E" w:rsidRDefault="00440359" w:rsidP="00440359">
      <w:pPr>
        <w:pStyle w:val="Heading3"/>
      </w:pPr>
      <w:bookmarkStart w:id="1667" w:name="_Toc114065617"/>
      <w:r w:rsidRPr="00F6767E">
        <w:t xml:space="preserve">Study Group approval of </w:t>
      </w:r>
      <w:r>
        <w:t xml:space="preserve">comment responses for </w:t>
      </w:r>
      <w:r w:rsidRPr="00F6767E">
        <w:t>PAR and CSD</w:t>
      </w:r>
      <w:bookmarkEnd w:id="1667"/>
      <w:r w:rsidRPr="00F6767E">
        <w:t xml:space="preserve"> </w:t>
      </w:r>
    </w:p>
    <w:p w14:paraId="07EBF6DD" w14:textId="64F319C0" w:rsidR="00440359" w:rsidRDefault="00440359" w:rsidP="00440359">
      <w:pPr>
        <w:autoSpaceDE w:val="0"/>
        <w:autoSpaceDN w:val="0"/>
        <w:adjustRightInd w:val="0"/>
        <w:ind w:left="1080"/>
        <w:rPr>
          <w:rFonts w:cs="Arial"/>
        </w:rPr>
      </w:pPr>
      <w:r>
        <w:rPr>
          <w:rFonts w:cs="Arial"/>
        </w:rPr>
        <w:t xml:space="preserve">The following motion format should be used to </w:t>
      </w:r>
      <w:r w:rsidR="001D6BD5">
        <w:rPr>
          <w:rFonts w:cs="Arial"/>
        </w:rPr>
        <w:t>approve responses received from 802 WGs</w:t>
      </w:r>
      <w:r>
        <w:rPr>
          <w:rFonts w:cs="Arial"/>
        </w:rPr>
        <w:t>:</w:t>
      </w:r>
    </w:p>
    <w:p w14:paraId="09A3BD45" w14:textId="35B6FFFB" w:rsidR="0047601A" w:rsidRDefault="0047601A" w:rsidP="008E60EE">
      <w:pPr>
        <w:ind w:left="993" w:firstLine="141"/>
        <w:rPr>
          <w:rFonts w:ascii="Calibri" w:hAnsi="Calibri"/>
          <w:color w:val="000000"/>
        </w:rPr>
      </w:pPr>
      <w:r>
        <w:rPr>
          <w:i/>
          <w:iCs/>
          <w:color w:val="000000"/>
        </w:rPr>
        <w:t xml:space="preserve">Request that the responses to received PAR and CSD review comments contained in document </w:t>
      </w:r>
      <w:r w:rsidRPr="00690793">
        <w:rPr>
          <w:i/>
          <w:iCs/>
          <w:color w:val="000000"/>
          <w:highlight w:val="yellow"/>
        </w:rPr>
        <w:t>[doc # here]</w:t>
      </w:r>
      <w:r>
        <w:rPr>
          <w:i/>
          <w:iCs/>
          <w:color w:val="000000"/>
        </w:rPr>
        <w:t xml:space="preserve"> be approved for submission to the WG for its approval. The 802.15 working group chair and technical editor are authorized to make additional modifications to the responses as needed.</w:t>
      </w:r>
    </w:p>
    <w:p w14:paraId="05F4275A" w14:textId="778E649A" w:rsidR="00440359" w:rsidRDefault="00440359" w:rsidP="008E60EE">
      <w:pPr>
        <w:rPr>
          <w:rFonts w:cs="Arial"/>
          <w:i/>
          <w:iCs/>
        </w:rPr>
      </w:pPr>
    </w:p>
    <w:p w14:paraId="07A3F7CE" w14:textId="386655EE" w:rsidR="0043422A" w:rsidRDefault="0043422A" w:rsidP="00440359">
      <w:pPr>
        <w:ind w:left="1080"/>
        <w:rPr>
          <w:rFonts w:cs="Arial"/>
          <w:i/>
          <w:iCs/>
        </w:rPr>
      </w:pPr>
    </w:p>
    <w:p w14:paraId="21355C86" w14:textId="6E32F803" w:rsidR="0043422A" w:rsidRPr="00F6767E" w:rsidRDefault="0043422A" w:rsidP="0043422A">
      <w:pPr>
        <w:pStyle w:val="Heading3"/>
      </w:pPr>
      <w:bookmarkStart w:id="1668" w:name="_Toc114065618"/>
      <w:r w:rsidRPr="00F6767E">
        <w:t xml:space="preserve">WG approval of </w:t>
      </w:r>
      <w:r>
        <w:t xml:space="preserve">comment responses for </w:t>
      </w:r>
      <w:r w:rsidRPr="00F6767E">
        <w:t>PAR and CSD</w:t>
      </w:r>
      <w:bookmarkEnd w:id="1668"/>
    </w:p>
    <w:p w14:paraId="172B362E" w14:textId="77777777" w:rsidR="0043422A" w:rsidRDefault="0043422A" w:rsidP="0043422A">
      <w:pPr>
        <w:ind w:left="1080"/>
      </w:pPr>
      <w:r>
        <w:t>The motion used by the SG chair to solicit WG approval (since SG chair will be representing SG, no second is needed) should be in the following form:</w:t>
      </w:r>
    </w:p>
    <w:p w14:paraId="62ADA496" w14:textId="77777777" w:rsidR="0047601A" w:rsidRDefault="0047601A" w:rsidP="0047601A">
      <w:pPr>
        <w:rPr>
          <w:i/>
          <w:iCs/>
          <w:color w:val="000000"/>
          <w:shd w:val="clear" w:color="auto" w:fill="FFFFFF"/>
        </w:rPr>
      </w:pPr>
    </w:p>
    <w:p w14:paraId="4C1CC0D2" w14:textId="021248F3" w:rsidR="0047601A" w:rsidRDefault="0047601A" w:rsidP="00FE6500">
      <w:pPr>
        <w:ind w:left="993"/>
        <w:rPr>
          <w:ins w:id="1669" w:author="Phil Beecher" w:date="2022-07-13T13:50:00Z"/>
          <w:i/>
          <w:iCs/>
          <w:color w:val="000000"/>
          <w:shd w:val="clear" w:color="auto" w:fill="FFFFFF"/>
        </w:rPr>
      </w:pPr>
      <w:r>
        <w:rPr>
          <w:i/>
          <w:iCs/>
          <w:color w:val="000000"/>
          <w:shd w:val="clear" w:color="auto" w:fill="FFFFFF"/>
        </w:rPr>
        <w:t xml:space="preserve">Request that the responses to received PAR and CSD review comments contained in document </w:t>
      </w:r>
      <w:r w:rsidRPr="00690793">
        <w:rPr>
          <w:i/>
          <w:iCs/>
          <w:color w:val="000000"/>
          <w:highlight w:val="yellow"/>
          <w:shd w:val="clear" w:color="auto" w:fill="FFFFFF"/>
        </w:rPr>
        <w:t>[doc # here]</w:t>
      </w:r>
      <w:r>
        <w:rPr>
          <w:i/>
          <w:iCs/>
          <w:color w:val="000000"/>
          <w:shd w:val="clear" w:color="auto" w:fill="FFFFFF"/>
        </w:rPr>
        <w:t xml:space="preserve"> be approved for submission to the EC. The 802.15 working group chair and technical editor are authorized to make additional modifications to the responses as needed.</w:t>
      </w:r>
    </w:p>
    <w:p w14:paraId="79D87837" w14:textId="77777777" w:rsidR="00D07F5B" w:rsidRDefault="00D07F5B" w:rsidP="00FE6500">
      <w:pPr>
        <w:ind w:left="993"/>
        <w:rPr>
          <w:ins w:id="1670" w:author="Phil Beecher" w:date="2022-07-13T13:50:00Z"/>
          <w:i/>
          <w:iCs/>
          <w:color w:val="000000"/>
          <w:shd w:val="clear" w:color="auto" w:fill="FFFFFF"/>
        </w:rPr>
      </w:pPr>
    </w:p>
    <w:p w14:paraId="0AB1CE07" w14:textId="3BCB252A" w:rsidR="000956E7" w:rsidRDefault="000956E7" w:rsidP="004B29EA">
      <w:pPr>
        <w:pStyle w:val="Heading3"/>
        <w:rPr>
          <w:ins w:id="1671" w:author="Phil Beecher" w:date="2022-07-13T13:51:00Z"/>
        </w:rPr>
      </w:pPr>
      <w:bookmarkStart w:id="1672" w:name="_Toc114065619"/>
      <w:ins w:id="1673" w:author="Phil Beecher" w:date="2022-07-13T13:51:00Z">
        <w:r>
          <w:t>WG approval to extend a PAR</w:t>
        </w:r>
        <w:bookmarkEnd w:id="1672"/>
      </w:ins>
    </w:p>
    <w:p w14:paraId="37DBE2FE" w14:textId="73C83949" w:rsidR="000956E7" w:rsidRPr="004221B5" w:rsidRDefault="000956E7" w:rsidP="000956E7">
      <w:pPr>
        <w:ind w:left="720"/>
        <w:rPr>
          <w:ins w:id="1674" w:author="Phil Beecher" w:date="2022-07-13T13:51:00Z"/>
          <w:i/>
          <w:iCs/>
        </w:rPr>
      </w:pPr>
      <w:ins w:id="1675" w:author="Phil Beecher" w:date="2022-07-13T13:51:00Z">
        <w:r w:rsidRPr="004221B5">
          <w:rPr>
            <w:i/>
            <w:iCs/>
          </w:rPr>
          <w:t>MOTION: “</w:t>
        </w:r>
        <w:r>
          <w:rPr>
            <w:i/>
            <w:iCs/>
            <w:lang w:val="en-GB"/>
          </w:rPr>
          <w:t xml:space="preserve">802.15 WG requests that the 802 EC forward </w:t>
        </w:r>
      </w:ins>
      <w:ins w:id="1676" w:author="Phil Beecher" w:date="2022-07-13T13:52:00Z">
        <w:r>
          <w:rPr>
            <w:i/>
            <w:iCs/>
            <w:lang w:val="en-GB"/>
          </w:rPr>
          <w:t>the [</w:t>
        </w:r>
        <w:r w:rsidR="00433F48">
          <w:rPr>
            <w:i/>
            <w:iCs/>
            <w:lang w:val="en-GB"/>
          </w:rPr>
          <w:t>project</w:t>
        </w:r>
        <w:r>
          <w:rPr>
            <w:i/>
            <w:iCs/>
            <w:lang w:val="en-GB"/>
          </w:rPr>
          <w:t xml:space="preserve"> name here]</w:t>
        </w:r>
        <w:r w:rsidR="00433F48">
          <w:rPr>
            <w:i/>
            <w:iCs/>
            <w:lang w:val="en-GB"/>
          </w:rPr>
          <w:t xml:space="preserve"> </w:t>
        </w:r>
      </w:ins>
      <w:ins w:id="1677" w:author="Phil Beecher" w:date="2022-07-13T13:51:00Z">
        <w:r>
          <w:rPr>
            <w:i/>
            <w:iCs/>
            <w:lang w:val="en-GB"/>
          </w:rPr>
          <w:t>PAR extension documentation contained in </w:t>
        </w:r>
      </w:ins>
      <w:ins w:id="1678" w:author="Phil Beecher" w:date="2022-07-13T13:52:00Z">
        <w:r w:rsidR="00433F48">
          <w:rPr>
            <w:i/>
            <w:iCs/>
            <w:lang w:val="en-GB"/>
          </w:rPr>
          <w:t>[document number here]</w:t>
        </w:r>
      </w:ins>
      <w:ins w:id="1679" w:author="Phil Beecher" w:date="2022-07-13T13:51:00Z">
        <w:r>
          <w:rPr>
            <w:i/>
            <w:iCs/>
            <w:lang w:val="en-GB"/>
          </w:rPr>
          <w:t xml:space="preserve"> to </w:t>
        </w:r>
        <w:proofErr w:type="spellStart"/>
        <w:r>
          <w:rPr>
            <w:i/>
            <w:iCs/>
            <w:lang w:val="en-GB"/>
          </w:rPr>
          <w:t>NesCom</w:t>
        </w:r>
        <w:proofErr w:type="spellEnd"/>
        <w:r w:rsidRPr="004221B5">
          <w:rPr>
            <w:i/>
            <w:iCs/>
          </w:rPr>
          <w:t>.”</w:t>
        </w:r>
      </w:ins>
    </w:p>
    <w:p w14:paraId="58B3F458" w14:textId="77777777" w:rsidR="00D07F5B" w:rsidDel="007A1A2B" w:rsidRDefault="00D07F5B" w:rsidP="00FE6500">
      <w:pPr>
        <w:ind w:left="993"/>
        <w:rPr>
          <w:del w:id="1680" w:author="Phil Beecher" w:date="2022-09-14T16:50:00Z"/>
          <w:color w:val="000000"/>
        </w:rPr>
      </w:pPr>
    </w:p>
    <w:p w14:paraId="061E1C8C" w14:textId="77777777" w:rsidR="0047601A" w:rsidRDefault="0047601A" w:rsidP="0047601A">
      <w:pPr>
        <w:rPr>
          <w:color w:val="000000"/>
        </w:rPr>
      </w:pPr>
    </w:p>
    <w:p w14:paraId="11449C1D" w14:textId="423B2241" w:rsidR="000F4E5B" w:rsidRPr="00F6767E" w:rsidRDefault="00A57E3F" w:rsidP="003614B6">
      <w:pPr>
        <w:pStyle w:val="Heading2"/>
        <w:keepLines/>
      </w:pPr>
      <w:bookmarkStart w:id="1681" w:name="_Toc315016416"/>
      <w:bookmarkStart w:id="1682" w:name="_Toc534876380"/>
      <w:bookmarkStart w:id="1683" w:name="_Toc66431944"/>
      <w:bookmarkStart w:id="1684" w:name="_Toc114065620"/>
      <w:r w:rsidRPr="00F6767E">
        <w:t>Letter Ballot motions</w:t>
      </w:r>
      <w:bookmarkEnd w:id="1681"/>
      <w:bookmarkEnd w:id="1682"/>
      <w:bookmarkEnd w:id="1683"/>
      <w:bookmarkEnd w:id="1684"/>
    </w:p>
    <w:p w14:paraId="67EB349C" w14:textId="77777777" w:rsidR="00AA5BF7" w:rsidRDefault="00AA5BF7" w:rsidP="003614B6">
      <w:pPr>
        <w:keepNext/>
        <w:keepLines/>
      </w:pPr>
      <w:bookmarkStart w:id="1685" w:name="_Ref245826044"/>
    </w:p>
    <w:bookmarkEnd w:id="1685"/>
    <w:p w14:paraId="2446A34F" w14:textId="25AC8299" w:rsidR="007C19BD" w:rsidRDefault="00004677" w:rsidP="003614B6">
      <w:pPr>
        <w:keepNext/>
        <w:keepLines/>
      </w:pPr>
      <w:r>
        <w:t xml:space="preserve">Note: </w:t>
      </w:r>
      <w:r w:rsidR="009A7B3C">
        <w:t>In the following motions, i</w:t>
      </w:r>
      <w:r>
        <w:t>f there is no CA document</w:t>
      </w:r>
      <w:r w:rsidR="002F0756">
        <w:t xml:space="preserve">, the </w:t>
      </w:r>
      <w:r w:rsidR="0050637A">
        <w:t>(</w:t>
      </w:r>
      <w:r w:rsidR="0050637A" w:rsidRPr="00690793">
        <w:rPr>
          <w:highlight w:val="yellow"/>
        </w:rPr>
        <w:t>highlighted</w:t>
      </w:r>
      <w:r w:rsidR="0050637A">
        <w:t xml:space="preserve">) </w:t>
      </w:r>
      <w:r w:rsidR="002F0756">
        <w:t>text detailing the CA document information may be omitted.</w:t>
      </w:r>
    </w:p>
    <w:p w14:paraId="6DE18ACC" w14:textId="661ADFA0" w:rsidR="00356997" w:rsidRDefault="00356997" w:rsidP="003614B6">
      <w:pPr>
        <w:pStyle w:val="Heading3"/>
        <w:keepLines/>
        <w:tabs>
          <w:tab w:val="num" w:pos="1530"/>
          <w:tab w:val="left" w:pos="1890"/>
        </w:tabs>
        <w:ind w:left="900"/>
      </w:pPr>
      <w:bookmarkStart w:id="1686" w:name="_Toc66431945"/>
      <w:bookmarkStart w:id="1687" w:name="_Ref245893386"/>
      <w:bookmarkStart w:id="1688" w:name="_Toc315016417"/>
      <w:bookmarkStart w:id="1689" w:name="_Toc534876381"/>
      <w:bookmarkStart w:id="1690" w:name="_Toc114065621"/>
      <w:r>
        <w:t xml:space="preserve">Task Group </w:t>
      </w:r>
      <w:bookmarkEnd w:id="1686"/>
      <w:r>
        <w:t>Motion</w:t>
      </w:r>
      <w:bookmarkEnd w:id="1687"/>
      <w:bookmarkEnd w:id="1688"/>
      <w:bookmarkEnd w:id="1689"/>
      <w:r w:rsidR="00DA5917">
        <w:t>s</w:t>
      </w:r>
      <w:bookmarkEnd w:id="1690"/>
    </w:p>
    <w:p w14:paraId="0E77AD86" w14:textId="45A52E65" w:rsidR="009C072D" w:rsidRPr="00F6767E" w:rsidRDefault="009C072D" w:rsidP="00DB3C0B">
      <w:pPr>
        <w:pStyle w:val="Heading4"/>
      </w:pPr>
      <w:r w:rsidRPr="00F6767E">
        <w:t xml:space="preserve"> </w:t>
      </w:r>
      <w:bookmarkStart w:id="1691" w:name="_Toc315016418"/>
      <w:r w:rsidRPr="00F6767E">
        <w:t>Draft is completed and ready for letter ballot</w:t>
      </w:r>
      <w:bookmarkEnd w:id="1691"/>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t xml:space="preserve"> </w:t>
      </w:r>
      <w:bookmarkStart w:id="1692" w:name="_Toc315016419"/>
      <w:r w:rsidRPr="00F6767E">
        <w:t>Draft needs to be edited prior to letter ballot</w:t>
      </w:r>
      <w:bookmarkEnd w:id="1692"/>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3001F83C" w:rsidR="00356997" w:rsidRDefault="00356997" w:rsidP="005316AD">
      <w:pPr>
        <w:pStyle w:val="Heading3"/>
        <w:tabs>
          <w:tab w:val="num" w:pos="1530"/>
        </w:tabs>
        <w:ind w:hanging="630"/>
      </w:pPr>
      <w:bookmarkStart w:id="1693" w:name="_Toc66431946"/>
      <w:bookmarkStart w:id="1694" w:name="_Ref245893355"/>
      <w:bookmarkStart w:id="1695" w:name="_Toc315016420"/>
      <w:bookmarkStart w:id="1696" w:name="_Toc534876382"/>
      <w:bookmarkStart w:id="1697" w:name="_Toc114065622"/>
      <w:r>
        <w:t xml:space="preserve">Work Group </w:t>
      </w:r>
      <w:bookmarkEnd w:id="1693"/>
      <w:r>
        <w:t>Motion</w:t>
      </w:r>
      <w:bookmarkEnd w:id="1694"/>
      <w:bookmarkEnd w:id="1695"/>
      <w:bookmarkEnd w:id="1696"/>
      <w:r w:rsidR="00DA5917">
        <w:t>s</w:t>
      </w:r>
      <w:bookmarkEnd w:id="1697"/>
    </w:p>
    <w:p w14:paraId="42151F9F" w14:textId="3F6AE79C" w:rsidR="009C072D" w:rsidRDefault="009C072D" w:rsidP="00DB3C0B">
      <w:pPr>
        <w:pStyle w:val="Heading4"/>
      </w:pPr>
      <w:bookmarkStart w:id="1698" w:name="_Toc315016421"/>
      <w:r>
        <w:t>Draft is completed and ready for letter ballot</w:t>
      </w:r>
      <w:bookmarkEnd w:id="1698"/>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1699" w:name="_Toc315016422"/>
      <w:r>
        <w:t>Draft needs to be edited prior to letter ballot</w:t>
      </w:r>
      <w:bookmarkEnd w:id="1699"/>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w:t>
      </w:r>
      <w:r w:rsidR="007C7C72" w:rsidRPr="003E0B2F">
        <w:rPr>
          <w:i/>
          <w:szCs w:val="28"/>
        </w:rPr>
        <w:lastRenderedPageBreak/>
        <w:t xml:space="preserve">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700" w:name="_Toc315016423"/>
      <w:r>
        <w:t>Draft is complete and ready for recirculation</w:t>
      </w:r>
      <w:bookmarkEnd w:id="1700"/>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1701" w:name="_Toc315016424"/>
      <w:r w:rsidRPr="00F6767E">
        <w:t>Draft needs to be edited prior to recirculation</w:t>
      </w:r>
      <w:bookmarkEnd w:id="1701"/>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702" w:name="_Toc534876383"/>
      <w:bookmarkStart w:id="1703" w:name="_Toc66431947"/>
      <w:bookmarkStart w:id="1704" w:name="_Toc114065623"/>
      <w:bookmarkStart w:id="1705" w:name="_Toc315016428"/>
      <w:r>
        <w:t>CRG</w:t>
      </w:r>
      <w:r w:rsidR="009168FB">
        <w:t xml:space="preserve"> </w:t>
      </w:r>
      <w:r w:rsidR="005316AD">
        <w:t>motions</w:t>
      </w:r>
      <w:bookmarkEnd w:id="1702"/>
      <w:bookmarkEnd w:id="1703"/>
      <w:bookmarkEnd w:id="1704"/>
    </w:p>
    <w:p w14:paraId="16A2CB6E" w14:textId="6602F932" w:rsidR="009168FB" w:rsidRDefault="0091611B" w:rsidP="005316AD">
      <w:pPr>
        <w:pStyle w:val="Heading3"/>
      </w:pPr>
      <w:bookmarkStart w:id="1706" w:name="_Toc534876384"/>
      <w:bookmarkStart w:id="1707" w:name="_Toc66431948"/>
      <w:bookmarkStart w:id="1708" w:name="_Toc114065624"/>
      <w:r>
        <w:t>CRG</w:t>
      </w:r>
      <w:r w:rsidR="005316AD">
        <w:t xml:space="preserve"> </w:t>
      </w:r>
      <w:r w:rsidR="009168FB">
        <w:t>formation</w:t>
      </w:r>
      <w:bookmarkEnd w:id="1705"/>
      <w:r w:rsidR="005316AD">
        <w:t xml:space="preserve"> for a WG Letter Ballot</w:t>
      </w:r>
      <w:bookmarkEnd w:id="1706"/>
      <w:bookmarkEnd w:id="1707"/>
      <w:bookmarkEnd w:id="1708"/>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w:t>
      </w:r>
      <w:proofErr w:type="gramStart"/>
      <w:r w:rsidRPr="003E0B2F">
        <w:rPr>
          <w:i/>
        </w:rPr>
        <w:t>15.XY</w:t>
      </w:r>
      <w:proofErr w:type="gramEnd"/>
      <w:r w:rsidR="00AA5BF7" w:rsidRPr="003E0B2F">
        <w:rPr>
          <w:i/>
        </w:rPr>
        <w:t>_Dxy</w:t>
      </w:r>
      <w:r w:rsidRPr="003E0B2F">
        <w:rPr>
          <w:i/>
        </w:rPr>
        <w:t xml:space="preserve"> with the following membership: Person 1</w:t>
      </w:r>
      <w:r w:rsidR="00976FB5">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709" w:name="_Toc534876385"/>
      <w:bookmarkStart w:id="1710" w:name="_Toc66431949"/>
      <w:bookmarkStart w:id="1711" w:name="_Toc114065625"/>
      <w:bookmarkStart w:id="1712" w:name="_Toc315016429"/>
      <w:r>
        <w:t>CRG</w:t>
      </w:r>
      <w:r w:rsidR="00582A90">
        <w:t xml:space="preserve"> formation </w:t>
      </w:r>
      <w:r w:rsidR="005316AD">
        <w:t xml:space="preserve">for the </w:t>
      </w:r>
      <w:r w:rsidR="00347A48">
        <w:t>Standards Association ballot</w:t>
      </w:r>
      <w:bookmarkEnd w:id="1709"/>
      <w:bookmarkEnd w:id="1710"/>
      <w:bookmarkEnd w:id="1711"/>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w:t>
      </w:r>
      <w:proofErr w:type="gramStart"/>
      <w:r w:rsidRPr="003E0B2F">
        <w:rPr>
          <w:i/>
        </w:rPr>
        <w:t>15.XY</w:t>
      </w:r>
      <w:proofErr w:type="gramEnd"/>
      <w:r w:rsidRPr="003E0B2F">
        <w:rPr>
          <w:i/>
        </w:rPr>
        <w:t>_Dxy with the following membership: Person 1</w:t>
      </w:r>
      <w:r w:rsidR="00B371CF">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0D2B6623" w:rsidR="005316AD" w:rsidRDefault="000E1FCE" w:rsidP="005316AD">
      <w:pPr>
        <w:pStyle w:val="Heading2"/>
      </w:pPr>
      <w:bookmarkStart w:id="1713" w:name="_Toc66431950"/>
      <w:bookmarkStart w:id="1714" w:name="_Toc114065626"/>
      <w:bookmarkStart w:id="1715" w:name="_Ref245874244"/>
      <w:bookmarkStart w:id="1716" w:name="_Toc315016425"/>
      <w:bookmarkStart w:id="1717" w:name="_Toc534876386"/>
      <w:r>
        <w:lastRenderedPageBreak/>
        <w:t>Standards Association</w:t>
      </w:r>
      <w:r w:rsidR="00CF29BC">
        <w:t xml:space="preserve"> </w:t>
      </w:r>
      <w:bookmarkEnd w:id="1713"/>
      <w:r w:rsidR="00D67EFE">
        <w:t xml:space="preserve">Ballot </w:t>
      </w:r>
      <w:r w:rsidR="00CF29BC">
        <w:t>motions</w:t>
      </w:r>
      <w:bookmarkEnd w:id="1714"/>
      <w:r>
        <w:t xml:space="preserve"> </w:t>
      </w:r>
      <w:bookmarkEnd w:id="1715"/>
      <w:bookmarkEnd w:id="1716"/>
      <w:bookmarkEnd w:id="1717"/>
    </w:p>
    <w:p w14:paraId="7A9A2B2C" w14:textId="305CCBCF" w:rsidR="008B6B75" w:rsidRDefault="006E2256" w:rsidP="00E070DC">
      <w:pPr>
        <w:keepNext/>
        <w:keepLines/>
      </w:pPr>
      <w:r>
        <w:t xml:space="preserve">Note: In the following motions, if there is no CSD and/or CA document, the </w:t>
      </w:r>
      <w:r w:rsidRPr="00332AA5">
        <w:rPr>
          <w:highlight w:val="yellow"/>
          <w:rPrChange w:id="1718" w:author="Phil Beecher" w:date="2022-05-16T11:40:00Z">
            <w:rPr/>
          </w:rPrChange>
        </w:rPr>
        <w:t>(highlighted)</w:t>
      </w:r>
      <w:r>
        <w:t xml:space="preserve"> text detailing the </w:t>
      </w:r>
      <w:r w:rsidR="008B6B75">
        <w:t>CSD and/or</w:t>
      </w:r>
      <w:r w:rsidR="00BB0F81">
        <w:t xml:space="preserve"> </w:t>
      </w:r>
      <w:r>
        <w:t>CA document information may be omitted.</w:t>
      </w:r>
      <w:bookmarkStart w:id="1719" w:name="_Toc315016426"/>
      <w:bookmarkStart w:id="1720" w:name="_Toc534876387"/>
    </w:p>
    <w:p w14:paraId="3DD6C195" w14:textId="7D106FB3" w:rsidR="00F5552B" w:rsidRDefault="006A1C1C" w:rsidP="00E070DC">
      <w:pPr>
        <w:pStyle w:val="Heading3"/>
      </w:pPr>
      <w:bookmarkStart w:id="1721" w:name="_Toc114065627"/>
      <w:r>
        <w:t>Task</w:t>
      </w:r>
      <w:r w:rsidR="00F5552B">
        <w:t xml:space="preserve"> Group Motions</w:t>
      </w:r>
      <w:bookmarkEnd w:id="1721"/>
    </w:p>
    <w:p w14:paraId="08890F8A" w14:textId="07FE83BA" w:rsidR="006A1C1C" w:rsidRPr="00F6767E" w:rsidRDefault="006A1C1C">
      <w:pPr>
        <w:pStyle w:val="Heading4"/>
        <w:tabs>
          <w:tab w:val="clear" w:pos="3700"/>
        </w:tabs>
        <w:ind w:left="1985" w:hanging="992"/>
        <w:pPrChange w:id="1722" w:author="Phil Beecher" w:date="2022-05-16T10:03:00Z">
          <w:pPr>
            <w:pStyle w:val="Heading4"/>
            <w:ind w:firstLine="129"/>
          </w:pPr>
        </w:pPrChange>
      </w:pPr>
      <w:r w:rsidRPr="00F6767E">
        <w:t>Conditional submittal</w:t>
      </w:r>
    </w:p>
    <w:p w14:paraId="0D25D68F" w14:textId="35DC4E2E" w:rsidR="006A1C1C" w:rsidRPr="003E0B2F" w:rsidRDefault="006A1C1C" w:rsidP="006A1C1C">
      <w:pPr>
        <w:ind w:left="990"/>
        <w:rPr>
          <w:i/>
        </w:rPr>
      </w:pPr>
      <w:r w:rsidRPr="003E0B2F">
        <w:rPr>
          <w:i/>
        </w:rPr>
        <w:t xml:space="preserve">Motion: </w:t>
      </w:r>
      <w:r w:rsidR="006B1615"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2B5670">
        <w:rPr>
          <w:i/>
          <w:highlight w:val="yellow"/>
        </w:rPr>
        <w:t>insert the CSD doc number</w:t>
      </w:r>
      <w:r w:rsidRPr="005750C1">
        <w:rPr>
          <w:i/>
          <w:highlight w:val="yellow"/>
        </w:rPr>
        <w:t xml:space="preserve">], and </w:t>
      </w:r>
      <w:r w:rsidRPr="005750C1">
        <w:rPr>
          <w:i/>
          <w:szCs w:val="28"/>
          <w:highlight w:val="yellow"/>
        </w:rPr>
        <w:t>the CA document [</w:t>
      </w:r>
      <w:r w:rsidRPr="002B5670">
        <w:rPr>
          <w:i/>
          <w:szCs w:val="28"/>
          <w:highlight w:val="yellow"/>
        </w:rPr>
        <w:t>insert CA doc number</w:t>
      </w:r>
      <w:r w:rsidRPr="00A432CC">
        <w:rPr>
          <w:i/>
          <w:szCs w:val="28"/>
        </w:rPr>
        <w:t>];</w:t>
      </w:r>
      <w:r w:rsidRPr="003E0B2F">
        <w:rPr>
          <w:i/>
        </w:rPr>
        <w:t xml:space="preserve"> and requests conditional approval from the EC to submit P802.</w:t>
      </w:r>
      <w:proofErr w:type="gramStart"/>
      <w:r w:rsidRPr="003E0B2F">
        <w:rPr>
          <w:i/>
        </w:rPr>
        <w:t>15.XY</w:t>
      </w:r>
      <w:proofErr w:type="gramEnd"/>
      <w:ins w:id="1723" w:author="Phil Beecher" w:date="2022-05-16T11:42:00Z">
        <w:r w:rsidR="008F55D8">
          <w:rPr>
            <w:i/>
          </w:rPr>
          <w:t>-</w:t>
        </w:r>
      </w:ins>
      <w:del w:id="1724" w:author="Phil Beecher" w:date="2022-05-16T11:42:00Z">
        <w:r w:rsidRPr="003E0B2F" w:rsidDel="008F55D8">
          <w:rPr>
            <w:i/>
          </w:rPr>
          <w:delText>_</w:delText>
        </w:r>
      </w:del>
      <w:r w:rsidRPr="003E0B2F">
        <w:rPr>
          <w:i/>
        </w:rPr>
        <w:t xml:space="preserve">Dxy </w:t>
      </w:r>
      <w:r>
        <w:rPr>
          <w:i/>
        </w:rPr>
        <w:t xml:space="preserve">(or current revision) </w:t>
      </w:r>
      <w:r w:rsidRPr="003E0B2F">
        <w:rPr>
          <w:i/>
        </w:rPr>
        <w:t xml:space="preserve">to </w:t>
      </w:r>
      <w:r>
        <w:rPr>
          <w:i/>
        </w:rPr>
        <w:t>Standards Association ballot</w:t>
      </w:r>
      <w:r w:rsidRPr="003E0B2F">
        <w:rPr>
          <w:bCs/>
          <w:i/>
        </w:rPr>
        <w:t>.</w:t>
      </w:r>
    </w:p>
    <w:p w14:paraId="7FA4F2FA" w14:textId="7A0409F2" w:rsidR="006A1C1C" w:rsidRPr="00F6767E" w:rsidRDefault="006A1C1C" w:rsidP="00FA15F9">
      <w:pPr>
        <w:pStyle w:val="Heading4"/>
        <w:tabs>
          <w:tab w:val="clear" w:pos="3700"/>
        </w:tabs>
        <w:ind w:left="1985" w:hanging="992"/>
      </w:pPr>
      <w:r w:rsidRPr="00F6767E">
        <w:t>Unconditional submittal</w:t>
      </w:r>
    </w:p>
    <w:p w14:paraId="760A6883" w14:textId="265AF45A" w:rsidR="006A1C1C" w:rsidRDefault="006A1C1C" w:rsidP="006A1C1C">
      <w:pPr>
        <w:ind w:left="1080"/>
        <w:rPr>
          <w:ins w:id="1725" w:author="Phil Beecher" w:date="2022-05-16T10:11:00Z"/>
          <w:bCs/>
          <w:i/>
        </w:rPr>
      </w:pPr>
      <w:r w:rsidRPr="003E0B2F">
        <w:rPr>
          <w:i/>
        </w:rPr>
        <w:t xml:space="preserve">Motion: </w:t>
      </w:r>
      <w:r w:rsidR="00AD73A6" w:rsidRPr="003E0B2F">
        <w:rPr>
          <w:i/>
        </w:rPr>
        <w:t xml:space="preserve">Move that TG? formally request </w:t>
      </w:r>
      <w:r>
        <w:rPr>
          <w:i/>
        </w:rPr>
        <w:t xml:space="preserve">that </w:t>
      </w:r>
      <w:r w:rsidRPr="003E0B2F">
        <w:rPr>
          <w:i/>
        </w:rPr>
        <w:t xml:space="preserve">802.15 </w:t>
      </w:r>
      <w:r w:rsidRPr="00CF4945">
        <w:rPr>
          <w:i/>
          <w:highlight w:val="yellow"/>
          <w:rPrChange w:id="1726" w:author="Phil Beecher" w:date="2022-05-16T11:42:00Z">
            <w:rPr>
              <w:i/>
            </w:rPr>
          </w:rPrChange>
        </w:rPr>
        <w:t>reviews</w:t>
      </w:r>
      <w:r w:rsidRPr="003E0B2F">
        <w:rPr>
          <w:i/>
        </w:rPr>
        <w:t xml:space="preserve"> </w:t>
      </w:r>
      <w:r w:rsidRPr="005750C1">
        <w:rPr>
          <w:i/>
          <w:highlight w:val="yellow"/>
        </w:rPr>
        <w:t>and approves the CSD [</w:t>
      </w:r>
      <w:r w:rsidRPr="00F730C0">
        <w:rPr>
          <w:i/>
          <w:highlight w:val="yellow"/>
        </w:rPr>
        <w:t>insert the CSD doc numbe</w:t>
      </w:r>
      <w:r w:rsidRPr="005750C1">
        <w:rPr>
          <w:i/>
          <w:highlight w:val="yellow"/>
        </w:rPr>
        <w:t xml:space="preserve">r], and </w:t>
      </w:r>
      <w:r w:rsidRPr="005750C1">
        <w:rPr>
          <w:i/>
          <w:szCs w:val="28"/>
          <w:highlight w:val="yellow"/>
        </w:rPr>
        <w:t>the CA document [</w:t>
      </w:r>
      <w:r w:rsidRPr="00F730C0">
        <w:rPr>
          <w:i/>
          <w:szCs w:val="28"/>
          <w:highlight w:val="yellow"/>
        </w:rPr>
        <w:t>insert CA doc number</w:t>
      </w:r>
      <w:r w:rsidRPr="005750C1">
        <w:rPr>
          <w:i/>
          <w:szCs w:val="28"/>
          <w:highlight w:val="yellow"/>
        </w:rPr>
        <w:t>];</w:t>
      </w:r>
      <w:r w:rsidRPr="003E0B2F">
        <w:rPr>
          <w:i/>
        </w:rPr>
        <w:t xml:space="preserve"> </w:t>
      </w:r>
      <w:r w:rsidRPr="00E22585">
        <w:rPr>
          <w:i/>
          <w:highlight w:val="yellow"/>
          <w:rPrChange w:id="1727" w:author="Phil Beecher" w:date="2022-05-16T11:42:00Z">
            <w:rPr>
              <w:i/>
            </w:rPr>
          </w:rPrChange>
        </w:rPr>
        <w:t>and</w:t>
      </w:r>
      <w:r w:rsidRPr="003E0B2F">
        <w:rPr>
          <w:i/>
        </w:rPr>
        <w:t xml:space="preserve"> requests unconditional approval from the EC to submit P802.</w:t>
      </w:r>
      <w:proofErr w:type="gramStart"/>
      <w:r w:rsidRPr="003E0B2F">
        <w:rPr>
          <w:i/>
        </w:rPr>
        <w:t>15.XY</w:t>
      </w:r>
      <w:proofErr w:type="gramEnd"/>
      <w:r w:rsidRPr="003E0B2F">
        <w:rPr>
          <w:i/>
        </w:rPr>
        <w:t xml:space="preserve">_Dxy to </w:t>
      </w:r>
      <w:r>
        <w:rPr>
          <w:i/>
        </w:rPr>
        <w:t>Standards Association ballot</w:t>
      </w:r>
      <w:r w:rsidRPr="003E0B2F">
        <w:rPr>
          <w:bCs/>
          <w:i/>
        </w:rPr>
        <w:t>.</w:t>
      </w:r>
    </w:p>
    <w:p w14:paraId="44E1970D" w14:textId="77777777" w:rsidR="008033F1" w:rsidRDefault="008033F1" w:rsidP="006A1C1C">
      <w:pPr>
        <w:ind w:left="1080"/>
        <w:rPr>
          <w:ins w:id="1728" w:author="Phil Beecher" w:date="2022-05-16T10:11:00Z"/>
          <w:bCs/>
          <w:i/>
        </w:rPr>
      </w:pPr>
    </w:p>
    <w:p w14:paraId="72A91FE8" w14:textId="12287F77" w:rsidR="008033F1" w:rsidRDefault="008033F1" w:rsidP="005B7E8F">
      <w:pPr>
        <w:pStyle w:val="Heading4"/>
        <w:tabs>
          <w:tab w:val="clear" w:pos="3700"/>
        </w:tabs>
        <w:ind w:left="1843" w:hanging="850"/>
        <w:rPr>
          <w:ins w:id="1729" w:author="Phil Beecher" w:date="2022-05-16T10:14:00Z"/>
        </w:rPr>
      </w:pPr>
      <w:ins w:id="1730" w:author="Phil Beecher" w:date="2022-05-16T10:11:00Z">
        <w:r>
          <w:tab/>
        </w:r>
      </w:ins>
      <w:ins w:id="1731" w:author="Phil Beecher" w:date="2022-05-16T10:12:00Z">
        <w:r w:rsidR="005B7E8F">
          <w:t xml:space="preserve"> </w:t>
        </w:r>
      </w:ins>
      <w:ins w:id="1732" w:author="Phil Beecher" w:date="2022-05-16T10:11:00Z">
        <w:r>
          <w:t>Draft is complete and ready for recirculation</w:t>
        </w:r>
      </w:ins>
    </w:p>
    <w:p w14:paraId="43847B36" w14:textId="519C6083" w:rsidR="005B7E8F" w:rsidRPr="006B4BFC" w:rsidRDefault="005B7E8F" w:rsidP="006B4BFC">
      <w:pPr>
        <w:ind w:left="993"/>
        <w:rPr>
          <w:ins w:id="1733" w:author="Phil Beecher" w:date="2022-05-16T10:13:00Z"/>
          <w:i/>
          <w:iCs/>
        </w:rPr>
      </w:pPr>
      <w:ins w:id="1734" w:author="Phil Beecher" w:date="2022-05-16T10:14:00Z">
        <w:r w:rsidRPr="006B4BFC">
          <w:rPr>
            <w:i/>
            <w:iCs/>
          </w:rPr>
          <w:t>Motion:</w:t>
        </w:r>
      </w:ins>
      <w:ins w:id="1735" w:author="Phil Beecher" w:date="2022-09-14T16:29:00Z">
        <w:r w:rsidR="00446280" w:rsidRPr="00446280">
          <w:rPr>
            <w:i/>
          </w:rPr>
          <w:t xml:space="preserve"> </w:t>
        </w:r>
        <w:r w:rsidR="00446280" w:rsidRPr="003E0B2F">
          <w:rPr>
            <w:i/>
          </w:rPr>
          <w:t xml:space="preserve">Move that </w:t>
        </w:r>
        <w:r w:rsidR="00446280">
          <w:rPr>
            <w:i/>
          </w:rPr>
          <w:t xml:space="preserve">TG? formally requests that </w:t>
        </w:r>
      </w:ins>
      <w:ins w:id="1736" w:author="Phil Beecher" w:date="2022-09-14T16:28:00Z">
        <w:r w:rsidR="00446280" w:rsidRPr="0002404F">
          <w:rPr>
            <w:i/>
          </w:rPr>
          <w:t xml:space="preserve">802.15 WG start a Standards Association Recirculation Ballot of </w:t>
        </w:r>
        <w:r w:rsidR="00446280" w:rsidRPr="0002404F">
          <w:rPr>
            <w:i/>
            <w:szCs w:val="28"/>
            <w:shd w:val="clear" w:color="auto" w:fill="FFFF00"/>
          </w:rPr>
          <w:t xml:space="preserve">CA document [insert CA doc number] and </w:t>
        </w:r>
        <w:r w:rsidR="00446280" w:rsidRPr="0002404F">
          <w:rPr>
            <w:i/>
          </w:rPr>
          <w:t>document P802</w:t>
        </w:r>
        <w:r w:rsidR="00446280">
          <w:rPr>
            <w:i/>
          </w:rPr>
          <w:t>.</w:t>
        </w:r>
        <w:proofErr w:type="gramStart"/>
        <w:r w:rsidR="00446280" w:rsidRPr="0002404F">
          <w:rPr>
            <w:i/>
          </w:rPr>
          <w:t>15</w:t>
        </w:r>
        <w:r w:rsidR="00446280">
          <w:rPr>
            <w:i/>
          </w:rPr>
          <w:t>.XY</w:t>
        </w:r>
        <w:proofErr w:type="gramEnd"/>
        <w:r w:rsidR="00446280">
          <w:rPr>
            <w:i/>
            <w:iCs/>
          </w:rPr>
          <w:t>-</w:t>
        </w:r>
        <w:r w:rsidR="00446280" w:rsidRPr="003E0B2F">
          <w:rPr>
            <w:i/>
            <w:iCs/>
          </w:rPr>
          <w:t>Dxy</w:t>
        </w:r>
        <w:r w:rsidR="00446280">
          <w:rPr>
            <w:i/>
          </w:rPr>
          <w:t>.</w:t>
        </w:r>
      </w:ins>
    </w:p>
    <w:p w14:paraId="656CE2CE" w14:textId="77777777" w:rsidR="005B7E8F" w:rsidRPr="006B4BFC" w:rsidRDefault="005B7E8F" w:rsidP="005B7E8F">
      <w:pPr>
        <w:rPr>
          <w:ins w:id="1737" w:author="Phil Beecher" w:date="2022-05-16T10:13:00Z"/>
          <w:i/>
          <w:iCs/>
        </w:rPr>
      </w:pPr>
    </w:p>
    <w:p w14:paraId="53DF3D67" w14:textId="06D4E5AA" w:rsidR="005B7E8F" w:rsidRDefault="005B7E8F" w:rsidP="005B7E8F">
      <w:pPr>
        <w:pStyle w:val="Heading4"/>
        <w:tabs>
          <w:tab w:val="clear" w:pos="3700"/>
        </w:tabs>
        <w:ind w:left="1985" w:hanging="992"/>
        <w:rPr>
          <w:ins w:id="1738" w:author="Phil Beecher" w:date="2022-05-16T10:14:00Z"/>
        </w:rPr>
      </w:pPr>
      <w:ins w:id="1739" w:author="Phil Beecher" w:date="2022-05-16T10:13:00Z">
        <w:r w:rsidRPr="00F6767E">
          <w:t>Draft needs to be edited prior to recirculation</w:t>
        </w:r>
      </w:ins>
    </w:p>
    <w:p w14:paraId="47763DA7" w14:textId="21C3AE38" w:rsidR="006B4BFC" w:rsidRPr="006B4BFC" w:rsidRDefault="006B4BFC">
      <w:pPr>
        <w:ind w:left="992" w:firstLine="1"/>
        <w:rPr>
          <w:i/>
          <w:iCs/>
        </w:rPr>
        <w:pPrChange w:id="1740" w:author="Phil Beecher" w:date="2022-09-14T16:27:00Z">
          <w:pPr>
            <w:ind w:firstLine="993"/>
          </w:pPr>
        </w:pPrChange>
      </w:pPr>
      <w:ins w:id="1741" w:author="Phil Beecher" w:date="2022-05-16T10:14:00Z">
        <w:r w:rsidRPr="006B4BFC">
          <w:rPr>
            <w:i/>
            <w:iCs/>
          </w:rPr>
          <w:t>Motion:</w:t>
        </w:r>
      </w:ins>
      <w:ins w:id="1742" w:author="Phil Beecher" w:date="2022-09-14T16:25:00Z">
        <w:r w:rsidR="00C90ABA">
          <w:rPr>
            <w:i/>
            <w:iCs/>
          </w:rPr>
          <w:t xml:space="preserve"> </w:t>
        </w:r>
        <w:r w:rsidR="00C90ABA" w:rsidRPr="003E0B2F">
          <w:rPr>
            <w:i/>
          </w:rPr>
          <w:t xml:space="preserve">Move that </w:t>
        </w:r>
      </w:ins>
      <w:ins w:id="1743" w:author="Phil Beecher" w:date="2022-09-14T16:26:00Z">
        <w:r w:rsidR="00893566">
          <w:rPr>
            <w:i/>
          </w:rPr>
          <w:t xml:space="preserve">TG? formally requests that </w:t>
        </w:r>
      </w:ins>
      <w:ins w:id="1744" w:author="Phil Beecher" w:date="2022-09-14T16:25:00Z">
        <w:r w:rsidR="00C90ABA" w:rsidRPr="003E0B2F">
          <w:rPr>
            <w:i/>
          </w:rPr>
          <w:t xml:space="preserve">802.15 WG start a </w:t>
        </w:r>
        <w:r w:rsidR="00C90ABA">
          <w:rPr>
            <w:i/>
          </w:rPr>
          <w:t>Standards Association</w:t>
        </w:r>
        <w:r w:rsidR="00C90ABA" w:rsidRPr="003E0B2F">
          <w:rPr>
            <w:i/>
          </w:rPr>
          <w:t xml:space="preserve"> </w:t>
        </w:r>
        <w:r w:rsidR="00C90ABA">
          <w:rPr>
            <w:i/>
          </w:rPr>
          <w:t>R</w:t>
        </w:r>
        <w:r w:rsidR="00C90ABA" w:rsidRPr="003E0B2F">
          <w:rPr>
            <w:i/>
          </w:rPr>
          <w:t>ecirculation</w:t>
        </w:r>
        <w:r w:rsidR="00C90ABA">
          <w:rPr>
            <w:i/>
          </w:rPr>
          <w:t xml:space="preserve"> Ballot</w:t>
        </w:r>
        <w:r w:rsidR="00C90ABA" w:rsidRPr="003E0B2F">
          <w:rPr>
            <w:i/>
          </w:rPr>
          <w:t xml:space="preserve"> </w:t>
        </w:r>
        <w:r w:rsidR="00C90ABA">
          <w:rPr>
            <w:i/>
          </w:rPr>
          <w:t>of</w:t>
        </w:r>
        <w:r w:rsidR="00C90ABA" w:rsidRPr="003E0B2F">
          <w:rPr>
            <w:i/>
          </w:rPr>
          <w:t xml:space="preserve"> </w:t>
        </w:r>
        <w:r w:rsidR="00C90ABA" w:rsidRPr="003E0B2F">
          <w:rPr>
            <w:i/>
            <w:szCs w:val="28"/>
            <w:shd w:val="clear" w:color="auto" w:fill="FFFF00"/>
          </w:rPr>
          <w:t>CA document [insert CA doc number]</w:t>
        </w:r>
        <w:r w:rsidR="00C90ABA">
          <w:rPr>
            <w:i/>
            <w:szCs w:val="28"/>
            <w:shd w:val="clear" w:color="auto" w:fill="FFFF00"/>
          </w:rPr>
          <w:t xml:space="preserve"> and </w:t>
        </w:r>
        <w:r w:rsidR="00C90ABA" w:rsidRPr="003E0B2F">
          <w:rPr>
            <w:i/>
          </w:rPr>
          <w:t>document P802</w:t>
        </w:r>
        <w:r w:rsidR="00C90ABA">
          <w:rPr>
            <w:i/>
          </w:rPr>
          <w:t>.</w:t>
        </w:r>
        <w:proofErr w:type="gramStart"/>
        <w:r w:rsidR="00C90ABA" w:rsidRPr="003E0B2F">
          <w:rPr>
            <w:i/>
            <w:iCs/>
          </w:rPr>
          <w:t>15</w:t>
        </w:r>
        <w:r w:rsidR="00C90ABA">
          <w:rPr>
            <w:i/>
            <w:iCs/>
          </w:rPr>
          <w:t>.XY</w:t>
        </w:r>
        <w:proofErr w:type="gramEnd"/>
        <w:r w:rsidR="00C90ABA">
          <w:rPr>
            <w:i/>
            <w:iCs/>
          </w:rPr>
          <w:t>-</w:t>
        </w:r>
        <w:r w:rsidR="00C90ABA" w:rsidRPr="003E0B2F">
          <w:rPr>
            <w:i/>
            <w:iCs/>
          </w:rPr>
          <w:t>Dxy</w:t>
        </w:r>
        <w:r w:rsidR="00C90ABA">
          <w:rPr>
            <w:i/>
            <w:iCs/>
          </w:rPr>
          <w:t xml:space="preserve"> (as </w:t>
        </w:r>
        <w:r w:rsidR="00C90ABA" w:rsidRPr="003E0B2F">
          <w:rPr>
            <w:i/>
            <w:szCs w:val="28"/>
          </w:rPr>
          <w:t xml:space="preserve">edited in accordance with the instructions in document </w:t>
        </w:r>
        <w:r w:rsidR="00C90ABA" w:rsidRPr="003E0B2F">
          <w:rPr>
            <w:bCs/>
            <w:i/>
            <w:szCs w:val="28"/>
          </w:rPr>
          <w:t>15-yy-ssss-rr-GGGG</w:t>
        </w:r>
        <w:r w:rsidR="00C90ABA">
          <w:rPr>
            <w:bCs/>
            <w:i/>
            <w:szCs w:val="28"/>
          </w:rPr>
          <w:t>)</w:t>
        </w:r>
        <w:r w:rsidR="00C90ABA" w:rsidRPr="003E0B2F">
          <w:rPr>
            <w:i/>
          </w:rPr>
          <w:t xml:space="preserve"> </w:t>
        </w:r>
        <w:r w:rsidR="00C90ABA" w:rsidRPr="003E0B2F">
          <w:rPr>
            <w:i/>
            <w:szCs w:val="28"/>
          </w:rPr>
          <w:t>pending the completion and inclusion of the edits in the draft.</w:t>
        </w:r>
      </w:ins>
    </w:p>
    <w:p w14:paraId="29D0C4CA" w14:textId="29A07464" w:rsidR="002B4D82" w:rsidRDefault="002B4D82" w:rsidP="002B4D82">
      <w:pPr>
        <w:pStyle w:val="Heading3"/>
      </w:pPr>
      <w:bookmarkStart w:id="1745" w:name="_Toc114065628"/>
      <w:r>
        <w:t>Working Group Motions</w:t>
      </w:r>
      <w:bookmarkEnd w:id="1745"/>
    </w:p>
    <w:p w14:paraId="133EB62A" w14:textId="367B21CD" w:rsidR="005316AD" w:rsidRPr="00F6767E" w:rsidRDefault="005F5172" w:rsidP="00FA15F9">
      <w:pPr>
        <w:pStyle w:val="Heading4"/>
        <w:tabs>
          <w:tab w:val="clear" w:pos="3700"/>
        </w:tabs>
        <w:ind w:left="851" w:firstLine="130"/>
      </w:pPr>
      <w:bookmarkStart w:id="1746" w:name="_Toc66431951"/>
      <w:ins w:id="1747" w:author="Phil Beecher" w:date="2022-05-16T10:06:00Z">
        <w:r>
          <w:t xml:space="preserve"> </w:t>
        </w:r>
      </w:ins>
      <w:r w:rsidR="005316AD" w:rsidRPr="001F5B7C">
        <w:t>Conditional</w:t>
      </w:r>
      <w:r w:rsidR="005316AD" w:rsidRPr="00F6767E">
        <w:t xml:space="preserve"> submittal</w:t>
      </w:r>
      <w:bookmarkEnd w:id="1719"/>
      <w:bookmarkEnd w:id="1720"/>
      <w:bookmarkEnd w:id="1746"/>
    </w:p>
    <w:p w14:paraId="67DF183C" w14:textId="63E3B8BD" w:rsidR="005316AD" w:rsidRPr="003E0B2F" w:rsidRDefault="005316AD" w:rsidP="005316AD">
      <w:pPr>
        <w:ind w:left="990"/>
        <w:rPr>
          <w:i/>
        </w:rPr>
      </w:pPr>
      <w:r w:rsidRPr="003E0B2F">
        <w:rPr>
          <w:i/>
        </w:rPr>
        <w:t xml:space="preserve">Motion: 802.15 has </w:t>
      </w:r>
      <w:r w:rsidRPr="00690793">
        <w:rPr>
          <w:i/>
          <w:highlight w:val="yellow"/>
        </w:rPr>
        <w:t>reviewed and approves the CSD [insert the CSD doc number]</w:t>
      </w:r>
      <w:r w:rsidR="006A7450" w:rsidRPr="00690793">
        <w:rPr>
          <w:i/>
          <w:highlight w:val="yellow"/>
        </w:rPr>
        <w:t>, and the CA document [insert CA doc number];</w:t>
      </w:r>
      <w:r w:rsidRPr="003E0B2F">
        <w:rPr>
          <w:i/>
        </w:rPr>
        <w:t xml:space="preserve"> and requests conditional approval from the EC to submit P802.</w:t>
      </w:r>
      <w:proofErr w:type="gramStart"/>
      <w:r w:rsidRPr="003E0B2F">
        <w:rPr>
          <w:i/>
        </w:rPr>
        <w:t>15.XY</w:t>
      </w:r>
      <w:proofErr w:type="gramEnd"/>
      <w:ins w:id="1748" w:author="Phil Beecher" w:date="2022-05-16T11:36:00Z">
        <w:r w:rsidR="00845DFD">
          <w:rPr>
            <w:i/>
          </w:rPr>
          <w:t>-</w:t>
        </w:r>
      </w:ins>
      <w:del w:id="1749" w:author="Phil Beecher" w:date="2022-05-16T11:36:00Z">
        <w:r w:rsidRPr="003E0B2F" w:rsidDel="00845DFD">
          <w:rPr>
            <w:i/>
          </w:rPr>
          <w:delText>_</w:delText>
        </w:r>
      </w:del>
      <w:r w:rsidRPr="003E0B2F">
        <w:rPr>
          <w:i/>
        </w:rPr>
        <w:t xml:space="preserve">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FA15F9">
      <w:pPr>
        <w:pStyle w:val="Heading4"/>
        <w:tabs>
          <w:tab w:val="clear" w:pos="3700"/>
        </w:tabs>
        <w:ind w:left="1985" w:hanging="992"/>
      </w:pPr>
      <w:bookmarkStart w:id="1750" w:name="_Toc315016427"/>
      <w:bookmarkStart w:id="1751" w:name="_Toc534876388"/>
      <w:bookmarkStart w:id="1752" w:name="_Toc66431952"/>
      <w:r w:rsidRPr="00F6767E">
        <w:t>Unconditional submittal</w:t>
      </w:r>
      <w:bookmarkEnd w:id="1750"/>
      <w:bookmarkEnd w:id="1751"/>
      <w:bookmarkEnd w:id="1752"/>
    </w:p>
    <w:p w14:paraId="5FFC170B" w14:textId="41A5D774" w:rsidR="005316AD" w:rsidRDefault="005316AD" w:rsidP="005316AD">
      <w:pPr>
        <w:ind w:left="1080"/>
        <w:rPr>
          <w:ins w:id="1753" w:author="Phil Beecher" w:date="2022-05-16T09:31:00Z"/>
          <w:bCs/>
          <w:i/>
        </w:rPr>
      </w:pPr>
      <w:r w:rsidRPr="003E0B2F">
        <w:rPr>
          <w:i/>
        </w:rPr>
        <w:t xml:space="preserve">Motion: 802.15 </w:t>
      </w:r>
      <w:r w:rsidRPr="006D600E">
        <w:rPr>
          <w:i/>
          <w:highlight w:val="yellow"/>
          <w:rPrChange w:id="1754" w:author="Phil Beecher" w:date="2022-05-16T11:39:00Z">
            <w:rPr>
              <w:i/>
            </w:rPr>
          </w:rPrChange>
        </w:rPr>
        <w:t>has</w:t>
      </w:r>
      <w:r w:rsidRPr="003E0B2F">
        <w:rPr>
          <w:i/>
        </w:rPr>
        <w:t xml:space="preserve"> </w:t>
      </w:r>
      <w:r w:rsidRPr="00690793">
        <w:rPr>
          <w:i/>
          <w:highlight w:val="yellow"/>
        </w:rPr>
        <w:t>reviewed and approves the CSD [insert the CSD doc number]</w:t>
      </w:r>
      <w:r w:rsidR="00A432CC" w:rsidRPr="00690793">
        <w:rPr>
          <w:i/>
          <w:highlight w:val="yellow"/>
        </w:rPr>
        <w:t>, and the CA document [insert CA doc number];</w:t>
      </w:r>
      <w:r w:rsidR="00A432CC" w:rsidRPr="003E0B2F">
        <w:rPr>
          <w:i/>
        </w:rPr>
        <w:t xml:space="preserve"> </w:t>
      </w:r>
      <w:r w:rsidRPr="003E0B2F">
        <w:rPr>
          <w:i/>
        </w:rPr>
        <w:t>and requests unconditional approval from the EC to submit P802.</w:t>
      </w:r>
      <w:proofErr w:type="gramStart"/>
      <w:r w:rsidRPr="003E0B2F">
        <w:rPr>
          <w:i/>
        </w:rPr>
        <w:t>15.XY</w:t>
      </w:r>
      <w:proofErr w:type="gramEnd"/>
      <w:ins w:id="1755" w:author="Phil Beecher" w:date="2022-05-16T11:36:00Z">
        <w:r w:rsidR="00845DFD">
          <w:rPr>
            <w:i/>
          </w:rPr>
          <w:t>-</w:t>
        </w:r>
      </w:ins>
      <w:del w:id="1756" w:author="Phil Beecher" w:date="2022-05-16T11:36:00Z">
        <w:r w:rsidRPr="003E0B2F" w:rsidDel="00845DFD">
          <w:rPr>
            <w:i/>
          </w:rPr>
          <w:delText>_</w:delText>
        </w:r>
      </w:del>
      <w:r w:rsidRPr="003E0B2F">
        <w:rPr>
          <w:i/>
        </w:rPr>
        <w:t xml:space="preserve">Dxy to </w:t>
      </w:r>
      <w:r w:rsidR="000E1FCE">
        <w:rPr>
          <w:i/>
        </w:rPr>
        <w:t>Standards Association ballot</w:t>
      </w:r>
      <w:r w:rsidRPr="003E0B2F">
        <w:rPr>
          <w:bCs/>
          <w:i/>
        </w:rPr>
        <w:t>.</w:t>
      </w:r>
    </w:p>
    <w:p w14:paraId="601CACD6" w14:textId="7414F560" w:rsidR="00C07C11" w:rsidRDefault="00D04496" w:rsidP="00FA15F9">
      <w:pPr>
        <w:pStyle w:val="Heading4"/>
        <w:tabs>
          <w:tab w:val="clear" w:pos="3700"/>
        </w:tabs>
        <w:ind w:left="1985" w:hanging="992"/>
        <w:rPr>
          <w:ins w:id="1757" w:author="Phil Beecher" w:date="2022-05-16T09:31:00Z"/>
        </w:rPr>
      </w:pPr>
      <w:ins w:id="1758" w:author="Phil Beecher" w:date="2022-05-16T09:37:00Z">
        <w:r>
          <w:lastRenderedPageBreak/>
          <w:t xml:space="preserve"> </w:t>
        </w:r>
      </w:ins>
      <w:ins w:id="1759" w:author="Phil Beecher" w:date="2022-05-16T10:09:00Z">
        <w:r w:rsidR="00FA15F9">
          <w:tab/>
        </w:r>
      </w:ins>
      <w:ins w:id="1760" w:author="Phil Beecher" w:date="2022-05-16T09:31:00Z">
        <w:r w:rsidR="00C07C11">
          <w:t>Draft is complete and ready for recirculation</w:t>
        </w:r>
      </w:ins>
    </w:p>
    <w:p w14:paraId="471F8301" w14:textId="0224753D" w:rsidR="00C07C11" w:rsidRPr="003E0B2F" w:rsidRDefault="00FC2911" w:rsidP="00C07C11">
      <w:pPr>
        <w:ind w:left="1080"/>
        <w:rPr>
          <w:ins w:id="1761" w:author="Phil Beecher" w:date="2022-05-16T09:31:00Z"/>
          <w:bCs/>
          <w:i/>
        </w:rPr>
      </w:pPr>
      <w:ins w:id="1762" w:author="Phil Beecher" w:date="2022-05-16T09:38:00Z">
        <w:r w:rsidRPr="0002404F">
          <w:rPr>
            <w:i/>
          </w:rPr>
          <w:t xml:space="preserve">Motion: </w:t>
        </w:r>
      </w:ins>
      <w:ins w:id="1763" w:author="Phil Beecher" w:date="2022-05-16T09:31:00Z">
        <w:r w:rsidR="00C07C11" w:rsidRPr="0002404F">
          <w:rPr>
            <w:i/>
          </w:rPr>
          <w:t>Move that 802.15 WG start a Standards Assoc</w:t>
        </w:r>
      </w:ins>
      <w:ins w:id="1764" w:author="Phil Beecher" w:date="2022-05-16T09:33:00Z">
        <w:r w:rsidR="000B7E28" w:rsidRPr="0002404F">
          <w:rPr>
            <w:i/>
          </w:rPr>
          <w:t>i</w:t>
        </w:r>
      </w:ins>
      <w:ins w:id="1765" w:author="Phil Beecher" w:date="2022-05-16T09:31:00Z">
        <w:r w:rsidR="00C07C11" w:rsidRPr="0002404F">
          <w:rPr>
            <w:i/>
          </w:rPr>
          <w:t xml:space="preserve">ation </w:t>
        </w:r>
      </w:ins>
      <w:ins w:id="1766" w:author="Phil Beecher" w:date="2022-05-16T09:34:00Z">
        <w:r w:rsidR="000F4A09" w:rsidRPr="0002404F">
          <w:rPr>
            <w:i/>
          </w:rPr>
          <w:t>R</w:t>
        </w:r>
      </w:ins>
      <w:ins w:id="1767" w:author="Phil Beecher" w:date="2022-05-16T09:31:00Z">
        <w:r w:rsidR="00C07C11" w:rsidRPr="0002404F">
          <w:rPr>
            <w:i/>
          </w:rPr>
          <w:t>ecirculation</w:t>
        </w:r>
      </w:ins>
      <w:ins w:id="1768" w:author="Phil Beecher" w:date="2022-05-16T09:32:00Z">
        <w:r w:rsidR="008B2531" w:rsidRPr="0002404F">
          <w:rPr>
            <w:i/>
          </w:rPr>
          <w:t xml:space="preserve"> </w:t>
        </w:r>
      </w:ins>
      <w:ins w:id="1769" w:author="Phil Beecher" w:date="2022-05-16T09:34:00Z">
        <w:r w:rsidR="000F4A09" w:rsidRPr="0002404F">
          <w:rPr>
            <w:i/>
          </w:rPr>
          <w:t>B</w:t>
        </w:r>
      </w:ins>
      <w:ins w:id="1770" w:author="Phil Beecher" w:date="2022-05-16T09:32:00Z">
        <w:r w:rsidR="008B2531" w:rsidRPr="0002404F">
          <w:rPr>
            <w:i/>
          </w:rPr>
          <w:t>allot</w:t>
        </w:r>
      </w:ins>
      <w:ins w:id="1771" w:author="Phil Beecher" w:date="2022-05-16T09:31:00Z">
        <w:r w:rsidR="00C07C11" w:rsidRPr="0002404F">
          <w:rPr>
            <w:i/>
          </w:rPr>
          <w:t xml:space="preserve"> of </w:t>
        </w:r>
        <w:r w:rsidR="00C07C11" w:rsidRPr="0002404F">
          <w:rPr>
            <w:i/>
            <w:szCs w:val="28"/>
            <w:shd w:val="clear" w:color="auto" w:fill="FFFF00"/>
          </w:rPr>
          <w:t xml:space="preserve">CA document [insert CA doc number] and </w:t>
        </w:r>
        <w:r w:rsidR="00C07C11" w:rsidRPr="0002404F">
          <w:rPr>
            <w:i/>
          </w:rPr>
          <w:t>document P802</w:t>
        </w:r>
      </w:ins>
      <w:ins w:id="1772" w:author="Phil Beecher" w:date="2022-05-16T11:33:00Z">
        <w:r w:rsidR="007F292C">
          <w:rPr>
            <w:i/>
          </w:rPr>
          <w:t>.</w:t>
        </w:r>
      </w:ins>
      <w:proofErr w:type="gramStart"/>
      <w:ins w:id="1773" w:author="Phil Beecher" w:date="2022-05-16T09:31:00Z">
        <w:r w:rsidR="00C07C11" w:rsidRPr="0002404F">
          <w:rPr>
            <w:i/>
          </w:rPr>
          <w:t>15</w:t>
        </w:r>
      </w:ins>
      <w:ins w:id="1774" w:author="Phil Beecher" w:date="2022-05-16T11:31:00Z">
        <w:r w:rsidR="00863068">
          <w:rPr>
            <w:i/>
          </w:rPr>
          <w:t>.</w:t>
        </w:r>
      </w:ins>
      <w:ins w:id="1775" w:author="Phil Beecher" w:date="2022-05-16T11:32:00Z">
        <w:r w:rsidR="00553419">
          <w:rPr>
            <w:i/>
          </w:rPr>
          <w:t>XY</w:t>
        </w:r>
        <w:proofErr w:type="gramEnd"/>
        <w:r w:rsidR="00553419">
          <w:rPr>
            <w:i/>
            <w:iCs/>
          </w:rPr>
          <w:t>-</w:t>
        </w:r>
      </w:ins>
      <w:ins w:id="1776" w:author="Phil Beecher" w:date="2022-05-16T09:31:00Z">
        <w:r w:rsidR="00C07C11" w:rsidRPr="003E0B2F">
          <w:rPr>
            <w:i/>
            <w:iCs/>
          </w:rPr>
          <w:t>Dxy</w:t>
        </w:r>
      </w:ins>
      <w:ins w:id="1777" w:author="Phil Beecher" w:date="2022-05-16T09:33:00Z">
        <w:r w:rsidR="00A13E42">
          <w:rPr>
            <w:i/>
          </w:rPr>
          <w:t>.</w:t>
        </w:r>
      </w:ins>
    </w:p>
    <w:p w14:paraId="1EF1A178" w14:textId="77777777" w:rsidR="00C07C11" w:rsidRPr="00F6767E" w:rsidRDefault="00C07C11" w:rsidP="00FA15F9">
      <w:pPr>
        <w:pStyle w:val="Heading4"/>
        <w:tabs>
          <w:tab w:val="clear" w:pos="3700"/>
        </w:tabs>
        <w:ind w:left="1985" w:hanging="992"/>
        <w:rPr>
          <w:ins w:id="1778" w:author="Phil Beecher" w:date="2022-05-16T09:31:00Z"/>
        </w:rPr>
      </w:pPr>
      <w:ins w:id="1779" w:author="Phil Beecher" w:date="2022-05-16T09:31:00Z">
        <w:r>
          <w:t xml:space="preserve"> </w:t>
        </w:r>
        <w:r w:rsidRPr="00F6767E">
          <w:t>Draft needs to be edited prior to recirculation</w:t>
        </w:r>
      </w:ins>
    </w:p>
    <w:p w14:paraId="6ABE36FE" w14:textId="67EA44CF" w:rsidR="00DA21DF" w:rsidDel="00417C37" w:rsidRDefault="00FC2911" w:rsidP="005316AD">
      <w:pPr>
        <w:ind w:left="1080"/>
        <w:rPr>
          <w:del w:id="1780" w:author="Phil Beecher" w:date="2022-05-16T10:10:00Z"/>
          <w:bCs/>
          <w:i/>
        </w:rPr>
      </w:pPr>
      <w:ins w:id="1781" w:author="Phil Beecher" w:date="2022-05-16T09:38:00Z">
        <w:r>
          <w:rPr>
            <w:i/>
          </w:rPr>
          <w:t>Motion</w:t>
        </w:r>
        <w:r w:rsidR="0002404F">
          <w:rPr>
            <w:i/>
          </w:rPr>
          <w:t xml:space="preserve">: </w:t>
        </w:r>
      </w:ins>
      <w:ins w:id="1782" w:author="Phil Beecher" w:date="2022-05-16T09:31:00Z">
        <w:r w:rsidR="00C07C11" w:rsidRPr="003E0B2F">
          <w:rPr>
            <w:i/>
          </w:rPr>
          <w:t xml:space="preserve">Move that 802.15 WG start a </w:t>
        </w:r>
      </w:ins>
      <w:ins w:id="1783" w:author="Phil Beecher" w:date="2022-05-16T09:33:00Z">
        <w:r w:rsidR="000F4A09">
          <w:rPr>
            <w:i/>
          </w:rPr>
          <w:t>Standards Association</w:t>
        </w:r>
        <w:r w:rsidR="000F4A09" w:rsidRPr="003E0B2F">
          <w:rPr>
            <w:i/>
          </w:rPr>
          <w:t xml:space="preserve"> </w:t>
        </w:r>
        <w:r w:rsidR="000F4A09">
          <w:rPr>
            <w:i/>
          </w:rPr>
          <w:t>R</w:t>
        </w:r>
        <w:r w:rsidR="000F4A09" w:rsidRPr="003E0B2F">
          <w:rPr>
            <w:i/>
          </w:rPr>
          <w:t>ecirculation</w:t>
        </w:r>
        <w:r w:rsidR="000F4A09">
          <w:rPr>
            <w:i/>
          </w:rPr>
          <w:t xml:space="preserve"> </w:t>
        </w:r>
      </w:ins>
      <w:ins w:id="1784" w:author="Phil Beecher" w:date="2022-05-16T09:34:00Z">
        <w:r w:rsidR="000F4A09">
          <w:rPr>
            <w:i/>
          </w:rPr>
          <w:t>B</w:t>
        </w:r>
      </w:ins>
      <w:ins w:id="1785" w:author="Phil Beecher" w:date="2022-05-16T09:33:00Z">
        <w:r w:rsidR="000F4A09">
          <w:rPr>
            <w:i/>
          </w:rPr>
          <w:t>allot</w:t>
        </w:r>
        <w:r w:rsidR="000F4A09" w:rsidRPr="003E0B2F">
          <w:rPr>
            <w:i/>
          </w:rPr>
          <w:t xml:space="preserve"> </w:t>
        </w:r>
      </w:ins>
      <w:ins w:id="1786" w:author="Phil Beecher" w:date="2022-05-16T09:31:00Z">
        <w:r w:rsidR="00C07C11">
          <w:rPr>
            <w:i/>
          </w:rPr>
          <w:t>of</w:t>
        </w:r>
        <w:r w:rsidR="00C07C11" w:rsidRPr="003E0B2F">
          <w:rPr>
            <w:i/>
          </w:rPr>
          <w:t xml:space="preserve"> </w:t>
        </w:r>
        <w:r w:rsidR="00C07C11" w:rsidRPr="003E0B2F">
          <w:rPr>
            <w:i/>
            <w:szCs w:val="28"/>
            <w:shd w:val="clear" w:color="auto" w:fill="FFFF00"/>
          </w:rPr>
          <w:t>CA document [insert CA doc number]</w:t>
        </w:r>
        <w:r w:rsidR="00C07C11">
          <w:rPr>
            <w:i/>
            <w:szCs w:val="28"/>
            <w:shd w:val="clear" w:color="auto" w:fill="FFFF00"/>
          </w:rPr>
          <w:t xml:space="preserve"> and </w:t>
        </w:r>
        <w:r w:rsidR="00C07C11" w:rsidRPr="003E0B2F">
          <w:rPr>
            <w:i/>
          </w:rPr>
          <w:t>document P802</w:t>
        </w:r>
      </w:ins>
      <w:ins w:id="1787" w:author="Phil Beecher" w:date="2022-05-16T11:33:00Z">
        <w:r w:rsidR="007F292C">
          <w:rPr>
            <w:i/>
          </w:rPr>
          <w:t>.</w:t>
        </w:r>
      </w:ins>
      <w:proofErr w:type="gramStart"/>
      <w:ins w:id="1788" w:author="Phil Beecher" w:date="2022-05-16T09:31:00Z">
        <w:r w:rsidR="00C07C11" w:rsidRPr="003E0B2F">
          <w:rPr>
            <w:i/>
            <w:iCs/>
          </w:rPr>
          <w:t>15</w:t>
        </w:r>
      </w:ins>
      <w:ins w:id="1789" w:author="Phil Beecher" w:date="2022-05-16T11:31:00Z">
        <w:r w:rsidR="00863068">
          <w:rPr>
            <w:i/>
            <w:iCs/>
          </w:rPr>
          <w:t>.</w:t>
        </w:r>
      </w:ins>
      <w:ins w:id="1790" w:author="Phil Beecher" w:date="2022-05-16T11:32:00Z">
        <w:r w:rsidR="00553419">
          <w:rPr>
            <w:i/>
            <w:iCs/>
          </w:rPr>
          <w:t>XY</w:t>
        </w:r>
        <w:proofErr w:type="gramEnd"/>
        <w:r w:rsidR="003E0A05">
          <w:rPr>
            <w:i/>
            <w:iCs/>
          </w:rPr>
          <w:t>-</w:t>
        </w:r>
      </w:ins>
      <w:ins w:id="1791" w:author="Phil Beecher" w:date="2022-05-16T09:31:00Z">
        <w:r w:rsidR="00C07C11" w:rsidRPr="003E0B2F">
          <w:rPr>
            <w:i/>
            <w:iCs/>
          </w:rPr>
          <w:t>Dxy</w:t>
        </w:r>
        <w:r w:rsidR="00C07C11">
          <w:rPr>
            <w:i/>
            <w:iCs/>
          </w:rPr>
          <w:t xml:space="preserve"> (as </w:t>
        </w:r>
        <w:r w:rsidR="00C07C11" w:rsidRPr="003E0B2F">
          <w:rPr>
            <w:i/>
            <w:szCs w:val="28"/>
          </w:rPr>
          <w:t xml:space="preserve">edited in accordance with the instructions in document </w:t>
        </w:r>
        <w:r w:rsidR="00C07C11" w:rsidRPr="003E0B2F">
          <w:rPr>
            <w:bCs/>
            <w:i/>
            <w:szCs w:val="28"/>
          </w:rPr>
          <w:t>15-yy-ssss-rr-GGGG</w:t>
        </w:r>
        <w:r w:rsidR="00C07C11">
          <w:rPr>
            <w:bCs/>
            <w:i/>
            <w:szCs w:val="28"/>
          </w:rPr>
          <w:t>)</w:t>
        </w:r>
        <w:r w:rsidR="00C07C11" w:rsidRPr="003E0B2F">
          <w:rPr>
            <w:i/>
          </w:rPr>
          <w:t xml:space="preserve"> </w:t>
        </w:r>
        <w:r w:rsidR="00C07C11" w:rsidRPr="003E0B2F">
          <w:rPr>
            <w:i/>
            <w:szCs w:val="28"/>
          </w:rPr>
          <w:t>pending the completion and inclusion of the edits in the draft.</w:t>
        </w:r>
      </w:ins>
    </w:p>
    <w:p w14:paraId="4F07A07A" w14:textId="77777777" w:rsidR="0038360E" w:rsidRPr="003E0B2F" w:rsidRDefault="0038360E" w:rsidP="00417C37">
      <w:pPr>
        <w:rPr>
          <w:i/>
        </w:rPr>
      </w:pPr>
    </w:p>
    <w:p w14:paraId="35A12201" w14:textId="77777777" w:rsidR="009168FB" w:rsidRDefault="009168FB" w:rsidP="00EC6035">
      <w:pPr>
        <w:pStyle w:val="Heading2"/>
      </w:pPr>
      <w:bookmarkStart w:id="1792" w:name="_Toc534876389"/>
      <w:bookmarkStart w:id="1793" w:name="_Toc66431953"/>
      <w:bookmarkStart w:id="1794" w:name="_Toc114065629"/>
      <w:proofErr w:type="spellStart"/>
      <w:r>
        <w:t>RevCom</w:t>
      </w:r>
      <w:proofErr w:type="spellEnd"/>
      <w:r>
        <w:t xml:space="preserve"> Submission</w:t>
      </w:r>
      <w:bookmarkEnd w:id="1712"/>
      <w:bookmarkEnd w:id="1792"/>
      <w:bookmarkEnd w:id="1793"/>
      <w:bookmarkEnd w:id="1794"/>
    </w:p>
    <w:p w14:paraId="1718EC63" w14:textId="32315374" w:rsidR="006D1906" w:rsidRPr="00F6767E" w:rsidRDefault="006D1906" w:rsidP="00DB3C0B">
      <w:pPr>
        <w:pStyle w:val="Heading3"/>
      </w:pPr>
      <w:bookmarkStart w:id="1795" w:name="_Toc315016430"/>
      <w:bookmarkStart w:id="1796" w:name="_Toc534876390"/>
      <w:bookmarkStart w:id="1797" w:name="_Toc66431954"/>
      <w:bookmarkStart w:id="1798" w:name="_Toc114065630"/>
      <w:r w:rsidRPr="00F6767E">
        <w:t>Unconditional submittal</w:t>
      </w:r>
      <w:bookmarkEnd w:id="1795"/>
      <w:bookmarkEnd w:id="1796"/>
      <w:bookmarkEnd w:id="1797"/>
      <w:bookmarkEnd w:id="1798"/>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w:t>
      </w:r>
      <w:r w:rsidR="006D1906" w:rsidRPr="00690793">
        <w:rPr>
          <w:i/>
          <w:highlight w:val="yellow"/>
        </w:rPr>
        <w:t>insert doc number for appropriate CSD</w:t>
      </w:r>
      <w:r w:rsidR="006D1906" w:rsidRPr="003E0B2F">
        <w:rPr>
          <w:i/>
        </w:rPr>
        <w:t>]</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sidRPr="00690793">
        <w:rPr>
          <w:i/>
          <w:iCs/>
          <w:highlight w:val="yellow"/>
        </w:rPr>
        <w:t>insert PAR project number]</w:t>
      </w:r>
      <w:r w:rsidR="001B1733" w:rsidRPr="00690793">
        <w:rPr>
          <w:i/>
          <w:iCs/>
          <w:highlight w:val="yellow"/>
        </w:rPr>
        <w:t>-</w:t>
      </w:r>
      <w:proofErr w:type="spellStart"/>
      <w:r w:rsidR="001B1733" w:rsidRPr="00690793">
        <w:rPr>
          <w:i/>
          <w:iCs/>
          <w:highlight w:val="yellow"/>
        </w:rPr>
        <w:t>D</w:t>
      </w:r>
      <w:r w:rsidR="00953F93" w:rsidRPr="00690793">
        <w:rPr>
          <w:i/>
          <w:iCs/>
          <w:highlight w:val="yellow"/>
        </w:rPr>
        <w:t>yz</w:t>
      </w:r>
      <w:proofErr w:type="spellEnd"/>
      <w:r w:rsidRPr="003E0B2F">
        <w:rPr>
          <w:i/>
        </w:rPr>
        <w:t xml:space="preserve"> to </w:t>
      </w:r>
      <w:proofErr w:type="spellStart"/>
      <w:r w:rsidRPr="003E0B2F">
        <w:rPr>
          <w:i/>
        </w:rPr>
        <w:t>RevCom</w:t>
      </w:r>
      <w:proofErr w:type="spellEnd"/>
      <w:r w:rsidRPr="003E0B2F">
        <w:rPr>
          <w:i/>
        </w:rPr>
        <w:t>.</w:t>
      </w:r>
    </w:p>
    <w:p w14:paraId="22EBFD2B" w14:textId="525C0F4B" w:rsidR="006D1906" w:rsidRDefault="006D1906" w:rsidP="00DB3C0B">
      <w:pPr>
        <w:pStyle w:val="Heading3"/>
      </w:pPr>
      <w:bookmarkStart w:id="1799" w:name="_Toc315016431"/>
      <w:bookmarkStart w:id="1800" w:name="_Toc534876391"/>
      <w:bookmarkStart w:id="1801" w:name="_Toc66431955"/>
      <w:bookmarkStart w:id="1802" w:name="_Toc114065631"/>
      <w:r>
        <w:t>Conditional submittal</w:t>
      </w:r>
      <w:bookmarkEnd w:id="1799"/>
      <w:bookmarkEnd w:id="1800"/>
      <w:bookmarkEnd w:id="1801"/>
      <w:bookmarkEnd w:id="1802"/>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the CSD [</w:t>
      </w:r>
      <w:r w:rsidRPr="00690793">
        <w:rPr>
          <w:i/>
          <w:highlight w:val="yellow"/>
        </w:rPr>
        <w:t>insert doc number for appropriate CSD</w:t>
      </w:r>
      <w:r w:rsidRPr="003E0B2F">
        <w:rPr>
          <w:i/>
        </w:rPr>
        <w:t xml:space="preserve">] </w:t>
      </w:r>
      <w:r w:rsidR="002831FA">
        <w:rPr>
          <w:i/>
        </w:rPr>
        <w:t xml:space="preserve">and </w:t>
      </w:r>
      <w:r w:rsidRPr="003E0B2F">
        <w:rPr>
          <w:i/>
        </w:rPr>
        <w:t xml:space="preserve">requests conditional approval from the EC to submit </w:t>
      </w:r>
      <w:r w:rsidR="002831FA">
        <w:rPr>
          <w:i/>
        </w:rPr>
        <w:t>[</w:t>
      </w:r>
      <w:r w:rsidR="002831FA" w:rsidRPr="00690793">
        <w:rPr>
          <w:i/>
          <w:iCs/>
          <w:highlight w:val="yellow"/>
        </w:rPr>
        <w:t>insert PAR project number]</w:t>
      </w:r>
      <w:r w:rsidRPr="00690793">
        <w:rPr>
          <w:i/>
          <w:iCs/>
          <w:highlight w:val="yellow"/>
        </w:rPr>
        <w:t>-</w:t>
      </w:r>
      <w:proofErr w:type="spellStart"/>
      <w:r w:rsidRPr="00690793">
        <w:rPr>
          <w:i/>
          <w:iCs/>
          <w:highlight w:val="yellow"/>
        </w:rPr>
        <w:t>Dyz</w:t>
      </w:r>
      <w:proofErr w:type="spellEnd"/>
      <w:r w:rsidR="00DA51E7">
        <w:rPr>
          <w:i/>
          <w:iCs/>
        </w:rPr>
        <w:t xml:space="preserve"> (or current revision)</w:t>
      </w:r>
      <w:r w:rsidRPr="003E0B2F">
        <w:rPr>
          <w:i/>
        </w:rPr>
        <w:t xml:space="preserve"> to </w:t>
      </w:r>
      <w:proofErr w:type="spellStart"/>
      <w:r w:rsidRPr="003E0B2F">
        <w:rPr>
          <w:i/>
        </w:rPr>
        <w:t>RevCom</w:t>
      </w:r>
      <w:proofErr w:type="spellEnd"/>
      <w:r w:rsidRPr="003E0B2F">
        <w:rPr>
          <w:i/>
        </w:rPr>
        <w:t>.</w:t>
      </w:r>
    </w:p>
    <w:p w14:paraId="6BBF45FC" w14:textId="77777777" w:rsidR="009168FB" w:rsidRDefault="009168FB" w:rsidP="00F6767E">
      <w:pPr>
        <w:pStyle w:val="Heading2"/>
      </w:pPr>
      <w:bookmarkStart w:id="1803" w:name="_Toc315016432"/>
      <w:bookmarkStart w:id="1804" w:name="_Toc534876392"/>
      <w:bookmarkStart w:id="1805" w:name="_Toc66431956"/>
      <w:bookmarkStart w:id="1806" w:name="_Toc114065632"/>
      <w:r>
        <w:t>Futile Motions</w:t>
      </w:r>
      <w:bookmarkEnd w:id="1803"/>
      <w:bookmarkEnd w:id="1804"/>
      <w:bookmarkEnd w:id="1805"/>
      <w:bookmarkEnd w:id="1806"/>
    </w:p>
    <w:p w14:paraId="554D5266" w14:textId="33970475" w:rsidR="00542D71" w:rsidRPr="003E0B2F" w:rsidRDefault="00542D71" w:rsidP="00DB3C0B">
      <w:pPr>
        <w:ind w:left="1080"/>
        <w:rPr>
          <w:i/>
        </w:rPr>
      </w:pPr>
      <w:r w:rsidRPr="003E0B2F">
        <w:rPr>
          <w:i/>
        </w:rPr>
        <w:t xml:space="preserve">Motion: to request the IEEE802 Wireless group treasury to fund refreshments at the closing plenary moved </w:t>
      </w:r>
      <w:proofErr w:type="gramStart"/>
      <w:r w:rsidRPr="003E0B2F">
        <w:rPr>
          <w:i/>
        </w:rPr>
        <w:t>by ?</w:t>
      </w:r>
      <w:proofErr w:type="gramEnd"/>
      <w:r w:rsidRPr="003E0B2F">
        <w:rPr>
          <w:i/>
        </w:rPr>
        <w:t>,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807" w:name="_Toc245873994"/>
      <w:bookmarkStart w:id="1808" w:name="_Toc315016433"/>
      <w:bookmarkStart w:id="1809" w:name="_Toc534876393"/>
      <w:bookmarkStart w:id="1810" w:name="_Toc66431957"/>
      <w:bookmarkStart w:id="1811" w:name="_Toc114065633"/>
      <w:r>
        <w:t>IEEE 802.15 WG Assigned Numbers Authority</w:t>
      </w:r>
      <w:bookmarkEnd w:id="1807"/>
      <w:bookmarkEnd w:id="1808"/>
      <w:bookmarkEnd w:id="1809"/>
      <w:bookmarkEnd w:id="1810"/>
      <w:bookmarkEnd w:id="1811"/>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812" w:name="_Toc245873995"/>
      <w:bookmarkStart w:id="1813" w:name="_Toc315016434"/>
      <w:bookmarkStart w:id="1814" w:name="_Toc534876394"/>
      <w:bookmarkStart w:id="1815" w:name="_Toc66431958"/>
      <w:bookmarkStart w:id="1816" w:name="_Toc114065634"/>
      <w:r w:rsidRPr="003E5301">
        <w:rPr>
          <w:szCs w:val="24"/>
        </w:rPr>
        <w:t xml:space="preserve">WG ANA </w:t>
      </w:r>
      <w:bookmarkEnd w:id="1812"/>
      <w:bookmarkEnd w:id="1813"/>
      <w:bookmarkEnd w:id="1814"/>
      <w:r w:rsidR="00C94B2E">
        <w:rPr>
          <w:szCs w:val="24"/>
        </w:rPr>
        <w:t>Chair</w:t>
      </w:r>
      <w:bookmarkEnd w:id="1815"/>
      <w:bookmarkEnd w:id="1816"/>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817" w:name="_Toc66431959"/>
      <w:bookmarkStart w:id="1818" w:name="_Toc114065635"/>
      <w:r>
        <w:t>WG ANA Vice Chair</w:t>
      </w:r>
      <w:bookmarkEnd w:id="1817"/>
      <w:bookmarkEnd w:id="1818"/>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06C7169C" w14:textId="77777777" w:rsidR="00C94B2E" w:rsidRPr="00C94B2E" w:rsidRDefault="00C94B2E" w:rsidP="00637E85"/>
    <w:p w14:paraId="3ED18082" w14:textId="77777777" w:rsidR="00715FBA" w:rsidRPr="00270BDD" w:rsidRDefault="00715FBA" w:rsidP="00715FBA">
      <w:pPr>
        <w:pStyle w:val="Heading2"/>
        <w:rPr>
          <w:szCs w:val="24"/>
        </w:rPr>
      </w:pPr>
      <w:bookmarkStart w:id="1819" w:name="_Toc245873996"/>
      <w:bookmarkStart w:id="1820" w:name="_Toc315016435"/>
      <w:bookmarkStart w:id="1821" w:name="_Toc534876395"/>
      <w:bookmarkStart w:id="1822" w:name="_Toc66431960"/>
      <w:bookmarkStart w:id="1823" w:name="_Toc114065636"/>
      <w:r w:rsidRPr="00270BDD">
        <w:rPr>
          <w:szCs w:val="24"/>
        </w:rPr>
        <w:lastRenderedPageBreak/>
        <w:t>ANA Document</w:t>
      </w:r>
      <w:bookmarkEnd w:id="1819"/>
      <w:bookmarkEnd w:id="1820"/>
      <w:bookmarkEnd w:id="1821"/>
      <w:bookmarkEnd w:id="1822"/>
      <w:bookmarkEnd w:id="1823"/>
    </w:p>
    <w:p w14:paraId="063BD093" w14:textId="34CCD8A3" w:rsidR="00715FBA" w:rsidRDefault="00715FBA" w:rsidP="00715FBA">
      <w:pPr>
        <w:ind w:left="720"/>
        <w:rPr>
          <w:rFonts w:cs="Arial"/>
        </w:rPr>
      </w:pPr>
      <w:r>
        <w:rPr>
          <w:rFonts w:cs="Arial"/>
        </w:rPr>
        <w:t xml:space="preserve">A document containing the Managed Resource values </w:t>
      </w:r>
      <w:r w:rsidR="00C54C24">
        <w:t>(</w:t>
      </w:r>
      <w:hyperlink r:id="rId50" w:history="1">
        <w:r w:rsidR="00C54C24" w:rsidRPr="00707F0E">
          <w:rPr>
            <w:rStyle w:val="Hyperlink"/>
          </w:rPr>
          <w:t>15-13-0257</w:t>
        </w:r>
      </w:hyperlink>
      <w:r w:rsidR="00C54C24">
        <w:t xml:space="preserve">)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824" w:name="_Toc245873997"/>
      <w:bookmarkStart w:id="1825" w:name="_Toc315016436"/>
      <w:bookmarkStart w:id="1826" w:name="_Toc534876396"/>
      <w:bookmarkStart w:id="1827" w:name="_Toc66431961"/>
      <w:bookmarkStart w:id="1828" w:name="_Toc114065637"/>
      <w:r w:rsidRPr="003E5301">
        <w:rPr>
          <w:szCs w:val="24"/>
        </w:rPr>
        <w:t>ANA Request Procedure</w:t>
      </w:r>
      <w:bookmarkEnd w:id="1824"/>
      <w:bookmarkEnd w:id="1825"/>
      <w:bookmarkEnd w:id="1826"/>
      <w:bookmarkEnd w:id="1827"/>
      <w:bookmarkEnd w:id="1828"/>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w:t>
      </w:r>
      <w:proofErr w:type="gramStart"/>
      <w:r w:rsidRPr="00E31A97">
        <w:rPr>
          <w:rFonts w:cs="Arial"/>
        </w:rPr>
        <w:t>&gt;, and</w:t>
      </w:r>
      <w:proofErr w:type="gramEnd"/>
      <w:r w:rsidRPr="00E31A97">
        <w:rPr>
          <w:rFonts w:cs="Arial"/>
        </w:rPr>
        <w:t xml:space="preserve">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After a period of 1 week has elapsed and no conflict has been reported, the assignments are </w:t>
      </w:r>
      <w:proofErr w:type="gramStart"/>
      <w:r w:rsidRPr="00E31A97">
        <w:rPr>
          <w:rFonts w:cs="Arial"/>
        </w:rPr>
        <w:t>confirmed</w:t>
      </w:r>
      <w:proofErr w:type="gramEnd"/>
      <w:r w:rsidRPr="00E31A97">
        <w:rPr>
          <w:rFonts w:cs="Arial"/>
        </w:rPr>
        <w:t xml:space="preserve"> and the ANA shall upload an updated database document and notify the WG reflector.</w:t>
      </w:r>
    </w:p>
    <w:p w14:paraId="7D721F27" w14:textId="77777777" w:rsidR="00715FBA" w:rsidRDefault="00715FBA" w:rsidP="00715FBA">
      <w:pPr>
        <w:pStyle w:val="Heading3"/>
        <w:rPr>
          <w:rFonts w:cs="Arial"/>
        </w:rPr>
      </w:pPr>
      <w:bookmarkStart w:id="1829" w:name="_Toc245873998"/>
      <w:bookmarkStart w:id="1830" w:name="_Toc315016437"/>
      <w:bookmarkStart w:id="1831" w:name="_Toc534876397"/>
      <w:bookmarkStart w:id="1832" w:name="_Toc66431962"/>
      <w:bookmarkStart w:id="1833" w:name="_Toc114065638"/>
      <w:r>
        <w:rPr>
          <w:rFonts w:cs="Arial"/>
        </w:rPr>
        <w:t>ANA Revocation Procedure</w:t>
      </w:r>
      <w:bookmarkEnd w:id="1829"/>
      <w:bookmarkEnd w:id="1830"/>
      <w:bookmarkEnd w:id="1831"/>
      <w:bookmarkEnd w:id="1832"/>
      <w:bookmarkEnd w:id="1833"/>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834" w:name="_Toc245873999"/>
      <w:bookmarkStart w:id="1835" w:name="_Toc315016438"/>
      <w:bookmarkStart w:id="1836" w:name="_Toc534876398"/>
      <w:bookmarkStart w:id="1837" w:name="_Toc66431963"/>
      <w:bookmarkStart w:id="1838" w:name="_Toc114065639"/>
      <w:r>
        <w:rPr>
          <w:rFonts w:cs="Arial"/>
        </w:rPr>
        <w:t>ANA Appeals Procedure</w:t>
      </w:r>
      <w:bookmarkEnd w:id="1834"/>
      <w:bookmarkEnd w:id="1835"/>
      <w:bookmarkEnd w:id="1836"/>
      <w:bookmarkEnd w:id="1837"/>
      <w:bookmarkEnd w:id="1838"/>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839" w:name="_Ref315011228"/>
      <w:bookmarkStart w:id="1840" w:name="_Toc315016439"/>
      <w:bookmarkStart w:id="1841" w:name="_Toc534876399"/>
      <w:bookmarkStart w:id="1842" w:name="_Toc66431964"/>
      <w:bookmarkStart w:id="1843" w:name="_Toc114065640"/>
      <w:bookmarkStart w:id="1844" w:name="_Toc371863544"/>
      <w:r>
        <w:t xml:space="preserve">ANA Request Procedure for </w:t>
      </w:r>
      <w:r w:rsidR="00350C22">
        <w:t>external</w:t>
      </w:r>
      <w:r>
        <w:t xml:space="preserve"> organizat</w:t>
      </w:r>
      <w:r w:rsidR="00874458">
        <w:t>i</w:t>
      </w:r>
      <w:r>
        <w:t>ons</w:t>
      </w:r>
      <w:bookmarkEnd w:id="1839"/>
      <w:bookmarkEnd w:id="1840"/>
      <w:bookmarkEnd w:id="1841"/>
      <w:bookmarkEnd w:id="1842"/>
      <w:bookmarkEnd w:id="1843"/>
      <w:r>
        <w:t xml:space="preserve"> </w:t>
      </w:r>
      <w:bookmarkEnd w:id="1844"/>
    </w:p>
    <w:p w14:paraId="6F1426D9" w14:textId="06D0EA2F" w:rsidR="00730C41" w:rsidRDefault="00730C41" w:rsidP="00730C41">
      <w:r>
        <w:t xml:space="preserve">A limited number of numbers may be assigned to allow </w:t>
      </w:r>
      <w:r w:rsidR="00350C22">
        <w:t>external organizations (</w:t>
      </w:r>
      <w:proofErr w:type="gramStart"/>
      <w:r w:rsidR="00350C22">
        <w:t>i.e.</w:t>
      </w:r>
      <w:proofErr w:type="gramEnd"/>
      <w:r w:rsidR="00350C22">
        <w:t xml:space="preserv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lastRenderedPageBreak/>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845" w:name="_Guidelines_for_secretaries"/>
      <w:bookmarkStart w:id="1846" w:name="_802.11_Guidelines_for"/>
      <w:bookmarkStart w:id="1847" w:name="_Ref159857609"/>
      <w:bookmarkStart w:id="1848" w:name="_Ref159857628"/>
      <w:bookmarkStart w:id="1849" w:name="_Toc315016440"/>
      <w:bookmarkStart w:id="1850" w:name="_Toc534876400"/>
      <w:bookmarkStart w:id="1851" w:name="_Toc66431965"/>
      <w:bookmarkStart w:id="1852" w:name="_Toc114065641"/>
      <w:bookmarkEnd w:id="1639"/>
      <w:bookmarkEnd w:id="1640"/>
      <w:bookmarkEnd w:id="1845"/>
      <w:bookmarkEnd w:id="1846"/>
      <w:r>
        <w:t xml:space="preserve">Guidelines for </w:t>
      </w:r>
      <w:r w:rsidR="00B27949">
        <w:t>802.15</w:t>
      </w:r>
      <w:r w:rsidR="00A44BDF">
        <w:t xml:space="preserve"> </w:t>
      </w:r>
      <w:r w:rsidR="00A065F1">
        <w:t>S</w:t>
      </w:r>
      <w:r>
        <w:t>ecretaries</w:t>
      </w:r>
      <w:bookmarkEnd w:id="1847"/>
      <w:bookmarkEnd w:id="1848"/>
      <w:bookmarkEnd w:id="1849"/>
      <w:bookmarkEnd w:id="1850"/>
      <w:bookmarkEnd w:id="1851"/>
      <w:bookmarkEnd w:id="1852"/>
    </w:p>
    <w:p w14:paraId="5E01A4CB" w14:textId="77777777" w:rsidR="00E33C4A" w:rsidRPr="003E5301" w:rsidRDefault="00E33C4A" w:rsidP="00E33C4A">
      <w:pPr>
        <w:pStyle w:val="Heading2"/>
        <w:ind w:left="432" w:hanging="432"/>
        <w:rPr>
          <w:szCs w:val="24"/>
        </w:rPr>
      </w:pPr>
      <w:bookmarkStart w:id="1853" w:name="_Toc315016441"/>
      <w:bookmarkStart w:id="1854" w:name="_Toc534876401"/>
      <w:bookmarkStart w:id="1855" w:name="_Toc66431966"/>
      <w:bookmarkStart w:id="1856" w:name="_Toc114065642"/>
      <w:r w:rsidRPr="003E5301">
        <w:rPr>
          <w:szCs w:val="24"/>
        </w:rPr>
        <w:t>Minutes of Meetings</w:t>
      </w:r>
      <w:bookmarkEnd w:id="1853"/>
      <w:bookmarkEnd w:id="1854"/>
      <w:bookmarkEnd w:id="1855"/>
      <w:bookmarkEnd w:id="1856"/>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w:t>
      </w:r>
      <w:r>
        <w:lastRenderedPageBreak/>
        <w:t>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857" w:name="_Toc315016442"/>
      <w:bookmarkStart w:id="1858" w:name="_Toc534876402"/>
      <w:bookmarkStart w:id="1859" w:name="_Toc66431967"/>
      <w:bookmarkStart w:id="1860" w:name="_Toc114065643"/>
      <w:r>
        <w:t xml:space="preserve">Prepare the minutes </w:t>
      </w:r>
      <w:proofErr w:type="gramStart"/>
      <w:r>
        <w:t>taking into account</w:t>
      </w:r>
      <w:proofErr w:type="gramEnd"/>
      <w:r>
        <w:t xml:space="preserve"> the following:</w:t>
      </w:r>
      <w:bookmarkEnd w:id="1857"/>
      <w:bookmarkEnd w:id="1858"/>
      <w:bookmarkEnd w:id="1859"/>
      <w:bookmarkEnd w:id="1860"/>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861" w:name="_Ref159935883"/>
      <w:bookmarkStart w:id="1862" w:name="_Toc315016443"/>
      <w:bookmarkStart w:id="1863" w:name="_Toc534876403"/>
      <w:bookmarkStart w:id="1864" w:name="_Toc66431968"/>
      <w:bookmarkStart w:id="1865" w:name="_Toc114065644"/>
      <w:r>
        <w:t xml:space="preserve">What minutes should </w:t>
      </w:r>
      <w:r w:rsidR="009D7B9A">
        <w:t>be</w:t>
      </w:r>
      <w:bookmarkEnd w:id="1861"/>
      <w:bookmarkEnd w:id="1862"/>
      <w:bookmarkEnd w:id="1863"/>
      <w:bookmarkEnd w:id="1864"/>
      <w:bookmarkEnd w:id="1865"/>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proofErr w:type="gramStart"/>
      <w:r>
        <w:t>Brief summary</w:t>
      </w:r>
      <w:proofErr w:type="gramEnd"/>
      <w:r>
        <w:t xml:space="preserve">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866" w:name="_Ref159982146"/>
      <w:bookmarkStart w:id="1867" w:name="_Ref159982155"/>
      <w:bookmarkStart w:id="1868" w:name="_Toc315016444"/>
      <w:bookmarkStart w:id="1869" w:name="_Toc534876404"/>
      <w:bookmarkStart w:id="1870" w:name="_Toc66431969"/>
      <w:bookmarkStart w:id="1871" w:name="_Toc114065645"/>
      <w:r w:rsidR="0066416D">
        <w:t>Instructions for Technical Editors of IEEE 802.15 WG and Task Groups</w:t>
      </w:r>
      <w:bookmarkEnd w:id="1866"/>
      <w:bookmarkEnd w:id="1867"/>
      <w:bookmarkEnd w:id="1868"/>
      <w:bookmarkEnd w:id="1869"/>
      <w:bookmarkEnd w:id="1870"/>
      <w:bookmarkEnd w:id="1871"/>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 xml:space="preserve">test revision) as </w:t>
      </w:r>
      <w:r w:rsidRPr="0066416D">
        <w:rPr>
          <w:rFonts w:cs="Arial"/>
        </w:rPr>
        <w:lastRenderedPageBreak/>
        <w:t>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29AE0B48" w:rsidR="00A44BDF" w:rsidRPr="0099380E" w:rsidRDefault="0066416D" w:rsidP="0066416D">
      <w:pPr>
        <w:pStyle w:val="ListParagraph"/>
      </w:pPr>
      <w:r>
        <w:t xml:space="preserve">b.     802.15 WG Technical Editors instructions (document: </w:t>
      </w:r>
      <w:hyperlink r:id="rId51" w:history="1">
        <w:r w:rsidRPr="00DB5326">
          <w:rPr>
            <w:rStyle w:val="Hyperlink"/>
          </w:rPr>
          <w:t>15-10-0324</w:t>
        </w:r>
      </w:hyperlink>
      <w:r>
        <w:t>)</w:t>
      </w:r>
    </w:p>
    <w:p w14:paraId="25367F2F" w14:textId="77777777" w:rsidR="0088356B" w:rsidRDefault="0088356B">
      <w:pPr>
        <w:rPr>
          <w:rFonts w:cs="Arial"/>
          <w:b/>
        </w:rPr>
      </w:pPr>
    </w:p>
    <w:p w14:paraId="0BD135D0" w14:textId="6E931D9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2"/>
      <w:footerReference w:type="default" r:id="rId53"/>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1A08" w14:textId="77777777" w:rsidR="00193E5F" w:rsidRDefault="00193E5F">
      <w:r>
        <w:separator/>
      </w:r>
    </w:p>
  </w:endnote>
  <w:endnote w:type="continuationSeparator" w:id="0">
    <w:p w14:paraId="002E9748" w14:textId="77777777" w:rsidR="00193E5F" w:rsidRDefault="00193E5F">
      <w:r>
        <w:continuationSeparator/>
      </w:r>
    </w:p>
  </w:endnote>
  <w:endnote w:type="continuationNotice" w:id="1">
    <w:p w14:paraId="21C6D67A" w14:textId="77777777" w:rsidR="00193E5F" w:rsidRDefault="0019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2B87D731"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sidR="00A85581">
      <w:rPr>
        <w:noProof/>
        <w:sz w:val="20"/>
      </w:rPr>
      <w:t>Pat Kinney</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B431" w14:textId="77777777" w:rsidR="00193E5F" w:rsidRDefault="00193E5F">
      <w:r>
        <w:separator/>
      </w:r>
    </w:p>
  </w:footnote>
  <w:footnote w:type="continuationSeparator" w:id="0">
    <w:p w14:paraId="691909D0" w14:textId="77777777" w:rsidR="00193E5F" w:rsidRDefault="00193E5F">
      <w:r>
        <w:continuationSeparator/>
      </w:r>
    </w:p>
  </w:footnote>
  <w:footnote w:type="continuationNotice" w:id="1">
    <w:p w14:paraId="3D30200B" w14:textId="77777777" w:rsidR="00193E5F" w:rsidRDefault="00193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3C0" w14:textId="5430580B" w:rsidR="008D5344" w:rsidRDefault="00854738" w:rsidP="00357050">
    <w:pPr>
      <w:pStyle w:val="Header"/>
      <w:pBdr>
        <w:bottom w:val="single" w:sz="6" w:space="0" w:color="auto"/>
      </w:pBdr>
      <w:tabs>
        <w:tab w:val="clear" w:pos="6480"/>
        <w:tab w:val="center" w:pos="4680"/>
        <w:tab w:val="right" w:pos="9360"/>
      </w:tabs>
      <w:rPr>
        <w:b w:val="0"/>
        <w:sz w:val="24"/>
      </w:rPr>
    </w:pPr>
    <w:r>
      <w:rPr>
        <w:sz w:val="20"/>
      </w:rPr>
      <w:t>September</w:t>
    </w:r>
    <w:r w:rsidR="00AC552E">
      <w:rPr>
        <w:sz w:val="20"/>
      </w:rPr>
      <w:t xml:space="preserve"> </w:t>
    </w:r>
    <w:r w:rsidR="00AC552E" w:rsidRPr="00447CEB">
      <w:rPr>
        <w:sz w:val="20"/>
      </w:rPr>
      <w:t>202</w:t>
    </w:r>
    <w:ins w:id="1872" w:author="Phil Beecher" w:date="2022-09-14T16:45:00Z">
      <w:r w:rsidR="00E91F83">
        <w:rPr>
          <w:sz w:val="20"/>
        </w:rPr>
        <w:t>2</w:t>
      </w:r>
    </w:ins>
    <w:del w:id="1873" w:author="Phil Beecher" w:date="2022-09-14T16:45:00Z">
      <w:r w:rsidR="00AC552E" w:rsidRPr="00447CEB" w:rsidDel="00E91F83">
        <w:rPr>
          <w:sz w:val="20"/>
        </w:rPr>
        <w:delText>1</w:delText>
      </w:r>
    </w:del>
    <w:r w:rsidR="008D5344">
      <w:rPr>
        <w:b w:val="0"/>
        <w:sz w:val="20"/>
      </w:rPr>
      <w:tab/>
    </w:r>
    <w:r w:rsidR="008D5344">
      <w:rPr>
        <w:b w:val="0"/>
        <w:sz w:val="20"/>
      </w:rPr>
      <w:tab/>
    </w:r>
    <w:ins w:id="1874" w:author="Phil Beecher" w:date="2022-09-14T16:45:00Z">
      <w:r w:rsidR="002425F2">
        <w:rPr>
          <w:sz w:val="20"/>
        </w:rPr>
        <w:fldChar w:fldCharType="begin"/>
      </w:r>
      <w:r w:rsidR="002425F2">
        <w:rPr>
          <w:sz w:val="20"/>
        </w:rPr>
        <w:instrText xml:space="preserve"> TITLE   \* MERGEFORMAT </w:instrText>
      </w:r>
      <w:r w:rsidR="002425F2">
        <w:rPr>
          <w:sz w:val="20"/>
        </w:rPr>
        <w:fldChar w:fldCharType="separate"/>
      </w:r>
      <w:r w:rsidR="002425F2">
        <w:rPr>
          <w:sz w:val="20"/>
        </w:rPr>
        <w:t>doc.: IEEE 802.15-10-0235-3</w:t>
      </w:r>
    </w:ins>
    <w:ins w:id="1875" w:author="Phil Beecher" w:date="2022-09-15T15:02:00Z">
      <w:r w:rsidR="001C7568">
        <w:rPr>
          <w:sz w:val="20"/>
        </w:rPr>
        <w:t>1</w:t>
      </w:r>
      <w:r w:rsidR="0052621E">
        <w:rPr>
          <w:sz w:val="20"/>
        </w:rPr>
        <w:tab/>
      </w:r>
    </w:ins>
    <w:ins w:id="1876" w:author="Phil Beecher" w:date="2022-09-14T16:45:00Z">
      <w:r w:rsidR="002425F2">
        <w:rPr>
          <w:sz w:val="20"/>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C3CBE"/>
    <w:multiLevelType w:val="hybridMultilevel"/>
    <w:tmpl w:val="C8562C44"/>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0AFF08E7"/>
    <w:multiLevelType w:val="hybridMultilevel"/>
    <w:tmpl w:val="C8562C44"/>
    <w:lvl w:ilvl="0" w:tplc="3FF05EEA">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2"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5"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5"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9"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5"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E51434"/>
    <w:multiLevelType w:val="hybridMultilevel"/>
    <w:tmpl w:val="8D06A232"/>
    <w:lvl w:ilvl="0" w:tplc="04C0BA0A">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7"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9"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4"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60"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1"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4"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7"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5"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7"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8"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FA3658"/>
    <w:multiLevelType w:val="multilevel"/>
    <w:tmpl w:val="2AC2A858"/>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4550"/>
        </w:tabs>
        <w:ind w:left="4550"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1"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6"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00"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2"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3"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5"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7"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8"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1"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2"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8120CBB"/>
    <w:multiLevelType w:val="hybridMultilevel"/>
    <w:tmpl w:val="45EAA930"/>
    <w:lvl w:ilvl="0" w:tplc="04C0BA0A">
      <w:start w:val="1"/>
      <w:numFmt w:val="decimal"/>
      <w:lvlText w:val="%1."/>
      <w:lvlJc w:val="left"/>
      <w:pPr>
        <w:ind w:left="374" w:hanging="360"/>
      </w:pPr>
      <w:rPr>
        <w:rFonts w:hint="default"/>
      </w:rPr>
    </w:lvl>
    <w:lvl w:ilvl="1" w:tplc="08090019" w:tentative="1">
      <w:start w:val="1"/>
      <w:numFmt w:val="lowerLetter"/>
      <w:lvlText w:val="%2."/>
      <w:lvlJc w:val="left"/>
      <w:pPr>
        <w:ind w:left="684" w:hanging="360"/>
      </w:pPr>
    </w:lvl>
    <w:lvl w:ilvl="2" w:tplc="0809001B" w:tentative="1">
      <w:start w:val="1"/>
      <w:numFmt w:val="lowerRoman"/>
      <w:lvlText w:val="%3."/>
      <w:lvlJc w:val="right"/>
      <w:pPr>
        <w:ind w:left="1404" w:hanging="180"/>
      </w:pPr>
    </w:lvl>
    <w:lvl w:ilvl="3" w:tplc="0809000F" w:tentative="1">
      <w:start w:val="1"/>
      <w:numFmt w:val="decimal"/>
      <w:lvlText w:val="%4."/>
      <w:lvlJc w:val="left"/>
      <w:pPr>
        <w:ind w:left="2124" w:hanging="360"/>
      </w:pPr>
    </w:lvl>
    <w:lvl w:ilvl="4" w:tplc="08090019" w:tentative="1">
      <w:start w:val="1"/>
      <w:numFmt w:val="lowerLetter"/>
      <w:lvlText w:val="%5."/>
      <w:lvlJc w:val="left"/>
      <w:pPr>
        <w:ind w:left="2844" w:hanging="360"/>
      </w:pPr>
    </w:lvl>
    <w:lvl w:ilvl="5" w:tplc="0809001B" w:tentative="1">
      <w:start w:val="1"/>
      <w:numFmt w:val="lowerRoman"/>
      <w:lvlText w:val="%6."/>
      <w:lvlJc w:val="right"/>
      <w:pPr>
        <w:ind w:left="3564" w:hanging="180"/>
      </w:pPr>
    </w:lvl>
    <w:lvl w:ilvl="6" w:tplc="0809000F" w:tentative="1">
      <w:start w:val="1"/>
      <w:numFmt w:val="decimal"/>
      <w:lvlText w:val="%7."/>
      <w:lvlJc w:val="left"/>
      <w:pPr>
        <w:ind w:left="4284" w:hanging="360"/>
      </w:pPr>
    </w:lvl>
    <w:lvl w:ilvl="7" w:tplc="08090019" w:tentative="1">
      <w:start w:val="1"/>
      <w:numFmt w:val="lowerLetter"/>
      <w:lvlText w:val="%8."/>
      <w:lvlJc w:val="left"/>
      <w:pPr>
        <w:ind w:left="5004" w:hanging="360"/>
      </w:pPr>
    </w:lvl>
    <w:lvl w:ilvl="8" w:tplc="0809001B" w:tentative="1">
      <w:start w:val="1"/>
      <w:numFmt w:val="lowerRoman"/>
      <w:lvlText w:val="%9."/>
      <w:lvlJc w:val="right"/>
      <w:pPr>
        <w:ind w:left="5724" w:hanging="180"/>
      </w:pPr>
    </w:lvl>
  </w:abstractNum>
  <w:abstractNum w:abstractNumId="114"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6"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7"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8"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9"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21"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2"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3167683">
    <w:abstractNumId w:val="95"/>
  </w:num>
  <w:num w:numId="2" w16cid:durableId="1941404556">
    <w:abstractNumId w:val="62"/>
  </w:num>
  <w:num w:numId="3" w16cid:durableId="1516459483">
    <w:abstractNumId w:val="103"/>
  </w:num>
  <w:num w:numId="4" w16cid:durableId="1551530032">
    <w:abstractNumId w:val="90"/>
  </w:num>
  <w:num w:numId="5" w16cid:durableId="366491190">
    <w:abstractNumId w:val="25"/>
  </w:num>
  <w:num w:numId="6" w16cid:durableId="1970628576">
    <w:abstractNumId w:val="118"/>
  </w:num>
  <w:num w:numId="7" w16cid:durableId="2037853356">
    <w:abstractNumId w:val="72"/>
  </w:num>
  <w:num w:numId="8" w16cid:durableId="1629584142">
    <w:abstractNumId w:val="54"/>
  </w:num>
  <w:num w:numId="9" w16cid:durableId="1260989257">
    <w:abstractNumId w:val="93"/>
  </w:num>
  <w:num w:numId="10" w16cid:durableId="144400911">
    <w:abstractNumId w:val="112"/>
  </w:num>
  <w:num w:numId="11" w16cid:durableId="573012505">
    <w:abstractNumId w:val="68"/>
  </w:num>
  <w:num w:numId="12" w16cid:durableId="1593852470">
    <w:abstractNumId w:val="91"/>
  </w:num>
  <w:num w:numId="13" w16cid:durableId="546451987">
    <w:abstractNumId w:val="37"/>
  </w:num>
  <w:num w:numId="14" w16cid:durableId="992835193">
    <w:abstractNumId w:val="83"/>
  </w:num>
  <w:num w:numId="15" w16cid:durableId="2035761240">
    <w:abstractNumId w:val="45"/>
  </w:num>
  <w:num w:numId="16" w16cid:durableId="255213531">
    <w:abstractNumId w:val="82"/>
  </w:num>
  <w:num w:numId="17" w16cid:durableId="2057004907">
    <w:abstractNumId w:val="67"/>
  </w:num>
  <w:num w:numId="18" w16cid:durableId="1525628328">
    <w:abstractNumId w:val="6"/>
  </w:num>
  <w:num w:numId="19" w16cid:durableId="1116824607">
    <w:abstractNumId w:val="19"/>
  </w:num>
  <w:num w:numId="20" w16cid:durableId="778986897">
    <w:abstractNumId w:val="44"/>
  </w:num>
  <w:num w:numId="21" w16cid:durableId="1536774514">
    <w:abstractNumId w:val="49"/>
  </w:num>
  <w:num w:numId="22" w16cid:durableId="1820877324">
    <w:abstractNumId w:val="2"/>
  </w:num>
  <w:num w:numId="23" w16cid:durableId="1253661237">
    <w:abstractNumId w:val="22"/>
  </w:num>
  <w:num w:numId="24" w16cid:durableId="1050157042">
    <w:abstractNumId w:val="79"/>
  </w:num>
  <w:num w:numId="25" w16cid:durableId="1011614035">
    <w:abstractNumId w:val="42"/>
  </w:num>
  <w:num w:numId="26" w16cid:durableId="1224440425">
    <w:abstractNumId w:val="55"/>
  </w:num>
  <w:num w:numId="27" w16cid:durableId="1913734780">
    <w:abstractNumId w:val="48"/>
  </w:num>
  <w:num w:numId="28" w16cid:durableId="1253589638">
    <w:abstractNumId w:val="10"/>
  </w:num>
  <w:num w:numId="29" w16cid:durableId="1295064147">
    <w:abstractNumId w:val="16"/>
  </w:num>
  <w:num w:numId="30" w16cid:durableId="2118328161">
    <w:abstractNumId w:val="70"/>
  </w:num>
  <w:num w:numId="31" w16cid:durableId="957956785">
    <w:abstractNumId w:val="123"/>
  </w:num>
  <w:num w:numId="32" w16cid:durableId="970790006">
    <w:abstractNumId w:val="57"/>
  </w:num>
  <w:num w:numId="33" w16cid:durableId="116948336">
    <w:abstractNumId w:val="105"/>
  </w:num>
  <w:num w:numId="34" w16cid:durableId="2112698653">
    <w:abstractNumId w:val="31"/>
  </w:num>
  <w:num w:numId="35" w16cid:durableId="1426918441">
    <w:abstractNumId w:val="5"/>
  </w:num>
  <w:num w:numId="36" w16cid:durableId="558369374">
    <w:abstractNumId w:val="71"/>
  </w:num>
  <w:num w:numId="37" w16cid:durableId="1812866614">
    <w:abstractNumId w:val="59"/>
  </w:num>
  <w:num w:numId="38" w16cid:durableId="1016082056">
    <w:abstractNumId w:val="50"/>
  </w:num>
  <w:num w:numId="39" w16cid:durableId="1957521221">
    <w:abstractNumId w:val="89"/>
  </w:num>
  <w:num w:numId="40" w16cid:durableId="1941835614">
    <w:abstractNumId w:val="84"/>
  </w:num>
  <w:num w:numId="41" w16cid:durableId="747729680">
    <w:abstractNumId w:val="0"/>
  </w:num>
  <w:num w:numId="42" w16cid:durableId="1017461972">
    <w:abstractNumId w:val="61"/>
  </w:num>
  <w:num w:numId="43" w16cid:durableId="1496528223">
    <w:abstractNumId w:val="30"/>
  </w:num>
  <w:num w:numId="44" w16cid:durableId="2084525927">
    <w:abstractNumId w:val="40"/>
  </w:num>
  <w:num w:numId="45" w16cid:durableId="1569073438">
    <w:abstractNumId w:val="116"/>
  </w:num>
  <w:num w:numId="46" w16cid:durableId="234127233">
    <w:abstractNumId w:val="4"/>
  </w:num>
  <w:num w:numId="47" w16cid:durableId="107773519">
    <w:abstractNumId w:val="73"/>
  </w:num>
  <w:num w:numId="48" w16cid:durableId="770861146">
    <w:abstractNumId w:val="77"/>
  </w:num>
  <w:num w:numId="49" w16cid:durableId="1811708969">
    <w:abstractNumId w:val="115"/>
  </w:num>
  <w:num w:numId="50" w16cid:durableId="1642885221">
    <w:abstractNumId w:val="32"/>
  </w:num>
  <w:num w:numId="51" w16cid:durableId="131794455">
    <w:abstractNumId w:val="17"/>
  </w:num>
  <w:num w:numId="52" w16cid:durableId="552692168">
    <w:abstractNumId w:val="100"/>
  </w:num>
  <w:num w:numId="53" w16cid:durableId="1653944451">
    <w:abstractNumId w:val="96"/>
  </w:num>
  <w:num w:numId="54" w16cid:durableId="20474690">
    <w:abstractNumId w:val="52"/>
  </w:num>
  <w:num w:numId="55" w16cid:durableId="337738242">
    <w:abstractNumId w:val="41"/>
  </w:num>
  <w:num w:numId="56" w16cid:durableId="792333004">
    <w:abstractNumId w:val="97"/>
  </w:num>
  <w:num w:numId="57" w16cid:durableId="1383214452">
    <w:abstractNumId w:val="36"/>
  </w:num>
  <w:num w:numId="58" w16cid:durableId="1748383104">
    <w:abstractNumId w:val="92"/>
  </w:num>
  <w:num w:numId="59" w16cid:durableId="308361166">
    <w:abstractNumId w:val="7"/>
  </w:num>
  <w:num w:numId="60" w16cid:durableId="2020426280">
    <w:abstractNumId w:val="13"/>
  </w:num>
  <w:num w:numId="61" w16cid:durableId="1115947884">
    <w:abstractNumId w:val="65"/>
  </w:num>
  <w:num w:numId="62" w16cid:durableId="1990087125">
    <w:abstractNumId w:val="69"/>
  </w:num>
  <w:num w:numId="63" w16cid:durableId="817456483">
    <w:abstractNumId w:val="39"/>
  </w:num>
  <w:num w:numId="64" w16cid:durableId="1477576137">
    <w:abstractNumId w:val="104"/>
  </w:num>
  <w:num w:numId="65" w16cid:durableId="1542204365">
    <w:abstractNumId w:val="47"/>
  </w:num>
  <w:num w:numId="66" w16cid:durableId="1647395460">
    <w:abstractNumId w:val="110"/>
  </w:num>
  <w:num w:numId="67" w16cid:durableId="1650015069">
    <w:abstractNumId w:val="88"/>
  </w:num>
  <w:num w:numId="68" w16cid:durableId="806387627">
    <w:abstractNumId w:val="43"/>
  </w:num>
  <w:num w:numId="69" w16cid:durableId="56175991">
    <w:abstractNumId w:val="24"/>
  </w:num>
  <w:num w:numId="70" w16cid:durableId="262959103">
    <w:abstractNumId w:val="85"/>
  </w:num>
  <w:num w:numId="71" w16cid:durableId="1466847633">
    <w:abstractNumId w:val="64"/>
  </w:num>
  <w:num w:numId="72" w16cid:durableId="1938783706">
    <w:abstractNumId w:val="114"/>
  </w:num>
  <w:num w:numId="73" w16cid:durableId="719978830">
    <w:abstractNumId w:val="109"/>
  </w:num>
  <w:num w:numId="74" w16cid:durableId="1605458036">
    <w:abstractNumId w:val="23"/>
  </w:num>
  <w:num w:numId="75" w16cid:durableId="1808164695">
    <w:abstractNumId w:val="12"/>
  </w:num>
  <w:num w:numId="76" w16cid:durableId="1422918248">
    <w:abstractNumId w:val="108"/>
  </w:num>
  <w:num w:numId="77" w16cid:durableId="1890216186">
    <w:abstractNumId w:val="33"/>
  </w:num>
  <w:num w:numId="78" w16cid:durableId="1528639185">
    <w:abstractNumId w:val="26"/>
  </w:num>
  <w:num w:numId="79" w16cid:durableId="452136098">
    <w:abstractNumId w:val="106"/>
  </w:num>
  <w:num w:numId="80" w16cid:durableId="89350153">
    <w:abstractNumId w:val="99"/>
  </w:num>
  <w:num w:numId="81" w16cid:durableId="653680916">
    <w:abstractNumId w:val="3"/>
  </w:num>
  <w:num w:numId="82" w16cid:durableId="1705129578">
    <w:abstractNumId w:val="9"/>
  </w:num>
  <w:num w:numId="83" w16cid:durableId="1418483590">
    <w:abstractNumId w:val="75"/>
  </w:num>
  <w:num w:numId="84" w16cid:durableId="645548195">
    <w:abstractNumId w:val="94"/>
  </w:num>
  <w:num w:numId="85" w16cid:durableId="1300307615">
    <w:abstractNumId w:val="80"/>
  </w:num>
  <w:num w:numId="86" w16cid:durableId="640817169">
    <w:abstractNumId w:val="87"/>
  </w:num>
  <w:num w:numId="87" w16cid:durableId="1023821249">
    <w:abstractNumId w:val="58"/>
  </w:num>
  <w:num w:numId="88" w16cid:durableId="935552142">
    <w:abstractNumId w:val="51"/>
  </w:num>
  <w:num w:numId="89" w16cid:durableId="1146165756">
    <w:abstractNumId w:val="78"/>
  </w:num>
  <w:num w:numId="90" w16cid:durableId="945311667">
    <w:abstractNumId w:val="56"/>
  </w:num>
  <w:num w:numId="91" w16cid:durableId="2032031753">
    <w:abstractNumId w:val="21"/>
  </w:num>
  <w:num w:numId="92" w16cid:durableId="471220459">
    <w:abstractNumId w:val="74"/>
  </w:num>
  <w:num w:numId="93" w16cid:durableId="772628336">
    <w:abstractNumId w:val="76"/>
  </w:num>
  <w:num w:numId="94" w16cid:durableId="1062559112">
    <w:abstractNumId w:val="20"/>
  </w:num>
  <w:num w:numId="95" w16cid:durableId="1536960573">
    <w:abstractNumId w:val="18"/>
  </w:num>
  <w:num w:numId="96" w16cid:durableId="248537450">
    <w:abstractNumId w:val="117"/>
  </w:num>
  <w:num w:numId="97" w16cid:durableId="1550604572">
    <w:abstractNumId w:val="38"/>
  </w:num>
  <w:num w:numId="98" w16cid:durableId="1363246584">
    <w:abstractNumId w:val="27"/>
  </w:num>
  <w:num w:numId="99" w16cid:durableId="847064639">
    <w:abstractNumId w:val="15"/>
  </w:num>
  <w:num w:numId="100" w16cid:durableId="1398164618">
    <w:abstractNumId w:val="28"/>
  </w:num>
  <w:num w:numId="101" w16cid:durableId="816726394">
    <w:abstractNumId w:val="34"/>
  </w:num>
  <w:num w:numId="102" w16cid:durableId="1634798246">
    <w:abstractNumId w:val="121"/>
  </w:num>
  <w:num w:numId="103" w16cid:durableId="237784654">
    <w:abstractNumId w:val="81"/>
  </w:num>
  <w:num w:numId="104" w16cid:durableId="1623925455">
    <w:abstractNumId w:val="107"/>
  </w:num>
  <w:num w:numId="105" w16cid:durableId="1307392089">
    <w:abstractNumId w:val="63"/>
  </w:num>
  <w:num w:numId="106" w16cid:durableId="110172066">
    <w:abstractNumId w:val="122"/>
  </w:num>
  <w:num w:numId="107" w16cid:durableId="529103292">
    <w:abstractNumId w:val="119"/>
  </w:num>
  <w:num w:numId="108" w16cid:durableId="332803921">
    <w:abstractNumId w:val="29"/>
  </w:num>
  <w:num w:numId="109" w16cid:durableId="677000238">
    <w:abstractNumId w:val="102"/>
  </w:num>
  <w:num w:numId="110" w16cid:durableId="720640426">
    <w:abstractNumId w:val="101"/>
  </w:num>
  <w:num w:numId="111" w16cid:durableId="172494806">
    <w:abstractNumId w:val="120"/>
  </w:num>
  <w:num w:numId="112" w16cid:durableId="1347755344">
    <w:abstractNumId w:val="60"/>
  </w:num>
  <w:num w:numId="113" w16cid:durableId="385223257">
    <w:abstractNumId w:val="11"/>
  </w:num>
  <w:num w:numId="114" w16cid:durableId="1439176264">
    <w:abstractNumId w:val="66"/>
  </w:num>
  <w:num w:numId="115" w16cid:durableId="22363789">
    <w:abstractNumId w:val="98"/>
  </w:num>
  <w:num w:numId="116" w16cid:durableId="1409888937">
    <w:abstractNumId w:val="86"/>
  </w:num>
  <w:num w:numId="117" w16cid:durableId="1755936702">
    <w:abstractNumId w:val="53"/>
  </w:num>
  <w:num w:numId="118" w16cid:durableId="545602443">
    <w:abstractNumId w:val="111"/>
  </w:num>
  <w:num w:numId="119" w16cid:durableId="1506017579">
    <w:abstractNumId w:val="14"/>
  </w:num>
  <w:num w:numId="120" w16cid:durableId="1340618280">
    <w:abstractNumId w:val="35"/>
  </w:num>
  <w:num w:numId="121" w16cid:durableId="117340848">
    <w:abstractNumId w:val="8"/>
  </w:num>
  <w:num w:numId="122" w16cid:durableId="307169355">
    <w:abstractNumId w:val="1"/>
  </w:num>
  <w:num w:numId="123" w16cid:durableId="1675718172">
    <w:abstractNumId w:val="46"/>
  </w:num>
  <w:num w:numId="124" w16cid:durableId="394549410">
    <w:abstractNumId w:val="113"/>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335F"/>
    <w:rsid w:val="0001471D"/>
    <w:rsid w:val="000170A8"/>
    <w:rsid w:val="000212F1"/>
    <w:rsid w:val="000229A9"/>
    <w:rsid w:val="000236AD"/>
    <w:rsid w:val="00023B66"/>
    <w:rsid w:val="0002404F"/>
    <w:rsid w:val="00025696"/>
    <w:rsid w:val="000270DA"/>
    <w:rsid w:val="00027B92"/>
    <w:rsid w:val="00030EB3"/>
    <w:rsid w:val="00031F2E"/>
    <w:rsid w:val="000337B4"/>
    <w:rsid w:val="000343F6"/>
    <w:rsid w:val="00035F9D"/>
    <w:rsid w:val="00036C99"/>
    <w:rsid w:val="00040131"/>
    <w:rsid w:val="00041C3A"/>
    <w:rsid w:val="00041ECC"/>
    <w:rsid w:val="00043127"/>
    <w:rsid w:val="0004336D"/>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0B5A"/>
    <w:rsid w:val="0008583F"/>
    <w:rsid w:val="00085B86"/>
    <w:rsid w:val="0008695F"/>
    <w:rsid w:val="00086ED4"/>
    <w:rsid w:val="00090102"/>
    <w:rsid w:val="00092F17"/>
    <w:rsid w:val="000956E7"/>
    <w:rsid w:val="0009606C"/>
    <w:rsid w:val="00096A2F"/>
    <w:rsid w:val="00097FA2"/>
    <w:rsid w:val="000A1060"/>
    <w:rsid w:val="000A10C9"/>
    <w:rsid w:val="000A284A"/>
    <w:rsid w:val="000A2F6D"/>
    <w:rsid w:val="000A4462"/>
    <w:rsid w:val="000A4517"/>
    <w:rsid w:val="000A4CAD"/>
    <w:rsid w:val="000A62A3"/>
    <w:rsid w:val="000A667D"/>
    <w:rsid w:val="000B2118"/>
    <w:rsid w:val="000B2338"/>
    <w:rsid w:val="000B351B"/>
    <w:rsid w:val="000B406C"/>
    <w:rsid w:val="000B4F48"/>
    <w:rsid w:val="000B756A"/>
    <w:rsid w:val="000B77B6"/>
    <w:rsid w:val="000B7BA1"/>
    <w:rsid w:val="000B7C0C"/>
    <w:rsid w:val="000B7CF5"/>
    <w:rsid w:val="000B7E28"/>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2112"/>
    <w:rsid w:val="000E469A"/>
    <w:rsid w:val="000E60A2"/>
    <w:rsid w:val="000E6D04"/>
    <w:rsid w:val="000F0B3A"/>
    <w:rsid w:val="000F2370"/>
    <w:rsid w:val="000F2B24"/>
    <w:rsid w:val="000F4A09"/>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00B"/>
    <w:rsid w:val="0014768D"/>
    <w:rsid w:val="00155FAB"/>
    <w:rsid w:val="001574B6"/>
    <w:rsid w:val="00162336"/>
    <w:rsid w:val="00163637"/>
    <w:rsid w:val="00163A37"/>
    <w:rsid w:val="00166444"/>
    <w:rsid w:val="001704B1"/>
    <w:rsid w:val="00171BEB"/>
    <w:rsid w:val="0017405E"/>
    <w:rsid w:val="00175214"/>
    <w:rsid w:val="001752F5"/>
    <w:rsid w:val="00181A48"/>
    <w:rsid w:val="00183D35"/>
    <w:rsid w:val="001845FE"/>
    <w:rsid w:val="0018513C"/>
    <w:rsid w:val="0018558B"/>
    <w:rsid w:val="00185C1B"/>
    <w:rsid w:val="001876D1"/>
    <w:rsid w:val="00187843"/>
    <w:rsid w:val="001903B6"/>
    <w:rsid w:val="00192CE4"/>
    <w:rsid w:val="00193CBE"/>
    <w:rsid w:val="00193E5F"/>
    <w:rsid w:val="00195549"/>
    <w:rsid w:val="0019559F"/>
    <w:rsid w:val="00195CA3"/>
    <w:rsid w:val="00197D78"/>
    <w:rsid w:val="001A0B4A"/>
    <w:rsid w:val="001A103F"/>
    <w:rsid w:val="001A1320"/>
    <w:rsid w:val="001A1EA9"/>
    <w:rsid w:val="001A22C2"/>
    <w:rsid w:val="001A5FA0"/>
    <w:rsid w:val="001A644E"/>
    <w:rsid w:val="001A6999"/>
    <w:rsid w:val="001A7873"/>
    <w:rsid w:val="001A7C32"/>
    <w:rsid w:val="001B1733"/>
    <w:rsid w:val="001B2359"/>
    <w:rsid w:val="001B3F5E"/>
    <w:rsid w:val="001B428D"/>
    <w:rsid w:val="001B58A5"/>
    <w:rsid w:val="001C0EC5"/>
    <w:rsid w:val="001C3CC3"/>
    <w:rsid w:val="001C645F"/>
    <w:rsid w:val="001C7568"/>
    <w:rsid w:val="001D0340"/>
    <w:rsid w:val="001D47B9"/>
    <w:rsid w:val="001D499C"/>
    <w:rsid w:val="001D6BD5"/>
    <w:rsid w:val="001D6C1D"/>
    <w:rsid w:val="001E108B"/>
    <w:rsid w:val="001E1DDC"/>
    <w:rsid w:val="001E2E17"/>
    <w:rsid w:val="001E382C"/>
    <w:rsid w:val="001E3C62"/>
    <w:rsid w:val="001E742F"/>
    <w:rsid w:val="001F071F"/>
    <w:rsid w:val="001F1B36"/>
    <w:rsid w:val="001F1C6F"/>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06941"/>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0540"/>
    <w:rsid w:val="002425F2"/>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BB0"/>
    <w:rsid w:val="0027787A"/>
    <w:rsid w:val="00280D8B"/>
    <w:rsid w:val="002831FA"/>
    <w:rsid w:val="00283712"/>
    <w:rsid w:val="00284C84"/>
    <w:rsid w:val="00284E45"/>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4FE3"/>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82F"/>
    <w:rsid w:val="002F5DBE"/>
    <w:rsid w:val="002F6D28"/>
    <w:rsid w:val="002F775E"/>
    <w:rsid w:val="002F77F9"/>
    <w:rsid w:val="0030076F"/>
    <w:rsid w:val="00300A5A"/>
    <w:rsid w:val="00301BFE"/>
    <w:rsid w:val="0031024A"/>
    <w:rsid w:val="0031120B"/>
    <w:rsid w:val="003139AD"/>
    <w:rsid w:val="00315DD7"/>
    <w:rsid w:val="003202F9"/>
    <w:rsid w:val="003206BC"/>
    <w:rsid w:val="00320943"/>
    <w:rsid w:val="00321BE5"/>
    <w:rsid w:val="00321FC0"/>
    <w:rsid w:val="00322C29"/>
    <w:rsid w:val="00322F10"/>
    <w:rsid w:val="00323B5E"/>
    <w:rsid w:val="00323B75"/>
    <w:rsid w:val="00324049"/>
    <w:rsid w:val="00325800"/>
    <w:rsid w:val="00325CCB"/>
    <w:rsid w:val="00326D47"/>
    <w:rsid w:val="00330CAE"/>
    <w:rsid w:val="003315C8"/>
    <w:rsid w:val="003322BC"/>
    <w:rsid w:val="00332AA5"/>
    <w:rsid w:val="00332F80"/>
    <w:rsid w:val="00333844"/>
    <w:rsid w:val="00333C75"/>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6BAA"/>
    <w:rsid w:val="00376D5B"/>
    <w:rsid w:val="0037708A"/>
    <w:rsid w:val="003773C2"/>
    <w:rsid w:val="00377B0F"/>
    <w:rsid w:val="00381556"/>
    <w:rsid w:val="00382595"/>
    <w:rsid w:val="0038360E"/>
    <w:rsid w:val="00383B17"/>
    <w:rsid w:val="00385E46"/>
    <w:rsid w:val="003904CF"/>
    <w:rsid w:val="00391072"/>
    <w:rsid w:val="003941A7"/>
    <w:rsid w:val="00395AD9"/>
    <w:rsid w:val="003962BC"/>
    <w:rsid w:val="003A0FED"/>
    <w:rsid w:val="003A1863"/>
    <w:rsid w:val="003A2C4A"/>
    <w:rsid w:val="003A4397"/>
    <w:rsid w:val="003A4D8F"/>
    <w:rsid w:val="003A63CA"/>
    <w:rsid w:val="003B00C6"/>
    <w:rsid w:val="003B2AB1"/>
    <w:rsid w:val="003B349D"/>
    <w:rsid w:val="003B5F28"/>
    <w:rsid w:val="003B748C"/>
    <w:rsid w:val="003C208C"/>
    <w:rsid w:val="003C32B4"/>
    <w:rsid w:val="003C3F52"/>
    <w:rsid w:val="003C4782"/>
    <w:rsid w:val="003C4956"/>
    <w:rsid w:val="003C5359"/>
    <w:rsid w:val="003C687B"/>
    <w:rsid w:val="003D0BE4"/>
    <w:rsid w:val="003D2218"/>
    <w:rsid w:val="003D32DA"/>
    <w:rsid w:val="003D3321"/>
    <w:rsid w:val="003D3FC5"/>
    <w:rsid w:val="003D5D37"/>
    <w:rsid w:val="003E0A05"/>
    <w:rsid w:val="003E0B2F"/>
    <w:rsid w:val="003E10DB"/>
    <w:rsid w:val="003E257C"/>
    <w:rsid w:val="003E2A54"/>
    <w:rsid w:val="003E3ED7"/>
    <w:rsid w:val="003E40AA"/>
    <w:rsid w:val="003E5301"/>
    <w:rsid w:val="003E6830"/>
    <w:rsid w:val="003E6EBC"/>
    <w:rsid w:val="003F068F"/>
    <w:rsid w:val="003F459D"/>
    <w:rsid w:val="00400592"/>
    <w:rsid w:val="0040103A"/>
    <w:rsid w:val="0040238E"/>
    <w:rsid w:val="00402D71"/>
    <w:rsid w:val="00405D19"/>
    <w:rsid w:val="00405E5A"/>
    <w:rsid w:val="00407A04"/>
    <w:rsid w:val="00407AF9"/>
    <w:rsid w:val="00410635"/>
    <w:rsid w:val="004110CB"/>
    <w:rsid w:val="0041540F"/>
    <w:rsid w:val="00417C37"/>
    <w:rsid w:val="00417FC5"/>
    <w:rsid w:val="00420793"/>
    <w:rsid w:val="00420C68"/>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9B8"/>
    <w:rsid w:val="00433C54"/>
    <w:rsid w:val="00433F48"/>
    <w:rsid w:val="0043422A"/>
    <w:rsid w:val="00435B0A"/>
    <w:rsid w:val="00440110"/>
    <w:rsid w:val="00440359"/>
    <w:rsid w:val="00440D50"/>
    <w:rsid w:val="00442A58"/>
    <w:rsid w:val="00445421"/>
    <w:rsid w:val="0044581B"/>
    <w:rsid w:val="00445BDE"/>
    <w:rsid w:val="00446280"/>
    <w:rsid w:val="00447074"/>
    <w:rsid w:val="00447314"/>
    <w:rsid w:val="00447CEB"/>
    <w:rsid w:val="00451ADC"/>
    <w:rsid w:val="004522AC"/>
    <w:rsid w:val="00454322"/>
    <w:rsid w:val="00456632"/>
    <w:rsid w:val="0046061C"/>
    <w:rsid w:val="00461BAC"/>
    <w:rsid w:val="00462565"/>
    <w:rsid w:val="00464D38"/>
    <w:rsid w:val="00466AA4"/>
    <w:rsid w:val="00467969"/>
    <w:rsid w:val="004706CC"/>
    <w:rsid w:val="004716DA"/>
    <w:rsid w:val="0047369E"/>
    <w:rsid w:val="00475977"/>
    <w:rsid w:val="00475F09"/>
    <w:rsid w:val="0047601A"/>
    <w:rsid w:val="00477BDE"/>
    <w:rsid w:val="00481C66"/>
    <w:rsid w:val="00484ECD"/>
    <w:rsid w:val="004921A3"/>
    <w:rsid w:val="00492342"/>
    <w:rsid w:val="00492A3D"/>
    <w:rsid w:val="00493607"/>
    <w:rsid w:val="00493DF9"/>
    <w:rsid w:val="00494BDA"/>
    <w:rsid w:val="004955FA"/>
    <w:rsid w:val="00497D03"/>
    <w:rsid w:val="00497DCD"/>
    <w:rsid w:val="004A1433"/>
    <w:rsid w:val="004A313E"/>
    <w:rsid w:val="004A6F8C"/>
    <w:rsid w:val="004A7681"/>
    <w:rsid w:val="004B29EA"/>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10C1"/>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1745"/>
    <w:rsid w:val="005223D5"/>
    <w:rsid w:val="00522B30"/>
    <w:rsid w:val="00522CDE"/>
    <w:rsid w:val="005244A7"/>
    <w:rsid w:val="005260A1"/>
    <w:rsid w:val="0052621E"/>
    <w:rsid w:val="0053065D"/>
    <w:rsid w:val="00530A39"/>
    <w:rsid w:val="005316AD"/>
    <w:rsid w:val="00531799"/>
    <w:rsid w:val="00531C2A"/>
    <w:rsid w:val="0053435F"/>
    <w:rsid w:val="00536E05"/>
    <w:rsid w:val="00536F5E"/>
    <w:rsid w:val="00537B89"/>
    <w:rsid w:val="00540CE2"/>
    <w:rsid w:val="005428DE"/>
    <w:rsid w:val="00542D71"/>
    <w:rsid w:val="005437F5"/>
    <w:rsid w:val="00543CA5"/>
    <w:rsid w:val="005442E5"/>
    <w:rsid w:val="005451D1"/>
    <w:rsid w:val="0054680F"/>
    <w:rsid w:val="005506F2"/>
    <w:rsid w:val="00551550"/>
    <w:rsid w:val="00551D28"/>
    <w:rsid w:val="0055204C"/>
    <w:rsid w:val="00552A66"/>
    <w:rsid w:val="00553419"/>
    <w:rsid w:val="00554D95"/>
    <w:rsid w:val="0056179A"/>
    <w:rsid w:val="00564580"/>
    <w:rsid w:val="00564CD7"/>
    <w:rsid w:val="005650C7"/>
    <w:rsid w:val="00566D15"/>
    <w:rsid w:val="00566FA8"/>
    <w:rsid w:val="00567A01"/>
    <w:rsid w:val="00570E1B"/>
    <w:rsid w:val="00573176"/>
    <w:rsid w:val="00573BB4"/>
    <w:rsid w:val="005750C1"/>
    <w:rsid w:val="0057524A"/>
    <w:rsid w:val="005758D6"/>
    <w:rsid w:val="00576D9B"/>
    <w:rsid w:val="00580F23"/>
    <w:rsid w:val="00581042"/>
    <w:rsid w:val="0058104E"/>
    <w:rsid w:val="00581A94"/>
    <w:rsid w:val="00581CD6"/>
    <w:rsid w:val="005820CD"/>
    <w:rsid w:val="00582A90"/>
    <w:rsid w:val="00582E43"/>
    <w:rsid w:val="0058686D"/>
    <w:rsid w:val="00587847"/>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A78"/>
    <w:rsid w:val="005B7E8F"/>
    <w:rsid w:val="005C027E"/>
    <w:rsid w:val="005C071E"/>
    <w:rsid w:val="005C1170"/>
    <w:rsid w:val="005C49BD"/>
    <w:rsid w:val="005C5155"/>
    <w:rsid w:val="005D0270"/>
    <w:rsid w:val="005D18A9"/>
    <w:rsid w:val="005D266B"/>
    <w:rsid w:val="005D54FC"/>
    <w:rsid w:val="005D58D0"/>
    <w:rsid w:val="005E112D"/>
    <w:rsid w:val="005E11D2"/>
    <w:rsid w:val="005E1FD0"/>
    <w:rsid w:val="005E3B50"/>
    <w:rsid w:val="005E44AA"/>
    <w:rsid w:val="005E4BFA"/>
    <w:rsid w:val="005E4F7B"/>
    <w:rsid w:val="005F0BB6"/>
    <w:rsid w:val="005F24FE"/>
    <w:rsid w:val="005F5172"/>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1BBE"/>
    <w:rsid w:val="00622824"/>
    <w:rsid w:val="00624B88"/>
    <w:rsid w:val="00627AA2"/>
    <w:rsid w:val="0063072D"/>
    <w:rsid w:val="00633872"/>
    <w:rsid w:val="006338A6"/>
    <w:rsid w:val="00634AEE"/>
    <w:rsid w:val="0063590F"/>
    <w:rsid w:val="006367FB"/>
    <w:rsid w:val="00636BD5"/>
    <w:rsid w:val="00637C1F"/>
    <w:rsid w:val="00637E85"/>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0895"/>
    <w:rsid w:val="006815B7"/>
    <w:rsid w:val="00681BB7"/>
    <w:rsid w:val="006838BF"/>
    <w:rsid w:val="00684A59"/>
    <w:rsid w:val="00690515"/>
    <w:rsid w:val="00690793"/>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4BFC"/>
    <w:rsid w:val="006B5C30"/>
    <w:rsid w:val="006B6D17"/>
    <w:rsid w:val="006C2386"/>
    <w:rsid w:val="006C39B3"/>
    <w:rsid w:val="006D0AB1"/>
    <w:rsid w:val="006D0F12"/>
    <w:rsid w:val="006D1906"/>
    <w:rsid w:val="006D3A8F"/>
    <w:rsid w:val="006D48B9"/>
    <w:rsid w:val="006D5870"/>
    <w:rsid w:val="006D5DC1"/>
    <w:rsid w:val="006D600E"/>
    <w:rsid w:val="006D6BE0"/>
    <w:rsid w:val="006D6C1A"/>
    <w:rsid w:val="006E1E48"/>
    <w:rsid w:val="006E2256"/>
    <w:rsid w:val="006E3D33"/>
    <w:rsid w:val="006E560C"/>
    <w:rsid w:val="006E6574"/>
    <w:rsid w:val="006F06EA"/>
    <w:rsid w:val="006F2489"/>
    <w:rsid w:val="006F48CE"/>
    <w:rsid w:val="006F5035"/>
    <w:rsid w:val="00701057"/>
    <w:rsid w:val="007036FE"/>
    <w:rsid w:val="00705B7E"/>
    <w:rsid w:val="00707F0E"/>
    <w:rsid w:val="00710A0E"/>
    <w:rsid w:val="0071124D"/>
    <w:rsid w:val="00712E30"/>
    <w:rsid w:val="007134B7"/>
    <w:rsid w:val="007158BB"/>
    <w:rsid w:val="00715FBA"/>
    <w:rsid w:val="007167A5"/>
    <w:rsid w:val="00717C37"/>
    <w:rsid w:val="00717C67"/>
    <w:rsid w:val="0072288C"/>
    <w:rsid w:val="00725CFB"/>
    <w:rsid w:val="00725D48"/>
    <w:rsid w:val="0072739F"/>
    <w:rsid w:val="00730C41"/>
    <w:rsid w:val="00730F53"/>
    <w:rsid w:val="00731583"/>
    <w:rsid w:val="007318A8"/>
    <w:rsid w:val="00731D6F"/>
    <w:rsid w:val="007345FE"/>
    <w:rsid w:val="00735418"/>
    <w:rsid w:val="00740D1B"/>
    <w:rsid w:val="00742B75"/>
    <w:rsid w:val="0074363D"/>
    <w:rsid w:val="007439D7"/>
    <w:rsid w:val="00746286"/>
    <w:rsid w:val="00750678"/>
    <w:rsid w:val="007517E0"/>
    <w:rsid w:val="00753461"/>
    <w:rsid w:val="0075385C"/>
    <w:rsid w:val="0075491F"/>
    <w:rsid w:val="007558FA"/>
    <w:rsid w:val="00760311"/>
    <w:rsid w:val="0076302B"/>
    <w:rsid w:val="00764993"/>
    <w:rsid w:val="007654A0"/>
    <w:rsid w:val="00766626"/>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36D7"/>
    <w:rsid w:val="00794908"/>
    <w:rsid w:val="00795186"/>
    <w:rsid w:val="00795208"/>
    <w:rsid w:val="00795829"/>
    <w:rsid w:val="007973E2"/>
    <w:rsid w:val="00797AC5"/>
    <w:rsid w:val="007A1A2B"/>
    <w:rsid w:val="007A2887"/>
    <w:rsid w:val="007A298C"/>
    <w:rsid w:val="007A56EC"/>
    <w:rsid w:val="007A5C9A"/>
    <w:rsid w:val="007A5F20"/>
    <w:rsid w:val="007A64D2"/>
    <w:rsid w:val="007A658B"/>
    <w:rsid w:val="007B0708"/>
    <w:rsid w:val="007B1AD7"/>
    <w:rsid w:val="007B2FA2"/>
    <w:rsid w:val="007B468E"/>
    <w:rsid w:val="007B5545"/>
    <w:rsid w:val="007B73C5"/>
    <w:rsid w:val="007B76DD"/>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6F6F"/>
    <w:rsid w:val="007D76EB"/>
    <w:rsid w:val="007D7FE6"/>
    <w:rsid w:val="007E079C"/>
    <w:rsid w:val="007E07B8"/>
    <w:rsid w:val="007E0821"/>
    <w:rsid w:val="007E0A64"/>
    <w:rsid w:val="007E1423"/>
    <w:rsid w:val="007E2F13"/>
    <w:rsid w:val="007E3255"/>
    <w:rsid w:val="007E6009"/>
    <w:rsid w:val="007F1991"/>
    <w:rsid w:val="007F1CCF"/>
    <w:rsid w:val="007F292C"/>
    <w:rsid w:val="007F2CFA"/>
    <w:rsid w:val="007F2D60"/>
    <w:rsid w:val="007F32DD"/>
    <w:rsid w:val="007F50A6"/>
    <w:rsid w:val="007F526C"/>
    <w:rsid w:val="007F6E3F"/>
    <w:rsid w:val="00802B0A"/>
    <w:rsid w:val="0080308F"/>
    <w:rsid w:val="008033F1"/>
    <w:rsid w:val="00803743"/>
    <w:rsid w:val="008044C8"/>
    <w:rsid w:val="00805057"/>
    <w:rsid w:val="008058CD"/>
    <w:rsid w:val="008063B1"/>
    <w:rsid w:val="00811FA5"/>
    <w:rsid w:val="008135F4"/>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5DFD"/>
    <w:rsid w:val="0084655C"/>
    <w:rsid w:val="00847ABB"/>
    <w:rsid w:val="00854738"/>
    <w:rsid w:val="00856B3B"/>
    <w:rsid w:val="00860E3F"/>
    <w:rsid w:val="00860ECD"/>
    <w:rsid w:val="00860F54"/>
    <w:rsid w:val="008611ED"/>
    <w:rsid w:val="008621E6"/>
    <w:rsid w:val="00862A54"/>
    <w:rsid w:val="00863068"/>
    <w:rsid w:val="008641EC"/>
    <w:rsid w:val="0086423B"/>
    <w:rsid w:val="00866A38"/>
    <w:rsid w:val="00870A4A"/>
    <w:rsid w:val="00872D2F"/>
    <w:rsid w:val="00872E0D"/>
    <w:rsid w:val="00874458"/>
    <w:rsid w:val="00874576"/>
    <w:rsid w:val="0087487A"/>
    <w:rsid w:val="00874E4F"/>
    <w:rsid w:val="00880B68"/>
    <w:rsid w:val="00881950"/>
    <w:rsid w:val="0088356B"/>
    <w:rsid w:val="00886C07"/>
    <w:rsid w:val="00887703"/>
    <w:rsid w:val="00893566"/>
    <w:rsid w:val="0089789E"/>
    <w:rsid w:val="008A2E1E"/>
    <w:rsid w:val="008A3D3E"/>
    <w:rsid w:val="008A406D"/>
    <w:rsid w:val="008A5644"/>
    <w:rsid w:val="008A5C0C"/>
    <w:rsid w:val="008A6022"/>
    <w:rsid w:val="008A678D"/>
    <w:rsid w:val="008B2531"/>
    <w:rsid w:val="008B2EFD"/>
    <w:rsid w:val="008B363D"/>
    <w:rsid w:val="008B3D8D"/>
    <w:rsid w:val="008B4D82"/>
    <w:rsid w:val="008B62E2"/>
    <w:rsid w:val="008B6B75"/>
    <w:rsid w:val="008C1C08"/>
    <w:rsid w:val="008C1D77"/>
    <w:rsid w:val="008C3E24"/>
    <w:rsid w:val="008C53E7"/>
    <w:rsid w:val="008D038E"/>
    <w:rsid w:val="008D1458"/>
    <w:rsid w:val="008D1F53"/>
    <w:rsid w:val="008D4C0E"/>
    <w:rsid w:val="008D5344"/>
    <w:rsid w:val="008D5F98"/>
    <w:rsid w:val="008D6EB9"/>
    <w:rsid w:val="008D74A6"/>
    <w:rsid w:val="008E0B90"/>
    <w:rsid w:val="008E1305"/>
    <w:rsid w:val="008E1450"/>
    <w:rsid w:val="008E2073"/>
    <w:rsid w:val="008E22A8"/>
    <w:rsid w:val="008E3E9B"/>
    <w:rsid w:val="008E41A1"/>
    <w:rsid w:val="008E60EE"/>
    <w:rsid w:val="008E6D63"/>
    <w:rsid w:val="008E76D9"/>
    <w:rsid w:val="008F0AF6"/>
    <w:rsid w:val="008F1044"/>
    <w:rsid w:val="008F1A74"/>
    <w:rsid w:val="008F3205"/>
    <w:rsid w:val="008F3556"/>
    <w:rsid w:val="008F55D8"/>
    <w:rsid w:val="00901033"/>
    <w:rsid w:val="009013D9"/>
    <w:rsid w:val="009019A7"/>
    <w:rsid w:val="00901F3A"/>
    <w:rsid w:val="00903112"/>
    <w:rsid w:val="00903AD0"/>
    <w:rsid w:val="00903DC5"/>
    <w:rsid w:val="009043DB"/>
    <w:rsid w:val="00906414"/>
    <w:rsid w:val="0090689C"/>
    <w:rsid w:val="0091103D"/>
    <w:rsid w:val="00911D2E"/>
    <w:rsid w:val="0091276F"/>
    <w:rsid w:val="0091611B"/>
    <w:rsid w:val="00916618"/>
    <w:rsid w:val="009168FB"/>
    <w:rsid w:val="00917F4F"/>
    <w:rsid w:val="00920C1D"/>
    <w:rsid w:val="009210B3"/>
    <w:rsid w:val="00922932"/>
    <w:rsid w:val="00922CF3"/>
    <w:rsid w:val="00922E57"/>
    <w:rsid w:val="00923193"/>
    <w:rsid w:val="00923BE6"/>
    <w:rsid w:val="00925B30"/>
    <w:rsid w:val="00927AA3"/>
    <w:rsid w:val="00930D11"/>
    <w:rsid w:val="009319A1"/>
    <w:rsid w:val="00933B71"/>
    <w:rsid w:val="009344E1"/>
    <w:rsid w:val="0093643C"/>
    <w:rsid w:val="00936BB8"/>
    <w:rsid w:val="00937777"/>
    <w:rsid w:val="00937A19"/>
    <w:rsid w:val="0094075E"/>
    <w:rsid w:val="0094165E"/>
    <w:rsid w:val="00942311"/>
    <w:rsid w:val="00943FAE"/>
    <w:rsid w:val="00944270"/>
    <w:rsid w:val="00946005"/>
    <w:rsid w:val="009466DF"/>
    <w:rsid w:val="00947490"/>
    <w:rsid w:val="0094751A"/>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515F"/>
    <w:rsid w:val="0098531D"/>
    <w:rsid w:val="00985B86"/>
    <w:rsid w:val="009874E2"/>
    <w:rsid w:val="00987BA0"/>
    <w:rsid w:val="00987DDC"/>
    <w:rsid w:val="00991CDF"/>
    <w:rsid w:val="0099333F"/>
    <w:rsid w:val="0099380E"/>
    <w:rsid w:val="00995B44"/>
    <w:rsid w:val="009971E3"/>
    <w:rsid w:val="009A089C"/>
    <w:rsid w:val="009A2284"/>
    <w:rsid w:val="009A64A8"/>
    <w:rsid w:val="009A7B3C"/>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09BB"/>
    <w:rsid w:val="009D0D5C"/>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0BE"/>
    <w:rsid w:val="009F44F4"/>
    <w:rsid w:val="009F4581"/>
    <w:rsid w:val="009F4597"/>
    <w:rsid w:val="009F50E9"/>
    <w:rsid w:val="009F56D6"/>
    <w:rsid w:val="00A00324"/>
    <w:rsid w:val="00A014A4"/>
    <w:rsid w:val="00A02653"/>
    <w:rsid w:val="00A035F1"/>
    <w:rsid w:val="00A04145"/>
    <w:rsid w:val="00A05A50"/>
    <w:rsid w:val="00A06290"/>
    <w:rsid w:val="00A065F1"/>
    <w:rsid w:val="00A06987"/>
    <w:rsid w:val="00A12E59"/>
    <w:rsid w:val="00A13E42"/>
    <w:rsid w:val="00A15373"/>
    <w:rsid w:val="00A156EB"/>
    <w:rsid w:val="00A15FD7"/>
    <w:rsid w:val="00A16065"/>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64478"/>
    <w:rsid w:val="00A70BE0"/>
    <w:rsid w:val="00A72A54"/>
    <w:rsid w:val="00A72AAA"/>
    <w:rsid w:val="00A759D9"/>
    <w:rsid w:val="00A761E5"/>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5DF"/>
    <w:rsid w:val="00AA693E"/>
    <w:rsid w:val="00AA6B5C"/>
    <w:rsid w:val="00AB0E84"/>
    <w:rsid w:val="00AB2D46"/>
    <w:rsid w:val="00AB4DB3"/>
    <w:rsid w:val="00AB4EF8"/>
    <w:rsid w:val="00AB55F7"/>
    <w:rsid w:val="00AB6B77"/>
    <w:rsid w:val="00AC0CD1"/>
    <w:rsid w:val="00AC19B1"/>
    <w:rsid w:val="00AC552E"/>
    <w:rsid w:val="00AC6166"/>
    <w:rsid w:val="00AC7CBC"/>
    <w:rsid w:val="00AD0A8C"/>
    <w:rsid w:val="00AD261B"/>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566D8"/>
    <w:rsid w:val="00B56E35"/>
    <w:rsid w:val="00B60562"/>
    <w:rsid w:val="00B6256C"/>
    <w:rsid w:val="00B62AD5"/>
    <w:rsid w:val="00B64AF1"/>
    <w:rsid w:val="00B700FD"/>
    <w:rsid w:val="00B70C7E"/>
    <w:rsid w:val="00B726B9"/>
    <w:rsid w:val="00B744B6"/>
    <w:rsid w:val="00B759E5"/>
    <w:rsid w:val="00B77DE1"/>
    <w:rsid w:val="00B81563"/>
    <w:rsid w:val="00B82263"/>
    <w:rsid w:val="00B86193"/>
    <w:rsid w:val="00B871D9"/>
    <w:rsid w:val="00B87460"/>
    <w:rsid w:val="00B90B97"/>
    <w:rsid w:val="00B91ED5"/>
    <w:rsid w:val="00B92E0B"/>
    <w:rsid w:val="00BA04A4"/>
    <w:rsid w:val="00BA201F"/>
    <w:rsid w:val="00BA28E4"/>
    <w:rsid w:val="00BA6882"/>
    <w:rsid w:val="00BA7232"/>
    <w:rsid w:val="00BB0F81"/>
    <w:rsid w:val="00BB1B7C"/>
    <w:rsid w:val="00BB253D"/>
    <w:rsid w:val="00BB264B"/>
    <w:rsid w:val="00BB2B86"/>
    <w:rsid w:val="00BB7096"/>
    <w:rsid w:val="00BC2793"/>
    <w:rsid w:val="00BC4A24"/>
    <w:rsid w:val="00BC50D6"/>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569E"/>
    <w:rsid w:val="00C05BE7"/>
    <w:rsid w:val="00C07015"/>
    <w:rsid w:val="00C07632"/>
    <w:rsid w:val="00C0769C"/>
    <w:rsid w:val="00C07C11"/>
    <w:rsid w:val="00C11543"/>
    <w:rsid w:val="00C14061"/>
    <w:rsid w:val="00C15285"/>
    <w:rsid w:val="00C161CF"/>
    <w:rsid w:val="00C16745"/>
    <w:rsid w:val="00C16CDB"/>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584"/>
    <w:rsid w:val="00C51BA5"/>
    <w:rsid w:val="00C53099"/>
    <w:rsid w:val="00C54C24"/>
    <w:rsid w:val="00C56525"/>
    <w:rsid w:val="00C57F7B"/>
    <w:rsid w:val="00C630F7"/>
    <w:rsid w:val="00C63D8E"/>
    <w:rsid w:val="00C64F1B"/>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0ABA"/>
    <w:rsid w:val="00C91113"/>
    <w:rsid w:val="00C91181"/>
    <w:rsid w:val="00C9233B"/>
    <w:rsid w:val="00C926F4"/>
    <w:rsid w:val="00C92A92"/>
    <w:rsid w:val="00C94B2E"/>
    <w:rsid w:val="00C97916"/>
    <w:rsid w:val="00CA076D"/>
    <w:rsid w:val="00CA359B"/>
    <w:rsid w:val="00CA364F"/>
    <w:rsid w:val="00CA40D7"/>
    <w:rsid w:val="00CA590C"/>
    <w:rsid w:val="00CA6393"/>
    <w:rsid w:val="00CA742E"/>
    <w:rsid w:val="00CA7465"/>
    <w:rsid w:val="00CB04DF"/>
    <w:rsid w:val="00CB266C"/>
    <w:rsid w:val="00CB2DE7"/>
    <w:rsid w:val="00CB3DBE"/>
    <w:rsid w:val="00CB470D"/>
    <w:rsid w:val="00CB5137"/>
    <w:rsid w:val="00CB577C"/>
    <w:rsid w:val="00CB5ECC"/>
    <w:rsid w:val="00CB7D49"/>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D7F3A"/>
    <w:rsid w:val="00CE0516"/>
    <w:rsid w:val="00CE3614"/>
    <w:rsid w:val="00CE3BBB"/>
    <w:rsid w:val="00CE6323"/>
    <w:rsid w:val="00CE67CB"/>
    <w:rsid w:val="00CE7476"/>
    <w:rsid w:val="00CF01A0"/>
    <w:rsid w:val="00CF0645"/>
    <w:rsid w:val="00CF29BC"/>
    <w:rsid w:val="00CF2FB9"/>
    <w:rsid w:val="00CF4945"/>
    <w:rsid w:val="00CF4E36"/>
    <w:rsid w:val="00CF5EB2"/>
    <w:rsid w:val="00D03849"/>
    <w:rsid w:val="00D04496"/>
    <w:rsid w:val="00D047BD"/>
    <w:rsid w:val="00D049A9"/>
    <w:rsid w:val="00D04D4B"/>
    <w:rsid w:val="00D07F5B"/>
    <w:rsid w:val="00D106CA"/>
    <w:rsid w:val="00D1151C"/>
    <w:rsid w:val="00D158EA"/>
    <w:rsid w:val="00D1682D"/>
    <w:rsid w:val="00D16AA1"/>
    <w:rsid w:val="00D2006A"/>
    <w:rsid w:val="00D21ADB"/>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66D"/>
    <w:rsid w:val="00D54C88"/>
    <w:rsid w:val="00D554BF"/>
    <w:rsid w:val="00D554F9"/>
    <w:rsid w:val="00D558DA"/>
    <w:rsid w:val="00D563E2"/>
    <w:rsid w:val="00D56923"/>
    <w:rsid w:val="00D56D66"/>
    <w:rsid w:val="00D573BC"/>
    <w:rsid w:val="00D57CAB"/>
    <w:rsid w:val="00D61F7B"/>
    <w:rsid w:val="00D64FDA"/>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CC8"/>
    <w:rsid w:val="00D86EDF"/>
    <w:rsid w:val="00D87827"/>
    <w:rsid w:val="00D9073B"/>
    <w:rsid w:val="00D90FE6"/>
    <w:rsid w:val="00D91A0D"/>
    <w:rsid w:val="00D93A76"/>
    <w:rsid w:val="00D940A6"/>
    <w:rsid w:val="00D95426"/>
    <w:rsid w:val="00D964DE"/>
    <w:rsid w:val="00D96671"/>
    <w:rsid w:val="00DA110A"/>
    <w:rsid w:val="00DA21DF"/>
    <w:rsid w:val="00DA39AA"/>
    <w:rsid w:val="00DA4B05"/>
    <w:rsid w:val="00DA4C1F"/>
    <w:rsid w:val="00DA51E7"/>
    <w:rsid w:val="00DA5917"/>
    <w:rsid w:val="00DB3C0B"/>
    <w:rsid w:val="00DB5326"/>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585"/>
    <w:rsid w:val="00E22CF4"/>
    <w:rsid w:val="00E22D2B"/>
    <w:rsid w:val="00E26041"/>
    <w:rsid w:val="00E2736D"/>
    <w:rsid w:val="00E309DF"/>
    <w:rsid w:val="00E31A97"/>
    <w:rsid w:val="00E32D08"/>
    <w:rsid w:val="00E3318F"/>
    <w:rsid w:val="00E33C4A"/>
    <w:rsid w:val="00E3441A"/>
    <w:rsid w:val="00E37514"/>
    <w:rsid w:val="00E40B69"/>
    <w:rsid w:val="00E41616"/>
    <w:rsid w:val="00E41DF5"/>
    <w:rsid w:val="00E45161"/>
    <w:rsid w:val="00E45D4F"/>
    <w:rsid w:val="00E54FE5"/>
    <w:rsid w:val="00E55091"/>
    <w:rsid w:val="00E5512B"/>
    <w:rsid w:val="00E55873"/>
    <w:rsid w:val="00E568FC"/>
    <w:rsid w:val="00E57B5F"/>
    <w:rsid w:val="00E60096"/>
    <w:rsid w:val="00E622AD"/>
    <w:rsid w:val="00E638BE"/>
    <w:rsid w:val="00E64B81"/>
    <w:rsid w:val="00E7003E"/>
    <w:rsid w:val="00E70F85"/>
    <w:rsid w:val="00E74D5C"/>
    <w:rsid w:val="00E76A4A"/>
    <w:rsid w:val="00E818D1"/>
    <w:rsid w:val="00E827B8"/>
    <w:rsid w:val="00E84809"/>
    <w:rsid w:val="00E850E4"/>
    <w:rsid w:val="00E85650"/>
    <w:rsid w:val="00E878A9"/>
    <w:rsid w:val="00E90E8F"/>
    <w:rsid w:val="00E91F83"/>
    <w:rsid w:val="00E934BC"/>
    <w:rsid w:val="00E9456F"/>
    <w:rsid w:val="00E947BF"/>
    <w:rsid w:val="00E94A43"/>
    <w:rsid w:val="00E9508A"/>
    <w:rsid w:val="00E95333"/>
    <w:rsid w:val="00E969CF"/>
    <w:rsid w:val="00EA0834"/>
    <w:rsid w:val="00EA1755"/>
    <w:rsid w:val="00EA48F0"/>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4CC5"/>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3426"/>
    <w:rsid w:val="00F23646"/>
    <w:rsid w:val="00F23BE0"/>
    <w:rsid w:val="00F2411A"/>
    <w:rsid w:val="00F24528"/>
    <w:rsid w:val="00F25440"/>
    <w:rsid w:val="00F26D9E"/>
    <w:rsid w:val="00F26DDD"/>
    <w:rsid w:val="00F277AB"/>
    <w:rsid w:val="00F303E9"/>
    <w:rsid w:val="00F31181"/>
    <w:rsid w:val="00F32429"/>
    <w:rsid w:val="00F33417"/>
    <w:rsid w:val="00F33B9B"/>
    <w:rsid w:val="00F34CC3"/>
    <w:rsid w:val="00F34EBE"/>
    <w:rsid w:val="00F355DE"/>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358"/>
    <w:rsid w:val="00F76AAE"/>
    <w:rsid w:val="00F77518"/>
    <w:rsid w:val="00F8139D"/>
    <w:rsid w:val="00F8251F"/>
    <w:rsid w:val="00F83048"/>
    <w:rsid w:val="00F87127"/>
    <w:rsid w:val="00F90197"/>
    <w:rsid w:val="00F90619"/>
    <w:rsid w:val="00F9624F"/>
    <w:rsid w:val="00F964B9"/>
    <w:rsid w:val="00F972A6"/>
    <w:rsid w:val="00FA0EDB"/>
    <w:rsid w:val="00FA15F9"/>
    <w:rsid w:val="00FA1F30"/>
    <w:rsid w:val="00FA201C"/>
    <w:rsid w:val="00FA21DB"/>
    <w:rsid w:val="00FA3F75"/>
    <w:rsid w:val="00FA5592"/>
    <w:rsid w:val="00FA5722"/>
    <w:rsid w:val="00FA7B70"/>
    <w:rsid w:val="00FB1B20"/>
    <w:rsid w:val="00FC1492"/>
    <w:rsid w:val="00FC2911"/>
    <w:rsid w:val="00FC2F0B"/>
    <w:rsid w:val="00FC6C8A"/>
    <w:rsid w:val="00FC78CB"/>
    <w:rsid w:val="00FD5516"/>
    <w:rsid w:val="00FE186F"/>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2C28A6"/>
    <w:pPr>
      <w:keepNext/>
      <w:numPr>
        <w:ilvl w:val="3"/>
        <w:numId w:val="4"/>
      </w:numPr>
      <w:tabs>
        <w:tab w:val="clear" w:pos="4550"/>
        <w:tab w:val="num" w:pos="3700"/>
      </w:tabs>
      <w:spacing w:before="240" w:after="60"/>
      <w:ind w:left="3700"/>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BB2B86"/>
    <w:pPr>
      <w:tabs>
        <w:tab w:val="left" w:pos="1000"/>
        <w:tab w:val="right" w:leader="dot" w:pos="9350"/>
      </w:tabs>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about/sasb/audcom/pnp/LMSC.pdf" TargetMode="External"/><Relationship Id="rId18" Type="http://schemas.openxmlformats.org/officeDocument/2006/relationships/hyperlink" Target="https://development.standards.ieee.org/myproject/Public/mytools/draft/styleman.pdf" TargetMode="External"/><Relationship Id="rId26" Type="http://schemas.openxmlformats.org/officeDocument/2006/relationships/hyperlink" Target="http://standards.ieee.org/guides/bylaws/index.html" TargetMode="External"/><Relationship Id="rId39" Type="http://schemas.microsoft.com/office/2007/relationships/diagramDrawing" Target="diagrams/drawing1.xml"/><Relationship Id="rId21" Type="http://schemas.openxmlformats.org/officeDocument/2006/relationships/hyperlink" Target="http://www.ieee.org/web/aboutus/whatis/bylaws/index.html" TargetMode="External"/><Relationship Id="rId34" Type="http://schemas.openxmlformats.org/officeDocument/2006/relationships/image" Target="media/image1.wmf"/><Relationship Id="rId42" Type="http://schemas.openxmlformats.org/officeDocument/2006/relationships/hyperlink" Target="http://grouper.ieee.org/groups/802/15/pub/Download.html" TargetMode="External"/><Relationship Id="rId47" Type="http://schemas.openxmlformats.org/officeDocument/2006/relationships/hyperlink" Target="http://grouper.ieee.org/groups/802/3/reflector_policy.html" TargetMode="External"/><Relationship Id="rId50" Type="http://schemas.openxmlformats.org/officeDocument/2006/relationships/hyperlink" Target="https://mentor.ieee.org/802.15/documents?is_dcn=257&amp;is_group=0000&amp;is_year=2013"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Evans,%20William%20J./103-9605712-7510225" TargetMode="External"/><Relationship Id="rId29" Type="http://schemas.openxmlformats.org/officeDocument/2006/relationships/hyperlink" Target="http://www2.computer.org/portal/web/volunteercenter/constitution" TargetMode="External"/><Relationship Id="rId11" Type="http://schemas.openxmlformats.org/officeDocument/2006/relationships/hyperlink" Target="http://standards.ieee.org/develop/policies/bylaws/sb_bylaws.pdf" TargetMode="External"/><Relationship Id="rId24" Type="http://schemas.openxmlformats.org/officeDocument/2006/relationships/hyperlink" Target="http://standards.ieee.org/sa/sa-om-main.html" TargetMode="External"/><Relationship Id="rId32" Type="http://schemas.openxmlformats.org/officeDocument/2006/relationships/hyperlink" Target="http://standards.ieee.org/board/aud/LMSC.pdf" TargetMode="External"/><Relationship Id="rId37" Type="http://schemas.openxmlformats.org/officeDocument/2006/relationships/diagramQuickStyle" Target="diagrams/quickStyle1.xml"/><Relationship Id="rId40" Type="http://schemas.openxmlformats.org/officeDocument/2006/relationships/image" Target="media/image2.emf"/><Relationship Id="rId45" Type="http://schemas.openxmlformats.org/officeDocument/2006/relationships/hyperlink" Target="https://d.docs.live.net/Users/patrickkinney/MyDocuments/IEEE/802.15/Op%20Manual/stds-802-wpan@listserv.ieee.or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ndards.ieee.org/about/policies/bylaws/index.html" TargetMode="External"/><Relationship Id="rId19" Type="http://schemas.openxmlformats.org/officeDocument/2006/relationships/hyperlink" Target="http://law.justia.com/newyork/codes/not-for-profit-corporation/" TargetMode="External"/><Relationship Id="rId31" Type="http://schemas.openxmlformats.org/officeDocument/2006/relationships/hyperlink" Target="http://www2.computer.org/portal/web/standards/policies" TargetMode="External"/><Relationship Id="rId44" Type="http://schemas.openxmlformats.org/officeDocument/2006/relationships/hyperlink" Target="https://www.iana.org/assignments/aead-parameters/aead-parameters.x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an.stephens@ieee.org" TargetMode="External"/><Relationship Id="rId14" Type="http://schemas.openxmlformats.org/officeDocument/2006/relationships/hyperlink" Target="http://www.amazon.com/exec/obidos/Author=Robert,%20Henry%20M./103-9605712-7510225" TargetMode="External"/><Relationship Id="rId22" Type="http://schemas.openxmlformats.org/officeDocument/2006/relationships/hyperlink" Target="http://www.ieee.org/web/aboutus/whatis/policies/index.html" TargetMode="External"/><Relationship Id="rId27" Type="http://schemas.openxmlformats.org/officeDocument/2006/relationships/hyperlink" Target="http://standards.ieee.org/guides/opman/index.html" TargetMode="External"/><Relationship Id="rId30" Type="http://schemas.openxmlformats.org/officeDocument/2006/relationships/hyperlink" Target="http://www2.computer.org/portal/web/volunteercenter/ppm10" TargetMode="External"/><Relationship Id="rId35" Type="http://schemas.openxmlformats.org/officeDocument/2006/relationships/diagramData" Target="diagrams/data1.xml"/><Relationship Id="rId43" Type="http://schemas.openxmlformats.org/officeDocument/2006/relationships/hyperlink" Target="https://mentor.ieee.org/802.15/documents?is_dcn=367&amp;is_group=0mag&amp;is_year=2012" TargetMode="External"/><Relationship Id="rId48" Type="http://schemas.openxmlformats.org/officeDocument/2006/relationships/hyperlink" Target="https://mentor.ieee.org/802.11/documents" TargetMode="External"/><Relationship Id="rId56" Type="http://schemas.openxmlformats.org/officeDocument/2006/relationships/theme" Target="theme/theme1.xml"/><Relationship Id="rId8" Type="http://schemas.openxmlformats.org/officeDocument/2006/relationships/hyperlink" Target="http://pbeecher@wi-sun.org" TargetMode="External"/><Relationship Id="rId51" Type="http://schemas.openxmlformats.org/officeDocument/2006/relationships/hyperlink" Target="https://mentor.ieee.org/802.15/documents?is_dcn=324&amp;is_group=0000&amp;is_year=2010" TargetMode="External"/><Relationship Id="rId3" Type="http://schemas.openxmlformats.org/officeDocument/2006/relationships/styles" Target="styles.xml"/><Relationship Id="rId12" Type="http://schemas.openxmlformats.org/officeDocument/2006/relationships/hyperlink" Target="http://standards.ieee.org/develop/policies/opman/sb_om.pdf" TargetMode="External"/><Relationship Id="rId17" Type="http://schemas.openxmlformats.org/officeDocument/2006/relationships/hyperlink" Target="http://www.ieee802.org/IEEE-802-LMSC-OverviewGuide-06-Oct-2016-v2.pdf" TargetMode="External"/><Relationship Id="rId25" Type="http://schemas.openxmlformats.org/officeDocument/2006/relationships/hyperlink" Target="http://http:/standards.ieee.org/sa/bog/resolutions.html" TargetMode="External"/><Relationship Id="rId33" Type="http://schemas.openxmlformats.org/officeDocument/2006/relationships/hyperlink" Target="http://ieee802.org/PNP/2008-08/Draft_LMSC_OM_080817_Clean.pdf" TargetMode="External"/><Relationship Id="rId38" Type="http://schemas.openxmlformats.org/officeDocument/2006/relationships/diagramColors" Target="diagrams/colors1.xml"/><Relationship Id="rId46" Type="http://schemas.openxmlformats.org/officeDocument/2006/relationships/hyperlink" Target="http://grouper.ieee.org/groups/802/15/pub/Subscribe.html" TargetMode="External"/><Relationship Id="rId20" Type="http://schemas.openxmlformats.org/officeDocument/2006/relationships/hyperlink" Target="http://www.ieee.org/portal/cms_docs_iportals/iportals/aboutus/whatis/01-05-1993_Certificate_of_Incorporation.pdf" TargetMode="External"/><Relationship Id="rId41" Type="http://schemas.openxmlformats.org/officeDocument/2006/relationships/image" Target="media/image3.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exec/obidos/Author=Robert,%20Sarah%20Corbin/103-9605712-7510225" TargetMode="External"/><Relationship Id="rId23" Type="http://schemas.openxmlformats.org/officeDocument/2006/relationships/hyperlink" Target="http://www.ieee.org/web/aboutus/corporate/board/action.html" TargetMode="External"/><Relationship Id="rId28" Type="http://schemas.openxmlformats.org/officeDocument/2006/relationships/hyperlink" Target="http://standards.ieee.org/board/stdsbd/sasb-resolutions.html" TargetMode="External"/><Relationship Id="rId36" Type="http://schemas.openxmlformats.org/officeDocument/2006/relationships/diagramLayout" Target="diagrams/layout1.xml"/><Relationship Id="rId49" Type="http://schemas.openxmlformats.org/officeDocument/2006/relationships/hyperlink" Target="http://grouper.ieee.org/groups/802/15/private/members_are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66</TotalTime>
  <Pages>49</Pages>
  <Words>17499</Words>
  <Characters>99746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doc.: IEEE 802.15-10-0235-30</vt:lpstr>
    </vt:vector>
  </TitlesOfParts>
  <Manager/>
  <Company>IEEE 802.15</Company>
  <LinksUpToDate>false</LinksUpToDate>
  <CharactersWithSpaces>117011</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802.15-10-0235-31</dc:title>
  <dc:subject>802.15 WG Operations Manual</dc:subject>
  <dc:creator>Pat Kinney;phil@beecher.co.uk</dc:creator>
  <cp:keywords>September 2022</cp:keywords>
  <dc:description/>
  <cp:lastModifiedBy>Phil Beecher</cp:lastModifiedBy>
  <cp:revision>16</cp:revision>
  <cp:lastPrinted>2011-02-21T17:33:00Z</cp:lastPrinted>
  <dcterms:created xsi:type="dcterms:W3CDTF">2022-09-16T00:23:00Z</dcterms:created>
  <dcterms:modified xsi:type="dcterms:W3CDTF">2022-09-16T01:27:00Z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