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BA903E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606F9C">
        <w:rPr>
          <w:rFonts w:cs="Arial"/>
          <w:b/>
        </w:rPr>
        <w:t>Jan</w:t>
      </w:r>
      <w:r w:rsidR="00297F07">
        <w:rPr>
          <w:rFonts w:cs="Arial"/>
          <w:b/>
        </w:rPr>
        <w:t xml:space="preserve"> 1</w:t>
      </w:r>
      <w:r w:rsidR="00606F9C">
        <w:rPr>
          <w:rFonts w:cs="Arial"/>
          <w:b/>
        </w:rPr>
        <w:t>4</w:t>
      </w:r>
      <w:r w:rsidR="001077C2">
        <w:rPr>
          <w:rFonts w:cs="Arial"/>
          <w:b/>
        </w:rPr>
        <w:t xml:space="preserve">, </w:t>
      </w:r>
      <w:r w:rsidR="00297F07">
        <w:rPr>
          <w:rFonts w:cs="Arial"/>
          <w:b/>
        </w:rPr>
        <w:t>201</w:t>
      </w:r>
      <w:r w:rsidR="00606F9C">
        <w:rPr>
          <w:rFonts w:cs="Arial"/>
          <w:b/>
        </w:rPr>
        <w:t>9</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1AF6F25D"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t>
      </w:r>
      <w:r w:rsidR="00597951">
        <w:rPr>
          <w:rFonts w:cs="Arial"/>
          <w:b/>
        </w:rPr>
        <w:t xml:space="preserve">WSN </w:t>
      </w:r>
      <w:r w:rsidR="00467969">
        <w:rPr>
          <w:rFonts w:cs="Arial"/>
          <w:b/>
        </w:rPr>
        <w:t>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0EBC95F5"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77777777" w:rsidR="00606F9C" w:rsidRDefault="00606F9C" w:rsidP="00606F9C">
      <w:pPr>
        <w:pStyle w:val="T3"/>
        <w:tabs>
          <w:tab w:val="clear" w:pos="4680"/>
          <w:tab w:val="center" w:pos="6480"/>
        </w:tabs>
        <w:spacing w:after="0"/>
        <w:jc w:val="center"/>
        <w:rPr>
          <w:rFonts w:cs="Arial"/>
          <w:b/>
        </w:rPr>
      </w:pPr>
      <w:r>
        <w:rPr>
          <w:rFonts w:cs="Arial"/>
          <w:b/>
        </w:rPr>
        <w:t xml:space="preserve">Pat Kinney,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77777777"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2" w:history="1">
        <w:r>
          <w:rPr>
            <w:rStyle w:val="Hyperlink"/>
            <w:rFonts w:cs="Arial"/>
            <w:b/>
          </w:rPr>
          <w:t>pat.kinney</w:t>
        </w:r>
        <w:r w:rsidRPr="00E118ED">
          <w:rPr>
            <w:rStyle w:val="Hyperlink"/>
            <w:rFonts w:cs="Arial"/>
            <w:b/>
          </w:rPr>
          <w:t>@ieee.org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ins w:id="4" w:author="pat@kinneys.us" w:date="2020-01-13T23:14:00Z"/>
        </w:trPr>
        <w:tc>
          <w:tcPr>
            <w:tcW w:w="683" w:type="dxa"/>
          </w:tcPr>
          <w:p w14:paraId="0FD33317" w14:textId="4429DF77" w:rsidR="00405E5A" w:rsidRDefault="00405E5A" w:rsidP="00ED6A36">
            <w:pPr>
              <w:jc w:val="center"/>
              <w:rPr>
                <w:ins w:id="5" w:author="pat@kinneys.us" w:date="2020-01-13T23:14:00Z"/>
                <w:rFonts w:cs="Arial"/>
              </w:rPr>
            </w:pPr>
            <w:ins w:id="6" w:author="pat@kinneys.us" w:date="2020-01-13T23:14:00Z">
              <w:r>
                <w:rPr>
                  <w:rFonts w:cs="Arial"/>
                </w:rPr>
                <w:t>18</w:t>
              </w:r>
            </w:ins>
          </w:p>
        </w:tc>
        <w:tc>
          <w:tcPr>
            <w:tcW w:w="2070" w:type="dxa"/>
          </w:tcPr>
          <w:p w14:paraId="345BA7D0" w14:textId="4C1D5A0A" w:rsidR="00405E5A" w:rsidRDefault="00405E5A" w:rsidP="00944270">
            <w:pPr>
              <w:jc w:val="center"/>
              <w:rPr>
                <w:ins w:id="7" w:author="pat@kinneys.us" w:date="2020-01-13T23:14:00Z"/>
                <w:rFonts w:cs="Arial"/>
              </w:rPr>
            </w:pPr>
            <w:ins w:id="8" w:author="pat@kinneys.us" w:date="2020-01-13T23:14:00Z">
              <w:r>
                <w:rPr>
                  <w:rFonts w:cs="Arial"/>
                </w:rPr>
                <w:t>15-</w:t>
              </w:r>
              <w:r w:rsidR="00BF3FA7">
                <w:rPr>
                  <w:rFonts w:cs="Arial"/>
                </w:rPr>
                <w:t>10-0235-24</w:t>
              </w:r>
            </w:ins>
          </w:p>
        </w:tc>
        <w:tc>
          <w:tcPr>
            <w:tcW w:w="1382" w:type="dxa"/>
          </w:tcPr>
          <w:p w14:paraId="3B41A1B7" w14:textId="279AF735" w:rsidR="00405E5A" w:rsidRDefault="00BF3FA7" w:rsidP="00ED6A36">
            <w:pPr>
              <w:jc w:val="center"/>
              <w:rPr>
                <w:ins w:id="9" w:author="pat@kinneys.us" w:date="2020-01-13T23:14:00Z"/>
                <w:rFonts w:cs="Arial"/>
              </w:rPr>
            </w:pPr>
            <w:ins w:id="10" w:author="pat@kinneys.us" w:date="2020-01-13T23:14:00Z">
              <w:r>
                <w:rPr>
                  <w:rFonts w:cs="Arial"/>
                </w:rPr>
                <w:t xml:space="preserve">Jan, </w:t>
              </w:r>
            </w:ins>
            <w:ins w:id="11" w:author="pat@kinneys.us" w:date="2020-01-13T23:15:00Z">
              <w:r>
                <w:rPr>
                  <w:rFonts w:cs="Arial"/>
                </w:rPr>
                <w:t>2020</w:t>
              </w:r>
            </w:ins>
          </w:p>
        </w:tc>
        <w:tc>
          <w:tcPr>
            <w:tcW w:w="5196" w:type="dxa"/>
            <w:shd w:val="clear" w:color="auto" w:fill="auto"/>
          </w:tcPr>
          <w:p w14:paraId="5FE5CA70" w14:textId="39D4A2FB" w:rsidR="00405E5A" w:rsidRPr="00BF3FA7" w:rsidRDefault="00BF3FA7" w:rsidP="00BF3FA7">
            <w:pPr>
              <w:pStyle w:val="ListParagraph"/>
              <w:numPr>
                <w:ilvl w:val="0"/>
                <w:numId w:val="105"/>
              </w:numPr>
              <w:ind w:left="433"/>
              <w:rPr>
                <w:ins w:id="12" w:author="pat@kinneys.us" w:date="2020-01-13T23:14:00Z"/>
                <w:rFonts w:cs="Arial"/>
                <w:sz w:val="21"/>
                <w:szCs w:val="21"/>
                <w:rPrChange w:id="13" w:author="pat@kinneys.us" w:date="2020-01-13T23:16:00Z">
                  <w:rPr>
                    <w:ins w:id="14" w:author="pat@kinneys.us" w:date="2020-01-13T23:14:00Z"/>
                  </w:rPr>
                </w:rPrChange>
              </w:rPr>
              <w:pPrChange w:id="15" w:author="pat@kinneys.us" w:date="2020-01-13T23:16:00Z">
                <w:pPr>
                  <w:pStyle w:val="ListParagraph"/>
                  <w:numPr>
                    <w:numId w:val="102"/>
                  </w:numPr>
                  <w:ind w:left="388" w:hanging="360"/>
                </w:pPr>
              </w:pPrChange>
            </w:pPr>
            <w:ins w:id="16" w:author="pat@kinneys.us" w:date="2020-01-13T23:16:00Z">
              <w:r>
                <w:rPr>
                  <w:rFonts w:cs="Arial"/>
                  <w:sz w:val="21"/>
                  <w:szCs w:val="21"/>
                </w:rPr>
                <w:t xml:space="preserve">Added </w:t>
              </w:r>
            </w:ins>
            <w:ins w:id="17" w:author="pat@kinneys.us" w:date="2020-01-13T23:17:00Z">
              <w:r w:rsidR="00A42BFB">
                <w:rPr>
                  <w:rFonts w:cs="Arial"/>
                  <w:sz w:val="21"/>
                  <w:szCs w:val="21"/>
                </w:rPr>
                <w:t xml:space="preserve">clause </w:t>
              </w:r>
            </w:ins>
            <w:ins w:id="18" w:author="pat@kinneys.us" w:date="2020-01-13T23:16:00Z">
              <w:r>
                <w:rPr>
                  <w:rFonts w:cs="Arial"/>
                  <w:sz w:val="21"/>
                  <w:szCs w:val="21"/>
                </w:rPr>
                <w:t xml:space="preserve">11. </w:t>
              </w:r>
            </w:ins>
            <w:ins w:id="19" w:author="pat@kinneys.us" w:date="2020-01-13T23:17:00Z">
              <w:r>
                <w:rPr>
                  <w:rFonts w:cs="Arial"/>
                  <w:sz w:val="21"/>
                  <w:szCs w:val="21"/>
                </w:rPr>
                <w:t>Security Expert Group (SEG)</w:t>
              </w:r>
            </w:ins>
          </w:p>
        </w:tc>
      </w:tr>
    </w:tbl>
    <w:p w14:paraId="227D5F8E" w14:textId="2F77B855" w:rsidR="006C2386" w:rsidRDefault="001903B6" w:rsidP="001077C2">
      <w:pPr>
        <w:tabs>
          <w:tab w:val="left" w:pos="5205"/>
        </w:tabs>
        <w:rPr>
          <w:rFonts w:cs="Arial"/>
        </w:rPr>
      </w:pPr>
      <w:r>
        <w:rPr>
          <w:rFonts w:cs="Arial"/>
        </w:rPr>
        <w:tab/>
      </w:r>
    </w:p>
    <w:p w14:paraId="38E00218" w14:textId="321A1549" w:rsidR="008A678D" w:rsidRPr="001077C2" w:rsidRDefault="006C2386" w:rsidP="001077C2">
      <w:pPr>
        <w:jc w:val="center"/>
        <w:rPr>
          <w:rFonts w:cs="Arial"/>
        </w:rPr>
      </w:pPr>
      <w:r>
        <w:rPr>
          <w:rFonts w:cs="Arial"/>
        </w:rPr>
        <w:t>Copyright (c) 200</w:t>
      </w:r>
      <w:r w:rsidR="00AF7424">
        <w:rPr>
          <w:rFonts w:cs="Arial"/>
        </w:rPr>
        <w:t>0-</w:t>
      </w:r>
      <w:r w:rsidR="00FE7F17">
        <w:rPr>
          <w:rFonts w:cs="Arial"/>
        </w:rPr>
        <w:t xml:space="preserve">2019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20" w:name="_Toc599669"/>
      <w:bookmarkStart w:id="21" w:name="_Toc9275812"/>
      <w:bookmarkStart w:id="22" w:name="_Toc9276259"/>
      <w:bookmarkStart w:id="23" w:name="_Toc19527262"/>
    </w:p>
    <w:p w14:paraId="25B67B61" w14:textId="3782E518" w:rsidR="006C2386" w:rsidRDefault="000547A3" w:rsidP="000547A3">
      <w:pPr>
        <w:pStyle w:val="H2"/>
      </w:pPr>
      <w:bookmarkStart w:id="24" w:name="_Toc315016289"/>
      <w:bookmarkStart w:id="25" w:name="_Toc534876249"/>
      <w:bookmarkStart w:id="26" w:name="_Toc29849954"/>
      <w:r>
        <w:rPr>
          <w:rFonts w:cs="Arial"/>
        </w:rPr>
        <w:t xml:space="preserve">Table of </w:t>
      </w:r>
      <w:r w:rsidR="006C2386">
        <w:rPr>
          <w:rFonts w:cs="Arial"/>
        </w:rPr>
        <w:t>Contents</w:t>
      </w:r>
      <w:bookmarkEnd w:id="20"/>
      <w:bookmarkEnd w:id="21"/>
      <w:bookmarkEnd w:id="22"/>
      <w:bookmarkEnd w:id="23"/>
      <w:bookmarkEnd w:id="24"/>
      <w:bookmarkEnd w:id="25"/>
      <w:bookmarkEnd w:id="26"/>
      <w:r w:rsidR="00C161CF" w:rsidDel="00C161CF">
        <w:t xml:space="preserve"> </w:t>
      </w:r>
      <w:bookmarkStart w:id="27" w:name="_Toc599670"/>
      <w:bookmarkStart w:id="28" w:name="_Toc9275813"/>
      <w:bookmarkStart w:id="29" w:name="_Toc9276260"/>
    </w:p>
    <w:bookmarkStart w:id="30" w:name="_Toc19527263"/>
    <w:bookmarkStart w:id="31" w:name="_Toc315016290"/>
    <w:bookmarkStart w:id="32" w:name="_Toc534876250"/>
    <w:p w14:paraId="57AC4FE1" w14:textId="14D371D6" w:rsidR="00A42BFB" w:rsidRDefault="000547A3">
      <w:pPr>
        <w:pStyle w:val="TOC3"/>
        <w:rPr>
          <w:ins w:id="33" w:author="pat@kinneys.us" w:date="2020-01-13T23:18:00Z"/>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ins w:id="34" w:author="pat@kinneys.us" w:date="2020-01-13T23:18:00Z">
        <w:r w:rsidR="00A42BFB" w:rsidRPr="00881C31">
          <w:rPr>
            <w:rStyle w:val="Hyperlink"/>
            <w:noProof/>
          </w:rPr>
          <w:fldChar w:fldCharType="begin"/>
        </w:r>
        <w:r w:rsidR="00A42BFB" w:rsidRPr="00881C31">
          <w:rPr>
            <w:rStyle w:val="Hyperlink"/>
            <w:noProof/>
          </w:rPr>
          <w:instrText xml:space="preserve"> </w:instrText>
        </w:r>
        <w:r w:rsidR="00A42BFB">
          <w:rPr>
            <w:noProof/>
          </w:rPr>
          <w:instrText>HYPERLINK \l "_Toc29849954"</w:instrText>
        </w:r>
        <w:r w:rsidR="00A42BFB" w:rsidRPr="00881C31">
          <w:rPr>
            <w:rStyle w:val="Hyperlink"/>
            <w:noProof/>
          </w:rPr>
          <w:instrText xml:space="preserve"> </w:instrText>
        </w:r>
      </w:ins>
      <w:ins w:id="35" w:author="pat@kinneys.us" w:date="2020-01-13T23:19:00Z">
        <w:r w:rsidR="00A42BFB" w:rsidRPr="00881C31">
          <w:rPr>
            <w:rStyle w:val="Hyperlink"/>
            <w:noProof/>
          </w:rPr>
        </w:r>
      </w:ins>
      <w:ins w:id="36" w:author="pat@kinneys.us" w:date="2020-01-13T23:18:00Z">
        <w:r w:rsidR="00A42BFB" w:rsidRPr="00881C31">
          <w:rPr>
            <w:rStyle w:val="Hyperlink"/>
            <w:noProof/>
          </w:rPr>
          <w:fldChar w:fldCharType="separate"/>
        </w:r>
        <w:r w:rsidR="00A42BFB" w:rsidRPr="00881C31">
          <w:rPr>
            <w:rStyle w:val="Hyperlink"/>
            <w:rFonts w:cs="Arial"/>
            <w:noProof/>
          </w:rPr>
          <w:t>Table of Contents</w:t>
        </w:r>
        <w:r w:rsidR="00A42BFB">
          <w:rPr>
            <w:noProof/>
            <w:webHidden/>
          </w:rPr>
          <w:tab/>
        </w:r>
        <w:r w:rsidR="00A42BFB">
          <w:rPr>
            <w:noProof/>
            <w:webHidden/>
          </w:rPr>
          <w:fldChar w:fldCharType="begin"/>
        </w:r>
        <w:r w:rsidR="00A42BFB">
          <w:rPr>
            <w:noProof/>
            <w:webHidden/>
          </w:rPr>
          <w:instrText xml:space="preserve"> PAGEREF _Toc29849954 \h </w:instrText>
        </w:r>
      </w:ins>
      <w:ins w:id="37" w:author="pat@kinneys.us" w:date="2020-01-13T23:19:00Z">
        <w:r w:rsidR="00A42BFB">
          <w:rPr>
            <w:noProof/>
            <w:webHidden/>
          </w:rPr>
        </w:r>
      </w:ins>
      <w:r w:rsidR="00A42BFB">
        <w:rPr>
          <w:noProof/>
          <w:webHidden/>
        </w:rPr>
        <w:fldChar w:fldCharType="separate"/>
      </w:r>
      <w:ins w:id="38" w:author="pat@kinneys.us" w:date="2020-01-13T23:19:00Z">
        <w:r w:rsidR="00A42BFB">
          <w:rPr>
            <w:noProof/>
            <w:webHidden/>
          </w:rPr>
          <w:t>3</w:t>
        </w:r>
      </w:ins>
      <w:ins w:id="39" w:author="pat@kinneys.us" w:date="2020-01-13T23:18:00Z">
        <w:r w:rsidR="00A42BFB">
          <w:rPr>
            <w:noProof/>
            <w:webHidden/>
          </w:rPr>
          <w:fldChar w:fldCharType="end"/>
        </w:r>
        <w:r w:rsidR="00A42BFB" w:rsidRPr="00881C31">
          <w:rPr>
            <w:rStyle w:val="Hyperlink"/>
            <w:noProof/>
          </w:rPr>
          <w:fldChar w:fldCharType="end"/>
        </w:r>
      </w:ins>
    </w:p>
    <w:p w14:paraId="088142A2" w14:textId="6BAC6DF1" w:rsidR="00A42BFB" w:rsidRDefault="00A42BFB">
      <w:pPr>
        <w:pStyle w:val="TOC3"/>
        <w:rPr>
          <w:ins w:id="40" w:author="pat@kinneys.us" w:date="2020-01-13T23:18:00Z"/>
          <w:rFonts w:asciiTheme="minorHAnsi" w:eastAsiaTheme="minorEastAsia" w:hAnsiTheme="minorHAnsi" w:cstheme="minorBidi"/>
          <w:noProof/>
        </w:rPr>
      </w:pPr>
      <w:ins w:id="4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"_Toc29849955"</w:instrText>
        </w:r>
        <w:r w:rsidRPr="00881C31">
          <w:rPr>
            <w:rStyle w:val="Hyperlink"/>
            <w:noProof/>
          </w:rPr>
          <w:instrText xml:space="preserve"> </w:instrText>
        </w:r>
      </w:ins>
      <w:ins w:id="42" w:author="pat@kinneys.us" w:date="2020-01-13T23:19:00Z">
        <w:r w:rsidRPr="00881C31">
          <w:rPr>
            <w:rStyle w:val="Hyperlink"/>
            <w:noProof/>
          </w:rPr>
        </w:r>
      </w:ins>
      <w:ins w:id="43" w:author="pat@kinneys.us" w:date="2020-01-13T23:18:00Z">
        <w:r w:rsidRPr="00881C31">
          <w:rPr>
            <w:rStyle w:val="Hyperlink"/>
            <w:noProof/>
          </w:rPr>
          <w:fldChar w:fldCharType="separate"/>
        </w:r>
        <w:r w:rsidRPr="00881C31">
          <w:rPr>
            <w:rStyle w:val="Hyperlink"/>
            <w:rFonts w:cs="Arial"/>
            <w:noProof/>
          </w:rPr>
          <w:t>Table of Figures</w:t>
        </w:r>
        <w:r>
          <w:rPr>
            <w:noProof/>
            <w:webHidden/>
          </w:rPr>
          <w:tab/>
        </w:r>
        <w:r>
          <w:rPr>
            <w:noProof/>
            <w:webHidden/>
          </w:rPr>
          <w:fldChar w:fldCharType="begin"/>
        </w:r>
        <w:r>
          <w:rPr>
            <w:noProof/>
            <w:webHidden/>
          </w:rPr>
          <w:instrText xml:space="preserve"> PAGEREF _Toc29849955 \h </w:instrText>
        </w:r>
      </w:ins>
      <w:ins w:id="44" w:author="pat@kinneys.us" w:date="2020-01-13T23:19:00Z">
        <w:r>
          <w:rPr>
            <w:noProof/>
            <w:webHidden/>
          </w:rPr>
        </w:r>
      </w:ins>
      <w:r>
        <w:rPr>
          <w:noProof/>
          <w:webHidden/>
        </w:rPr>
        <w:fldChar w:fldCharType="separate"/>
      </w:r>
      <w:ins w:id="45" w:author="pat@kinneys.us" w:date="2020-01-13T23:19:00Z">
        <w:r>
          <w:rPr>
            <w:noProof/>
            <w:webHidden/>
          </w:rPr>
          <w:t>6</w:t>
        </w:r>
      </w:ins>
      <w:ins w:id="46" w:author="pat@kinneys.us" w:date="2020-01-13T23:18:00Z">
        <w:r>
          <w:rPr>
            <w:noProof/>
            <w:webHidden/>
          </w:rPr>
          <w:fldChar w:fldCharType="end"/>
        </w:r>
        <w:r w:rsidRPr="00881C31">
          <w:rPr>
            <w:rStyle w:val="Hyperlink"/>
            <w:noProof/>
          </w:rPr>
          <w:fldChar w:fldCharType="end"/>
        </w:r>
      </w:ins>
    </w:p>
    <w:p w14:paraId="61E5F6CC" w14:textId="6D885067" w:rsidR="00A42BFB" w:rsidRDefault="00A42BFB">
      <w:pPr>
        <w:pStyle w:val="TOC3"/>
        <w:rPr>
          <w:ins w:id="47" w:author="pat@kinneys.us" w:date="2020-01-13T23:18:00Z"/>
          <w:rFonts w:asciiTheme="minorHAnsi" w:eastAsiaTheme="minorEastAsia" w:hAnsiTheme="minorHAnsi" w:cstheme="minorBidi"/>
          <w:noProof/>
        </w:rPr>
      </w:pPr>
      <w:ins w:id="4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"_Toc29849956"</w:instrText>
        </w:r>
        <w:r w:rsidRPr="00881C31">
          <w:rPr>
            <w:rStyle w:val="Hyperlink"/>
            <w:noProof/>
          </w:rPr>
          <w:instrText xml:space="preserve"> </w:instrText>
        </w:r>
      </w:ins>
      <w:ins w:id="49" w:author="pat@kinneys.us" w:date="2020-01-13T23:19:00Z">
        <w:r w:rsidRPr="00881C31">
          <w:rPr>
            <w:rStyle w:val="Hyperlink"/>
            <w:noProof/>
          </w:rPr>
        </w:r>
      </w:ins>
      <w:ins w:id="50" w:author="pat@kinneys.us" w:date="2020-01-13T23:18:00Z">
        <w:r w:rsidRPr="00881C31">
          <w:rPr>
            <w:rStyle w:val="Hyperlink"/>
            <w:noProof/>
          </w:rPr>
          <w:fldChar w:fldCharType="separate"/>
        </w:r>
        <w:r w:rsidRPr="00881C31">
          <w:rPr>
            <w:rStyle w:val="Hyperlink"/>
            <w:rFonts w:cs="Arial"/>
            <w:noProof/>
          </w:rPr>
          <w:t>Table of Tables</w:t>
        </w:r>
        <w:r>
          <w:rPr>
            <w:noProof/>
            <w:webHidden/>
          </w:rPr>
          <w:tab/>
        </w:r>
        <w:r>
          <w:rPr>
            <w:noProof/>
            <w:webHidden/>
          </w:rPr>
          <w:fldChar w:fldCharType="begin"/>
        </w:r>
        <w:r>
          <w:rPr>
            <w:noProof/>
            <w:webHidden/>
          </w:rPr>
          <w:instrText xml:space="preserve"> PAGEREF _Toc29849956 \h </w:instrText>
        </w:r>
      </w:ins>
      <w:ins w:id="51" w:author="pat@kinneys.us" w:date="2020-01-13T23:19:00Z">
        <w:r>
          <w:rPr>
            <w:noProof/>
            <w:webHidden/>
          </w:rPr>
        </w:r>
      </w:ins>
      <w:r>
        <w:rPr>
          <w:noProof/>
          <w:webHidden/>
        </w:rPr>
        <w:fldChar w:fldCharType="separate"/>
      </w:r>
      <w:ins w:id="52" w:author="pat@kinneys.us" w:date="2020-01-13T23:19:00Z">
        <w:r>
          <w:rPr>
            <w:noProof/>
            <w:webHidden/>
          </w:rPr>
          <w:t>7</w:t>
        </w:r>
      </w:ins>
      <w:ins w:id="53" w:author="pat@kinneys.us" w:date="2020-01-13T23:18:00Z">
        <w:r>
          <w:rPr>
            <w:noProof/>
            <w:webHidden/>
          </w:rPr>
          <w:fldChar w:fldCharType="end"/>
        </w:r>
        <w:r w:rsidRPr="00881C31">
          <w:rPr>
            <w:rStyle w:val="Hyperlink"/>
            <w:noProof/>
          </w:rPr>
          <w:fldChar w:fldCharType="end"/>
        </w:r>
      </w:ins>
    </w:p>
    <w:p w14:paraId="4E39E7EB" w14:textId="59297BBE" w:rsidR="00A42BFB" w:rsidRDefault="00A42BFB">
      <w:pPr>
        <w:pStyle w:val="TOC3"/>
        <w:rPr>
          <w:ins w:id="54" w:author="pat@kinneys.us" w:date="2020-01-13T23:18:00Z"/>
          <w:rFonts w:asciiTheme="minorHAnsi" w:eastAsiaTheme="minorEastAsia" w:hAnsiTheme="minorHAnsi" w:cstheme="minorBidi"/>
          <w:noProof/>
        </w:rPr>
      </w:pPr>
      <w:ins w:id="5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"_Toc29849957"</w:instrText>
        </w:r>
        <w:r w:rsidRPr="00881C31">
          <w:rPr>
            <w:rStyle w:val="Hyperlink"/>
            <w:noProof/>
          </w:rPr>
          <w:instrText xml:space="preserve"> </w:instrText>
        </w:r>
      </w:ins>
      <w:ins w:id="56" w:author="pat@kinneys.us" w:date="2020-01-13T23:19:00Z">
        <w:r w:rsidRPr="00881C31">
          <w:rPr>
            <w:rStyle w:val="Hyperlink"/>
            <w:noProof/>
          </w:rPr>
        </w:r>
      </w:ins>
      <w:ins w:id="57" w:author="pat@kinneys.us" w:date="2020-01-13T23:18:00Z">
        <w:r w:rsidRPr="00881C31">
          <w:rPr>
            <w:rStyle w:val="Hyperlink"/>
            <w:noProof/>
          </w:rPr>
          <w:fldChar w:fldCharType="separate"/>
        </w:r>
        <w:r w:rsidRPr="00881C31">
          <w:rPr>
            <w:rStyle w:val="Hyperlink"/>
            <w:noProof/>
          </w:rPr>
          <w:t>References</w:t>
        </w:r>
        <w:r>
          <w:rPr>
            <w:noProof/>
            <w:webHidden/>
          </w:rPr>
          <w:tab/>
        </w:r>
        <w:r>
          <w:rPr>
            <w:noProof/>
            <w:webHidden/>
          </w:rPr>
          <w:fldChar w:fldCharType="begin"/>
        </w:r>
        <w:r>
          <w:rPr>
            <w:noProof/>
            <w:webHidden/>
          </w:rPr>
          <w:instrText xml:space="preserve"> PAGEREF _Toc29849957 \h </w:instrText>
        </w:r>
      </w:ins>
      <w:ins w:id="58" w:author="pat@kinneys.us" w:date="2020-01-13T23:19:00Z">
        <w:r>
          <w:rPr>
            <w:noProof/>
            <w:webHidden/>
          </w:rPr>
        </w:r>
      </w:ins>
      <w:r>
        <w:rPr>
          <w:noProof/>
          <w:webHidden/>
        </w:rPr>
        <w:fldChar w:fldCharType="separate"/>
      </w:r>
      <w:ins w:id="59" w:author="pat@kinneys.us" w:date="2020-01-13T23:19:00Z">
        <w:r>
          <w:rPr>
            <w:noProof/>
            <w:webHidden/>
          </w:rPr>
          <w:t>7</w:t>
        </w:r>
      </w:ins>
      <w:ins w:id="60" w:author="pat@kinneys.us" w:date="2020-01-13T23:18:00Z">
        <w:r>
          <w:rPr>
            <w:noProof/>
            <w:webHidden/>
          </w:rPr>
          <w:fldChar w:fldCharType="end"/>
        </w:r>
        <w:r w:rsidRPr="00881C31">
          <w:rPr>
            <w:rStyle w:val="Hyperlink"/>
            <w:noProof/>
          </w:rPr>
          <w:fldChar w:fldCharType="end"/>
        </w:r>
      </w:ins>
    </w:p>
    <w:p w14:paraId="1E830D39" w14:textId="19661BAC" w:rsidR="00A42BFB" w:rsidRDefault="00A42BFB">
      <w:pPr>
        <w:pStyle w:val="TOC3"/>
        <w:rPr>
          <w:ins w:id="61" w:author="pat@kinneys.us" w:date="2020-01-13T23:18:00Z"/>
          <w:rFonts w:asciiTheme="minorHAnsi" w:eastAsiaTheme="minorEastAsia" w:hAnsiTheme="minorHAnsi" w:cstheme="minorBidi"/>
          <w:noProof/>
        </w:rPr>
      </w:pPr>
      <w:ins w:id="6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"_Toc29849958"</w:instrText>
        </w:r>
        <w:r w:rsidRPr="00881C31">
          <w:rPr>
            <w:rStyle w:val="Hyperlink"/>
            <w:noProof/>
          </w:rPr>
          <w:instrText xml:space="preserve"> </w:instrText>
        </w:r>
      </w:ins>
      <w:ins w:id="63" w:author="pat@kinneys.us" w:date="2020-01-13T23:19:00Z">
        <w:r w:rsidRPr="00881C31">
          <w:rPr>
            <w:rStyle w:val="Hyperlink"/>
            <w:noProof/>
          </w:rPr>
        </w:r>
      </w:ins>
      <w:ins w:id="64" w:author="pat@kinneys.us" w:date="2020-01-13T23:18:00Z">
        <w:r w:rsidRPr="00881C31">
          <w:rPr>
            <w:rStyle w:val="Hyperlink"/>
            <w:noProof/>
          </w:rPr>
          <w:fldChar w:fldCharType="separate"/>
        </w:r>
        <w:r w:rsidRPr="00881C31">
          <w:rPr>
            <w:rStyle w:val="Hyperlink"/>
            <w:noProof/>
          </w:rPr>
          <w:t>Acronyms and Abbreviations</w:t>
        </w:r>
        <w:r>
          <w:rPr>
            <w:noProof/>
            <w:webHidden/>
          </w:rPr>
          <w:tab/>
        </w:r>
        <w:r>
          <w:rPr>
            <w:noProof/>
            <w:webHidden/>
          </w:rPr>
          <w:fldChar w:fldCharType="begin"/>
        </w:r>
        <w:r>
          <w:rPr>
            <w:noProof/>
            <w:webHidden/>
          </w:rPr>
          <w:instrText xml:space="preserve"> PAGEREF _Toc29849958 \h </w:instrText>
        </w:r>
      </w:ins>
      <w:ins w:id="65" w:author="pat@kinneys.us" w:date="2020-01-13T23:19:00Z">
        <w:r>
          <w:rPr>
            <w:noProof/>
            <w:webHidden/>
          </w:rPr>
        </w:r>
      </w:ins>
      <w:r>
        <w:rPr>
          <w:noProof/>
          <w:webHidden/>
        </w:rPr>
        <w:fldChar w:fldCharType="separate"/>
      </w:r>
      <w:ins w:id="66" w:author="pat@kinneys.us" w:date="2020-01-13T23:19:00Z">
        <w:r>
          <w:rPr>
            <w:noProof/>
            <w:webHidden/>
          </w:rPr>
          <w:t>7</w:t>
        </w:r>
      </w:ins>
      <w:ins w:id="67" w:author="pat@kinneys.us" w:date="2020-01-13T23:18:00Z">
        <w:r>
          <w:rPr>
            <w:noProof/>
            <w:webHidden/>
          </w:rPr>
          <w:fldChar w:fldCharType="end"/>
        </w:r>
        <w:r w:rsidRPr="00881C31">
          <w:rPr>
            <w:rStyle w:val="Hyperlink"/>
            <w:noProof/>
          </w:rPr>
          <w:fldChar w:fldCharType="end"/>
        </w:r>
      </w:ins>
    </w:p>
    <w:p w14:paraId="249EF7EF" w14:textId="1501C5BF" w:rsidR="00A42BFB" w:rsidRDefault="00A42BFB">
      <w:pPr>
        <w:pStyle w:val="TOC3"/>
        <w:rPr>
          <w:ins w:id="68" w:author="pat@kinneys.us" w:date="2020-01-13T23:18:00Z"/>
          <w:rFonts w:asciiTheme="minorHAnsi" w:eastAsiaTheme="minorEastAsia" w:hAnsiTheme="minorHAnsi" w:cstheme="minorBidi"/>
          <w:noProof/>
        </w:rPr>
      </w:pPr>
      <w:ins w:id="6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"_Toc29849959"</w:instrText>
        </w:r>
        <w:r w:rsidRPr="00881C31">
          <w:rPr>
            <w:rStyle w:val="Hyperlink"/>
            <w:noProof/>
          </w:rPr>
          <w:instrText xml:space="preserve"> </w:instrText>
        </w:r>
      </w:ins>
      <w:ins w:id="70" w:author="pat@kinneys.us" w:date="2020-01-13T23:19:00Z">
        <w:r w:rsidRPr="00881C31">
          <w:rPr>
            <w:rStyle w:val="Hyperlink"/>
            <w:noProof/>
          </w:rPr>
        </w:r>
      </w:ins>
      <w:ins w:id="71" w:author="pat@kinneys.us" w:date="2020-01-13T23:18:00Z">
        <w:r w:rsidRPr="00881C31">
          <w:rPr>
            <w:rStyle w:val="Hyperlink"/>
            <w:noProof/>
          </w:rPr>
          <w:fldChar w:fldCharType="separate"/>
        </w:r>
        <w:r w:rsidRPr="00881C31">
          <w:rPr>
            <w:rStyle w:val="Hyperlink"/>
            <w:rFonts w:cs="Arial"/>
            <w:noProof/>
          </w:rPr>
          <w:t>Definitions</w:t>
        </w:r>
        <w:r>
          <w:rPr>
            <w:noProof/>
            <w:webHidden/>
          </w:rPr>
          <w:tab/>
        </w:r>
        <w:r>
          <w:rPr>
            <w:noProof/>
            <w:webHidden/>
          </w:rPr>
          <w:fldChar w:fldCharType="begin"/>
        </w:r>
        <w:r>
          <w:rPr>
            <w:noProof/>
            <w:webHidden/>
          </w:rPr>
          <w:instrText xml:space="preserve"> PAGEREF _Toc29849959 \h </w:instrText>
        </w:r>
      </w:ins>
      <w:ins w:id="72" w:author="pat@kinneys.us" w:date="2020-01-13T23:19:00Z">
        <w:r>
          <w:rPr>
            <w:noProof/>
            <w:webHidden/>
          </w:rPr>
        </w:r>
      </w:ins>
      <w:r>
        <w:rPr>
          <w:noProof/>
          <w:webHidden/>
        </w:rPr>
        <w:fldChar w:fldCharType="separate"/>
      </w:r>
      <w:ins w:id="73" w:author="pat@kinneys.us" w:date="2020-01-13T23:19:00Z">
        <w:r>
          <w:rPr>
            <w:noProof/>
            <w:webHidden/>
          </w:rPr>
          <w:t>8</w:t>
        </w:r>
      </w:ins>
      <w:ins w:id="74" w:author="pat@kinneys.us" w:date="2020-01-13T23:18:00Z">
        <w:r>
          <w:rPr>
            <w:noProof/>
            <w:webHidden/>
          </w:rPr>
          <w:fldChar w:fldCharType="end"/>
        </w:r>
        <w:r w:rsidRPr="00881C31">
          <w:rPr>
            <w:rStyle w:val="Hyperlink"/>
            <w:noProof/>
          </w:rPr>
          <w:fldChar w:fldCharType="end"/>
        </w:r>
      </w:ins>
    </w:p>
    <w:p w14:paraId="019A5675" w14:textId="695E1CE1" w:rsidR="00A42BFB" w:rsidRDefault="00A42BFB">
      <w:pPr>
        <w:pStyle w:val="TOC1"/>
        <w:tabs>
          <w:tab w:val="left" w:pos="1000"/>
          <w:tab w:val="right" w:leader="dot" w:pos="9350"/>
        </w:tabs>
        <w:rPr>
          <w:ins w:id="75" w:author="pat@kinneys.us" w:date="2020-01-13T23:18:00Z"/>
          <w:rFonts w:asciiTheme="minorHAnsi" w:eastAsiaTheme="minorEastAsia" w:hAnsiTheme="minorHAnsi" w:cstheme="minorBidi"/>
          <w:b w:val="0"/>
        </w:rPr>
      </w:pPr>
      <w:ins w:id="76" w:author="pat@kinneys.us" w:date="2020-01-13T23:18:00Z">
        <w:r w:rsidRPr="00881C31">
          <w:rPr>
            <w:rStyle w:val="Hyperlink"/>
          </w:rPr>
          <w:fldChar w:fldCharType="begin"/>
        </w:r>
        <w:r w:rsidRPr="00881C31">
          <w:rPr>
            <w:rStyle w:val="Hyperlink"/>
          </w:rPr>
          <w:instrText xml:space="preserve"> </w:instrText>
        </w:r>
        <w:r>
          <w:instrText>HYPERLINK \l "_Toc29849960"</w:instrText>
        </w:r>
        <w:r w:rsidRPr="00881C31">
          <w:rPr>
            <w:rStyle w:val="Hyperlink"/>
          </w:rPr>
          <w:instrText xml:space="preserve"> </w:instrText>
        </w:r>
      </w:ins>
      <w:ins w:id="77" w:author="pat@kinneys.us" w:date="2020-01-13T23:19:00Z">
        <w:r w:rsidRPr="00881C31">
          <w:rPr>
            <w:rStyle w:val="Hyperlink"/>
          </w:rPr>
        </w:r>
      </w:ins>
      <w:ins w:id="78"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rPr>
          <w:tab/>
        </w:r>
        <w:r w:rsidRPr="00881C31">
          <w:rPr>
            <w:rStyle w:val="Hyperlink"/>
          </w:rPr>
          <w:t>Hierarchy</w:t>
        </w:r>
        <w:r>
          <w:rPr>
            <w:webHidden/>
          </w:rPr>
          <w:tab/>
        </w:r>
        <w:r>
          <w:rPr>
            <w:webHidden/>
          </w:rPr>
          <w:fldChar w:fldCharType="begin"/>
        </w:r>
        <w:r>
          <w:rPr>
            <w:webHidden/>
          </w:rPr>
          <w:instrText xml:space="preserve"> PAGEREF _Toc29849960 \h </w:instrText>
        </w:r>
      </w:ins>
      <w:ins w:id="79" w:author="pat@kinneys.us" w:date="2020-01-13T23:19:00Z">
        <w:r>
          <w:rPr>
            <w:webHidden/>
          </w:rPr>
        </w:r>
      </w:ins>
      <w:r>
        <w:rPr>
          <w:webHidden/>
        </w:rPr>
        <w:fldChar w:fldCharType="separate"/>
      </w:r>
      <w:ins w:id="80" w:author="pat@kinneys.us" w:date="2020-01-13T23:19:00Z">
        <w:r>
          <w:rPr>
            <w:webHidden/>
          </w:rPr>
          <w:t>10</w:t>
        </w:r>
      </w:ins>
      <w:ins w:id="81" w:author="pat@kinneys.us" w:date="2020-01-13T23:18:00Z">
        <w:r>
          <w:rPr>
            <w:webHidden/>
          </w:rPr>
          <w:fldChar w:fldCharType="end"/>
        </w:r>
        <w:r w:rsidRPr="00881C31">
          <w:rPr>
            <w:rStyle w:val="Hyperlink"/>
          </w:rPr>
          <w:fldChar w:fldCharType="end"/>
        </w:r>
      </w:ins>
    </w:p>
    <w:p w14:paraId="18F376AF" w14:textId="3633D56B" w:rsidR="00A42BFB" w:rsidRDefault="00A42BFB">
      <w:pPr>
        <w:pStyle w:val="TOC1"/>
        <w:tabs>
          <w:tab w:val="left" w:pos="1000"/>
          <w:tab w:val="right" w:leader="dot" w:pos="9350"/>
        </w:tabs>
        <w:rPr>
          <w:ins w:id="82" w:author="pat@kinneys.us" w:date="2020-01-13T23:18:00Z"/>
          <w:rFonts w:asciiTheme="minorHAnsi" w:eastAsiaTheme="minorEastAsia" w:hAnsiTheme="minorHAnsi" w:cstheme="minorBidi"/>
          <w:b w:val="0"/>
        </w:rPr>
      </w:pPr>
      <w:ins w:id="83" w:author="pat@kinneys.us" w:date="2020-01-13T23:18:00Z">
        <w:r w:rsidRPr="00881C31">
          <w:rPr>
            <w:rStyle w:val="Hyperlink"/>
          </w:rPr>
          <w:fldChar w:fldCharType="begin"/>
        </w:r>
        <w:r w:rsidRPr="00881C31">
          <w:rPr>
            <w:rStyle w:val="Hyperlink"/>
          </w:rPr>
          <w:instrText xml:space="preserve"> </w:instrText>
        </w:r>
        <w:r>
          <w:instrText>HYPERLINK \l "_Toc29849961"</w:instrText>
        </w:r>
        <w:r w:rsidRPr="00881C31">
          <w:rPr>
            <w:rStyle w:val="Hyperlink"/>
          </w:rPr>
          <w:instrText xml:space="preserve"> </w:instrText>
        </w:r>
      </w:ins>
      <w:ins w:id="84" w:author="pat@kinneys.us" w:date="2020-01-13T23:19:00Z">
        <w:r w:rsidRPr="00881C31">
          <w:rPr>
            <w:rStyle w:val="Hyperlink"/>
          </w:rPr>
        </w:r>
      </w:ins>
      <w:ins w:id="85"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rPr>
          <w:tab/>
        </w:r>
        <w:r w:rsidRPr="00881C31">
          <w:rPr>
            <w:rStyle w:val="Hyperlink"/>
          </w:rPr>
          <w:t>Maintenance of Operations Manual</w:t>
        </w:r>
        <w:r>
          <w:rPr>
            <w:webHidden/>
          </w:rPr>
          <w:tab/>
        </w:r>
        <w:r>
          <w:rPr>
            <w:webHidden/>
          </w:rPr>
          <w:fldChar w:fldCharType="begin"/>
        </w:r>
        <w:r>
          <w:rPr>
            <w:webHidden/>
          </w:rPr>
          <w:instrText xml:space="preserve"> PAGEREF _Toc29849961 \h </w:instrText>
        </w:r>
      </w:ins>
      <w:ins w:id="86" w:author="pat@kinneys.us" w:date="2020-01-13T23:19:00Z">
        <w:r>
          <w:rPr>
            <w:webHidden/>
          </w:rPr>
        </w:r>
      </w:ins>
      <w:r>
        <w:rPr>
          <w:webHidden/>
        </w:rPr>
        <w:fldChar w:fldCharType="separate"/>
      </w:r>
      <w:ins w:id="87" w:author="pat@kinneys.us" w:date="2020-01-13T23:19:00Z">
        <w:r>
          <w:rPr>
            <w:webHidden/>
          </w:rPr>
          <w:t>10</w:t>
        </w:r>
      </w:ins>
      <w:ins w:id="88" w:author="pat@kinneys.us" w:date="2020-01-13T23:18:00Z">
        <w:r>
          <w:rPr>
            <w:webHidden/>
          </w:rPr>
          <w:fldChar w:fldCharType="end"/>
        </w:r>
        <w:r w:rsidRPr="00881C31">
          <w:rPr>
            <w:rStyle w:val="Hyperlink"/>
          </w:rPr>
          <w:fldChar w:fldCharType="end"/>
        </w:r>
      </w:ins>
    </w:p>
    <w:p w14:paraId="4F1CE98C" w14:textId="17C0873C" w:rsidR="00A42BFB" w:rsidRDefault="00A42BFB">
      <w:pPr>
        <w:pStyle w:val="TOC1"/>
        <w:tabs>
          <w:tab w:val="left" w:pos="1000"/>
          <w:tab w:val="right" w:leader="dot" w:pos="9350"/>
        </w:tabs>
        <w:rPr>
          <w:ins w:id="89" w:author="pat@kinneys.us" w:date="2020-01-13T23:18:00Z"/>
          <w:rFonts w:asciiTheme="minorHAnsi" w:eastAsiaTheme="minorEastAsia" w:hAnsiTheme="minorHAnsi" w:cstheme="minorBidi"/>
          <w:b w:val="0"/>
        </w:rPr>
      </w:pPr>
      <w:ins w:id="90" w:author="pat@kinneys.us" w:date="2020-01-13T23:18:00Z">
        <w:r w:rsidRPr="00881C31">
          <w:rPr>
            <w:rStyle w:val="Hyperlink"/>
          </w:rPr>
          <w:fldChar w:fldCharType="begin"/>
        </w:r>
        <w:r w:rsidRPr="00881C31">
          <w:rPr>
            <w:rStyle w:val="Hyperlink"/>
          </w:rPr>
          <w:instrText xml:space="preserve"> </w:instrText>
        </w:r>
        <w:r>
          <w:instrText>HYPERLINK \l "_Toc29849962"</w:instrText>
        </w:r>
        <w:r w:rsidRPr="00881C31">
          <w:rPr>
            <w:rStyle w:val="Hyperlink"/>
          </w:rPr>
          <w:instrText xml:space="preserve"> </w:instrText>
        </w:r>
      </w:ins>
      <w:ins w:id="91" w:author="pat@kinneys.us" w:date="2020-01-13T23:19:00Z">
        <w:r w:rsidRPr="00881C31">
          <w:rPr>
            <w:rStyle w:val="Hyperlink"/>
          </w:rPr>
        </w:r>
      </w:ins>
      <w:ins w:id="92"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rPr>
          <w:tab/>
        </w:r>
        <w:r w:rsidRPr="00881C31">
          <w:rPr>
            <w:rStyle w:val="Hyperlink"/>
          </w:rPr>
          <w:t>802.15 Working Group</w:t>
        </w:r>
        <w:r>
          <w:rPr>
            <w:webHidden/>
          </w:rPr>
          <w:tab/>
        </w:r>
        <w:r>
          <w:rPr>
            <w:webHidden/>
          </w:rPr>
          <w:fldChar w:fldCharType="begin"/>
        </w:r>
        <w:r>
          <w:rPr>
            <w:webHidden/>
          </w:rPr>
          <w:instrText xml:space="preserve"> PAGEREF _Toc29849962 \h </w:instrText>
        </w:r>
      </w:ins>
      <w:ins w:id="93" w:author="pat@kinneys.us" w:date="2020-01-13T23:19:00Z">
        <w:r>
          <w:rPr>
            <w:webHidden/>
          </w:rPr>
        </w:r>
      </w:ins>
      <w:r>
        <w:rPr>
          <w:webHidden/>
        </w:rPr>
        <w:fldChar w:fldCharType="separate"/>
      </w:r>
      <w:ins w:id="94" w:author="pat@kinneys.us" w:date="2020-01-13T23:19:00Z">
        <w:r>
          <w:rPr>
            <w:webHidden/>
          </w:rPr>
          <w:t>11</w:t>
        </w:r>
      </w:ins>
      <w:ins w:id="95" w:author="pat@kinneys.us" w:date="2020-01-13T23:18:00Z">
        <w:r>
          <w:rPr>
            <w:webHidden/>
          </w:rPr>
          <w:fldChar w:fldCharType="end"/>
        </w:r>
        <w:r w:rsidRPr="00881C31">
          <w:rPr>
            <w:rStyle w:val="Hyperlink"/>
          </w:rPr>
          <w:fldChar w:fldCharType="end"/>
        </w:r>
      </w:ins>
    </w:p>
    <w:p w14:paraId="23387A43" w14:textId="21D40D71" w:rsidR="00A42BFB" w:rsidRDefault="00A42BFB">
      <w:pPr>
        <w:pStyle w:val="TOC2"/>
        <w:rPr>
          <w:ins w:id="96" w:author="pat@kinneys.us" w:date="2020-01-13T23:18:00Z"/>
          <w:rFonts w:asciiTheme="minorHAnsi" w:eastAsiaTheme="minorEastAsia" w:hAnsiTheme="minorHAnsi" w:cstheme="minorBidi"/>
          <w:noProof/>
        </w:rPr>
      </w:pPr>
      <w:ins w:id="9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"_Toc29849963"</w:instrText>
        </w:r>
        <w:r w:rsidRPr="00881C31">
          <w:rPr>
            <w:rStyle w:val="Hyperlink"/>
            <w:noProof/>
          </w:rPr>
          <w:instrText xml:space="preserve"> </w:instrText>
        </w:r>
      </w:ins>
      <w:ins w:id="98" w:author="pat@kinneys.us" w:date="2020-01-13T23:19:00Z">
        <w:r w:rsidRPr="00881C31">
          <w:rPr>
            <w:rStyle w:val="Hyperlink"/>
            <w:noProof/>
          </w:rPr>
        </w:r>
      </w:ins>
      <w:ins w:id="99" w:author="pat@kinneys.us" w:date="2020-01-13T23:18:00Z">
        <w:r w:rsidRPr="00881C31">
          <w:rPr>
            <w:rStyle w:val="Hyperlink"/>
            <w:noProof/>
          </w:rPr>
          <w:fldChar w:fldCharType="separate"/>
        </w:r>
        <w:r w:rsidRPr="00881C31">
          <w:rPr>
            <w:rStyle w:val="Hyperlink"/>
            <w:noProof/>
          </w:rPr>
          <w:t>3.1</w:t>
        </w:r>
        <w:r>
          <w:rPr>
            <w:rFonts w:asciiTheme="minorHAnsi" w:eastAsiaTheme="minorEastAsia" w:hAnsiTheme="minorHAnsi" w:cstheme="minorBidi"/>
            <w:noProof/>
          </w:rPr>
          <w:tab/>
        </w:r>
        <w:r w:rsidRPr="00881C31">
          <w:rPr>
            <w:rStyle w:val="Hyperlink"/>
            <w:noProof/>
          </w:rPr>
          <w:t>Overview</w:t>
        </w:r>
        <w:r>
          <w:rPr>
            <w:noProof/>
            <w:webHidden/>
          </w:rPr>
          <w:tab/>
        </w:r>
        <w:r>
          <w:rPr>
            <w:noProof/>
            <w:webHidden/>
          </w:rPr>
          <w:fldChar w:fldCharType="begin"/>
        </w:r>
        <w:r>
          <w:rPr>
            <w:noProof/>
            <w:webHidden/>
          </w:rPr>
          <w:instrText xml:space="preserve"> PAGEREF _Toc29849963 \h </w:instrText>
        </w:r>
      </w:ins>
      <w:ins w:id="100" w:author="pat@kinneys.us" w:date="2020-01-13T23:19:00Z">
        <w:r>
          <w:rPr>
            <w:noProof/>
            <w:webHidden/>
          </w:rPr>
        </w:r>
      </w:ins>
      <w:r>
        <w:rPr>
          <w:noProof/>
          <w:webHidden/>
        </w:rPr>
        <w:fldChar w:fldCharType="separate"/>
      </w:r>
      <w:ins w:id="101" w:author="pat@kinneys.us" w:date="2020-01-13T23:19:00Z">
        <w:r>
          <w:rPr>
            <w:noProof/>
            <w:webHidden/>
          </w:rPr>
          <w:t>11</w:t>
        </w:r>
      </w:ins>
      <w:ins w:id="102" w:author="pat@kinneys.us" w:date="2020-01-13T23:18:00Z">
        <w:r>
          <w:rPr>
            <w:noProof/>
            <w:webHidden/>
          </w:rPr>
          <w:fldChar w:fldCharType="end"/>
        </w:r>
        <w:r w:rsidRPr="00881C31">
          <w:rPr>
            <w:rStyle w:val="Hyperlink"/>
            <w:noProof/>
          </w:rPr>
          <w:fldChar w:fldCharType="end"/>
        </w:r>
      </w:ins>
    </w:p>
    <w:p w14:paraId="48B728C4" w14:textId="3BE89737" w:rsidR="00A42BFB" w:rsidRDefault="00A42BFB">
      <w:pPr>
        <w:pStyle w:val="TOC2"/>
        <w:rPr>
          <w:ins w:id="103" w:author="pat@kinneys.us" w:date="2020-01-13T23:18:00Z"/>
          <w:rFonts w:asciiTheme="minorHAnsi" w:eastAsiaTheme="minorEastAsia" w:hAnsiTheme="minorHAnsi" w:cstheme="minorBidi"/>
          <w:noProof/>
        </w:rPr>
      </w:pPr>
      <w:ins w:id="10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"_Toc29849964"</w:instrText>
        </w:r>
        <w:r w:rsidRPr="00881C31">
          <w:rPr>
            <w:rStyle w:val="Hyperlink"/>
            <w:noProof/>
          </w:rPr>
          <w:instrText xml:space="preserve"> </w:instrText>
        </w:r>
      </w:ins>
      <w:ins w:id="105" w:author="pat@kinneys.us" w:date="2020-01-13T23:19:00Z">
        <w:r w:rsidRPr="00881C31">
          <w:rPr>
            <w:rStyle w:val="Hyperlink"/>
            <w:noProof/>
          </w:rPr>
        </w:r>
      </w:ins>
      <w:ins w:id="106" w:author="pat@kinneys.us" w:date="2020-01-13T23:18:00Z">
        <w:r w:rsidRPr="00881C31">
          <w:rPr>
            <w:rStyle w:val="Hyperlink"/>
            <w:noProof/>
          </w:rPr>
          <w:fldChar w:fldCharType="separate"/>
        </w:r>
        <w:r w:rsidRPr="00881C31">
          <w:rPr>
            <w:rStyle w:val="Hyperlink"/>
            <w:noProof/>
          </w:rPr>
          <w:t>3.2</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_Toc29849964 \h </w:instrText>
        </w:r>
      </w:ins>
      <w:ins w:id="107" w:author="pat@kinneys.us" w:date="2020-01-13T23:19:00Z">
        <w:r>
          <w:rPr>
            <w:noProof/>
            <w:webHidden/>
          </w:rPr>
        </w:r>
      </w:ins>
      <w:r>
        <w:rPr>
          <w:noProof/>
          <w:webHidden/>
        </w:rPr>
        <w:fldChar w:fldCharType="separate"/>
      </w:r>
      <w:ins w:id="108" w:author="pat@kinneys.us" w:date="2020-01-13T23:19:00Z">
        <w:r>
          <w:rPr>
            <w:noProof/>
            <w:webHidden/>
          </w:rPr>
          <w:t>12</w:t>
        </w:r>
      </w:ins>
      <w:ins w:id="109" w:author="pat@kinneys.us" w:date="2020-01-13T23:18:00Z">
        <w:r>
          <w:rPr>
            <w:noProof/>
            <w:webHidden/>
          </w:rPr>
          <w:fldChar w:fldCharType="end"/>
        </w:r>
        <w:r w:rsidRPr="00881C31">
          <w:rPr>
            <w:rStyle w:val="Hyperlink"/>
            <w:noProof/>
          </w:rPr>
          <w:fldChar w:fldCharType="end"/>
        </w:r>
      </w:ins>
    </w:p>
    <w:p w14:paraId="35A3CB88" w14:textId="27AD9D8F" w:rsidR="00A42BFB" w:rsidRDefault="00A42BFB">
      <w:pPr>
        <w:pStyle w:val="TOC2"/>
        <w:rPr>
          <w:ins w:id="110" w:author="pat@kinneys.us" w:date="2020-01-13T23:18:00Z"/>
          <w:rFonts w:asciiTheme="minorHAnsi" w:eastAsiaTheme="minorEastAsia" w:hAnsiTheme="minorHAnsi" w:cstheme="minorBidi"/>
          <w:noProof/>
        </w:rPr>
      </w:pPr>
      <w:ins w:id="11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"_Toc29849965"</w:instrText>
        </w:r>
        <w:r w:rsidRPr="00881C31">
          <w:rPr>
            <w:rStyle w:val="Hyperlink"/>
            <w:noProof/>
          </w:rPr>
          <w:instrText xml:space="preserve"> </w:instrText>
        </w:r>
      </w:ins>
      <w:ins w:id="112" w:author="pat@kinneys.us" w:date="2020-01-13T23:19:00Z">
        <w:r w:rsidRPr="00881C31">
          <w:rPr>
            <w:rStyle w:val="Hyperlink"/>
            <w:noProof/>
          </w:rPr>
        </w:r>
      </w:ins>
      <w:ins w:id="113" w:author="pat@kinneys.us" w:date="2020-01-13T23:18:00Z">
        <w:r w:rsidRPr="00881C31">
          <w:rPr>
            <w:rStyle w:val="Hyperlink"/>
            <w:noProof/>
          </w:rPr>
          <w:fldChar w:fldCharType="separate"/>
        </w:r>
        <w:r w:rsidRPr="00881C31">
          <w:rPr>
            <w:rStyle w:val="Hyperlink"/>
            <w:noProof/>
          </w:rPr>
          <w:t>3.3</w:t>
        </w:r>
        <w:r>
          <w:rPr>
            <w:rFonts w:asciiTheme="minorHAnsi" w:eastAsiaTheme="minorEastAsia" w:hAnsiTheme="minorHAnsi" w:cstheme="minorBidi"/>
            <w:noProof/>
          </w:rPr>
          <w:tab/>
        </w:r>
        <w:r w:rsidRPr="00881C31">
          <w:rPr>
            <w:rStyle w:val="Hyperlink"/>
            <w:noProof/>
          </w:rPr>
          <w:t>Working Group Officers’ Responsibilities</w:t>
        </w:r>
        <w:r>
          <w:rPr>
            <w:noProof/>
            <w:webHidden/>
          </w:rPr>
          <w:tab/>
        </w:r>
        <w:r>
          <w:rPr>
            <w:noProof/>
            <w:webHidden/>
          </w:rPr>
          <w:fldChar w:fldCharType="begin"/>
        </w:r>
        <w:r>
          <w:rPr>
            <w:noProof/>
            <w:webHidden/>
          </w:rPr>
          <w:instrText xml:space="preserve"> PAGEREF _Toc29849965 \h </w:instrText>
        </w:r>
      </w:ins>
      <w:ins w:id="114" w:author="pat@kinneys.us" w:date="2020-01-13T23:19:00Z">
        <w:r>
          <w:rPr>
            <w:noProof/>
            <w:webHidden/>
          </w:rPr>
        </w:r>
      </w:ins>
      <w:r>
        <w:rPr>
          <w:noProof/>
          <w:webHidden/>
        </w:rPr>
        <w:fldChar w:fldCharType="separate"/>
      </w:r>
      <w:ins w:id="115" w:author="pat@kinneys.us" w:date="2020-01-13T23:19:00Z">
        <w:r>
          <w:rPr>
            <w:noProof/>
            <w:webHidden/>
          </w:rPr>
          <w:t>12</w:t>
        </w:r>
      </w:ins>
      <w:ins w:id="116" w:author="pat@kinneys.us" w:date="2020-01-13T23:18:00Z">
        <w:r>
          <w:rPr>
            <w:noProof/>
            <w:webHidden/>
          </w:rPr>
          <w:fldChar w:fldCharType="end"/>
        </w:r>
        <w:r w:rsidRPr="00881C31">
          <w:rPr>
            <w:rStyle w:val="Hyperlink"/>
            <w:noProof/>
          </w:rPr>
          <w:fldChar w:fldCharType="end"/>
        </w:r>
      </w:ins>
    </w:p>
    <w:p w14:paraId="67C4028F" w14:textId="6FF9058A" w:rsidR="00A42BFB" w:rsidRDefault="00A42BFB">
      <w:pPr>
        <w:pStyle w:val="TOC3"/>
        <w:rPr>
          <w:ins w:id="117" w:author="pat@kinneys.us" w:date="2020-01-13T23:18:00Z"/>
          <w:rFonts w:asciiTheme="minorHAnsi" w:eastAsiaTheme="minorEastAsia" w:hAnsiTheme="minorHAnsi" w:cstheme="minorBidi"/>
          <w:noProof/>
        </w:rPr>
      </w:pPr>
      <w:ins w:id="11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"_Toc29849966"</w:instrText>
        </w:r>
        <w:r w:rsidRPr="00881C31">
          <w:rPr>
            <w:rStyle w:val="Hyperlink"/>
            <w:noProof/>
          </w:rPr>
          <w:instrText xml:space="preserve"> </w:instrText>
        </w:r>
      </w:ins>
      <w:ins w:id="119" w:author="pat@kinneys.us" w:date="2020-01-13T23:19:00Z">
        <w:r w:rsidRPr="00881C31">
          <w:rPr>
            <w:rStyle w:val="Hyperlink"/>
            <w:noProof/>
          </w:rPr>
        </w:r>
      </w:ins>
      <w:ins w:id="120"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rPr>
          <w:tab/>
        </w:r>
        <w:r w:rsidRPr="00881C31">
          <w:rPr>
            <w:rStyle w:val="Hyperlink"/>
            <w:rFonts w:cs="Arial"/>
            <w:noProof/>
          </w:rPr>
          <w:t>Working Group Chair</w:t>
        </w:r>
        <w:r>
          <w:rPr>
            <w:noProof/>
            <w:webHidden/>
          </w:rPr>
          <w:tab/>
        </w:r>
        <w:r>
          <w:rPr>
            <w:noProof/>
            <w:webHidden/>
          </w:rPr>
          <w:fldChar w:fldCharType="begin"/>
        </w:r>
        <w:r>
          <w:rPr>
            <w:noProof/>
            <w:webHidden/>
          </w:rPr>
          <w:instrText xml:space="preserve"> PAGEREF _Toc29849966 \h </w:instrText>
        </w:r>
      </w:ins>
      <w:ins w:id="121" w:author="pat@kinneys.us" w:date="2020-01-13T23:19:00Z">
        <w:r>
          <w:rPr>
            <w:noProof/>
            <w:webHidden/>
          </w:rPr>
        </w:r>
      </w:ins>
      <w:r>
        <w:rPr>
          <w:noProof/>
          <w:webHidden/>
        </w:rPr>
        <w:fldChar w:fldCharType="separate"/>
      </w:r>
      <w:ins w:id="122" w:author="pat@kinneys.us" w:date="2020-01-13T23:19:00Z">
        <w:r>
          <w:rPr>
            <w:noProof/>
            <w:webHidden/>
          </w:rPr>
          <w:t>12</w:t>
        </w:r>
      </w:ins>
      <w:ins w:id="123" w:author="pat@kinneys.us" w:date="2020-01-13T23:18:00Z">
        <w:r>
          <w:rPr>
            <w:noProof/>
            <w:webHidden/>
          </w:rPr>
          <w:fldChar w:fldCharType="end"/>
        </w:r>
        <w:r w:rsidRPr="00881C31">
          <w:rPr>
            <w:rStyle w:val="Hyperlink"/>
            <w:noProof/>
          </w:rPr>
          <w:fldChar w:fldCharType="end"/>
        </w:r>
      </w:ins>
    </w:p>
    <w:p w14:paraId="65A32634" w14:textId="78900DB4" w:rsidR="00A42BFB" w:rsidRDefault="00A42BFB">
      <w:pPr>
        <w:pStyle w:val="TOC3"/>
        <w:rPr>
          <w:ins w:id="124" w:author="pat@kinneys.us" w:date="2020-01-13T23:18:00Z"/>
          <w:rFonts w:asciiTheme="minorHAnsi" w:eastAsiaTheme="minorEastAsia" w:hAnsiTheme="minorHAnsi" w:cstheme="minorBidi"/>
          <w:noProof/>
        </w:rPr>
      </w:pPr>
      <w:ins w:id="12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"_Toc29849967"</w:instrText>
        </w:r>
        <w:r w:rsidRPr="00881C31">
          <w:rPr>
            <w:rStyle w:val="Hyperlink"/>
            <w:noProof/>
          </w:rPr>
          <w:instrText xml:space="preserve"> </w:instrText>
        </w:r>
      </w:ins>
      <w:ins w:id="126" w:author="pat@kinneys.us" w:date="2020-01-13T23:19:00Z">
        <w:r w:rsidRPr="00881C31">
          <w:rPr>
            <w:rStyle w:val="Hyperlink"/>
            <w:noProof/>
          </w:rPr>
        </w:r>
      </w:ins>
      <w:ins w:id="127"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rPr>
          <w:tab/>
        </w:r>
        <w:r w:rsidRPr="00881C31">
          <w:rPr>
            <w:rStyle w:val="Hyperlink"/>
            <w:rFonts w:cs="Arial"/>
            <w:noProof/>
          </w:rPr>
          <w:t>Working Group Vice-Chair(s)</w:t>
        </w:r>
        <w:r>
          <w:rPr>
            <w:noProof/>
            <w:webHidden/>
          </w:rPr>
          <w:tab/>
        </w:r>
        <w:r>
          <w:rPr>
            <w:noProof/>
            <w:webHidden/>
          </w:rPr>
          <w:fldChar w:fldCharType="begin"/>
        </w:r>
        <w:r>
          <w:rPr>
            <w:noProof/>
            <w:webHidden/>
          </w:rPr>
          <w:instrText xml:space="preserve"> PAGEREF _Toc29849967 \h </w:instrText>
        </w:r>
      </w:ins>
      <w:ins w:id="128" w:author="pat@kinneys.us" w:date="2020-01-13T23:19:00Z">
        <w:r>
          <w:rPr>
            <w:noProof/>
            <w:webHidden/>
          </w:rPr>
        </w:r>
      </w:ins>
      <w:r>
        <w:rPr>
          <w:noProof/>
          <w:webHidden/>
        </w:rPr>
        <w:fldChar w:fldCharType="separate"/>
      </w:r>
      <w:ins w:id="129" w:author="pat@kinneys.us" w:date="2020-01-13T23:19:00Z">
        <w:r>
          <w:rPr>
            <w:noProof/>
            <w:webHidden/>
          </w:rPr>
          <w:t>13</w:t>
        </w:r>
      </w:ins>
      <w:ins w:id="130" w:author="pat@kinneys.us" w:date="2020-01-13T23:18:00Z">
        <w:r>
          <w:rPr>
            <w:noProof/>
            <w:webHidden/>
          </w:rPr>
          <w:fldChar w:fldCharType="end"/>
        </w:r>
        <w:r w:rsidRPr="00881C31">
          <w:rPr>
            <w:rStyle w:val="Hyperlink"/>
            <w:noProof/>
          </w:rPr>
          <w:fldChar w:fldCharType="end"/>
        </w:r>
      </w:ins>
    </w:p>
    <w:p w14:paraId="3EFD7534" w14:textId="56238C07" w:rsidR="00A42BFB" w:rsidRDefault="00A42BFB">
      <w:pPr>
        <w:pStyle w:val="TOC3"/>
        <w:rPr>
          <w:ins w:id="131" w:author="pat@kinneys.us" w:date="2020-01-13T23:18:00Z"/>
          <w:rFonts w:asciiTheme="minorHAnsi" w:eastAsiaTheme="minorEastAsia" w:hAnsiTheme="minorHAnsi" w:cstheme="minorBidi"/>
          <w:noProof/>
        </w:rPr>
      </w:pPr>
      <w:ins w:id="13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"_Toc29849968"</w:instrText>
        </w:r>
        <w:r w:rsidRPr="00881C31">
          <w:rPr>
            <w:rStyle w:val="Hyperlink"/>
            <w:noProof/>
          </w:rPr>
          <w:instrText xml:space="preserve"> </w:instrText>
        </w:r>
      </w:ins>
      <w:ins w:id="133" w:author="pat@kinneys.us" w:date="2020-01-13T23:19:00Z">
        <w:r w:rsidRPr="00881C31">
          <w:rPr>
            <w:rStyle w:val="Hyperlink"/>
            <w:noProof/>
          </w:rPr>
        </w:r>
      </w:ins>
      <w:ins w:id="134"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rPr>
          <w:tab/>
        </w:r>
        <w:r w:rsidRPr="00881C31">
          <w:rPr>
            <w:rStyle w:val="Hyperlink"/>
            <w:rFonts w:cs="Arial"/>
            <w:noProof/>
          </w:rPr>
          <w:t>Working Group Secretary</w:t>
        </w:r>
        <w:r>
          <w:rPr>
            <w:noProof/>
            <w:webHidden/>
          </w:rPr>
          <w:tab/>
        </w:r>
        <w:r>
          <w:rPr>
            <w:noProof/>
            <w:webHidden/>
          </w:rPr>
          <w:fldChar w:fldCharType="begin"/>
        </w:r>
        <w:r>
          <w:rPr>
            <w:noProof/>
            <w:webHidden/>
          </w:rPr>
          <w:instrText xml:space="preserve"> PAGEREF _Toc29849968 \h </w:instrText>
        </w:r>
      </w:ins>
      <w:ins w:id="135" w:author="pat@kinneys.us" w:date="2020-01-13T23:19:00Z">
        <w:r>
          <w:rPr>
            <w:noProof/>
            <w:webHidden/>
          </w:rPr>
        </w:r>
      </w:ins>
      <w:r>
        <w:rPr>
          <w:noProof/>
          <w:webHidden/>
        </w:rPr>
        <w:fldChar w:fldCharType="separate"/>
      </w:r>
      <w:ins w:id="136" w:author="pat@kinneys.us" w:date="2020-01-13T23:19:00Z">
        <w:r>
          <w:rPr>
            <w:noProof/>
            <w:webHidden/>
          </w:rPr>
          <w:t>14</w:t>
        </w:r>
      </w:ins>
      <w:ins w:id="137" w:author="pat@kinneys.us" w:date="2020-01-13T23:18:00Z">
        <w:r>
          <w:rPr>
            <w:noProof/>
            <w:webHidden/>
          </w:rPr>
          <w:fldChar w:fldCharType="end"/>
        </w:r>
        <w:r w:rsidRPr="00881C31">
          <w:rPr>
            <w:rStyle w:val="Hyperlink"/>
            <w:noProof/>
          </w:rPr>
          <w:fldChar w:fldCharType="end"/>
        </w:r>
      </w:ins>
    </w:p>
    <w:p w14:paraId="1C861D57" w14:textId="7669C0F4" w:rsidR="00A42BFB" w:rsidRDefault="00A42BFB">
      <w:pPr>
        <w:pStyle w:val="TOC3"/>
        <w:rPr>
          <w:ins w:id="138" w:author="pat@kinneys.us" w:date="2020-01-13T23:18:00Z"/>
          <w:rFonts w:asciiTheme="minorHAnsi" w:eastAsiaTheme="minorEastAsia" w:hAnsiTheme="minorHAnsi" w:cstheme="minorBidi"/>
          <w:noProof/>
        </w:rPr>
      </w:pPr>
      <w:ins w:id="13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"_Toc29849969"</w:instrText>
        </w:r>
        <w:r w:rsidRPr="00881C31">
          <w:rPr>
            <w:rStyle w:val="Hyperlink"/>
            <w:noProof/>
          </w:rPr>
          <w:instrText xml:space="preserve"> </w:instrText>
        </w:r>
      </w:ins>
      <w:ins w:id="140" w:author="pat@kinneys.us" w:date="2020-01-13T23:19:00Z">
        <w:r w:rsidRPr="00881C31">
          <w:rPr>
            <w:rStyle w:val="Hyperlink"/>
            <w:noProof/>
          </w:rPr>
        </w:r>
      </w:ins>
      <w:ins w:id="141"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rPr>
          <w:tab/>
        </w:r>
        <w:r w:rsidRPr="00881C31">
          <w:rPr>
            <w:rStyle w:val="Hyperlink"/>
            <w:rFonts w:cs="Arial"/>
            <w:noProof/>
          </w:rPr>
          <w:t>Working Group Technical Editor</w:t>
        </w:r>
        <w:r>
          <w:rPr>
            <w:noProof/>
            <w:webHidden/>
          </w:rPr>
          <w:tab/>
        </w:r>
        <w:r>
          <w:rPr>
            <w:noProof/>
            <w:webHidden/>
          </w:rPr>
          <w:fldChar w:fldCharType="begin"/>
        </w:r>
        <w:r>
          <w:rPr>
            <w:noProof/>
            <w:webHidden/>
          </w:rPr>
          <w:instrText xml:space="preserve"> PAGEREF _Toc29849969 \h </w:instrText>
        </w:r>
      </w:ins>
      <w:ins w:id="142" w:author="pat@kinneys.us" w:date="2020-01-13T23:19:00Z">
        <w:r>
          <w:rPr>
            <w:noProof/>
            <w:webHidden/>
          </w:rPr>
        </w:r>
      </w:ins>
      <w:r>
        <w:rPr>
          <w:noProof/>
          <w:webHidden/>
        </w:rPr>
        <w:fldChar w:fldCharType="separate"/>
      </w:r>
      <w:ins w:id="143" w:author="pat@kinneys.us" w:date="2020-01-13T23:19:00Z">
        <w:r>
          <w:rPr>
            <w:noProof/>
            <w:webHidden/>
          </w:rPr>
          <w:t>14</w:t>
        </w:r>
      </w:ins>
      <w:ins w:id="144" w:author="pat@kinneys.us" w:date="2020-01-13T23:18:00Z">
        <w:r>
          <w:rPr>
            <w:noProof/>
            <w:webHidden/>
          </w:rPr>
          <w:fldChar w:fldCharType="end"/>
        </w:r>
        <w:r w:rsidRPr="00881C31">
          <w:rPr>
            <w:rStyle w:val="Hyperlink"/>
            <w:noProof/>
          </w:rPr>
          <w:fldChar w:fldCharType="end"/>
        </w:r>
      </w:ins>
    </w:p>
    <w:p w14:paraId="60205717" w14:textId="5D861D61" w:rsidR="00A42BFB" w:rsidRDefault="00A42BFB">
      <w:pPr>
        <w:pStyle w:val="TOC3"/>
        <w:rPr>
          <w:ins w:id="145" w:author="pat@kinneys.us" w:date="2020-01-13T23:18:00Z"/>
          <w:rFonts w:asciiTheme="minorHAnsi" w:eastAsiaTheme="minorEastAsia" w:hAnsiTheme="minorHAnsi" w:cstheme="minorBidi"/>
          <w:noProof/>
        </w:rPr>
      </w:pPr>
      <w:ins w:id="14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"_Toc29849970"</w:instrText>
        </w:r>
        <w:r w:rsidRPr="00881C31">
          <w:rPr>
            <w:rStyle w:val="Hyperlink"/>
            <w:noProof/>
          </w:rPr>
          <w:instrText xml:space="preserve"> </w:instrText>
        </w:r>
      </w:ins>
      <w:ins w:id="147" w:author="pat@kinneys.us" w:date="2020-01-13T23:19:00Z">
        <w:r w:rsidRPr="00881C31">
          <w:rPr>
            <w:rStyle w:val="Hyperlink"/>
            <w:noProof/>
          </w:rPr>
        </w:r>
      </w:ins>
      <w:ins w:id="148"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rPr>
          <w:tab/>
        </w:r>
        <w:r w:rsidRPr="00881C31">
          <w:rPr>
            <w:rStyle w:val="Hyperlink"/>
            <w:rFonts w:cs="Arial"/>
            <w:noProof/>
          </w:rPr>
          <w:t>Working Group Treasurer</w:t>
        </w:r>
        <w:r>
          <w:rPr>
            <w:noProof/>
            <w:webHidden/>
          </w:rPr>
          <w:tab/>
        </w:r>
        <w:r>
          <w:rPr>
            <w:noProof/>
            <w:webHidden/>
          </w:rPr>
          <w:fldChar w:fldCharType="begin"/>
        </w:r>
        <w:r>
          <w:rPr>
            <w:noProof/>
            <w:webHidden/>
          </w:rPr>
          <w:instrText xml:space="preserve"> PAGEREF _Toc29849970 \h </w:instrText>
        </w:r>
      </w:ins>
      <w:ins w:id="149" w:author="pat@kinneys.us" w:date="2020-01-13T23:19:00Z">
        <w:r>
          <w:rPr>
            <w:noProof/>
            <w:webHidden/>
          </w:rPr>
        </w:r>
      </w:ins>
      <w:r>
        <w:rPr>
          <w:noProof/>
          <w:webHidden/>
        </w:rPr>
        <w:fldChar w:fldCharType="separate"/>
      </w:r>
      <w:ins w:id="150" w:author="pat@kinneys.us" w:date="2020-01-13T23:19:00Z">
        <w:r>
          <w:rPr>
            <w:noProof/>
            <w:webHidden/>
          </w:rPr>
          <w:t>14</w:t>
        </w:r>
      </w:ins>
      <w:ins w:id="151" w:author="pat@kinneys.us" w:date="2020-01-13T23:18:00Z">
        <w:r>
          <w:rPr>
            <w:noProof/>
            <w:webHidden/>
          </w:rPr>
          <w:fldChar w:fldCharType="end"/>
        </w:r>
        <w:r w:rsidRPr="00881C31">
          <w:rPr>
            <w:rStyle w:val="Hyperlink"/>
            <w:noProof/>
          </w:rPr>
          <w:fldChar w:fldCharType="end"/>
        </w:r>
      </w:ins>
    </w:p>
    <w:p w14:paraId="53B9E7F1" w14:textId="5804B29E" w:rsidR="00A42BFB" w:rsidRDefault="00A42BFB">
      <w:pPr>
        <w:pStyle w:val="TOC3"/>
        <w:rPr>
          <w:ins w:id="152" w:author="pat@kinneys.us" w:date="2020-01-13T23:18:00Z"/>
          <w:rFonts w:asciiTheme="minorHAnsi" w:eastAsiaTheme="minorEastAsia" w:hAnsiTheme="minorHAnsi" w:cstheme="minorBidi"/>
          <w:noProof/>
        </w:rPr>
      </w:pPr>
      <w:ins w:id="15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"_Toc29849971"</w:instrText>
        </w:r>
        <w:r w:rsidRPr="00881C31">
          <w:rPr>
            <w:rStyle w:val="Hyperlink"/>
            <w:noProof/>
          </w:rPr>
          <w:instrText xml:space="preserve"> </w:instrText>
        </w:r>
      </w:ins>
      <w:ins w:id="154" w:author="pat@kinneys.us" w:date="2020-01-13T23:19:00Z">
        <w:r w:rsidRPr="00881C31">
          <w:rPr>
            <w:rStyle w:val="Hyperlink"/>
            <w:noProof/>
          </w:rPr>
        </w:r>
      </w:ins>
      <w:ins w:id="155"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rPr>
          <w:tab/>
        </w:r>
        <w:r w:rsidRPr="00881C31">
          <w:rPr>
            <w:rStyle w:val="Hyperlink"/>
            <w:rFonts w:cs="Arial"/>
            <w:noProof/>
          </w:rPr>
          <w:t>Liaisons</w:t>
        </w:r>
        <w:r>
          <w:rPr>
            <w:noProof/>
            <w:webHidden/>
          </w:rPr>
          <w:tab/>
        </w:r>
        <w:r>
          <w:rPr>
            <w:noProof/>
            <w:webHidden/>
          </w:rPr>
          <w:fldChar w:fldCharType="begin"/>
        </w:r>
        <w:r>
          <w:rPr>
            <w:noProof/>
            <w:webHidden/>
          </w:rPr>
          <w:instrText xml:space="preserve"> PAGEREF _Toc29849971 \h </w:instrText>
        </w:r>
      </w:ins>
      <w:ins w:id="156" w:author="pat@kinneys.us" w:date="2020-01-13T23:19:00Z">
        <w:r>
          <w:rPr>
            <w:noProof/>
            <w:webHidden/>
          </w:rPr>
        </w:r>
      </w:ins>
      <w:r>
        <w:rPr>
          <w:noProof/>
          <w:webHidden/>
        </w:rPr>
        <w:fldChar w:fldCharType="separate"/>
      </w:r>
      <w:ins w:id="157" w:author="pat@kinneys.us" w:date="2020-01-13T23:19:00Z">
        <w:r>
          <w:rPr>
            <w:noProof/>
            <w:webHidden/>
          </w:rPr>
          <w:t>14</w:t>
        </w:r>
      </w:ins>
      <w:ins w:id="158" w:author="pat@kinneys.us" w:date="2020-01-13T23:18:00Z">
        <w:r>
          <w:rPr>
            <w:noProof/>
            <w:webHidden/>
          </w:rPr>
          <w:fldChar w:fldCharType="end"/>
        </w:r>
        <w:r w:rsidRPr="00881C31">
          <w:rPr>
            <w:rStyle w:val="Hyperlink"/>
            <w:noProof/>
          </w:rPr>
          <w:fldChar w:fldCharType="end"/>
        </w:r>
      </w:ins>
    </w:p>
    <w:p w14:paraId="1E03F98C" w14:textId="56D62CBB" w:rsidR="00A42BFB" w:rsidRDefault="00A42BFB">
      <w:pPr>
        <w:pStyle w:val="TOC2"/>
        <w:rPr>
          <w:ins w:id="159" w:author="pat@kinneys.us" w:date="2020-01-13T23:18:00Z"/>
          <w:rFonts w:asciiTheme="minorHAnsi" w:eastAsiaTheme="minorEastAsia" w:hAnsiTheme="minorHAnsi" w:cstheme="minorBidi"/>
          <w:noProof/>
        </w:rPr>
      </w:pPr>
      <w:ins w:id="16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"_Toc29849972"</w:instrText>
        </w:r>
        <w:r w:rsidRPr="00881C31">
          <w:rPr>
            <w:rStyle w:val="Hyperlink"/>
            <w:noProof/>
          </w:rPr>
          <w:instrText xml:space="preserve"> </w:instrText>
        </w:r>
      </w:ins>
      <w:ins w:id="161" w:author="pat@kinneys.us" w:date="2020-01-13T23:19:00Z">
        <w:r w:rsidRPr="00881C31">
          <w:rPr>
            <w:rStyle w:val="Hyperlink"/>
            <w:noProof/>
          </w:rPr>
        </w:r>
      </w:ins>
      <w:ins w:id="162" w:author="pat@kinneys.us" w:date="2020-01-13T23:18:00Z">
        <w:r w:rsidRPr="00881C31">
          <w:rPr>
            <w:rStyle w:val="Hyperlink"/>
            <w:noProof/>
          </w:rPr>
          <w:fldChar w:fldCharType="separate"/>
        </w:r>
        <w:r w:rsidRPr="00881C31">
          <w:rPr>
            <w:rStyle w:val="Hyperlink"/>
            <w:noProof/>
          </w:rPr>
          <w:t>3.4</w:t>
        </w:r>
        <w:r>
          <w:rPr>
            <w:rFonts w:asciiTheme="minorHAnsi" w:eastAsiaTheme="minorEastAsia" w:hAnsiTheme="minorHAnsi" w:cstheme="minorBidi"/>
            <w:noProof/>
          </w:rPr>
          <w:tab/>
        </w:r>
        <w:r w:rsidRPr="00881C31">
          <w:rPr>
            <w:rStyle w:val="Hyperlink"/>
            <w:noProof/>
          </w:rPr>
          <w:t>Working Group Offic</w:t>
        </w:r>
        <w:r w:rsidRPr="00881C31">
          <w:rPr>
            <w:rStyle w:val="Hyperlink"/>
            <w:noProof/>
          </w:rPr>
          <w:t>e</w:t>
        </w:r>
        <w:r w:rsidRPr="00881C31">
          <w:rPr>
            <w:rStyle w:val="Hyperlink"/>
            <w:noProof/>
          </w:rPr>
          <w:t>r Election Process</w:t>
        </w:r>
        <w:r>
          <w:rPr>
            <w:noProof/>
            <w:webHidden/>
          </w:rPr>
          <w:tab/>
        </w:r>
        <w:r>
          <w:rPr>
            <w:noProof/>
            <w:webHidden/>
          </w:rPr>
          <w:fldChar w:fldCharType="begin"/>
        </w:r>
        <w:r>
          <w:rPr>
            <w:noProof/>
            <w:webHidden/>
          </w:rPr>
          <w:instrText xml:space="preserve"> PAGEREF _Toc29849972 \h </w:instrText>
        </w:r>
      </w:ins>
      <w:ins w:id="163" w:author="pat@kinneys.us" w:date="2020-01-13T23:19:00Z">
        <w:r>
          <w:rPr>
            <w:noProof/>
            <w:webHidden/>
          </w:rPr>
        </w:r>
      </w:ins>
      <w:r>
        <w:rPr>
          <w:noProof/>
          <w:webHidden/>
        </w:rPr>
        <w:fldChar w:fldCharType="separate"/>
      </w:r>
      <w:ins w:id="164" w:author="pat@kinneys.us" w:date="2020-01-13T23:19:00Z">
        <w:r>
          <w:rPr>
            <w:noProof/>
            <w:webHidden/>
          </w:rPr>
          <w:t>15</w:t>
        </w:r>
      </w:ins>
      <w:ins w:id="165" w:author="pat@kinneys.us" w:date="2020-01-13T23:18:00Z">
        <w:r>
          <w:rPr>
            <w:noProof/>
            <w:webHidden/>
          </w:rPr>
          <w:fldChar w:fldCharType="end"/>
        </w:r>
        <w:r w:rsidRPr="00881C31">
          <w:rPr>
            <w:rStyle w:val="Hyperlink"/>
            <w:noProof/>
          </w:rPr>
          <w:fldChar w:fldCharType="end"/>
        </w:r>
      </w:ins>
    </w:p>
    <w:p w14:paraId="1989200A" w14:textId="6FC52DF2" w:rsidR="00A42BFB" w:rsidRDefault="00A42BFB">
      <w:pPr>
        <w:pStyle w:val="TOC2"/>
        <w:rPr>
          <w:ins w:id="166" w:author="pat@kinneys.us" w:date="2020-01-13T23:18:00Z"/>
          <w:rFonts w:asciiTheme="minorHAnsi" w:eastAsiaTheme="minorEastAsia" w:hAnsiTheme="minorHAnsi" w:cstheme="minorBidi"/>
          <w:noProof/>
        </w:rPr>
      </w:pPr>
      <w:ins w:id="16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"_Toc29849973"</w:instrText>
        </w:r>
        <w:r w:rsidRPr="00881C31">
          <w:rPr>
            <w:rStyle w:val="Hyperlink"/>
            <w:noProof/>
          </w:rPr>
          <w:instrText xml:space="preserve"> </w:instrText>
        </w:r>
      </w:ins>
      <w:ins w:id="168" w:author="pat@kinneys.us" w:date="2020-01-13T23:19:00Z">
        <w:r w:rsidRPr="00881C31">
          <w:rPr>
            <w:rStyle w:val="Hyperlink"/>
            <w:noProof/>
          </w:rPr>
        </w:r>
      </w:ins>
      <w:ins w:id="169" w:author="pat@kinneys.us" w:date="2020-01-13T23:18:00Z">
        <w:r w:rsidRPr="00881C31">
          <w:rPr>
            <w:rStyle w:val="Hyperlink"/>
            <w:noProof/>
          </w:rPr>
          <w:fldChar w:fldCharType="separate"/>
        </w:r>
        <w:r w:rsidRPr="00881C31">
          <w:rPr>
            <w:rStyle w:val="Hyperlink"/>
            <w:noProof/>
          </w:rPr>
          <w:t>3.5</w:t>
        </w:r>
        <w:r>
          <w:rPr>
            <w:rFonts w:asciiTheme="minorHAnsi" w:eastAsiaTheme="minorEastAsia" w:hAnsiTheme="minorHAnsi" w:cstheme="minorBidi"/>
            <w:noProof/>
          </w:rPr>
          <w:tab/>
        </w:r>
        <w:r w:rsidRPr="00881C31">
          <w:rPr>
            <w:rStyle w:val="Hyperlink"/>
            <w:noProof/>
          </w:rPr>
          <w:t>Working Group Officer Removal</w:t>
        </w:r>
        <w:r>
          <w:rPr>
            <w:noProof/>
            <w:webHidden/>
          </w:rPr>
          <w:tab/>
        </w:r>
        <w:r>
          <w:rPr>
            <w:noProof/>
            <w:webHidden/>
          </w:rPr>
          <w:fldChar w:fldCharType="begin"/>
        </w:r>
        <w:r>
          <w:rPr>
            <w:noProof/>
            <w:webHidden/>
          </w:rPr>
          <w:instrText xml:space="preserve"> PAGEREF _Toc29849973 \h </w:instrText>
        </w:r>
      </w:ins>
      <w:ins w:id="170" w:author="pat@kinneys.us" w:date="2020-01-13T23:19:00Z">
        <w:r>
          <w:rPr>
            <w:noProof/>
            <w:webHidden/>
          </w:rPr>
        </w:r>
      </w:ins>
      <w:r>
        <w:rPr>
          <w:noProof/>
          <w:webHidden/>
        </w:rPr>
        <w:fldChar w:fldCharType="separate"/>
      </w:r>
      <w:ins w:id="171" w:author="pat@kinneys.us" w:date="2020-01-13T23:19:00Z">
        <w:r>
          <w:rPr>
            <w:noProof/>
            <w:webHidden/>
          </w:rPr>
          <w:t>16</w:t>
        </w:r>
      </w:ins>
      <w:ins w:id="172" w:author="pat@kinneys.us" w:date="2020-01-13T23:18:00Z">
        <w:r>
          <w:rPr>
            <w:noProof/>
            <w:webHidden/>
          </w:rPr>
          <w:fldChar w:fldCharType="end"/>
        </w:r>
        <w:r w:rsidRPr="00881C31">
          <w:rPr>
            <w:rStyle w:val="Hyperlink"/>
            <w:noProof/>
          </w:rPr>
          <w:fldChar w:fldCharType="end"/>
        </w:r>
      </w:ins>
    </w:p>
    <w:p w14:paraId="3C9EF19B" w14:textId="3661B73B" w:rsidR="00A42BFB" w:rsidRDefault="00A42BFB">
      <w:pPr>
        <w:pStyle w:val="TOC2"/>
        <w:rPr>
          <w:ins w:id="173" w:author="pat@kinneys.us" w:date="2020-01-13T23:18:00Z"/>
          <w:rFonts w:asciiTheme="minorHAnsi" w:eastAsiaTheme="minorEastAsia" w:hAnsiTheme="minorHAnsi" w:cstheme="minorBidi"/>
          <w:noProof/>
        </w:rPr>
      </w:pPr>
      <w:ins w:id="17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"_Toc29849974"</w:instrText>
        </w:r>
        <w:r w:rsidRPr="00881C31">
          <w:rPr>
            <w:rStyle w:val="Hyperlink"/>
            <w:noProof/>
          </w:rPr>
          <w:instrText xml:space="preserve"> </w:instrText>
        </w:r>
      </w:ins>
      <w:ins w:id="175" w:author="pat@kinneys.us" w:date="2020-01-13T23:19:00Z">
        <w:r w:rsidRPr="00881C31">
          <w:rPr>
            <w:rStyle w:val="Hyperlink"/>
            <w:noProof/>
          </w:rPr>
        </w:r>
      </w:ins>
      <w:ins w:id="176" w:author="pat@kinneys.us" w:date="2020-01-13T23:18:00Z">
        <w:r w:rsidRPr="00881C31">
          <w:rPr>
            <w:rStyle w:val="Hyperlink"/>
            <w:noProof/>
          </w:rPr>
          <w:fldChar w:fldCharType="separate"/>
        </w:r>
        <w:r w:rsidRPr="00881C31">
          <w:rPr>
            <w:rStyle w:val="Hyperlink"/>
            <w:noProof/>
          </w:rPr>
          <w:t>3.6</w:t>
        </w:r>
        <w:r>
          <w:rPr>
            <w:rFonts w:asciiTheme="minorHAnsi" w:eastAsiaTheme="minorEastAsia" w:hAnsiTheme="minorHAnsi" w:cstheme="minorBidi"/>
            <w:noProof/>
          </w:rPr>
          <w:tab/>
        </w:r>
        <w:r w:rsidRPr="00881C31">
          <w:rPr>
            <w:rStyle w:val="Hyperlink"/>
            <w:noProof/>
          </w:rPr>
          <w:t>Working Group Chair Advisory Committee</w:t>
        </w:r>
        <w:r>
          <w:rPr>
            <w:noProof/>
            <w:webHidden/>
          </w:rPr>
          <w:tab/>
        </w:r>
        <w:r>
          <w:rPr>
            <w:noProof/>
            <w:webHidden/>
          </w:rPr>
          <w:fldChar w:fldCharType="begin"/>
        </w:r>
        <w:r>
          <w:rPr>
            <w:noProof/>
            <w:webHidden/>
          </w:rPr>
          <w:instrText xml:space="preserve"> PAGEREF _Toc29849974 \h </w:instrText>
        </w:r>
      </w:ins>
      <w:ins w:id="177" w:author="pat@kinneys.us" w:date="2020-01-13T23:19:00Z">
        <w:r>
          <w:rPr>
            <w:noProof/>
            <w:webHidden/>
          </w:rPr>
        </w:r>
      </w:ins>
      <w:r>
        <w:rPr>
          <w:noProof/>
          <w:webHidden/>
        </w:rPr>
        <w:fldChar w:fldCharType="separate"/>
      </w:r>
      <w:ins w:id="178" w:author="pat@kinneys.us" w:date="2020-01-13T23:19:00Z">
        <w:r>
          <w:rPr>
            <w:noProof/>
            <w:webHidden/>
          </w:rPr>
          <w:t>16</w:t>
        </w:r>
      </w:ins>
      <w:ins w:id="179" w:author="pat@kinneys.us" w:date="2020-01-13T23:18:00Z">
        <w:r>
          <w:rPr>
            <w:noProof/>
            <w:webHidden/>
          </w:rPr>
          <w:fldChar w:fldCharType="end"/>
        </w:r>
        <w:r w:rsidRPr="00881C31">
          <w:rPr>
            <w:rStyle w:val="Hyperlink"/>
            <w:noProof/>
          </w:rPr>
          <w:fldChar w:fldCharType="end"/>
        </w:r>
      </w:ins>
    </w:p>
    <w:p w14:paraId="38A79635" w14:textId="31543865" w:rsidR="00A42BFB" w:rsidRDefault="00A42BFB">
      <w:pPr>
        <w:pStyle w:val="TOC3"/>
        <w:rPr>
          <w:ins w:id="180" w:author="pat@kinneys.us" w:date="2020-01-13T23:18:00Z"/>
          <w:rFonts w:asciiTheme="minorHAnsi" w:eastAsiaTheme="minorEastAsia" w:hAnsiTheme="minorHAnsi" w:cstheme="minorBidi"/>
          <w:noProof/>
        </w:rPr>
      </w:pPr>
      <w:ins w:id="18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"_Toc29849975"</w:instrText>
        </w:r>
        <w:r w:rsidRPr="00881C31">
          <w:rPr>
            <w:rStyle w:val="Hyperlink"/>
            <w:noProof/>
          </w:rPr>
          <w:instrText xml:space="preserve"> </w:instrText>
        </w:r>
      </w:ins>
      <w:ins w:id="182" w:author="pat@kinneys.us" w:date="2020-01-13T23:19:00Z">
        <w:r w:rsidRPr="00881C31">
          <w:rPr>
            <w:rStyle w:val="Hyperlink"/>
            <w:noProof/>
          </w:rPr>
        </w:r>
      </w:ins>
      <w:ins w:id="183"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rPr>
          <w:tab/>
        </w:r>
        <w:r w:rsidRPr="00881C31">
          <w:rPr>
            <w:rStyle w:val="Hyperlink"/>
            <w:rFonts w:cs="Arial"/>
            <w:noProof/>
          </w:rPr>
          <w:t>AC Function</w:t>
        </w:r>
        <w:r>
          <w:rPr>
            <w:noProof/>
            <w:webHidden/>
          </w:rPr>
          <w:tab/>
        </w:r>
        <w:r>
          <w:rPr>
            <w:noProof/>
            <w:webHidden/>
          </w:rPr>
          <w:fldChar w:fldCharType="begin"/>
        </w:r>
        <w:r>
          <w:rPr>
            <w:noProof/>
            <w:webHidden/>
          </w:rPr>
          <w:instrText xml:space="preserve"> PAGEREF _Toc29849975 \h </w:instrText>
        </w:r>
      </w:ins>
      <w:ins w:id="184" w:author="pat@kinneys.us" w:date="2020-01-13T23:19:00Z">
        <w:r>
          <w:rPr>
            <w:noProof/>
            <w:webHidden/>
          </w:rPr>
        </w:r>
      </w:ins>
      <w:r>
        <w:rPr>
          <w:noProof/>
          <w:webHidden/>
        </w:rPr>
        <w:fldChar w:fldCharType="separate"/>
      </w:r>
      <w:ins w:id="185" w:author="pat@kinneys.us" w:date="2020-01-13T23:19:00Z">
        <w:r>
          <w:rPr>
            <w:noProof/>
            <w:webHidden/>
          </w:rPr>
          <w:t>16</w:t>
        </w:r>
      </w:ins>
      <w:ins w:id="186" w:author="pat@kinneys.us" w:date="2020-01-13T23:18:00Z">
        <w:r>
          <w:rPr>
            <w:noProof/>
            <w:webHidden/>
          </w:rPr>
          <w:fldChar w:fldCharType="end"/>
        </w:r>
        <w:r w:rsidRPr="00881C31">
          <w:rPr>
            <w:rStyle w:val="Hyperlink"/>
            <w:noProof/>
          </w:rPr>
          <w:fldChar w:fldCharType="end"/>
        </w:r>
      </w:ins>
    </w:p>
    <w:p w14:paraId="103A535D" w14:textId="6B73AB04" w:rsidR="00A42BFB" w:rsidRDefault="00A42BFB">
      <w:pPr>
        <w:pStyle w:val="TOC3"/>
        <w:rPr>
          <w:ins w:id="187" w:author="pat@kinneys.us" w:date="2020-01-13T23:18:00Z"/>
          <w:rFonts w:asciiTheme="minorHAnsi" w:eastAsiaTheme="minorEastAsia" w:hAnsiTheme="minorHAnsi" w:cstheme="minorBidi"/>
          <w:noProof/>
        </w:rPr>
      </w:pPr>
      <w:ins w:id="18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"_Toc29849976"</w:instrText>
        </w:r>
        <w:r w:rsidRPr="00881C31">
          <w:rPr>
            <w:rStyle w:val="Hyperlink"/>
            <w:noProof/>
          </w:rPr>
          <w:instrText xml:space="preserve"> </w:instrText>
        </w:r>
      </w:ins>
      <w:ins w:id="189" w:author="pat@kinneys.us" w:date="2020-01-13T23:19:00Z">
        <w:r w:rsidRPr="00881C31">
          <w:rPr>
            <w:rStyle w:val="Hyperlink"/>
            <w:noProof/>
          </w:rPr>
        </w:r>
      </w:ins>
      <w:ins w:id="190"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rPr>
          <w:tab/>
        </w:r>
        <w:r w:rsidRPr="00881C31">
          <w:rPr>
            <w:rStyle w:val="Hyperlink"/>
            <w:rFonts w:cs="Arial"/>
            <w:noProof/>
          </w:rPr>
          <w:t>AC Membership</w:t>
        </w:r>
        <w:r>
          <w:rPr>
            <w:noProof/>
            <w:webHidden/>
          </w:rPr>
          <w:tab/>
        </w:r>
        <w:r>
          <w:rPr>
            <w:noProof/>
            <w:webHidden/>
          </w:rPr>
          <w:fldChar w:fldCharType="begin"/>
        </w:r>
        <w:r>
          <w:rPr>
            <w:noProof/>
            <w:webHidden/>
          </w:rPr>
          <w:instrText xml:space="preserve"> PAGEREF _Toc29849976 \h </w:instrText>
        </w:r>
      </w:ins>
      <w:ins w:id="191" w:author="pat@kinneys.us" w:date="2020-01-13T23:19:00Z">
        <w:r>
          <w:rPr>
            <w:noProof/>
            <w:webHidden/>
          </w:rPr>
        </w:r>
      </w:ins>
      <w:r>
        <w:rPr>
          <w:noProof/>
          <w:webHidden/>
        </w:rPr>
        <w:fldChar w:fldCharType="separate"/>
      </w:r>
      <w:ins w:id="192" w:author="pat@kinneys.us" w:date="2020-01-13T23:19:00Z">
        <w:r>
          <w:rPr>
            <w:noProof/>
            <w:webHidden/>
          </w:rPr>
          <w:t>16</w:t>
        </w:r>
      </w:ins>
      <w:ins w:id="193" w:author="pat@kinneys.us" w:date="2020-01-13T23:18:00Z">
        <w:r>
          <w:rPr>
            <w:noProof/>
            <w:webHidden/>
          </w:rPr>
          <w:fldChar w:fldCharType="end"/>
        </w:r>
        <w:r w:rsidRPr="00881C31">
          <w:rPr>
            <w:rStyle w:val="Hyperlink"/>
            <w:noProof/>
          </w:rPr>
          <w:fldChar w:fldCharType="end"/>
        </w:r>
      </w:ins>
    </w:p>
    <w:p w14:paraId="289CBDAD" w14:textId="51ACDFA1" w:rsidR="00A42BFB" w:rsidRDefault="00A42BFB">
      <w:pPr>
        <w:pStyle w:val="TOC2"/>
        <w:rPr>
          <w:ins w:id="194" w:author="pat@kinneys.us" w:date="2020-01-13T23:18:00Z"/>
          <w:rFonts w:asciiTheme="minorHAnsi" w:eastAsiaTheme="minorEastAsia" w:hAnsiTheme="minorHAnsi" w:cstheme="minorBidi"/>
          <w:noProof/>
        </w:rPr>
      </w:pPr>
      <w:ins w:id="19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"_Toc29849977"</w:instrText>
        </w:r>
        <w:r w:rsidRPr="00881C31">
          <w:rPr>
            <w:rStyle w:val="Hyperlink"/>
            <w:noProof/>
          </w:rPr>
          <w:instrText xml:space="preserve"> </w:instrText>
        </w:r>
      </w:ins>
      <w:ins w:id="196" w:author="pat@kinneys.us" w:date="2020-01-13T23:19:00Z">
        <w:r w:rsidRPr="00881C31">
          <w:rPr>
            <w:rStyle w:val="Hyperlink"/>
            <w:noProof/>
          </w:rPr>
        </w:r>
      </w:ins>
      <w:ins w:id="197" w:author="pat@kinneys.us" w:date="2020-01-13T23:18:00Z">
        <w:r w:rsidRPr="00881C31">
          <w:rPr>
            <w:rStyle w:val="Hyperlink"/>
            <w:noProof/>
          </w:rPr>
          <w:fldChar w:fldCharType="separate"/>
        </w:r>
        <w:r w:rsidRPr="00881C31">
          <w:rPr>
            <w:rStyle w:val="Hyperlink"/>
            <w:noProof/>
          </w:rPr>
          <w:t>3.7</w:t>
        </w:r>
        <w:r>
          <w:rPr>
            <w:rFonts w:asciiTheme="minorHAnsi" w:eastAsiaTheme="minorEastAsia" w:hAnsiTheme="minorHAnsi" w:cstheme="minorBidi"/>
            <w:noProof/>
          </w:rPr>
          <w:tab/>
        </w:r>
        <w:r w:rsidRPr="00881C31">
          <w:rPr>
            <w:rStyle w:val="Hyperlink"/>
            <w:noProof/>
          </w:rPr>
          <w:t>Working Group Sessions</w:t>
        </w:r>
        <w:r>
          <w:rPr>
            <w:noProof/>
            <w:webHidden/>
          </w:rPr>
          <w:tab/>
        </w:r>
        <w:r>
          <w:rPr>
            <w:noProof/>
            <w:webHidden/>
          </w:rPr>
          <w:fldChar w:fldCharType="begin"/>
        </w:r>
        <w:r>
          <w:rPr>
            <w:noProof/>
            <w:webHidden/>
          </w:rPr>
          <w:instrText xml:space="preserve"> PAGEREF _Toc29849977 \h </w:instrText>
        </w:r>
      </w:ins>
      <w:ins w:id="198" w:author="pat@kinneys.us" w:date="2020-01-13T23:19:00Z">
        <w:r>
          <w:rPr>
            <w:noProof/>
            <w:webHidden/>
          </w:rPr>
        </w:r>
      </w:ins>
      <w:r>
        <w:rPr>
          <w:noProof/>
          <w:webHidden/>
        </w:rPr>
        <w:fldChar w:fldCharType="separate"/>
      </w:r>
      <w:ins w:id="199" w:author="pat@kinneys.us" w:date="2020-01-13T23:19:00Z">
        <w:r>
          <w:rPr>
            <w:noProof/>
            <w:webHidden/>
          </w:rPr>
          <w:t>17</w:t>
        </w:r>
      </w:ins>
      <w:ins w:id="200" w:author="pat@kinneys.us" w:date="2020-01-13T23:18:00Z">
        <w:r>
          <w:rPr>
            <w:noProof/>
            <w:webHidden/>
          </w:rPr>
          <w:fldChar w:fldCharType="end"/>
        </w:r>
        <w:r w:rsidRPr="00881C31">
          <w:rPr>
            <w:rStyle w:val="Hyperlink"/>
            <w:noProof/>
          </w:rPr>
          <w:fldChar w:fldCharType="end"/>
        </w:r>
      </w:ins>
    </w:p>
    <w:p w14:paraId="202553BE" w14:textId="63946294" w:rsidR="00A42BFB" w:rsidRDefault="00A42BFB">
      <w:pPr>
        <w:pStyle w:val="TOC3"/>
        <w:rPr>
          <w:ins w:id="201" w:author="pat@kinneys.us" w:date="2020-01-13T23:18:00Z"/>
          <w:rFonts w:asciiTheme="minorHAnsi" w:eastAsiaTheme="minorEastAsia" w:hAnsiTheme="minorHAnsi" w:cstheme="minorBidi"/>
          <w:noProof/>
        </w:rPr>
      </w:pPr>
      <w:ins w:id="20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"_Toc29849978"</w:instrText>
        </w:r>
        <w:r w:rsidRPr="00881C31">
          <w:rPr>
            <w:rStyle w:val="Hyperlink"/>
            <w:noProof/>
          </w:rPr>
          <w:instrText xml:space="preserve"> </w:instrText>
        </w:r>
      </w:ins>
      <w:ins w:id="203" w:author="pat@kinneys.us" w:date="2020-01-13T23:19:00Z">
        <w:r w:rsidRPr="00881C31">
          <w:rPr>
            <w:rStyle w:val="Hyperlink"/>
            <w:noProof/>
          </w:rPr>
        </w:r>
      </w:ins>
      <w:ins w:id="204"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rPr>
          <w:tab/>
        </w:r>
        <w:r w:rsidRPr="00881C31">
          <w:rPr>
            <w:rStyle w:val="Hyperlink"/>
            <w:rFonts w:cs="Arial"/>
            <w:noProof/>
          </w:rPr>
          <w:t>Plenary Session</w:t>
        </w:r>
        <w:r>
          <w:rPr>
            <w:noProof/>
            <w:webHidden/>
          </w:rPr>
          <w:tab/>
        </w:r>
        <w:r>
          <w:rPr>
            <w:noProof/>
            <w:webHidden/>
          </w:rPr>
          <w:fldChar w:fldCharType="begin"/>
        </w:r>
        <w:r>
          <w:rPr>
            <w:noProof/>
            <w:webHidden/>
          </w:rPr>
          <w:instrText xml:space="preserve"> PAGEREF _Toc29849978 \h </w:instrText>
        </w:r>
      </w:ins>
      <w:ins w:id="205" w:author="pat@kinneys.us" w:date="2020-01-13T23:19:00Z">
        <w:r>
          <w:rPr>
            <w:noProof/>
            <w:webHidden/>
          </w:rPr>
        </w:r>
      </w:ins>
      <w:r>
        <w:rPr>
          <w:noProof/>
          <w:webHidden/>
        </w:rPr>
        <w:fldChar w:fldCharType="separate"/>
      </w:r>
      <w:ins w:id="206" w:author="pat@kinneys.us" w:date="2020-01-13T23:19:00Z">
        <w:r>
          <w:rPr>
            <w:noProof/>
            <w:webHidden/>
          </w:rPr>
          <w:t>17</w:t>
        </w:r>
      </w:ins>
      <w:ins w:id="207" w:author="pat@kinneys.us" w:date="2020-01-13T23:18:00Z">
        <w:r>
          <w:rPr>
            <w:noProof/>
            <w:webHidden/>
          </w:rPr>
          <w:fldChar w:fldCharType="end"/>
        </w:r>
        <w:r w:rsidRPr="00881C31">
          <w:rPr>
            <w:rStyle w:val="Hyperlink"/>
            <w:noProof/>
          </w:rPr>
          <w:fldChar w:fldCharType="end"/>
        </w:r>
      </w:ins>
    </w:p>
    <w:p w14:paraId="530A54D9" w14:textId="1EAF0EA3" w:rsidR="00A42BFB" w:rsidRDefault="00A42BFB">
      <w:pPr>
        <w:pStyle w:val="TOC3"/>
        <w:rPr>
          <w:ins w:id="208" w:author="pat@kinneys.us" w:date="2020-01-13T23:18:00Z"/>
          <w:rFonts w:asciiTheme="minorHAnsi" w:eastAsiaTheme="minorEastAsia" w:hAnsiTheme="minorHAnsi" w:cstheme="minorBidi"/>
          <w:noProof/>
        </w:rPr>
      </w:pPr>
      <w:ins w:id="20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"_Toc29849979"</w:instrText>
        </w:r>
        <w:r w:rsidRPr="00881C31">
          <w:rPr>
            <w:rStyle w:val="Hyperlink"/>
            <w:noProof/>
          </w:rPr>
          <w:instrText xml:space="preserve"> </w:instrText>
        </w:r>
      </w:ins>
      <w:ins w:id="210" w:author="pat@kinneys.us" w:date="2020-01-13T23:19:00Z">
        <w:r w:rsidRPr="00881C31">
          <w:rPr>
            <w:rStyle w:val="Hyperlink"/>
            <w:noProof/>
          </w:rPr>
        </w:r>
      </w:ins>
      <w:ins w:id="211"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rPr>
          <w:tab/>
        </w:r>
        <w:r w:rsidRPr="00881C31">
          <w:rPr>
            <w:rStyle w:val="Hyperlink"/>
            <w:rFonts w:cs="Arial"/>
            <w:noProof/>
          </w:rPr>
          <w:t>Interim Sessions</w:t>
        </w:r>
        <w:r>
          <w:rPr>
            <w:noProof/>
            <w:webHidden/>
          </w:rPr>
          <w:tab/>
        </w:r>
        <w:r>
          <w:rPr>
            <w:noProof/>
            <w:webHidden/>
          </w:rPr>
          <w:fldChar w:fldCharType="begin"/>
        </w:r>
        <w:r>
          <w:rPr>
            <w:noProof/>
            <w:webHidden/>
          </w:rPr>
          <w:instrText xml:space="preserve"> PAGEREF _Toc29849979 \h </w:instrText>
        </w:r>
      </w:ins>
      <w:ins w:id="212" w:author="pat@kinneys.us" w:date="2020-01-13T23:19:00Z">
        <w:r>
          <w:rPr>
            <w:noProof/>
            <w:webHidden/>
          </w:rPr>
        </w:r>
      </w:ins>
      <w:r>
        <w:rPr>
          <w:noProof/>
          <w:webHidden/>
        </w:rPr>
        <w:fldChar w:fldCharType="separate"/>
      </w:r>
      <w:ins w:id="213" w:author="pat@kinneys.us" w:date="2020-01-13T23:19:00Z">
        <w:r>
          <w:rPr>
            <w:noProof/>
            <w:webHidden/>
          </w:rPr>
          <w:t>17</w:t>
        </w:r>
      </w:ins>
      <w:ins w:id="214" w:author="pat@kinneys.us" w:date="2020-01-13T23:18:00Z">
        <w:r>
          <w:rPr>
            <w:noProof/>
            <w:webHidden/>
          </w:rPr>
          <w:fldChar w:fldCharType="end"/>
        </w:r>
        <w:r w:rsidRPr="00881C31">
          <w:rPr>
            <w:rStyle w:val="Hyperlink"/>
            <w:noProof/>
          </w:rPr>
          <w:fldChar w:fldCharType="end"/>
        </w:r>
      </w:ins>
    </w:p>
    <w:p w14:paraId="4E65E4D8" w14:textId="002125B6" w:rsidR="00A42BFB" w:rsidRDefault="00A42BFB">
      <w:pPr>
        <w:pStyle w:val="TOC3"/>
        <w:rPr>
          <w:ins w:id="215" w:author="pat@kinneys.us" w:date="2020-01-13T23:18:00Z"/>
          <w:rFonts w:asciiTheme="minorHAnsi" w:eastAsiaTheme="minorEastAsia" w:hAnsiTheme="minorHAnsi" w:cstheme="minorBidi"/>
          <w:noProof/>
        </w:rPr>
      </w:pPr>
      <w:ins w:id="21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"_Toc29849980"</w:instrText>
        </w:r>
        <w:r w:rsidRPr="00881C31">
          <w:rPr>
            <w:rStyle w:val="Hyperlink"/>
            <w:noProof/>
          </w:rPr>
          <w:instrText xml:space="preserve"> </w:instrText>
        </w:r>
      </w:ins>
      <w:ins w:id="217" w:author="pat@kinneys.us" w:date="2020-01-13T23:19:00Z">
        <w:r w:rsidRPr="00881C31">
          <w:rPr>
            <w:rStyle w:val="Hyperlink"/>
            <w:noProof/>
          </w:rPr>
        </w:r>
      </w:ins>
      <w:ins w:id="218"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rPr>
          <w:tab/>
        </w:r>
        <w:r w:rsidRPr="00881C31">
          <w:rPr>
            <w:rStyle w:val="Hyperlink"/>
            <w:rFonts w:cs="Arial"/>
            <w:noProof/>
          </w:rPr>
          <w:t>Session Meeting Schedule</w:t>
        </w:r>
        <w:r>
          <w:rPr>
            <w:noProof/>
            <w:webHidden/>
          </w:rPr>
          <w:tab/>
        </w:r>
        <w:r>
          <w:rPr>
            <w:noProof/>
            <w:webHidden/>
          </w:rPr>
          <w:fldChar w:fldCharType="begin"/>
        </w:r>
        <w:r>
          <w:rPr>
            <w:noProof/>
            <w:webHidden/>
          </w:rPr>
          <w:instrText xml:space="preserve"> PAGEREF _Toc29849980 \h </w:instrText>
        </w:r>
      </w:ins>
      <w:ins w:id="219" w:author="pat@kinneys.us" w:date="2020-01-13T23:19:00Z">
        <w:r>
          <w:rPr>
            <w:noProof/>
            <w:webHidden/>
          </w:rPr>
        </w:r>
      </w:ins>
      <w:r>
        <w:rPr>
          <w:noProof/>
          <w:webHidden/>
        </w:rPr>
        <w:fldChar w:fldCharType="separate"/>
      </w:r>
      <w:ins w:id="220" w:author="pat@kinneys.us" w:date="2020-01-13T23:19:00Z">
        <w:r>
          <w:rPr>
            <w:noProof/>
            <w:webHidden/>
          </w:rPr>
          <w:t>18</w:t>
        </w:r>
      </w:ins>
      <w:ins w:id="221" w:author="pat@kinneys.us" w:date="2020-01-13T23:18:00Z">
        <w:r>
          <w:rPr>
            <w:noProof/>
            <w:webHidden/>
          </w:rPr>
          <w:fldChar w:fldCharType="end"/>
        </w:r>
        <w:r w:rsidRPr="00881C31">
          <w:rPr>
            <w:rStyle w:val="Hyperlink"/>
            <w:noProof/>
          </w:rPr>
          <w:fldChar w:fldCharType="end"/>
        </w:r>
      </w:ins>
    </w:p>
    <w:p w14:paraId="36090E68" w14:textId="37F55A88" w:rsidR="00A42BFB" w:rsidRDefault="00A42BFB">
      <w:pPr>
        <w:pStyle w:val="TOC3"/>
        <w:rPr>
          <w:ins w:id="222" w:author="pat@kinneys.us" w:date="2020-01-13T23:18:00Z"/>
          <w:rFonts w:asciiTheme="minorHAnsi" w:eastAsiaTheme="minorEastAsia" w:hAnsiTheme="minorHAnsi" w:cstheme="minorBidi"/>
          <w:noProof/>
        </w:rPr>
      </w:pPr>
      <w:ins w:id="22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"_Toc29849981"</w:instrText>
        </w:r>
        <w:r w:rsidRPr="00881C31">
          <w:rPr>
            <w:rStyle w:val="Hyperlink"/>
            <w:noProof/>
          </w:rPr>
          <w:instrText xml:space="preserve"> </w:instrText>
        </w:r>
      </w:ins>
      <w:ins w:id="224" w:author="pat@kinneys.us" w:date="2020-01-13T23:19:00Z">
        <w:r w:rsidRPr="00881C31">
          <w:rPr>
            <w:rStyle w:val="Hyperlink"/>
            <w:noProof/>
          </w:rPr>
        </w:r>
      </w:ins>
      <w:ins w:id="225"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rPr>
          <w:tab/>
        </w:r>
        <w:r w:rsidRPr="00881C31">
          <w:rPr>
            <w:rStyle w:val="Hyperlink"/>
            <w:rFonts w:cs="Arial"/>
            <w:noProof/>
          </w:rPr>
          <w:t>Session Logistics</w:t>
        </w:r>
        <w:r>
          <w:rPr>
            <w:noProof/>
            <w:webHidden/>
          </w:rPr>
          <w:tab/>
        </w:r>
        <w:r>
          <w:rPr>
            <w:noProof/>
            <w:webHidden/>
          </w:rPr>
          <w:fldChar w:fldCharType="begin"/>
        </w:r>
        <w:r>
          <w:rPr>
            <w:noProof/>
            <w:webHidden/>
          </w:rPr>
          <w:instrText xml:space="preserve"> PAGEREF _Toc29849981 \h </w:instrText>
        </w:r>
      </w:ins>
      <w:ins w:id="226" w:author="pat@kinneys.us" w:date="2020-01-13T23:19:00Z">
        <w:r>
          <w:rPr>
            <w:noProof/>
            <w:webHidden/>
          </w:rPr>
        </w:r>
      </w:ins>
      <w:r>
        <w:rPr>
          <w:noProof/>
          <w:webHidden/>
        </w:rPr>
        <w:fldChar w:fldCharType="separate"/>
      </w:r>
      <w:ins w:id="227" w:author="pat@kinneys.us" w:date="2020-01-13T23:19:00Z">
        <w:r>
          <w:rPr>
            <w:noProof/>
            <w:webHidden/>
          </w:rPr>
          <w:t>18</w:t>
        </w:r>
      </w:ins>
      <w:ins w:id="228" w:author="pat@kinneys.us" w:date="2020-01-13T23:18:00Z">
        <w:r>
          <w:rPr>
            <w:noProof/>
            <w:webHidden/>
          </w:rPr>
          <w:fldChar w:fldCharType="end"/>
        </w:r>
        <w:r w:rsidRPr="00881C31">
          <w:rPr>
            <w:rStyle w:val="Hyperlink"/>
            <w:noProof/>
          </w:rPr>
          <w:fldChar w:fldCharType="end"/>
        </w:r>
      </w:ins>
    </w:p>
    <w:p w14:paraId="147A80C1" w14:textId="6FBB1A12" w:rsidR="00A42BFB" w:rsidRDefault="00A42BFB">
      <w:pPr>
        <w:pStyle w:val="TOC2"/>
        <w:rPr>
          <w:ins w:id="229" w:author="pat@kinneys.us" w:date="2020-01-13T23:18:00Z"/>
          <w:rFonts w:asciiTheme="minorHAnsi" w:eastAsiaTheme="minorEastAsia" w:hAnsiTheme="minorHAnsi" w:cstheme="minorBidi"/>
          <w:noProof/>
        </w:rPr>
      </w:pPr>
      <w:ins w:id="23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"_Toc29849982"</w:instrText>
        </w:r>
        <w:r w:rsidRPr="00881C31">
          <w:rPr>
            <w:rStyle w:val="Hyperlink"/>
            <w:noProof/>
          </w:rPr>
          <w:instrText xml:space="preserve"> </w:instrText>
        </w:r>
      </w:ins>
      <w:ins w:id="231" w:author="pat@kinneys.us" w:date="2020-01-13T23:19:00Z">
        <w:r w:rsidRPr="00881C31">
          <w:rPr>
            <w:rStyle w:val="Hyperlink"/>
            <w:noProof/>
          </w:rPr>
        </w:r>
      </w:ins>
      <w:ins w:id="232" w:author="pat@kinneys.us" w:date="2020-01-13T23:18:00Z">
        <w:r w:rsidRPr="00881C31">
          <w:rPr>
            <w:rStyle w:val="Hyperlink"/>
            <w:noProof/>
          </w:rPr>
          <w:fldChar w:fldCharType="separate"/>
        </w:r>
        <w:r w:rsidRPr="00881C31">
          <w:rPr>
            <w:rStyle w:val="Hyperlink"/>
            <w:noProof/>
          </w:rPr>
          <w:t>3.8</w:t>
        </w:r>
        <w:r>
          <w:rPr>
            <w:rFonts w:asciiTheme="minorHAnsi" w:eastAsiaTheme="minorEastAsia" w:hAnsiTheme="minorHAnsi" w:cstheme="minorBidi"/>
            <w:noProof/>
          </w:rPr>
          <w:tab/>
        </w:r>
        <w:r w:rsidRPr="00881C31">
          <w:rPr>
            <w:rStyle w:val="Hyperlink"/>
            <w:noProof/>
          </w:rPr>
          <w:t>Documentation</w:t>
        </w:r>
        <w:r>
          <w:rPr>
            <w:noProof/>
            <w:webHidden/>
          </w:rPr>
          <w:tab/>
        </w:r>
        <w:r>
          <w:rPr>
            <w:noProof/>
            <w:webHidden/>
          </w:rPr>
          <w:fldChar w:fldCharType="begin"/>
        </w:r>
        <w:r>
          <w:rPr>
            <w:noProof/>
            <w:webHidden/>
          </w:rPr>
          <w:instrText xml:space="preserve"> PAGEREF _Toc29849982 \h </w:instrText>
        </w:r>
      </w:ins>
      <w:ins w:id="233" w:author="pat@kinneys.us" w:date="2020-01-13T23:19:00Z">
        <w:r>
          <w:rPr>
            <w:noProof/>
            <w:webHidden/>
          </w:rPr>
        </w:r>
      </w:ins>
      <w:r>
        <w:rPr>
          <w:noProof/>
          <w:webHidden/>
        </w:rPr>
        <w:fldChar w:fldCharType="separate"/>
      </w:r>
      <w:ins w:id="234" w:author="pat@kinneys.us" w:date="2020-01-13T23:19:00Z">
        <w:r>
          <w:rPr>
            <w:noProof/>
            <w:webHidden/>
          </w:rPr>
          <w:t>19</w:t>
        </w:r>
      </w:ins>
      <w:ins w:id="235" w:author="pat@kinneys.us" w:date="2020-01-13T23:18:00Z">
        <w:r>
          <w:rPr>
            <w:noProof/>
            <w:webHidden/>
          </w:rPr>
          <w:fldChar w:fldCharType="end"/>
        </w:r>
        <w:r w:rsidRPr="00881C31">
          <w:rPr>
            <w:rStyle w:val="Hyperlink"/>
            <w:noProof/>
          </w:rPr>
          <w:fldChar w:fldCharType="end"/>
        </w:r>
      </w:ins>
    </w:p>
    <w:p w14:paraId="3AAA1ED7" w14:textId="60B1C043" w:rsidR="00A42BFB" w:rsidRDefault="00A42BFB">
      <w:pPr>
        <w:pStyle w:val="TOC3"/>
        <w:rPr>
          <w:ins w:id="236" w:author="pat@kinneys.us" w:date="2020-01-13T23:18:00Z"/>
          <w:rFonts w:asciiTheme="minorHAnsi" w:eastAsiaTheme="minorEastAsia" w:hAnsiTheme="minorHAnsi" w:cstheme="minorBidi"/>
          <w:noProof/>
        </w:rPr>
      </w:pPr>
      <w:ins w:id="23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"_Toc29849983"</w:instrText>
        </w:r>
        <w:r w:rsidRPr="00881C31">
          <w:rPr>
            <w:rStyle w:val="Hyperlink"/>
            <w:noProof/>
          </w:rPr>
          <w:instrText xml:space="preserve"> </w:instrText>
        </w:r>
      </w:ins>
      <w:ins w:id="238" w:author="pat@kinneys.us" w:date="2020-01-13T23:19:00Z">
        <w:r w:rsidRPr="00881C31">
          <w:rPr>
            <w:rStyle w:val="Hyperlink"/>
            <w:noProof/>
          </w:rPr>
        </w:r>
      </w:ins>
      <w:ins w:id="239"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rPr>
          <w:tab/>
        </w:r>
        <w:r w:rsidRPr="00881C31">
          <w:rPr>
            <w:rStyle w:val="Hyperlink"/>
            <w:rFonts w:cs="Arial"/>
            <w:noProof/>
          </w:rPr>
          <w:t>Types</w:t>
        </w:r>
        <w:r>
          <w:rPr>
            <w:noProof/>
            <w:webHidden/>
          </w:rPr>
          <w:tab/>
        </w:r>
        <w:r>
          <w:rPr>
            <w:noProof/>
            <w:webHidden/>
          </w:rPr>
          <w:fldChar w:fldCharType="begin"/>
        </w:r>
        <w:r>
          <w:rPr>
            <w:noProof/>
            <w:webHidden/>
          </w:rPr>
          <w:instrText xml:space="preserve"> PAGEREF _Toc29849983 \h </w:instrText>
        </w:r>
      </w:ins>
      <w:ins w:id="240" w:author="pat@kinneys.us" w:date="2020-01-13T23:19:00Z">
        <w:r>
          <w:rPr>
            <w:noProof/>
            <w:webHidden/>
          </w:rPr>
        </w:r>
      </w:ins>
      <w:r>
        <w:rPr>
          <w:noProof/>
          <w:webHidden/>
        </w:rPr>
        <w:fldChar w:fldCharType="separate"/>
      </w:r>
      <w:ins w:id="241" w:author="pat@kinneys.us" w:date="2020-01-13T23:19:00Z">
        <w:r>
          <w:rPr>
            <w:noProof/>
            <w:webHidden/>
          </w:rPr>
          <w:t>19</w:t>
        </w:r>
      </w:ins>
      <w:ins w:id="242" w:author="pat@kinneys.us" w:date="2020-01-13T23:18:00Z">
        <w:r>
          <w:rPr>
            <w:noProof/>
            <w:webHidden/>
          </w:rPr>
          <w:fldChar w:fldCharType="end"/>
        </w:r>
        <w:r w:rsidRPr="00881C31">
          <w:rPr>
            <w:rStyle w:val="Hyperlink"/>
            <w:noProof/>
          </w:rPr>
          <w:fldChar w:fldCharType="end"/>
        </w:r>
      </w:ins>
    </w:p>
    <w:p w14:paraId="2B6DF6D2" w14:textId="56901791" w:rsidR="00A42BFB" w:rsidRDefault="00A42BFB">
      <w:pPr>
        <w:pStyle w:val="TOC3"/>
        <w:rPr>
          <w:ins w:id="243" w:author="pat@kinneys.us" w:date="2020-01-13T23:18:00Z"/>
          <w:rFonts w:asciiTheme="minorHAnsi" w:eastAsiaTheme="minorEastAsia" w:hAnsiTheme="minorHAnsi" w:cstheme="minorBidi"/>
          <w:noProof/>
        </w:rPr>
      </w:pPr>
      <w:ins w:id="244" w:author="pat@kinneys.us" w:date="2020-01-13T23:18:00Z">
        <w:r w:rsidRPr="00881C31">
          <w:rPr>
            <w:rStyle w:val="Hyperlink"/>
            <w:noProof/>
          </w:rPr>
          <w:lastRenderedPageBreak/>
          <w:fldChar w:fldCharType="begin"/>
        </w:r>
        <w:r w:rsidRPr="00881C31">
          <w:rPr>
            <w:rStyle w:val="Hyperlink"/>
            <w:noProof/>
          </w:rPr>
          <w:instrText xml:space="preserve"> </w:instrText>
        </w:r>
        <w:r>
          <w:rPr>
            <w:noProof/>
          </w:rPr>
          <w:instrText>HYPERLINK \l "_Toc29849984"</w:instrText>
        </w:r>
        <w:r w:rsidRPr="00881C31">
          <w:rPr>
            <w:rStyle w:val="Hyperlink"/>
            <w:noProof/>
          </w:rPr>
          <w:instrText xml:space="preserve"> </w:instrText>
        </w:r>
      </w:ins>
      <w:ins w:id="245" w:author="pat@kinneys.us" w:date="2020-01-13T23:19:00Z">
        <w:r w:rsidRPr="00881C31">
          <w:rPr>
            <w:rStyle w:val="Hyperlink"/>
            <w:noProof/>
          </w:rPr>
        </w:r>
      </w:ins>
      <w:ins w:id="246"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rPr>
          <w:tab/>
        </w:r>
        <w:r w:rsidRPr="00881C31">
          <w:rPr>
            <w:rStyle w:val="Hyperlink"/>
            <w:rFonts w:cs="Arial"/>
            <w:noProof/>
          </w:rPr>
          <w:t>Format</w:t>
        </w:r>
        <w:r>
          <w:rPr>
            <w:noProof/>
            <w:webHidden/>
          </w:rPr>
          <w:tab/>
        </w:r>
        <w:r>
          <w:rPr>
            <w:noProof/>
            <w:webHidden/>
          </w:rPr>
          <w:fldChar w:fldCharType="begin"/>
        </w:r>
        <w:r>
          <w:rPr>
            <w:noProof/>
            <w:webHidden/>
          </w:rPr>
          <w:instrText xml:space="preserve"> PAGEREF _Toc29849984 \h </w:instrText>
        </w:r>
      </w:ins>
      <w:ins w:id="247" w:author="pat@kinneys.us" w:date="2020-01-13T23:19:00Z">
        <w:r>
          <w:rPr>
            <w:noProof/>
            <w:webHidden/>
          </w:rPr>
        </w:r>
      </w:ins>
      <w:r>
        <w:rPr>
          <w:noProof/>
          <w:webHidden/>
        </w:rPr>
        <w:fldChar w:fldCharType="separate"/>
      </w:r>
      <w:ins w:id="248" w:author="pat@kinneys.us" w:date="2020-01-13T23:19:00Z">
        <w:r>
          <w:rPr>
            <w:noProof/>
            <w:webHidden/>
          </w:rPr>
          <w:t>19</w:t>
        </w:r>
      </w:ins>
      <w:ins w:id="249" w:author="pat@kinneys.us" w:date="2020-01-13T23:18:00Z">
        <w:r>
          <w:rPr>
            <w:noProof/>
            <w:webHidden/>
          </w:rPr>
          <w:fldChar w:fldCharType="end"/>
        </w:r>
        <w:r w:rsidRPr="00881C31">
          <w:rPr>
            <w:rStyle w:val="Hyperlink"/>
            <w:noProof/>
          </w:rPr>
          <w:fldChar w:fldCharType="end"/>
        </w:r>
      </w:ins>
    </w:p>
    <w:p w14:paraId="34A2B287" w14:textId="73CEEB21" w:rsidR="00A42BFB" w:rsidRDefault="00A42BFB">
      <w:pPr>
        <w:pStyle w:val="TOC3"/>
        <w:rPr>
          <w:ins w:id="250" w:author="pat@kinneys.us" w:date="2020-01-13T23:18:00Z"/>
          <w:rFonts w:asciiTheme="minorHAnsi" w:eastAsiaTheme="minorEastAsia" w:hAnsiTheme="minorHAnsi" w:cstheme="minorBidi"/>
          <w:noProof/>
        </w:rPr>
      </w:pPr>
      <w:ins w:id="25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"_Toc29849985"</w:instrText>
        </w:r>
        <w:r w:rsidRPr="00881C31">
          <w:rPr>
            <w:rStyle w:val="Hyperlink"/>
            <w:noProof/>
          </w:rPr>
          <w:instrText xml:space="preserve"> </w:instrText>
        </w:r>
      </w:ins>
      <w:ins w:id="252" w:author="pat@kinneys.us" w:date="2020-01-13T23:19:00Z">
        <w:r w:rsidRPr="00881C31">
          <w:rPr>
            <w:rStyle w:val="Hyperlink"/>
            <w:noProof/>
          </w:rPr>
        </w:r>
      </w:ins>
      <w:ins w:id="253"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rPr>
          <w:tab/>
        </w:r>
        <w:r w:rsidRPr="00881C31">
          <w:rPr>
            <w:rStyle w:val="Hyperlink"/>
            <w:rFonts w:cs="Arial"/>
            <w:noProof/>
          </w:rPr>
          <w:t>Layout</w:t>
        </w:r>
        <w:r>
          <w:rPr>
            <w:noProof/>
            <w:webHidden/>
          </w:rPr>
          <w:tab/>
        </w:r>
        <w:r>
          <w:rPr>
            <w:noProof/>
            <w:webHidden/>
          </w:rPr>
          <w:fldChar w:fldCharType="begin"/>
        </w:r>
        <w:r>
          <w:rPr>
            <w:noProof/>
            <w:webHidden/>
          </w:rPr>
          <w:instrText xml:space="preserve"> PAGEREF _Toc29849985 \h </w:instrText>
        </w:r>
      </w:ins>
      <w:ins w:id="254" w:author="pat@kinneys.us" w:date="2020-01-13T23:19:00Z">
        <w:r>
          <w:rPr>
            <w:noProof/>
            <w:webHidden/>
          </w:rPr>
        </w:r>
      </w:ins>
      <w:r>
        <w:rPr>
          <w:noProof/>
          <w:webHidden/>
        </w:rPr>
        <w:fldChar w:fldCharType="separate"/>
      </w:r>
      <w:ins w:id="255" w:author="pat@kinneys.us" w:date="2020-01-13T23:19:00Z">
        <w:r>
          <w:rPr>
            <w:noProof/>
            <w:webHidden/>
          </w:rPr>
          <w:t>20</w:t>
        </w:r>
      </w:ins>
      <w:ins w:id="256" w:author="pat@kinneys.us" w:date="2020-01-13T23:18:00Z">
        <w:r>
          <w:rPr>
            <w:noProof/>
            <w:webHidden/>
          </w:rPr>
          <w:fldChar w:fldCharType="end"/>
        </w:r>
        <w:r w:rsidRPr="00881C31">
          <w:rPr>
            <w:rStyle w:val="Hyperlink"/>
            <w:noProof/>
          </w:rPr>
          <w:fldChar w:fldCharType="end"/>
        </w:r>
      </w:ins>
    </w:p>
    <w:p w14:paraId="60A7AF85" w14:textId="72222964" w:rsidR="00A42BFB" w:rsidRDefault="00A42BFB">
      <w:pPr>
        <w:pStyle w:val="TOC3"/>
        <w:rPr>
          <w:ins w:id="257" w:author="pat@kinneys.us" w:date="2020-01-13T23:18:00Z"/>
          <w:rFonts w:asciiTheme="minorHAnsi" w:eastAsiaTheme="minorEastAsia" w:hAnsiTheme="minorHAnsi" w:cstheme="minorBidi"/>
          <w:noProof/>
        </w:rPr>
      </w:pPr>
      <w:ins w:id="25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"_Toc29849986"</w:instrText>
        </w:r>
        <w:r w:rsidRPr="00881C31">
          <w:rPr>
            <w:rStyle w:val="Hyperlink"/>
            <w:noProof/>
          </w:rPr>
          <w:instrText xml:space="preserve"> </w:instrText>
        </w:r>
      </w:ins>
      <w:ins w:id="259" w:author="pat@kinneys.us" w:date="2020-01-13T23:19:00Z">
        <w:r w:rsidRPr="00881C31">
          <w:rPr>
            <w:rStyle w:val="Hyperlink"/>
            <w:noProof/>
          </w:rPr>
        </w:r>
      </w:ins>
      <w:ins w:id="260"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rPr>
          <w:tab/>
        </w:r>
        <w:r w:rsidRPr="00881C31">
          <w:rPr>
            <w:rStyle w:val="Hyperlink"/>
            <w:rFonts w:cs="Arial"/>
            <w:noProof/>
          </w:rPr>
          <w:t>Submissions</w:t>
        </w:r>
        <w:r>
          <w:rPr>
            <w:noProof/>
            <w:webHidden/>
          </w:rPr>
          <w:tab/>
        </w:r>
        <w:r>
          <w:rPr>
            <w:noProof/>
            <w:webHidden/>
          </w:rPr>
          <w:fldChar w:fldCharType="begin"/>
        </w:r>
        <w:r>
          <w:rPr>
            <w:noProof/>
            <w:webHidden/>
          </w:rPr>
          <w:instrText xml:space="preserve"> PAGEREF _Toc29849986 \h </w:instrText>
        </w:r>
      </w:ins>
      <w:ins w:id="261" w:author="pat@kinneys.us" w:date="2020-01-13T23:19:00Z">
        <w:r>
          <w:rPr>
            <w:noProof/>
            <w:webHidden/>
          </w:rPr>
        </w:r>
      </w:ins>
      <w:r>
        <w:rPr>
          <w:noProof/>
          <w:webHidden/>
        </w:rPr>
        <w:fldChar w:fldCharType="separate"/>
      </w:r>
      <w:ins w:id="262" w:author="pat@kinneys.us" w:date="2020-01-13T23:19:00Z">
        <w:r>
          <w:rPr>
            <w:noProof/>
            <w:webHidden/>
          </w:rPr>
          <w:t>20</w:t>
        </w:r>
      </w:ins>
      <w:ins w:id="263" w:author="pat@kinneys.us" w:date="2020-01-13T23:18:00Z">
        <w:r>
          <w:rPr>
            <w:noProof/>
            <w:webHidden/>
          </w:rPr>
          <w:fldChar w:fldCharType="end"/>
        </w:r>
        <w:r w:rsidRPr="00881C31">
          <w:rPr>
            <w:rStyle w:val="Hyperlink"/>
            <w:noProof/>
          </w:rPr>
          <w:fldChar w:fldCharType="end"/>
        </w:r>
      </w:ins>
    </w:p>
    <w:p w14:paraId="1C05704A" w14:textId="3E24FE2C" w:rsidR="00A42BFB" w:rsidRDefault="00A42BFB">
      <w:pPr>
        <w:pStyle w:val="TOC3"/>
        <w:rPr>
          <w:ins w:id="264" w:author="pat@kinneys.us" w:date="2020-01-13T23:18:00Z"/>
          <w:rFonts w:asciiTheme="minorHAnsi" w:eastAsiaTheme="minorEastAsia" w:hAnsiTheme="minorHAnsi" w:cstheme="minorBidi"/>
          <w:noProof/>
        </w:rPr>
      </w:pPr>
      <w:ins w:id="26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"_Toc29849987"</w:instrText>
        </w:r>
        <w:r w:rsidRPr="00881C31">
          <w:rPr>
            <w:rStyle w:val="Hyperlink"/>
            <w:noProof/>
          </w:rPr>
          <w:instrText xml:space="preserve"> </w:instrText>
        </w:r>
      </w:ins>
      <w:ins w:id="266" w:author="pat@kinneys.us" w:date="2020-01-13T23:19:00Z">
        <w:r w:rsidRPr="00881C31">
          <w:rPr>
            <w:rStyle w:val="Hyperlink"/>
            <w:noProof/>
          </w:rPr>
        </w:r>
      </w:ins>
      <w:ins w:id="267"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rPr>
          <w:tab/>
        </w:r>
        <w:r w:rsidRPr="00881C31">
          <w:rPr>
            <w:rStyle w:val="Hyperlink"/>
            <w:rFonts w:cs="Arial"/>
            <w:noProof/>
          </w:rPr>
          <w:t>File naming conventions</w:t>
        </w:r>
        <w:r>
          <w:rPr>
            <w:noProof/>
            <w:webHidden/>
          </w:rPr>
          <w:tab/>
        </w:r>
        <w:r>
          <w:rPr>
            <w:noProof/>
            <w:webHidden/>
          </w:rPr>
          <w:fldChar w:fldCharType="begin"/>
        </w:r>
        <w:r>
          <w:rPr>
            <w:noProof/>
            <w:webHidden/>
          </w:rPr>
          <w:instrText xml:space="preserve"> PAGEREF _Toc29849987 \h </w:instrText>
        </w:r>
      </w:ins>
      <w:ins w:id="268" w:author="pat@kinneys.us" w:date="2020-01-13T23:19:00Z">
        <w:r>
          <w:rPr>
            <w:noProof/>
            <w:webHidden/>
          </w:rPr>
        </w:r>
      </w:ins>
      <w:r>
        <w:rPr>
          <w:noProof/>
          <w:webHidden/>
        </w:rPr>
        <w:fldChar w:fldCharType="separate"/>
      </w:r>
      <w:ins w:id="269" w:author="pat@kinneys.us" w:date="2020-01-13T23:19:00Z">
        <w:r>
          <w:rPr>
            <w:noProof/>
            <w:webHidden/>
          </w:rPr>
          <w:t>20</w:t>
        </w:r>
      </w:ins>
      <w:ins w:id="270" w:author="pat@kinneys.us" w:date="2020-01-13T23:18:00Z">
        <w:r>
          <w:rPr>
            <w:noProof/>
            <w:webHidden/>
          </w:rPr>
          <w:fldChar w:fldCharType="end"/>
        </w:r>
        <w:r w:rsidRPr="00881C31">
          <w:rPr>
            <w:rStyle w:val="Hyperlink"/>
            <w:noProof/>
          </w:rPr>
          <w:fldChar w:fldCharType="end"/>
        </w:r>
      </w:ins>
    </w:p>
    <w:p w14:paraId="17B17ABC" w14:textId="11C70349" w:rsidR="00A42BFB" w:rsidRDefault="00A42BFB">
      <w:pPr>
        <w:pStyle w:val="TOC2"/>
        <w:rPr>
          <w:ins w:id="271" w:author="pat@kinneys.us" w:date="2020-01-13T23:18:00Z"/>
          <w:rFonts w:asciiTheme="minorHAnsi" w:eastAsiaTheme="minorEastAsia" w:hAnsiTheme="minorHAnsi" w:cstheme="minorBidi"/>
          <w:noProof/>
        </w:rPr>
      </w:pPr>
      <w:ins w:id="27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"_Toc29849988"</w:instrText>
        </w:r>
        <w:r w:rsidRPr="00881C31">
          <w:rPr>
            <w:rStyle w:val="Hyperlink"/>
            <w:noProof/>
          </w:rPr>
          <w:instrText xml:space="preserve"> </w:instrText>
        </w:r>
      </w:ins>
      <w:ins w:id="273" w:author="pat@kinneys.us" w:date="2020-01-13T23:19:00Z">
        <w:r w:rsidRPr="00881C31">
          <w:rPr>
            <w:rStyle w:val="Hyperlink"/>
            <w:noProof/>
          </w:rPr>
        </w:r>
      </w:ins>
      <w:ins w:id="274" w:author="pat@kinneys.us" w:date="2020-01-13T23:18:00Z">
        <w:r w:rsidRPr="00881C31">
          <w:rPr>
            <w:rStyle w:val="Hyperlink"/>
            <w:noProof/>
          </w:rPr>
          <w:fldChar w:fldCharType="separate"/>
        </w:r>
        <w:r w:rsidRPr="00881C31">
          <w:rPr>
            <w:rStyle w:val="Hyperlink"/>
            <w:noProof/>
          </w:rPr>
          <w:t>3.9</w:t>
        </w:r>
        <w:r>
          <w:rPr>
            <w:rFonts w:asciiTheme="minorHAnsi" w:eastAsiaTheme="minorEastAsia" w:hAnsiTheme="minorHAnsi" w:cstheme="minorBidi"/>
            <w:noProof/>
          </w:rPr>
          <w:tab/>
        </w:r>
        <w:r w:rsidRPr="00881C31">
          <w:rPr>
            <w:rStyle w:val="Hyperlink"/>
            <w:noProof/>
          </w:rPr>
          <w:t>Motions Modifying Drafts</w:t>
        </w:r>
        <w:r>
          <w:rPr>
            <w:noProof/>
            <w:webHidden/>
          </w:rPr>
          <w:tab/>
        </w:r>
        <w:r>
          <w:rPr>
            <w:noProof/>
            <w:webHidden/>
          </w:rPr>
          <w:fldChar w:fldCharType="begin"/>
        </w:r>
        <w:r>
          <w:rPr>
            <w:noProof/>
            <w:webHidden/>
          </w:rPr>
          <w:instrText xml:space="preserve"> PAGEREF _Toc29849988 \h </w:instrText>
        </w:r>
      </w:ins>
      <w:ins w:id="275" w:author="pat@kinneys.us" w:date="2020-01-13T23:19:00Z">
        <w:r>
          <w:rPr>
            <w:noProof/>
            <w:webHidden/>
          </w:rPr>
        </w:r>
      </w:ins>
      <w:r>
        <w:rPr>
          <w:noProof/>
          <w:webHidden/>
        </w:rPr>
        <w:fldChar w:fldCharType="separate"/>
      </w:r>
      <w:ins w:id="276" w:author="pat@kinneys.us" w:date="2020-01-13T23:19:00Z">
        <w:r>
          <w:rPr>
            <w:noProof/>
            <w:webHidden/>
          </w:rPr>
          <w:t>21</w:t>
        </w:r>
      </w:ins>
      <w:ins w:id="277" w:author="pat@kinneys.us" w:date="2020-01-13T23:18:00Z">
        <w:r>
          <w:rPr>
            <w:noProof/>
            <w:webHidden/>
          </w:rPr>
          <w:fldChar w:fldCharType="end"/>
        </w:r>
        <w:r w:rsidRPr="00881C31">
          <w:rPr>
            <w:rStyle w:val="Hyperlink"/>
            <w:noProof/>
          </w:rPr>
          <w:fldChar w:fldCharType="end"/>
        </w:r>
      </w:ins>
    </w:p>
    <w:p w14:paraId="0EBE4C73" w14:textId="4857C04D" w:rsidR="00A42BFB" w:rsidRDefault="00A42BFB">
      <w:pPr>
        <w:pStyle w:val="TOC2"/>
        <w:rPr>
          <w:ins w:id="278" w:author="pat@kinneys.us" w:date="2020-01-13T23:18:00Z"/>
          <w:rFonts w:asciiTheme="minorHAnsi" w:eastAsiaTheme="minorEastAsia" w:hAnsiTheme="minorHAnsi" w:cstheme="minorBidi"/>
          <w:noProof/>
        </w:rPr>
      </w:pPr>
      <w:ins w:id="27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"_Toc29849989"</w:instrText>
        </w:r>
        <w:r w:rsidRPr="00881C31">
          <w:rPr>
            <w:rStyle w:val="Hyperlink"/>
            <w:noProof/>
          </w:rPr>
          <w:instrText xml:space="preserve"> </w:instrText>
        </w:r>
      </w:ins>
      <w:ins w:id="280" w:author="pat@kinneys.us" w:date="2020-01-13T23:19:00Z">
        <w:r w:rsidRPr="00881C31">
          <w:rPr>
            <w:rStyle w:val="Hyperlink"/>
            <w:noProof/>
          </w:rPr>
        </w:r>
      </w:ins>
      <w:ins w:id="281" w:author="pat@kinneys.us" w:date="2020-01-13T23:18:00Z">
        <w:r w:rsidRPr="00881C31">
          <w:rPr>
            <w:rStyle w:val="Hyperlink"/>
            <w:noProof/>
          </w:rPr>
          <w:fldChar w:fldCharType="separate"/>
        </w:r>
        <w:r w:rsidRPr="00881C31">
          <w:rPr>
            <w:rStyle w:val="Hyperlink"/>
            <w:noProof/>
          </w:rPr>
          <w:t>3.10</w:t>
        </w:r>
        <w:r>
          <w:rPr>
            <w:rFonts w:asciiTheme="minorHAnsi" w:eastAsiaTheme="minorEastAsia" w:hAnsiTheme="minorHAnsi" w:cstheme="minorBidi"/>
            <w:noProof/>
          </w:rPr>
          <w:tab/>
        </w:r>
        <w:r w:rsidRPr="00881C31">
          <w:rPr>
            <w:rStyle w:val="Hyperlink"/>
            <w:noProof/>
          </w:rPr>
          <w:t>Draft WG Balloting</w:t>
        </w:r>
        <w:r>
          <w:rPr>
            <w:noProof/>
            <w:webHidden/>
          </w:rPr>
          <w:tab/>
        </w:r>
        <w:r>
          <w:rPr>
            <w:noProof/>
            <w:webHidden/>
          </w:rPr>
          <w:fldChar w:fldCharType="begin"/>
        </w:r>
        <w:r>
          <w:rPr>
            <w:noProof/>
            <w:webHidden/>
          </w:rPr>
          <w:instrText xml:space="preserve"> PAGEREF _Toc29849989 \h </w:instrText>
        </w:r>
      </w:ins>
      <w:ins w:id="282" w:author="pat@kinneys.us" w:date="2020-01-13T23:19:00Z">
        <w:r>
          <w:rPr>
            <w:noProof/>
            <w:webHidden/>
          </w:rPr>
        </w:r>
      </w:ins>
      <w:r>
        <w:rPr>
          <w:noProof/>
          <w:webHidden/>
        </w:rPr>
        <w:fldChar w:fldCharType="separate"/>
      </w:r>
      <w:ins w:id="283" w:author="pat@kinneys.us" w:date="2020-01-13T23:19:00Z">
        <w:r>
          <w:rPr>
            <w:noProof/>
            <w:webHidden/>
          </w:rPr>
          <w:t>21</w:t>
        </w:r>
      </w:ins>
      <w:ins w:id="284" w:author="pat@kinneys.us" w:date="2020-01-13T23:18:00Z">
        <w:r>
          <w:rPr>
            <w:noProof/>
            <w:webHidden/>
          </w:rPr>
          <w:fldChar w:fldCharType="end"/>
        </w:r>
        <w:r w:rsidRPr="00881C31">
          <w:rPr>
            <w:rStyle w:val="Hyperlink"/>
            <w:noProof/>
          </w:rPr>
          <w:fldChar w:fldCharType="end"/>
        </w:r>
      </w:ins>
    </w:p>
    <w:p w14:paraId="35879C90" w14:textId="31CE2B62" w:rsidR="00A42BFB" w:rsidRDefault="00A42BFB">
      <w:pPr>
        <w:pStyle w:val="TOC3"/>
        <w:rPr>
          <w:ins w:id="285" w:author="pat@kinneys.us" w:date="2020-01-13T23:18:00Z"/>
          <w:rFonts w:asciiTheme="minorHAnsi" w:eastAsiaTheme="minorEastAsia" w:hAnsiTheme="minorHAnsi" w:cstheme="minorBidi"/>
          <w:noProof/>
        </w:rPr>
      </w:pPr>
      <w:ins w:id="28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"_Toc29849990"</w:instrText>
        </w:r>
        <w:r w:rsidRPr="00881C31">
          <w:rPr>
            <w:rStyle w:val="Hyperlink"/>
            <w:noProof/>
          </w:rPr>
          <w:instrText xml:space="preserve"> </w:instrText>
        </w:r>
      </w:ins>
      <w:ins w:id="287" w:author="pat@kinneys.us" w:date="2020-01-13T23:19:00Z">
        <w:r w:rsidRPr="00881C31">
          <w:rPr>
            <w:rStyle w:val="Hyperlink"/>
            <w:noProof/>
          </w:rPr>
        </w:r>
      </w:ins>
      <w:ins w:id="288"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rPr>
          <w:tab/>
        </w:r>
        <w:r w:rsidRPr="00881C31">
          <w:rPr>
            <w:rStyle w:val="Hyperlink"/>
            <w:rFonts w:cs="Arial"/>
            <w:noProof/>
          </w:rPr>
          <w:t>Draft Standard Balloting Group</w:t>
        </w:r>
        <w:r>
          <w:rPr>
            <w:noProof/>
            <w:webHidden/>
          </w:rPr>
          <w:tab/>
        </w:r>
        <w:r>
          <w:rPr>
            <w:noProof/>
            <w:webHidden/>
          </w:rPr>
          <w:fldChar w:fldCharType="begin"/>
        </w:r>
        <w:r>
          <w:rPr>
            <w:noProof/>
            <w:webHidden/>
          </w:rPr>
          <w:instrText xml:space="preserve"> PAGEREF _Toc29849990 \h </w:instrText>
        </w:r>
      </w:ins>
      <w:ins w:id="289" w:author="pat@kinneys.us" w:date="2020-01-13T23:19:00Z">
        <w:r>
          <w:rPr>
            <w:noProof/>
            <w:webHidden/>
          </w:rPr>
        </w:r>
      </w:ins>
      <w:r>
        <w:rPr>
          <w:noProof/>
          <w:webHidden/>
        </w:rPr>
        <w:fldChar w:fldCharType="separate"/>
      </w:r>
      <w:ins w:id="290" w:author="pat@kinneys.us" w:date="2020-01-13T23:19:00Z">
        <w:r>
          <w:rPr>
            <w:noProof/>
            <w:webHidden/>
          </w:rPr>
          <w:t>21</w:t>
        </w:r>
      </w:ins>
      <w:ins w:id="291" w:author="pat@kinneys.us" w:date="2020-01-13T23:18:00Z">
        <w:r>
          <w:rPr>
            <w:noProof/>
            <w:webHidden/>
          </w:rPr>
          <w:fldChar w:fldCharType="end"/>
        </w:r>
        <w:r w:rsidRPr="00881C31">
          <w:rPr>
            <w:rStyle w:val="Hyperlink"/>
            <w:noProof/>
          </w:rPr>
          <w:fldChar w:fldCharType="end"/>
        </w:r>
      </w:ins>
    </w:p>
    <w:p w14:paraId="2E8E106A" w14:textId="72ABAD90" w:rsidR="00A42BFB" w:rsidRDefault="00A42BFB">
      <w:pPr>
        <w:pStyle w:val="TOC3"/>
        <w:rPr>
          <w:ins w:id="292" w:author="pat@kinneys.us" w:date="2020-01-13T23:18:00Z"/>
          <w:rFonts w:asciiTheme="minorHAnsi" w:eastAsiaTheme="minorEastAsia" w:hAnsiTheme="minorHAnsi" w:cstheme="minorBidi"/>
          <w:noProof/>
        </w:rPr>
      </w:pPr>
      <w:ins w:id="29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"_Toc29849991"</w:instrText>
        </w:r>
        <w:r w:rsidRPr="00881C31">
          <w:rPr>
            <w:rStyle w:val="Hyperlink"/>
            <w:noProof/>
          </w:rPr>
          <w:instrText xml:space="preserve"> </w:instrText>
        </w:r>
      </w:ins>
      <w:ins w:id="294" w:author="pat@kinneys.us" w:date="2020-01-13T23:19:00Z">
        <w:r w:rsidRPr="00881C31">
          <w:rPr>
            <w:rStyle w:val="Hyperlink"/>
            <w:noProof/>
          </w:rPr>
        </w:r>
      </w:ins>
      <w:ins w:id="295"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rPr>
          <w:tab/>
        </w:r>
        <w:r w:rsidRPr="00881C31">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_Toc29849991 \h </w:instrText>
        </w:r>
      </w:ins>
      <w:ins w:id="296" w:author="pat@kinneys.us" w:date="2020-01-13T23:19:00Z">
        <w:r>
          <w:rPr>
            <w:noProof/>
            <w:webHidden/>
          </w:rPr>
        </w:r>
      </w:ins>
      <w:r>
        <w:rPr>
          <w:noProof/>
          <w:webHidden/>
        </w:rPr>
        <w:fldChar w:fldCharType="separate"/>
      </w:r>
      <w:ins w:id="297" w:author="pat@kinneys.us" w:date="2020-01-13T23:19:00Z">
        <w:r>
          <w:rPr>
            <w:noProof/>
            <w:webHidden/>
          </w:rPr>
          <w:t>21</w:t>
        </w:r>
      </w:ins>
      <w:ins w:id="298" w:author="pat@kinneys.us" w:date="2020-01-13T23:18:00Z">
        <w:r>
          <w:rPr>
            <w:noProof/>
            <w:webHidden/>
          </w:rPr>
          <w:fldChar w:fldCharType="end"/>
        </w:r>
        <w:r w:rsidRPr="00881C31">
          <w:rPr>
            <w:rStyle w:val="Hyperlink"/>
            <w:noProof/>
          </w:rPr>
          <w:fldChar w:fldCharType="end"/>
        </w:r>
      </w:ins>
    </w:p>
    <w:p w14:paraId="1B186CA8" w14:textId="1420BD3A" w:rsidR="00A42BFB" w:rsidRDefault="00A42BFB">
      <w:pPr>
        <w:pStyle w:val="TOC3"/>
        <w:rPr>
          <w:ins w:id="299" w:author="pat@kinneys.us" w:date="2020-01-13T23:18:00Z"/>
          <w:rFonts w:asciiTheme="minorHAnsi" w:eastAsiaTheme="minorEastAsia" w:hAnsiTheme="minorHAnsi" w:cstheme="minorBidi"/>
          <w:noProof/>
        </w:rPr>
      </w:pPr>
      <w:ins w:id="30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"_Toc29849992"</w:instrText>
        </w:r>
        <w:r w:rsidRPr="00881C31">
          <w:rPr>
            <w:rStyle w:val="Hyperlink"/>
            <w:noProof/>
          </w:rPr>
          <w:instrText xml:space="preserve"> </w:instrText>
        </w:r>
      </w:ins>
      <w:ins w:id="301" w:author="pat@kinneys.us" w:date="2020-01-13T23:19:00Z">
        <w:r w:rsidRPr="00881C31">
          <w:rPr>
            <w:rStyle w:val="Hyperlink"/>
            <w:noProof/>
          </w:rPr>
        </w:r>
      </w:ins>
      <w:ins w:id="302"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rPr>
          <w:tab/>
        </w:r>
        <w:r w:rsidRPr="00881C31">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_Toc29849992 \h </w:instrText>
        </w:r>
      </w:ins>
      <w:ins w:id="303" w:author="pat@kinneys.us" w:date="2020-01-13T23:19:00Z">
        <w:r>
          <w:rPr>
            <w:noProof/>
            <w:webHidden/>
          </w:rPr>
        </w:r>
      </w:ins>
      <w:r>
        <w:rPr>
          <w:noProof/>
          <w:webHidden/>
        </w:rPr>
        <w:fldChar w:fldCharType="separate"/>
      </w:r>
      <w:ins w:id="304" w:author="pat@kinneys.us" w:date="2020-01-13T23:19:00Z">
        <w:r>
          <w:rPr>
            <w:noProof/>
            <w:webHidden/>
          </w:rPr>
          <w:t>22</w:t>
        </w:r>
      </w:ins>
      <w:ins w:id="305" w:author="pat@kinneys.us" w:date="2020-01-13T23:18:00Z">
        <w:r>
          <w:rPr>
            <w:noProof/>
            <w:webHidden/>
          </w:rPr>
          <w:fldChar w:fldCharType="end"/>
        </w:r>
        <w:r w:rsidRPr="00881C31">
          <w:rPr>
            <w:rStyle w:val="Hyperlink"/>
            <w:noProof/>
          </w:rPr>
          <w:fldChar w:fldCharType="end"/>
        </w:r>
      </w:ins>
    </w:p>
    <w:p w14:paraId="130D1AB6" w14:textId="63ACF449" w:rsidR="00A42BFB" w:rsidRDefault="00A42BFB">
      <w:pPr>
        <w:pStyle w:val="TOC3"/>
        <w:rPr>
          <w:ins w:id="306" w:author="pat@kinneys.us" w:date="2020-01-13T23:18:00Z"/>
          <w:rFonts w:asciiTheme="minorHAnsi" w:eastAsiaTheme="minorEastAsia" w:hAnsiTheme="minorHAnsi" w:cstheme="minorBidi"/>
          <w:noProof/>
        </w:rPr>
      </w:pPr>
      <w:ins w:id="30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"_Toc29849993"</w:instrText>
        </w:r>
        <w:r w:rsidRPr="00881C31">
          <w:rPr>
            <w:rStyle w:val="Hyperlink"/>
            <w:noProof/>
          </w:rPr>
          <w:instrText xml:space="preserve"> </w:instrText>
        </w:r>
      </w:ins>
      <w:ins w:id="308" w:author="pat@kinneys.us" w:date="2020-01-13T23:19:00Z">
        <w:r w:rsidRPr="00881C31">
          <w:rPr>
            <w:rStyle w:val="Hyperlink"/>
            <w:noProof/>
          </w:rPr>
        </w:r>
      </w:ins>
      <w:ins w:id="309"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rPr>
          <w:tab/>
        </w:r>
        <w:r w:rsidRPr="00881C31">
          <w:rPr>
            <w:rStyle w:val="Hyperlink"/>
            <w:noProof/>
          </w:rPr>
          <w:t>WG ballot voting rules</w:t>
        </w:r>
        <w:r>
          <w:rPr>
            <w:noProof/>
            <w:webHidden/>
          </w:rPr>
          <w:tab/>
        </w:r>
        <w:r>
          <w:rPr>
            <w:noProof/>
            <w:webHidden/>
          </w:rPr>
          <w:fldChar w:fldCharType="begin"/>
        </w:r>
        <w:r>
          <w:rPr>
            <w:noProof/>
            <w:webHidden/>
          </w:rPr>
          <w:instrText xml:space="preserve"> PAGEREF _Toc29849993 \h </w:instrText>
        </w:r>
      </w:ins>
      <w:ins w:id="310" w:author="pat@kinneys.us" w:date="2020-01-13T23:19:00Z">
        <w:r>
          <w:rPr>
            <w:noProof/>
            <w:webHidden/>
          </w:rPr>
        </w:r>
      </w:ins>
      <w:r>
        <w:rPr>
          <w:noProof/>
          <w:webHidden/>
        </w:rPr>
        <w:fldChar w:fldCharType="separate"/>
      </w:r>
      <w:ins w:id="311" w:author="pat@kinneys.us" w:date="2020-01-13T23:19:00Z">
        <w:r>
          <w:rPr>
            <w:noProof/>
            <w:webHidden/>
          </w:rPr>
          <w:t>23</w:t>
        </w:r>
      </w:ins>
      <w:ins w:id="312" w:author="pat@kinneys.us" w:date="2020-01-13T23:18:00Z">
        <w:r>
          <w:rPr>
            <w:noProof/>
            <w:webHidden/>
          </w:rPr>
          <w:fldChar w:fldCharType="end"/>
        </w:r>
        <w:r w:rsidRPr="00881C31">
          <w:rPr>
            <w:rStyle w:val="Hyperlink"/>
            <w:noProof/>
          </w:rPr>
          <w:fldChar w:fldCharType="end"/>
        </w:r>
      </w:ins>
    </w:p>
    <w:p w14:paraId="78C67C00" w14:textId="3FA62C42" w:rsidR="00A42BFB" w:rsidRDefault="00A42BFB">
      <w:pPr>
        <w:pStyle w:val="TOC3"/>
        <w:rPr>
          <w:ins w:id="313" w:author="pat@kinneys.us" w:date="2020-01-13T23:18:00Z"/>
          <w:rFonts w:asciiTheme="minorHAnsi" w:eastAsiaTheme="minorEastAsia" w:hAnsiTheme="minorHAnsi" w:cstheme="minorBidi"/>
          <w:noProof/>
        </w:rPr>
      </w:pPr>
      <w:ins w:id="31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"_Toc29849994"</w:instrText>
        </w:r>
        <w:r w:rsidRPr="00881C31">
          <w:rPr>
            <w:rStyle w:val="Hyperlink"/>
            <w:noProof/>
          </w:rPr>
          <w:instrText xml:space="preserve"> </w:instrText>
        </w:r>
      </w:ins>
      <w:ins w:id="315" w:author="pat@kinneys.us" w:date="2020-01-13T23:19:00Z">
        <w:r w:rsidRPr="00881C31">
          <w:rPr>
            <w:rStyle w:val="Hyperlink"/>
            <w:noProof/>
          </w:rPr>
        </w:r>
      </w:ins>
      <w:ins w:id="316"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rPr>
          <w:tab/>
        </w:r>
        <w:r w:rsidRPr="00881C31">
          <w:rPr>
            <w:rStyle w:val="Hyperlink"/>
            <w:rFonts w:cs="Arial"/>
            <w:noProof/>
          </w:rPr>
          <w:t>Recirculation Ballots</w:t>
        </w:r>
        <w:r>
          <w:rPr>
            <w:noProof/>
            <w:webHidden/>
          </w:rPr>
          <w:tab/>
        </w:r>
        <w:r>
          <w:rPr>
            <w:noProof/>
            <w:webHidden/>
          </w:rPr>
          <w:fldChar w:fldCharType="begin"/>
        </w:r>
        <w:r>
          <w:rPr>
            <w:noProof/>
            <w:webHidden/>
          </w:rPr>
          <w:instrText xml:space="preserve"> PAGEREF _Toc29849994 \h </w:instrText>
        </w:r>
      </w:ins>
      <w:ins w:id="317" w:author="pat@kinneys.us" w:date="2020-01-13T23:19:00Z">
        <w:r>
          <w:rPr>
            <w:noProof/>
            <w:webHidden/>
          </w:rPr>
        </w:r>
      </w:ins>
      <w:r>
        <w:rPr>
          <w:noProof/>
          <w:webHidden/>
        </w:rPr>
        <w:fldChar w:fldCharType="separate"/>
      </w:r>
      <w:ins w:id="318" w:author="pat@kinneys.us" w:date="2020-01-13T23:19:00Z">
        <w:r>
          <w:rPr>
            <w:noProof/>
            <w:webHidden/>
          </w:rPr>
          <w:t>23</w:t>
        </w:r>
      </w:ins>
      <w:ins w:id="319" w:author="pat@kinneys.us" w:date="2020-01-13T23:18:00Z">
        <w:r>
          <w:rPr>
            <w:noProof/>
            <w:webHidden/>
          </w:rPr>
          <w:fldChar w:fldCharType="end"/>
        </w:r>
        <w:r w:rsidRPr="00881C31">
          <w:rPr>
            <w:rStyle w:val="Hyperlink"/>
            <w:noProof/>
          </w:rPr>
          <w:fldChar w:fldCharType="end"/>
        </w:r>
      </w:ins>
    </w:p>
    <w:p w14:paraId="718FFB91" w14:textId="5527A3EA" w:rsidR="00A42BFB" w:rsidRDefault="00A42BFB">
      <w:pPr>
        <w:pStyle w:val="TOC1"/>
        <w:tabs>
          <w:tab w:val="left" w:pos="1000"/>
          <w:tab w:val="right" w:leader="dot" w:pos="9350"/>
        </w:tabs>
        <w:rPr>
          <w:ins w:id="320" w:author="pat@kinneys.us" w:date="2020-01-13T23:18:00Z"/>
          <w:rFonts w:asciiTheme="minorHAnsi" w:eastAsiaTheme="minorEastAsia" w:hAnsiTheme="minorHAnsi" w:cstheme="minorBidi"/>
          <w:b w:val="0"/>
        </w:rPr>
      </w:pPr>
      <w:ins w:id="321" w:author="pat@kinneys.us" w:date="2020-01-13T23:18:00Z">
        <w:r w:rsidRPr="00881C31">
          <w:rPr>
            <w:rStyle w:val="Hyperlink"/>
          </w:rPr>
          <w:fldChar w:fldCharType="begin"/>
        </w:r>
        <w:r w:rsidRPr="00881C31">
          <w:rPr>
            <w:rStyle w:val="Hyperlink"/>
          </w:rPr>
          <w:instrText xml:space="preserve"> </w:instrText>
        </w:r>
        <w:r>
          <w:instrText>HYPERLINK \l "_Toc29849995"</w:instrText>
        </w:r>
        <w:r w:rsidRPr="00881C31">
          <w:rPr>
            <w:rStyle w:val="Hyperlink"/>
          </w:rPr>
          <w:instrText xml:space="preserve"> </w:instrText>
        </w:r>
      </w:ins>
      <w:ins w:id="322" w:author="pat@kinneys.us" w:date="2020-01-13T23:19:00Z">
        <w:r w:rsidRPr="00881C31">
          <w:rPr>
            <w:rStyle w:val="Hyperlink"/>
          </w:rPr>
        </w:r>
      </w:ins>
      <w:ins w:id="323"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rPr>
          <w:tab/>
        </w:r>
        <w:r w:rsidRPr="00881C31">
          <w:rPr>
            <w:rStyle w:val="Hyperlink"/>
          </w:rPr>
          <w:t>Task Groups</w:t>
        </w:r>
        <w:r>
          <w:rPr>
            <w:webHidden/>
          </w:rPr>
          <w:tab/>
        </w:r>
        <w:r>
          <w:rPr>
            <w:webHidden/>
          </w:rPr>
          <w:fldChar w:fldCharType="begin"/>
        </w:r>
        <w:r>
          <w:rPr>
            <w:webHidden/>
          </w:rPr>
          <w:instrText xml:space="preserve"> PAGEREF _Toc29849995 \h </w:instrText>
        </w:r>
      </w:ins>
      <w:ins w:id="324" w:author="pat@kinneys.us" w:date="2020-01-13T23:19:00Z">
        <w:r>
          <w:rPr>
            <w:webHidden/>
          </w:rPr>
        </w:r>
      </w:ins>
      <w:r>
        <w:rPr>
          <w:webHidden/>
        </w:rPr>
        <w:fldChar w:fldCharType="separate"/>
      </w:r>
      <w:ins w:id="325" w:author="pat@kinneys.us" w:date="2020-01-13T23:19:00Z">
        <w:r>
          <w:rPr>
            <w:webHidden/>
          </w:rPr>
          <w:t>23</w:t>
        </w:r>
      </w:ins>
      <w:ins w:id="326" w:author="pat@kinneys.us" w:date="2020-01-13T23:18:00Z">
        <w:r>
          <w:rPr>
            <w:webHidden/>
          </w:rPr>
          <w:fldChar w:fldCharType="end"/>
        </w:r>
        <w:r w:rsidRPr="00881C31">
          <w:rPr>
            <w:rStyle w:val="Hyperlink"/>
          </w:rPr>
          <w:fldChar w:fldCharType="end"/>
        </w:r>
      </w:ins>
    </w:p>
    <w:p w14:paraId="3BB2D559" w14:textId="444C6DEA" w:rsidR="00A42BFB" w:rsidRDefault="00A42BFB">
      <w:pPr>
        <w:pStyle w:val="TOC2"/>
        <w:rPr>
          <w:ins w:id="327" w:author="pat@kinneys.us" w:date="2020-01-13T23:18:00Z"/>
          <w:rFonts w:asciiTheme="minorHAnsi" w:eastAsiaTheme="minorEastAsia" w:hAnsiTheme="minorHAnsi" w:cstheme="minorBidi"/>
          <w:noProof/>
        </w:rPr>
      </w:pPr>
      <w:ins w:id="32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"_Toc29849996"</w:instrText>
        </w:r>
        <w:r w:rsidRPr="00881C31">
          <w:rPr>
            <w:rStyle w:val="Hyperlink"/>
            <w:noProof/>
          </w:rPr>
          <w:instrText xml:space="preserve"> </w:instrText>
        </w:r>
      </w:ins>
      <w:ins w:id="329" w:author="pat@kinneys.us" w:date="2020-01-13T23:19:00Z">
        <w:r w:rsidRPr="00881C31">
          <w:rPr>
            <w:rStyle w:val="Hyperlink"/>
            <w:noProof/>
          </w:rPr>
        </w:r>
      </w:ins>
      <w:ins w:id="330" w:author="pat@kinneys.us" w:date="2020-01-13T23:18:00Z">
        <w:r w:rsidRPr="00881C31">
          <w:rPr>
            <w:rStyle w:val="Hyperlink"/>
            <w:noProof/>
          </w:rPr>
          <w:fldChar w:fldCharType="separate"/>
        </w:r>
        <w:r w:rsidRPr="00881C31">
          <w:rPr>
            <w:rStyle w:val="Hyperlink"/>
            <w:noProof/>
          </w:rPr>
          <w:t>4.1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_Toc29849996 \h </w:instrText>
        </w:r>
      </w:ins>
      <w:ins w:id="331" w:author="pat@kinneys.us" w:date="2020-01-13T23:19:00Z">
        <w:r>
          <w:rPr>
            <w:noProof/>
            <w:webHidden/>
          </w:rPr>
        </w:r>
      </w:ins>
      <w:r>
        <w:rPr>
          <w:noProof/>
          <w:webHidden/>
        </w:rPr>
        <w:fldChar w:fldCharType="separate"/>
      </w:r>
      <w:ins w:id="332" w:author="pat@kinneys.us" w:date="2020-01-13T23:19:00Z">
        <w:r>
          <w:rPr>
            <w:noProof/>
            <w:webHidden/>
          </w:rPr>
          <w:t>23</w:t>
        </w:r>
      </w:ins>
      <w:ins w:id="333" w:author="pat@kinneys.us" w:date="2020-01-13T23:18:00Z">
        <w:r>
          <w:rPr>
            <w:noProof/>
            <w:webHidden/>
          </w:rPr>
          <w:fldChar w:fldCharType="end"/>
        </w:r>
        <w:r w:rsidRPr="00881C31">
          <w:rPr>
            <w:rStyle w:val="Hyperlink"/>
            <w:noProof/>
          </w:rPr>
          <w:fldChar w:fldCharType="end"/>
        </w:r>
      </w:ins>
    </w:p>
    <w:p w14:paraId="56AF91EB" w14:textId="7ECAC3C9" w:rsidR="00A42BFB" w:rsidRDefault="00A42BFB">
      <w:pPr>
        <w:pStyle w:val="TOC2"/>
        <w:rPr>
          <w:ins w:id="334" w:author="pat@kinneys.us" w:date="2020-01-13T23:18:00Z"/>
          <w:rFonts w:asciiTheme="minorHAnsi" w:eastAsiaTheme="minorEastAsia" w:hAnsiTheme="minorHAnsi" w:cstheme="minorBidi"/>
          <w:noProof/>
        </w:rPr>
      </w:pPr>
      <w:ins w:id="33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"_Toc29849997"</w:instrText>
        </w:r>
        <w:r w:rsidRPr="00881C31">
          <w:rPr>
            <w:rStyle w:val="Hyperlink"/>
            <w:noProof/>
          </w:rPr>
          <w:instrText xml:space="preserve"> </w:instrText>
        </w:r>
      </w:ins>
      <w:ins w:id="336" w:author="pat@kinneys.us" w:date="2020-01-13T23:19:00Z">
        <w:r w:rsidRPr="00881C31">
          <w:rPr>
            <w:rStyle w:val="Hyperlink"/>
            <w:noProof/>
          </w:rPr>
        </w:r>
      </w:ins>
      <w:ins w:id="337" w:author="pat@kinneys.us" w:date="2020-01-13T23:18:00Z">
        <w:r w:rsidRPr="00881C31">
          <w:rPr>
            <w:rStyle w:val="Hyperlink"/>
            <w:noProof/>
          </w:rPr>
          <w:fldChar w:fldCharType="separate"/>
        </w:r>
        <w:r w:rsidRPr="00881C31">
          <w:rPr>
            <w:rStyle w:val="Hyperlink"/>
            <w:noProof/>
          </w:rPr>
          <w:t>4.2</w:t>
        </w:r>
        <w:r>
          <w:rPr>
            <w:rFonts w:asciiTheme="minorHAnsi" w:eastAsiaTheme="minorEastAsia" w:hAnsiTheme="minorHAnsi" w:cstheme="minorBidi"/>
            <w:noProof/>
          </w:rPr>
          <w:tab/>
        </w:r>
        <w:r w:rsidRPr="00881C31">
          <w:rPr>
            <w:rStyle w:val="Hyperlink"/>
            <w:noProof/>
          </w:rPr>
          <w:t>Task Group Chair</w:t>
        </w:r>
        <w:r>
          <w:rPr>
            <w:noProof/>
            <w:webHidden/>
          </w:rPr>
          <w:tab/>
        </w:r>
        <w:r>
          <w:rPr>
            <w:noProof/>
            <w:webHidden/>
          </w:rPr>
          <w:fldChar w:fldCharType="begin"/>
        </w:r>
        <w:r>
          <w:rPr>
            <w:noProof/>
            <w:webHidden/>
          </w:rPr>
          <w:instrText xml:space="preserve"> PAGEREF _Toc29849997 \h </w:instrText>
        </w:r>
      </w:ins>
      <w:ins w:id="338" w:author="pat@kinneys.us" w:date="2020-01-13T23:19:00Z">
        <w:r>
          <w:rPr>
            <w:noProof/>
            <w:webHidden/>
          </w:rPr>
        </w:r>
      </w:ins>
      <w:r>
        <w:rPr>
          <w:noProof/>
          <w:webHidden/>
        </w:rPr>
        <w:fldChar w:fldCharType="separate"/>
      </w:r>
      <w:ins w:id="339" w:author="pat@kinneys.us" w:date="2020-01-13T23:19:00Z">
        <w:r>
          <w:rPr>
            <w:noProof/>
            <w:webHidden/>
          </w:rPr>
          <w:t>23</w:t>
        </w:r>
      </w:ins>
      <w:ins w:id="340" w:author="pat@kinneys.us" w:date="2020-01-13T23:18:00Z">
        <w:r>
          <w:rPr>
            <w:noProof/>
            <w:webHidden/>
          </w:rPr>
          <w:fldChar w:fldCharType="end"/>
        </w:r>
        <w:r w:rsidRPr="00881C31">
          <w:rPr>
            <w:rStyle w:val="Hyperlink"/>
            <w:noProof/>
          </w:rPr>
          <w:fldChar w:fldCharType="end"/>
        </w:r>
      </w:ins>
    </w:p>
    <w:p w14:paraId="287DD55D" w14:textId="06457209" w:rsidR="00A42BFB" w:rsidRDefault="00A42BFB">
      <w:pPr>
        <w:pStyle w:val="TOC2"/>
        <w:rPr>
          <w:ins w:id="341" w:author="pat@kinneys.us" w:date="2020-01-13T23:18:00Z"/>
          <w:rFonts w:asciiTheme="minorHAnsi" w:eastAsiaTheme="minorEastAsia" w:hAnsiTheme="minorHAnsi" w:cstheme="minorBidi"/>
          <w:noProof/>
        </w:rPr>
      </w:pPr>
      <w:ins w:id="34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"_Toc29849998"</w:instrText>
        </w:r>
        <w:r w:rsidRPr="00881C31">
          <w:rPr>
            <w:rStyle w:val="Hyperlink"/>
            <w:noProof/>
          </w:rPr>
          <w:instrText xml:space="preserve"> </w:instrText>
        </w:r>
      </w:ins>
      <w:ins w:id="343" w:author="pat@kinneys.us" w:date="2020-01-13T23:19:00Z">
        <w:r w:rsidRPr="00881C31">
          <w:rPr>
            <w:rStyle w:val="Hyperlink"/>
            <w:noProof/>
          </w:rPr>
        </w:r>
      </w:ins>
      <w:ins w:id="344" w:author="pat@kinneys.us" w:date="2020-01-13T23:18:00Z">
        <w:r w:rsidRPr="00881C31">
          <w:rPr>
            <w:rStyle w:val="Hyperlink"/>
            <w:noProof/>
          </w:rPr>
          <w:fldChar w:fldCharType="separate"/>
        </w:r>
        <w:r w:rsidRPr="00881C31">
          <w:rPr>
            <w:rStyle w:val="Hyperlink"/>
            <w:noProof/>
          </w:rPr>
          <w:t>4.3</w:t>
        </w:r>
        <w:r>
          <w:rPr>
            <w:rFonts w:asciiTheme="minorHAnsi" w:eastAsiaTheme="minorEastAsia" w:hAnsiTheme="minorHAnsi" w:cstheme="minorBidi"/>
            <w:noProof/>
          </w:rPr>
          <w:tab/>
        </w:r>
        <w:r w:rsidRPr="00881C31">
          <w:rPr>
            <w:rStyle w:val="Hyperlink"/>
            <w:noProof/>
          </w:rPr>
          <w:t>Task Group Vice-Chair</w:t>
        </w:r>
        <w:r>
          <w:rPr>
            <w:noProof/>
            <w:webHidden/>
          </w:rPr>
          <w:tab/>
        </w:r>
        <w:r>
          <w:rPr>
            <w:noProof/>
            <w:webHidden/>
          </w:rPr>
          <w:fldChar w:fldCharType="begin"/>
        </w:r>
        <w:r>
          <w:rPr>
            <w:noProof/>
            <w:webHidden/>
          </w:rPr>
          <w:instrText xml:space="preserve"> PAGEREF _Toc29849998 \h </w:instrText>
        </w:r>
      </w:ins>
      <w:ins w:id="345" w:author="pat@kinneys.us" w:date="2020-01-13T23:19:00Z">
        <w:r>
          <w:rPr>
            <w:noProof/>
            <w:webHidden/>
          </w:rPr>
        </w:r>
      </w:ins>
      <w:r>
        <w:rPr>
          <w:noProof/>
          <w:webHidden/>
        </w:rPr>
        <w:fldChar w:fldCharType="separate"/>
      </w:r>
      <w:ins w:id="346" w:author="pat@kinneys.us" w:date="2020-01-13T23:19:00Z">
        <w:r>
          <w:rPr>
            <w:noProof/>
            <w:webHidden/>
          </w:rPr>
          <w:t>24</w:t>
        </w:r>
      </w:ins>
      <w:ins w:id="347" w:author="pat@kinneys.us" w:date="2020-01-13T23:18:00Z">
        <w:r>
          <w:rPr>
            <w:noProof/>
            <w:webHidden/>
          </w:rPr>
          <w:fldChar w:fldCharType="end"/>
        </w:r>
        <w:r w:rsidRPr="00881C31">
          <w:rPr>
            <w:rStyle w:val="Hyperlink"/>
            <w:noProof/>
          </w:rPr>
          <w:fldChar w:fldCharType="end"/>
        </w:r>
      </w:ins>
    </w:p>
    <w:p w14:paraId="7E6F2753" w14:textId="7CDC10AA" w:rsidR="00A42BFB" w:rsidRDefault="00A42BFB">
      <w:pPr>
        <w:pStyle w:val="TOC2"/>
        <w:rPr>
          <w:ins w:id="348" w:author="pat@kinneys.us" w:date="2020-01-13T23:18:00Z"/>
          <w:rFonts w:asciiTheme="minorHAnsi" w:eastAsiaTheme="minorEastAsia" w:hAnsiTheme="minorHAnsi" w:cstheme="minorBidi"/>
          <w:noProof/>
        </w:rPr>
      </w:pPr>
      <w:ins w:id="34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"_Toc29849999"</w:instrText>
        </w:r>
        <w:r w:rsidRPr="00881C31">
          <w:rPr>
            <w:rStyle w:val="Hyperlink"/>
            <w:noProof/>
          </w:rPr>
          <w:instrText xml:space="preserve"> </w:instrText>
        </w:r>
      </w:ins>
      <w:ins w:id="350" w:author="pat@kinneys.us" w:date="2020-01-13T23:19:00Z">
        <w:r w:rsidRPr="00881C31">
          <w:rPr>
            <w:rStyle w:val="Hyperlink"/>
            <w:noProof/>
          </w:rPr>
        </w:r>
      </w:ins>
      <w:ins w:id="351" w:author="pat@kinneys.us" w:date="2020-01-13T23:18:00Z">
        <w:r w:rsidRPr="00881C31">
          <w:rPr>
            <w:rStyle w:val="Hyperlink"/>
            <w:noProof/>
          </w:rPr>
          <w:fldChar w:fldCharType="separate"/>
        </w:r>
        <w:r w:rsidRPr="00881C31">
          <w:rPr>
            <w:rStyle w:val="Hyperlink"/>
            <w:noProof/>
          </w:rPr>
          <w:t>4.4</w:t>
        </w:r>
        <w:r>
          <w:rPr>
            <w:rFonts w:asciiTheme="minorHAnsi" w:eastAsiaTheme="minorEastAsia" w:hAnsiTheme="minorHAnsi" w:cstheme="minorBidi"/>
            <w:noProof/>
          </w:rPr>
          <w:tab/>
        </w:r>
        <w:r w:rsidRPr="00881C31">
          <w:rPr>
            <w:rStyle w:val="Hyperlink"/>
            <w:noProof/>
          </w:rPr>
          <w:t>Task Group Secretary</w:t>
        </w:r>
        <w:r>
          <w:rPr>
            <w:noProof/>
            <w:webHidden/>
          </w:rPr>
          <w:tab/>
        </w:r>
        <w:r>
          <w:rPr>
            <w:noProof/>
            <w:webHidden/>
          </w:rPr>
          <w:fldChar w:fldCharType="begin"/>
        </w:r>
        <w:r>
          <w:rPr>
            <w:noProof/>
            <w:webHidden/>
          </w:rPr>
          <w:instrText xml:space="preserve"> PAGEREF _Toc29849999 \h </w:instrText>
        </w:r>
      </w:ins>
      <w:ins w:id="352" w:author="pat@kinneys.us" w:date="2020-01-13T23:19:00Z">
        <w:r>
          <w:rPr>
            <w:noProof/>
            <w:webHidden/>
          </w:rPr>
        </w:r>
      </w:ins>
      <w:r>
        <w:rPr>
          <w:noProof/>
          <w:webHidden/>
        </w:rPr>
        <w:fldChar w:fldCharType="separate"/>
      </w:r>
      <w:ins w:id="353" w:author="pat@kinneys.us" w:date="2020-01-13T23:19:00Z">
        <w:r>
          <w:rPr>
            <w:noProof/>
            <w:webHidden/>
          </w:rPr>
          <w:t>24</w:t>
        </w:r>
      </w:ins>
      <w:ins w:id="354" w:author="pat@kinneys.us" w:date="2020-01-13T23:18:00Z">
        <w:r>
          <w:rPr>
            <w:noProof/>
            <w:webHidden/>
          </w:rPr>
          <w:fldChar w:fldCharType="end"/>
        </w:r>
        <w:r w:rsidRPr="00881C31">
          <w:rPr>
            <w:rStyle w:val="Hyperlink"/>
            <w:noProof/>
          </w:rPr>
          <w:fldChar w:fldCharType="end"/>
        </w:r>
      </w:ins>
    </w:p>
    <w:p w14:paraId="0944937E" w14:textId="11F5CA34" w:rsidR="00A42BFB" w:rsidRDefault="00A42BFB">
      <w:pPr>
        <w:pStyle w:val="TOC2"/>
        <w:rPr>
          <w:ins w:id="355" w:author="pat@kinneys.us" w:date="2020-01-13T23:18:00Z"/>
          <w:rFonts w:asciiTheme="minorHAnsi" w:eastAsiaTheme="minorEastAsia" w:hAnsiTheme="minorHAnsi" w:cstheme="minorBidi"/>
          <w:noProof/>
        </w:rPr>
      </w:pPr>
      <w:ins w:id="35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"_Toc29850000"</w:instrText>
        </w:r>
        <w:r w:rsidRPr="00881C31">
          <w:rPr>
            <w:rStyle w:val="Hyperlink"/>
            <w:noProof/>
          </w:rPr>
          <w:instrText xml:space="preserve"> </w:instrText>
        </w:r>
      </w:ins>
      <w:ins w:id="357" w:author="pat@kinneys.us" w:date="2020-01-13T23:19:00Z">
        <w:r w:rsidRPr="00881C31">
          <w:rPr>
            <w:rStyle w:val="Hyperlink"/>
            <w:noProof/>
          </w:rPr>
        </w:r>
      </w:ins>
      <w:ins w:id="358" w:author="pat@kinneys.us" w:date="2020-01-13T23:18:00Z">
        <w:r w:rsidRPr="00881C31">
          <w:rPr>
            <w:rStyle w:val="Hyperlink"/>
            <w:noProof/>
          </w:rPr>
          <w:fldChar w:fldCharType="separate"/>
        </w:r>
        <w:r w:rsidRPr="00881C31">
          <w:rPr>
            <w:rStyle w:val="Hyperlink"/>
            <w:noProof/>
          </w:rPr>
          <w:t>4.5</w:t>
        </w:r>
        <w:r>
          <w:rPr>
            <w:rFonts w:asciiTheme="minorHAnsi" w:eastAsiaTheme="minorEastAsia" w:hAnsiTheme="minorHAnsi" w:cstheme="minorBidi"/>
            <w:noProof/>
          </w:rPr>
          <w:tab/>
        </w:r>
        <w:r w:rsidRPr="00881C31">
          <w:rPr>
            <w:rStyle w:val="Hyperlink"/>
            <w:noProof/>
          </w:rPr>
          <w:t>Task Group Technical Editor</w:t>
        </w:r>
        <w:r>
          <w:rPr>
            <w:noProof/>
            <w:webHidden/>
          </w:rPr>
          <w:tab/>
        </w:r>
        <w:r>
          <w:rPr>
            <w:noProof/>
            <w:webHidden/>
          </w:rPr>
          <w:fldChar w:fldCharType="begin"/>
        </w:r>
        <w:r>
          <w:rPr>
            <w:noProof/>
            <w:webHidden/>
          </w:rPr>
          <w:instrText xml:space="preserve"> PAGEREF _Toc29850000 \h </w:instrText>
        </w:r>
      </w:ins>
      <w:ins w:id="359" w:author="pat@kinneys.us" w:date="2020-01-13T23:19:00Z">
        <w:r>
          <w:rPr>
            <w:noProof/>
            <w:webHidden/>
          </w:rPr>
        </w:r>
      </w:ins>
      <w:r>
        <w:rPr>
          <w:noProof/>
          <w:webHidden/>
        </w:rPr>
        <w:fldChar w:fldCharType="separate"/>
      </w:r>
      <w:ins w:id="360" w:author="pat@kinneys.us" w:date="2020-01-13T23:19:00Z">
        <w:r>
          <w:rPr>
            <w:noProof/>
            <w:webHidden/>
          </w:rPr>
          <w:t>24</w:t>
        </w:r>
      </w:ins>
      <w:ins w:id="361" w:author="pat@kinneys.us" w:date="2020-01-13T23:18:00Z">
        <w:r>
          <w:rPr>
            <w:noProof/>
            <w:webHidden/>
          </w:rPr>
          <w:fldChar w:fldCharType="end"/>
        </w:r>
        <w:r w:rsidRPr="00881C31">
          <w:rPr>
            <w:rStyle w:val="Hyperlink"/>
            <w:noProof/>
          </w:rPr>
          <w:fldChar w:fldCharType="end"/>
        </w:r>
      </w:ins>
    </w:p>
    <w:p w14:paraId="26DAF176" w14:textId="403DC794" w:rsidR="00A42BFB" w:rsidRDefault="00A42BFB">
      <w:pPr>
        <w:pStyle w:val="TOC2"/>
        <w:rPr>
          <w:ins w:id="362" w:author="pat@kinneys.us" w:date="2020-01-13T23:18:00Z"/>
          <w:rFonts w:asciiTheme="minorHAnsi" w:eastAsiaTheme="minorEastAsia" w:hAnsiTheme="minorHAnsi" w:cstheme="minorBidi"/>
          <w:noProof/>
        </w:rPr>
      </w:pPr>
      <w:ins w:id="36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"_Toc29850001"</w:instrText>
        </w:r>
        <w:r w:rsidRPr="00881C31">
          <w:rPr>
            <w:rStyle w:val="Hyperlink"/>
            <w:noProof/>
          </w:rPr>
          <w:instrText xml:space="preserve"> </w:instrText>
        </w:r>
      </w:ins>
      <w:ins w:id="364" w:author="pat@kinneys.us" w:date="2020-01-13T23:19:00Z">
        <w:r w:rsidRPr="00881C31">
          <w:rPr>
            <w:rStyle w:val="Hyperlink"/>
            <w:noProof/>
          </w:rPr>
        </w:r>
      </w:ins>
      <w:ins w:id="365" w:author="pat@kinneys.us" w:date="2020-01-13T23:18:00Z">
        <w:r w:rsidRPr="00881C31">
          <w:rPr>
            <w:rStyle w:val="Hyperlink"/>
            <w:noProof/>
          </w:rPr>
          <w:fldChar w:fldCharType="separate"/>
        </w:r>
        <w:r w:rsidRPr="00881C31">
          <w:rPr>
            <w:rStyle w:val="Hyperlink"/>
            <w:noProof/>
          </w:rPr>
          <w:t>4.6</w:t>
        </w:r>
        <w:r>
          <w:rPr>
            <w:rFonts w:asciiTheme="minorHAnsi" w:eastAsiaTheme="minorEastAsia" w:hAnsiTheme="minorHAnsi" w:cstheme="minorBidi"/>
            <w:noProof/>
          </w:rPr>
          <w:tab/>
        </w:r>
        <w:r w:rsidRPr="00881C31">
          <w:rPr>
            <w:rStyle w:val="Hyperlink"/>
            <w:noProof/>
          </w:rPr>
          <w:t>Task Group Membership</w:t>
        </w:r>
        <w:r>
          <w:rPr>
            <w:noProof/>
            <w:webHidden/>
          </w:rPr>
          <w:tab/>
        </w:r>
        <w:r>
          <w:rPr>
            <w:noProof/>
            <w:webHidden/>
          </w:rPr>
          <w:fldChar w:fldCharType="begin"/>
        </w:r>
        <w:r>
          <w:rPr>
            <w:noProof/>
            <w:webHidden/>
          </w:rPr>
          <w:instrText xml:space="preserve"> PAGEREF _Toc29850001 \h </w:instrText>
        </w:r>
      </w:ins>
      <w:ins w:id="366" w:author="pat@kinneys.us" w:date="2020-01-13T23:19:00Z">
        <w:r>
          <w:rPr>
            <w:noProof/>
            <w:webHidden/>
          </w:rPr>
        </w:r>
      </w:ins>
      <w:r>
        <w:rPr>
          <w:noProof/>
          <w:webHidden/>
        </w:rPr>
        <w:fldChar w:fldCharType="separate"/>
      </w:r>
      <w:ins w:id="367" w:author="pat@kinneys.us" w:date="2020-01-13T23:19:00Z">
        <w:r>
          <w:rPr>
            <w:noProof/>
            <w:webHidden/>
          </w:rPr>
          <w:t>24</w:t>
        </w:r>
      </w:ins>
      <w:ins w:id="368" w:author="pat@kinneys.us" w:date="2020-01-13T23:18:00Z">
        <w:r>
          <w:rPr>
            <w:noProof/>
            <w:webHidden/>
          </w:rPr>
          <w:fldChar w:fldCharType="end"/>
        </w:r>
        <w:r w:rsidRPr="00881C31">
          <w:rPr>
            <w:rStyle w:val="Hyperlink"/>
            <w:noProof/>
          </w:rPr>
          <w:fldChar w:fldCharType="end"/>
        </w:r>
      </w:ins>
    </w:p>
    <w:p w14:paraId="386E078C" w14:textId="38C39F1A" w:rsidR="00A42BFB" w:rsidRDefault="00A42BFB">
      <w:pPr>
        <w:pStyle w:val="TOC3"/>
        <w:rPr>
          <w:ins w:id="369" w:author="pat@kinneys.us" w:date="2020-01-13T23:18:00Z"/>
          <w:rFonts w:asciiTheme="minorHAnsi" w:eastAsiaTheme="minorEastAsia" w:hAnsiTheme="minorHAnsi" w:cstheme="minorBidi"/>
          <w:noProof/>
        </w:rPr>
      </w:pPr>
      <w:ins w:id="37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"_Toc29850002"</w:instrText>
        </w:r>
        <w:r w:rsidRPr="00881C31">
          <w:rPr>
            <w:rStyle w:val="Hyperlink"/>
            <w:noProof/>
          </w:rPr>
          <w:instrText xml:space="preserve"> </w:instrText>
        </w:r>
      </w:ins>
      <w:ins w:id="371" w:author="pat@kinneys.us" w:date="2020-01-13T23:19:00Z">
        <w:r w:rsidRPr="00881C31">
          <w:rPr>
            <w:rStyle w:val="Hyperlink"/>
            <w:noProof/>
          </w:rPr>
        </w:r>
      </w:ins>
      <w:ins w:id="372"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rPr>
          <w:tab/>
        </w:r>
        <w:r w:rsidRPr="00881C31">
          <w:rPr>
            <w:rStyle w:val="Hyperlink"/>
            <w:rFonts w:cs="Arial"/>
            <w:noProof/>
          </w:rPr>
          <w:t>Rights</w:t>
        </w:r>
        <w:r>
          <w:rPr>
            <w:noProof/>
            <w:webHidden/>
          </w:rPr>
          <w:tab/>
        </w:r>
        <w:r>
          <w:rPr>
            <w:noProof/>
            <w:webHidden/>
          </w:rPr>
          <w:fldChar w:fldCharType="begin"/>
        </w:r>
        <w:r>
          <w:rPr>
            <w:noProof/>
            <w:webHidden/>
          </w:rPr>
          <w:instrText xml:space="preserve"> PAGEREF _Toc29850002 \h </w:instrText>
        </w:r>
      </w:ins>
      <w:ins w:id="373" w:author="pat@kinneys.us" w:date="2020-01-13T23:19:00Z">
        <w:r>
          <w:rPr>
            <w:noProof/>
            <w:webHidden/>
          </w:rPr>
        </w:r>
      </w:ins>
      <w:r>
        <w:rPr>
          <w:noProof/>
          <w:webHidden/>
        </w:rPr>
        <w:fldChar w:fldCharType="separate"/>
      </w:r>
      <w:ins w:id="374" w:author="pat@kinneys.us" w:date="2020-01-13T23:19:00Z">
        <w:r>
          <w:rPr>
            <w:noProof/>
            <w:webHidden/>
          </w:rPr>
          <w:t>24</w:t>
        </w:r>
      </w:ins>
      <w:ins w:id="375" w:author="pat@kinneys.us" w:date="2020-01-13T23:18:00Z">
        <w:r>
          <w:rPr>
            <w:noProof/>
            <w:webHidden/>
          </w:rPr>
          <w:fldChar w:fldCharType="end"/>
        </w:r>
        <w:r w:rsidRPr="00881C31">
          <w:rPr>
            <w:rStyle w:val="Hyperlink"/>
            <w:noProof/>
          </w:rPr>
          <w:fldChar w:fldCharType="end"/>
        </w:r>
      </w:ins>
    </w:p>
    <w:p w14:paraId="70244ADE" w14:textId="790B3AAB" w:rsidR="00A42BFB" w:rsidRDefault="00A42BFB">
      <w:pPr>
        <w:pStyle w:val="TOC3"/>
        <w:rPr>
          <w:ins w:id="376" w:author="pat@kinneys.us" w:date="2020-01-13T23:18:00Z"/>
          <w:rFonts w:asciiTheme="minorHAnsi" w:eastAsiaTheme="minorEastAsia" w:hAnsiTheme="minorHAnsi" w:cstheme="minorBidi"/>
          <w:noProof/>
        </w:rPr>
      </w:pPr>
      <w:ins w:id="37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"_Toc29850003"</w:instrText>
        </w:r>
        <w:r w:rsidRPr="00881C31">
          <w:rPr>
            <w:rStyle w:val="Hyperlink"/>
            <w:noProof/>
          </w:rPr>
          <w:instrText xml:space="preserve"> </w:instrText>
        </w:r>
      </w:ins>
      <w:ins w:id="378" w:author="pat@kinneys.us" w:date="2020-01-13T23:19:00Z">
        <w:r w:rsidRPr="00881C31">
          <w:rPr>
            <w:rStyle w:val="Hyperlink"/>
            <w:noProof/>
          </w:rPr>
        </w:r>
      </w:ins>
      <w:ins w:id="379"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rPr>
          <w:tab/>
        </w:r>
        <w:r w:rsidRPr="00881C31">
          <w:rPr>
            <w:rStyle w:val="Hyperlink"/>
            <w:rFonts w:cs="Arial"/>
            <w:noProof/>
          </w:rPr>
          <w:t>Meetings and Participation</w:t>
        </w:r>
        <w:r>
          <w:rPr>
            <w:noProof/>
            <w:webHidden/>
          </w:rPr>
          <w:tab/>
        </w:r>
        <w:r>
          <w:rPr>
            <w:noProof/>
            <w:webHidden/>
          </w:rPr>
          <w:fldChar w:fldCharType="begin"/>
        </w:r>
        <w:r>
          <w:rPr>
            <w:noProof/>
            <w:webHidden/>
          </w:rPr>
          <w:instrText xml:space="preserve"> PAGEREF _Toc29850003 \h </w:instrText>
        </w:r>
      </w:ins>
      <w:ins w:id="380" w:author="pat@kinneys.us" w:date="2020-01-13T23:19:00Z">
        <w:r>
          <w:rPr>
            <w:noProof/>
            <w:webHidden/>
          </w:rPr>
        </w:r>
      </w:ins>
      <w:r>
        <w:rPr>
          <w:noProof/>
          <w:webHidden/>
        </w:rPr>
        <w:fldChar w:fldCharType="separate"/>
      </w:r>
      <w:ins w:id="381" w:author="pat@kinneys.us" w:date="2020-01-13T23:19:00Z">
        <w:r>
          <w:rPr>
            <w:noProof/>
            <w:webHidden/>
          </w:rPr>
          <w:t>25</w:t>
        </w:r>
      </w:ins>
      <w:ins w:id="382" w:author="pat@kinneys.us" w:date="2020-01-13T23:18:00Z">
        <w:r>
          <w:rPr>
            <w:noProof/>
            <w:webHidden/>
          </w:rPr>
          <w:fldChar w:fldCharType="end"/>
        </w:r>
        <w:r w:rsidRPr="00881C31">
          <w:rPr>
            <w:rStyle w:val="Hyperlink"/>
            <w:noProof/>
          </w:rPr>
          <w:fldChar w:fldCharType="end"/>
        </w:r>
      </w:ins>
    </w:p>
    <w:p w14:paraId="3B590BA7" w14:textId="10FA8A07" w:rsidR="00A42BFB" w:rsidRDefault="00A42BFB">
      <w:pPr>
        <w:pStyle w:val="TOC3"/>
        <w:rPr>
          <w:ins w:id="383" w:author="pat@kinneys.us" w:date="2020-01-13T23:18:00Z"/>
          <w:rFonts w:asciiTheme="minorHAnsi" w:eastAsiaTheme="minorEastAsia" w:hAnsiTheme="minorHAnsi" w:cstheme="minorBidi"/>
          <w:noProof/>
        </w:rPr>
      </w:pPr>
      <w:ins w:id="38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"_Toc29850004"</w:instrText>
        </w:r>
        <w:r w:rsidRPr="00881C31">
          <w:rPr>
            <w:rStyle w:val="Hyperlink"/>
            <w:noProof/>
          </w:rPr>
          <w:instrText xml:space="preserve"> </w:instrText>
        </w:r>
      </w:ins>
      <w:ins w:id="385" w:author="pat@kinneys.us" w:date="2020-01-13T23:19:00Z">
        <w:r w:rsidRPr="00881C31">
          <w:rPr>
            <w:rStyle w:val="Hyperlink"/>
            <w:noProof/>
          </w:rPr>
        </w:r>
      </w:ins>
      <w:ins w:id="386"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rPr>
          <w:tab/>
        </w:r>
        <w:r w:rsidRPr="00881C31">
          <w:rPr>
            <w:rStyle w:val="Hyperlink"/>
            <w:rFonts w:cs="Arial"/>
            <w:noProof/>
          </w:rPr>
          <w:t>Teleconferences</w:t>
        </w:r>
        <w:r>
          <w:rPr>
            <w:noProof/>
            <w:webHidden/>
          </w:rPr>
          <w:tab/>
        </w:r>
        <w:r>
          <w:rPr>
            <w:noProof/>
            <w:webHidden/>
          </w:rPr>
          <w:fldChar w:fldCharType="begin"/>
        </w:r>
        <w:r>
          <w:rPr>
            <w:noProof/>
            <w:webHidden/>
          </w:rPr>
          <w:instrText xml:space="preserve"> PAGEREF _Toc29850004 \h </w:instrText>
        </w:r>
      </w:ins>
      <w:ins w:id="387" w:author="pat@kinneys.us" w:date="2020-01-13T23:19:00Z">
        <w:r>
          <w:rPr>
            <w:noProof/>
            <w:webHidden/>
          </w:rPr>
        </w:r>
      </w:ins>
      <w:r>
        <w:rPr>
          <w:noProof/>
          <w:webHidden/>
        </w:rPr>
        <w:fldChar w:fldCharType="separate"/>
      </w:r>
      <w:ins w:id="388" w:author="pat@kinneys.us" w:date="2020-01-13T23:19:00Z">
        <w:r>
          <w:rPr>
            <w:noProof/>
            <w:webHidden/>
          </w:rPr>
          <w:t>25</w:t>
        </w:r>
      </w:ins>
      <w:ins w:id="389" w:author="pat@kinneys.us" w:date="2020-01-13T23:18:00Z">
        <w:r>
          <w:rPr>
            <w:noProof/>
            <w:webHidden/>
          </w:rPr>
          <w:fldChar w:fldCharType="end"/>
        </w:r>
        <w:r w:rsidRPr="00881C31">
          <w:rPr>
            <w:rStyle w:val="Hyperlink"/>
            <w:noProof/>
          </w:rPr>
          <w:fldChar w:fldCharType="end"/>
        </w:r>
      </w:ins>
    </w:p>
    <w:p w14:paraId="6220D9D0" w14:textId="7A75A875" w:rsidR="00A42BFB" w:rsidRDefault="00A42BFB">
      <w:pPr>
        <w:pStyle w:val="TOC2"/>
        <w:rPr>
          <w:ins w:id="390" w:author="pat@kinneys.us" w:date="2020-01-13T23:18:00Z"/>
          <w:rFonts w:asciiTheme="minorHAnsi" w:eastAsiaTheme="minorEastAsia" w:hAnsiTheme="minorHAnsi" w:cstheme="minorBidi"/>
          <w:noProof/>
        </w:rPr>
      </w:pPr>
      <w:ins w:id="39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"_Toc29850005"</w:instrText>
        </w:r>
        <w:r w:rsidRPr="00881C31">
          <w:rPr>
            <w:rStyle w:val="Hyperlink"/>
            <w:noProof/>
          </w:rPr>
          <w:instrText xml:space="preserve"> </w:instrText>
        </w:r>
      </w:ins>
      <w:ins w:id="392" w:author="pat@kinneys.us" w:date="2020-01-13T23:19:00Z">
        <w:r w:rsidRPr="00881C31">
          <w:rPr>
            <w:rStyle w:val="Hyperlink"/>
            <w:noProof/>
          </w:rPr>
        </w:r>
      </w:ins>
      <w:ins w:id="393" w:author="pat@kinneys.us" w:date="2020-01-13T23:18:00Z">
        <w:r w:rsidRPr="00881C31">
          <w:rPr>
            <w:rStyle w:val="Hyperlink"/>
            <w:noProof/>
          </w:rPr>
          <w:fldChar w:fldCharType="separate"/>
        </w:r>
        <w:r w:rsidRPr="00881C31">
          <w:rPr>
            <w:rStyle w:val="Hyperlink"/>
            <w:noProof/>
          </w:rPr>
          <w:t>4.7</w:t>
        </w:r>
        <w:r>
          <w:rPr>
            <w:rFonts w:asciiTheme="minorHAnsi" w:eastAsiaTheme="minorEastAsia" w:hAnsiTheme="minorHAnsi" w:cstheme="minorBidi"/>
            <w:noProof/>
          </w:rPr>
          <w:tab/>
        </w:r>
        <w:r w:rsidRPr="00881C31">
          <w:rPr>
            <w:rStyle w:val="Hyperlink"/>
            <w:noProof/>
          </w:rPr>
          <w:t>Operation of the Task Group</w:t>
        </w:r>
        <w:r>
          <w:rPr>
            <w:noProof/>
            <w:webHidden/>
          </w:rPr>
          <w:tab/>
        </w:r>
        <w:r>
          <w:rPr>
            <w:noProof/>
            <w:webHidden/>
          </w:rPr>
          <w:fldChar w:fldCharType="begin"/>
        </w:r>
        <w:r>
          <w:rPr>
            <w:noProof/>
            <w:webHidden/>
          </w:rPr>
          <w:instrText xml:space="preserve"> PAGEREF _Toc29850005 \h </w:instrText>
        </w:r>
      </w:ins>
      <w:ins w:id="394" w:author="pat@kinneys.us" w:date="2020-01-13T23:19:00Z">
        <w:r>
          <w:rPr>
            <w:noProof/>
            <w:webHidden/>
          </w:rPr>
        </w:r>
      </w:ins>
      <w:r>
        <w:rPr>
          <w:noProof/>
          <w:webHidden/>
        </w:rPr>
        <w:fldChar w:fldCharType="separate"/>
      </w:r>
      <w:ins w:id="395" w:author="pat@kinneys.us" w:date="2020-01-13T23:19:00Z">
        <w:r>
          <w:rPr>
            <w:noProof/>
            <w:webHidden/>
          </w:rPr>
          <w:t>25</w:t>
        </w:r>
      </w:ins>
      <w:ins w:id="396" w:author="pat@kinneys.us" w:date="2020-01-13T23:18:00Z">
        <w:r>
          <w:rPr>
            <w:noProof/>
            <w:webHidden/>
          </w:rPr>
          <w:fldChar w:fldCharType="end"/>
        </w:r>
        <w:r w:rsidRPr="00881C31">
          <w:rPr>
            <w:rStyle w:val="Hyperlink"/>
            <w:noProof/>
          </w:rPr>
          <w:fldChar w:fldCharType="end"/>
        </w:r>
      </w:ins>
    </w:p>
    <w:p w14:paraId="2150D9BB" w14:textId="76AA4C10" w:rsidR="00A42BFB" w:rsidRDefault="00A42BFB">
      <w:pPr>
        <w:pStyle w:val="TOC3"/>
        <w:rPr>
          <w:ins w:id="397" w:author="pat@kinneys.us" w:date="2020-01-13T23:18:00Z"/>
          <w:rFonts w:asciiTheme="minorHAnsi" w:eastAsiaTheme="minorEastAsia" w:hAnsiTheme="minorHAnsi" w:cstheme="minorBidi"/>
          <w:noProof/>
        </w:rPr>
      </w:pPr>
      <w:ins w:id="39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"_Toc29850006"</w:instrText>
        </w:r>
        <w:r w:rsidRPr="00881C31">
          <w:rPr>
            <w:rStyle w:val="Hyperlink"/>
            <w:noProof/>
          </w:rPr>
          <w:instrText xml:space="preserve"> </w:instrText>
        </w:r>
      </w:ins>
      <w:ins w:id="399" w:author="pat@kinneys.us" w:date="2020-01-13T23:19:00Z">
        <w:r w:rsidRPr="00881C31">
          <w:rPr>
            <w:rStyle w:val="Hyperlink"/>
            <w:noProof/>
          </w:rPr>
        </w:r>
      </w:ins>
      <w:ins w:id="400"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rPr>
          <w:tab/>
        </w:r>
        <w:r w:rsidRPr="00881C31">
          <w:rPr>
            <w:rStyle w:val="Hyperlink"/>
            <w:noProof/>
          </w:rPr>
          <w:t>Task Group Chair's Functions</w:t>
        </w:r>
        <w:r>
          <w:rPr>
            <w:noProof/>
            <w:webHidden/>
          </w:rPr>
          <w:tab/>
        </w:r>
        <w:r>
          <w:rPr>
            <w:noProof/>
            <w:webHidden/>
          </w:rPr>
          <w:fldChar w:fldCharType="begin"/>
        </w:r>
        <w:r>
          <w:rPr>
            <w:noProof/>
            <w:webHidden/>
          </w:rPr>
          <w:instrText xml:space="preserve"> PAGEREF _Toc29850006 \h </w:instrText>
        </w:r>
      </w:ins>
      <w:ins w:id="401" w:author="pat@kinneys.us" w:date="2020-01-13T23:19:00Z">
        <w:r>
          <w:rPr>
            <w:noProof/>
            <w:webHidden/>
          </w:rPr>
        </w:r>
      </w:ins>
      <w:r>
        <w:rPr>
          <w:noProof/>
          <w:webHidden/>
        </w:rPr>
        <w:fldChar w:fldCharType="separate"/>
      </w:r>
      <w:ins w:id="402" w:author="pat@kinneys.us" w:date="2020-01-13T23:19:00Z">
        <w:r>
          <w:rPr>
            <w:noProof/>
            <w:webHidden/>
          </w:rPr>
          <w:t>25</w:t>
        </w:r>
      </w:ins>
      <w:ins w:id="403" w:author="pat@kinneys.us" w:date="2020-01-13T23:18:00Z">
        <w:r>
          <w:rPr>
            <w:noProof/>
            <w:webHidden/>
          </w:rPr>
          <w:fldChar w:fldCharType="end"/>
        </w:r>
        <w:r w:rsidRPr="00881C31">
          <w:rPr>
            <w:rStyle w:val="Hyperlink"/>
            <w:noProof/>
          </w:rPr>
          <w:fldChar w:fldCharType="end"/>
        </w:r>
      </w:ins>
    </w:p>
    <w:p w14:paraId="35BD9441" w14:textId="42D4C895" w:rsidR="00A42BFB" w:rsidRDefault="00A42BFB">
      <w:pPr>
        <w:pStyle w:val="TOC3"/>
        <w:rPr>
          <w:ins w:id="404" w:author="pat@kinneys.us" w:date="2020-01-13T23:18:00Z"/>
          <w:rFonts w:asciiTheme="minorHAnsi" w:eastAsiaTheme="minorEastAsia" w:hAnsiTheme="minorHAnsi" w:cstheme="minorBidi"/>
          <w:noProof/>
        </w:rPr>
      </w:pPr>
      <w:ins w:id="40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"_Toc29850007"</w:instrText>
        </w:r>
        <w:r w:rsidRPr="00881C31">
          <w:rPr>
            <w:rStyle w:val="Hyperlink"/>
            <w:noProof/>
          </w:rPr>
          <w:instrText xml:space="preserve"> </w:instrText>
        </w:r>
      </w:ins>
      <w:ins w:id="406" w:author="pat@kinneys.us" w:date="2020-01-13T23:19:00Z">
        <w:r w:rsidRPr="00881C31">
          <w:rPr>
            <w:rStyle w:val="Hyperlink"/>
            <w:noProof/>
          </w:rPr>
        </w:r>
      </w:ins>
      <w:ins w:id="407"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rPr>
          <w:tab/>
        </w:r>
        <w:r w:rsidRPr="00881C31">
          <w:rPr>
            <w:rStyle w:val="Hyperlink"/>
            <w:rFonts w:cs="Arial"/>
            <w:noProof/>
          </w:rPr>
          <w:t>Task Group Chair's Responsibilities</w:t>
        </w:r>
        <w:r>
          <w:rPr>
            <w:noProof/>
            <w:webHidden/>
          </w:rPr>
          <w:tab/>
        </w:r>
        <w:r>
          <w:rPr>
            <w:noProof/>
            <w:webHidden/>
          </w:rPr>
          <w:fldChar w:fldCharType="begin"/>
        </w:r>
        <w:r>
          <w:rPr>
            <w:noProof/>
            <w:webHidden/>
          </w:rPr>
          <w:instrText xml:space="preserve"> PAGEREF _Toc29850007 \h </w:instrText>
        </w:r>
      </w:ins>
      <w:ins w:id="408" w:author="pat@kinneys.us" w:date="2020-01-13T23:19:00Z">
        <w:r>
          <w:rPr>
            <w:noProof/>
            <w:webHidden/>
          </w:rPr>
        </w:r>
      </w:ins>
      <w:r>
        <w:rPr>
          <w:noProof/>
          <w:webHidden/>
        </w:rPr>
        <w:fldChar w:fldCharType="separate"/>
      </w:r>
      <w:ins w:id="409" w:author="pat@kinneys.us" w:date="2020-01-13T23:19:00Z">
        <w:r>
          <w:rPr>
            <w:noProof/>
            <w:webHidden/>
          </w:rPr>
          <w:t>26</w:t>
        </w:r>
      </w:ins>
      <w:ins w:id="410" w:author="pat@kinneys.us" w:date="2020-01-13T23:18:00Z">
        <w:r>
          <w:rPr>
            <w:noProof/>
            <w:webHidden/>
          </w:rPr>
          <w:fldChar w:fldCharType="end"/>
        </w:r>
        <w:r w:rsidRPr="00881C31">
          <w:rPr>
            <w:rStyle w:val="Hyperlink"/>
            <w:noProof/>
          </w:rPr>
          <w:fldChar w:fldCharType="end"/>
        </w:r>
      </w:ins>
    </w:p>
    <w:p w14:paraId="44ED59BB" w14:textId="382C2471" w:rsidR="00A42BFB" w:rsidRDefault="00A42BFB">
      <w:pPr>
        <w:pStyle w:val="TOC3"/>
        <w:rPr>
          <w:ins w:id="411" w:author="pat@kinneys.us" w:date="2020-01-13T23:18:00Z"/>
          <w:rFonts w:asciiTheme="minorHAnsi" w:eastAsiaTheme="minorEastAsia" w:hAnsiTheme="minorHAnsi" w:cstheme="minorBidi"/>
          <w:noProof/>
        </w:rPr>
      </w:pPr>
      <w:ins w:id="41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"_Toc29850008"</w:instrText>
        </w:r>
        <w:r w:rsidRPr="00881C31">
          <w:rPr>
            <w:rStyle w:val="Hyperlink"/>
            <w:noProof/>
          </w:rPr>
          <w:instrText xml:space="preserve"> </w:instrText>
        </w:r>
      </w:ins>
      <w:ins w:id="413" w:author="pat@kinneys.us" w:date="2020-01-13T23:19:00Z">
        <w:r w:rsidRPr="00881C31">
          <w:rPr>
            <w:rStyle w:val="Hyperlink"/>
            <w:noProof/>
          </w:rPr>
        </w:r>
      </w:ins>
      <w:ins w:id="414"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rPr>
          <w:tab/>
        </w:r>
        <w:r w:rsidRPr="00881C31">
          <w:rPr>
            <w:rStyle w:val="Hyperlink"/>
            <w:rFonts w:cs="Arial"/>
            <w:noProof/>
          </w:rPr>
          <w:t>Task Group Chair's Authority</w:t>
        </w:r>
        <w:r>
          <w:rPr>
            <w:noProof/>
            <w:webHidden/>
          </w:rPr>
          <w:tab/>
        </w:r>
        <w:r>
          <w:rPr>
            <w:noProof/>
            <w:webHidden/>
          </w:rPr>
          <w:fldChar w:fldCharType="begin"/>
        </w:r>
        <w:r>
          <w:rPr>
            <w:noProof/>
            <w:webHidden/>
          </w:rPr>
          <w:instrText xml:space="preserve"> PAGEREF _Toc29850008 \h </w:instrText>
        </w:r>
      </w:ins>
      <w:ins w:id="415" w:author="pat@kinneys.us" w:date="2020-01-13T23:19:00Z">
        <w:r>
          <w:rPr>
            <w:noProof/>
            <w:webHidden/>
          </w:rPr>
        </w:r>
      </w:ins>
      <w:r>
        <w:rPr>
          <w:noProof/>
          <w:webHidden/>
        </w:rPr>
        <w:fldChar w:fldCharType="separate"/>
      </w:r>
      <w:ins w:id="416" w:author="pat@kinneys.us" w:date="2020-01-13T23:19:00Z">
        <w:r>
          <w:rPr>
            <w:noProof/>
            <w:webHidden/>
          </w:rPr>
          <w:t>27</w:t>
        </w:r>
      </w:ins>
      <w:ins w:id="417" w:author="pat@kinneys.us" w:date="2020-01-13T23:18:00Z">
        <w:r>
          <w:rPr>
            <w:noProof/>
            <w:webHidden/>
          </w:rPr>
          <w:fldChar w:fldCharType="end"/>
        </w:r>
        <w:r w:rsidRPr="00881C31">
          <w:rPr>
            <w:rStyle w:val="Hyperlink"/>
            <w:noProof/>
          </w:rPr>
          <w:fldChar w:fldCharType="end"/>
        </w:r>
      </w:ins>
    </w:p>
    <w:p w14:paraId="609825C9" w14:textId="0D2938BC" w:rsidR="00A42BFB" w:rsidRDefault="00A42BFB">
      <w:pPr>
        <w:pStyle w:val="TOC3"/>
        <w:rPr>
          <w:ins w:id="418" w:author="pat@kinneys.us" w:date="2020-01-13T23:18:00Z"/>
          <w:rFonts w:asciiTheme="minorHAnsi" w:eastAsiaTheme="minorEastAsia" w:hAnsiTheme="minorHAnsi" w:cstheme="minorBidi"/>
          <w:noProof/>
        </w:rPr>
      </w:pPr>
      <w:ins w:id="41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"_Toc29850009"</w:instrText>
        </w:r>
        <w:r w:rsidRPr="00881C31">
          <w:rPr>
            <w:rStyle w:val="Hyperlink"/>
            <w:noProof/>
          </w:rPr>
          <w:instrText xml:space="preserve"> </w:instrText>
        </w:r>
      </w:ins>
      <w:ins w:id="420" w:author="pat@kinneys.us" w:date="2020-01-13T23:19:00Z">
        <w:r w:rsidRPr="00881C31">
          <w:rPr>
            <w:rStyle w:val="Hyperlink"/>
            <w:noProof/>
          </w:rPr>
        </w:r>
      </w:ins>
      <w:ins w:id="421"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rPr>
          <w:tab/>
        </w:r>
        <w:r w:rsidRPr="00881C31">
          <w:rPr>
            <w:rStyle w:val="Hyperlink"/>
            <w:noProof/>
          </w:rPr>
          <w:t>Task Group Vice-Chair Functions</w:t>
        </w:r>
        <w:r>
          <w:rPr>
            <w:noProof/>
            <w:webHidden/>
          </w:rPr>
          <w:tab/>
        </w:r>
        <w:r>
          <w:rPr>
            <w:noProof/>
            <w:webHidden/>
          </w:rPr>
          <w:fldChar w:fldCharType="begin"/>
        </w:r>
        <w:r>
          <w:rPr>
            <w:noProof/>
            <w:webHidden/>
          </w:rPr>
          <w:instrText xml:space="preserve"> PAGEREF _Toc29850009 \h </w:instrText>
        </w:r>
      </w:ins>
      <w:ins w:id="422" w:author="pat@kinneys.us" w:date="2020-01-13T23:19:00Z">
        <w:r>
          <w:rPr>
            <w:noProof/>
            <w:webHidden/>
          </w:rPr>
        </w:r>
      </w:ins>
      <w:r>
        <w:rPr>
          <w:noProof/>
          <w:webHidden/>
        </w:rPr>
        <w:fldChar w:fldCharType="separate"/>
      </w:r>
      <w:ins w:id="423" w:author="pat@kinneys.us" w:date="2020-01-13T23:19:00Z">
        <w:r>
          <w:rPr>
            <w:noProof/>
            <w:webHidden/>
          </w:rPr>
          <w:t>27</w:t>
        </w:r>
      </w:ins>
      <w:ins w:id="424" w:author="pat@kinneys.us" w:date="2020-01-13T23:18:00Z">
        <w:r>
          <w:rPr>
            <w:noProof/>
            <w:webHidden/>
          </w:rPr>
          <w:fldChar w:fldCharType="end"/>
        </w:r>
        <w:r w:rsidRPr="00881C31">
          <w:rPr>
            <w:rStyle w:val="Hyperlink"/>
            <w:noProof/>
          </w:rPr>
          <w:fldChar w:fldCharType="end"/>
        </w:r>
      </w:ins>
    </w:p>
    <w:p w14:paraId="47EE7B77" w14:textId="6F8C2EBE" w:rsidR="00A42BFB" w:rsidRDefault="00A42BFB">
      <w:pPr>
        <w:pStyle w:val="TOC3"/>
        <w:rPr>
          <w:ins w:id="425" w:author="pat@kinneys.us" w:date="2020-01-13T23:18:00Z"/>
          <w:rFonts w:asciiTheme="minorHAnsi" w:eastAsiaTheme="minorEastAsia" w:hAnsiTheme="minorHAnsi" w:cstheme="minorBidi"/>
          <w:noProof/>
        </w:rPr>
      </w:pPr>
      <w:ins w:id="42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"_Toc29850010"</w:instrText>
        </w:r>
        <w:r w:rsidRPr="00881C31">
          <w:rPr>
            <w:rStyle w:val="Hyperlink"/>
            <w:noProof/>
          </w:rPr>
          <w:instrText xml:space="preserve"> </w:instrText>
        </w:r>
      </w:ins>
      <w:ins w:id="427" w:author="pat@kinneys.us" w:date="2020-01-13T23:19:00Z">
        <w:r w:rsidRPr="00881C31">
          <w:rPr>
            <w:rStyle w:val="Hyperlink"/>
            <w:noProof/>
          </w:rPr>
        </w:r>
      </w:ins>
      <w:ins w:id="428"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rPr>
          <w:tab/>
        </w:r>
        <w:r w:rsidRPr="00881C31">
          <w:rPr>
            <w:rStyle w:val="Hyperlink"/>
            <w:rFonts w:cs="Arial"/>
            <w:noProof/>
          </w:rPr>
          <w:t>Voting</w:t>
        </w:r>
        <w:r>
          <w:rPr>
            <w:noProof/>
            <w:webHidden/>
          </w:rPr>
          <w:tab/>
        </w:r>
        <w:r>
          <w:rPr>
            <w:noProof/>
            <w:webHidden/>
          </w:rPr>
          <w:fldChar w:fldCharType="begin"/>
        </w:r>
        <w:r>
          <w:rPr>
            <w:noProof/>
            <w:webHidden/>
          </w:rPr>
          <w:instrText xml:space="preserve"> PAGEREF _Toc29850010 \h </w:instrText>
        </w:r>
      </w:ins>
      <w:ins w:id="429" w:author="pat@kinneys.us" w:date="2020-01-13T23:19:00Z">
        <w:r>
          <w:rPr>
            <w:noProof/>
            <w:webHidden/>
          </w:rPr>
        </w:r>
      </w:ins>
      <w:r>
        <w:rPr>
          <w:noProof/>
          <w:webHidden/>
        </w:rPr>
        <w:fldChar w:fldCharType="separate"/>
      </w:r>
      <w:ins w:id="430" w:author="pat@kinneys.us" w:date="2020-01-13T23:19:00Z">
        <w:r>
          <w:rPr>
            <w:noProof/>
            <w:webHidden/>
          </w:rPr>
          <w:t>27</w:t>
        </w:r>
      </w:ins>
      <w:ins w:id="431" w:author="pat@kinneys.us" w:date="2020-01-13T23:18:00Z">
        <w:r>
          <w:rPr>
            <w:noProof/>
            <w:webHidden/>
          </w:rPr>
          <w:fldChar w:fldCharType="end"/>
        </w:r>
        <w:r w:rsidRPr="00881C31">
          <w:rPr>
            <w:rStyle w:val="Hyperlink"/>
            <w:noProof/>
          </w:rPr>
          <w:fldChar w:fldCharType="end"/>
        </w:r>
      </w:ins>
    </w:p>
    <w:p w14:paraId="23037034" w14:textId="7222B2B5" w:rsidR="00A42BFB" w:rsidRDefault="00A42BFB">
      <w:pPr>
        <w:pStyle w:val="TOC2"/>
        <w:rPr>
          <w:ins w:id="432" w:author="pat@kinneys.us" w:date="2020-01-13T23:18:00Z"/>
          <w:rFonts w:asciiTheme="minorHAnsi" w:eastAsiaTheme="minorEastAsia" w:hAnsiTheme="minorHAnsi" w:cstheme="minorBidi"/>
          <w:noProof/>
        </w:rPr>
      </w:pPr>
      <w:ins w:id="43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"_Toc29850011"</w:instrText>
        </w:r>
        <w:r w:rsidRPr="00881C31">
          <w:rPr>
            <w:rStyle w:val="Hyperlink"/>
            <w:noProof/>
          </w:rPr>
          <w:instrText xml:space="preserve"> </w:instrText>
        </w:r>
      </w:ins>
      <w:ins w:id="434" w:author="pat@kinneys.us" w:date="2020-01-13T23:19:00Z">
        <w:r w:rsidRPr="00881C31">
          <w:rPr>
            <w:rStyle w:val="Hyperlink"/>
            <w:noProof/>
          </w:rPr>
        </w:r>
      </w:ins>
      <w:ins w:id="435" w:author="pat@kinneys.us" w:date="2020-01-13T23:18:00Z">
        <w:r w:rsidRPr="00881C31">
          <w:rPr>
            <w:rStyle w:val="Hyperlink"/>
            <w:noProof/>
          </w:rPr>
          <w:fldChar w:fldCharType="separate"/>
        </w:r>
        <w:r w:rsidRPr="00881C31">
          <w:rPr>
            <w:rStyle w:val="Hyperlink"/>
            <w:noProof/>
          </w:rPr>
          <w:t>4.8</w:t>
        </w:r>
        <w:r>
          <w:rPr>
            <w:rFonts w:asciiTheme="minorHAnsi" w:eastAsiaTheme="minorEastAsia" w:hAnsiTheme="minorHAnsi" w:cstheme="minorBidi"/>
            <w:noProof/>
          </w:rPr>
          <w:tab/>
        </w:r>
        <w:r w:rsidRPr="00881C31">
          <w:rPr>
            <w:rStyle w:val="Hyperlink"/>
            <w:noProof/>
          </w:rPr>
          <w:t>Deactivation of a Task Group</w:t>
        </w:r>
        <w:r>
          <w:rPr>
            <w:noProof/>
            <w:webHidden/>
          </w:rPr>
          <w:tab/>
        </w:r>
        <w:r>
          <w:rPr>
            <w:noProof/>
            <w:webHidden/>
          </w:rPr>
          <w:fldChar w:fldCharType="begin"/>
        </w:r>
        <w:r>
          <w:rPr>
            <w:noProof/>
            <w:webHidden/>
          </w:rPr>
          <w:instrText xml:space="preserve"> PAGEREF _Toc29850011 \h </w:instrText>
        </w:r>
      </w:ins>
      <w:ins w:id="436" w:author="pat@kinneys.us" w:date="2020-01-13T23:19:00Z">
        <w:r>
          <w:rPr>
            <w:noProof/>
            <w:webHidden/>
          </w:rPr>
        </w:r>
      </w:ins>
      <w:r>
        <w:rPr>
          <w:noProof/>
          <w:webHidden/>
        </w:rPr>
        <w:fldChar w:fldCharType="separate"/>
      </w:r>
      <w:ins w:id="437" w:author="pat@kinneys.us" w:date="2020-01-13T23:19:00Z">
        <w:r>
          <w:rPr>
            <w:noProof/>
            <w:webHidden/>
          </w:rPr>
          <w:t>27</w:t>
        </w:r>
      </w:ins>
      <w:ins w:id="438" w:author="pat@kinneys.us" w:date="2020-01-13T23:18:00Z">
        <w:r>
          <w:rPr>
            <w:noProof/>
            <w:webHidden/>
          </w:rPr>
          <w:fldChar w:fldCharType="end"/>
        </w:r>
        <w:r w:rsidRPr="00881C31">
          <w:rPr>
            <w:rStyle w:val="Hyperlink"/>
            <w:noProof/>
          </w:rPr>
          <w:fldChar w:fldCharType="end"/>
        </w:r>
      </w:ins>
    </w:p>
    <w:p w14:paraId="55F44AEA" w14:textId="3E0F3363" w:rsidR="00A42BFB" w:rsidRDefault="00A42BFB">
      <w:pPr>
        <w:pStyle w:val="TOC1"/>
        <w:tabs>
          <w:tab w:val="left" w:pos="1000"/>
          <w:tab w:val="right" w:leader="dot" w:pos="9350"/>
        </w:tabs>
        <w:rPr>
          <w:ins w:id="439" w:author="pat@kinneys.us" w:date="2020-01-13T23:18:00Z"/>
          <w:rFonts w:asciiTheme="minorHAnsi" w:eastAsiaTheme="minorEastAsia" w:hAnsiTheme="minorHAnsi" w:cstheme="minorBidi"/>
          <w:b w:val="0"/>
        </w:rPr>
      </w:pPr>
      <w:ins w:id="440" w:author="pat@kinneys.us" w:date="2020-01-13T23:18:00Z">
        <w:r w:rsidRPr="00881C31">
          <w:rPr>
            <w:rStyle w:val="Hyperlink"/>
          </w:rPr>
          <w:fldChar w:fldCharType="begin"/>
        </w:r>
        <w:r w:rsidRPr="00881C31">
          <w:rPr>
            <w:rStyle w:val="Hyperlink"/>
          </w:rPr>
          <w:instrText xml:space="preserve"> </w:instrText>
        </w:r>
        <w:r>
          <w:instrText>HYPERLINK \l "_Toc29850012"</w:instrText>
        </w:r>
        <w:r w:rsidRPr="00881C31">
          <w:rPr>
            <w:rStyle w:val="Hyperlink"/>
          </w:rPr>
          <w:instrText xml:space="preserve"> </w:instrText>
        </w:r>
      </w:ins>
      <w:ins w:id="441" w:author="pat@kinneys.us" w:date="2020-01-13T23:19:00Z">
        <w:r w:rsidRPr="00881C31">
          <w:rPr>
            <w:rStyle w:val="Hyperlink"/>
          </w:rPr>
        </w:r>
      </w:ins>
      <w:ins w:id="442"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rPr>
          <w:tab/>
        </w:r>
        <w:r w:rsidRPr="00881C31">
          <w:rPr>
            <w:rStyle w:val="Hyperlink"/>
          </w:rPr>
          <w:t>Comment Resolution Group</w:t>
        </w:r>
        <w:r>
          <w:rPr>
            <w:webHidden/>
          </w:rPr>
          <w:tab/>
        </w:r>
        <w:r>
          <w:rPr>
            <w:webHidden/>
          </w:rPr>
          <w:fldChar w:fldCharType="begin"/>
        </w:r>
        <w:r>
          <w:rPr>
            <w:webHidden/>
          </w:rPr>
          <w:instrText xml:space="preserve"> PAGEREF _Toc29850012 \h </w:instrText>
        </w:r>
      </w:ins>
      <w:ins w:id="443" w:author="pat@kinneys.us" w:date="2020-01-13T23:19:00Z">
        <w:r>
          <w:rPr>
            <w:webHidden/>
          </w:rPr>
        </w:r>
      </w:ins>
      <w:r>
        <w:rPr>
          <w:webHidden/>
        </w:rPr>
        <w:fldChar w:fldCharType="separate"/>
      </w:r>
      <w:ins w:id="444" w:author="pat@kinneys.us" w:date="2020-01-13T23:19:00Z">
        <w:r>
          <w:rPr>
            <w:webHidden/>
          </w:rPr>
          <w:t>28</w:t>
        </w:r>
      </w:ins>
      <w:ins w:id="445" w:author="pat@kinneys.us" w:date="2020-01-13T23:18:00Z">
        <w:r>
          <w:rPr>
            <w:webHidden/>
          </w:rPr>
          <w:fldChar w:fldCharType="end"/>
        </w:r>
        <w:r w:rsidRPr="00881C31">
          <w:rPr>
            <w:rStyle w:val="Hyperlink"/>
          </w:rPr>
          <w:fldChar w:fldCharType="end"/>
        </w:r>
      </w:ins>
    </w:p>
    <w:p w14:paraId="17EACC8D" w14:textId="1286DE6E" w:rsidR="00A42BFB" w:rsidRDefault="00A42BFB">
      <w:pPr>
        <w:pStyle w:val="TOC2"/>
        <w:rPr>
          <w:ins w:id="446" w:author="pat@kinneys.us" w:date="2020-01-13T23:18:00Z"/>
          <w:rFonts w:asciiTheme="minorHAnsi" w:eastAsiaTheme="minorEastAsia" w:hAnsiTheme="minorHAnsi" w:cstheme="minorBidi"/>
          <w:noProof/>
        </w:rPr>
      </w:pPr>
      <w:ins w:id="44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"_Toc29850013"</w:instrText>
        </w:r>
        <w:r w:rsidRPr="00881C31">
          <w:rPr>
            <w:rStyle w:val="Hyperlink"/>
            <w:noProof/>
          </w:rPr>
          <w:instrText xml:space="preserve"> </w:instrText>
        </w:r>
      </w:ins>
      <w:ins w:id="448" w:author="pat@kinneys.us" w:date="2020-01-13T23:19:00Z">
        <w:r w:rsidRPr="00881C31">
          <w:rPr>
            <w:rStyle w:val="Hyperlink"/>
            <w:noProof/>
          </w:rPr>
        </w:r>
      </w:ins>
      <w:ins w:id="449" w:author="pat@kinneys.us" w:date="2020-01-13T23:18:00Z">
        <w:r w:rsidRPr="00881C31">
          <w:rPr>
            <w:rStyle w:val="Hyperlink"/>
            <w:noProof/>
          </w:rPr>
          <w:fldChar w:fldCharType="separate"/>
        </w:r>
        <w:r w:rsidRPr="00881C31">
          <w:rPr>
            <w:rStyle w:val="Hyperlink"/>
            <w:noProof/>
          </w:rPr>
          <w:t>5.1</w:t>
        </w:r>
        <w:r>
          <w:rPr>
            <w:rFonts w:asciiTheme="minorHAnsi" w:eastAsiaTheme="minorEastAsia" w:hAnsiTheme="minorHAnsi" w:cstheme="minorBidi"/>
            <w:noProof/>
          </w:rPr>
          <w:tab/>
        </w:r>
        <w:r w:rsidRPr="00881C31">
          <w:rPr>
            <w:rStyle w:val="Hyperlink"/>
            <w:noProof/>
          </w:rPr>
          <w:t>Overview</w:t>
        </w:r>
        <w:r>
          <w:rPr>
            <w:noProof/>
            <w:webHidden/>
          </w:rPr>
          <w:tab/>
        </w:r>
        <w:r>
          <w:rPr>
            <w:noProof/>
            <w:webHidden/>
          </w:rPr>
          <w:fldChar w:fldCharType="begin"/>
        </w:r>
        <w:r>
          <w:rPr>
            <w:noProof/>
            <w:webHidden/>
          </w:rPr>
          <w:instrText xml:space="preserve"> PAGEREF _Toc29850013 \h </w:instrText>
        </w:r>
      </w:ins>
      <w:ins w:id="450" w:author="pat@kinneys.us" w:date="2020-01-13T23:19:00Z">
        <w:r>
          <w:rPr>
            <w:noProof/>
            <w:webHidden/>
          </w:rPr>
        </w:r>
      </w:ins>
      <w:r>
        <w:rPr>
          <w:noProof/>
          <w:webHidden/>
        </w:rPr>
        <w:fldChar w:fldCharType="separate"/>
      </w:r>
      <w:ins w:id="451" w:author="pat@kinneys.us" w:date="2020-01-13T23:19:00Z">
        <w:r>
          <w:rPr>
            <w:noProof/>
            <w:webHidden/>
          </w:rPr>
          <w:t>28</w:t>
        </w:r>
      </w:ins>
      <w:ins w:id="452" w:author="pat@kinneys.us" w:date="2020-01-13T23:18:00Z">
        <w:r>
          <w:rPr>
            <w:noProof/>
            <w:webHidden/>
          </w:rPr>
          <w:fldChar w:fldCharType="end"/>
        </w:r>
        <w:r w:rsidRPr="00881C31">
          <w:rPr>
            <w:rStyle w:val="Hyperlink"/>
            <w:noProof/>
          </w:rPr>
          <w:fldChar w:fldCharType="end"/>
        </w:r>
      </w:ins>
    </w:p>
    <w:p w14:paraId="25B5F306" w14:textId="4A167791" w:rsidR="00A42BFB" w:rsidRDefault="00A42BFB">
      <w:pPr>
        <w:pStyle w:val="TOC2"/>
        <w:rPr>
          <w:ins w:id="453" w:author="pat@kinneys.us" w:date="2020-01-13T23:18:00Z"/>
          <w:rFonts w:asciiTheme="minorHAnsi" w:eastAsiaTheme="minorEastAsia" w:hAnsiTheme="minorHAnsi" w:cstheme="minorBidi"/>
          <w:noProof/>
        </w:rPr>
      </w:pPr>
      <w:ins w:id="45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"_Toc29850014"</w:instrText>
        </w:r>
        <w:r w:rsidRPr="00881C31">
          <w:rPr>
            <w:rStyle w:val="Hyperlink"/>
            <w:noProof/>
          </w:rPr>
          <w:instrText xml:space="preserve"> </w:instrText>
        </w:r>
      </w:ins>
      <w:ins w:id="455" w:author="pat@kinneys.us" w:date="2020-01-13T23:19:00Z">
        <w:r w:rsidRPr="00881C31">
          <w:rPr>
            <w:rStyle w:val="Hyperlink"/>
            <w:noProof/>
          </w:rPr>
        </w:r>
      </w:ins>
      <w:ins w:id="456" w:author="pat@kinneys.us" w:date="2020-01-13T23:18:00Z">
        <w:r w:rsidRPr="00881C31">
          <w:rPr>
            <w:rStyle w:val="Hyperlink"/>
            <w:noProof/>
          </w:rPr>
          <w:fldChar w:fldCharType="separate"/>
        </w:r>
        <w:r w:rsidRPr="00881C31">
          <w:rPr>
            <w:rStyle w:val="Hyperlink"/>
            <w:noProof/>
          </w:rPr>
          <w:t>5.2</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_Toc29850014 \h </w:instrText>
        </w:r>
      </w:ins>
      <w:ins w:id="457" w:author="pat@kinneys.us" w:date="2020-01-13T23:19:00Z">
        <w:r>
          <w:rPr>
            <w:noProof/>
            <w:webHidden/>
          </w:rPr>
        </w:r>
      </w:ins>
      <w:r>
        <w:rPr>
          <w:noProof/>
          <w:webHidden/>
        </w:rPr>
        <w:fldChar w:fldCharType="separate"/>
      </w:r>
      <w:ins w:id="458" w:author="pat@kinneys.us" w:date="2020-01-13T23:19:00Z">
        <w:r>
          <w:rPr>
            <w:noProof/>
            <w:webHidden/>
          </w:rPr>
          <w:t>28</w:t>
        </w:r>
      </w:ins>
      <w:ins w:id="459" w:author="pat@kinneys.us" w:date="2020-01-13T23:18:00Z">
        <w:r>
          <w:rPr>
            <w:noProof/>
            <w:webHidden/>
          </w:rPr>
          <w:fldChar w:fldCharType="end"/>
        </w:r>
        <w:r w:rsidRPr="00881C31">
          <w:rPr>
            <w:rStyle w:val="Hyperlink"/>
            <w:noProof/>
          </w:rPr>
          <w:fldChar w:fldCharType="end"/>
        </w:r>
      </w:ins>
    </w:p>
    <w:p w14:paraId="5038F0B0" w14:textId="7403638C" w:rsidR="00A42BFB" w:rsidRDefault="00A42BFB">
      <w:pPr>
        <w:pStyle w:val="TOC2"/>
        <w:rPr>
          <w:ins w:id="460" w:author="pat@kinneys.us" w:date="2020-01-13T23:18:00Z"/>
          <w:rFonts w:asciiTheme="minorHAnsi" w:eastAsiaTheme="minorEastAsia" w:hAnsiTheme="minorHAnsi" w:cstheme="minorBidi"/>
          <w:noProof/>
        </w:rPr>
      </w:pPr>
      <w:ins w:id="46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"_Toc29850015"</w:instrText>
        </w:r>
        <w:r w:rsidRPr="00881C31">
          <w:rPr>
            <w:rStyle w:val="Hyperlink"/>
            <w:noProof/>
          </w:rPr>
          <w:instrText xml:space="preserve"> </w:instrText>
        </w:r>
      </w:ins>
      <w:ins w:id="462" w:author="pat@kinneys.us" w:date="2020-01-13T23:19:00Z">
        <w:r w:rsidRPr="00881C31">
          <w:rPr>
            <w:rStyle w:val="Hyperlink"/>
            <w:noProof/>
          </w:rPr>
        </w:r>
      </w:ins>
      <w:ins w:id="463" w:author="pat@kinneys.us" w:date="2020-01-13T23:18:00Z">
        <w:r w:rsidRPr="00881C31">
          <w:rPr>
            <w:rStyle w:val="Hyperlink"/>
            <w:noProof/>
          </w:rPr>
          <w:fldChar w:fldCharType="separate"/>
        </w:r>
        <w:r w:rsidRPr="00881C31">
          <w:rPr>
            <w:rStyle w:val="Hyperlink"/>
            <w:noProof/>
          </w:rPr>
          <w:t>5.3</w:t>
        </w:r>
        <w:r>
          <w:rPr>
            <w:rFonts w:asciiTheme="minorHAnsi" w:eastAsiaTheme="minorEastAsia" w:hAnsiTheme="minorHAnsi" w:cstheme="minorBidi"/>
            <w:noProof/>
          </w:rPr>
          <w:tab/>
        </w:r>
        <w:r w:rsidRPr="00881C31">
          <w:rPr>
            <w:rStyle w:val="Hyperlink"/>
            <w:noProof/>
          </w:rPr>
          <w:t>Duration</w:t>
        </w:r>
        <w:r>
          <w:rPr>
            <w:noProof/>
            <w:webHidden/>
          </w:rPr>
          <w:tab/>
        </w:r>
        <w:r>
          <w:rPr>
            <w:noProof/>
            <w:webHidden/>
          </w:rPr>
          <w:fldChar w:fldCharType="begin"/>
        </w:r>
        <w:r>
          <w:rPr>
            <w:noProof/>
            <w:webHidden/>
          </w:rPr>
          <w:instrText xml:space="preserve"> PAGEREF _Toc29850015 \h </w:instrText>
        </w:r>
      </w:ins>
      <w:ins w:id="464" w:author="pat@kinneys.us" w:date="2020-01-13T23:19:00Z">
        <w:r>
          <w:rPr>
            <w:noProof/>
            <w:webHidden/>
          </w:rPr>
        </w:r>
      </w:ins>
      <w:r>
        <w:rPr>
          <w:noProof/>
          <w:webHidden/>
        </w:rPr>
        <w:fldChar w:fldCharType="separate"/>
      </w:r>
      <w:ins w:id="465" w:author="pat@kinneys.us" w:date="2020-01-13T23:19:00Z">
        <w:r>
          <w:rPr>
            <w:noProof/>
            <w:webHidden/>
          </w:rPr>
          <w:t>28</w:t>
        </w:r>
      </w:ins>
      <w:ins w:id="466" w:author="pat@kinneys.us" w:date="2020-01-13T23:18:00Z">
        <w:r>
          <w:rPr>
            <w:noProof/>
            <w:webHidden/>
          </w:rPr>
          <w:fldChar w:fldCharType="end"/>
        </w:r>
        <w:r w:rsidRPr="00881C31">
          <w:rPr>
            <w:rStyle w:val="Hyperlink"/>
            <w:noProof/>
          </w:rPr>
          <w:fldChar w:fldCharType="end"/>
        </w:r>
      </w:ins>
    </w:p>
    <w:p w14:paraId="33768307" w14:textId="194C2370" w:rsidR="00A42BFB" w:rsidRDefault="00A42BFB">
      <w:pPr>
        <w:pStyle w:val="TOC2"/>
        <w:rPr>
          <w:ins w:id="467" w:author="pat@kinneys.us" w:date="2020-01-13T23:18:00Z"/>
          <w:rFonts w:asciiTheme="minorHAnsi" w:eastAsiaTheme="minorEastAsia" w:hAnsiTheme="minorHAnsi" w:cstheme="minorBidi"/>
          <w:noProof/>
        </w:rPr>
      </w:pPr>
      <w:ins w:id="46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"_Toc29850016"</w:instrText>
        </w:r>
        <w:r w:rsidRPr="00881C31">
          <w:rPr>
            <w:rStyle w:val="Hyperlink"/>
            <w:noProof/>
          </w:rPr>
          <w:instrText xml:space="preserve"> </w:instrText>
        </w:r>
      </w:ins>
      <w:ins w:id="469" w:author="pat@kinneys.us" w:date="2020-01-13T23:19:00Z">
        <w:r w:rsidRPr="00881C31">
          <w:rPr>
            <w:rStyle w:val="Hyperlink"/>
            <w:noProof/>
          </w:rPr>
        </w:r>
      </w:ins>
      <w:ins w:id="470" w:author="pat@kinneys.us" w:date="2020-01-13T23:18:00Z">
        <w:r w:rsidRPr="00881C31">
          <w:rPr>
            <w:rStyle w:val="Hyperlink"/>
            <w:noProof/>
          </w:rPr>
          <w:fldChar w:fldCharType="separate"/>
        </w:r>
        <w:r w:rsidRPr="00881C31">
          <w:rPr>
            <w:rStyle w:val="Hyperlink"/>
            <w:noProof/>
          </w:rPr>
          <w:t>5.4</w:t>
        </w:r>
        <w:r>
          <w:rPr>
            <w:rFonts w:asciiTheme="minorHAnsi" w:eastAsiaTheme="minorEastAsia" w:hAnsiTheme="minorHAnsi" w:cstheme="minorBidi"/>
            <w:noProof/>
          </w:rPr>
          <w:tab/>
        </w:r>
        <w:r w:rsidRPr="00881C31">
          <w:rPr>
            <w:rStyle w:val="Hyperlink"/>
            <w:noProof/>
          </w:rPr>
          <w:t>Comment Resolution Group Chair</w:t>
        </w:r>
        <w:r>
          <w:rPr>
            <w:noProof/>
            <w:webHidden/>
          </w:rPr>
          <w:tab/>
        </w:r>
        <w:r>
          <w:rPr>
            <w:noProof/>
            <w:webHidden/>
          </w:rPr>
          <w:fldChar w:fldCharType="begin"/>
        </w:r>
        <w:r>
          <w:rPr>
            <w:noProof/>
            <w:webHidden/>
          </w:rPr>
          <w:instrText xml:space="preserve"> PAGEREF _Toc29850016 \h </w:instrText>
        </w:r>
      </w:ins>
      <w:ins w:id="471" w:author="pat@kinneys.us" w:date="2020-01-13T23:19:00Z">
        <w:r>
          <w:rPr>
            <w:noProof/>
            <w:webHidden/>
          </w:rPr>
        </w:r>
      </w:ins>
      <w:r>
        <w:rPr>
          <w:noProof/>
          <w:webHidden/>
        </w:rPr>
        <w:fldChar w:fldCharType="separate"/>
      </w:r>
      <w:ins w:id="472" w:author="pat@kinneys.us" w:date="2020-01-13T23:19:00Z">
        <w:r>
          <w:rPr>
            <w:noProof/>
            <w:webHidden/>
          </w:rPr>
          <w:t>28</w:t>
        </w:r>
      </w:ins>
      <w:ins w:id="473" w:author="pat@kinneys.us" w:date="2020-01-13T23:18:00Z">
        <w:r>
          <w:rPr>
            <w:noProof/>
            <w:webHidden/>
          </w:rPr>
          <w:fldChar w:fldCharType="end"/>
        </w:r>
        <w:r w:rsidRPr="00881C31">
          <w:rPr>
            <w:rStyle w:val="Hyperlink"/>
            <w:noProof/>
          </w:rPr>
          <w:fldChar w:fldCharType="end"/>
        </w:r>
      </w:ins>
    </w:p>
    <w:p w14:paraId="648D7D61" w14:textId="0C1463D5" w:rsidR="00A42BFB" w:rsidRDefault="00A42BFB">
      <w:pPr>
        <w:pStyle w:val="TOC2"/>
        <w:rPr>
          <w:ins w:id="474" w:author="pat@kinneys.us" w:date="2020-01-13T23:18:00Z"/>
          <w:rFonts w:asciiTheme="minorHAnsi" w:eastAsiaTheme="minorEastAsia" w:hAnsiTheme="minorHAnsi" w:cstheme="minorBidi"/>
          <w:noProof/>
        </w:rPr>
      </w:pPr>
      <w:ins w:id="47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"_Toc29850017"</w:instrText>
        </w:r>
        <w:r w:rsidRPr="00881C31">
          <w:rPr>
            <w:rStyle w:val="Hyperlink"/>
            <w:noProof/>
          </w:rPr>
          <w:instrText xml:space="preserve"> </w:instrText>
        </w:r>
      </w:ins>
      <w:ins w:id="476" w:author="pat@kinneys.us" w:date="2020-01-13T23:19:00Z">
        <w:r w:rsidRPr="00881C31">
          <w:rPr>
            <w:rStyle w:val="Hyperlink"/>
            <w:noProof/>
          </w:rPr>
        </w:r>
      </w:ins>
      <w:ins w:id="477" w:author="pat@kinneys.us" w:date="2020-01-13T23:18:00Z">
        <w:r w:rsidRPr="00881C31">
          <w:rPr>
            <w:rStyle w:val="Hyperlink"/>
            <w:noProof/>
          </w:rPr>
          <w:fldChar w:fldCharType="separate"/>
        </w:r>
        <w:r w:rsidRPr="00881C31">
          <w:rPr>
            <w:rStyle w:val="Hyperlink"/>
            <w:noProof/>
          </w:rPr>
          <w:t>5.5</w:t>
        </w:r>
        <w:r>
          <w:rPr>
            <w:rFonts w:asciiTheme="minorHAnsi" w:eastAsiaTheme="minorEastAsia" w:hAnsiTheme="minorHAnsi" w:cstheme="minorBidi"/>
            <w:noProof/>
          </w:rPr>
          <w:tab/>
        </w:r>
        <w:r w:rsidRPr="00881C31">
          <w:rPr>
            <w:rStyle w:val="Hyperlink"/>
            <w:noProof/>
          </w:rPr>
          <w:t>Comment Resolution Group Operation</w:t>
        </w:r>
        <w:r>
          <w:rPr>
            <w:noProof/>
            <w:webHidden/>
          </w:rPr>
          <w:tab/>
        </w:r>
        <w:r>
          <w:rPr>
            <w:noProof/>
            <w:webHidden/>
          </w:rPr>
          <w:fldChar w:fldCharType="begin"/>
        </w:r>
        <w:r>
          <w:rPr>
            <w:noProof/>
            <w:webHidden/>
          </w:rPr>
          <w:instrText xml:space="preserve"> PAGEREF _Toc29850017 \h </w:instrText>
        </w:r>
      </w:ins>
      <w:ins w:id="478" w:author="pat@kinneys.us" w:date="2020-01-13T23:19:00Z">
        <w:r>
          <w:rPr>
            <w:noProof/>
            <w:webHidden/>
          </w:rPr>
        </w:r>
      </w:ins>
      <w:r>
        <w:rPr>
          <w:noProof/>
          <w:webHidden/>
        </w:rPr>
        <w:fldChar w:fldCharType="separate"/>
      </w:r>
      <w:ins w:id="479" w:author="pat@kinneys.us" w:date="2020-01-13T23:19:00Z">
        <w:r>
          <w:rPr>
            <w:noProof/>
            <w:webHidden/>
          </w:rPr>
          <w:t>29</w:t>
        </w:r>
      </w:ins>
      <w:ins w:id="480" w:author="pat@kinneys.us" w:date="2020-01-13T23:18:00Z">
        <w:r>
          <w:rPr>
            <w:noProof/>
            <w:webHidden/>
          </w:rPr>
          <w:fldChar w:fldCharType="end"/>
        </w:r>
        <w:r w:rsidRPr="00881C31">
          <w:rPr>
            <w:rStyle w:val="Hyperlink"/>
            <w:noProof/>
          </w:rPr>
          <w:fldChar w:fldCharType="end"/>
        </w:r>
      </w:ins>
    </w:p>
    <w:p w14:paraId="230FEA47" w14:textId="280479FE" w:rsidR="00A42BFB" w:rsidRDefault="00A42BFB">
      <w:pPr>
        <w:pStyle w:val="TOC1"/>
        <w:tabs>
          <w:tab w:val="left" w:pos="1000"/>
          <w:tab w:val="right" w:leader="dot" w:pos="9350"/>
        </w:tabs>
        <w:rPr>
          <w:ins w:id="481" w:author="pat@kinneys.us" w:date="2020-01-13T23:18:00Z"/>
          <w:rFonts w:asciiTheme="minorHAnsi" w:eastAsiaTheme="minorEastAsia" w:hAnsiTheme="minorHAnsi" w:cstheme="minorBidi"/>
          <w:b w:val="0"/>
        </w:rPr>
      </w:pPr>
      <w:ins w:id="482" w:author="pat@kinneys.us" w:date="2020-01-13T23:18:00Z">
        <w:r w:rsidRPr="00881C31">
          <w:rPr>
            <w:rStyle w:val="Hyperlink"/>
          </w:rPr>
          <w:fldChar w:fldCharType="begin"/>
        </w:r>
        <w:r w:rsidRPr="00881C31">
          <w:rPr>
            <w:rStyle w:val="Hyperlink"/>
          </w:rPr>
          <w:instrText xml:space="preserve"> </w:instrText>
        </w:r>
        <w:r>
          <w:instrText>HYPERLINK \l "_Toc29850018"</w:instrText>
        </w:r>
        <w:r w:rsidRPr="00881C31">
          <w:rPr>
            <w:rStyle w:val="Hyperlink"/>
          </w:rPr>
          <w:instrText xml:space="preserve"> </w:instrText>
        </w:r>
      </w:ins>
      <w:ins w:id="483" w:author="pat@kinneys.us" w:date="2020-01-13T23:19:00Z">
        <w:r w:rsidRPr="00881C31">
          <w:rPr>
            <w:rStyle w:val="Hyperlink"/>
          </w:rPr>
        </w:r>
      </w:ins>
      <w:ins w:id="484"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rPr>
          <w:tab/>
        </w:r>
        <w:r w:rsidRPr="00881C31">
          <w:rPr>
            <w:rStyle w:val="Hyperlink"/>
          </w:rPr>
          <w:t>Study Groups</w:t>
        </w:r>
        <w:r>
          <w:rPr>
            <w:webHidden/>
          </w:rPr>
          <w:tab/>
        </w:r>
        <w:r>
          <w:rPr>
            <w:webHidden/>
          </w:rPr>
          <w:fldChar w:fldCharType="begin"/>
        </w:r>
        <w:r>
          <w:rPr>
            <w:webHidden/>
          </w:rPr>
          <w:instrText xml:space="preserve"> PAGEREF _Toc29850018 \h </w:instrText>
        </w:r>
      </w:ins>
      <w:ins w:id="485" w:author="pat@kinneys.us" w:date="2020-01-13T23:19:00Z">
        <w:r>
          <w:rPr>
            <w:webHidden/>
          </w:rPr>
        </w:r>
      </w:ins>
      <w:r>
        <w:rPr>
          <w:webHidden/>
        </w:rPr>
        <w:fldChar w:fldCharType="separate"/>
      </w:r>
      <w:ins w:id="486" w:author="pat@kinneys.us" w:date="2020-01-13T23:19:00Z">
        <w:r>
          <w:rPr>
            <w:webHidden/>
          </w:rPr>
          <w:t>29</w:t>
        </w:r>
      </w:ins>
      <w:ins w:id="487" w:author="pat@kinneys.us" w:date="2020-01-13T23:18:00Z">
        <w:r>
          <w:rPr>
            <w:webHidden/>
          </w:rPr>
          <w:fldChar w:fldCharType="end"/>
        </w:r>
        <w:r w:rsidRPr="00881C31">
          <w:rPr>
            <w:rStyle w:val="Hyperlink"/>
          </w:rPr>
          <w:fldChar w:fldCharType="end"/>
        </w:r>
      </w:ins>
    </w:p>
    <w:p w14:paraId="349B58D2" w14:textId="67E31F62" w:rsidR="00A42BFB" w:rsidRDefault="00A42BFB">
      <w:pPr>
        <w:pStyle w:val="TOC2"/>
        <w:rPr>
          <w:ins w:id="488" w:author="pat@kinneys.us" w:date="2020-01-13T23:18:00Z"/>
          <w:rFonts w:asciiTheme="minorHAnsi" w:eastAsiaTheme="minorEastAsia" w:hAnsiTheme="minorHAnsi" w:cstheme="minorBidi"/>
          <w:noProof/>
        </w:rPr>
      </w:pPr>
      <w:ins w:id="48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"_Toc29850019"</w:instrText>
        </w:r>
        <w:r w:rsidRPr="00881C31">
          <w:rPr>
            <w:rStyle w:val="Hyperlink"/>
            <w:noProof/>
          </w:rPr>
          <w:instrText xml:space="preserve"> </w:instrText>
        </w:r>
      </w:ins>
      <w:ins w:id="490" w:author="pat@kinneys.us" w:date="2020-01-13T23:19:00Z">
        <w:r w:rsidRPr="00881C31">
          <w:rPr>
            <w:rStyle w:val="Hyperlink"/>
            <w:noProof/>
          </w:rPr>
        </w:r>
      </w:ins>
      <w:ins w:id="491" w:author="pat@kinneys.us" w:date="2020-01-13T23:18:00Z">
        <w:r w:rsidRPr="00881C31">
          <w:rPr>
            <w:rStyle w:val="Hyperlink"/>
            <w:noProof/>
          </w:rPr>
          <w:fldChar w:fldCharType="separate"/>
        </w:r>
        <w:r w:rsidRPr="00881C31">
          <w:rPr>
            <w:rStyle w:val="Hyperlink"/>
            <w:noProof/>
          </w:rPr>
          <w:t>6.1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_Toc29850019 \h </w:instrText>
        </w:r>
      </w:ins>
      <w:ins w:id="492" w:author="pat@kinneys.us" w:date="2020-01-13T23:19:00Z">
        <w:r>
          <w:rPr>
            <w:noProof/>
            <w:webHidden/>
          </w:rPr>
        </w:r>
      </w:ins>
      <w:r>
        <w:rPr>
          <w:noProof/>
          <w:webHidden/>
        </w:rPr>
        <w:fldChar w:fldCharType="separate"/>
      </w:r>
      <w:ins w:id="493" w:author="pat@kinneys.us" w:date="2020-01-13T23:19:00Z">
        <w:r>
          <w:rPr>
            <w:noProof/>
            <w:webHidden/>
          </w:rPr>
          <w:t>29</w:t>
        </w:r>
      </w:ins>
      <w:ins w:id="494" w:author="pat@kinneys.us" w:date="2020-01-13T23:18:00Z">
        <w:r>
          <w:rPr>
            <w:noProof/>
            <w:webHidden/>
          </w:rPr>
          <w:fldChar w:fldCharType="end"/>
        </w:r>
        <w:r w:rsidRPr="00881C31">
          <w:rPr>
            <w:rStyle w:val="Hyperlink"/>
            <w:noProof/>
          </w:rPr>
          <w:fldChar w:fldCharType="end"/>
        </w:r>
      </w:ins>
    </w:p>
    <w:p w14:paraId="46AB3E84" w14:textId="7F4E3607" w:rsidR="00A42BFB" w:rsidRDefault="00A42BFB">
      <w:pPr>
        <w:pStyle w:val="TOC2"/>
        <w:rPr>
          <w:ins w:id="495" w:author="pat@kinneys.us" w:date="2020-01-13T23:18:00Z"/>
          <w:rFonts w:asciiTheme="minorHAnsi" w:eastAsiaTheme="minorEastAsia" w:hAnsiTheme="minorHAnsi" w:cstheme="minorBidi"/>
          <w:noProof/>
        </w:rPr>
      </w:pPr>
      <w:ins w:id="49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"_Toc29850020"</w:instrText>
        </w:r>
        <w:r w:rsidRPr="00881C31">
          <w:rPr>
            <w:rStyle w:val="Hyperlink"/>
            <w:noProof/>
          </w:rPr>
          <w:instrText xml:space="preserve"> </w:instrText>
        </w:r>
      </w:ins>
      <w:ins w:id="497" w:author="pat@kinneys.us" w:date="2020-01-13T23:19:00Z">
        <w:r w:rsidRPr="00881C31">
          <w:rPr>
            <w:rStyle w:val="Hyperlink"/>
            <w:noProof/>
          </w:rPr>
        </w:r>
      </w:ins>
      <w:ins w:id="498" w:author="pat@kinneys.us" w:date="2020-01-13T23:18:00Z">
        <w:r w:rsidRPr="00881C31">
          <w:rPr>
            <w:rStyle w:val="Hyperlink"/>
            <w:noProof/>
          </w:rPr>
          <w:fldChar w:fldCharType="separate"/>
        </w:r>
        <w:r w:rsidRPr="00881C31">
          <w:rPr>
            <w:rStyle w:val="Hyperlink"/>
            <w:noProof/>
          </w:rPr>
          <w:t>6.2</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_Toc29850020 \h </w:instrText>
        </w:r>
      </w:ins>
      <w:ins w:id="499" w:author="pat@kinneys.us" w:date="2020-01-13T23:19:00Z">
        <w:r>
          <w:rPr>
            <w:noProof/>
            <w:webHidden/>
          </w:rPr>
        </w:r>
      </w:ins>
      <w:r>
        <w:rPr>
          <w:noProof/>
          <w:webHidden/>
        </w:rPr>
        <w:fldChar w:fldCharType="separate"/>
      </w:r>
      <w:ins w:id="500" w:author="pat@kinneys.us" w:date="2020-01-13T23:19:00Z">
        <w:r>
          <w:rPr>
            <w:noProof/>
            <w:webHidden/>
          </w:rPr>
          <w:t>29</w:t>
        </w:r>
      </w:ins>
      <w:ins w:id="501" w:author="pat@kinneys.us" w:date="2020-01-13T23:18:00Z">
        <w:r>
          <w:rPr>
            <w:noProof/>
            <w:webHidden/>
          </w:rPr>
          <w:fldChar w:fldCharType="end"/>
        </w:r>
        <w:r w:rsidRPr="00881C31">
          <w:rPr>
            <w:rStyle w:val="Hyperlink"/>
            <w:noProof/>
          </w:rPr>
          <w:fldChar w:fldCharType="end"/>
        </w:r>
      </w:ins>
    </w:p>
    <w:p w14:paraId="328A19B5" w14:textId="7A3C05FA" w:rsidR="00A42BFB" w:rsidRDefault="00A42BFB">
      <w:pPr>
        <w:pStyle w:val="TOC2"/>
        <w:rPr>
          <w:ins w:id="502" w:author="pat@kinneys.us" w:date="2020-01-13T23:18:00Z"/>
          <w:rFonts w:asciiTheme="minorHAnsi" w:eastAsiaTheme="minorEastAsia" w:hAnsiTheme="minorHAnsi" w:cstheme="minorBidi"/>
          <w:noProof/>
        </w:rPr>
      </w:pPr>
      <w:ins w:id="50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"_Toc29850021"</w:instrText>
        </w:r>
        <w:r w:rsidRPr="00881C31">
          <w:rPr>
            <w:rStyle w:val="Hyperlink"/>
            <w:noProof/>
          </w:rPr>
          <w:instrText xml:space="preserve"> </w:instrText>
        </w:r>
      </w:ins>
      <w:ins w:id="504" w:author="pat@kinneys.us" w:date="2020-01-13T23:19:00Z">
        <w:r w:rsidRPr="00881C31">
          <w:rPr>
            <w:rStyle w:val="Hyperlink"/>
            <w:noProof/>
          </w:rPr>
        </w:r>
      </w:ins>
      <w:ins w:id="505" w:author="pat@kinneys.us" w:date="2020-01-13T23:18:00Z">
        <w:r w:rsidRPr="00881C31">
          <w:rPr>
            <w:rStyle w:val="Hyperlink"/>
            <w:noProof/>
          </w:rPr>
          <w:fldChar w:fldCharType="separate"/>
        </w:r>
        <w:r w:rsidRPr="00881C31">
          <w:rPr>
            <w:rStyle w:val="Hyperlink"/>
            <w:noProof/>
          </w:rPr>
          <w:t>6.3</w:t>
        </w:r>
        <w:r>
          <w:rPr>
            <w:rFonts w:asciiTheme="minorHAnsi" w:eastAsiaTheme="minorEastAsia" w:hAnsiTheme="minorHAnsi" w:cstheme="minorBidi"/>
            <w:noProof/>
          </w:rPr>
          <w:tab/>
        </w:r>
        <w:r w:rsidRPr="00881C31">
          <w:rPr>
            <w:rStyle w:val="Hyperlink"/>
            <w:noProof/>
          </w:rPr>
          <w:t>Continuation</w:t>
        </w:r>
        <w:r>
          <w:rPr>
            <w:noProof/>
            <w:webHidden/>
          </w:rPr>
          <w:tab/>
        </w:r>
        <w:r>
          <w:rPr>
            <w:noProof/>
            <w:webHidden/>
          </w:rPr>
          <w:fldChar w:fldCharType="begin"/>
        </w:r>
        <w:r>
          <w:rPr>
            <w:noProof/>
            <w:webHidden/>
          </w:rPr>
          <w:instrText xml:space="preserve"> PAGEREF _Toc29850021 \h </w:instrText>
        </w:r>
      </w:ins>
      <w:ins w:id="506" w:author="pat@kinneys.us" w:date="2020-01-13T23:19:00Z">
        <w:r>
          <w:rPr>
            <w:noProof/>
            <w:webHidden/>
          </w:rPr>
        </w:r>
      </w:ins>
      <w:r>
        <w:rPr>
          <w:noProof/>
          <w:webHidden/>
        </w:rPr>
        <w:fldChar w:fldCharType="separate"/>
      </w:r>
      <w:ins w:id="507" w:author="pat@kinneys.us" w:date="2020-01-13T23:19:00Z">
        <w:r>
          <w:rPr>
            <w:noProof/>
            <w:webHidden/>
          </w:rPr>
          <w:t>30</w:t>
        </w:r>
      </w:ins>
      <w:ins w:id="508" w:author="pat@kinneys.us" w:date="2020-01-13T23:18:00Z">
        <w:r>
          <w:rPr>
            <w:noProof/>
            <w:webHidden/>
          </w:rPr>
          <w:fldChar w:fldCharType="end"/>
        </w:r>
        <w:r w:rsidRPr="00881C31">
          <w:rPr>
            <w:rStyle w:val="Hyperlink"/>
            <w:noProof/>
          </w:rPr>
          <w:fldChar w:fldCharType="end"/>
        </w:r>
      </w:ins>
    </w:p>
    <w:p w14:paraId="770900BA" w14:textId="4A821BD1" w:rsidR="00A42BFB" w:rsidRDefault="00A42BFB">
      <w:pPr>
        <w:pStyle w:val="TOC2"/>
        <w:rPr>
          <w:ins w:id="509" w:author="pat@kinneys.us" w:date="2020-01-13T23:18:00Z"/>
          <w:rFonts w:asciiTheme="minorHAnsi" w:eastAsiaTheme="minorEastAsia" w:hAnsiTheme="minorHAnsi" w:cstheme="minorBidi"/>
          <w:noProof/>
        </w:rPr>
      </w:pPr>
      <w:ins w:id="51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"_Toc29850022"</w:instrText>
        </w:r>
        <w:r w:rsidRPr="00881C31">
          <w:rPr>
            <w:rStyle w:val="Hyperlink"/>
            <w:noProof/>
          </w:rPr>
          <w:instrText xml:space="preserve"> </w:instrText>
        </w:r>
      </w:ins>
      <w:ins w:id="511" w:author="pat@kinneys.us" w:date="2020-01-13T23:19:00Z">
        <w:r w:rsidRPr="00881C31">
          <w:rPr>
            <w:rStyle w:val="Hyperlink"/>
            <w:noProof/>
          </w:rPr>
        </w:r>
      </w:ins>
      <w:ins w:id="512" w:author="pat@kinneys.us" w:date="2020-01-13T23:18:00Z">
        <w:r w:rsidRPr="00881C31">
          <w:rPr>
            <w:rStyle w:val="Hyperlink"/>
            <w:noProof/>
          </w:rPr>
          <w:fldChar w:fldCharType="separate"/>
        </w:r>
        <w:r w:rsidRPr="00881C31">
          <w:rPr>
            <w:rStyle w:val="Hyperlink"/>
            <w:noProof/>
          </w:rPr>
          <w:t>6.4</w:t>
        </w:r>
        <w:r>
          <w:rPr>
            <w:rFonts w:asciiTheme="minorHAnsi" w:eastAsiaTheme="minorEastAsia" w:hAnsiTheme="minorHAnsi" w:cstheme="minorBidi"/>
            <w:noProof/>
          </w:rPr>
          <w:tab/>
        </w:r>
        <w:r w:rsidRPr="00881C31">
          <w:rPr>
            <w:rStyle w:val="Hyperlink"/>
            <w:noProof/>
          </w:rPr>
          <w:t>Study Group Chair</w:t>
        </w:r>
        <w:r>
          <w:rPr>
            <w:noProof/>
            <w:webHidden/>
          </w:rPr>
          <w:tab/>
        </w:r>
        <w:r>
          <w:rPr>
            <w:noProof/>
            <w:webHidden/>
          </w:rPr>
          <w:fldChar w:fldCharType="begin"/>
        </w:r>
        <w:r>
          <w:rPr>
            <w:noProof/>
            <w:webHidden/>
          </w:rPr>
          <w:instrText xml:space="preserve"> PAGEREF _Toc29850022 \h </w:instrText>
        </w:r>
      </w:ins>
      <w:ins w:id="513" w:author="pat@kinneys.us" w:date="2020-01-13T23:19:00Z">
        <w:r>
          <w:rPr>
            <w:noProof/>
            <w:webHidden/>
          </w:rPr>
        </w:r>
      </w:ins>
      <w:r>
        <w:rPr>
          <w:noProof/>
          <w:webHidden/>
        </w:rPr>
        <w:fldChar w:fldCharType="separate"/>
      </w:r>
      <w:ins w:id="514" w:author="pat@kinneys.us" w:date="2020-01-13T23:19:00Z">
        <w:r>
          <w:rPr>
            <w:noProof/>
            <w:webHidden/>
          </w:rPr>
          <w:t>30</w:t>
        </w:r>
      </w:ins>
      <w:ins w:id="515" w:author="pat@kinneys.us" w:date="2020-01-13T23:18:00Z">
        <w:r>
          <w:rPr>
            <w:noProof/>
            <w:webHidden/>
          </w:rPr>
          <w:fldChar w:fldCharType="end"/>
        </w:r>
        <w:r w:rsidRPr="00881C31">
          <w:rPr>
            <w:rStyle w:val="Hyperlink"/>
            <w:noProof/>
          </w:rPr>
          <w:fldChar w:fldCharType="end"/>
        </w:r>
      </w:ins>
    </w:p>
    <w:p w14:paraId="2F6DE6D1" w14:textId="6F02B53E" w:rsidR="00A42BFB" w:rsidRDefault="00A42BFB">
      <w:pPr>
        <w:pStyle w:val="TOC2"/>
        <w:rPr>
          <w:ins w:id="516" w:author="pat@kinneys.us" w:date="2020-01-13T23:18:00Z"/>
          <w:rFonts w:asciiTheme="minorHAnsi" w:eastAsiaTheme="minorEastAsia" w:hAnsiTheme="minorHAnsi" w:cstheme="minorBidi"/>
          <w:noProof/>
        </w:rPr>
      </w:pPr>
      <w:ins w:id="51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"_Toc29850023"</w:instrText>
        </w:r>
        <w:r w:rsidRPr="00881C31">
          <w:rPr>
            <w:rStyle w:val="Hyperlink"/>
            <w:noProof/>
          </w:rPr>
          <w:instrText xml:space="preserve"> </w:instrText>
        </w:r>
      </w:ins>
      <w:ins w:id="518" w:author="pat@kinneys.us" w:date="2020-01-13T23:19:00Z">
        <w:r w:rsidRPr="00881C31">
          <w:rPr>
            <w:rStyle w:val="Hyperlink"/>
            <w:noProof/>
          </w:rPr>
        </w:r>
      </w:ins>
      <w:ins w:id="519" w:author="pat@kinneys.us" w:date="2020-01-13T23:18:00Z">
        <w:r w:rsidRPr="00881C31">
          <w:rPr>
            <w:rStyle w:val="Hyperlink"/>
            <w:noProof/>
          </w:rPr>
          <w:fldChar w:fldCharType="separate"/>
        </w:r>
        <w:r w:rsidRPr="00881C31">
          <w:rPr>
            <w:rStyle w:val="Hyperlink"/>
            <w:noProof/>
          </w:rPr>
          <w:t>6.5</w:t>
        </w:r>
        <w:r>
          <w:rPr>
            <w:rFonts w:asciiTheme="minorHAnsi" w:eastAsiaTheme="minorEastAsia" w:hAnsiTheme="minorHAnsi" w:cstheme="minorBidi"/>
            <w:noProof/>
          </w:rPr>
          <w:tab/>
        </w:r>
        <w:r w:rsidRPr="00881C31">
          <w:rPr>
            <w:rStyle w:val="Hyperlink"/>
            <w:noProof/>
          </w:rPr>
          <w:t>Study Group Secretary</w:t>
        </w:r>
        <w:r>
          <w:rPr>
            <w:noProof/>
            <w:webHidden/>
          </w:rPr>
          <w:tab/>
        </w:r>
        <w:r>
          <w:rPr>
            <w:noProof/>
            <w:webHidden/>
          </w:rPr>
          <w:fldChar w:fldCharType="begin"/>
        </w:r>
        <w:r>
          <w:rPr>
            <w:noProof/>
            <w:webHidden/>
          </w:rPr>
          <w:instrText xml:space="preserve"> PAGEREF _Toc29850023 \h </w:instrText>
        </w:r>
      </w:ins>
      <w:ins w:id="520" w:author="pat@kinneys.us" w:date="2020-01-13T23:19:00Z">
        <w:r>
          <w:rPr>
            <w:noProof/>
            <w:webHidden/>
          </w:rPr>
        </w:r>
      </w:ins>
      <w:r>
        <w:rPr>
          <w:noProof/>
          <w:webHidden/>
        </w:rPr>
        <w:fldChar w:fldCharType="separate"/>
      </w:r>
      <w:ins w:id="521" w:author="pat@kinneys.us" w:date="2020-01-13T23:19:00Z">
        <w:r>
          <w:rPr>
            <w:noProof/>
            <w:webHidden/>
          </w:rPr>
          <w:t>30</w:t>
        </w:r>
      </w:ins>
      <w:ins w:id="522" w:author="pat@kinneys.us" w:date="2020-01-13T23:18:00Z">
        <w:r>
          <w:rPr>
            <w:noProof/>
            <w:webHidden/>
          </w:rPr>
          <w:fldChar w:fldCharType="end"/>
        </w:r>
        <w:r w:rsidRPr="00881C31">
          <w:rPr>
            <w:rStyle w:val="Hyperlink"/>
            <w:noProof/>
          </w:rPr>
          <w:fldChar w:fldCharType="end"/>
        </w:r>
      </w:ins>
    </w:p>
    <w:p w14:paraId="263CB486" w14:textId="54D162DA" w:rsidR="00A42BFB" w:rsidRDefault="00A42BFB">
      <w:pPr>
        <w:pStyle w:val="TOC2"/>
        <w:rPr>
          <w:ins w:id="523" w:author="pat@kinneys.us" w:date="2020-01-13T23:18:00Z"/>
          <w:rFonts w:asciiTheme="minorHAnsi" w:eastAsiaTheme="minorEastAsia" w:hAnsiTheme="minorHAnsi" w:cstheme="minorBidi"/>
          <w:noProof/>
        </w:rPr>
      </w:pPr>
      <w:ins w:id="52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"_Toc29850024"</w:instrText>
        </w:r>
        <w:r w:rsidRPr="00881C31">
          <w:rPr>
            <w:rStyle w:val="Hyperlink"/>
            <w:noProof/>
          </w:rPr>
          <w:instrText xml:space="preserve"> </w:instrText>
        </w:r>
      </w:ins>
      <w:ins w:id="525" w:author="pat@kinneys.us" w:date="2020-01-13T23:19:00Z">
        <w:r w:rsidRPr="00881C31">
          <w:rPr>
            <w:rStyle w:val="Hyperlink"/>
            <w:noProof/>
          </w:rPr>
        </w:r>
      </w:ins>
      <w:ins w:id="526" w:author="pat@kinneys.us" w:date="2020-01-13T23:18:00Z">
        <w:r w:rsidRPr="00881C31">
          <w:rPr>
            <w:rStyle w:val="Hyperlink"/>
            <w:noProof/>
          </w:rPr>
          <w:fldChar w:fldCharType="separate"/>
        </w:r>
        <w:r w:rsidRPr="00881C31">
          <w:rPr>
            <w:rStyle w:val="Hyperlink"/>
            <w:noProof/>
          </w:rPr>
          <w:t>6.6</w:t>
        </w:r>
        <w:r>
          <w:rPr>
            <w:rFonts w:asciiTheme="minorHAnsi" w:eastAsiaTheme="minorEastAsia" w:hAnsiTheme="minorHAnsi" w:cstheme="minorBidi"/>
            <w:noProof/>
          </w:rPr>
          <w:tab/>
        </w:r>
        <w:r w:rsidRPr="00881C31">
          <w:rPr>
            <w:rStyle w:val="Hyperlink"/>
            <w:noProof/>
          </w:rPr>
          <w:t>Study Group Operation</w:t>
        </w:r>
        <w:r>
          <w:rPr>
            <w:noProof/>
            <w:webHidden/>
          </w:rPr>
          <w:tab/>
        </w:r>
        <w:r>
          <w:rPr>
            <w:noProof/>
            <w:webHidden/>
          </w:rPr>
          <w:fldChar w:fldCharType="begin"/>
        </w:r>
        <w:r>
          <w:rPr>
            <w:noProof/>
            <w:webHidden/>
          </w:rPr>
          <w:instrText xml:space="preserve"> PAGEREF _Toc29850024 \h </w:instrText>
        </w:r>
      </w:ins>
      <w:ins w:id="527" w:author="pat@kinneys.us" w:date="2020-01-13T23:19:00Z">
        <w:r>
          <w:rPr>
            <w:noProof/>
            <w:webHidden/>
          </w:rPr>
        </w:r>
      </w:ins>
      <w:r>
        <w:rPr>
          <w:noProof/>
          <w:webHidden/>
        </w:rPr>
        <w:fldChar w:fldCharType="separate"/>
      </w:r>
      <w:ins w:id="528" w:author="pat@kinneys.us" w:date="2020-01-13T23:19:00Z">
        <w:r>
          <w:rPr>
            <w:noProof/>
            <w:webHidden/>
          </w:rPr>
          <w:t>30</w:t>
        </w:r>
      </w:ins>
      <w:ins w:id="529" w:author="pat@kinneys.us" w:date="2020-01-13T23:18:00Z">
        <w:r>
          <w:rPr>
            <w:noProof/>
            <w:webHidden/>
          </w:rPr>
          <w:fldChar w:fldCharType="end"/>
        </w:r>
        <w:r w:rsidRPr="00881C31">
          <w:rPr>
            <w:rStyle w:val="Hyperlink"/>
            <w:noProof/>
          </w:rPr>
          <w:fldChar w:fldCharType="end"/>
        </w:r>
      </w:ins>
    </w:p>
    <w:p w14:paraId="01E62EEF" w14:textId="00543C12" w:rsidR="00A42BFB" w:rsidRDefault="00A42BFB">
      <w:pPr>
        <w:pStyle w:val="TOC3"/>
        <w:rPr>
          <w:ins w:id="530" w:author="pat@kinneys.us" w:date="2020-01-13T23:18:00Z"/>
          <w:rFonts w:asciiTheme="minorHAnsi" w:eastAsiaTheme="minorEastAsia" w:hAnsiTheme="minorHAnsi" w:cstheme="minorBidi"/>
          <w:noProof/>
        </w:rPr>
      </w:pPr>
      <w:ins w:id="53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"_Toc29850025"</w:instrText>
        </w:r>
        <w:r w:rsidRPr="00881C31">
          <w:rPr>
            <w:rStyle w:val="Hyperlink"/>
            <w:noProof/>
          </w:rPr>
          <w:instrText xml:space="preserve"> </w:instrText>
        </w:r>
      </w:ins>
      <w:ins w:id="532" w:author="pat@kinneys.us" w:date="2020-01-13T23:19:00Z">
        <w:r w:rsidRPr="00881C31">
          <w:rPr>
            <w:rStyle w:val="Hyperlink"/>
            <w:noProof/>
          </w:rPr>
        </w:r>
      </w:ins>
      <w:ins w:id="533"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rPr>
          <w:tab/>
        </w:r>
        <w:r w:rsidRPr="00881C31">
          <w:rPr>
            <w:rStyle w:val="Hyperlink"/>
            <w:rFonts w:cs="Arial"/>
            <w:noProof/>
          </w:rPr>
          <w:t>Study Group Meetings</w:t>
        </w:r>
        <w:r>
          <w:rPr>
            <w:noProof/>
            <w:webHidden/>
          </w:rPr>
          <w:tab/>
        </w:r>
        <w:r>
          <w:rPr>
            <w:noProof/>
            <w:webHidden/>
          </w:rPr>
          <w:fldChar w:fldCharType="begin"/>
        </w:r>
        <w:r>
          <w:rPr>
            <w:noProof/>
            <w:webHidden/>
          </w:rPr>
          <w:instrText xml:space="preserve"> PAGEREF _Toc29850025 \h </w:instrText>
        </w:r>
      </w:ins>
      <w:ins w:id="534" w:author="pat@kinneys.us" w:date="2020-01-13T23:19:00Z">
        <w:r>
          <w:rPr>
            <w:noProof/>
            <w:webHidden/>
          </w:rPr>
        </w:r>
      </w:ins>
      <w:r>
        <w:rPr>
          <w:noProof/>
          <w:webHidden/>
        </w:rPr>
        <w:fldChar w:fldCharType="separate"/>
      </w:r>
      <w:ins w:id="535" w:author="pat@kinneys.us" w:date="2020-01-13T23:19:00Z">
        <w:r>
          <w:rPr>
            <w:noProof/>
            <w:webHidden/>
          </w:rPr>
          <w:t>30</w:t>
        </w:r>
      </w:ins>
      <w:ins w:id="536" w:author="pat@kinneys.us" w:date="2020-01-13T23:18:00Z">
        <w:r>
          <w:rPr>
            <w:noProof/>
            <w:webHidden/>
          </w:rPr>
          <w:fldChar w:fldCharType="end"/>
        </w:r>
        <w:r w:rsidRPr="00881C31">
          <w:rPr>
            <w:rStyle w:val="Hyperlink"/>
            <w:noProof/>
          </w:rPr>
          <w:fldChar w:fldCharType="end"/>
        </w:r>
      </w:ins>
    </w:p>
    <w:p w14:paraId="76A3276A" w14:textId="3AD558E3" w:rsidR="00A42BFB" w:rsidRDefault="00A42BFB">
      <w:pPr>
        <w:pStyle w:val="TOC3"/>
        <w:rPr>
          <w:ins w:id="537" w:author="pat@kinneys.us" w:date="2020-01-13T23:18:00Z"/>
          <w:rFonts w:asciiTheme="minorHAnsi" w:eastAsiaTheme="minorEastAsia" w:hAnsiTheme="minorHAnsi" w:cstheme="minorBidi"/>
          <w:noProof/>
        </w:rPr>
      </w:pPr>
      <w:ins w:id="53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"_Toc29850026"</w:instrText>
        </w:r>
        <w:r w:rsidRPr="00881C31">
          <w:rPr>
            <w:rStyle w:val="Hyperlink"/>
            <w:noProof/>
          </w:rPr>
          <w:instrText xml:space="preserve"> </w:instrText>
        </w:r>
      </w:ins>
      <w:ins w:id="539" w:author="pat@kinneys.us" w:date="2020-01-13T23:19:00Z">
        <w:r w:rsidRPr="00881C31">
          <w:rPr>
            <w:rStyle w:val="Hyperlink"/>
            <w:noProof/>
          </w:rPr>
        </w:r>
      </w:ins>
      <w:ins w:id="540"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rPr>
          <w:tab/>
        </w:r>
        <w:r w:rsidRPr="00881C31">
          <w:rPr>
            <w:rStyle w:val="Hyperlink"/>
            <w:noProof/>
          </w:rPr>
          <w:t>Reporting Study Group Status</w:t>
        </w:r>
        <w:r>
          <w:rPr>
            <w:noProof/>
            <w:webHidden/>
          </w:rPr>
          <w:tab/>
        </w:r>
        <w:r>
          <w:rPr>
            <w:noProof/>
            <w:webHidden/>
          </w:rPr>
          <w:fldChar w:fldCharType="begin"/>
        </w:r>
        <w:r>
          <w:rPr>
            <w:noProof/>
            <w:webHidden/>
          </w:rPr>
          <w:instrText xml:space="preserve"> PAGEREF _Toc29850026 \h </w:instrText>
        </w:r>
      </w:ins>
      <w:ins w:id="541" w:author="pat@kinneys.us" w:date="2020-01-13T23:19:00Z">
        <w:r>
          <w:rPr>
            <w:noProof/>
            <w:webHidden/>
          </w:rPr>
        </w:r>
      </w:ins>
      <w:r>
        <w:rPr>
          <w:noProof/>
          <w:webHidden/>
        </w:rPr>
        <w:fldChar w:fldCharType="separate"/>
      </w:r>
      <w:ins w:id="542" w:author="pat@kinneys.us" w:date="2020-01-13T23:19:00Z">
        <w:r>
          <w:rPr>
            <w:noProof/>
            <w:webHidden/>
          </w:rPr>
          <w:t>31</w:t>
        </w:r>
      </w:ins>
      <w:ins w:id="543" w:author="pat@kinneys.us" w:date="2020-01-13T23:18:00Z">
        <w:r>
          <w:rPr>
            <w:noProof/>
            <w:webHidden/>
          </w:rPr>
          <w:fldChar w:fldCharType="end"/>
        </w:r>
        <w:r w:rsidRPr="00881C31">
          <w:rPr>
            <w:rStyle w:val="Hyperlink"/>
            <w:noProof/>
          </w:rPr>
          <w:fldChar w:fldCharType="end"/>
        </w:r>
      </w:ins>
    </w:p>
    <w:p w14:paraId="6C2C0E3C" w14:textId="2F41C5CC" w:rsidR="00A42BFB" w:rsidRDefault="00A42BFB">
      <w:pPr>
        <w:pStyle w:val="TOC3"/>
        <w:rPr>
          <w:ins w:id="544" w:author="pat@kinneys.us" w:date="2020-01-13T23:18:00Z"/>
          <w:rFonts w:asciiTheme="minorHAnsi" w:eastAsiaTheme="minorEastAsia" w:hAnsiTheme="minorHAnsi" w:cstheme="minorBidi"/>
          <w:noProof/>
        </w:rPr>
      </w:pPr>
      <w:ins w:id="54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"_Toc29850027"</w:instrText>
        </w:r>
        <w:r w:rsidRPr="00881C31">
          <w:rPr>
            <w:rStyle w:val="Hyperlink"/>
            <w:noProof/>
          </w:rPr>
          <w:instrText xml:space="preserve"> </w:instrText>
        </w:r>
      </w:ins>
      <w:ins w:id="546" w:author="pat@kinneys.us" w:date="2020-01-13T23:19:00Z">
        <w:r w:rsidRPr="00881C31">
          <w:rPr>
            <w:rStyle w:val="Hyperlink"/>
            <w:noProof/>
          </w:rPr>
        </w:r>
      </w:ins>
      <w:ins w:id="547"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rPr>
          <w:tab/>
        </w:r>
        <w:r w:rsidRPr="00881C31">
          <w:rPr>
            <w:rStyle w:val="Hyperlink"/>
            <w:noProof/>
          </w:rPr>
          <w:t>Study Group PAR and CSD process</w:t>
        </w:r>
        <w:r>
          <w:rPr>
            <w:noProof/>
            <w:webHidden/>
          </w:rPr>
          <w:tab/>
        </w:r>
        <w:r>
          <w:rPr>
            <w:noProof/>
            <w:webHidden/>
          </w:rPr>
          <w:fldChar w:fldCharType="begin"/>
        </w:r>
        <w:r>
          <w:rPr>
            <w:noProof/>
            <w:webHidden/>
          </w:rPr>
          <w:instrText xml:space="preserve"> PAGEREF _Toc29850027 \h </w:instrText>
        </w:r>
      </w:ins>
      <w:ins w:id="548" w:author="pat@kinneys.us" w:date="2020-01-13T23:19:00Z">
        <w:r>
          <w:rPr>
            <w:noProof/>
            <w:webHidden/>
          </w:rPr>
        </w:r>
      </w:ins>
      <w:r>
        <w:rPr>
          <w:noProof/>
          <w:webHidden/>
        </w:rPr>
        <w:fldChar w:fldCharType="separate"/>
      </w:r>
      <w:ins w:id="549" w:author="pat@kinneys.us" w:date="2020-01-13T23:19:00Z">
        <w:r>
          <w:rPr>
            <w:noProof/>
            <w:webHidden/>
          </w:rPr>
          <w:t>31</w:t>
        </w:r>
      </w:ins>
      <w:ins w:id="550" w:author="pat@kinneys.us" w:date="2020-01-13T23:18:00Z">
        <w:r>
          <w:rPr>
            <w:noProof/>
            <w:webHidden/>
          </w:rPr>
          <w:fldChar w:fldCharType="end"/>
        </w:r>
        <w:r w:rsidRPr="00881C31">
          <w:rPr>
            <w:rStyle w:val="Hyperlink"/>
            <w:noProof/>
          </w:rPr>
          <w:fldChar w:fldCharType="end"/>
        </w:r>
      </w:ins>
    </w:p>
    <w:p w14:paraId="712B06F6" w14:textId="61323C99" w:rsidR="00A42BFB" w:rsidRDefault="00A42BFB">
      <w:pPr>
        <w:pStyle w:val="TOC1"/>
        <w:tabs>
          <w:tab w:val="left" w:pos="1000"/>
          <w:tab w:val="right" w:leader="dot" w:pos="9350"/>
        </w:tabs>
        <w:rPr>
          <w:ins w:id="551" w:author="pat@kinneys.us" w:date="2020-01-13T23:18:00Z"/>
          <w:rFonts w:asciiTheme="minorHAnsi" w:eastAsiaTheme="minorEastAsia" w:hAnsiTheme="minorHAnsi" w:cstheme="minorBidi"/>
          <w:b w:val="0"/>
        </w:rPr>
      </w:pPr>
      <w:ins w:id="552" w:author="pat@kinneys.us" w:date="2020-01-13T23:18:00Z">
        <w:r w:rsidRPr="00881C31">
          <w:rPr>
            <w:rStyle w:val="Hyperlink"/>
          </w:rPr>
          <w:fldChar w:fldCharType="begin"/>
        </w:r>
        <w:r w:rsidRPr="00881C31">
          <w:rPr>
            <w:rStyle w:val="Hyperlink"/>
          </w:rPr>
          <w:instrText xml:space="preserve"> </w:instrText>
        </w:r>
        <w:r>
          <w:instrText>HYPERLINK \l "_Toc29850028"</w:instrText>
        </w:r>
        <w:r w:rsidRPr="00881C31">
          <w:rPr>
            <w:rStyle w:val="Hyperlink"/>
          </w:rPr>
          <w:instrText xml:space="preserve"> </w:instrText>
        </w:r>
      </w:ins>
      <w:ins w:id="553" w:author="pat@kinneys.us" w:date="2020-01-13T23:19:00Z">
        <w:r w:rsidRPr="00881C31">
          <w:rPr>
            <w:rStyle w:val="Hyperlink"/>
          </w:rPr>
        </w:r>
      </w:ins>
      <w:ins w:id="554"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rPr>
          <w:tab/>
        </w:r>
        <w:r w:rsidRPr="00881C31">
          <w:rPr>
            <w:rStyle w:val="Hyperlink"/>
          </w:rPr>
          <w:t>802.15 Standing Committee(s)</w:t>
        </w:r>
        <w:r>
          <w:rPr>
            <w:webHidden/>
          </w:rPr>
          <w:tab/>
        </w:r>
        <w:r>
          <w:rPr>
            <w:webHidden/>
          </w:rPr>
          <w:fldChar w:fldCharType="begin"/>
        </w:r>
        <w:r>
          <w:rPr>
            <w:webHidden/>
          </w:rPr>
          <w:instrText xml:space="preserve"> PAGEREF _Toc29850028 \h </w:instrText>
        </w:r>
      </w:ins>
      <w:ins w:id="555" w:author="pat@kinneys.us" w:date="2020-01-13T23:19:00Z">
        <w:r>
          <w:rPr>
            <w:webHidden/>
          </w:rPr>
        </w:r>
      </w:ins>
      <w:r>
        <w:rPr>
          <w:webHidden/>
        </w:rPr>
        <w:fldChar w:fldCharType="separate"/>
      </w:r>
      <w:ins w:id="556" w:author="pat@kinneys.us" w:date="2020-01-13T23:19:00Z">
        <w:r>
          <w:rPr>
            <w:webHidden/>
          </w:rPr>
          <w:t>31</w:t>
        </w:r>
      </w:ins>
      <w:ins w:id="557" w:author="pat@kinneys.us" w:date="2020-01-13T23:18:00Z">
        <w:r>
          <w:rPr>
            <w:webHidden/>
          </w:rPr>
          <w:fldChar w:fldCharType="end"/>
        </w:r>
        <w:r w:rsidRPr="00881C31">
          <w:rPr>
            <w:rStyle w:val="Hyperlink"/>
          </w:rPr>
          <w:fldChar w:fldCharType="end"/>
        </w:r>
      </w:ins>
    </w:p>
    <w:p w14:paraId="1AB6EC41" w14:textId="7E57A043" w:rsidR="00A42BFB" w:rsidRDefault="00A42BFB">
      <w:pPr>
        <w:pStyle w:val="TOC2"/>
        <w:rPr>
          <w:ins w:id="558" w:author="pat@kinneys.us" w:date="2020-01-13T23:18:00Z"/>
          <w:rFonts w:asciiTheme="minorHAnsi" w:eastAsiaTheme="minorEastAsia" w:hAnsiTheme="minorHAnsi" w:cstheme="minorBidi"/>
          <w:noProof/>
        </w:rPr>
      </w:pPr>
      <w:ins w:id="55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"_Toc29850029"</w:instrText>
        </w:r>
        <w:r w:rsidRPr="00881C31">
          <w:rPr>
            <w:rStyle w:val="Hyperlink"/>
            <w:noProof/>
          </w:rPr>
          <w:instrText xml:space="preserve"> </w:instrText>
        </w:r>
      </w:ins>
      <w:ins w:id="560" w:author="pat@kinneys.us" w:date="2020-01-13T23:19:00Z">
        <w:r w:rsidRPr="00881C31">
          <w:rPr>
            <w:rStyle w:val="Hyperlink"/>
            <w:noProof/>
          </w:rPr>
        </w:r>
      </w:ins>
      <w:ins w:id="561" w:author="pat@kinneys.us" w:date="2020-01-13T23:18:00Z">
        <w:r w:rsidRPr="00881C31">
          <w:rPr>
            <w:rStyle w:val="Hyperlink"/>
            <w:noProof/>
          </w:rPr>
          <w:fldChar w:fldCharType="separate"/>
        </w:r>
        <w:r w:rsidRPr="00881C31">
          <w:rPr>
            <w:rStyle w:val="Hyperlink"/>
            <w:noProof/>
          </w:rPr>
          <w:t>7.1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_Toc29850029 \h </w:instrText>
        </w:r>
      </w:ins>
      <w:ins w:id="562" w:author="pat@kinneys.us" w:date="2020-01-13T23:19:00Z">
        <w:r>
          <w:rPr>
            <w:noProof/>
            <w:webHidden/>
          </w:rPr>
        </w:r>
      </w:ins>
      <w:r>
        <w:rPr>
          <w:noProof/>
          <w:webHidden/>
        </w:rPr>
        <w:fldChar w:fldCharType="separate"/>
      </w:r>
      <w:ins w:id="563" w:author="pat@kinneys.us" w:date="2020-01-13T23:19:00Z">
        <w:r>
          <w:rPr>
            <w:noProof/>
            <w:webHidden/>
          </w:rPr>
          <w:t>31</w:t>
        </w:r>
      </w:ins>
      <w:ins w:id="564" w:author="pat@kinneys.us" w:date="2020-01-13T23:18:00Z">
        <w:r>
          <w:rPr>
            <w:noProof/>
            <w:webHidden/>
          </w:rPr>
          <w:fldChar w:fldCharType="end"/>
        </w:r>
        <w:r w:rsidRPr="00881C31">
          <w:rPr>
            <w:rStyle w:val="Hyperlink"/>
            <w:noProof/>
          </w:rPr>
          <w:fldChar w:fldCharType="end"/>
        </w:r>
      </w:ins>
    </w:p>
    <w:p w14:paraId="769227D7" w14:textId="7A95C729" w:rsidR="00A42BFB" w:rsidRDefault="00A42BFB">
      <w:pPr>
        <w:pStyle w:val="TOC2"/>
        <w:rPr>
          <w:ins w:id="565" w:author="pat@kinneys.us" w:date="2020-01-13T23:18:00Z"/>
          <w:rFonts w:asciiTheme="minorHAnsi" w:eastAsiaTheme="minorEastAsia" w:hAnsiTheme="minorHAnsi" w:cstheme="minorBidi"/>
          <w:noProof/>
        </w:rPr>
      </w:pPr>
      <w:ins w:id="56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"_Toc29850030"</w:instrText>
        </w:r>
        <w:r w:rsidRPr="00881C31">
          <w:rPr>
            <w:rStyle w:val="Hyperlink"/>
            <w:noProof/>
          </w:rPr>
          <w:instrText xml:space="preserve"> </w:instrText>
        </w:r>
      </w:ins>
      <w:ins w:id="567" w:author="pat@kinneys.us" w:date="2020-01-13T23:19:00Z">
        <w:r w:rsidRPr="00881C31">
          <w:rPr>
            <w:rStyle w:val="Hyperlink"/>
            <w:noProof/>
          </w:rPr>
        </w:r>
      </w:ins>
      <w:ins w:id="568" w:author="pat@kinneys.us" w:date="2020-01-13T23:18:00Z">
        <w:r w:rsidRPr="00881C31">
          <w:rPr>
            <w:rStyle w:val="Hyperlink"/>
            <w:noProof/>
          </w:rPr>
          <w:fldChar w:fldCharType="separate"/>
        </w:r>
        <w:r w:rsidRPr="00881C31">
          <w:rPr>
            <w:rStyle w:val="Hyperlink"/>
            <w:noProof/>
          </w:rPr>
          <w:t>7.2</w:t>
        </w:r>
        <w:r>
          <w:rPr>
            <w:rFonts w:asciiTheme="minorHAnsi" w:eastAsiaTheme="minorEastAsia" w:hAnsiTheme="minorHAnsi" w:cstheme="minorBidi"/>
            <w:noProof/>
          </w:rPr>
          <w:tab/>
        </w:r>
        <w:r w:rsidRPr="00881C31">
          <w:rPr>
            <w:rStyle w:val="Hyperlink"/>
            <w:noProof/>
          </w:rPr>
          <w:t>Membership</w:t>
        </w:r>
        <w:r>
          <w:rPr>
            <w:noProof/>
            <w:webHidden/>
          </w:rPr>
          <w:tab/>
        </w:r>
        <w:r>
          <w:rPr>
            <w:noProof/>
            <w:webHidden/>
          </w:rPr>
          <w:fldChar w:fldCharType="begin"/>
        </w:r>
        <w:r>
          <w:rPr>
            <w:noProof/>
            <w:webHidden/>
          </w:rPr>
          <w:instrText xml:space="preserve"> PAGEREF _Toc29850030 \h </w:instrText>
        </w:r>
      </w:ins>
      <w:ins w:id="569" w:author="pat@kinneys.us" w:date="2020-01-13T23:19:00Z">
        <w:r>
          <w:rPr>
            <w:noProof/>
            <w:webHidden/>
          </w:rPr>
        </w:r>
      </w:ins>
      <w:r>
        <w:rPr>
          <w:noProof/>
          <w:webHidden/>
        </w:rPr>
        <w:fldChar w:fldCharType="separate"/>
      </w:r>
      <w:ins w:id="570" w:author="pat@kinneys.us" w:date="2020-01-13T23:19:00Z">
        <w:r>
          <w:rPr>
            <w:noProof/>
            <w:webHidden/>
          </w:rPr>
          <w:t>31</w:t>
        </w:r>
      </w:ins>
      <w:ins w:id="571" w:author="pat@kinneys.us" w:date="2020-01-13T23:18:00Z">
        <w:r>
          <w:rPr>
            <w:noProof/>
            <w:webHidden/>
          </w:rPr>
          <w:fldChar w:fldCharType="end"/>
        </w:r>
        <w:r w:rsidRPr="00881C31">
          <w:rPr>
            <w:rStyle w:val="Hyperlink"/>
            <w:noProof/>
          </w:rPr>
          <w:fldChar w:fldCharType="end"/>
        </w:r>
      </w:ins>
    </w:p>
    <w:p w14:paraId="600F6614" w14:textId="24B39A34" w:rsidR="00A42BFB" w:rsidRDefault="00A42BFB">
      <w:pPr>
        <w:pStyle w:val="TOC2"/>
        <w:rPr>
          <w:ins w:id="572" w:author="pat@kinneys.us" w:date="2020-01-13T23:18:00Z"/>
          <w:rFonts w:asciiTheme="minorHAnsi" w:eastAsiaTheme="minorEastAsia" w:hAnsiTheme="minorHAnsi" w:cstheme="minorBidi"/>
          <w:noProof/>
        </w:rPr>
      </w:pPr>
      <w:ins w:id="573" w:author="pat@kinneys.us" w:date="2020-01-13T23:18:00Z">
        <w:r w:rsidRPr="00881C31">
          <w:rPr>
            <w:rStyle w:val="Hyperlink"/>
            <w:noProof/>
          </w:rPr>
          <w:lastRenderedPageBreak/>
          <w:fldChar w:fldCharType="begin"/>
        </w:r>
        <w:r w:rsidRPr="00881C31">
          <w:rPr>
            <w:rStyle w:val="Hyperlink"/>
            <w:noProof/>
          </w:rPr>
          <w:instrText xml:space="preserve"> </w:instrText>
        </w:r>
        <w:r>
          <w:rPr>
            <w:noProof/>
          </w:rPr>
          <w:instrText>HYPERLINK \l "_Toc29850031"</w:instrText>
        </w:r>
        <w:r w:rsidRPr="00881C31">
          <w:rPr>
            <w:rStyle w:val="Hyperlink"/>
            <w:noProof/>
          </w:rPr>
          <w:instrText xml:space="preserve"> </w:instrText>
        </w:r>
      </w:ins>
      <w:ins w:id="574" w:author="pat@kinneys.us" w:date="2020-01-13T23:19:00Z">
        <w:r w:rsidRPr="00881C31">
          <w:rPr>
            <w:rStyle w:val="Hyperlink"/>
            <w:noProof/>
          </w:rPr>
        </w:r>
      </w:ins>
      <w:ins w:id="575" w:author="pat@kinneys.us" w:date="2020-01-13T23:18:00Z">
        <w:r w:rsidRPr="00881C31">
          <w:rPr>
            <w:rStyle w:val="Hyperlink"/>
            <w:noProof/>
          </w:rPr>
          <w:fldChar w:fldCharType="separate"/>
        </w:r>
        <w:r w:rsidRPr="00881C31">
          <w:rPr>
            <w:rStyle w:val="Hyperlink"/>
            <w:noProof/>
          </w:rPr>
          <w:t>7.3</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_Toc29850031 \h </w:instrText>
        </w:r>
      </w:ins>
      <w:ins w:id="576" w:author="pat@kinneys.us" w:date="2020-01-13T23:19:00Z">
        <w:r>
          <w:rPr>
            <w:noProof/>
            <w:webHidden/>
          </w:rPr>
        </w:r>
      </w:ins>
      <w:r>
        <w:rPr>
          <w:noProof/>
          <w:webHidden/>
        </w:rPr>
        <w:fldChar w:fldCharType="separate"/>
      </w:r>
      <w:ins w:id="577" w:author="pat@kinneys.us" w:date="2020-01-13T23:19:00Z">
        <w:r>
          <w:rPr>
            <w:noProof/>
            <w:webHidden/>
          </w:rPr>
          <w:t>31</w:t>
        </w:r>
      </w:ins>
      <w:ins w:id="578" w:author="pat@kinneys.us" w:date="2020-01-13T23:18:00Z">
        <w:r>
          <w:rPr>
            <w:noProof/>
            <w:webHidden/>
          </w:rPr>
          <w:fldChar w:fldCharType="end"/>
        </w:r>
        <w:r w:rsidRPr="00881C31">
          <w:rPr>
            <w:rStyle w:val="Hyperlink"/>
            <w:noProof/>
          </w:rPr>
          <w:fldChar w:fldCharType="end"/>
        </w:r>
      </w:ins>
    </w:p>
    <w:p w14:paraId="49CBFA96" w14:textId="41665455" w:rsidR="00A42BFB" w:rsidRDefault="00A42BFB">
      <w:pPr>
        <w:pStyle w:val="TOC2"/>
        <w:rPr>
          <w:ins w:id="579" w:author="pat@kinneys.us" w:date="2020-01-13T23:18:00Z"/>
          <w:rFonts w:asciiTheme="minorHAnsi" w:eastAsiaTheme="minorEastAsia" w:hAnsiTheme="minorHAnsi" w:cstheme="minorBidi"/>
          <w:noProof/>
        </w:rPr>
      </w:pPr>
      <w:ins w:id="58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"_Toc29850032"</w:instrText>
        </w:r>
        <w:r w:rsidRPr="00881C31">
          <w:rPr>
            <w:rStyle w:val="Hyperlink"/>
            <w:noProof/>
          </w:rPr>
          <w:instrText xml:space="preserve"> </w:instrText>
        </w:r>
      </w:ins>
      <w:ins w:id="581" w:author="pat@kinneys.us" w:date="2020-01-13T23:19:00Z">
        <w:r w:rsidRPr="00881C31">
          <w:rPr>
            <w:rStyle w:val="Hyperlink"/>
            <w:noProof/>
          </w:rPr>
        </w:r>
      </w:ins>
      <w:ins w:id="582" w:author="pat@kinneys.us" w:date="2020-01-13T23:18:00Z">
        <w:r w:rsidRPr="00881C31">
          <w:rPr>
            <w:rStyle w:val="Hyperlink"/>
            <w:noProof/>
          </w:rPr>
          <w:fldChar w:fldCharType="separate"/>
        </w:r>
        <w:r w:rsidRPr="00881C31">
          <w:rPr>
            <w:rStyle w:val="Hyperlink"/>
            <w:noProof/>
          </w:rPr>
          <w:t>7.4</w:t>
        </w:r>
        <w:r>
          <w:rPr>
            <w:rFonts w:asciiTheme="minorHAnsi" w:eastAsiaTheme="minorEastAsia" w:hAnsiTheme="minorHAnsi" w:cstheme="minorBidi"/>
            <w:noProof/>
          </w:rPr>
          <w:tab/>
        </w:r>
        <w:r w:rsidRPr="00881C31">
          <w:rPr>
            <w:rStyle w:val="Hyperlink"/>
            <w:noProof/>
          </w:rPr>
          <w:t>Continuation</w:t>
        </w:r>
        <w:r>
          <w:rPr>
            <w:noProof/>
            <w:webHidden/>
          </w:rPr>
          <w:tab/>
        </w:r>
        <w:r>
          <w:rPr>
            <w:noProof/>
            <w:webHidden/>
          </w:rPr>
          <w:fldChar w:fldCharType="begin"/>
        </w:r>
        <w:r>
          <w:rPr>
            <w:noProof/>
            <w:webHidden/>
          </w:rPr>
          <w:instrText xml:space="preserve"> PAGEREF _Toc29850032 \h </w:instrText>
        </w:r>
      </w:ins>
      <w:ins w:id="583" w:author="pat@kinneys.us" w:date="2020-01-13T23:19:00Z">
        <w:r>
          <w:rPr>
            <w:noProof/>
            <w:webHidden/>
          </w:rPr>
        </w:r>
      </w:ins>
      <w:r>
        <w:rPr>
          <w:noProof/>
          <w:webHidden/>
        </w:rPr>
        <w:fldChar w:fldCharType="separate"/>
      </w:r>
      <w:ins w:id="584" w:author="pat@kinneys.us" w:date="2020-01-13T23:19:00Z">
        <w:r>
          <w:rPr>
            <w:noProof/>
            <w:webHidden/>
          </w:rPr>
          <w:t>31</w:t>
        </w:r>
      </w:ins>
      <w:ins w:id="585" w:author="pat@kinneys.us" w:date="2020-01-13T23:18:00Z">
        <w:r>
          <w:rPr>
            <w:noProof/>
            <w:webHidden/>
          </w:rPr>
          <w:fldChar w:fldCharType="end"/>
        </w:r>
        <w:r w:rsidRPr="00881C31">
          <w:rPr>
            <w:rStyle w:val="Hyperlink"/>
            <w:noProof/>
          </w:rPr>
          <w:fldChar w:fldCharType="end"/>
        </w:r>
      </w:ins>
    </w:p>
    <w:p w14:paraId="315926DB" w14:textId="37A411FC" w:rsidR="00A42BFB" w:rsidRDefault="00A42BFB">
      <w:pPr>
        <w:pStyle w:val="TOC2"/>
        <w:rPr>
          <w:ins w:id="586" w:author="pat@kinneys.us" w:date="2020-01-13T23:18:00Z"/>
          <w:rFonts w:asciiTheme="minorHAnsi" w:eastAsiaTheme="minorEastAsia" w:hAnsiTheme="minorHAnsi" w:cstheme="minorBidi"/>
          <w:noProof/>
        </w:rPr>
      </w:pPr>
      <w:ins w:id="58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"_Toc29850033"</w:instrText>
        </w:r>
        <w:r w:rsidRPr="00881C31">
          <w:rPr>
            <w:rStyle w:val="Hyperlink"/>
            <w:noProof/>
          </w:rPr>
          <w:instrText xml:space="preserve"> </w:instrText>
        </w:r>
      </w:ins>
      <w:ins w:id="588" w:author="pat@kinneys.us" w:date="2020-01-13T23:19:00Z">
        <w:r w:rsidRPr="00881C31">
          <w:rPr>
            <w:rStyle w:val="Hyperlink"/>
            <w:noProof/>
          </w:rPr>
        </w:r>
      </w:ins>
      <w:ins w:id="589" w:author="pat@kinneys.us" w:date="2020-01-13T23:18:00Z">
        <w:r w:rsidRPr="00881C31">
          <w:rPr>
            <w:rStyle w:val="Hyperlink"/>
            <w:noProof/>
          </w:rPr>
          <w:fldChar w:fldCharType="separate"/>
        </w:r>
        <w:r w:rsidRPr="00881C31">
          <w:rPr>
            <w:rStyle w:val="Hyperlink"/>
            <w:noProof/>
          </w:rPr>
          <w:t>7.5</w:t>
        </w:r>
        <w:r>
          <w:rPr>
            <w:rFonts w:asciiTheme="minorHAnsi" w:eastAsiaTheme="minorEastAsia" w:hAnsiTheme="minorHAnsi" w:cstheme="minorBidi"/>
            <w:noProof/>
          </w:rPr>
          <w:tab/>
        </w:r>
        <w:r w:rsidRPr="00881C31">
          <w:rPr>
            <w:rStyle w:val="Hyperlink"/>
            <w:noProof/>
          </w:rPr>
          <w:t>Standing Committee Operation</w:t>
        </w:r>
        <w:r>
          <w:rPr>
            <w:noProof/>
            <w:webHidden/>
          </w:rPr>
          <w:tab/>
        </w:r>
        <w:r>
          <w:rPr>
            <w:noProof/>
            <w:webHidden/>
          </w:rPr>
          <w:fldChar w:fldCharType="begin"/>
        </w:r>
        <w:r>
          <w:rPr>
            <w:noProof/>
            <w:webHidden/>
          </w:rPr>
          <w:instrText xml:space="preserve"> PAGEREF _Toc29850033 \h </w:instrText>
        </w:r>
      </w:ins>
      <w:ins w:id="590" w:author="pat@kinneys.us" w:date="2020-01-13T23:19:00Z">
        <w:r>
          <w:rPr>
            <w:noProof/>
            <w:webHidden/>
          </w:rPr>
        </w:r>
      </w:ins>
      <w:r>
        <w:rPr>
          <w:noProof/>
          <w:webHidden/>
        </w:rPr>
        <w:fldChar w:fldCharType="separate"/>
      </w:r>
      <w:ins w:id="591" w:author="pat@kinneys.us" w:date="2020-01-13T23:19:00Z">
        <w:r>
          <w:rPr>
            <w:noProof/>
            <w:webHidden/>
          </w:rPr>
          <w:t>31</w:t>
        </w:r>
      </w:ins>
      <w:ins w:id="592" w:author="pat@kinneys.us" w:date="2020-01-13T23:18:00Z">
        <w:r>
          <w:rPr>
            <w:noProof/>
            <w:webHidden/>
          </w:rPr>
          <w:fldChar w:fldCharType="end"/>
        </w:r>
        <w:r w:rsidRPr="00881C31">
          <w:rPr>
            <w:rStyle w:val="Hyperlink"/>
            <w:noProof/>
          </w:rPr>
          <w:fldChar w:fldCharType="end"/>
        </w:r>
      </w:ins>
    </w:p>
    <w:p w14:paraId="44347BA5" w14:textId="6DED19D3" w:rsidR="00A42BFB" w:rsidRDefault="00A42BFB">
      <w:pPr>
        <w:pStyle w:val="TOC3"/>
        <w:rPr>
          <w:ins w:id="593" w:author="pat@kinneys.us" w:date="2020-01-13T23:18:00Z"/>
          <w:rFonts w:asciiTheme="minorHAnsi" w:eastAsiaTheme="minorEastAsia" w:hAnsiTheme="minorHAnsi" w:cstheme="minorBidi"/>
          <w:noProof/>
        </w:rPr>
      </w:pPr>
      <w:ins w:id="59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"_Toc29850034"</w:instrText>
        </w:r>
        <w:r w:rsidRPr="00881C31">
          <w:rPr>
            <w:rStyle w:val="Hyperlink"/>
            <w:noProof/>
          </w:rPr>
          <w:instrText xml:space="preserve"> </w:instrText>
        </w:r>
      </w:ins>
      <w:ins w:id="595" w:author="pat@kinneys.us" w:date="2020-01-13T23:19:00Z">
        <w:r w:rsidRPr="00881C31">
          <w:rPr>
            <w:rStyle w:val="Hyperlink"/>
            <w:noProof/>
          </w:rPr>
        </w:r>
      </w:ins>
      <w:ins w:id="596"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rPr>
          <w:tab/>
        </w:r>
        <w:r w:rsidRPr="00881C31">
          <w:rPr>
            <w:rStyle w:val="Hyperlink"/>
            <w:rFonts w:cs="Arial"/>
            <w:noProof/>
          </w:rPr>
          <w:t>Standing Committee Meetings</w:t>
        </w:r>
        <w:r>
          <w:rPr>
            <w:noProof/>
            <w:webHidden/>
          </w:rPr>
          <w:tab/>
        </w:r>
        <w:r>
          <w:rPr>
            <w:noProof/>
            <w:webHidden/>
          </w:rPr>
          <w:fldChar w:fldCharType="begin"/>
        </w:r>
        <w:r>
          <w:rPr>
            <w:noProof/>
            <w:webHidden/>
          </w:rPr>
          <w:instrText xml:space="preserve"> PAGEREF _Toc29850034 \h </w:instrText>
        </w:r>
      </w:ins>
      <w:ins w:id="597" w:author="pat@kinneys.us" w:date="2020-01-13T23:19:00Z">
        <w:r>
          <w:rPr>
            <w:noProof/>
            <w:webHidden/>
          </w:rPr>
        </w:r>
      </w:ins>
      <w:r>
        <w:rPr>
          <w:noProof/>
          <w:webHidden/>
        </w:rPr>
        <w:fldChar w:fldCharType="separate"/>
      </w:r>
      <w:ins w:id="598" w:author="pat@kinneys.us" w:date="2020-01-13T23:19:00Z">
        <w:r>
          <w:rPr>
            <w:noProof/>
            <w:webHidden/>
          </w:rPr>
          <w:t>31</w:t>
        </w:r>
      </w:ins>
      <w:ins w:id="599" w:author="pat@kinneys.us" w:date="2020-01-13T23:18:00Z">
        <w:r>
          <w:rPr>
            <w:noProof/>
            <w:webHidden/>
          </w:rPr>
          <w:fldChar w:fldCharType="end"/>
        </w:r>
        <w:r w:rsidRPr="00881C31">
          <w:rPr>
            <w:rStyle w:val="Hyperlink"/>
            <w:noProof/>
          </w:rPr>
          <w:fldChar w:fldCharType="end"/>
        </w:r>
      </w:ins>
    </w:p>
    <w:p w14:paraId="2C784BD9" w14:textId="46D631ED" w:rsidR="00A42BFB" w:rsidRDefault="00A42BFB">
      <w:pPr>
        <w:pStyle w:val="TOC3"/>
        <w:rPr>
          <w:ins w:id="600" w:author="pat@kinneys.us" w:date="2020-01-13T23:18:00Z"/>
          <w:rFonts w:asciiTheme="minorHAnsi" w:eastAsiaTheme="minorEastAsia" w:hAnsiTheme="minorHAnsi" w:cstheme="minorBidi"/>
          <w:noProof/>
        </w:rPr>
      </w:pPr>
      <w:ins w:id="60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"_Toc29850035"</w:instrText>
        </w:r>
        <w:r w:rsidRPr="00881C31">
          <w:rPr>
            <w:rStyle w:val="Hyperlink"/>
            <w:noProof/>
          </w:rPr>
          <w:instrText xml:space="preserve"> </w:instrText>
        </w:r>
      </w:ins>
      <w:ins w:id="602" w:author="pat@kinneys.us" w:date="2020-01-13T23:19:00Z">
        <w:r w:rsidRPr="00881C31">
          <w:rPr>
            <w:rStyle w:val="Hyperlink"/>
            <w:noProof/>
          </w:rPr>
        </w:r>
      </w:ins>
      <w:ins w:id="603"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rPr>
          <w:tab/>
        </w:r>
        <w:r w:rsidRPr="00881C31">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_Toc29850035 \h </w:instrText>
        </w:r>
      </w:ins>
      <w:ins w:id="604" w:author="pat@kinneys.us" w:date="2020-01-13T23:19:00Z">
        <w:r>
          <w:rPr>
            <w:noProof/>
            <w:webHidden/>
          </w:rPr>
        </w:r>
      </w:ins>
      <w:r>
        <w:rPr>
          <w:noProof/>
          <w:webHidden/>
        </w:rPr>
        <w:fldChar w:fldCharType="separate"/>
      </w:r>
      <w:ins w:id="605" w:author="pat@kinneys.us" w:date="2020-01-13T23:19:00Z">
        <w:r>
          <w:rPr>
            <w:noProof/>
            <w:webHidden/>
          </w:rPr>
          <w:t>31</w:t>
        </w:r>
      </w:ins>
      <w:ins w:id="606" w:author="pat@kinneys.us" w:date="2020-01-13T23:18:00Z">
        <w:r>
          <w:rPr>
            <w:noProof/>
            <w:webHidden/>
          </w:rPr>
          <w:fldChar w:fldCharType="end"/>
        </w:r>
        <w:r w:rsidRPr="00881C31">
          <w:rPr>
            <w:rStyle w:val="Hyperlink"/>
            <w:noProof/>
          </w:rPr>
          <w:fldChar w:fldCharType="end"/>
        </w:r>
      </w:ins>
    </w:p>
    <w:p w14:paraId="1E0294AF" w14:textId="726DA75E" w:rsidR="00A42BFB" w:rsidRDefault="00A42BFB">
      <w:pPr>
        <w:pStyle w:val="TOC2"/>
        <w:rPr>
          <w:ins w:id="607" w:author="pat@kinneys.us" w:date="2020-01-13T23:18:00Z"/>
          <w:rFonts w:asciiTheme="minorHAnsi" w:eastAsiaTheme="minorEastAsia" w:hAnsiTheme="minorHAnsi" w:cstheme="minorBidi"/>
          <w:noProof/>
        </w:rPr>
      </w:pPr>
      <w:ins w:id="60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"_Toc29850036"</w:instrText>
        </w:r>
        <w:r w:rsidRPr="00881C31">
          <w:rPr>
            <w:rStyle w:val="Hyperlink"/>
            <w:noProof/>
          </w:rPr>
          <w:instrText xml:space="preserve"> </w:instrText>
        </w:r>
      </w:ins>
      <w:ins w:id="609" w:author="pat@kinneys.us" w:date="2020-01-13T23:19:00Z">
        <w:r w:rsidRPr="00881C31">
          <w:rPr>
            <w:rStyle w:val="Hyperlink"/>
            <w:noProof/>
          </w:rPr>
        </w:r>
      </w:ins>
      <w:ins w:id="610" w:author="pat@kinneys.us" w:date="2020-01-13T23:18:00Z">
        <w:r w:rsidRPr="00881C31">
          <w:rPr>
            <w:rStyle w:val="Hyperlink"/>
            <w:noProof/>
          </w:rPr>
          <w:fldChar w:fldCharType="separate"/>
        </w:r>
        <w:r w:rsidRPr="00881C31">
          <w:rPr>
            <w:rStyle w:val="Hyperlink"/>
            <w:noProof/>
          </w:rPr>
          <w:t>7.6</w:t>
        </w:r>
        <w:r>
          <w:rPr>
            <w:rFonts w:asciiTheme="minorHAnsi" w:eastAsiaTheme="minorEastAsia" w:hAnsiTheme="minorHAnsi" w:cstheme="minorBidi"/>
            <w:noProof/>
          </w:rPr>
          <w:tab/>
        </w:r>
        <w:r w:rsidRPr="00881C31">
          <w:rPr>
            <w:rStyle w:val="Hyperlink"/>
            <w:noProof/>
          </w:rPr>
          <w:t>Standing Committee Chair</w:t>
        </w:r>
        <w:r>
          <w:rPr>
            <w:noProof/>
            <w:webHidden/>
          </w:rPr>
          <w:tab/>
        </w:r>
        <w:r>
          <w:rPr>
            <w:noProof/>
            <w:webHidden/>
          </w:rPr>
          <w:fldChar w:fldCharType="begin"/>
        </w:r>
        <w:r>
          <w:rPr>
            <w:noProof/>
            <w:webHidden/>
          </w:rPr>
          <w:instrText xml:space="preserve"> PAGEREF _Toc29850036 \h </w:instrText>
        </w:r>
      </w:ins>
      <w:ins w:id="611" w:author="pat@kinneys.us" w:date="2020-01-13T23:19:00Z">
        <w:r>
          <w:rPr>
            <w:noProof/>
            <w:webHidden/>
          </w:rPr>
        </w:r>
      </w:ins>
      <w:r>
        <w:rPr>
          <w:noProof/>
          <w:webHidden/>
        </w:rPr>
        <w:fldChar w:fldCharType="separate"/>
      </w:r>
      <w:ins w:id="612" w:author="pat@kinneys.us" w:date="2020-01-13T23:19:00Z">
        <w:r>
          <w:rPr>
            <w:noProof/>
            <w:webHidden/>
          </w:rPr>
          <w:t>31</w:t>
        </w:r>
      </w:ins>
      <w:ins w:id="613" w:author="pat@kinneys.us" w:date="2020-01-13T23:18:00Z">
        <w:r>
          <w:rPr>
            <w:noProof/>
            <w:webHidden/>
          </w:rPr>
          <w:fldChar w:fldCharType="end"/>
        </w:r>
        <w:r w:rsidRPr="00881C31">
          <w:rPr>
            <w:rStyle w:val="Hyperlink"/>
            <w:noProof/>
          </w:rPr>
          <w:fldChar w:fldCharType="end"/>
        </w:r>
      </w:ins>
    </w:p>
    <w:p w14:paraId="640EB0AC" w14:textId="513441A7" w:rsidR="00A42BFB" w:rsidRDefault="00A42BFB">
      <w:pPr>
        <w:pStyle w:val="TOC2"/>
        <w:rPr>
          <w:ins w:id="614" w:author="pat@kinneys.us" w:date="2020-01-13T23:18:00Z"/>
          <w:rFonts w:asciiTheme="minorHAnsi" w:eastAsiaTheme="minorEastAsia" w:hAnsiTheme="minorHAnsi" w:cstheme="minorBidi"/>
          <w:noProof/>
        </w:rPr>
      </w:pPr>
      <w:ins w:id="61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"_Toc29850037"</w:instrText>
        </w:r>
        <w:r w:rsidRPr="00881C31">
          <w:rPr>
            <w:rStyle w:val="Hyperlink"/>
            <w:noProof/>
          </w:rPr>
          <w:instrText xml:space="preserve"> </w:instrText>
        </w:r>
      </w:ins>
      <w:ins w:id="616" w:author="pat@kinneys.us" w:date="2020-01-13T23:19:00Z">
        <w:r w:rsidRPr="00881C31">
          <w:rPr>
            <w:rStyle w:val="Hyperlink"/>
            <w:noProof/>
          </w:rPr>
        </w:r>
      </w:ins>
      <w:ins w:id="617" w:author="pat@kinneys.us" w:date="2020-01-13T23:18:00Z">
        <w:r w:rsidRPr="00881C31">
          <w:rPr>
            <w:rStyle w:val="Hyperlink"/>
            <w:noProof/>
          </w:rPr>
          <w:fldChar w:fldCharType="separate"/>
        </w:r>
        <w:r w:rsidRPr="00881C31">
          <w:rPr>
            <w:rStyle w:val="Hyperlink"/>
            <w:noProof/>
          </w:rPr>
          <w:t>7.7</w:t>
        </w:r>
        <w:r>
          <w:rPr>
            <w:rFonts w:asciiTheme="minorHAnsi" w:eastAsiaTheme="minorEastAsia" w:hAnsiTheme="minorHAnsi" w:cstheme="minorBidi"/>
            <w:noProof/>
          </w:rPr>
          <w:tab/>
        </w:r>
        <w:r w:rsidRPr="00881C31">
          <w:rPr>
            <w:rStyle w:val="Hyperlink"/>
            <w:noProof/>
          </w:rPr>
          <w:t>Maintenance Standing Committee Operation</w:t>
        </w:r>
        <w:r>
          <w:rPr>
            <w:noProof/>
            <w:webHidden/>
          </w:rPr>
          <w:tab/>
        </w:r>
        <w:r>
          <w:rPr>
            <w:noProof/>
            <w:webHidden/>
          </w:rPr>
          <w:fldChar w:fldCharType="begin"/>
        </w:r>
        <w:r>
          <w:rPr>
            <w:noProof/>
            <w:webHidden/>
          </w:rPr>
          <w:instrText xml:space="preserve"> PAGEREF _Toc29850037 \h </w:instrText>
        </w:r>
      </w:ins>
      <w:ins w:id="618" w:author="pat@kinneys.us" w:date="2020-01-13T23:19:00Z">
        <w:r>
          <w:rPr>
            <w:noProof/>
            <w:webHidden/>
          </w:rPr>
        </w:r>
      </w:ins>
      <w:r>
        <w:rPr>
          <w:noProof/>
          <w:webHidden/>
        </w:rPr>
        <w:fldChar w:fldCharType="separate"/>
      </w:r>
      <w:ins w:id="619" w:author="pat@kinneys.us" w:date="2020-01-13T23:19:00Z">
        <w:r>
          <w:rPr>
            <w:noProof/>
            <w:webHidden/>
          </w:rPr>
          <w:t>32</w:t>
        </w:r>
      </w:ins>
      <w:ins w:id="620" w:author="pat@kinneys.us" w:date="2020-01-13T23:18:00Z">
        <w:r>
          <w:rPr>
            <w:noProof/>
            <w:webHidden/>
          </w:rPr>
          <w:fldChar w:fldCharType="end"/>
        </w:r>
        <w:r w:rsidRPr="00881C31">
          <w:rPr>
            <w:rStyle w:val="Hyperlink"/>
            <w:noProof/>
          </w:rPr>
          <w:fldChar w:fldCharType="end"/>
        </w:r>
      </w:ins>
    </w:p>
    <w:p w14:paraId="229CB20B" w14:textId="5BF961A8" w:rsidR="00A42BFB" w:rsidRDefault="00A42BFB">
      <w:pPr>
        <w:pStyle w:val="TOC3"/>
        <w:rPr>
          <w:ins w:id="621" w:author="pat@kinneys.us" w:date="2020-01-13T23:18:00Z"/>
          <w:rFonts w:asciiTheme="minorHAnsi" w:eastAsiaTheme="minorEastAsia" w:hAnsiTheme="minorHAnsi" w:cstheme="minorBidi"/>
          <w:noProof/>
        </w:rPr>
      </w:pPr>
      <w:ins w:id="62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"_Toc29850038"</w:instrText>
        </w:r>
        <w:r w:rsidRPr="00881C31">
          <w:rPr>
            <w:rStyle w:val="Hyperlink"/>
            <w:noProof/>
          </w:rPr>
          <w:instrText xml:space="preserve"> </w:instrText>
        </w:r>
      </w:ins>
      <w:ins w:id="623" w:author="pat@kinneys.us" w:date="2020-01-13T23:19:00Z">
        <w:r w:rsidRPr="00881C31">
          <w:rPr>
            <w:rStyle w:val="Hyperlink"/>
            <w:noProof/>
          </w:rPr>
        </w:r>
      </w:ins>
      <w:ins w:id="624"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_Toc29850038 \h </w:instrText>
        </w:r>
      </w:ins>
      <w:ins w:id="625" w:author="pat@kinneys.us" w:date="2020-01-13T23:19:00Z">
        <w:r>
          <w:rPr>
            <w:noProof/>
            <w:webHidden/>
          </w:rPr>
        </w:r>
      </w:ins>
      <w:r>
        <w:rPr>
          <w:noProof/>
          <w:webHidden/>
        </w:rPr>
        <w:fldChar w:fldCharType="separate"/>
      </w:r>
      <w:ins w:id="626" w:author="pat@kinneys.us" w:date="2020-01-13T23:19:00Z">
        <w:r>
          <w:rPr>
            <w:noProof/>
            <w:webHidden/>
          </w:rPr>
          <w:t>32</w:t>
        </w:r>
      </w:ins>
      <w:ins w:id="627" w:author="pat@kinneys.us" w:date="2020-01-13T23:18:00Z">
        <w:r>
          <w:rPr>
            <w:noProof/>
            <w:webHidden/>
          </w:rPr>
          <w:fldChar w:fldCharType="end"/>
        </w:r>
        <w:r w:rsidRPr="00881C31">
          <w:rPr>
            <w:rStyle w:val="Hyperlink"/>
            <w:noProof/>
          </w:rPr>
          <w:fldChar w:fldCharType="end"/>
        </w:r>
      </w:ins>
    </w:p>
    <w:p w14:paraId="706717A0" w14:textId="753E58D2" w:rsidR="00A42BFB" w:rsidRDefault="00A42BFB">
      <w:pPr>
        <w:pStyle w:val="TOC3"/>
        <w:rPr>
          <w:ins w:id="628" w:author="pat@kinneys.us" w:date="2020-01-13T23:18:00Z"/>
          <w:rFonts w:asciiTheme="minorHAnsi" w:eastAsiaTheme="minorEastAsia" w:hAnsiTheme="minorHAnsi" w:cstheme="minorBidi"/>
          <w:noProof/>
        </w:rPr>
      </w:pPr>
      <w:ins w:id="62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"_Toc29850039"</w:instrText>
        </w:r>
        <w:r w:rsidRPr="00881C31">
          <w:rPr>
            <w:rStyle w:val="Hyperlink"/>
            <w:noProof/>
          </w:rPr>
          <w:instrText xml:space="preserve"> </w:instrText>
        </w:r>
      </w:ins>
      <w:ins w:id="630" w:author="pat@kinneys.us" w:date="2020-01-13T23:19:00Z">
        <w:r w:rsidRPr="00881C31">
          <w:rPr>
            <w:rStyle w:val="Hyperlink"/>
            <w:noProof/>
          </w:rPr>
        </w:r>
      </w:ins>
      <w:ins w:id="631"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rPr>
          <w:tab/>
        </w:r>
        <w:r w:rsidRPr="00881C31">
          <w:rPr>
            <w:rStyle w:val="Hyperlink"/>
            <w:noProof/>
          </w:rPr>
          <w:t>Operation</w:t>
        </w:r>
        <w:r>
          <w:rPr>
            <w:noProof/>
            <w:webHidden/>
          </w:rPr>
          <w:tab/>
        </w:r>
        <w:r>
          <w:rPr>
            <w:noProof/>
            <w:webHidden/>
          </w:rPr>
          <w:fldChar w:fldCharType="begin"/>
        </w:r>
        <w:r>
          <w:rPr>
            <w:noProof/>
            <w:webHidden/>
          </w:rPr>
          <w:instrText xml:space="preserve"> PAGEREF _Toc29850039 \h </w:instrText>
        </w:r>
      </w:ins>
      <w:ins w:id="632" w:author="pat@kinneys.us" w:date="2020-01-13T23:19:00Z">
        <w:r>
          <w:rPr>
            <w:noProof/>
            <w:webHidden/>
          </w:rPr>
        </w:r>
      </w:ins>
      <w:r>
        <w:rPr>
          <w:noProof/>
          <w:webHidden/>
        </w:rPr>
        <w:fldChar w:fldCharType="separate"/>
      </w:r>
      <w:ins w:id="633" w:author="pat@kinneys.us" w:date="2020-01-13T23:19:00Z">
        <w:r>
          <w:rPr>
            <w:noProof/>
            <w:webHidden/>
          </w:rPr>
          <w:t>32</w:t>
        </w:r>
      </w:ins>
      <w:ins w:id="634" w:author="pat@kinneys.us" w:date="2020-01-13T23:18:00Z">
        <w:r>
          <w:rPr>
            <w:noProof/>
            <w:webHidden/>
          </w:rPr>
          <w:fldChar w:fldCharType="end"/>
        </w:r>
        <w:r w:rsidRPr="00881C31">
          <w:rPr>
            <w:rStyle w:val="Hyperlink"/>
            <w:noProof/>
          </w:rPr>
          <w:fldChar w:fldCharType="end"/>
        </w:r>
      </w:ins>
    </w:p>
    <w:p w14:paraId="3E0247D7" w14:textId="0C1C58A7" w:rsidR="00A42BFB" w:rsidRDefault="00A42BFB">
      <w:pPr>
        <w:pStyle w:val="TOC2"/>
        <w:rPr>
          <w:ins w:id="635" w:author="pat@kinneys.us" w:date="2020-01-13T23:18:00Z"/>
          <w:rFonts w:asciiTheme="minorHAnsi" w:eastAsiaTheme="minorEastAsia" w:hAnsiTheme="minorHAnsi" w:cstheme="minorBidi"/>
          <w:noProof/>
        </w:rPr>
      </w:pPr>
      <w:ins w:id="63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"_Toc29850040"</w:instrText>
        </w:r>
        <w:r w:rsidRPr="00881C31">
          <w:rPr>
            <w:rStyle w:val="Hyperlink"/>
            <w:noProof/>
          </w:rPr>
          <w:instrText xml:space="preserve"> </w:instrText>
        </w:r>
      </w:ins>
      <w:ins w:id="637" w:author="pat@kinneys.us" w:date="2020-01-13T23:19:00Z">
        <w:r w:rsidRPr="00881C31">
          <w:rPr>
            <w:rStyle w:val="Hyperlink"/>
            <w:noProof/>
          </w:rPr>
        </w:r>
      </w:ins>
      <w:ins w:id="638" w:author="pat@kinneys.us" w:date="2020-01-13T23:18:00Z">
        <w:r w:rsidRPr="00881C31">
          <w:rPr>
            <w:rStyle w:val="Hyperlink"/>
            <w:noProof/>
          </w:rPr>
          <w:fldChar w:fldCharType="separate"/>
        </w:r>
        <w:r w:rsidRPr="00881C31">
          <w:rPr>
            <w:rStyle w:val="Hyperlink"/>
            <w:noProof/>
          </w:rPr>
          <w:t>7.8</w:t>
        </w:r>
        <w:r>
          <w:rPr>
            <w:rFonts w:asciiTheme="minorHAnsi" w:eastAsiaTheme="minorEastAsia" w:hAnsiTheme="minorHAnsi" w:cstheme="minorBidi"/>
            <w:noProof/>
          </w:rPr>
          <w:tab/>
        </w:r>
        <w:r w:rsidRPr="00881C31">
          <w:rPr>
            <w:rStyle w:val="Hyperlink"/>
            <w:noProof/>
          </w:rPr>
          <w:t>IETF Liaison Standing Committee (SC IETF)</w:t>
        </w:r>
        <w:r>
          <w:rPr>
            <w:noProof/>
            <w:webHidden/>
          </w:rPr>
          <w:tab/>
        </w:r>
        <w:r>
          <w:rPr>
            <w:noProof/>
            <w:webHidden/>
          </w:rPr>
          <w:fldChar w:fldCharType="begin"/>
        </w:r>
        <w:r>
          <w:rPr>
            <w:noProof/>
            <w:webHidden/>
          </w:rPr>
          <w:instrText xml:space="preserve"> PAGEREF _Toc29850040 \h </w:instrText>
        </w:r>
      </w:ins>
      <w:ins w:id="639" w:author="pat@kinneys.us" w:date="2020-01-13T23:19:00Z">
        <w:r>
          <w:rPr>
            <w:noProof/>
            <w:webHidden/>
          </w:rPr>
        </w:r>
      </w:ins>
      <w:r>
        <w:rPr>
          <w:noProof/>
          <w:webHidden/>
        </w:rPr>
        <w:fldChar w:fldCharType="separate"/>
      </w:r>
      <w:ins w:id="640" w:author="pat@kinneys.us" w:date="2020-01-13T23:19:00Z">
        <w:r>
          <w:rPr>
            <w:noProof/>
            <w:webHidden/>
          </w:rPr>
          <w:t>32</w:t>
        </w:r>
      </w:ins>
      <w:ins w:id="641" w:author="pat@kinneys.us" w:date="2020-01-13T23:18:00Z">
        <w:r>
          <w:rPr>
            <w:noProof/>
            <w:webHidden/>
          </w:rPr>
          <w:fldChar w:fldCharType="end"/>
        </w:r>
        <w:r w:rsidRPr="00881C31">
          <w:rPr>
            <w:rStyle w:val="Hyperlink"/>
            <w:noProof/>
          </w:rPr>
          <w:fldChar w:fldCharType="end"/>
        </w:r>
      </w:ins>
    </w:p>
    <w:p w14:paraId="788AE08A" w14:textId="524CBB12" w:rsidR="00A42BFB" w:rsidRDefault="00A42BFB">
      <w:pPr>
        <w:pStyle w:val="TOC3"/>
        <w:rPr>
          <w:ins w:id="642" w:author="pat@kinneys.us" w:date="2020-01-13T23:18:00Z"/>
          <w:rFonts w:asciiTheme="minorHAnsi" w:eastAsiaTheme="minorEastAsia" w:hAnsiTheme="minorHAnsi" w:cstheme="minorBidi"/>
          <w:noProof/>
        </w:rPr>
      </w:pPr>
      <w:ins w:id="64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"_Toc29850041"</w:instrText>
        </w:r>
        <w:r w:rsidRPr="00881C31">
          <w:rPr>
            <w:rStyle w:val="Hyperlink"/>
            <w:noProof/>
          </w:rPr>
          <w:instrText xml:space="preserve"> </w:instrText>
        </w:r>
      </w:ins>
      <w:ins w:id="644" w:author="pat@kinneys.us" w:date="2020-01-13T23:19:00Z">
        <w:r w:rsidRPr="00881C31">
          <w:rPr>
            <w:rStyle w:val="Hyperlink"/>
            <w:noProof/>
          </w:rPr>
        </w:r>
      </w:ins>
      <w:ins w:id="645"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7.8.1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_Toc29850041 \h </w:instrText>
        </w:r>
      </w:ins>
      <w:ins w:id="646" w:author="pat@kinneys.us" w:date="2020-01-13T23:19:00Z">
        <w:r>
          <w:rPr>
            <w:noProof/>
            <w:webHidden/>
          </w:rPr>
        </w:r>
      </w:ins>
      <w:r>
        <w:rPr>
          <w:noProof/>
          <w:webHidden/>
        </w:rPr>
        <w:fldChar w:fldCharType="separate"/>
      </w:r>
      <w:ins w:id="647" w:author="pat@kinneys.us" w:date="2020-01-13T23:19:00Z">
        <w:r>
          <w:rPr>
            <w:noProof/>
            <w:webHidden/>
          </w:rPr>
          <w:t>32</w:t>
        </w:r>
      </w:ins>
      <w:ins w:id="648" w:author="pat@kinneys.us" w:date="2020-01-13T23:18:00Z">
        <w:r>
          <w:rPr>
            <w:noProof/>
            <w:webHidden/>
          </w:rPr>
          <w:fldChar w:fldCharType="end"/>
        </w:r>
        <w:r w:rsidRPr="00881C31">
          <w:rPr>
            <w:rStyle w:val="Hyperlink"/>
            <w:noProof/>
          </w:rPr>
          <w:fldChar w:fldCharType="end"/>
        </w:r>
      </w:ins>
    </w:p>
    <w:p w14:paraId="02D4FB62" w14:textId="7522D44C" w:rsidR="00A42BFB" w:rsidRDefault="00A42BFB">
      <w:pPr>
        <w:pStyle w:val="TOC3"/>
        <w:rPr>
          <w:ins w:id="649" w:author="pat@kinneys.us" w:date="2020-01-13T23:18:00Z"/>
          <w:rFonts w:asciiTheme="minorHAnsi" w:eastAsiaTheme="minorEastAsia" w:hAnsiTheme="minorHAnsi" w:cstheme="minorBidi"/>
          <w:noProof/>
        </w:rPr>
      </w:pPr>
      <w:ins w:id="65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"_Toc29850042"</w:instrText>
        </w:r>
        <w:r w:rsidRPr="00881C31">
          <w:rPr>
            <w:rStyle w:val="Hyperlink"/>
            <w:noProof/>
          </w:rPr>
          <w:instrText xml:space="preserve"> </w:instrText>
        </w:r>
      </w:ins>
      <w:ins w:id="651" w:author="pat@kinneys.us" w:date="2020-01-13T23:19:00Z">
        <w:r w:rsidRPr="00881C31">
          <w:rPr>
            <w:rStyle w:val="Hyperlink"/>
            <w:noProof/>
          </w:rPr>
        </w:r>
      </w:ins>
      <w:ins w:id="652"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rPr>
          <w:tab/>
        </w:r>
        <w:r w:rsidRPr="00881C31">
          <w:rPr>
            <w:rStyle w:val="Hyperlink"/>
            <w:noProof/>
          </w:rPr>
          <w:t>Operation</w:t>
        </w:r>
        <w:r>
          <w:rPr>
            <w:noProof/>
            <w:webHidden/>
          </w:rPr>
          <w:tab/>
        </w:r>
        <w:r>
          <w:rPr>
            <w:noProof/>
            <w:webHidden/>
          </w:rPr>
          <w:fldChar w:fldCharType="begin"/>
        </w:r>
        <w:r>
          <w:rPr>
            <w:noProof/>
            <w:webHidden/>
          </w:rPr>
          <w:instrText xml:space="preserve"> PAGEREF _Toc29850042 \h </w:instrText>
        </w:r>
      </w:ins>
      <w:ins w:id="653" w:author="pat@kinneys.us" w:date="2020-01-13T23:19:00Z">
        <w:r>
          <w:rPr>
            <w:noProof/>
            <w:webHidden/>
          </w:rPr>
        </w:r>
      </w:ins>
      <w:r>
        <w:rPr>
          <w:noProof/>
          <w:webHidden/>
        </w:rPr>
        <w:fldChar w:fldCharType="separate"/>
      </w:r>
      <w:ins w:id="654" w:author="pat@kinneys.us" w:date="2020-01-13T23:19:00Z">
        <w:r>
          <w:rPr>
            <w:noProof/>
            <w:webHidden/>
          </w:rPr>
          <w:t>33</w:t>
        </w:r>
      </w:ins>
      <w:ins w:id="655" w:author="pat@kinneys.us" w:date="2020-01-13T23:18:00Z">
        <w:r>
          <w:rPr>
            <w:noProof/>
            <w:webHidden/>
          </w:rPr>
          <w:fldChar w:fldCharType="end"/>
        </w:r>
        <w:r w:rsidRPr="00881C31">
          <w:rPr>
            <w:rStyle w:val="Hyperlink"/>
            <w:noProof/>
          </w:rPr>
          <w:fldChar w:fldCharType="end"/>
        </w:r>
      </w:ins>
    </w:p>
    <w:p w14:paraId="3FBC8BC9" w14:textId="6E5C80A0" w:rsidR="00A42BFB" w:rsidRDefault="00A42BFB">
      <w:pPr>
        <w:pStyle w:val="TOC1"/>
        <w:tabs>
          <w:tab w:val="left" w:pos="1000"/>
          <w:tab w:val="right" w:leader="dot" w:pos="9350"/>
        </w:tabs>
        <w:rPr>
          <w:ins w:id="656" w:author="pat@kinneys.us" w:date="2020-01-13T23:18:00Z"/>
          <w:rFonts w:asciiTheme="minorHAnsi" w:eastAsiaTheme="minorEastAsia" w:hAnsiTheme="minorHAnsi" w:cstheme="minorBidi"/>
          <w:b w:val="0"/>
        </w:rPr>
      </w:pPr>
      <w:ins w:id="657" w:author="pat@kinneys.us" w:date="2020-01-13T23:18:00Z">
        <w:r w:rsidRPr="00881C31">
          <w:rPr>
            <w:rStyle w:val="Hyperlink"/>
          </w:rPr>
          <w:fldChar w:fldCharType="begin"/>
        </w:r>
        <w:r w:rsidRPr="00881C31">
          <w:rPr>
            <w:rStyle w:val="Hyperlink"/>
          </w:rPr>
          <w:instrText xml:space="preserve"> </w:instrText>
        </w:r>
        <w:r>
          <w:instrText>HYPERLINK \l "_Toc29850043"</w:instrText>
        </w:r>
        <w:r w:rsidRPr="00881C31">
          <w:rPr>
            <w:rStyle w:val="Hyperlink"/>
          </w:rPr>
          <w:instrText xml:space="preserve"> </w:instrText>
        </w:r>
      </w:ins>
      <w:ins w:id="658" w:author="pat@kinneys.us" w:date="2020-01-13T23:19:00Z">
        <w:r w:rsidRPr="00881C31">
          <w:rPr>
            <w:rStyle w:val="Hyperlink"/>
          </w:rPr>
        </w:r>
      </w:ins>
      <w:ins w:id="659"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rPr>
          <w:tab/>
        </w:r>
        <w:r w:rsidRPr="00881C31">
          <w:rPr>
            <w:rStyle w:val="Hyperlink"/>
          </w:rPr>
          <w:t>802.15 Technical Advisory Group (TAG)</w:t>
        </w:r>
        <w:r>
          <w:rPr>
            <w:webHidden/>
          </w:rPr>
          <w:tab/>
        </w:r>
        <w:r>
          <w:rPr>
            <w:webHidden/>
          </w:rPr>
          <w:fldChar w:fldCharType="begin"/>
        </w:r>
        <w:r>
          <w:rPr>
            <w:webHidden/>
          </w:rPr>
          <w:instrText xml:space="preserve"> PAGEREF _Toc29850043 \h </w:instrText>
        </w:r>
      </w:ins>
      <w:ins w:id="660" w:author="pat@kinneys.us" w:date="2020-01-13T23:19:00Z">
        <w:r>
          <w:rPr>
            <w:webHidden/>
          </w:rPr>
        </w:r>
      </w:ins>
      <w:r>
        <w:rPr>
          <w:webHidden/>
        </w:rPr>
        <w:fldChar w:fldCharType="separate"/>
      </w:r>
      <w:ins w:id="661" w:author="pat@kinneys.us" w:date="2020-01-13T23:19:00Z">
        <w:r>
          <w:rPr>
            <w:webHidden/>
          </w:rPr>
          <w:t>33</w:t>
        </w:r>
      </w:ins>
      <w:ins w:id="662" w:author="pat@kinneys.us" w:date="2020-01-13T23:18:00Z">
        <w:r>
          <w:rPr>
            <w:webHidden/>
          </w:rPr>
          <w:fldChar w:fldCharType="end"/>
        </w:r>
        <w:r w:rsidRPr="00881C31">
          <w:rPr>
            <w:rStyle w:val="Hyperlink"/>
          </w:rPr>
          <w:fldChar w:fldCharType="end"/>
        </w:r>
      </w:ins>
    </w:p>
    <w:p w14:paraId="3F4B65CE" w14:textId="2D25EC34" w:rsidR="00A42BFB" w:rsidRDefault="00A42BFB">
      <w:pPr>
        <w:pStyle w:val="TOC2"/>
        <w:rPr>
          <w:ins w:id="663" w:author="pat@kinneys.us" w:date="2020-01-13T23:18:00Z"/>
          <w:rFonts w:asciiTheme="minorHAnsi" w:eastAsiaTheme="minorEastAsia" w:hAnsiTheme="minorHAnsi" w:cstheme="minorBidi"/>
          <w:noProof/>
        </w:rPr>
      </w:pPr>
      <w:ins w:id="66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"_Toc29850044"</w:instrText>
        </w:r>
        <w:r w:rsidRPr="00881C31">
          <w:rPr>
            <w:rStyle w:val="Hyperlink"/>
            <w:noProof/>
          </w:rPr>
          <w:instrText xml:space="preserve"> </w:instrText>
        </w:r>
      </w:ins>
      <w:ins w:id="665" w:author="pat@kinneys.us" w:date="2020-01-13T23:19:00Z">
        <w:r w:rsidRPr="00881C31">
          <w:rPr>
            <w:rStyle w:val="Hyperlink"/>
            <w:noProof/>
          </w:rPr>
        </w:r>
      </w:ins>
      <w:ins w:id="666" w:author="pat@kinneys.us" w:date="2020-01-13T23:18:00Z">
        <w:r w:rsidRPr="00881C31">
          <w:rPr>
            <w:rStyle w:val="Hyperlink"/>
            <w:noProof/>
          </w:rPr>
          <w:fldChar w:fldCharType="separate"/>
        </w:r>
        <w:r w:rsidRPr="00881C31">
          <w:rPr>
            <w:rStyle w:val="Hyperlink"/>
            <w:noProof/>
          </w:rPr>
          <w:t>8.1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_Toc29850044 \h </w:instrText>
        </w:r>
      </w:ins>
      <w:ins w:id="667" w:author="pat@kinneys.us" w:date="2020-01-13T23:19:00Z">
        <w:r>
          <w:rPr>
            <w:noProof/>
            <w:webHidden/>
          </w:rPr>
        </w:r>
      </w:ins>
      <w:r>
        <w:rPr>
          <w:noProof/>
          <w:webHidden/>
        </w:rPr>
        <w:fldChar w:fldCharType="separate"/>
      </w:r>
      <w:ins w:id="668" w:author="pat@kinneys.us" w:date="2020-01-13T23:19:00Z">
        <w:r>
          <w:rPr>
            <w:noProof/>
            <w:webHidden/>
          </w:rPr>
          <w:t>33</w:t>
        </w:r>
      </w:ins>
      <w:ins w:id="669" w:author="pat@kinneys.us" w:date="2020-01-13T23:18:00Z">
        <w:r>
          <w:rPr>
            <w:noProof/>
            <w:webHidden/>
          </w:rPr>
          <w:fldChar w:fldCharType="end"/>
        </w:r>
        <w:r w:rsidRPr="00881C31">
          <w:rPr>
            <w:rStyle w:val="Hyperlink"/>
            <w:noProof/>
          </w:rPr>
          <w:fldChar w:fldCharType="end"/>
        </w:r>
      </w:ins>
    </w:p>
    <w:p w14:paraId="4A8D5AC4" w14:textId="174253C2" w:rsidR="00A42BFB" w:rsidRDefault="00A42BFB">
      <w:pPr>
        <w:pStyle w:val="TOC2"/>
        <w:rPr>
          <w:ins w:id="670" w:author="pat@kinneys.us" w:date="2020-01-13T23:18:00Z"/>
          <w:rFonts w:asciiTheme="minorHAnsi" w:eastAsiaTheme="minorEastAsia" w:hAnsiTheme="minorHAnsi" w:cstheme="minorBidi"/>
          <w:noProof/>
        </w:rPr>
      </w:pPr>
      <w:ins w:id="67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"_Toc29850045"</w:instrText>
        </w:r>
        <w:r w:rsidRPr="00881C31">
          <w:rPr>
            <w:rStyle w:val="Hyperlink"/>
            <w:noProof/>
          </w:rPr>
          <w:instrText xml:space="preserve"> </w:instrText>
        </w:r>
      </w:ins>
      <w:ins w:id="672" w:author="pat@kinneys.us" w:date="2020-01-13T23:19:00Z">
        <w:r w:rsidRPr="00881C31">
          <w:rPr>
            <w:rStyle w:val="Hyperlink"/>
            <w:noProof/>
          </w:rPr>
        </w:r>
      </w:ins>
      <w:ins w:id="673" w:author="pat@kinneys.us" w:date="2020-01-13T23:18:00Z">
        <w:r w:rsidRPr="00881C31">
          <w:rPr>
            <w:rStyle w:val="Hyperlink"/>
            <w:noProof/>
          </w:rPr>
          <w:fldChar w:fldCharType="separate"/>
        </w:r>
        <w:r w:rsidRPr="00881C31">
          <w:rPr>
            <w:rStyle w:val="Hyperlink"/>
            <w:noProof/>
          </w:rPr>
          <w:t>8.2</w:t>
        </w:r>
        <w:r>
          <w:rPr>
            <w:rFonts w:asciiTheme="minorHAnsi" w:eastAsiaTheme="minorEastAsia" w:hAnsiTheme="minorHAnsi" w:cstheme="minorBidi"/>
            <w:noProof/>
          </w:rPr>
          <w:tab/>
        </w:r>
        <w:r w:rsidRPr="00881C31">
          <w:rPr>
            <w:rStyle w:val="Hyperlink"/>
            <w:noProof/>
          </w:rPr>
          <w:t>Membership</w:t>
        </w:r>
        <w:r>
          <w:rPr>
            <w:noProof/>
            <w:webHidden/>
          </w:rPr>
          <w:tab/>
        </w:r>
        <w:r>
          <w:rPr>
            <w:noProof/>
            <w:webHidden/>
          </w:rPr>
          <w:fldChar w:fldCharType="begin"/>
        </w:r>
        <w:r>
          <w:rPr>
            <w:noProof/>
            <w:webHidden/>
          </w:rPr>
          <w:instrText xml:space="preserve"> PAGEREF _Toc29850045 \h </w:instrText>
        </w:r>
      </w:ins>
      <w:ins w:id="674" w:author="pat@kinneys.us" w:date="2020-01-13T23:19:00Z">
        <w:r>
          <w:rPr>
            <w:noProof/>
            <w:webHidden/>
          </w:rPr>
        </w:r>
      </w:ins>
      <w:r>
        <w:rPr>
          <w:noProof/>
          <w:webHidden/>
        </w:rPr>
        <w:fldChar w:fldCharType="separate"/>
      </w:r>
      <w:ins w:id="675" w:author="pat@kinneys.us" w:date="2020-01-13T23:19:00Z">
        <w:r>
          <w:rPr>
            <w:noProof/>
            <w:webHidden/>
          </w:rPr>
          <w:t>33</w:t>
        </w:r>
      </w:ins>
      <w:ins w:id="676" w:author="pat@kinneys.us" w:date="2020-01-13T23:18:00Z">
        <w:r>
          <w:rPr>
            <w:noProof/>
            <w:webHidden/>
          </w:rPr>
          <w:fldChar w:fldCharType="end"/>
        </w:r>
        <w:r w:rsidRPr="00881C31">
          <w:rPr>
            <w:rStyle w:val="Hyperlink"/>
            <w:noProof/>
          </w:rPr>
          <w:fldChar w:fldCharType="end"/>
        </w:r>
      </w:ins>
    </w:p>
    <w:p w14:paraId="2BDFDD42" w14:textId="0658BE87" w:rsidR="00A42BFB" w:rsidRDefault="00A42BFB">
      <w:pPr>
        <w:pStyle w:val="TOC2"/>
        <w:rPr>
          <w:ins w:id="677" w:author="pat@kinneys.us" w:date="2020-01-13T23:18:00Z"/>
          <w:rFonts w:asciiTheme="minorHAnsi" w:eastAsiaTheme="minorEastAsia" w:hAnsiTheme="minorHAnsi" w:cstheme="minorBidi"/>
          <w:noProof/>
        </w:rPr>
      </w:pPr>
      <w:ins w:id="67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"_Toc29850046"</w:instrText>
        </w:r>
        <w:r w:rsidRPr="00881C31">
          <w:rPr>
            <w:rStyle w:val="Hyperlink"/>
            <w:noProof/>
          </w:rPr>
          <w:instrText xml:space="preserve"> </w:instrText>
        </w:r>
      </w:ins>
      <w:ins w:id="679" w:author="pat@kinneys.us" w:date="2020-01-13T23:19:00Z">
        <w:r w:rsidRPr="00881C31">
          <w:rPr>
            <w:rStyle w:val="Hyperlink"/>
            <w:noProof/>
          </w:rPr>
        </w:r>
      </w:ins>
      <w:ins w:id="680" w:author="pat@kinneys.us" w:date="2020-01-13T23:18:00Z">
        <w:r w:rsidRPr="00881C31">
          <w:rPr>
            <w:rStyle w:val="Hyperlink"/>
            <w:noProof/>
          </w:rPr>
          <w:fldChar w:fldCharType="separate"/>
        </w:r>
        <w:r w:rsidRPr="00881C31">
          <w:rPr>
            <w:rStyle w:val="Hyperlink"/>
            <w:noProof/>
          </w:rPr>
          <w:t>8.3</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_Toc29850046 \h </w:instrText>
        </w:r>
      </w:ins>
      <w:ins w:id="681" w:author="pat@kinneys.us" w:date="2020-01-13T23:19:00Z">
        <w:r>
          <w:rPr>
            <w:noProof/>
            <w:webHidden/>
          </w:rPr>
        </w:r>
      </w:ins>
      <w:r>
        <w:rPr>
          <w:noProof/>
          <w:webHidden/>
        </w:rPr>
        <w:fldChar w:fldCharType="separate"/>
      </w:r>
      <w:ins w:id="682" w:author="pat@kinneys.us" w:date="2020-01-13T23:19:00Z">
        <w:r>
          <w:rPr>
            <w:noProof/>
            <w:webHidden/>
          </w:rPr>
          <w:t>33</w:t>
        </w:r>
      </w:ins>
      <w:ins w:id="683" w:author="pat@kinneys.us" w:date="2020-01-13T23:18:00Z">
        <w:r>
          <w:rPr>
            <w:noProof/>
            <w:webHidden/>
          </w:rPr>
          <w:fldChar w:fldCharType="end"/>
        </w:r>
        <w:r w:rsidRPr="00881C31">
          <w:rPr>
            <w:rStyle w:val="Hyperlink"/>
            <w:noProof/>
          </w:rPr>
          <w:fldChar w:fldCharType="end"/>
        </w:r>
      </w:ins>
    </w:p>
    <w:p w14:paraId="4637EE77" w14:textId="6876A81C" w:rsidR="00A42BFB" w:rsidRDefault="00A42BFB">
      <w:pPr>
        <w:pStyle w:val="TOC2"/>
        <w:rPr>
          <w:ins w:id="684" w:author="pat@kinneys.us" w:date="2020-01-13T23:18:00Z"/>
          <w:rFonts w:asciiTheme="minorHAnsi" w:eastAsiaTheme="minorEastAsia" w:hAnsiTheme="minorHAnsi" w:cstheme="minorBidi"/>
          <w:noProof/>
        </w:rPr>
      </w:pPr>
      <w:ins w:id="68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"_Toc29850047"</w:instrText>
        </w:r>
        <w:r w:rsidRPr="00881C31">
          <w:rPr>
            <w:rStyle w:val="Hyperlink"/>
            <w:noProof/>
          </w:rPr>
          <w:instrText xml:space="preserve"> </w:instrText>
        </w:r>
      </w:ins>
      <w:ins w:id="686" w:author="pat@kinneys.us" w:date="2020-01-13T23:19:00Z">
        <w:r w:rsidRPr="00881C31">
          <w:rPr>
            <w:rStyle w:val="Hyperlink"/>
            <w:noProof/>
          </w:rPr>
        </w:r>
      </w:ins>
      <w:ins w:id="687" w:author="pat@kinneys.us" w:date="2020-01-13T23:18:00Z">
        <w:r w:rsidRPr="00881C31">
          <w:rPr>
            <w:rStyle w:val="Hyperlink"/>
            <w:noProof/>
          </w:rPr>
          <w:fldChar w:fldCharType="separate"/>
        </w:r>
        <w:r w:rsidRPr="00881C31">
          <w:rPr>
            <w:rStyle w:val="Hyperlink"/>
            <w:noProof/>
          </w:rPr>
          <w:t>8.4</w:t>
        </w:r>
        <w:r>
          <w:rPr>
            <w:rFonts w:asciiTheme="minorHAnsi" w:eastAsiaTheme="minorEastAsia" w:hAnsiTheme="minorHAnsi" w:cstheme="minorBidi"/>
            <w:noProof/>
          </w:rPr>
          <w:tab/>
        </w:r>
        <w:r w:rsidRPr="00881C31">
          <w:rPr>
            <w:rStyle w:val="Hyperlink"/>
            <w:noProof/>
          </w:rPr>
          <w:t>Continuation</w:t>
        </w:r>
        <w:r>
          <w:rPr>
            <w:noProof/>
            <w:webHidden/>
          </w:rPr>
          <w:tab/>
        </w:r>
        <w:r>
          <w:rPr>
            <w:noProof/>
            <w:webHidden/>
          </w:rPr>
          <w:fldChar w:fldCharType="begin"/>
        </w:r>
        <w:r>
          <w:rPr>
            <w:noProof/>
            <w:webHidden/>
          </w:rPr>
          <w:instrText xml:space="preserve"> PAGEREF _Toc29850047 \h </w:instrText>
        </w:r>
      </w:ins>
      <w:ins w:id="688" w:author="pat@kinneys.us" w:date="2020-01-13T23:19:00Z">
        <w:r>
          <w:rPr>
            <w:noProof/>
            <w:webHidden/>
          </w:rPr>
        </w:r>
      </w:ins>
      <w:r>
        <w:rPr>
          <w:noProof/>
          <w:webHidden/>
        </w:rPr>
        <w:fldChar w:fldCharType="separate"/>
      </w:r>
      <w:ins w:id="689" w:author="pat@kinneys.us" w:date="2020-01-13T23:19:00Z">
        <w:r>
          <w:rPr>
            <w:noProof/>
            <w:webHidden/>
          </w:rPr>
          <w:t>33</w:t>
        </w:r>
      </w:ins>
      <w:ins w:id="690" w:author="pat@kinneys.us" w:date="2020-01-13T23:18:00Z">
        <w:r>
          <w:rPr>
            <w:noProof/>
            <w:webHidden/>
          </w:rPr>
          <w:fldChar w:fldCharType="end"/>
        </w:r>
        <w:r w:rsidRPr="00881C31">
          <w:rPr>
            <w:rStyle w:val="Hyperlink"/>
            <w:noProof/>
          </w:rPr>
          <w:fldChar w:fldCharType="end"/>
        </w:r>
      </w:ins>
    </w:p>
    <w:p w14:paraId="6AC41BA0" w14:textId="61B3D7AB" w:rsidR="00A42BFB" w:rsidRDefault="00A42BFB">
      <w:pPr>
        <w:pStyle w:val="TOC2"/>
        <w:rPr>
          <w:ins w:id="691" w:author="pat@kinneys.us" w:date="2020-01-13T23:18:00Z"/>
          <w:rFonts w:asciiTheme="minorHAnsi" w:eastAsiaTheme="minorEastAsia" w:hAnsiTheme="minorHAnsi" w:cstheme="minorBidi"/>
          <w:noProof/>
        </w:rPr>
      </w:pPr>
      <w:ins w:id="69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"_Toc29850048"</w:instrText>
        </w:r>
        <w:r w:rsidRPr="00881C31">
          <w:rPr>
            <w:rStyle w:val="Hyperlink"/>
            <w:noProof/>
          </w:rPr>
          <w:instrText xml:space="preserve"> </w:instrText>
        </w:r>
      </w:ins>
      <w:ins w:id="693" w:author="pat@kinneys.us" w:date="2020-01-13T23:19:00Z">
        <w:r w:rsidRPr="00881C31">
          <w:rPr>
            <w:rStyle w:val="Hyperlink"/>
            <w:noProof/>
          </w:rPr>
        </w:r>
      </w:ins>
      <w:ins w:id="694" w:author="pat@kinneys.us" w:date="2020-01-13T23:18:00Z">
        <w:r w:rsidRPr="00881C31">
          <w:rPr>
            <w:rStyle w:val="Hyperlink"/>
            <w:noProof/>
          </w:rPr>
          <w:fldChar w:fldCharType="separate"/>
        </w:r>
        <w:r w:rsidRPr="00881C31">
          <w:rPr>
            <w:rStyle w:val="Hyperlink"/>
            <w:noProof/>
          </w:rPr>
          <w:t>8.5</w:t>
        </w:r>
        <w:r>
          <w:rPr>
            <w:rFonts w:asciiTheme="minorHAnsi" w:eastAsiaTheme="minorEastAsia" w:hAnsiTheme="minorHAnsi" w:cstheme="minorBidi"/>
            <w:noProof/>
          </w:rPr>
          <w:tab/>
        </w:r>
        <w:r w:rsidRPr="00881C31">
          <w:rPr>
            <w:rStyle w:val="Hyperlink"/>
            <w:noProof/>
          </w:rPr>
          <w:t>TAG Operation</w:t>
        </w:r>
        <w:r>
          <w:rPr>
            <w:noProof/>
            <w:webHidden/>
          </w:rPr>
          <w:tab/>
        </w:r>
        <w:r>
          <w:rPr>
            <w:noProof/>
            <w:webHidden/>
          </w:rPr>
          <w:fldChar w:fldCharType="begin"/>
        </w:r>
        <w:r>
          <w:rPr>
            <w:noProof/>
            <w:webHidden/>
          </w:rPr>
          <w:instrText xml:space="preserve"> PAGEREF _Toc29850048 \h </w:instrText>
        </w:r>
      </w:ins>
      <w:ins w:id="695" w:author="pat@kinneys.us" w:date="2020-01-13T23:19:00Z">
        <w:r>
          <w:rPr>
            <w:noProof/>
            <w:webHidden/>
          </w:rPr>
        </w:r>
      </w:ins>
      <w:r>
        <w:rPr>
          <w:noProof/>
          <w:webHidden/>
        </w:rPr>
        <w:fldChar w:fldCharType="separate"/>
      </w:r>
      <w:ins w:id="696" w:author="pat@kinneys.us" w:date="2020-01-13T23:19:00Z">
        <w:r>
          <w:rPr>
            <w:noProof/>
            <w:webHidden/>
          </w:rPr>
          <w:t>33</w:t>
        </w:r>
      </w:ins>
      <w:ins w:id="697" w:author="pat@kinneys.us" w:date="2020-01-13T23:18:00Z">
        <w:r>
          <w:rPr>
            <w:noProof/>
            <w:webHidden/>
          </w:rPr>
          <w:fldChar w:fldCharType="end"/>
        </w:r>
        <w:r w:rsidRPr="00881C31">
          <w:rPr>
            <w:rStyle w:val="Hyperlink"/>
            <w:noProof/>
          </w:rPr>
          <w:fldChar w:fldCharType="end"/>
        </w:r>
      </w:ins>
    </w:p>
    <w:p w14:paraId="0064C583" w14:textId="0F9DA4BA" w:rsidR="00A42BFB" w:rsidRDefault="00A42BFB">
      <w:pPr>
        <w:pStyle w:val="TOC3"/>
        <w:rPr>
          <w:ins w:id="698" w:author="pat@kinneys.us" w:date="2020-01-13T23:18:00Z"/>
          <w:rFonts w:asciiTheme="minorHAnsi" w:eastAsiaTheme="minorEastAsia" w:hAnsiTheme="minorHAnsi" w:cstheme="minorBidi"/>
          <w:noProof/>
        </w:rPr>
      </w:pPr>
      <w:ins w:id="69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"_Toc29850049"</w:instrText>
        </w:r>
        <w:r w:rsidRPr="00881C31">
          <w:rPr>
            <w:rStyle w:val="Hyperlink"/>
            <w:noProof/>
          </w:rPr>
          <w:instrText xml:space="preserve"> </w:instrText>
        </w:r>
      </w:ins>
      <w:ins w:id="700" w:author="pat@kinneys.us" w:date="2020-01-13T23:19:00Z">
        <w:r w:rsidRPr="00881C31">
          <w:rPr>
            <w:rStyle w:val="Hyperlink"/>
            <w:noProof/>
          </w:rPr>
        </w:r>
      </w:ins>
      <w:ins w:id="701"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rPr>
          <w:tab/>
        </w:r>
        <w:r w:rsidRPr="00881C31">
          <w:rPr>
            <w:rStyle w:val="Hyperlink"/>
            <w:rFonts w:cs="Arial"/>
            <w:noProof/>
          </w:rPr>
          <w:t>Voting at TAG Meetings</w:t>
        </w:r>
        <w:r>
          <w:rPr>
            <w:noProof/>
            <w:webHidden/>
          </w:rPr>
          <w:tab/>
        </w:r>
        <w:r>
          <w:rPr>
            <w:noProof/>
            <w:webHidden/>
          </w:rPr>
          <w:fldChar w:fldCharType="begin"/>
        </w:r>
        <w:r>
          <w:rPr>
            <w:noProof/>
            <w:webHidden/>
          </w:rPr>
          <w:instrText xml:space="preserve"> PAGEREF _Toc29850049 \h </w:instrText>
        </w:r>
      </w:ins>
      <w:ins w:id="702" w:author="pat@kinneys.us" w:date="2020-01-13T23:19:00Z">
        <w:r>
          <w:rPr>
            <w:noProof/>
            <w:webHidden/>
          </w:rPr>
        </w:r>
      </w:ins>
      <w:r>
        <w:rPr>
          <w:noProof/>
          <w:webHidden/>
        </w:rPr>
        <w:fldChar w:fldCharType="separate"/>
      </w:r>
      <w:ins w:id="703" w:author="pat@kinneys.us" w:date="2020-01-13T23:19:00Z">
        <w:r>
          <w:rPr>
            <w:noProof/>
            <w:webHidden/>
          </w:rPr>
          <w:t>33</w:t>
        </w:r>
      </w:ins>
      <w:ins w:id="704" w:author="pat@kinneys.us" w:date="2020-01-13T23:18:00Z">
        <w:r>
          <w:rPr>
            <w:noProof/>
            <w:webHidden/>
          </w:rPr>
          <w:fldChar w:fldCharType="end"/>
        </w:r>
        <w:r w:rsidRPr="00881C31">
          <w:rPr>
            <w:rStyle w:val="Hyperlink"/>
            <w:noProof/>
          </w:rPr>
          <w:fldChar w:fldCharType="end"/>
        </w:r>
      </w:ins>
    </w:p>
    <w:p w14:paraId="34F9D3C9" w14:textId="7CE1A983" w:rsidR="00A42BFB" w:rsidRDefault="00A42BFB">
      <w:pPr>
        <w:pStyle w:val="TOC2"/>
        <w:rPr>
          <w:ins w:id="705" w:author="pat@kinneys.us" w:date="2020-01-13T23:18:00Z"/>
          <w:rFonts w:asciiTheme="minorHAnsi" w:eastAsiaTheme="minorEastAsia" w:hAnsiTheme="minorHAnsi" w:cstheme="minorBidi"/>
          <w:noProof/>
        </w:rPr>
      </w:pPr>
      <w:ins w:id="70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"_Toc29850050"</w:instrText>
        </w:r>
        <w:r w:rsidRPr="00881C31">
          <w:rPr>
            <w:rStyle w:val="Hyperlink"/>
            <w:noProof/>
          </w:rPr>
          <w:instrText xml:space="preserve"> </w:instrText>
        </w:r>
      </w:ins>
      <w:ins w:id="707" w:author="pat@kinneys.us" w:date="2020-01-13T23:19:00Z">
        <w:r w:rsidRPr="00881C31">
          <w:rPr>
            <w:rStyle w:val="Hyperlink"/>
            <w:noProof/>
          </w:rPr>
        </w:r>
      </w:ins>
      <w:ins w:id="708" w:author="pat@kinneys.us" w:date="2020-01-13T23:18:00Z">
        <w:r w:rsidRPr="00881C31">
          <w:rPr>
            <w:rStyle w:val="Hyperlink"/>
            <w:noProof/>
          </w:rPr>
          <w:fldChar w:fldCharType="separate"/>
        </w:r>
        <w:r w:rsidRPr="00881C31">
          <w:rPr>
            <w:rStyle w:val="Hyperlink"/>
            <w:noProof/>
          </w:rPr>
          <w:t>8.6</w:t>
        </w:r>
        <w:r>
          <w:rPr>
            <w:rFonts w:asciiTheme="minorHAnsi" w:eastAsiaTheme="minorEastAsia" w:hAnsiTheme="minorHAnsi" w:cstheme="minorBidi"/>
            <w:noProof/>
          </w:rPr>
          <w:tab/>
        </w:r>
        <w:r w:rsidRPr="00881C31">
          <w:rPr>
            <w:rStyle w:val="Hyperlink"/>
            <w:noProof/>
          </w:rPr>
          <w:t>TAG Chair</w:t>
        </w:r>
        <w:r>
          <w:rPr>
            <w:noProof/>
            <w:webHidden/>
          </w:rPr>
          <w:tab/>
        </w:r>
        <w:r>
          <w:rPr>
            <w:noProof/>
            <w:webHidden/>
          </w:rPr>
          <w:fldChar w:fldCharType="begin"/>
        </w:r>
        <w:r>
          <w:rPr>
            <w:noProof/>
            <w:webHidden/>
          </w:rPr>
          <w:instrText xml:space="preserve"> PAGEREF _Toc29850050 \h </w:instrText>
        </w:r>
      </w:ins>
      <w:ins w:id="709" w:author="pat@kinneys.us" w:date="2020-01-13T23:19:00Z">
        <w:r>
          <w:rPr>
            <w:noProof/>
            <w:webHidden/>
          </w:rPr>
        </w:r>
      </w:ins>
      <w:r>
        <w:rPr>
          <w:noProof/>
          <w:webHidden/>
        </w:rPr>
        <w:fldChar w:fldCharType="separate"/>
      </w:r>
      <w:ins w:id="710" w:author="pat@kinneys.us" w:date="2020-01-13T23:19:00Z">
        <w:r>
          <w:rPr>
            <w:noProof/>
            <w:webHidden/>
          </w:rPr>
          <w:t>34</w:t>
        </w:r>
      </w:ins>
      <w:ins w:id="711" w:author="pat@kinneys.us" w:date="2020-01-13T23:18:00Z">
        <w:r>
          <w:rPr>
            <w:noProof/>
            <w:webHidden/>
          </w:rPr>
          <w:fldChar w:fldCharType="end"/>
        </w:r>
        <w:r w:rsidRPr="00881C31">
          <w:rPr>
            <w:rStyle w:val="Hyperlink"/>
            <w:noProof/>
          </w:rPr>
          <w:fldChar w:fldCharType="end"/>
        </w:r>
      </w:ins>
    </w:p>
    <w:p w14:paraId="6F3E8B67" w14:textId="3B503306" w:rsidR="00A42BFB" w:rsidRDefault="00A42BFB">
      <w:pPr>
        <w:pStyle w:val="TOC1"/>
        <w:tabs>
          <w:tab w:val="left" w:pos="1000"/>
          <w:tab w:val="right" w:leader="dot" w:pos="9350"/>
        </w:tabs>
        <w:rPr>
          <w:ins w:id="712" w:author="pat@kinneys.us" w:date="2020-01-13T23:18:00Z"/>
          <w:rFonts w:asciiTheme="minorHAnsi" w:eastAsiaTheme="minorEastAsia" w:hAnsiTheme="minorHAnsi" w:cstheme="minorBidi"/>
          <w:b w:val="0"/>
        </w:rPr>
      </w:pPr>
      <w:ins w:id="713" w:author="pat@kinneys.us" w:date="2020-01-13T23:18:00Z">
        <w:r w:rsidRPr="00881C31">
          <w:rPr>
            <w:rStyle w:val="Hyperlink"/>
          </w:rPr>
          <w:fldChar w:fldCharType="begin"/>
        </w:r>
        <w:r w:rsidRPr="00881C31">
          <w:rPr>
            <w:rStyle w:val="Hyperlink"/>
          </w:rPr>
          <w:instrText xml:space="preserve"> </w:instrText>
        </w:r>
        <w:r>
          <w:instrText>HYPERLINK \l "_Toc29850051"</w:instrText>
        </w:r>
        <w:r w:rsidRPr="00881C31">
          <w:rPr>
            <w:rStyle w:val="Hyperlink"/>
          </w:rPr>
          <w:instrText xml:space="preserve"> </w:instrText>
        </w:r>
      </w:ins>
      <w:ins w:id="714" w:author="pat@kinneys.us" w:date="2020-01-13T23:19:00Z">
        <w:r w:rsidRPr="00881C31">
          <w:rPr>
            <w:rStyle w:val="Hyperlink"/>
          </w:rPr>
        </w:r>
      </w:ins>
      <w:ins w:id="715"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rPr>
          <w:tab/>
        </w:r>
        <w:r w:rsidRPr="00881C31">
          <w:rPr>
            <w:rStyle w:val="Hyperlink"/>
          </w:rPr>
          <w:t>802.15 Interest Group(s)</w:t>
        </w:r>
        <w:r>
          <w:rPr>
            <w:webHidden/>
          </w:rPr>
          <w:tab/>
        </w:r>
        <w:r>
          <w:rPr>
            <w:webHidden/>
          </w:rPr>
          <w:fldChar w:fldCharType="begin"/>
        </w:r>
        <w:r>
          <w:rPr>
            <w:webHidden/>
          </w:rPr>
          <w:instrText xml:space="preserve"> PAGEREF _Toc29850051 \h </w:instrText>
        </w:r>
      </w:ins>
      <w:ins w:id="716" w:author="pat@kinneys.us" w:date="2020-01-13T23:19:00Z">
        <w:r>
          <w:rPr>
            <w:webHidden/>
          </w:rPr>
        </w:r>
      </w:ins>
      <w:r>
        <w:rPr>
          <w:webHidden/>
        </w:rPr>
        <w:fldChar w:fldCharType="separate"/>
      </w:r>
      <w:ins w:id="717" w:author="pat@kinneys.us" w:date="2020-01-13T23:19:00Z">
        <w:r>
          <w:rPr>
            <w:webHidden/>
          </w:rPr>
          <w:t>34</w:t>
        </w:r>
      </w:ins>
      <w:ins w:id="718" w:author="pat@kinneys.us" w:date="2020-01-13T23:18:00Z">
        <w:r>
          <w:rPr>
            <w:webHidden/>
          </w:rPr>
          <w:fldChar w:fldCharType="end"/>
        </w:r>
        <w:r w:rsidRPr="00881C31">
          <w:rPr>
            <w:rStyle w:val="Hyperlink"/>
          </w:rPr>
          <w:fldChar w:fldCharType="end"/>
        </w:r>
      </w:ins>
    </w:p>
    <w:p w14:paraId="4D76DE49" w14:textId="1C8CCDAB" w:rsidR="00A42BFB" w:rsidRDefault="00A42BFB">
      <w:pPr>
        <w:pStyle w:val="TOC2"/>
        <w:rPr>
          <w:ins w:id="719" w:author="pat@kinneys.us" w:date="2020-01-13T23:18:00Z"/>
          <w:rFonts w:asciiTheme="minorHAnsi" w:eastAsiaTheme="minorEastAsia" w:hAnsiTheme="minorHAnsi" w:cstheme="minorBidi"/>
          <w:noProof/>
        </w:rPr>
      </w:pPr>
      <w:ins w:id="72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"_Toc29850052"</w:instrText>
        </w:r>
        <w:r w:rsidRPr="00881C31">
          <w:rPr>
            <w:rStyle w:val="Hyperlink"/>
            <w:noProof/>
          </w:rPr>
          <w:instrText xml:space="preserve"> </w:instrText>
        </w:r>
      </w:ins>
      <w:ins w:id="721" w:author="pat@kinneys.us" w:date="2020-01-13T23:19:00Z">
        <w:r w:rsidRPr="00881C31">
          <w:rPr>
            <w:rStyle w:val="Hyperlink"/>
            <w:noProof/>
          </w:rPr>
        </w:r>
      </w:ins>
      <w:ins w:id="722" w:author="pat@kinneys.us" w:date="2020-01-13T23:18:00Z">
        <w:r w:rsidRPr="00881C31">
          <w:rPr>
            <w:rStyle w:val="Hyperlink"/>
            <w:noProof/>
          </w:rPr>
          <w:fldChar w:fldCharType="separate"/>
        </w:r>
        <w:r w:rsidRPr="00881C31">
          <w:rPr>
            <w:rStyle w:val="Hyperlink"/>
            <w:noProof/>
          </w:rPr>
          <w:t>9.1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_Toc29850052 \h </w:instrText>
        </w:r>
      </w:ins>
      <w:ins w:id="723" w:author="pat@kinneys.us" w:date="2020-01-13T23:19:00Z">
        <w:r>
          <w:rPr>
            <w:noProof/>
            <w:webHidden/>
          </w:rPr>
        </w:r>
      </w:ins>
      <w:r>
        <w:rPr>
          <w:noProof/>
          <w:webHidden/>
        </w:rPr>
        <w:fldChar w:fldCharType="separate"/>
      </w:r>
      <w:ins w:id="724" w:author="pat@kinneys.us" w:date="2020-01-13T23:19:00Z">
        <w:r>
          <w:rPr>
            <w:noProof/>
            <w:webHidden/>
          </w:rPr>
          <w:t>34</w:t>
        </w:r>
      </w:ins>
      <w:ins w:id="725" w:author="pat@kinneys.us" w:date="2020-01-13T23:18:00Z">
        <w:r>
          <w:rPr>
            <w:noProof/>
            <w:webHidden/>
          </w:rPr>
          <w:fldChar w:fldCharType="end"/>
        </w:r>
        <w:r w:rsidRPr="00881C31">
          <w:rPr>
            <w:rStyle w:val="Hyperlink"/>
            <w:noProof/>
          </w:rPr>
          <w:fldChar w:fldCharType="end"/>
        </w:r>
      </w:ins>
    </w:p>
    <w:p w14:paraId="643A77B3" w14:textId="208ED2B2" w:rsidR="00A42BFB" w:rsidRDefault="00A42BFB">
      <w:pPr>
        <w:pStyle w:val="TOC2"/>
        <w:rPr>
          <w:ins w:id="726" w:author="pat@kinneys.us" w:date="2020-01-13T23:18:00Z"/>
          <w:rFonts w:asciiTheme="minorHAnsi" w:eastAsiaTheme="minorEastAsia" w:hAnsiTheme="minorHAnsi" w:cstheme="minorBidi"/>
          <w:noProof/>
        </w:rPr>
      </w:pPr>
      <w:ins w:id="72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"_Toc29850053"</w:instrText>
        </w:r>
        <w:r w:rsidRPr="00881C31">
          <w:rPr>
            <w:rStyle w:val="Hyperlink"/>
            <w:noProof/>
          </w:rPr>
          <w:instrText xml:space="preserve"> </w:instrText>
        </w:r>
      </w:ins>
      <w:ins w:id="728" w:author="pat@kinneys.us" w:date="2020-01-13T23:19:00Z">
        <w:r w:rsidRPr="00881C31">
          <w:rPr>
            <w:rStyle w:val="Hyperlink"/>
            <w:noProof/>
          </w:rPr>
        </w:r>
      </w:ins>
      <w:ins w:id="729" w:author="pat@kinneys.us" w:date="2020-01-13T23:18:00Z">
        <w:r w:rsidRPr="00881C31">
          <w:rPr>
            <w:rStyle w:val="Hyperlink"/>
            <w:noProof/>
          </w:rPr>
          <w:fldChar w:fldCharType="separate"/>
        </w:r>
        <w:r w:rsidRPr="00881C31">
          <w:rPr>
            <w:rStyle w:val="Hyperlink"/>
            <w:noProof/>
          </w:rPr>
          <w:t>9.2</w:t>
        </w:r>
        <w:r>
          <w:rPr>
            <w:rFonts w:asciiTheme="minorHAnsi" w:eastAsiaTheme="minorEastAsia" w:hAnsiTheme="minorHAnsi" w:cstheme="minorBidi"/>
            <w:noProof/>
          </w:rPr>
          <w:tab/>
        </w:r>
        <w:r w:rsidRPr="00881C31">
          <w:rPr>
            <w:rStyle w:val="Hyperlink"/>
            <w:noProof/>
          </w:rPr>
          <w:t>Membership</w:t>
        </w:r>
        <w:r>
          <w:rPr>
            <w:noProof/>
            <w:webHidden/>
          </w:rPr>
          <w:tab/>
        </w:r>
        <w:r>
          <w:rPr>
            <w:noProof/>
            <w:webHidden/>
          </w:rPr>
          <w:fldChar w:fldCharType="begin"/>
        </w:r>
        <w:r>
          <w:rPr>
            <w:noProof/>
            <w:webHidden/>
          </w:rPr>
          <w:instrText xml:space="preserve"> PAGEREF _Toc29850053 \h </w:instrText>
        </w:r>
      </w:ins>
      <w:ins w:id="730" w:author="pat@kinneys.us" w:date="2020-01-13T23:19:00Z">
        <w:r>
          <w:rPr>
            <w:noProof/>
            <w:webHidden/>
          </w:rPr>
        </w:r>
      </w:ins>
      <w:r>
        <w:rPr>
          <w:noProof/>
          <w:webHidden/>
        </w:rPr>
        <w:fldChar w:fldCharType="separate"/>
      </w:r>
      <w:ins w:id="731" w:author="pat@kinneys.us" w:date="2020-01-13T23:19:00Z">
        <w:r>
          <w:rPr>
            <w:noProof/>
            <w:webHidden/>
          </w:rPr>
          <w:t>34</w:t>
        </w:r>
      </w:ins>
      <w:ins w:id="732" w:author="pat@kinneys.us" w:date="2020-01-13T23:18:00Z">
        <w:r>
          <w:rPr>
            <w:noProof/>
            <w:webHidden/>
          </w:rPr>
          <w:fldChar w:fldCharType="end"/>
        </w:r>
        <w:r w:rsidRPr="00881C31">
          <w:rPr>
            <w:rStyle w:val="Hyperlink"/>
            <w:noProof/>
          </w:rPr>
          <w:fldChar w:fldCharType="end"/>
        </w:r>
      </w:ins>
    </w:p>
    <w:p w14:paraId="320EFE6C" w14:textId="735DA9E2" w:rsidR="00A42BFB" w:rsidRDefault="00A42BFB">
      <w:pPr>
        <w:pStyle w:val="TOC2"/>
        <w:rPr>
          <w:ins w:id="733" w:author="pat@kinneys.us" w:date="2020-01-13T23:18:00Z"/>
          <w:rFonts w:asciiTheme="minorHAnsi" w:eastAsiaTheme="minorEastAsia" w:hAnsiTheme="minorHAnsi" w:cstheme="minorBidi"/>
          <w:noProof/>
        </w:rPr>
      </w:pPr>
      <w:ins w:id="73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"_Toc29850054"</w:instrText>
        </w:r>
        <w:r w:rsidRPr="00881C31">
          <w:rPr>
            <w:rStyle w:val="Hyperlink"/>
            <w:noProof/>
          </w:rPr>
          <w:instrText xml:space="preserve"> </w:instrText>
        </w:r>
      </w:ins>
      <w:ins w:id="735" w:author="pat@kinneys.us" w:date="2020-01-13T23:19:00Z">
        <w:r w:rsidRPr="00881C31">
          <w:rPr>
            <w:rStyle w:val="Hyperlink"/>
            <w:noProof/>
          </w:rPr>
        </w:r>
      </w:ins>
      <w:ins w:id="736" w:author="pat@kinneys.us" w:date="2020-01-13T23:18:00Z">
        <w:r w:rsidRPr="00881C31">
          <w:rPr>
            <w:rStyle w:val="Hyperlink"/>
            <w:noProof/>
          </w:rPr>
          <w:fldChar w:fldCharType="separate"/>
        </w:r>
        <w:r w:rsidRPr="00881C31">
          <w:rPr>
            <w:rStyle w:val="Hyperlink"/>
            <w:noProof/>
          </w:rPr>
          <w:t>9.3</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_Toc29850054 \h </w:instrText>
        </w:r>
      </w:ins>
      <w:ins w:id="737" w:author="pat@kinneys.us" w:date="2020-01-13T23:19:00Z">
        <w:r>
          <w:rPr>
            <w:noProof/>
            <w:webHidden/>
          </w:rPr>
        </w:r>
      </w:ins>
      <w:r>
        <w:rPr>
          <w:noProof/>
          <w:webHidden/>
        </w:rPr>
        <w:fldChar w:fldCharType="separate"/>
      </w:r>
      <w:ins w:id="738" w:author="pat@kinneys.us" w:date="2020-01-13T23:19:00Z">
        <w:r>
          <w:rPr>
            <w:noProof/>
            <w:webHidden/>
          </w:rPr>
          <w:t>34</w:t>
        </w:r>
      </w:ins>
      <w:ins w:id="739" w:author="pat@kinneys.us" w:date="2020-01-13T23:18:00Z">
        <w:r>
          <w:rPr>
            <w:noProof/>
            <w:webHidden/>
          </w:rPr>
          <w:fldChar w:fldCharType="end"/>
        </w:r>
        <w:r w:rsidRPr="00881C31">
          <w:rPr>
            <w:rStyle w:val="Hyperlink"/>
            <w:noProof/>
          </w:rPr>
          <w:fldChar w:fldCharType="end"/>
        </w:r>
      </w:ins>
    </w:p>
    <w:p w14:paraId="04433A66" w14:textId="4B4802ED" w:rsidR="00A42BFB" w:rsidRDefault="00A42BFB">
      <w:pPr>
        <w:pStyle w:val="TOC2"/>
        <w:rPr>
          <w:ins w:id="740" w:author="pat@kinneys.us" w:date="2020-01-13T23:18:00Z"/>
          <w:rFonts w:asciiTheme="minorHAnsi" w:eastAsiaTheme="minorEastAsia" w:hAnsiTheme="minorHAnsi" w:cstheme="minorBidi"/>
          <w:noProof/>
        </w:rPr>
      </w:pPr>
      <w:ins w:id="74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"_Toc29850055"</w:instrText>
        </w:r>
        <w:r w:rsidRPr="00881C31">
          <w:rPr>
            <w:rStyle w:val="Hyperlink"/>
            <w:noProof/>
          </w:rPr>
          <w:instrText xml:space="preserve"> </w:instrText>
        </w:r>
      </w:ins>
      <w:ins w:id="742" w:author="pat@kinneys.us" w:date="2020-01-13T23:19:00Z">
        <w:r w:rsidRPr="00881C31">
          <w:rPr>
            <w:rStyle w:val="Hyperlink"/>
            <w:noProof/>
          </w:rPr>
        </w:r>
      </w:ins>
      <w:ins w:id="743" w:author="pat@kinneys.us" w:date="2020-01-13T23:18:00Z">
        <w:r w:rsidRPr="00881C31">
          <w:rPr>
            <w:rStyle w:val="Hyperlink"/>
            <w:noProof/>
          </w:rPr>
          <w:fldChar w:fldCharType="separate"/>
        </w:r>
        <w:r w:rsidRPr="00881C31">
          <w:rPr>
            <w:rStyle w:val="Hyperlink"/>
            <w:noProof/>
          </w:rPr>
          <w:t>9.4</w:t>
        </w:r>
        <w:r>
          <w:rPr>
            <w:rFonts w:asciiTheme="minorHAnsi" w:eastAsiaTheme="minorEastAsia" w:hAnsiTheme="minorHAnsi" w:cstheme="minorBidi"/>
            <w:noProof/>
          </w:rPr>
          <w:tab/>
        </w:r>
        <w:r w:rsidRPr="00881C31">
          <w:rPr>
            <w:rStyle w:val="Hyperlink"/>
            <w:noProof/>
          </w:rPr>
          <w:t>Continuation</w:t>
        </w:r>
        <w:r>
          <w:rPr>
            <w:noProof/>
            <w:webHidden/>
          </w:rPr>
          <w:tab/>
        </w:r>
        <w:r>
          <w:rPr>
            <w:noProof/>
            <w:webHidden/>
          </w:rPr>
          <w:fldChar w:fldCharType="begin"/>
        </w:r>
        <w:r>
          <w:rPr>
            <w:noProof/>
            <w:webHidden/>
          </w:rPr>
          <w:instrText xml:space="preserve"> PAGEREF _Toc29850055 \h </w:instrText>
        </w:r>
      </w:ins>
      <w:ins w:id="744" w:author="pat@kinneys.us" w:date="2020-01-13T23:19:00Z">
        <w:r>
          <w:rPr>
            <w:noProof/>
            <w:webHidden/>
          </w:rPr>
        </w:r>
      </w:ins>
      <w:r>
        <w:rPr>
          <w:noProof/>
          <w:webHidden/>
        </w:rPr>
        <w:fldChar w:fldCharType="separate"/>
      </w:r>
      <w:ins w:id="745" w:author="pat@kinneys.us" w:date="2020-01-13T23:19:00Z">
        <w:r>
          <w:rPr>
            <w:noProof/>
            <w:webHidden/>
          </w:rPr>
          <w:t>34</w:t>
        </w:r>
      </w:ins>
      <w:ins w:id="746" w:author="pat@kinneys.us" w:date="2020-01-13T23:18:00Z">
        <w:r>
          <w:rPr>
            <w:noProof/>
            <w:webHidden/>
          </w:rPr>
          <w:fldChar w:fldCharType="end"/>
        </w:r>
        <w:r w:rsidRPr="00881C31">
          <w:rPr>
            <w:rStyle w:val="Hyperlink"/>
            <w:noProof/>
          </w:rPr>
          <w:fldChar w:fldCharType="end"/>
        </w:r>
      </w:ins>
    </w:p>
    <w:p w14:paraId="22240145" w14:textId="1013EB8A" w:rsidR="00A42BFB" w:rsidRDefault="00A42BFB">
      <w:pPr>
        <w:pStyle w:val="TOC2"/>
        <w:rPr>
          <w:ins w:id="747" w:author="pat@kinneys.us" w:date="2020-01-13T23:18:00Z"/>
          <w:rFonts w:asciiTheme="minorHAnsi" w:eastAsiaTheme="minorEastAsia" w:hAnsiTheme="minorHAnsi" w:cstheme="minorBidi"/>
          <w:noProof/>
        </w:rPr>
      </w:pPr>
      <w:ins w:id="74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"_Toc29850056"</w:instrText>
        </w:r>
        <w:r w:rsidRPr="00881C31">
          <w:rPr>
            <w:rStyle w:val="Hyperlink"/>
            <w:noProof/>
          </w:rPr>
          <w:instrText xml:space="preserve"> </w:instrText>
        </w:r>
      </w:ins>
      <w:ins w:id="749" w:author="pat@kinneys.us" w:date="2020-01-13T23:19:00Z">
        <w:r w:rsidRPr="00881C31">
          <w:rPr>
            <w:rStyle w:val="Hyperlink"/>
            <w:noProof/>
          </w:rPr>
        </w:r>
      </w:ins>
      <w:ins w:id="750" w:author="pat@kinneys.us" w:date="2020-01-13T23:18:00Z">
        <w:r w:rsidRPr="00881C31">
          <w:rPr>
            <w:rStyle w:val="Hyperlink"/>
            <w:noProof/>
          </w:rPr>
          <w:fldChar w:fldCharType="separate"/>
        </w:r>
        <w:r w:rsidRPr="00881C31">
          <w:rPr>
            <w:rStyle w:val="Hyperlink"/>
            <w:noProof/>
          </w:rPr>
          <w:t>9.5</w:t>
        </w:r>
        <w:r>
          <w:rPr>
            <w:rFonts w:asciiTheme="minorHAnsi" w:eastAsiaTheme="minorEastAsia" w:hAnsiTheme="minorHAnsi" w:cstheme="minorBidi"/>
            <w:noProof/>
          </w:rPr>
          <w:tab/>
        </w:r>
        <w:r w:rsidRPr="00881C31">
          <w:rPr>
            <w:rStyle w:val="Hyperlink"/>
            <w:noProof/>
          </w:rPr>
          <w:t>Interest Group Operation</w:t>
        </w:r>
        <w:r>
          <w:rPr>
            <w:noProof/>
            <w:webHidden/>
          </w:rPr>
          <w:tab/>
        </w:r>
        <w:r>
          <w:rPr>
            <w:noProof/>
            <w:webHidden/>
          </w:rPr>
          <w:fldChar w:fldCharType="begin"/>
        </w:r>
        <w:r>
          <w:rPr>
            <w:noProof/>
            <w:webHidden/>
          </w:rPr>
          <w:instrText xml:space="preserve"> PAGEREF _Toc29850056 \h </w:instrText>
        </w:r>
      </w:ins>
      <w:ins w:id="751" w:author="pat@kinneys.us" w:date="2020-01-13T23:19:00Z">
        <w:r>
          <w:rPr>
            <w:noProof/>
            <w:webHidden/>
          </w:rPr>
        </w:r>
      </w:ins>
      <w:r>
        <w:rPr>
          <w:noProof/>
          <w:webHidden/>
        </w:rPr>
        <w:fldChar w:fldCharType="separate"/>
      </w:r>
      <w:ins w:id="752" w:author="pat@kinneys.us" w:date="2020-01-13T23:19:00Z">
        <w:r>
          <w:rPr>
            <w:noProof/>
            <w:webHidden/>
          </w:rPr>
          <w:t>34</w:t>
        </w:r>
      </w:ins>
      <w:ins w:id="753" w:author="pat@kinneys.us" w:date="2020-01-13T23:18:00Z">
        <w:r>
          <w:rPr>
            <w:noProof/>
            <w:webHidden/>
          </w:rPr>
          <w:fldChar w:fldCharType="end"/>
        </w:r>
        <w:r w:rsidRPr="00881C31">
          <w:rPr>
            <w:rStyle w:val="Hyperlink"/>
            <w:noProof/>
          </w:rPr>
          <w:fldChar w:fldCharType="end"/>
        </w:r>
      </w:ins>
    </w:p>
    <w:p w14:paraId="5A517FF8" w14:textId="49B86F37" w:rsidR="00A42BFB" w:rsidRDefault="00A42BFB">
      <w:pPr>
        <w:pStyle w:val="TOC3"/>
        <w:rPr>
          <w:ins w:id="754" w:author="pat@kinneys.us" w:date="2020-01-13T23:18:00Z"/>
          <w:rFonts w:asciiTheme="minorHAnsi" w:eastAsiaTheme="minorEastAsia" w:hAnsiTheme="minorHAnsi" w:cstheme="minorBidi"/>
          <w:noProof/>
        </w:rPr>
      </w:pPr>
      <w:ins w:id="75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"_Toc29850057"</w:instrText>
        </w:r>
        <w:r w:rsidRPr="00881C31">
          <w:rPr>
            <w:rStyle w:val="Hyperlink"/>
            <w:noProof/>
          </w:rPr>
          <w:instrText xml:space="preserve"> </w:instrText>
        </w:r>
      </w:ins>
      <w:ins w:id="756" w:author="pat@kinneys.us" w:date="2020-01-13T23:19:00Z">
        <w:r w:rsidRPr="00881C31">
          <w:rPr>
            <w:rStyle w:val="Hyperlink"/>
            <w:noProof/>
          </w:rPr>
        </w:r>
      </w:ins>
      <w:ins w:id="757"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9.5.1</w:t>
        </w:r>
        <w:r>
          <w:rPr>
            <w:rFonts w:asciiTheme="minorHAnsi" w:eastAsiaTheme="minorEastAsia" w:hAnsiTheme="minorHAnsi" w:cstheme="minorBidi"/>
            <w:noProof/>
          </w:rPr>
          <w:tab/>
        </w:r>
        <w:r w:rsidRPr="00881C31">
          <w:rPr>
            <w:rStyle w:val="Hyperlink"/>
            <w:rFonts w:cs="Arial"/>
            <w:noProof/>
          </w:rPr>
          <w:t>Interest Group Meetings</w:t>
        </w:r>
        <w:r>
          <w:rPr>
            <w:noProof/>
            <w:webHidden/>
          </w:rPr>
          <w:tab/>
        </w:r>
        <w:r>
          <w:rPr>
            <w:noProof/>
            <w:webHidden/>
          </w:rPr>
          <w:fldChar w:fldCharType="begin"/>
        </w:r>
        <w:r>
          <w:rPr>
            <w:noProof/>
            <w:webHidden/>
          </w:rPr>
          <w:instrText xml:space="preserve"> PAGEREF _Toc29850057 \h </w:instrText>
        </w:r>
      </w:ins>
      <w:ins w:id="758" w:author="pat@kinneys.us" w:date="2020-01-13T23:19:00Z">
        <w:r>
          <w:rPr>
            <w:noProof/>
            <w:webHidden/>
          </w:rPr>
        </w:r>
      </w:ins>
      <w:r>
        <w:rPr>
          <w:noProof/>
          <w:webHidden/>
        </w:rPr>
        <w:fldChar w:fldCharType="separate"/>
      </w:r>
      <w:ins w:id="759" w:author="pat@kinneys.us" w:date="2020-01-13T23:19:00Z">
        <w:r>
          <w:rPr>
            <w:noProof/>
            <w:webHidden/>
          </w:rPr>
          <w:t>34</w:t>
        </w:r>
      </w:ins>
      <w:ins w:id="760" w:author="pat@kinneys.us" w:date="2020-01-13T23:18:00Z">
        <w:r>
          <w:rPr>
            <w:noProof/>
            <w:webHidden/>
          </w:rPr>
          <w:fldChar w:fldCharType="end"/>
        </w:r>
        <w:r w:rsidRPr="00881C31">
          <w:rPr>
            <w:rStyle w:val="Hyperlink"/>
            <w:noProof/>
          </w:rPr>
          <w:fldChar w:fldCharType="end"/>
        </w:r>
      </w:ins>
    </w:p>
    <w:p w14:paraId="03A72703" w14:textId="68991F1D" w:rsidR="00A42BFB" w:rsidRDefault="00A42BFB">
      <w:pPr>
        <w:pStyle w:val="TOC3"/>
        <w:rPr>
          <w:ins w:id="761" w:author="pat@kinneys.us" w:date="2020-01-13T23:18:00Z"/>
          <w:rFonts w:asciiTheme="minorHAnsi" w:eastAsiaTheme="minorEastAsia" w:hAnsiTheme="minorHAnsi" w:cstheme="minorBidi"/>
          <w:noProof/>
        </w:rPr>
      </w:pPr>
      <w:ins w:id="76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"_Toc29850058"</w:instrText>
        </w:r>
        <w:r w:rsidRPr="00881C31">
          <w:rPr>
            <w:rStyle w:val="Hyperlink"/>
            <w:noProof/>
          </w:rPr>
          <w:instrText xml:space="preserve"> </w:instrText>
        </w:r>
      </w:ins>
      <w:ins w:id="763" w:author="pat@kinneys.us" w:date="2020-01-13T23:19:00Z">
        <w:r w:rsidRPr="00881C31">
          <w:rPr>
            <w:rStyle w:val="Hyperlink"/>
            <w:noProof/>
          </w:rPr>
        </w:r>
      </w:ins>
      <w:ins w:id="764"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9.5.2</w:t>
        </w:r>
        <w:r>
          <w:rPr>
            <w:rFonts w:asciiTheme="minorHAnsi" w:eastAsiaTheme="minorEastAsia" w:hAnsiTheme="minorHAnsi" w:cstheme="minorBidi"/>
            <w:noProof/>
          </w:rPr>
          <w:tab/>
        </w:r>
        <w:r w:rsidRPr="00881C31">
          <w:rPr>
            <w:rStyle w:val="Hyperlink"/>
            <w:rFonts w:cs="Arial"/>
            <w:noProof/>
          </w:rPr>
          <w:t>Voting at Interest Group Meetings</w:t>
        </w:r>
        <w:r>
          <w:rPr>
            <w:noProof/>
            <w:webHidden/>
          </w:rPr>
          <w:tab/>
        </w:r>
        <w:r>
          <w:rPr>
            <w:noProof/>
            <w:webHidden/>
          </w:rPr>
          <w:fldChar w:fldCharType="begin"/>
        </w:r>
        <w:r>
          <w:rPr>
            <w:noProof/>
            <w:webHidden/>
          </w:rPr>
          <w:instrText xml:space="preserve"> PAGEREF _Toc29850058 \h </w:instrText>
        </w:r>
      </w:ins>
      <w:ins w:id="765" w:author="pat@kinneys.us" w:date="2020-01-13T23:19:00Z">
        <w:r>
          <w:rPr>
            <w:noProof/>
            <w:webHidden/>
          </w:rPr>
        </w:r>
      </w:ins>
      <w:r>
        <w:rPr>
          <w:noProof/>
          <w:webHidden/>
        </w:rPr>
        <w:fldChar w:fldCharType="separate"/>
      </w:r>
      <w:ins w:id="766" w:author="pat@kinneys.us" w:date="2020-01-13T23:19:00Z">
        <w:r>
          <w:rPr>
            <w:noProof/>
            <w:webHidden/>
          </w:rPr>
          <w:t>34</w:t>
        </w:r>
      </w:ins>
      <w:ins w:id="767" w:author="pat@kinneys.us" w:date="2020-01-13T23:18:00Z">
        <w:r>
          <w:rPr>
            <w:noProof/>
            <w:webHidden/>
          </w:rPr>
          <w:fldChar w:fldCharType="end"/>
        </w:r>
        <w:r w:rsidRPr="00881C31">
          <w:rPr>
            <w:rStyle w:val="Hyperlink"/>
            <w:noProof/>
          </w:rPr>
          <w:fldChar w:fldCharType="end"/>
        </w:r>
      </w:ins>
    </w:p>
    <w:p w14:paraId="3E90505E" w14:textId="7B998D9F" w:rsidR="00A42BFB" w:rsidRDefault="00A42BFB">
      <w:pPr>
        <w:pStyle w:val="TOC2"/>
        <w:rPr>
          <w:ins w:id="768" w:author="pat@kinneys.us" w:date="2020-01-13T23:18:00Z"/>
          <w:rFonts w:asciiTheme="minorHAnsi" w:eastAsiaTheme="minorEastAsia" w:hAnsiTheme="minorHAnsi" w:cstheme="minorBidi"/>
          <w:noProof/>
        </w:rPr>
      </w:pPr>
      <w:ins w:id="76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"_Toc29850059"</w:instrText>
        </w:r>
        <w:r w:rsidRPr="00881C31">
          <w:rPr>
            <w:rStyle w:val="Hyperlink"/>
            <w:noProof/>
          </w:rPr>
          <w:instrText xml:space="preserve"> </w:instrText>
        </w:r>
      </w:ins>
      <w:ins w:id="770" w:author="pat@kinneys.us" w:date="2020-01-13T23:19:00Z">
        <w:r w:rsidRPr="00881C31">
          <w:rPr>
            <w:rStyle w:val="Hyperlink"/>
            <w:noProof/>
          </w:rPr>
        </w:r>
      </w:ins>
      <w:ins w:id="771" w:author="pat@kinneys.us" w:date="2020-01-13T23:18:00Z">
        <w:r w:rsidRPr="00881C31">
          <w:rPr>
            <w:rStyle w:val="Hyperlink"/>
            <w:noProof/>
          </w:rPr>
          <w:fldChar w:fldCharType="separate"/>
        </w:r>
        <w:r w:rsidRPr="00881C31">
          <w:rPr>
            <w:rStyle w:val="Hyperlink"/>
            <w:noProof/>
          </w:rPr>
          <w:t>9.6</w:t>
        </w:r>
        <w:r>
          <w:rPr>
            <w:rFonts w:asciiTheme="minorHAnsi" w:eastAsiaTheme="minorEastAsia" w:hAnsiTheme="minorHAnsi" w:cstheme="minorBidi"/>
            <w:noProof/>
          </w:rPr>
          <w:tab/>
        </w:r>
        <w:r w:rsidRPr="00881C31">
          <w:rPr>
            <w:rStyle w:val="Hyperlink"/>
            <w:noProof/>
          </w:rPr>
          <w:t>Interest Group Chair</w:t>
        </w:r>
        <w:r>
          <w:rPr>
            <w:noProof/>
            <w:webHidden/>
          </w:rPr>
          <w:tab/>
        </w:r>
        <w:r>
          <w:rPr>
            <w:noProof/>
            <w:webHidden/>
          </w:rPr>
          <w:fldChar w:fldCharType="begin"/>
        </w:r>
        <w:r>
          <w:rPr>
            <w:noProof/>
            <w:webHidden/>
          </w:rPr>
          <w:instrText xml:space="preserve"> PAGEREF _Toc29850059 \h </w:instrText>
        </w:r>
      </w:ins>
      <w:ins w:id="772" w:author="pat@kinneys.us" w:date="2020-01-13T23:19:00Z">
        <w:r>
          <w:rPr>
            <w:noProof/>
            <w:webHidden/>
          </w:rPr>
        </w:r>
      </w:ins>
      <w:r>
        <w:rPr>
          <w:noProof/>
          <w:webHidden/>
        </w:rPr>
        <w:fldChar w:fldCharType="separate"/>
      </w:r>
      <w:ins w:id="773" w:author="pat@kinneys.us" w:date="2020-01-13T23:19:00Z">
        <w:r>
          <w:rPr>
            <w:noProof/>
            <w:webHidden/>
          </w:rPr>
          <w:t>34</w:t>
        </w:r>
      </w:ins>
      <w:ins w:id="774" w:author="pat@kinneys.us" w:date="2020-01-13T23:18:00Z">
        <w:r>
          <w:rPr>
            <w:noProof/>
            <w:webHidden/>
          </w:rPr>
          <w:fldChar w:fldCharType="end"/>
        </w:r>
        <w:r w:rsidRPr="00881C31">
          <w:rPr>
            <w:rStyle w:val="Hyperlink"/>
            <w:noProof/>
          </w:rPr>
          <w:fldChar w:fldCharType="end"/>
        </w:r>
      </w:ins>
    </w:p>
    <w:p w14:paraId="4167FB6B" w14:textId="4F4DA582" w:rsidR="00A42BFB" w:rsidRDefault="00A42BFB">
      <w:pPr>
        <w:pStyle w:val="TOC1"/>
        <w:tabs>
          <w:tab w:val="left" w:pos="1000"/>
          <w:tab w:val="right" w:leader="dot" w:pos="9350"/>
        </w:tabs>
        <w:rPr>
          <w:ins w:id="775" w:author="pat@kinneys.us" w:date="2020-01-13T23:18:00Z"/>
          <w:rFonts w:asciiTheme="minorHAnsi" w:eastAsiaTheme="minorEastAsia" w:hAnsiTheme="minorHAnsi" w:cstheme="minorBidi"/>
          <w:b w:val="0"/>
        </w:rPr>
      </w:pPr>
      <w:ins w:id="776" w:author="pat@kinneys.us" w:date="2020-01-13T23:18:00Z">
        <w:r w:rsidRPr="00881C31">
          <w:rPr>
            <w:rStyle w:val="Hyperlink"/>
          </w:rPr>
          <w:fldChar w:fldCharType="begin"/>
        </w:r>
        <w:r w:rsidRPr="00881C31">
          <w:rPr>
            <w:rStyle w:val="Hyperlink"/>
          </w:rPr>
          <w:instrText xml:space="preserve"> </w:instrText>
        </w:r>
        <w:r>
          <w:instrText>HYPERLINK \l "_Toc29850060"</w:instrText>
        </w:r>
        <w:r w:rsidRPr="00881C31">
          <w:rPr>
            <w:rStyle w:val="Hyperlink"/>
          </w:rPr>
          <w:instrText xml:space="preserve"> </w:instrText>
        </w:r>
      </w:ins>
      <w:ins w:id="777" w:author="pat@kinneys.us" w:date="2020-01-13T23:19:00Z">
        <w:r w:rsidRPr="00881C31">
          <w:rPr>
            <w:rStyle w:val="Hyperlink"/>
          </w:rPr>
        </w:r>
      </w:ins>
      <w:ins w:id="778"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rPr>
          <w:tab/>
        </w:r>
        <w:r w:rsidRPr="00881C31">
          <w:rPr>
            <w:rStyle w:val="Hyperlink"/>
          </w:rPr>
          <w:t>Technical Expert Group (TEG)</w:t>
        </w:r>
        <w:r>
          <w:rPr>
            <w:webHidden/>
          </w:rPr>
          <w:tab/>
        </w:r>
        <w:r>
          <w:rPr>
            <w:webHidden/>
          </w:rPr>
          <w:fldChar w:fldCharType="begin"/>
        </w:r>
        <w:r>
          <w:rPr>
            <w:webHidden/>
          </w:rPr>
          <w:instrText xml:space="preserve"> PAGEREF _Toc29850060 \h </w:instrText>
        </w:r>
      </w:ins>
      <w:ins w:id="779" w:author="pat@kinneys.us" w:date="2020-01-13T23:19:00Z">
        <w:r>
          <w:rPr>
            <w:webHidden/>
          </w:rPr>
        </w:r>
      </w:ins>
      <w:r>
        <w:rPr>
          <w:webHidden/>
        </w:rPr>
        <w:fldChar w:fldCharType="separate"/>
      </w:r>
      <w:ins w:id="780" w:author="pat@kinneys.us" w:date="2020-01-13T23:19:00Z">
        <w:r>
          <w:rPr>
            <w:webHidden/>
          </w:rPr>
          <w:t>34</w:t>
        </w:r>
      </w:ins>
      <w:ins w:id="781" w:author="pat@kinneys.us" w:date="2020-01-13T23:18:00Z">
        <w:r>
          <w:rPr>
            <w:webHidden/>
          </w:rPr>
          <w:fldChar w:fldCharType="end"/>
        </w:r>
        <w:r w:rsidRPr="00881C31">
          <w:rPr>
            <w:rStyle w:val="Hyperlink"/>
          </w:rPr>
          <w:fldChar w:fldCharType="end"/>
        </w:r>
      </w:ins>
    </w:p>
    <w:p w14:paraId="4D250678" w14:textId="5B4F36AC" w:rsidR="00A42BFB" w:rsidRDefault="00A42BFB">
      <w:pPr>
        <w:pStyle w:val="TOC2"/>
        <w:rPr>
          <w:ins w:id="782" w:author="pat@kinneys.us" w:date="2020-01-13T23:18:00Z"/>
          <w:rFonts w:asciiTheme="minorHAnsi" w:eastAsiaTheme="minorEastAsia" w:hAnsiTheme="minorHAnsi" w:cstheme="minorBidi"/>
          <w:noProof/>
        </w:rPr>
      </w:pPr>
      <w:ins w:id="78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"_Toc29850061"</w:instrText>
        </w:r>
        <w:r w:rsidRPr="00881C31">
          <w:rPr>
            <w:rStyle w:val="Hyperlink"/>
            <w:noProof/>
          </w:rPr>
          <w:instrText xml:space="preserve"> </w:instrText>
        </w:r>
      </w:ins>
      <w:ins w:id="784" w:author="pat@kinneys.us" w:date="2020-01-13T23:19:00Z">
        <w:r w:rsidRPr="00881C31">
          <w:rPr>
            <w:rStyle w:val="Hyperlink"/>
            <w:noProof/>
          </w:rPr>
        </w:r>
      </w:ins>
      <w:ins w:id="785" w:author="pat@kinneys.us" w:date="2020-01-13T23:18:00Z">
        <w:r w:rsidRPr="00881C31">
          <w:rPr>
            <w:rStyle w:val="Hyperlink"/>
            <w:noProof/>
          </w:rPr>
          <w:fldChar w:fldCharType="separate"/>
        </w:r>
        <w:r w:rsidRPr="00881C31">
          <w:rPr>
            <w:rStyle w:val="Hyperlink"/>
            <w:noProof/>
          </w:rPr>
          <w:t>10.1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_Toc29850061 \h </w:instrText>
        </w:r>
      </w:ins>
      <w:ins w:id="786" w:author="pat@kinneys.us" w:date="2020-01-13T23:19:00Z">
        <w:r>
          <w:rPr>
            <w:noProof/>
            <w:webHidden/>
          </w:rPr>
        </w:r>
      </w:ins>
      <w:r>
        <w:rPr>
          <w:noProof/>
          <w:webHidden/>
        </w:rPr>
        <w:fldChar w:fldCharType="separate"/>
      </w:r>
      <w:ins w:id="787" w:author="pat@kinneys.us" w:date="2020-01-13T23:19:00Z">
        <w:r>
          <w:rPr>
            <w:noProof/>
            <w:webHidden/>
          </w:rPr>
          <w:t>34</w:t>
        </w:r>
      </w:ins>
      <w:ins w:id="788" w:author="pat@kinneys.us" w:date="2020-01-13T23:18:00Z">
        <w:r>
          <w:rPr>
            <w:noProof/>
            <w:webHidden/>
          </w:rPr>
          <w:fldChar w:fldCharType="end"/>
        </w:r>
        <w:r w:rsidRPr="00881C31">
          <w:rPr>
            <w:rStyle w:val="Hyperlink"/>
            <w:noProof/>
          </w:rPr>
          <w:fldChar w:fldCharType="end"/>
        </w:r>
      </w:ins>
    </w:p>
    <w:p w14:paraId="20761831" w14:textId="3E612943" w:rsidR="00A42BFB" w:rsidRDefault="00A42BFB">
      <w:pPr>
        <w:pStyle w:val="TOC2"/>
        <w:rPr>
          <w:ins w:id="789" w:author="pat@kinneys.us" w:date="2020-01-13T23:18:00Z"/>
          <w:rFonts w:asciiTheme="minorHAnsi" w:eastAsiaTheme="minorEastAsia" w:hAnsiTheme="minorHAnsi" w:cstheme="minorBidi"/>
          <w:noProof/>
        </w:rPr>
      </w:pPr>
      <w:ins w:id="79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"_Toc29850062"</w:instrText>
        </w:r>
        <w:r w:rsidRPr="00881C31">
          <w:rPr>
            <w:rStyle w:val="Hyperlink"/>
            <w:noProof/>
          </w:rPr>
          <w:instrText xml:space="preserve"> </w:instrText>
        </w:r>
      </w:ins>
      <w:ins w:id="791" w:author="pat@kinneys.us" w:date="2020-01-13T23:19:00Z">
        <w:r w:rsidRPr="00881C31">
          <w:rPr>
            <w:rStyle w:val="Hyperlink"/>
            <w:noProof/>
          </w:rPr>
        </w:r>
      </w:ins>
      <w:ins w:id="792" w:author="pat@kinneys.us" w:date="2020-01-13T23:18:00Z">
        <w:r w:rsidRPr="00881C31">
          <w:rPr>
            <w:rStyle w:val="Hyperlink"/>
            <w:noProof/>
          </w:rPr>
          <w:fldChar w:fldCharType="separate"/>
        </w:r>
        <w:r w:rsidRPr="00881C31">
          <w:rPr>
            <w:rStyle w:val="Hyperlink"/>
            <w:noProof/>
          </w:rPr>
          <w:t>10.2</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_Toc29850062 \h </w:instrText>
        </w:r>
      </w:ins>
      <w:ins w:id="793" w:author="pat@kinneys.us" w:date="2020-01-13T23:19:00Z">
        <w:r>
          <w:rPr>
            <w:noProof/>
            <w:webHidden/>
          </w:rPr>
        </w:r>
      </w:ins>
      <w:r>
        <w:rPr>
          <w:noProof/>
          <w:webHidden/>
        </w:rPr>
        <w:fldChar w:fldCharType="separate"/>
      </w:r>
      <w:ins w:id="794" w:author="pat@kinneys.us" w:date="2020-01-13T23:19:00Z">
        <w:r>
          <w:rPr>
            <w:noProof/>
            <w:webHidden/>
          </w:rPr>
          <w:t>35</w:t>
        </w:r>
      </w:ins>
      <w:ins w:id="795" w:author="pat@kinneys.us" w:date="2020-01-13T23:18:00Z">
        <w:r>
          <w:rPr>
            <w:noProof/>
            <w:webHidden/>
          </w:rPr>
          <w:fldChar w:fldCharType="end"/>
        </w:r>
        <w:r w:rsidRPr="00881C31">
          <w:rPr>
            <w:rStyle w:val="Hyperlink"/>
            <w:noProof/>
          </w:rPr>
          <w:fldChar w:fldCharType="end"/>
        </w:r>
      </w:ins>
    </w:p>
    <w:p w14:paraId="6D8AC72C" w14:textId="65022756" w:rsidR="00A42BFB" w:rsidRDefault="00A42BFB">
      <w:pPr>
        <w:pStyle w:val="TOC2"/>
        <w:rPr>
          <w:ins w:id="796" w:author="pat@kinneys.us" w:date="2020-01-13T23:18:00Z"/>
          <w:rFonts w:asciiTheme="minorHAnsi" w:eastAsiaTheme="minorEastAsia" w:hAnsiTheme="minorHAnsi" w:cstheme="minorBidi"/>
          <w:noProof/>
        </w:rPr>
      </w:pPr>
      <w:ins w:id="79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"_Toc29850063"</w:instrText>
        </w:r>
        <w:r w:rsidRPr="00881C31">
          <w:rPr>
            <w:rStyle w:val="Hyperlink"/>
            <w:noProof/>
          </w:rPr>
          <w:instrText xml:space="preserve"> </w:instrText>
        </w:r>
      </w:ins>
      <w:ins w:id="798" w:author="pat@kinneys.us" w:date="2020-01-13T23:19:00Z">
        <w:r w:rsidRPr="00881C31">
          <w:rPr>
            <w:rStyle w:val="Hyperlink"/>
            <w:noProof/>
          </w:rPr>
        </w:r>
      </w:ins>
      <w:ins w:id="799" w:author="pat@kinneys.us" w:date="2020-01-13T23:18:00Z">
        <w:r w:rsidRPr="00881C31">
          <w:rPr>
            <w:rStyle w:val="Hyperlink"/>
            <w:noProof/>
          </w:rPr>
          <w:fldChar w:fldCharType="separate"/>
        </w:r>
        <w:r w:rsidRPr="00881C31">
          <w:rPr>
            <w:rStyle w:val="Hyperlink"/>
            <w:noProof/>
          </w:rPr>
          <w:t>10.3</w:t>
        </w:r>
        <w:r>
          <w:rPr>
            <w:rFonts w:asciiTheme="minorHAnsi" w:eastAsiaTheme="minorEastAsia" w:hAnsiTheme="minorHAnsi" w:cstheme="minorBidi"/>
            <w:noProof/>
          </w:rPr>
          <w:tab/>
        </w:r>
        <w:r w:rsidRPr="00881C31">
          <w:rPr>
            <w:rStyle w:val="Hyperlink"/>
            <w:noProof/>
          </w:rPr>
          <w:t>Process</w:t>
        </w:r>
        <w:r>
          <w:rPr>
            <w:noProof/>
            <w:webHidden/>
          </w:rPr>
          <w:tab/>
        </w:r>
        <w:r>
          <w:rPr>
            <w:noProof/>
            <w:webHidden/>
          </w:rPr>
          <w:fldChar w:fldCharType="begin"/>
        </w:r>
        <w:r>
          <w:rPr>
            <w:noProof/>
            <w:webHidden/>
          </w:rPr>
          <w:instrText xml:space="preserve"> PAGEREF _Toc29850063 \h </w:instrText>
        </w:r>
      </w:ins>
      <w:ins w:id="800" w:author="pat@kinneys.us" w:date="2020-01-13T23:19:00Z">
        <w:r>
          <w:rPr>
            <w:noProof/>
            <w:webHidden/>
          </w:rPr>
        </w:r>
      </w:ins>
      <w:r>
        <w:rPr>
          <w:noProof/>
          <w:webHidden/>
        </w:rPr>
        <w:fldChar w:fldCharType="separate"/>
      </w:r>
      <w:ins w:id="801" w:author="pat@kinneys.us" w:date="2020-01-13T23:19:00Z">
        <w:r>
          <w:rPr>
            <w:noProof/>
            <w:webHidden/>
          </w:rPr>
          <w:t>35</w:t>
        </w:r>
      </w:ins>
      <w:ins w:id="802" w:author="pat@kinneys.us" w:date="2020-01-13T23:18:00Z">
        <w:r>
          <w:rPr>
            <w:noProof/>
            <w:webHidden/>
          </w:rPr>
          <w:fldChar w:fldCharType="end"/>
        </w:r>
        <w:r w:rsidRPr="00881C31">
          <w:rPr>
            <w:rStyle w:val="Hyperlink"/>
            <w:noProof/>
          </w:rPr>
          <w:fldChar w:fldCharType="end"/>
        </w:r>
      </w:ins>
    </w:p>
    <w:p w14:paraId="0007C5BE" w14:textId="6EF157C0" w:rsidR="00A42BFB" w:rsidRDefault="00A42BFB">
      <w:pPr>
        <w:pStyle w:val="TOC1"/>
        <w:tabs>
          <w:tab w:val="left" w:pos="1000"/>
          <w:tab w:val="right" w:leader="dot" w:pos="9350"/>
        </w:tabs>
        <w:rPr>
          <w:ins w:id="803" w:author="pat@kinneys.us" w:date="2020-01-13T23:18:00Z"/>
          <w:rFonts w:asciiTheme="minorHAnsi" w:eastAsiaTheme="minorEastAsia" w:hAnsiTheme="minorHAnsi" w:cstheme="minorBidi"/>
          <w:b w:val="0"/>
        </w:rPr>
      </w:pPr>
      <w:ins w:id="804" w:author="pat@kinneys.us" w:date="2020-01-13T23:18:00Z">
        <w:r w:rsidRPr="00881C31">
          <w:rPr>
            <w:rStyle w:val="Hyperlink"/>
          </w:rPr>
          <w:fldChar w:fldCharType="begin"/>
        </w:r>
        <w:r w:rsidRPr="00881C31">
          <w:rPr>
            <w:rStyle w:val="Hyperlink"/>
          </w:rPr>
          <w:instrText xml:space="preserve"> </w:instrText>
        </w:r>
        <w:r>
          <w:instrText>HYPERLINK \l "_Toc29850064"</w:instrText>
        </w:r>
        <w:r w:rsidRPr="00881C31">
          <w:rPr>
            <w:rStyle w:val="Hyperlink"/>
          </w:rPr>
          <w:instrText xml:space="preserve"> </w:instrText>
        </w:r>
      </w:ins>
      <w:ins w:id="805" w:author="pat@kinneys.us" w:date="2020-01-13T23:19:00Z">
        <w:r w:rsidRPr="00881C31">
          <w:rPr>
            <w:rStyle w:val="Hyperlink"/>
          </w:rPr>
        </w:r>
      </w:ins>
      <w:ins w:id="806"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rPr>
          <w:tab/>
        </w:r>
        <w:r w:rsidRPr="00881C31">
          <w:rPr>
            <w:rStyle w:val="Hyperlink"/>
          </w:rPr>
          <w:t>Security Expert Group (SEG)</w:t>
        </w:r>
        <w:r>
          <w:rPr>
            <w:webHidden/>
          </w:rPr>
          <w:tab/>
        </w:r>
        <w:r>
          <w:rPr>
            <w:webHidden/>
          </w:rPr>
          <w:fldChar w:fldCharType="begin"/>
        </w:r>
        <w:r>
          <w:rPr>
            <w:webHidden/>
          </w:rPr>
          <w:instrText xml:space="preserve"> PAGEREF _Toc29850064 \h </w:instrText>
        </w:r>
      </w:ins>
      <w:ins w:id="807" w:author="pat@kinneys.us" w:date="2020-01-13T23:19:00Z">
        <w:r>
          <w:rPr>
            <w:webHidden/>
          </w:rPr>
        </w:r>
      </w:ins>
      <w:r>
        <w:rPr>
          <w:webHidden/>
        </w:rPr>
        <w:fldChar w:fldCharType="separate"/>
      </w:r>
      <w:ins w:id="808" w:author="pat@kinneys.us" w:date="2020-01-13T23:19:00Z">
        <w:r>
          <w:rPr>
            <w:webHidden/>
          </w:rPr>
          <w:t>36</w:t>
        </w:r>
      </w:ins>
      <w:ins w:id="809" w:author="pat@kinneys.us" w:date="2020-01-13T23:18:00Z">
        <w:r>
          <w:rPr>
            <w:webHidden/>
          </w:rPr>
          <w:fldChar w:fldCharType="end"/>
        </w:r>
        <w:r w:rsidRPr="00881C31">
          <w:rPr>
            <w:rStyle w:val="Hyperlink"/>
          </w:rPr>
          <w:fldChar w:fldCharType="end"/>
        </w:r>
      </w:ins>
    </w:p>
    <w:p w14:paraId="4539CD16" w14:textId="1DFA7BB5" w:rsidR="00A42BFB" w:rsidRDefault="00A42BFB">
      <w:pPr>
        <w:pStyle w:val="TOC2"/>
        <w:rPr>
          <w:ins w:id="810" w:author="pat@kinneys.us" w:date="2020-01-13T23:18:00Z"/>
          <w:rFonts w:asciiTheme="minorHAnsi" w:eastAsiaTheme="minorEastAsia" w:hAnsiTheme="minorHAnsi" w:cstheme="minorBidi"/>
          <w:noProof/>
        </w:rPr>
      </w:pPr>
      <w:ins w:id="81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"_Toc29850065"</w:instrText>
        </w:r>
        <w:r w:rsidRPr="00881C31">
          <w:rPr>
            <w:rStyle w:val="Hyperlink"/>
            <w:noProof/>
          </w:rPr>
          <w:instrText xml:space="preserve"> </w:instrText>
        </w:r>
      </w:ins>
      <w:ins w:id="812" w:author="pat@kinneys.us" w:date="2020-01-13T23:19:00Z">
        <w:r w:rsidRPr="00881C31">
          <w:rPr>
            <w:rStyle w:val="Hyperlink"/>
            <w:noProof/>
          </w:rPr>
        </w:r>
      </w:ins>
      <w:ins w:id="813" w:author="pat@kinneys.us" w:date="2020-01-13T23:18:00Z">
        <w:r w:rsidRPr="00881C31">
          <w:rPr>
            <w:rStyle w:val="Hyperlink"/>
            <w:noProof/>
          </w:rPr>
          <w:fldChar w:fldCharType="separate"/>
        </w:r>
        <w:r w:rsidRPr="00881C31">
          <w:rPr>
            <w:rStyle w:val="Hyperlink"/>
            <w:noProof/>
          </w:rPr>
          <w:t>11.1</w:t>
        </w:r>
        <w:r>
          <w:rPr>
            <w:rFonts w:asciiTheme="minorHAnsi" w:eastAsiaTheme="minorEastAsia" w:hAnsiTheme="minorHAnsi" w:cstheme="minorBidi"/>
            <w:noProof/>
          </w:rPr>
          <w:tab/>
        </w:r>
        <w:r w:rsidRPr="00881C31">
          <w:rPr>
            <w:rStyle w:val="Hyperlink"/>
            <w:noProof/>
          </w:rPr>
          <w:t>Function</w:t>
        </w:r>
        <w:r>
          <w:rPr>
            <w:noProof/>
            <w:webHidden/>
          </w:rPr>
          <w:tab/>
        </w:r>
        <w:r>
          <w:rPr>
            <w:noProof/>
            <w:webHidden/>
          </w:rPr>
          <w:fldChar w:fldCharType="begin"/>
        </w:r>
        <w:r>
          <w:rPr>
            <w:noProof/>
            <w:webHidden/>
          </w:rPr>
          <w:instrText xml:space="preserve"> PAGEREF _Toc29850065 \h </w:instrText>
        </w:r>
      </w:ins>
      <w:ins w:id="814" w:author="pat@kinneys.us" w:date="2020-01-13T23:19:00Z">
        <w:r>
          <w:rPr>
            <w:noProof/>
            <w:webHidden/>
          </w:rPr>
        </w:r>
      </w:ins>
      <w:r>
        <w:rPr>
          <w:noProof/>
          <w:webHidden/>
        </w:rPr>
        <w:fldChar w:fldCharType="separate"/>
      </w:r>
      <w:ins w:id="815" w:author="pat@kinneys.us" w:date="2020-01-13T23:19:00Z">
        <w:r>
          <w:rPr>
            <w:noProof/>
            <w:webHidden/>
          </w:rPr>
          <w:t>36</w:t>
        </w:r>
      </w:ins>
      <w:ins w:id="816" w:author="pat@kinneys.us" w:date="2020-01-13T23:18:00Z">
        <w:r>
          <w:rPr>
            <w:noProof/>
            <w:webHidden/>
          </w:rPr>
          <w:fldChar w:fldCharType="end"/>
        </w:r>
        <w:r w:rsidRPr="00881C31">
          <w:rPr>
            <w:rStyle w:val="Hyperlink"/>
            <w:noProof/>
          </w:rPr>
          <w:fldChar w:fldCharType="end"/>
        </w:r>
      </w:ins>
    </w:p>
    <w:p w14:paraId="557D8E46" w14:textId="7E8C061A" w:rsidR="00A42BFB" w:rsidRDefault="00A42BFB">
      <w:pPr>
        <w:pStyle w:val="TOC2"/>
        <w:rPr>
          <w:ins w:id="817" w:author="pat@kinneys.us" w:date="2020-01-13T23:18:00Z"/>
          <w:rFonts w:asciiTheme="minorHAnsi" w:eastAsiaTheme="minorEastAsia" w:hAnsiTheme="minorHAnsi" w:cstheme="minorBidi"/>
          <w:noProof/>
        </w:rPr>
      </w:pPr>
      <w:ins w:id="81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"_Toc29850066"</w:instrText>
        </w:r>
        <w:r w:rsidRPr="00881C31">
          <w:rPr>
            <w:rStyle w:val="Hyperlink"/>
            <w:noProof/>
          </w:rPr>
          <w:instrText xml:space="preserve"> </w:instrText>
        </w:r>
      </w:ins>
      <w:ins w:id="819" w:author="pat@kinneys.us" w:date="2020-01-13T23:19:00Z">
        <w:r w:rsidRPr="00881C31">
          <w:rPr>
            <w:rStyle w:val="Hyperlink"/>
            <w:noProof/>
          </w:rPr>
        </w:r>
      </w:ins>
      <w:ins w:id="820" w:author="pat@kinneys.us" w:date="2020-01-13T23:18:00Z">
        <w:r w:rsidRPr="00881C31">
          <w:rPr>
            <w:rStyle w:val="Hyperlink"/>
            <w:noProof/>
          </w:rPr>
          <w:fldChar w:fldCharType="separate"/>
        </w:r>
        <w:r w:rsidRPr="00881C31">
          <w:rPr>
            <w:rStyle w:val="Hyperlink"/>
            <w:noProof/>
          </w:rPr>
          <w:t>11.2</w:t>
        </w:r>
        <w:r>
          <w:rPr>
            <w:rFonts w:asciiTheme="minorHAnsi" w:eastAsiaTheme="minorEastAsia" w:hAnsiTheme="minorHAnsi" w:cstheme="minorBidi"/>
            <w:noProof/>
          </w:rPr>
          <w:tab/>
        </w:r>
        <w:r w:rsidRPr="00881C31">
          <w:rPr>
            <w:rStyle w:val="Hyperlink"/>
            <w:noProof/>
          </w:rPr>
          <w:t>Formation</w:t>
        </w:r>
        <w:r>
          <w:rPr>
            <w:noProof/>
            <w:webHidden/>
          </w:rPr>
          <w:tab/>
        </w:r>
        <w:r>
          <w:rPr>
            <w:noProof/>
            <w:webHidden/>
          </w:rPr>
          <w:fldChar w:fldCharType="begin"/>
        </w:r>
        <w:r>
          <w:rPr>
            <w:noProof/>
            <w:webHidden/>
          </w:rPr>
          <w:instrText xml:space="preserve"> PAGEREF _Toc29850066 \h </w:instrText>
        </w:r>
      </w:ins>
      <w:ins w:id="821" w:author="pat@kinneys.us" w:date="2020-01-13T23:19:00Z">
        <w:r>
          <w:rPr>
            <w:noProof/>
            <w:webHidden/>
          </w:rPr>
        </w:r>
      </w:ins>
      <w:r>
        <w:rPr>
          <w:noProof/>
          <w:webHidden/>
        </w:rPr>
        <w:fldChar w:fldCharType="separate"/>
      </w:r>
      <w:ins w:id="822" w:author="pat@kinneys.us" w:date="2020-01-13T23:19:00Z">
        <w:r>
          <w:rPr>
            <w:noProof/>
            <w:webHidden/>
          </w:rPr>
          <w:t>36</w:t>
        </w:r>
      </w:ins>
      <w:ins w:id="823" w:author="pat@kinneys.us" w:date="2020-01-13T23:18:00Z">
        <w:r>
          <w:rPr>
            <w:noProof/>
            <w:webHidden/>
          </w:rPr>
          <w:fldChar w:fldCharType="end"/>
        </w:r>
        <w:r w:rsidRPr="00881C31">
          <w:rPr>
            <w:rStyle w:val="Hyperlink"/>
            <w:noProof/>
          </w:rPr>
          <w:fldChar w:fldCharType="end"/>
        </w:r>
      </w:ins>
    </w:p>
    <w:p w14:paraId="4CC7ED45" w14:textId="5C25D248" w:rsidR="00A42BFB" w:rsidRDefault="00A42BFB">
      <w:pPr>
        <w:pStyle w:val="TOC2"/>
        <w:rPr>
          <w:ins w:id="824" w:author="pat@kinneys.us" w:date="2020-01-13T23:18:00Z"/>
          <w:rFonts w:asciiTheme="minorHAnsi" w:eastAsiaTheme="minorEastAsia" w:hAnsiTheme="minorHAnsi" w:cstheme="minorBidi"/>
          <w:noProof/>
        </w:rPr>
      </w:pPr>
      <w:ins w:id="82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"_Toc29850067"</w:instrText>
        </w:r>
        <w:r w:rsidRPr="00881C31">
          <w:rPr>
            <w:rStyle w:val="Hyperlink"/>
            <w:noProof/>
          </w:rPr>
          <w:instrText xml:space="preserve"> </w:instrText>
        </w:r>
      </w:ins>
      <w:ins w:id="826" w:author="pat@kinneys.us" w:date="2020-01-13T23:19:00Z">
        <w:r w:rsidRPr="00881C31">
          <w:rPr>
            <w:rStyle w:val="Hyperlink"/>
            <w:noProof/>
          </w:rPr>
        </w:r>
      </w:ins>
      <w:ins w:id="827" w:author="pat@kinneys.us" w:date="2020-01-13T23:18:00Z">
        <w:r w:rsidRPr="00881C31">
          <w:rPr>
            <w:rStyle w:val="Hyperlink"/>
            <w:noProof/>
          </w:rPr>
          <w:fldChar w:fldCharType="separate"/>
        </w:r>
        <w:r w:rsidRPr="00881C31">
          <w:rPr>
            <w:rStyle w:val="Hyperlink"/>
            <w:noProof/>
          </w:rPr>
          <w:t>11.3</w:t>
        </w:r>
        <w:r>
          <w:rPr>
            <w:rFonts w:asciiTheme="minorHAnsi" w:eastAsiaTheme="minorEastAsia" w:hAnsiTheme="minorHAnsi" w:cstheme="minorBidi"/>
            <w:noProof/>
          </w:rPr>
          <w:tab/>
        </w:r>
        <w:r w:rsidRPr="00881C31">
          <w:rPr>
            <w:rStyle w:val="Hyperlink"/>
            <w:noProof/>
          </w:rPr>
          <w:t>Process</w:t>
        </w:r>
        <w:r>
          <w:rPr>
            <w:noProof/>
            <w:webHidden/>
          </w:rPr>
          <w:tab/>
        </w:r>
        <w:r>
          <w:rPr>
            <w:noProof/>
            <w:webHidden/>
          </w:rPr>
          <w:fldChar w:fldCharType="begin"/>
        </w:r>
        <w:r>
          <w:rPr>
            <w:noProof/>
            <w:webHidden/>
          </w:rPr>
          <w:instrText xml:space="preserve"> PAGEREF _Toc29850067 \h </w:instrText>
        </w:r>
      </w:ins>
      <w:ins w:id="828" w:author="pat@kinneys.us" w:date="2020-01-13T23:19:00Z">
        <w:r>
          <w:rPr>
            <w:noProof/>
            <w:webHidden/>
          </w:rPr>
        </w:r>
      </w:ins>
      <w:r>
        <w:rPr>
          <w:noProof/>
          <w:webHidden/>
        </w:rPr>
        <w:fldChar w:fldCharType="separate"/>
      </w:r>
      <w:ins w:id="829" w:author="pat@kinneys.us" w:date="2020-01-13T23:19:00Z">
        <w:r>
          <w:rPr>
            <w:noProof/>
            <w:webHidden/>
          </w:rPr>
          <w:t>36</w:t>
        </w:r>
      </w:ins>
      <w:ins w:id="830" w:author="pat@kinneys.us" w:date="2020-01-13T23:18:00Z">
        <w:r>
          <w:rPr>
            <w:noProof/>
            <w:webHidden/>
          </w:rPr>
          <w:fldChar w:fldCharType="end"/>
        </w:r>
        <w:r w:rsidRPr="00881C31">
          <w:rPr>
            <w:rStyle w:val="Hyperlink"/>
            <w:noProof/>
          </w:rPr>
          <w:fldChar w:fldCharType="end"/>
        </w:r>
      </w:ins>
    </w:p>
    <w:p w14:paraId="2CE641BD" w14:textId="42B0AA8A" w:rsidR="00A42BFB" w:rsidRDefault="00A42BFB">
      <w:pPr>
        <w:pStyle w:val="TOC1"/>
        <w:tabs>
          <w:tab w:val="left" w:pos="1000"/>
          <w:tab w:val="right" w:leader="dot" w:pos="9350"/>
        </w:tabs>
        <w:rPr>
          <w:ins w:id="831" w:author="pat@kinneys.us" w:date="2020-01-13T23:18:00Z"/>
          <w:rFonts w:asciiTheme="minorHAnsi" w:eastAsiaTheme="minorEastAsia" w:hAnsiTheme="minorHAnsi" w:cstheme="minorBidi"/>
          <w:b w:val="0"/>
        </w:rPr>
      </w:pPr>
      <w:ins w:id="832" w:author="pat@kinneys.us" w:date="2020-01-13T23:18:00Z">
        <w:r w:rsidRPr="00881C31">
          <w:rPr>
            <w:rStyle w:val="Hyperlink"/>
          </w:rPr>
          <w:fldChar w:fldCharType="begin"/>
        </w:r>
        <w:r w:rsidRPr="00881C31">
          <w:rPr>
            <w:rStyle w:val="Hyperlink"/>
          </w:rPr>
          <w:instrText xml:space="preserve"> </w:instrText>
        </w:r>
        <w:r>
          <w:instrText>HYPERLINK \l "_Toc29850068"</w:instrText>
        </w:r>
        <w:r w:rsidRPr="00881C31">
          <w:rPr>
            <w:rStyle w:val="Hyperlink"/>
          </w:rPr>
          <w:instrText xml:space="preserve"> </w:instrText>
        </w:r>
      </w:ins>
      <w:ins w:id="833" w:author="pat@kinneys.us" w:date="2020-01-13T23:19:00Z">
        <w:r w:rsidRPr="00881C31">
          <w:rPr>
            <w:rStyle w:val="Hyperlink"/>
          </w:rPr>
        </w:r>
      </w:ins>
      <w:ins w:id="834"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rPr>
          <w:tab/>
        </w:r>
        <w:r w:rsidRPr="00881C31">
          <w:rPr>
            <w:rStyle w:val="Hyperlink"/>
          </w:rPr>
          <w:t>Voting Rights</w:t>
        </w:r>
        <w:r>
          <w:rPr>
            <w:webHidden/>
          </w:rPr>
          <w:tab/>
        </w:r>
        <w:r>
          <w:rPr>
            <w:webHidden/>
          </w:rPr>
          <w:fldChar w:fldCharType="begin"/>
        </w:r>
        <w:r>
          <w:rPr>
            <w:webHidden/>
          </w:rPr>
          <w:instrText xml:space="preserve"> PAGEREF _Toc29850068 \h </w:instrText>
        </w:r>
      </w:ins>
      <w:ins w:id="835" w:author="pat@kinneys.us" w:date="2020-01-13T23:19:00Z">
        <w:r>
          <w:rPr>
            <w:webHidden/>
          </w:rPr>
        </w:r>
      </w:ins>
      <w:r>
        <w:rPr>
          <w:webHidden/>
        </w:rPr>
        <w:fldChar w:fldCharType="separate"/>
      </w:r>
      <w:ins w:id="836" w:author="pat@kinneys.us" w:date="2020-01-13T23:19:00Z">
        <w:r>
          <w:rPr>
            <w:webHidden/>
          </w:rPr>
          <w:t>36</w:t>
        </w:r>
      </w:ins>
      <w:ins w:id="837" w:author="pat@kinneys.us" w:date="2020-01-13T23:18:00Z">
        <w:r>
          <w:rPr>
            <w:webHidden/>
          </w:rPr>
          <w:fldChar w:fldCharType="end"/>
        </w:r>
        <w:r w:rsidRPr="00881C31">
          <w:rPr>
            <w:rStyle w:val="Hyperlink"/>
          </w:rPr>
          <w:fldChar w:fldCharType="end"/>
        </w:r>
      </w:ins>
    </w:p>
    <w:p w14:paraId="1874C90D" w14:textId="10BC67D9" w:rsidR="00A42BFB" w:rsidRDefault="00A42BFB">
      <w:pPr>
        <w:pStyle w:val="TOC2"/>
        <w:rPr>
          <w:ins w:id="838" w:author="pat@kinneys.us" w:date="2020-01-13T23:18:00Z"/>
          <w:rFonts w:asciiTheme="minorHAnsi" w:eastAsiaTheme="minorEastAsia" w:hAnsiTheme="minorHAnsi" w:cstheme="minorBidi"/>
          <w:noProof/>
        </w:rPr>
      </w:pPr>
      <w:ins w:id="83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"_Toc29850069"</w:instrText>
        </w:r>
        <w:r w:rsidRPr="00881C31">
          <w:rPr>
            <w:rStyle w:val="Hyperlink"/>
            <w:noProof/>
          </w:rPr>
          <w:instrText xml:space="preserve"> </w:instrText>
        </w:r>
      </w:ins>
      <w:ins w:id="840" w:author="pat@kinneys.us" w:date="2020-01-13T23:19:00Z">
        <w:r w:rsidRPr="00881C31">
          <w:rPr>
            <w:rStyle w:val="Hyperlink"/>
            <w:noProof/>
          </w:rPr>
        </w:r>
      </w:ins>
      <w:ins w:id="841" w:author="pat@kinneys.us" w:date="2020-01-13T23:18:00Z">
        <w:r w:rsidRPr="00881C31">
          <w:rPr>
            <w:rStyle w:val="Hyperlink"/>
            <w:noProof/>
          </w:rPr>
          <w:fldChar w:fldCharType="separate"/>
        </w:r>
        <w:r w:rsidRPr="00881C31">
          <w:rPr>
            <w:rStyle w:val="Hyperlink"/>
            <w:noProof/>
          </w:rPr>
          <w:t>12.1</w:t>
        </w:r>
        <w:r>
          <w:rPr>
            <w:rFonts w:asciiTheme="minorHAnsi" w:eastAsiaTheme="minorEastAsia" w:hAnsiTheme="minorHAnsi" w:cstheme="minorBidi"/>
            <w:noProof/>
          </w:rPr>
          <w:tab/>
        </w:r>
        <w:r w:rsidRPr="00881C31">
          <w:rPr>
            <w:rStyle w:val="Hyperlink"/>
            <w:noProof/>
          </w:rPr>
          <w:t>Earning and Losing Voting Rights</w:t>
        </w:r>
        <w:r>
          <w:rPr>
            <w:noProof/>
            <w:webHidden/>
          </w:rPr>
          <w:tab/>
        </w:r>
        <w:r>
          <w:rPr>
            <w:noProof/>
            <w:webHidden/>
          </w:rPr>
          <w:fldChar w:fldCharType="begin"/>
        </w:r>
        <w:r>
          <w:rPr>
            <w:noProof/>
            <w:webHidden/>
          </w:rPr>
          <w:instrText xml:space="preserve"> PAGEREF _Toc29850069 \h </w:instrText>
        </w:r>
      </w:ins>
      <w:ins w:id="842" w:author="pat@kinneys.us" w:date="2020-01-13T23:19:00Z">
        <w:r>
          <w:rPr>
            <w:noProof/>
            <w:webHidden/>
          </w:rPr>
        </w:r>
      </w:ins>
      <w:r>
        <w:rPr>
          <w:noProof/>
          <w:webHidden/>
        </w:rPr>
        <w:fldChar w:fldCharType="separate"/>
      </w:r>
      <w:ins w:id="843" w:author="pat@kinneys.us" w:date="2020-01-13T23:19:00Z">
        <w:r>
          <w:rPr>
            <w:noProof/>
            <w:webHidden/>
          </w:rPr>
          <w:t>37</w:t>
        </w:r>
      </w:ins>
      <w:ins w:id="844" w:author="pat@kinneys.us" w:date="2020-01-13T23:18:00Z">
        <w:r>
          <w:rPr>
            <w:noProof/>
            <w:webHidden/>
          </w:rPr>
          <w:fldChar w:fldCharType="end"/>
        </w:r>
        <w:r w:rsidRPr="00881C31">
          <w:rPr>
            <w:rStyle w:val="Hyperlink"/>
            <w:noProof/>
          </w:rPr>
          <w:fldChar w:fldCharType="end"/>
        </w:r>
      </w:ins>
    </w:p>
    <w:p w14:paraId="5351C5F2" w14:textId="2DFC5EBC" w:rsidR="00A42BFB" w:rsidRDefault="00A42BFB">
      <w:pPr>
        <w:pStyle w:val="TOC2"/>
        <w:rPr>
          <w:ins w:id="845" w:author="pat@kinneys.us" w:date="2020-01-13T23:18:00Z"/>
          <w:rFonts w:asciiTheme="minorHAnsi" w:eastAsiaTheme="minorEastAsia" w:hAnsiTheme="minorHAnsi" w:cstheme="minorBidi"/>
          <w:noProof/>
        </w:rPr>
      </w:pPr>
      <w:ins w:id="84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"_Toc29850070"</w:instrText>
        </w:r>
        <w:r w:rsidRPr="00881C31">
          <w:rPr>
            <w:rStyle w:val="Hyperlink"/>
            <w:noProof/>
          </w:rPr>
          <w:instrText xml:space="preserve"> </w:instrText>
        </w:r>
      </w:ins>
      <w:ins w:id="847" w:author="pat@kinneys.us" w:date="2020-01-13T23:19:00Z">
        <w:r w:rsidRPr="00881C31">
          <w:rPr>
            <w:rStyle w:val="Hyperlink"/>
            <w:noProof/>
          </w:rPr>
        </w:r>
      </w:ins>
      <w:ins w:id="848" w:author="pat@kinneys.us" w:date="2020-01-13T23:18:00Z">
        <w:r w:rsidRPr="00881C31">
          <w:rPr>
            <w:rStyle w:val="Hyperlink"/>
            <w:noProof/>
          </w:rPr>
          <w:fldChar w:fldCharType="separate"/>
        </w:r>
        <w:r w:rsidRPr="00881C31">
          <w:rPr>
            <w:rStyle w:val="Hyperlink"/>
            <w:noProof/>
          </w:rPr>
          <w:t>12.2</w:t>
        </w:r>
        <w:r>
          <w:rPr>
            <w:rFonts w:asciiTheme="minorHAnsi" w:eastAsiaTheme="minorEastAsia" w:hAnsiTheme="minorHAnsi" w:cstheme="minorBidi"/>
            <w:noProof/>
          </w:rPr>
          <w:tab/>
        </w:r>
        <w:r w:rsidRPr="00881C31">
          <w:rPr>
            <w:rStyle w:val="Hyperlink"/>
            <w:noProof/>
          </w:rPr>
          <w:t>Voting Rights levels of membership</w:t>
        </w:r>
        <w:r>
          <w:rPr>
            <w:noProof/>
            <w:webHidden/>
          </w:rPr>
          <w:tab/>
        </w:r>
        <w:r>
          <w:rPr>
            <w:noProof/>
            <w:webHidden/>
          </w:rPr>
          <w:fldChar w:fldCharType="begin"/>
        </w:r>
        <w:r>
          <w:rPr>
            <w:noProof/>
            <w:webHidden/>
          </w:rPr>
          <w:instrText xml:space="preserve"> PAGEREF _Toc29850070 \h </w:instrText>
        </w:r>
      </w:ins>
      <w:ins w:id="849" w:author="pat@kinneys.us" w:date="2020-01-13T23:19:00Z">
        <w:r>
          <w:rPr>
            <w:noProof/>
            <w:webHidden/>
          </w:rPr>
        </w:r>
      </w:ins>
      <w:r>
        <w:rPr>
          <w:noProof/>
          <w:webHidden/>
        </w:rPr>
        <w:fldChar w:fldCharType="separate"/>
      </w:r>
      <w:ins w:id="850" w:author="pat@kinneys.us" w:date="2020-01-13T23:19:00Z">
        <w:r>
          <w:rPr>
            <w:noProof/>
            <w:webHidden/>
          </w:rPr>
          <w:t>37</w:t>
        </w:r>
      </w:ins>
      <w:ins w:id="851" w:author="pat@kinneys.us" w:date="2020-01-13T23:18:00Z">
        <w:r>
          <w:rPr>
            <w:noProof/>
            <w:webHidden/>
          </w:rPr>
          <w:fldChar w:fldCharType="end"/>
        </w:r>
        <w:r w:rsidRPr="00881C31">
          <w:rPr>
            <w:rStyle w:val="Hyperlink"/>
            <w:noProof/>
          </w:rPr>
          <w:fldChar w:fldCharType="end"/>
        </w:r>
      </w:ins>
    </w:p>
    <w:p w14:paraId="0323C709" w14:textId="3B13DD73" w:rsidR="00A42BFB" w:rsidRDefault="00A42BFB">
      <w:pPr>
        <w:pStyle w:val="TOC3"/>
        <w:rPr>
          <w:ins w:id="852" w:author="pat@kinneys.us" w:date="2020-01-13T23:18:00Z"/>
          <w:rFonts w:asciiTheme="minorHAnsi" w:eastAsiaTheme="minorEastAsia" w:hAnsiTheme="minorHAnsi" w:cstheme="minorBidi"/>
          <w:noProof/>
        </w:rPr>
      </w:pPr>
      <w:ins w:id="85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"_Toc29850071"</w:instrText>
        </w:r>
        <w:r w:rsidRPr="00881C31">
          <w:rPr>
            <w:rStyle w:val="Hyperlink"/>
            <w:noProof/>
          </w:rPr>
          <w:instrText xml:space="preserve"> </w:instrText>
        </w:r>
      </w:ins>
      <w:ins w:id="854" w:author="pat@kinneys.us" w:date="2020-01-13T23:19:00Z">
        <w:r w:rsidRPr="00881C31">
          <w:rPr>
            <w:rStyle w:val="Hyperlink"/>
            <w:noProof/>
          </w:rPr>
        </w:r>
      </w:ins>
      <w:ins w:id="855"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12.2.1</w:t>
        </w:r>
        <w:r>
          <w:rPr>
            <w:rFonts w:asciiTheme="minorHAnsi" w:eastAsiaTheme="minorEastAsia" w:hAnsiTheme="minorHAnsi" w:cstheme="minorBidi"/>
            <w:noProof/>
          </w:rPr>
          <w:tab/>
        </w:r>
        <w:r w:rsidRPr="00881C31">
          <w:rPr>
            <w:rStyle w:val="Hyperlink"/>
            <w:rFonts w:cs="Arial"/>
            <w:noProof/>
          </w:rPr>
          <w:t>Non-Voter</w:t>
        </w:r>
        <w:r>
          <w:rPr>
            <w:noProof/>
            <w:webHidden/>
          </w:rPr>
          <w:tab/>
        </w:r>
        <w:r>
          <w:rPr>
            <w:noProof/>
            <w:webHidden/>
          </w:rPr>
          <w:fldChar w:fldCharType="begin"/>
        </w:r>
        <w:r>
          <w:rPr>
            <w:noProof/>
            <w:webHidden/>
          </w:rPr>
          <w:instrText xml:space="preserve"> PAGEREF _Toc29850071 \h </w:instrText>
        </w:r>
      </w:ins>
      <w:ins w:id="856" w:author="pat@kinneys.us" w:date="2020-01-13T23:19:00Z">
        <w:r>
          <w:rPr>
            <w:noProof/>
            <w:webHidden/>
          </w:rPr>
        </w:r>
      </w:ins>
      <w:r>
        <w:rPr>
          <w:noProof/>
          <w:webHidden/>
        </w:rPr>
        <w:fldChar w:fldCharType="separate"/>
      </w:r>
      <w:ins w:id="857" w:author="pat@kinneys.us" w:date="2020-01-13T23:19:00Z">
        <w:r>
          <w:rPr>
            <w:noProof/>
            <w:webHidden/>
          </w:rPr>
          <w:t>37</w:t>
        </w:r>
      </w:ins>
      <w:ins w:id="858" w:author="pat@kinneys.us" w:date="2020-01-13T23:18:00Z">
        <w:r>
          <w:rPr>
            <w:noProof/>
            <w:webHidden/>
          </w:rPr>
          <w:fldChar w:fldCharType="end"/>
        </w:r>
        <w:r w:rsidRPr="00881C31">
          <w:rPr>
            <w:rStyle w:val="Hyperlink"/>
            <w:noProof/>
          </w:rPr>
          <w:fldChar w:fldCharType="end"/>
        </w:r>
      </w:ins>
    </w:p>
    <w:p w14:paraId="0E9749E3" w14:textId="23B07FEC" w:rsidR="00A42BFB" w:rsidRDefault="00A42BFB">
      <w:pPr>
        <w:pStyle w:val="TOC3"/>
        <w:rPr>
          <w:ins w:id="859" w:author="pat@kinneys.us" w:date="2020-01-13T23:18:00Z"/>
          <w:rFonts w:asciiTheme="minorHAnsi" w:eastAsiaTheme="minorEastAsia" w:hAnsiTheme="minorHAnsi" w:cstheme="minorBidi"/>
          <w:noProof/>
        </w:rPr>
      </w:pPr>
      <w:ins w:id="86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"_Toc29850072"</w:instrText>
        </w:r>
        <w:r w:rsidRPr="00881C31">
          <w:rPr>
            <w:rStyle w:val="Hyperlink"/>
            <w:noProof/>
          </w:rPr>
          <w:instrText xml:space="preserve"> </w:instrText>
        </w:r>
      </w:ins>
      <w:ins w:id="861" w:author="pat@kinneys.us" w:date="2020-01-13T23:19:00Z">
        <w:r w:rsidRPr="00881C31">
          <w:rPr>
            <w:rStyle w:val="Hyperlink"/>
            <w:noProof/>
          </w:rPr>
        </w:r>
      </w:ins>
      <w:ins w:id="862"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12.2.2</w:t>
        </w:r>
        <w:r>
          <w:rPr>
            <w:rFonts w:asciiTheme="minorHAnsi" w:eastAsiaTheme="minorEastAsia" w:hAnsiTheme="minorHAnsi" w:cstheme="minorBidi"/>
            <w:noProof/>
          </w:rPr>
          <w:tab/>
        </w:r>
        <w:r w:rsidRPr="00881C31">
          <w:rPr>
            <w:rStyle w:val="Hyperlink"/>
            <w:rFonts w:cs="Arial"/>
            <w:noProof/>
          </w:rPr>
          <w:t>Aspirant</w:t>
        </w:r>
        <w:r>
          <w:rPr>
            <w:noProof/>
            <w:webHidden/>
          </w:rPr>
          <w:tab/>
        </w:r>
        <w:r>
          <w:rPr>
            <w:noProof/>
            <w:webHidden/>
          </w:rPr>
          <w:fldChar w:fldCharType="begin"/>
        </w:r>
        <w:r>
          <w:rPr>
            <w:noProof/>
            <w:webHidden/>
          </w:rPr>
          <w:instrText xml:space="preserve"> PAGEREF _Toc29850072 \h </w:instrText>
        </w:r>
      </w:ins>
      <w:ins w:id="863" w:author="pat@kinneys.us" w:date="2020-01-13T23:19:00Z">
        <w:r>
          <w:rPr>
            <w:noProof/>
            <w:webHidden/>
          </w:rPr>
        </w:r>
      </w:ins>
      <w:r>
        <w:rPr>
          <w:noProof/>
          <w:webHidden/>
        </w:rPr>
        <w:fldChar w:fldCharType="separate"/>
      </w:r>
      <w:ins w:id="864" w:author="pat@kinneys.us" w:date="2020-01-13T23:19:00Z">
        <w:r>
          <w:rPr>
            <w:noProof/>
            <w:webHidden/>
          </w:rPr>
          <w:t>37</w:t>
        </w:r>
      </w:ins>
      <w:ins w:id="865" w:author="pat@kinneys.us" w:date="2020-01-13T23:18:00Z">
        <w:r>
          <w:rPr>
            <w:noProof/>
            <w:webHidden/>
          </w:rPr>
          <w:fldChar w:fldCharType="end"/>
        </w:r>
        <w:r w:rsidRPr="00881C31">
          <w:rPr>
            <w:rStyle w:val="Hyperlink"/>
            <w:noProof/>
          </w:rPr>
          <w:fldChar w:fldCharType="end"/>
        </w:r>
      </w:ins>
    </w:p>
    <w:p w14:paraId="5CFA43FC" w14:textId="2F85C304" w:rsidR="00A42BFB" w:rsidRDefault="00A42BFB">
      <w:pPr>
        <w:pStyle w:val="TOC3"/>
        <w:rPr>
          <w:ins w:id="866" w:author="pat@kinneys.us" w:date="2020-01-13T23:18:00Z"/>
          <w:rFonts w:asciiTheme="minorHAnsi" w:eastAsiaTheme="minorEastAsia" w:hAnsiTheme="minorHAnsi" w:cstheme="minorBidi"/>
          <w:noProof/>
        </w:rPr>
      </w:pPr>
      <w:ins w:id="86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"_Toc29850073"</w:instrText>
        </w:r>
        <w:r w:rsidRPr="00881C31">
          <w:rPr>
            <w:rStyle w:val="Hyperlink"/>
            <w:noProof/>
          </w:rPr>
          <w:instrText xml:space="preserve"> </w:instrText>
        </w:r>
      </w:ins>
      <w:ins w:id="868" w:author="pat@kinneys.us" w:date="2020-01-13T23:19:00Z">
        <w:r w:rsidRPr="00881C31">
          <w:rPr>
            <w:rStyle w:val="Hyperlink"/>
            <w:noProof/>
          </w:rPr>
        </w:r>
      </w:ins>
      <w:ins w:id="869"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12.2.3</w:t>
        </w:r>
        <w:r>
          <w:rPr>
            <w:rFonts w:asciiTheme="minorHAnsi" w:eastAsiaTheme="minorEastAsia" w:hAnsiTheme="minorHAnsi" w:cstheme="minorBidi"/>
            <w:noProof/>
          </w:rPr>
          <w:tab/>
        </w:r>
        <w:r w:rsidRPr="00881C31">
          <w:rPr>
            <w:rStyle w:val="Hyperlink"/>
            <w:noProof/>
          </w:rPr>
          <w:t>Nearly Voter</w:t>
        </w:r>
        <w:r>
          <w:rPr>
            <w:noProof/>
            <w:webHidden/>
          </w:rPr>
          <w:tab/>
        </w:r>
        <w:r>
          <w:rPr>
            <w:noProof/>
            <w:webHidden/>
          </w:rPr>
          <w:fldChar w:fldCharType="begin"/>
        </w:r>
        <w:r>
          <w:rPr>
            <w:noProof/>
            <w:webHidden/>
          </w:rPr>
          <w:instrText xml:space="preserve"> PAGEREF _Toc29850073 \h </w:instrText>
        </w:r>
      </w:ins>
      <w:ins w:id="870" w:author="pat@kinneys.us" w:date="2020-01-13T23:19:00Z">
        <w:r>
          <w:rPr>
            <w:noProof/>
            <w:webHidden/>
          </w:rPr>
        </w:r>
      </w:ins>
      <w:r>
        <w:rPr>
          <w:noProof/>
          <w:webHidden/>
        </w:rPr>
        <w:fldChar w:fldCharType="separate"/>
      </w:r>
      <w:ins w:id="871" w:author="pat@kinneys.us" w:date="2020-01-13T23:19:00Z">
        <w:r>
          <w:rPr>
            <w:noProof/>
            <w:webHidden/>
          </w:rPr>
          <w:t>38</w:t>
        </w:r>
      </w:ins>
      <w:ins w:id="872" w:author="pat@kinneys.us" w:date="2020-01-13T23:18:00Z">
        <w:r>
          <w:rPr>
            <w:noProof/>
            <w:webHidden/>
          </w:rPr>
          <w:fldChar w:fldCharType="end"/>
        </w:r>
        <w:r w:rsidRPr="00881C31">
          <w:rPr>
            <w:rStyle w:val="Hyperlink"/>
            <w:noProof/>
          </w:rPr>
          <w:fldChar w:fldCharType="end"/>
        </w:r>
      </w:ins>
    </w:p>
    <w:p w14:paraId="080F0613" w14:textId="018CB0A1" w:rsidR="00A42BFB" w:rsidRDefault="00A42BFB">
      <w:pPr>
        <w:pStyle w:val="TOC3"/>
        <w:rPr>
          <w:ins w:id="873" w:author="pat@kinneys.us" w:date="2020-01-13T23:18:00Z"/>
          <w:rFonts w:asciiTheme="minorHAnsi" w:eastAsiaTheme="minorEastAsia" w:hAnsiTheme="minorHAnsi" w:cstheme="minorBidi"/>
          <w:noProof/>
        </w:rPr>
      </w:pPr>
      <w:ins w:id="87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"_Toc29850074"</w:instrText>
        </w:r>
        <w:r w:rsidRPr="00881C31">
          <w:rPr>
            <w:rStyle w:val="Hyperlink"/>
            <w:noProof/>
          </w:rPr>
          <w:instrText xml:space="preserve"> </w:instrText>
        </w:r>
      </w:ins>
      <w:ins w:id="875" w:author="pat@kinneys.us" w:date="2020-01-13T23:19:00Z">
        <w:r w:rsidRPr="00881C31">
          <w:rPr>
            <w:rStyle w:val="Hyperlink"/>
            <w:noProof/>
          </w:rPr>
        </w:r>
      </w:ins>
      <w:ins w:id="876"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12.2.4</w:t>
        </w:r>
        <w:r>
          <w:rPr>
            <w:rFonts w:asciiTheme="minorHAnsi" w:eastAsiaTheme="minorEastAsia" w:hAnsiTheme="minorHAnsi" w:cstheme="minorBidi"/>
            <w:noProof/>
          </w:rPr>
          <w:tab/>
        </w:r>
        <w:r w:rsidRPr="00881C31">
          <w:rPr>
            <w:rStyle w:val="Hyperlink"/>
            <w:rFonts w:cs="Arial"/>
            <w:noProof/>
          </w:rPr>
          <w:t>Voter</w:t>
        </w:r>
        <w:r>
          <w:rPr>
            <w:noProof/>
            <w:webHidden/>
          </w:rPr>
          <w:tab/>
        </w:r>
        <w:r>
          <w:rPr>
            <w:noProof/>
            <w:webHidden/>
          </w:rPr>
          <w:fldChar w:fldCharType="begin"/>
        </w:r>
        <w:r>
          <w:rPr>
            <w:noProof/>
            <w:webHidden/>
          </w:rPr>
          <w:instrText xml:space="preserve"> PAGEREF _Toc29850074 \h </w:instrText>
        </w:r>
      </w:ins>
      <w:ins w:id="877" w:author="pat@kinneys.us" w:date="2020-01-13T23:19:00Z">
        <w:r>
          <w:rPr>
            <w:noProof/>
            <w:webHidden/>
          </w:rPr>
        </w:r>
      </w:ins>
      <w:r>
        <w:rPr>
          <w:noProof/>
          <w:webHidden/>
        </w:rPr>
        <w:fldChar w:fldCharType="separate"/>
      </w:r>
      <w:ins w:id="878" w:author="pat@kinneys.us" w:date="2020-01-13T23:19:00Z">
        <w:r>
          <w:rPr>
            <w:noProof/>
            <w:webHidden/>
          </w:rPr>
          <w:t>38</w:t>
        </w:r>
      </w:ins>
      <w:ins w:id="879" w:author="pat@kinneys.us" w:date="2020-01-13T23:18:00Z">
        <w:r>
          <w:rPr>
            <w:noProof/>
            <w:webHidden/>
          </w:rPr>
          <w:fldChar w:fldCharType="end"/>
        </w:r>
        <w:r w:rsidRPr="00881C31">
          <w:rPr>
            <w:rStyle w:val="Hyperlink"/>
            <w:noProof/>
          </w:rPr>
          <w:fldChar w:fldCharType="end"/>
        </w:r>
      </w:ins>
    </w:p>
    <w:p w14:paraId="4368AD1E" w14:textId="1B9F85CA" w:rsidR="00A42BFB" w:rsidRDefault="00A42BFB">
      <w:pPr>
        <w:pStyle w:val="TOC2"/>
        <w:rPr>
          <w:ins w:id="880" w:author="pat@kinneys.us" w:date="2020-01-13T23:18:00Z"/>
          <w:rFonts w:asciiTheme="minorHAnsi" w:eastAsiaTheme="minorEastAsia" w:hAnsiTheme="minorHAnsi" w:cstheme="minorBidi"/>
          <w:noProof/>
        </w:rPr>
      </w:pPr>
      <w:ins w:id="88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"_Toc29850075"</w:instrText>
        </w:r>
        <w:r w:rsidRPr="00881C31">
          <w:rPr>
            <w:rStyle w:val="Hyperlink"/>
            <w:noProof/>
          </w:rPr>
          <w:instrText xml:space="preserve"> </w:instrText>
        </w:r>
      </w:ins>
      <w:ins w:id="882" w:author="pat@kinneys.us" w:date="2020-01-13T23:19:00Z">
        <w:r w:rsidRPr="00881C31">
          <w:rPr>
            <w:rStyle w:val="Hyperlink"/>
            <w:noProof/>
          </w:rPr>
        </w:r>
      </w:ins>
      <w:ins w:id="883" w:author="pat@kinneys.us" w:date="2020-01-13T23:18:00Z">
        <w:r w:rsidRPr="00881C31">
          <w:rPr>
            <w:rStyle w:val="Hyperlink"/>
            <w:noProof/>
          </w:rPr>
          <w:fldChar w:fldCharType="separate"/>
        </w:r>
        <w:r w:rsidRPr="00881C31">
          <w:rPr>
            <w:rStyle w:val="Hyperlink"/>
            <w:noProof/>
          </w:rPr>
          <w:t>12.3</w:t>
        </w:r>
        <w:r>
          <w:rPr>
            <w:rFonts w:asciiTheme="minorHAnsi" w:eastAsiaTheme="minorEastAsia" w:hAnsiTheme="minorHAnsi" w:cstheme="minorBidi"/>
            <w:noProof/>
          </w:rPr>
          <w:tab/>
        </w:r>
        <w:r w:rsidRPr="00881C31">
          <w:rPr>
            <w:rStyle w:val="Hyperlink"/>
            <w:noProof/>
          </w:rPr>
          <w:t>Voting Tokens</w:t>
        </w:r>
        <w:r>
          <w:rPr>
            <w:noProof/>
            <w:webHidden/>
          </w:rPr>
          <w:tab/>
        </w:r>
        <w:r>
          <w:rPr>
            <w:noProof/>
            <w:webHidden/>
          </w:rPr>
          <w:fldChar w:fldCharType="begin"/>
        </w:r>
        <w:r>
          <w:rPr>
            <w:noProof/>
            <w:webHidden/>
          </w:rPr>
          <w:instrText xml:space="preserve"> PAGEREF _Toc29850075 \h </w:instrText>
        </w:r>
      </w:ins>
      <w:ins w:id="884" w:author="pat@kinneys.us" w:date="2020-01-13T23:19:00Z">
        <w:r>
          <w:rPr>
            <w:noProof/>
            <w:webHidden/>
          </w:rPr>
        </w:r>
      </w:ins>
      <w:r>
        <w:rPr>
          <w:noProof/>
          <w:webHidden/>
        </w:rPr>
        <w:fldChar w:fldCharType="separate"/>
      </w:r>
      <w:ins w:id="885" w:author="pat@kinneys.us" w:date="2020-01-13T23:19:00Z">
        <w:r>
          <w:rPr>
            <w:noProof/>
            <w:webHidden/>
          </w:rPr>
          <w:t>38</w:t>
        </w:r>
      </w:ins>
      <w:ins w:id="886" w:author="pat@kinneys.us" w:date="2020-01-13T23:18:00Z">
        <w:r>
          <w:rPr>
            <w:noProof/>
            <w:webHidden/>
          </w:rPr>
          <w:fldChar w:fldCharType="end"/>
        </w:r>
        <w:r w:rsidRPr="00881C31">
          <w:rPr>
            <w:rStyle w:val="Hyperlink"/>
            <w:noProof/>
          </w:rPr>
          <w:fldChar w:fldCharType="end"/>
        </w:r>
      </w:ins>
    </w:p>
    <w:p w14:paraId="21C623CE" w14:textId="5FA67D86" w:rsidR="00A42BFB" w:rsidRDefault="00A42BFB">
      <w:pPr>
        <w:pStyle w:val="TOC1"/>
        <w:tabs>
          <w:tab w:val="left" w:pos="1000"/>
          <w:tab w:val="right" w:leader="dot" w:pos="9350"/>
        </w:tabs>
        <w:rPr>
          <w:ins w:id="887" w:author="pat@kinneys.us" w:date="2020-01-13T23:18:00Z"/>
          <w:rFonts w:asciiTheme="minorHAnsi" w:eastAsiaTheme="minorEastAsia" w:hAnsiTheme="minorHAnsi" w:cstheme="minorBidi"/>
          <w:b w:val="0"/>
        </w:rPr>
      </w:pPr>
      <w:ins w:id="888" w:author="pat@kinneys.us" w:date="2020-01-13T23:18:00Z">
        <w:r w:rsidRPr="00881C31">
          <w:rPr>
            <w:rStyle w:val="Hyperlink"/>
          </w:rPr>
          <w:fldChar w:fldCharType="begin"/>
        </w:r>
        <w:r w:rsidRPr="00881C31">
          <w:rPr>
            <w:rStyle w:val="Hyperlink"/>
          </w:rPr>
          <w:instrText xml:space="preserve"> </w:instrText>
        </w:r>
        <w:r>
          <w:instrText>HYPERLINK \l "_Toc29850076"</w:instrText>
        </w:r>
        <w:r w:rsidRPr="00881C31">
          <w:rPr>
            <w:rStyle w:val="Hyperlink"/>
          </w:rPr>
          <w:instrText xml:space="preserve"> </w:instrText>
        </w:r>
      </w:ins>
      <w:ins w:id="889" w:author="pat@kinneys.us" w:date="2020-01-13T23:19:00Z">
        <w:r w:rsidRPr="00881C31">
          <w:rPr>
            <w:rStyle w:val="Hyperlink"/>
          </w:rPr>
        </w:r>
      </w:ins>
      <w:ins w:id="890"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rPr>
          <w:tab/>
        </w:r>
        <w:r w:rsidRPr="00881C31">
          <w:rPr>
            <w:rStyle w:val="Hyperlink"/>
          </w:rPr>
          <w:t>Active 802.15 WG participant access</w:t>
        </w:r>
        <w:r>
          <w:rPr>
            <w:webHidden/>
          </w:rPr>
          <w:tab/>
        </w:r>
        <w:r>
          <w:rPr>
            <w:webHidden/>
          </w:rPr>
          <w:fldChar w:fldCharType="begin"/>
        </w:r>
        <w:r>
          <w:rPr>
            <w:webHidden/>
          </w:rPr>
          <w:instrText xml:space="preserve"> PAGEREF _Toc29850076 \h </w:instrText>
        </w:r>
      </w:ins>
      <w:ins w:id="891" w:author="pat@kinneys.us" w:date="2020-01-13T23:19:00Z">
        <w:r>
          <w:rPr>
            <w:webHidden/>
          </w:rPr>
        </w:r>
      </w:ins>
      <w:r>
        <w:rPr>
          <w:webHidden/>
        </w:rPr>
        <w:fldChar w:fldCharType="separate"/>
      </w:r>
      <w:ins w:id="892" w:author="pat@kinneys.us" w:date="2020-01-13T23:19:00Z">
        <w:r>
          <w:rPr>
            <w:webHidden/>
          </w:rPr>
          <w:t>38</w:t>
        </w:r>
      </w:ins>
      <w:ins w:id="893" w:author="pat@kinneys.us" w:date="2020-01-13T23:18:00Z">
        <w:r>
          <w:rPr>
            <w:webHidden/>
          </w:rPr>
          <w:fldChar w:fldCharType="end"/>
        </w:r>
        <w:r w:rsidRPr="00881C31">
          <w:rPr>
            <w:rStyle w:val="Hyperlink"/>
          </w:rPr>
          <w:fldChar w:fldCharType="end"/>
        </w:r>
      </w:ins>
    </w:p>
    <w:p w14:paraId="49584963" w14:textId="08B22CDB" w:rsidR="00A42BFB" w:rsidRDefault="00A42BFB">
      <w:pPr>
        <w:pStyle w:val="TOC2"/>
        <w:rPr>
          <w:ins w:id="894" w:author="pat@kinneys.us" w:date="2020-01-13T23:18:00Z"/>
          <w:rFonts w:asciiTheme="minorHAnsi" w:eastAsiaTheme="minorEastAsia" w:hAnsiTheme="minorHAnsi" w:cstheme="minorBidi"/>
          <w:noProof/>
        </w:rPr>
      </w:pPr>
      <w:ins w:id="895" w:author="pat@kinneys.us" w:date="2020-01-13T23:18:00Z">
        <w:r w:rsidRPr="00881C31">
          <w:rPr>
            <w:rStyle w:val="Hyperlink"/>
            <w:noProof/>
          </w:rPr>
          <w:lastRenderedPageBreak/>
          <w:fldChar w:fldCharType="begin"/>
        </w:r>
        <w:r w:rsidRPr="00881C31">
          <w:rPr>
            <w:rStyle w:val="Hyperlink"/>
            <w:noProof/>
          </w:rPr>
          <w:instrText xml:space="preserve"> </w:instrText>
        </w:r>
        <w:r>
          <w:rPr>
            <w:noProof/>
          </w:rPr>
          <w:instrText>HYPERLINK \l "_Toc29850077"</w:instrText>
        </w:r>
        <w:r w:rsidRPr="00881C31">
          <w:rPr>
            <w:rStyle w:val="Hyperlink"/>
            <w:noProof/>
          </w:rPr>
          <w:instrText xml:space="preserve"> </w:instrText>
        </w:r>
      </w:ins>
      <w:ins w:id="896" w:author="pat@kinneys.us" w:date="2020-01-13T23:19:00Z">
        <w:r w:rsidRPr="00881C31">
          <w:rPr>
            <w:rStyle w:val="Hyperlink"/>
            <w:noProof/>
          </w:rPr>
        </w:r>
      </w:ins>
      <w:ins w:id="897" w:author="pat@kinneys.us" w:date="2020-01-13T23:18:00Z">
        <w:r w:rsidRPr="00881C31">
          <w:rPr>
            <w:rStyle w:val="Hyperlink"/>
            <w:noProof/>
          </w:rPr>
          <w:fldChar w:fldCharType="separate"/>
        </w:r>
        <w:r w:rsidRPr="00881C31">
          <w:rPr>
            <w:rStyle w:val="Hyperlink"/>
            <w:noProof/>
          </w:rPr>
          <w:t>13.1</w:t>
        </w:r>
        <w:r>
          <w:rPr>
            <w:rFonts w:asciiTheme="minorHAnsi" w:eastAsiaTheme="minorEastAsia" w:hAnsiTheme="minorHAnsi" w:cstheme="minorBidi"/>
            <w:noProof/>
          </w:rPr>
          <w:tab/>
        </w:r>
        <w:r w:rsidRPr="00881C31">
          <w:rPr>
            <w:rStyle w:val="Hyperlink"/>
            <w:noProof/>
          </w:rPr>
          <w:t>Email lists</w:t>
        </w:r>
        <w:r>
          <w:rPr>
            <w:noProof/>
            <w:webHidden/>
          </w:rPr>
          <w:tab/>
        </w:r>
        <w:r>
          <w:rPr>
            <w:noProof/>
            <w:webHidden/>
          </w:rPr>
          <w:fldChar w:fldCharType="begin"/>
        </w:r>
        <w:r>
          <w:rPr>
            <w:noProof/>
            <w:webHidden/>
          </w:rPr>
          <w:instrText xml:space="preserve"> PAGEREF _Toc29850077 \h </w:instrText>
        </w:r>
      </w:ins>
      <w:ins w:id="898" w:author="pat@kinneys.us" w:date="2020-01-13T23:19:00Z">
        <w:r>
          <w:rPr>
            <w:noProof/>
            <w:webHidden/>
          </w:rPr>
        </w:r>
      </w:ins>
      <w:r>
        <w:rPr>
          <w:noProof/>
          <w:webHidden/>
        </w:rPr>
        <w:fldChar w:fldCharType="separate"/>
      </w:r>
      <w:ins w:id="899" w:author="pat@kinneys.us" w:date="2020-01-13T23:19:00Z">
        <w:r>
          <w:rPr>
            <w:noProof/>
            <w:webHidden/>
          </w:rPr>
          <w:t>39</w:t>
        </w:r>
      </w:ins>
      <w:ins w:id="900" w:author="pat@kinneys.us" w:date="2020-01-13T23:18:00Z">
        <w:r>
          <w:rPr>
            <w:noProof/>
            <w:webHidden/>
          </w:rPr>
          <w:fldChar w:fldCharType="end"/>
        </w:r>
        <w:r w:rsidRPr="00881C31">
          <w:rPr>
            <w:rStyle w:val="Hyperlink"/>
            <w:noProof/>
          </w:rPr>
          <w:fldChar w:fldCharType="end"/>
        </w:r>
      </w:ins>
    </w:p>
    <w:p w14:paraId="5B04339B" w14:textId="0F8F2A28" w:rsidR="00A42BFB" w:rsidRDefault="00A42BFB">
      <w:pPr>
        <w:pStyle w:val="TOC2"/>
        <w:rPr>
          <w:ins w:id="901" w:author="pat@kinneys.us" w:date="2020-01-13T23:18:00Z"/>
          <w:rFonts w:asciiTheme="minorHAnsi" w:eastAsiaTheme="minorEastAsia" w:hAnsiTheme="minorHAnsi" w:cstheme="minorBidi"/>
          <w:noProof/>
        </w:rPr>
      </w:pPr>
      <w:ins w:id="90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"_Toc29850078"</w:instrText>
        </w:r>
        <w:r w:rsidRPr="00881C31">
          <w:rPr>
            <w:rStyle w:val="Hyperlink"/>
            <w:noProof/>
          </w:rPr>
          <w:instrText xml:space="preserve"> </w:instrText>
        </w:r>
      </w:ins>
      <w:ins w:id="903" w:author="pat@kinneys.us" w:date="2020-01-13T23:19:00Z">
        <w:r w:rsidRPr="00881C31">
          <w:rPr>
            <w:rStyle w:val="Hyperlink"/>
            <w:noProof/>
          </w:rPr>
        </w:r>
      </w:ins>
      <w:ins w:id="904" w:author="pat@kinneys.us" w:date="2020-01-13T23:18:00Z">
        <w:r w:rsidRPr="00881C31">
          <w:rPr>
            <w:rStyle w:val="Hyperlink"/>
            <w:noProof/>
          </w:rPr>
          <w:fldChar w:fldCharType="separate"/>
        </w:r>
        <w:r w:rsidRPr="00881C31">
          <w:rPr>
            <w:rStyle w:val="Hyperlink"/>
            <w:noProof/>
          </w:rPr>
          <w:t>13.2</w:t>
        </w:r>
        <w:r>
          <w:rPr>
            <w:rFonts w:asciiTheme="minorHAnsi" w:eastAsiaTheme="minorEastAsia" w:hAnsiTheme="minorHAnsi" w:cstheme="minorBidi"/>
            <w:noProof/>
          </w:rPr>
          <w:tab/>
        </w:r>
        <w:r w:rsidRPr="00881C31">
          <w:rPr>
            <w:rStyle w:val="Hyperlink"/>
            <w:noProof/>
          </w:rPr>
          <w:t>Teleconferences (Telecons)</w:t>
        </w:r>
        <w:r>
          <w:rPr>
            <w:noProof/>
            <w:webHidden/>
          </w:rPr>
          <w:tab/>
        </w:r>
        <w:r>
          <w:rPr>
            <w:noProof/>
            <w:webHidden/>
          </w:rPr>
          <w:fldChar w:fldCharType="begin"/>
        </w:r>
        <w:r>
          <w:rPr>
            <w:noProof/>
            <w:webHidden/>
          </w:rPr>
          <w:instrText xml:space="preserve"> PAGEREF _Toc29850078 \h </w:instrText>
        </w:r>
      </w:ins>
      <w:ins w:id="905" w:author="pat@kinneys.us" w:date="2020-01-13T23:19:00Z">
        <w:r>
          <w:rPr>
            <w:noProof/>
            <w:webHidden/>
          </w:rPr>
        </w:r>
      </w:ins>
      <w:r>
        <w:rPr>
          <w:noProof/>
          <w:webHidden/>
        </w:rPr>
        <w:fldChar w:fldCharType="separate"/>
      </w:r>
      <w:ins w:id="906" w:author="pat@kinneys.us" w:date="2020-01-13T23:19:00Z">
        <w:r>
          <w:rPr>
            <w:noProof/>
            <w:webHidden/>
          </w:rPr>
          <w:t>40</w:t>
        </w:r>
      </w:ins>
      <w:ins w:id="907" w:author="pat@kinneys.us" w:date="2020-01-13T23:18:00Z">
        <w:r>
          <w:rPr>
            <w:noProof/>
            <w:webHidden/>
          </w:rPr>
          <w:fldChar w:fldCharType="end"/>
        </w:r>
        <w:r w:rsidRPr="00881C31">
          <w:rPr>
            <w:rStyle w:val="Hyperlink"/>
            <w:noProof/>
          </w:rPr>
          <w:fldChar w:fldCharType="end"/>
        </w:r>
      </w:ins>
    </w:p>
    <w:p w14:paraId="4B3C9694" w14:textId="729F0B70" w:rsidR="00A42BFB" w:rsidRDefault="00A42BFB">
      <w:pPr>
        <w:pStyle w:val="TOC2"/>
        <w:rPr>
          <w:ins w:id="908" w:author="pat@kinneys.us" w:date="2020-01-13T23:18:00Z"/>
          <w:rFonts w:asciiTheme="minorHAnsi" w:eastAsiaTheme="minorEastAsia" w:hAnsiTheme="minorHAnsi" w:cstheme="minorBidi"/>
          <w:noProof/>
        </w:rPr>
      </w:pPr>
      <w:ins w:id="90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"_Toc29850079"</w:instrText>
        </w:r>
        <w:r w:rsidRPr="00881C31">
          <w:rPr>
            <w:rStyle w:val="Hyperlink"/>
            <w:noProof/>
          </w:rPr>
          <w:instrText xml:space="preserve"> </w:instrText>
        </w:r>
      </w:ins>
      <w:ins w:id="910" w:author="pat@kinneys.us" w:date="2020-01-13T23:19:00Z">
        <w:r w:rsidRPr="00881C31">
          <w:rPr>
            <w:rStyle w:val="Hyperlink"/>
            <w:noProof/>
          </w:rPr>
        </w:r>
      </w:ins>
      <w:ins w:id="911" w:author="pat@kinneys.us" w:date="2020-01-13T23:18:00Z">
        <w:r w:rsidRPr="00881C31">
          <w:rPr>
            <w:rStyle w:val="Hyperlink"/>
            <w:noProof/>
          </w:rPr>
          <w:fldChar w:fldCharType="separate"/>
        </w:r>
        <w:r w:rsidRPr="00881C31">
          <w:rPr>
            <w:rStyle w:val="Hyperlink"/>
            <w:noProof/>
          </w:rPr>
          <w:t>13.3</w:t>
        </w:r>
        <w:r>
          <w:rPr>
            <w:rFonts w:asciiTheme="minorHAnsi" w:eastAsiaTheme="minorEastAsia" w:hAnsiTheme="minorHAnsi" w:cstheme="minorBidi"/>
            <w:noProof/>
          </w:rPr>
          <w:tab/>
        </w:r>
        <w:r w:rsidRPr="00881C31">
          <w:rPr>
            <w:rStyle w:val="Hyperlink"/>
            <w:noProof/>
          </w:rPr>
          <w:t>Public Document Server</w:t>
        </w:r>
        <w:r>
          <w:rPr>
            <w:noProof/>
            <w:webHidden/>
          </w:rPr>
          <w:tab/>
        </w:r>
        <w:r>
          <w:rPr>
            <w:noProof/>
            <w:webHidden/>
          </w:rPr>
          <w:fldChar w:fldCharType="begin"/>
        </w:r>
        <w:r>
          <w:rPr>
            <w:noProof/>
            <w:webHidden/>
          </w:rPr>
          <w:instrText xml:space="preserve"> PAGEREF _Toc29850079 \h </w:instrText>
        </w:r>
      </w:ins>
      <w:ins w:id="912" w:author="pat@kinneys.us" w:date="2020-01-13T23:19:00Z">
        <w:r>
          <w:rPr>
            <w:noProof/>
            <w:webHidden/>
          </w:rPr>
        </w:r>
      </w:ins>
      <w:r>
        <w:rPr>
          <w:noProof/>
          <w:webHidden/>
        </w:rPr>
        <w:fldChar w:fldCharType="separate"/>
      </w:r>
      <w:ins w:id="913" w:author="pat@kinneys.us" w:date="2020-01-13T23:19:00Z">
        <w:r>
          <w:rPr>
            <w:noProof/>
            <w:webHidden/>
          </w:rPr>
          <w:t>40</w:t>
        </w:r>
      </w:ins>
      <w:ins w:id="914" w:author="pat@kinneys.us" w:date="2020-01-13T23:18:00Z">
        <w:r>
          <w:rPr>
            <w:noProof/>
            <w:webHidden/>
          </w:rPr>
          <w:fldChar w:fldCharType="end"/>
        </w:r>
        <w:r w:rsidRPr="00881C31">
          <w:rPr>
            <w:rStyle w:val="Hyperlink"/>
            <w:noProof/>
          </w:rPr>
          <w:fldChar w:fldCharType="end"/>
        </w:r>
      </w:ins>
    </w:p>
    <w:p w14:paraId="6E697A5D" w14:textId="24A5E08E" w:rsidR="00A42BFB" w:rsidRDefault="00A42BFB">
      <w:pPr>
        <w:pStyle w:val="TOC2"/>
        <w:rPr>
          <w:ins w:id="915" w:author="pat@kinneys.us" w:date="2020-01-13T23:18:00Z"/>
          <w:rFonts w:asciiTheme="minorHAnsi" w:eastAsiaTheme="minorEastAsia" w:hAnsiTheme="minorHAnsi" w:cstheme="minorBidi"/>
          <w:noProof/>
        </w:rPr>
      </w:pPr>
      <w:ins w:id="91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"_Toc29850080"</w:instrText>
        </w:r>
        <w:r w:rsidRPr="00881C31">
          <w:rPr>
            <w:rStyle w:val="Hyperlink"/>
            <w:noProof/>
          </w:rPr>
          <w:instrText xml:space="preserve"> </w:instrText>
        </w:r>
      </w:ins>
      <w:ins w:id="917" w:author="pat@kinneys.us" w:date="2020-01-13T23:19:00Z">
        <w:r w:rsidRPr="00881C31">
          <w:rPr>
            <w:rStyle w:val="Hyperlink"/>
            <w:noProof/>
          </w:rPr>
        </w:r>
      </w:ins>
      <w:ins w:id="918" w:author="pat@kinneys.us" w:date="2020-01-13T23:18:00Z">
        <w:r w:rsidRPr="00881C31">
          <w:rPr>
            <w:rStyle w:val="Hyperlink"/>
            <w:noProof/>
          </w:rPr>
          <w:fldChar w:fldCharType="separate"/>
        </w:r>
        <w:r w:rsidRPr="00881C31">
          <w:rPr>
            <w:rStyle w:val="Hyperlink"/>
            <w:noProof/>
          </w:rPr>
          <w:t>13.4</w:t>
        </w:r>
        <w:r>
          <w:rPr>
            <w:rFonts w:asciiTheme="minorHAnsi" w:eastAsiaTheme="minorEastAsia" w:hAnsiTheme="minorHAnsi" w:cstheme="minorBidi"/>
            <w:noProof/>
          </w:rPr>
          <w:tab/>
        </w:r>
        <w:r w:rsidRPr="00881C31">
          <w:rPr>
            <w:rStyle w:val="Hyperlink"/>
            <w:noProof/>
          </w:rPr>
          <w:t>Private Members-only Document Server</w:t>
        </w:r>
        <w:r>
          <w:rPr>
            <w:noProof/>
            <w:webHidden/>
          </w:rPr>
          <w:tab/>
        </w:r>
        <w:r>
          <w:rPr>
            <w:noProof/>
            <w:webHidden/>
          </w:rPr>
          <w:fldChar w:fldCharType="begin"/>
        </w:r>
        <w:r>
          <w:rPr>
            <w:noProof/>
            <w:webHidden/>
          </w:rPr>
          <w:instrText xml:space="preserve"> PAGEREF _Toc29850080 \h </w:instrText>
        </w:r>
      </w:ins>
      <w:ins w:id="919" w:author="pat@kinneys.us" w:date="2020-01-13T23:19:00Z">
        <w:r>
          <w:rPr>
            <w:noProof/>
            <w:webHidden/>
          </w:rPr>
        </w:r>
      </w:ins>
      <w:r>
        <w:rPr>
          <w:noProof/>
          <w:webHidden/>
        </w:rPr>
        <w:fldChar w:fldCharType="separate"/>
      </w:r>
      <w:ins w:id="920" w:author="pat@kinneys.us" w:date="2020-01-13T23:19:00Z">
        <w:r>
          <w:rPr>
            <w:noProof/>
            <w:webHidden/>
          </w:rPr>
          <w:t>40</w:t>
        </w:r>
      </w:ins>
      <w:ins w:id="921" w:author="pat@kinneys.us" w:date="2020-01-13T23:18:00Z">
        <w:r>
          <w:rPr>
            <w:noProof/>
            <w:webHidden/>
          </w:rPr>
          <w:fldChar w:fldCharType="end"/>
        </w:r>
        <w:r w:rsidRPr="00881C31">
          <w:rPr>
            <w:rStyle w:val="Hyperlink"/>
            <w:noProof/>
          </w:rPr>
          <w:fldChar w:fldCharType="end"/>
        </w:r>
      </w:ins>
    </w:p>
    <w:p w14:paraId="5F883061" w14:textId="5C7878F7" w:rsidR="00A42BFB" w:rsidRDefault="00A42BFB">
      <w:pPr>
        <w:pStyle w:val="TOC1"/>
        <w:tabs>
          <w:tab w:val="left" w:pos="1000"/>
          <w:tab w:val="right" w:leader="dot" w:pos="9350"/>
        </w:tabs>
        <w:rPr>
          <w:ins w:id="922" w:author="pat@kinneys.us" w:date="2020-01-13T23:18:00Z"/>
          <w:rFonts w:asciiTheme="minorHAnsi" w:eastAsiaTheme="minorEastAsia" w:hAnsiTheme="minorHAnsi" w:cstheme="minorBidi"/>
          <w:b w:val="0"/>
        </w:rPr>
      </w:pPr>
      <w:ins w:id="923" w:author="pat@kinneys.us" w:date="2020-01-13T23:18:00Z">
        <w:r w:rsidRPr="00881C31">
          <w:rPr>
            <w:rStyle w:val="Hyperlink"/>
          </w:rPr>
          <w:fldChar w:fldCharType="begin"/>
        </w:r>
        <w:r w:rsidRPr="00881C31">
          <w:rPr>
            <w:rStyle w:val="Hyperlink"/>
          </w:rPr>
          <w:instrText xml:space="preserve"> </w:instrText>
        </w:r>
        <w:r>
          <w:instrText>HYPERLINK \l "_Toc29850081"</w:instrText>
        </w:r>
        <w:r w:rsidRPr="00881C31">
          <w:rPr>
            <w:rStyle w:val="Hyperlink"/>
          </w:rPr>
          <w:instrText xml:space="preserve"> </w:instrText>
        </w:r>
      </w:ins>
      <w:ins w:id="924" w:author="pat@kinneys.us" w:date="2020-01-13T23:19:00Z">
        <w:r w:rsidRPr="00881C31">
          <w:rPr>
            <w:rStyle w:val="Hyperlink"/>
          </w:rPr>
        </w:r>
      </w:ins>
      <w:ins w:id="925"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rPr>
          <w:tab/>
        </w:r>
        <w:r w:rsidRPr="00881C31">
          <w:rPr>
            <w:rStyle w:val="Hyperlink"/>
          </w:rPr>
          <w:t>IEEE 802.15 WG typical Motions</w:t>
        </w:r>
        <w:r>
          <w:rPr>
            <w:webHidden/>
          </w:rPr>
          <w:tab/>
        </w:r>
        <w:r>
          <w:rPr>
            <w:webHidden/>
          </w:rPr>
          <w:fldChar w:fldCharType="begin"/>
        </w:r>
        <w:r>
          <w:rPr>
            <w:webHidden/>
          </w:rPr>
          <w:instrText xml:space="preserve"> PAGEREF _Toc29850081 \h </w:instrText>
        </w:r>
      </w:ins>
      <w:ins w:id="926" w:author="pat@kinneys.us" w:date="2020-01-13T23:19:00Z">
        <w:r>
          <w:rPr>
            <w:webHidden/>
          </w:rPr>
        </w:r>
      </w:ins>
      <w:r>
        <w:rPr>
          <w:webHidden/>
        </w:rPr>
        <w:fldChar w:fldCharType="separate"/>
      </w:r>
      <w:ins w:id="927" w:author="pat@kinneys.us" w:date="2020-01-13T23:19:00Z">
        <w:r>
          <w:rPr>
            <w:webHidden/>
          </w:rPr>
          <w:t>40</w:t>
        </w:r>
      </w:ins>
      <w:ins w:id="928" w:author="pat@kinneys.us" w:date="2020-01-13T23:18:00Z">
        <w:r>
          <w:rPr>
            <w:webHidden/>
          </w:rPr>
          <w:fldChar w:fldCharType="end"/>
        </w:r>
        <w:r w:rsidRPr="00881C31">
          <w:rPr>
            <w:rStyle w:val="Hyperlink"/>
          </w:rPr>
          <w:fldChar w:fldCharType="end"/>
        </w:r>
      </w:ins>
    </w:p>
    <w:p w14:paraId="06B4D6FA" w14:textId="2228FD87" w:rsidR="00A42BFB" w:rsidRDefault="00A42BFB">
      <w:pPr>
        <w:pStyle w:val="TOC2"/>
        <w:rPr>
          <w:ins w:id="929" w:author="pat@kinneys.us" w:date="2020-01-13T23:18:00Z"/>
          <w:rFonts w:asciiTheme="minorHAnsi" w:eastAsiaTheme="minorEastAsia" w:hAnsiTheme="minorHAnsi" w:cstheme="minorBidi"/>
          <w:noProof/>
        </w:rPr>
      </w:pPr>
      <w:ins w:id="93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"_Toc29850082"</w:instrText>
        </w:r>
        <w:r w:rsidRPr="00881C31">
          <w:rPr>
            <w:rStyle w:val="Hyperlink"/>
            <w:noProof/>
          </w:rPr>
          <w:instrText xml:space="preserve"> </w:instrText>
        </w:r>
      </w:ins>
      <w:ins w:id="931" w:author="pat@kinneys.us" w:date="2020-01-13T23:19:00Z">
        <w:r w:rsidRPr="00881C31">
          <w:rPr>
            <w:rStyle w:val="Hyperlink"/>
            <w:noProof/>
          </w:rPr>
        </w:r>
      </w:ins>
      <w:ins w:id="932" w:author="pat@kinneys.us" w:date="2020-01-13T23:18:00Z">
        <w:r w:rsidRPr="00881C31">
          <w:rPr>
            <w:rStyle w:val="Hyperlink"/>
            <w:noProof/>
          </w:rPr>
          <w:fldChar w:fldCharType="separate"/>
        </w:r>
        <w:r w:rsidRPr="00881C31">
          <w:rPr>
            <w:rStyle w:val="Hyperlink"/>
            <w:noProof/>
          </w:rPr>
          <w:t>14.1</w:t>
        </w:r>
        <w:r>
          <w:rPr>
            <w:rFonts w:asciiTheme="minorHAnsi" w:eastAsiaTheme="minorEastAsia" w:hAnsiTheme="minorHAnsi" w:cstheme="minorBidi"/>
            <w:noProof/>
          </w:rPr>
          <w:tab/>
        </w:r>
        <w:r w:rsidRPr="00881C31">
          <w:rPr>
            <w:rStyle w:val="Hyperlink"/>
            <w:noProof/>
          </w:rPr>
          <w:t>SG</w:t>
        </w:r>
        <w:r>
          <w:rPr>
            <w:noProof/>
            <w:webHidden/>
          </w:rPr>
          <w:tab/>
        </w:r>
        <w:r>
          <w:rPr>
            <w:noProof/>
            <w:webHidden/>
          </w:rPr>
          <w:fldChar w:fldCharType="begin"/>
        </w:r>
        <w:r>
          <w:rPr>
            <w:noProof/>
            <w:webHidden/>
          </w:rPr>
          <w:instrText xml:space="preserve"> PAGEREF _Toc29850082 \h </w:instrText>
        </w:r>
      </w:ins>
      <w:ins w:id="933" w:author="pat@kinneys.us" w:date="2020-01-13T23:19:00Z">
        <w:r>
          <w:rPr>
            <w:noProof/>
            <w:webHidden/>
          </w:rPr>
        </w:r>
      </w:ins>
      <w:r>
        <w:rPr>
          <w:noProof/>
          <w:webHidden/>
        </w:rPr>
        <w:fldChar w:fldCharType="separate"/>
      </w:r>
      <w:ins w:id="934" w:author="pat@kinneys.us" w:date="2020-01-13T23:19:00Z">
        <w:r>
          <w:rPr>
            <w:noProof/>
            <w:webHidden/>
          </w:rPr>
          <w:t>40</w:t>
        </w:r>
      </w:ins>
      <w:ins w:id="935" w:author="pat@kinneys.us" w:date="2020-01-13T23:18:00Z">
        <w:r>
          <w:rPr>
            <w:noProof/>
            <w:webHidden/>
          </w:rPr>
          <w:fldChar w:fldCharType="end"/>
        </w:r>
        <w:r w:rsidRPr="00881C31">
          <w:rPr>
            <w:rStyle w:val="Hyperlink"/>
            <w:noProof/>
          </w:rPr>
          <w:fldChar w:fldCharType="end"/>
        </w:r>
      </w:ins>
    </w:p>
    <w:p w14:paraId="62A7F136" w14:textId="41EE5C15" w:rsidR="00A42BFB" w:rsidRDefault="00A42BFB">
      <w:pPr>
        <w:pStyle w:val="TOC3"/>
        <w:rPr>
          <w:ins w:id="936" w:author="pat@kinneys.us" w:date="2020-01-13T23:18:00Z"/>
          <w:rFonts w:asciiTheme="minorHAnsi" w:eastAsiaTheme="minorEastAsia" w:hAnsiTheme="minorHAnsi" w:cstheme="minorBidi"/>
          <w:noProof/>
        </w:rPr>
      </w:pPr>
      <w:ins w:id="93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"_Toc29850083"</w:instrText>
        </w:r>
        <w:r w:rsidRPr="00881C31">
          <w:rPr>
            <w:rStyle w:val="Hyperlink"/>
            <w:noProof/>
          </w:rPr>
          <w:instrText xml:space="preserve"> </w:instrText>
        </w:r>
      </w:ins>
      <w:ins w:id="938" w:author="pat@kinneys.us" w:date="2020-01-13T23:19:00Z">
        <w:r w:rsidRPr="00881C31">
          <w:rPr>
            <w:rStyle w:val="Hyperlink"/>
            <w:noProof/>
          </w:rPr>
        </w:r>
      </w:ins>
      <w:ins w:id="939"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14.1.1</w:t>
        </w:r>
        <w:r>
          <w:rPr>
            <w:rFonts w:asciiTheme="minorHAnsi" w:eastAsiaTheme="minorEastAsia" w:hAnsiTheme="minorHAnsi" w:cstheme="minorBidi"/>
            <w:noProof/>
          </w:rPr>
          <w:tab/>
        </w:r>
        <w:r w:rsidRPr="00881C31">
          <w:rPr>
            <w:rStyle w:val="Hyperlink"/>
            <w:noProof/>
          </w:rPr>
          <w:t>Study Group Formation</w:t>
        </w:r>
        <w:r>
          <w:rPr>
            <w:noProof/>
            <w:webHidden/>
          </w:rPr>
          <w:tab/>
        </w:r>
        <w:r>
          <w:rPr>
            <w:noProof/>
            <w:webHidden/>
          </w:rPr>
          <w:fldChar w:fldCharType="begin"/>
        </w:r>
        <w:r>
          <w:rPr>
            <w:noProof/>
            <w:webHidden/>
          </w:rPr>
          <w:instrText xml:space="preserve"> PAGEREF _Toc29850083 \h </w:instrText>
        </w:r>
      </w:ins>
      <w:ins w:id="940" w:author="pat@kinneys.us" w:date="2020-01-13T23:19:00Z">
        <w:r>
          <w:rPr>
            <w:noProof/>
            <w:webHidden/>
          </w:rPr>
        </w:r>
      </w:ins>
      <w:r>
        <w:rPr>
          <w:noProof/>
          <w:webHidden/>
        </w:rPr>
        <w:fldChar w:fldCharType="separate"/>
      </w:r>
      <w:ins w:id="941" w:author="pat@kinneys.us" w:date="2020-01-13T23:19:00Z">
        <w:r>
          <w:rPr>
            <w:noProof/>
            <w:webHidden/>
          </w:rPr>
          <w:t>40</w:t>
        </w:r>
      </w:ins>
      <w:ins w:id="942" w:author="pat@kinneys.us" w:date="2020-01-13T23:18:00Z">
        <w:r>
          <w:rPr>
            <w:noProof/>
            <w:webHidden/>
          </w:rPr>
          <w:fldChar w:fldCharType="end"/>
        </w:r>
        <w:r w:rsidRPr="00881C31">
          <w:rPr>
            <w:rStyle w:val="Hyperlink"/>
            <w:noProof/>
          </w:rPr>
          <w:fldChar w:fldCharType="end"/>
        </w:r>
      </w:ins>
    </w:p>
    <w:p w14:paraId="5FDD8DE4" w14:textId="0105DAEB" w:rsidR="00A42BFB" w:rsidRDefault="00A42BFB">
      <w:pPr>
        <w:pStyle w:val="TOC3"/>
        <w:rPr>
          <w:ins w:id="943" w:author="pat@kinneys.us" w:date="2020-01-13T23:18:00Z"/>
          <w:rFonts w:asciiTheme="minorHAnsi" w:eastAsiaTheme="minorEastAsia" w:hAnsiTheme="minorHAnsi" w:cstheme="minorBidi"/>
          <w:noProof/>
        </w:rPr>
      </w:pPr>
      <w:ins w:id="94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"_Toc29850084"</w:instrText>
        </w:r>
        <w:r w:rsidRPr="00881C31">
          <w:rPr>
            <w:rStyle w:val="Hyperlink"/>
            <w:noProof/>
          </w:rPr>
          <w:instrText xml:space="preserve"> </w:instrText>
        </w:r>
      </w:ins>
      <w:ins w:id="945" w:author="pat@kinneys.us" w:date="2020-01-13T23:19:00Z">
        <w:r w:rsidRPr="00881C31">
          <w:rPr>
            <w:rStyle w:val="Hyperlink"/>
            <w:noProof/>
          </w:rPr>
        </w:r>
      </w:ins>
      <w:ins w:id="946"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14.1.2</w:t>
        </w:r>
        <w:r>
          <w:rPr>
            <w:rFonts w:asciiTheme="minorHAnsi" w:eastAsiaTheme="minorEastAsia" w:hAnsiTheme="minorHAnsi" w:cstheme="minorBidi"/>
            <w:noProof/>
          </w:rPr>
          <w:tab/>
        </w:r>
        <w:r w:rsidRPr="00881C31">
          <w:rPr>
            <w:rStyle w:val="Hyperlink"/>
            <w:noProof/>
          </w:rPr>
          <w:t>Study Group extension</w:t>
        </w:r>
        <w:r>
          <w:rPr>
            <w:noProof/>
            <w:webHidden/>
          </w:rPr>
          <w:tab/>
        </w:r>
        <w:r>
          <w:rPr>
            <w:noProof/>
            <w:webHidden/>
          </w:rPr>
          <w:fldChar w:fldCharType="begin"/>
        </w:r>
        <w:r>
          <w:rPr>
            <w:noProof/>
            <w:webHidden/>
          </w:rPr>
          <w:instrText xml:space="preserve"> PAGEREF _Toc29850084 \h </w:instrText>
        </w:r>
      </w:ins>
      <w:ins w:id="947" w:author="pat@kinneys.us" w:date="2020-01-13T23:19:00Z">
        <w:r>
          <w:rPr>
            <w:noProof/>
            <w:webHidden/>
          </w:rPr>
        </w:r>
      </w:ins>
      <w:r>
        <w:rPr>
          <w:noProof/>
          <w:webHidden/>
        </w:rPr>
        <w:fldChar w:fldCharType="separate"/>
      </w:r>
      <w:ins w:id="948" w:author="pat@kinneys.us" w:date="2020-01-13T23:19:00Z">
        <w:r>
          <w:rPr>
            <w:noProof/>
            <w:webHidden/>
          </w:rPr>
          <w:t>41</w:t>
        </w:r>
      </w:ins>
      <w:ins w:id="949" w:author="pat@kinneys.us" w:date="2020-01-13T23:18:00Z">
        <w:r>
          <w:rPr>
            <w:noProof/>
            <w:webHidden/>
          </w:rPr>
          <w:fldChar w:fldCharType="end"/>
        </w:r>
        <w:r w:rsidRPr="00881C31">
          <w:rPr>
            <w:rStyle w:val="Hyperlink"/>
            <w:noProof/>
          </w:rPr>
          <w:fldChar w:fldCharType="end"/>
        </w:r>
      </w:ins>
    </w:p>
    <w:p w14:paraId="51994589" w14:textId="395FEA9A" w:rsidR="00A42BFB" w:rsidRDefault="00A42BFB">
      <w:pPr>
        <w:pStyle w:val="TOC3"/>
        <w:rPr>
          <w:ins w:id="950" w:author="pat@kinneys.us" w:date="2020-01-13T23:18:00Z"/>
          <w:rFonts w:asciiTheme="minorHAnsi" w:eastAsiaTheme="minorEastAsia" w:hAnsiTheme="minorHAnsi" w:cstheme="minorBidi"/>
          <w:noProof/>
        </w:rPr>
      </w:pPr>
      <w:ins w:id="95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"_Toc29850085"</w:instrText>
        </w:r>
        <w:r w:rsidRPr="00881C31">
          <w:rPr>
            <w:rStyle w:val="Hyperlink"/>
            <w:noProof/>
          </w:rPr>
          <w:instrText xml:space="preserve"> </w:instrText>
        </w:r>
      </w:ins>
      <w:ins w:id="952" w:author="pat@kinneys.us" w:date="2020-01-13T23:19:00Z">
        <w:r w:rsidRPr="00881C31">
          <w:rPr>
            <w:rStyle w:val="Hyperlink"/>
            <w:noProof/>
          </w:rPr>
        </w:r>
      </w:ins>
      <w:ins w:id="953"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14.1.3</w:t>
        </w:r>
        <w:r>
          <w:rPr>
            <w:rFonts w:asciiTheme="minorHAnsi" w:eastAsiaTheme="minorEastAsia" w:hAnsiTheme="minorHAnsi" w:cstheme="minorBidi"/>
            <w:noProof/>
          </w:rPr>
          <w:tab/>
        </w:r>
        <w:r w:rsidRPr="00881C31">
          <w:rPr>
            <w:rStyle w:val="Hyperlink"/>
            <w:noProof/>
          </w:rPr>
          <w:t>Study Group approval of PAR and CSD</w:t>
        </w:r>
        <w:r>
          <w:rPr>
            <w:noProof/>
            <w:webHidden/>
          </w:rPr>
          <w:tab/>
        </w:r>
        <w:r>
          <w:rPr>
            <w:noProof/>
            <w:webHidden/>
          </w:rPr>
          <w:fldChar w:fldCharType="begin"/>
        </w:r>
        <w:r>
          <w:rPr>
            <w:noProof/>
            <w:webHidden/>
          </w:rPr>
          <w:instrText xml:space="preserve"> PAGEREF _Toc29850085 \h </w:instrText>
        </w:r>
      </w:ins>
      <w:ins w:id="954" w:author="pat@kinneys.us" w:date="2020-01-13T23:19:00Z">
        <w:r>
          <w:rPr>
            <w:noProof/>
            <w:webHidden/>
          </w:rPr>
        </w:r>
      </w:ins>
      <w:r>
        <w:rPr>
          <w:noProof/>
          <w:webHidden/>
        </w:rPr>
        <w:fldChar w:fldCharType="separate"/>
      </w:r>
      <w:ins w:id="955" w:author="pat@kinneys.us" w:date="2020-01-13T23:19:00Z">
        <w:r>
          <w:rPr>
            <w:noProof/>
            <w:webHidden/>
          </w:rPr>
          <w:t>41</w:t>
        </w:r>
      </w:ins>
      <w:ins w:id="956" w:author="pat@kinneys.us" w:date="2020-01-13T23:18:00Z">
        <w:r>
          <w:rPr>
            <w:noProof/>
            <w:webHidden/>
          </w:rPr>
          <w:fldChar w:fldCharType="end"/>
        </w:r>
        <w:r w:rsidRPr="00881C31">
          <w:rPr>
            <w:rStyle w:val="Hyperlink"/>
            <w:noProof/>
          </w:rPr>
          <w:fldChar w:fldCharType="end"/>
        </w:r>
      </w:ins>
    </w:p>
    <w:p w14:paraId="000D6D38" w14:textId="650C4A48" w:rsidR="00A42BFB" w:rsidRDefault="00A42BFB">
      <w:pPr>
        <w:pStyle w:val="TOC3"/>
        <w:rPr>
          <w:ins w:id="957" w:author="pat@kinneys.us" w:date="2020-01-13T23:18:00Z"/>
          <w:rFonts w:asciiTheme="minorHAnsi" w:eastAsiaTheme="minorEastAsia" w:hAnsiTheme="minorHAnsi" w:cstheme="minorBidi"/>
          <w:noProof/>
        </w:rPr>
      </w:pPr>
      <w:ins w:id="95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"_Toc29850086"</w:instrText>
        </w:r>
        <w:r w:rsidRPr="00881C31">
          <w:rPr>
            <w:rStyle w:val="Hyperlink"/>
            <w:noProof/>
          </w:rPr>
          <w:instrText xml:space="preserve"> </w:instrText>
        </w:r>
      </w:ins>
      <w:ins w:id="959" w:author="pat@kinneys.us" w:date="2020-01-13T23:19:00Z">
        <w:r w:rsidRPr="00881C31">
          <w:rPr>
            <w:rStyle w:val="Hyperlink"/>
            <w:noProof/>
          </w:rPr>
        </w:r>
      </w:ins>
      <w:ins w:id="960"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14.1.4</w:t>
        </w:r>
        <w:r>
          <w:rPr>
            <w:rFonts w:asciiTheme="minorHAnsi" w:eastAsiaTheme="minorEastAsia" w:hAnsiTheme="minorHAnsi" w:cstheme="minorBidi"/>
            <w:noProof/>
          </w:rPr>
          <w:tab/>
        </w:r>
        <w:r w:rsidRPr="00881C31">
          <w:rPr>
            <w:rStyle w:val="Hyperlink"/>
            <w:noProof/>
          </w:rPr>
          <w:t>WG approval of PAR and CSD</w:t>
        </w:r>
        <w:r>
          <w:rPr>
            <w:noProof/>
            <w:webHidden/>
          </w:rPr>
          <w:tab/>
        </w:r>
        <w:r>
          <w:rPr>
            <w:noProof/>
            <w:webHidden/>
          </w:rPr>
          <w:fldChar w:fldCharType="begin"/>
        </w:r>
        <w:r>
          <w:rPr>
            <w:noProof/>
            <w:webHidden/>
          </w:rPr>
          <w:instrText xml:space="preserve"> PAGEREF _Toc29850086 \h </w:instrText>
        </w:r>
      </w:ins>
      <w:ins w:id="961" w:author="pat@kinneys.us" w:date="2020-01-13T23:19:00Z">
        <w:r>
          <w:rPr>
            <w:noProof/>
            <w:webHidden/>
          </w:rPr>
        </w:r>
      </w:ins>
      <w:r>
        <w:rPr>
          <w:noProof/>
          <w:webHidden/>
        </w:rPr>
        <w:fldChar w:fldCharType="separate"/>
      </w:r>
      <w:ins w:id="962" w:author="pat@kinneys.us" w:date="2020-01-13T23:19:00Z">
        <w:r>
          <w:rPr>
            <w:noProof/>
            <w:webHidden/>
          </w:rPr>
          <w:t>41</w:t>
        </w:r>
      </w:ins>
      <w:ins w:id="963" w:author="pat@kinneys.us" w:date="2020-01-13T23:18:00Z">
        <w:r>
          <w:rPr>
            <w:noProof/>
            <w:webHidden/>
          </w:rPr>
          <w:fldChar w:fldCharType="end"/>
        </w:r>
        <w:r w:rsidRPr="00881C31">
          <w:rPr>
            <w:rStyle w:val="Hyperlink"/>
            <w:noProof/>
          </w:rPr>
          <w:fldChar w:fldCharType="end"/>
        </w:r>
      </w:ins>
    </w:p>
    <w:p w14:paraId="1E23A5A8" w14:textId="4F7020C1" w:rsidR="00A42BFB" w:rsidRDefault="00A42BFB">
      <w:pPr>
        <w:pStyle w:val="TOC2"/>
        <w:rPr>
          <w:ins w:id="964" w:author="pat@kinneys.us" w:date="2020-01-13T23:18:00Z"/>
          <w:rFonts w:asciiTheme="minorHAnsi" w:eastAsiaTheme="minorEastAsia" w:hAnsiTheme="minorHAnsi" w:cstheme="minorBidi"/>
          <w:noProof/>
        </w:rPr>
      </w:pPr>
      <w:ins w:id="96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"_Toc29850087"</w:instrText>
        </w:r>
        <w:r w:rsidRPr="00881C31">
          <w:rPr>
            <w:rStyle w:val="Hyperlink"/>
            <w:noProof/>
          </w:rPr>
          <w:instrText xml:space="preserve"> </w:instrText>
        </w:r>
      </w:ins>
      <w:ins w:id="966" w:author="pat@kinneys.us" w:date="2020-01-13T23:19:00Z">
        <w:r w:rsidRPr="00881C31">
          <w:rPr>
            <w:rStyle w:val="Hyperlink"/>
            <w:noProof/>
          </w:rPr>
        </w:r>
      </w:ins>
      <w:ins w:id="967" w:author="pat@kinneys.us" w:date="2020-01-13T23:18:00Z">
        <w:r w:rsidRPr="00881C31">
          <w:rPr>
            <w:rStyle w:val="Hyperlink"/>
            <w:noProof/>
          </w:rPr>
          <w:fldChar w:fldCharType="separate"/>
        </w:r>
        <w:r w:rsidRPr="00881C31">
          <w:rPr>
            <w:rStyle w:val="Hyperlink"/>
            <w:noProof/>
          </w:rPr>
          <w:t>14.2</w:t>
        </w:r>
        <w:r>
          <w:rPr>
            <w:rFonts w:asciiTheme="minorHAnsi" w:eastAsiaTheme="minorEastAsia" w:hAnsiTheme="minorHAnsi" w:cstheme="minorBidi"/>
            <w:noProof/>
          </w:rPr>
          <w:tab/>
        </w:r>
        <w:r w:rsidRPr="00881C31">
          <w:rPr>
            <w:rStyle w:val="Hyperlink"/>
            <w:noProof/>
          </w:rPr>
          <w:t>Letter Ballot motions</w:t>
        </w:r>
        <w:r>
          <w:rPr>
            <w:noProof/>
            <w:webHidden/>
          </w:rPr>
          <w:tab/>
        </w:r>
        <w:r>
          <w:rPr>
            <w:noProof/>
            <w:webHidden/>
          </w:rPr>
          <w:fldChar w:fldCharType="begin"/>
        </w:r>
        <w:r>
          <w:rPr>
            <w:noProof/>
            <w:webHidden/>
          </w:rPr>
          <w:instrText xml:space="preserve"> PAGEREF _Toc29850087 \h </w:instrText>
        </w:r>
      </w:ins>
      <w:ins w:id="968" w:author="pat@kinneys.us" w:date="2020-01-13T23:19:00Z">
        <w:r>
          <w:rPr>
            <w:noProof/>
            <w:webHidden/>
          </w:rPr>
        </w:r>
      </w:ins>
      <w:r>
        <w:rPr>
          <w:noProof/>
          <w:webHidden/>
        </w:rPr>
        <w:fldChar w:fldCharType="separate"/>
      </w:r>
      <w:ins w:id="969" w:author="pat@kinneys.us" w:date="2020-01-13T23:19:00Z">
        <w:r>
          <w:rPr>
            <w:noProof/>
            <w:webHidden/>
          </w:rPr>
          <w:t>41</w:t>
        </w:r>
      </w:ins>
      <w:ins w:id="970" w:author="pat@kinneys.us" w:date="2020-01-13T23:18:00Z">
        <w:r>
          <w:rPr>
            <w:noProof/>
            <w:webHidden/>
          </w:rPr>
          <w:fldChar w:fldCharType="end"/>
        </w:r>
        <w:r w:rsidRPr="00881C31">
          <w:rPr>
            <w:rStyle w:val="Hyperlink"/>
            <w:noProof/>
          </w:rPr>
          <w:fldChar w:fldCharType="end"/>
        </w:r>
      </w:ins>
    </w:p>
    <w:p w14:paraId="5896ED3B" w14:textId="43E0C799" w:rsidR="00A42BFB" w:rsidRDefault="00A42BFB">
      <w:pPr>
        <w:pStyle w:val="TOC3"/>
        <w:rPr>
          <w:ins w:id="971" w:author="pat@kinneys.us" w:date="2020-01-13T23:18:00Z"/>
          <w:rFonts w:asciiTheme="minorHAnsi" w:eastAsiaTheme="minorEastAsia" w:hAnsiTheme="minorHAnsi" w:cstheme="minorBidi"/>
          <w:noProof/>
        </w:rPr>
      </w:pPr>
      <w:ins w:id="97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"_Toc29850088"</w:instrText>
        </w:r>
        <w:r w:rsidRPr="00881C31">
          <w:rPr>
            <w:rStyle w:val="Hyperlink"/>
            <w:noProof/>
          </w:rPr>
          <w:instrText xml:space="preserve"> </w:instrText>
        </w:r>
      </w:ins>
      <w:ins w:id="973" w:author="pat@kinneys.us" w:date="2020-01-13T23:19:00Z">
        <w:r w:rsidRPr="00881C31">
          <w:rPr>
            <w:rStyle w:val="Hyperlink"/>
            <w:noProof/>
          </w:rPr>
        </w:r>
      </w:ins>
      <w:ins w:id="974"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14.2.1</w:t>
        </w:r>
        <w:r>
          <w:rPr>
            <w:rFonts w:asciiTheme="minorHAnsi" w:eastAsiaTheme="minorEastAsia" w:hAnsiTheme="minorHAnsi" w:cstheme="minorBidi"/>
            <w:noProof/>
          </w:rPr>
          <w:tab/>
        </w:r>
        <w:r w:rsidRPr="00881C31">
          <w:rPr>
            <w:rStyle w:val="Hyperlink"/>
            <w:noProof/>
          </w:rPr>
          <w:t>Task Group Motion</w:t>
        </w:r>
        <w:r>
          <w:rPr>
            <w:noProof/>
            <w:webHidden/>
          </w:rPr>
          <w:tab/>
        </w:r>
        <w:r>
          <w:rPr>
            <w:noProof/>
            <w:webHidden/>
          </w:rPr>
          <w:fldChar w:fldCharType="begin"/>
        </w:r>
        <w:r>
          <w:rPr>
            <w:noProof/>
            <w:webHidden/>
          </w:rPr>
          <w:instrText xml:space="preserve"> PAGEREF _Toc29850088 \h </w:instrText>
        </w:r>
      </w:ins>
      <w:ins w:id="975" w:author="pat@kinneys.us" w:date="2020-01-13T23:19:00Z">
        <w:r>
          <w:rPr>
            <w:noProof/>
            <w:webHidden/>
          </w:rPr>
        </w:r>
      </w:ins>
      <w:r>
        <w:rPr>
          <w:noProof/>
          <w:webHidden/>
        </w:rPr>
        <w:fldChar w:fldCharType="separate"/>
      </w:r>
      <w:ins w:id="976" w:author="pat@kinneys.us" w:date="2020-01-13T23:19:00Z">
        <w:r>
          <w:rPr>
            <w:noProof/>
            <w:webHidden/>
          </w:rPr>
          <w:t>41</w:t>
        </w:r>
      </w:ins>
      <w:ins w:id="977" w:author="pat@kinneys.us" w:date="2020-01-13T23:18:00Z">
        <w:r>
          <w:rPr>
            <w:noProof/>
            <w:webHidden/>
          </w:rPr>
          <w:fldChar w:fldCharType="end"/>
        </w:r>
        <w:r w:rsidRPr="00881C31">
          <w:rPr>
            <w:rStyle w:val="Hyperlink"/>
            <w:noProof/>
          </w:rPr>
          <w:fldChar w:fldCharType="end"/>
        </w:r>
      </w:ins>
    </w:p>
    <w:p w14:paraId="3117D7B0" w14:textId="62EE1E68" w:rsidR="00A42BFB" w:rsidRDefault="00A42BFB">
      <w:pPr>
        <w:pStyle w:val="TOC3"/>
        <w:rPr>
          <w:ins w:id="978" w:author="pat@kinneys.us" w:date="2020-01-13T23:18:00Z"/>
          <w:rFonts w:asciiTheme="minorHAnsi" w:eastAsiaTheme="minorEastAsia" w:hAnsiTheme="minorHAnsi" w:cstheme="minorBidi"/>
          <w:noProof/>
        </w:rPr>
      </w:pPr>
      <w:ins w:id="97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"_Toc29850089"</w:instrText>
        </w:r>
        <w:r w:rsidRPr="00881C31">
          <w:rPr>
            <w:rStyle w:val="Hyperlink"/>
            <w:noProof/>
          </w:rPr>
          <w:instrText xml:space="preserve"> </w:instrText>
        </w:r>
      </w:ins>
      <w:ins w:id="980" w:author="pat@kinneys.us" w:date="2020-01-13T23:19:00Z">
        <w:r w:rsidRPr="00881C31">
          <w:rPr>
            <w:rStyle w:val="Hyperlink"/>
            <w:noProof/>
          </w:rPr>
        </w:r>
      </w:ins>
      <w:ins w:id="981"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14.2.2</w:t>
        </w:r>
        <w:r>
          <w:rPr>
            <w:rFonts w:asciiTheme="minorHAnsi" w:eastAsiaTheme="minorEastAsia" w:hAnsiTheme="minorHAnsi" w:cstheme="minorBidi"/>
            <w:noProof/>
          </w:rPr>
          <w:tab/>
        </w:r>
        <w:r w:rsidRPr="00881C31">
          <w:rPr>
            <w:rStyle w:val="Hyperlink"/>
            <w:noProof/>
          </w:rPr>
          <w:t>Work Group Motion</w:t>
        </w:r>
        <w:r>
          <w:rPr>
            <w:noProof/>
            <w:webHidden/>
          </w:rPr>
          <w:tab/>
        </w:r>
        <w:r>
          <w:rPr>
            <w:noProof/>
            <w:webHidden/>
          </w:rPr>
          <w:fldChar w:fldCharType="begin"/>
        </w:r>
        <w:r>
          <w:rPr>
            <w:noProof/>
            <w:webHidden/>
          </w:rPr>
          <w:instrText xml:space="preserve"> PAGEREF _Toc29850089 \h </w:instrText>
        </w:r>
      </w:ins>
      <w:ins w:id="982" w:author="pat@kinneys.us" w:date="2020-01-13T23:19:00Z">
        <w:r>
          <w:rPr>
            <w:noProof/>
            <w:webHidden/>
          </w:rPr>
        </w:r>
      </w:ins>
      <w:r>
        <w:rPr>
          <w:noProof/>
          <w:webHidden/>
        </w:rPr>
        <w:fldChar w:fldCharType="separate"/>
      </w:r>
      <w:ins w:id="983" w:author="pat@kinneys.us" w:date="2020-01-13T23:19:00Z">
        <w:r>
          <w:rPr>
            <w:noProof/>
            <w:webHidden/>
          </w:rPr>
          <w:t>42</w:t>
        </w:r>
      </w:ins>
      <w:ins w:id="984" w:author="pat@kinneys.us" w:date="2020-01-13T23:18:00Z">
        <w:r>
          <w:rPr>
            <w:noProof/>
            <w:webHidden/>
          </w:rPr>
          <w:fldChar w:fldCharType="end"/>
        </w:r>
        <w:r w:rsidRPr="00881C31">
          <w:rPr>
            <w:rStyle w:val="Hyperlink"/>
            <w:noProof/>
          </w:rPr>
          <w:fldChar w:fldCharType="end"/>
        </w:r>
      </w:ins>
    </w:p>
    <w:p w14:paraId="7ABA39F3" w14:textId="46C3D641" w:rsidR="00A42BFB" w:rsidRDefault="00A42BFB">
      <w:pPr>
        <w:pStyle w:val="TOC2"/>
        <w:rPr>
          <w:ins w:id="985" w:author="pat@kinneys.us" w:date="2020-01-13T23:18:00Z"/>
          <w:rFonts w:asciiTheme="minorHAnsi" w:eastAsiaTheme="minorEastAsia" w:hAnsiTheme="minorHAnsi" w:cstheme="minorBidi"/>
          <w:noProof/>
        </w:rPr>
      </w:pPr>
      <w:ins w:id="98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"_Toc29850090"</w:instrText>
        </w:r>
        <w:r w:rsidRPr="00881C31">
          <w:rPr>
            <w:rStyle w:val="Hyperlink"/>
            <w:noProof/>
          </w:rPr>
          <w:instrText xml:space="preserve"> </w:instrText>
        </w:r>
      </w:ins>
      <w:ins w:id="987" w:author="pat@kinneys.us" w:date="2020-01-13T23:19:00Z">
        <w:r w:rsidRPr="00881C31">
          <w:rPr>
            <w:rStyle w:val="Hyperlink"/>
            <w:noProof/>
          </w:rPr>
        </w:r>
      </w:ins>
      <w:ins w:id="988" w:author="pat@kinneys.us" w:date="2020-01-13T23:18:00Z">
        <w:r w:rsidRPr="00881C31">
          <w:rPr>
            <w:rStyle w:val="Hyperlink"/>
            <w:noProof/>
          </w:rPr>
          <w:fldChar w:fldCharType="separate"/>
        </w:r>
        <w:r w:rsidRPr="00881C31">
          <w:rPr>
            <w:rStyle w:val="Hyperlink"/>
            <w:noProof/>
          </w:rPr>
          <w:t>14.3</w:t>
        </w:r>
        <w:r>
          <w:rPr>
            <w:rFonts w:asciiTheme="minorHAnsi" w:eastAsiaTheme="minorEastAsia" w:hAnsiTheme="minorHAnsi" w:cstheme="minorBidi"/>
            <w:noProof/>
          </w:rPr>
          <w:tab/>
        </w:r>
        <w:r w:rsidRPr="00881C31">
          <w:rPr>
            <w:rStyle w:val="Hyperlink"/>
            <w:noProof/>
          </w:rPr>
          <w:t>CRG motions</w:t>
        </w:r>
        <w:r>
          <w:rPr>
            <w:noProof/>
            <w:webHidden/>
          </w:rPr>
          <w:tab/>
        </w:r>
        <w:r>
          <w:rPr>
            <w:noProof/>
            <w:webHidden/>
          </w:rPr>
          <w:fldChar w:fldCharType="begin"/>
        </w:r>
        <w:r>
          <w:rPr>
            <w:noProof/>
            <w:webHidden/>
          </w:rPr>
          <w:instrText xml:space="preserve"> PAGEREF _Toc29850090 \h </w:instrText>
        </w:r>
      </w:ins>
      <w:ins w:id="989" w:author="pat@kinneys.us" w:date="2020-01-13T23:19:00Z">
        <w:r>
          <w:rPr>
            <w:noProof/>
            <w:webHidden/>
          </w:rPr>
        </w:r>
      </w:ins>
      <w:r>
        <w:rPr>
          <w:noProof/>
          <w:webHidden/>
        </w:rPr>
        <w:fldChar w:fldCharType="separate"/>
      </w:r>
      <w:ins w:id="990" w:author="pat@kinneys.us" w:date="2020-01-13T23:19:00Z">
        <w:r>
          <w:rPr>
            <w:noProof/>
            <w:webHidden/>
          </w:rPr>
          <w:t>42</w:t>
        </w:r>
      </w:ins>
      <w:ins w:id="991" w:author="pat@kinneys.us" w:date="2020-01-13T23:18:00Z">
        <w:r>
          <w:rPr>
            <w:noProof/>
            <w:webHidden/>
          </w:rPr>
          <w:fldChar w:fldCharType="end"/>
        </w:r>
        <w:r w:rsidRPr="00881C31">
          <w:rPr>
            <w:rStyle w:val="Hyperlink"/>
            <w:noProof/>
          </w:rPr>
          <w:fldChar w:fldCharType="end"/>
        </w:r>
      </w:ins>
    </w:p>
    <w:p w14:paraId="554E1643" w14:textId="0835C623" w:rsidR="00A42BFB" w:rsidRDefault="00A42BFB">
      <w:pPr>
        <w:pStyle w:val="TOC3"/>
        <w:rPr>
          <w:ins w:id="992" w:author="pat@kinneys.us" w:date="2020-01-13T23:18:00Z"/>
          <w:rFonts w:asciiTheme="minorHAnsi" w:eastAsiaTheme="minorEastAsia" w:hAnsiTheme="minorHAnsi" w:cstheme="minorBidi"/>
          <w:noProof/>
        </w:rPr>
      </w:pPr>
      <w:ins w:id="99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"_Toc29850091"</w:instrText>
        </w:r>
        <w:r w:rsidRPr="00881C31">
          <w:rPr>
            <w:rStyle w:val="Hyperlink"/>
            <w:noProof/>
          </w:rPr>
          <w:instrText xml:space="preserve"> </w:instrText>
        </w:r>
      </w:ins>
      <w:ins w:id="994" w:author="pat@kinneys.us" w:date="2020-01-13T23:19:00Z">
        <w:r w:rsidRPr="00881C31">
          <w:rPr>
            <w:rStyle w:val="Hyperlink"/>
            <w:noProof/>
          </w:rPr>
        </w:r>
      </w:ins>
      <w:ins w:id="995"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14.3.1</w:t>
        </w:r>
        <w:r>
          <w:rPr>
            <w:rFonts w:asciiTheme="minorHAnsi" w:eastAsiaTheme="minorEastAsia" w:hAnsiTheme="minorHAnsi" w:cstheme="minorBidi"/>
            <w:noProof/>
          </w:rPr>
          <w:tab/>
        </w:r>
        <w:r w:rsidRPr="00881C31">
          <w:rPr>
            <w:rStyle w:val="Hyperlink"/>
            <w:noProof/>
          </w:rPr>
          <w:t>CRG formation for a WG Letter Ballot</w:t>
        </w:r>
        <w:r>
          <w:rPr>
            <w:noProof/>
            <w:webHidden/>
          </w:rPr>
          <w:tab/>
        </w:r>
        <w:r>
          <w:rPr>
            <w:noProof/>
            <w:webHidden/>
          </w:rPr>
          <w:fldChar w:fldCharType="begin"/>
        </w:r>
        <w:r>
          <w:rPr>
            <w:noProof/>
            <w:webHidden/>
          </w:rPr>
          <w:instrText xml:space="preserve"> PAGEREF _Toc29850091 \h </w:instrText>
        </w:r>
      </w:ins>
      <w:ins w:id="996" w:author="pat@kinneys.us" w:date="2020-01-13T23:19:00Z">
        <w:r>
          <w:rPr>
            <w:noProof/>
            <w:webHidden/>
          </w:rPr>
        </w:r>
      </w:ins>
      <w:r>
        <w:rPr>
          <w:noProof/>
          <w:webHidden/>
        </w:rPr>
        <w:fldChar w:fldCharType="separate"/>
      </w:r>
      <w:ins w:id="997" w:author="pat@kinneys.us" w:date="2020-01-13T23:19:00Z">
        <w:r>
          <w:rPr>
            <w:noProof/>
            <w:webHidden/>
          </w:rPr>
          <w:t>42</w:t>
        </w:r>
      </w:ins>
      <w:ins w:id="998" w:author="pat@kinneys.us" w:date="2020-01-13T23:18:00Z">
        <w:r>
          <w:rPr>
            <w:noProof/>
            <w:webHidden/>
          </w:rPr>
          <w:fldChar w:fldCharType="end"/>
        </w:r>
        <w:r w:rsidRPr="00881C31">
          <w:rPr>
            <w:rStyle w:val="Hyperlink"/>
            <w:noProof/>
          </w:rPr>
          <w:fldChar w:fldCharType="end"/>
        </w:r>
      </w:ins>
    </w:p>
    <w:p w14:paraId="2FB8F344" w14:textId="13CF222C" w:rsidR="00A42BFB" w:rsidRDefault="00A42BFB">
      <w:pPr>
        <w:pStyle w:val="TOC3"/>
        <w:rPr>
          <w:ins w:id="999" w:author="pat@kinneys.us" w:date="2020-01-13T23:18:00Z"/>
          <w:rFonts w:asciiTheme="minorHAnsi" w:eastAsiaTheme="minorEastAsia" w:hAnsiTheme="minorHAnsi" w:cstheme="minorBidi"/>
          <w:noProof/>
        </w:rPr>
      </w:pPr>
      <w:ins w:id="100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"_Toc29850092"</w:instrText>
        </w:r>
        <w:r w:rsidRPr="00881C31">
          <w:rPr>
            <w:rStyle w:val="Hyperlink"/>
            <w:noProof/>
          </w:rPr>
          <w:instrText xml:space="preserve"> </w:instrText>
        </w:r>
      </w:ins>
      <w:ins w:id="1001" w:author="pat@kinneys.us" w:date="2020-01-13T23:19:00Z">
        <w:r w:rsidRPr="00881C31">
          <w:rPr>
            <w:rStyle w:val="Hyperlink"/>
            <w:noProof/>
          </w:rPr>
        </w:r>
      </w:ins>
      <w:ins w:id="1002"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14.3.2</w:t>
        </w:r>
        <w:r>
          <w:rPr>
            <w:rFonts w:asciiTheme="minorHAnsi" w:eastAsiaTheme="minorEastAsia" w:hAnsiTheme="minorHAnsi" w:cstheme="minorBidi"/>
            <w:noProof/>
          </w:rPr>
          <w:tab/>
        </w:r>
        <w:r w:rsidRPr="00881C31">
          <w:rPr>
            <w:rStyle w:val="Hyperlink"/>
            <w:noProof/>
          </w:rPr>
          <w:t>CRG formation for the Standards Association ballot</w:t>
        </w:r>
        <w:r>
          <w:rPr>
            <w:noProof/>
            <w:webHidden/>
          </w:rPr>
          <w:tab/>
        </w:r>
        <w:r>
          <w:rPr>
            <w:noProof/>
            <w:webHidden/>
          </w:rPr>
          <w:fldChar w:fldCharType="begin"/>
        </w:r>
        <w:r>
          <w:rPr>
            <w:noProof/>
            <w:webHidden/>
          </w:rPr>
          <w:instrText xml:space="preserve"> PAGEREF _Toc29850092 \h </w:instrText>
        </w:r>
      </w:ins>
      <w:ins w:id="1003" w:author="pat@kinneys.us" w:date="2020-01-13T23:19:00Z">
        <w:r>
          <w:rPr>
            <w:noProof/>
            <w:webHidden/>
          </w:rPr>
        </w:r>
      </w:ins>
      <w:r>
        <w:rPr>
          <w:noProof/>
          <w:webHidden/>
        </w:rPr>
        <w:fldChar w:fldCharType="separate"/>
      </w:r>
      <w:ins w:id="1004" w:author="pat@kinneys.us" w:date="2020-01-13T23:19:00Z">
        <w:r>
          <w:rPr>
            <w:noProof/>
            <w:webHidden/>
          </w:rPr>
          <w:t>42</w:t>
        </w:r>
      </w:ins>
      <w:ins w:id="1005" w:author="pat@kinneys.us" w:date="2020-01-13T23:18:00Z">
        <w:r>
          <w:rPr>
            <w:noProof/>
            <w:webHidden/>
          </w:rPr>
          <w:fldChar w:fldCharType="end"/>
        </w:r>
        <w:r w:rsidRPr="00881C31">
          <w:rPr>
            <w:rStyle w:val="Hyperlink"/>
            <w:noProof/>
          </w:rPr>
          <w:fldChar w:fldCharType="end"/>
        </w:r>
      </w:ins>
    </w:p>
    <w:p w14:paraId="655932E5" w14:textId="57D25155" w:rsidR="00A42BFB" w:rsidRDefault="00A42BFB">
      <w:pPr>
        <w:pStyle w:val="TOC2"/>
        <w:rPr>
          <w:ins w:id="1006" w:author="pat@kinneys.us" w:date="2020-01-13T23:18:00Z"/>
          <w:rFonts w:asciiTheme="minorHAnsi" w:eastAsiaTheme="minorEastAsia" w:hAnsiTheme="minorHAnsi" w:cstheme="minorBidi"/>
          <w:noProof/>
        </w:rPr>
      </w:pPr>
      <w:ins w:id="100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"_Toc29850093"</w:instrText>
        </w:r>
        <w:r w:rsidRPr="00881C31">
          <w:rPr>
            <w:rStyle w:val="Hyperlink"/>
            <w:noProof/>
          </w:rPr>
          <w:instrText xml:space="preserve"> </w:instrText>
        </w:r>
      </w:ins>
      <w:ins w:id="1008" w:author="pat@kinneys.us" w:date="2020-01-13T23:19:00Z">
        <w:r w:rsidRPr="00881C31">
          <w:rPr>
            <w:rStyle w:val="Hyperlink"/>
            <w:noProof/>
          </w:rPr>
        </w:r>
      </w:ins>
      <w:ins w:id="1009" w:author="pat@kinneys.us" w:date="2020-01-13T23:18:00Z">
        <w:r w:rsidRPr="00881C31">
          <w:rPr>
            <w:rStyle w:val="Hyperlink"/>
            <w:noProof/>
          </w:rPr>
          <w:fldChar w:fldCharType="separate"/>
        </w:r>
        <w:r w:rsidRPr="00881C31">
          <w:rPr>
            <w:rStyle w:val="Hyperlink"/>
            <w:noProof/>
          </w:rPr>
          <w:t>14.4</w:t>
        </w:r>
        <w:r>
          <w:rPr>
            <w:rFonts w:asciiTheme="minorHAnsi" w:eastAsiaTheme="minorEastAsia" w:hAnsiTheme="minorHAnsi" w:cstheme="minorBidi"/>
            <w:noProof/>
          </w:rPr>
          <w:tab/>
        </w:r>
        <w:r w:rsidRPr="00881C31">
          <w:rPr>
            <w:rStyle w:val="Hyperlink"/>
            <w:noProof/>
          </w:rPr>
          <w:t>Standards Association ballot Initiation from the working group</w:t>
        </w:r>
        <w:r>
          <w:rPr>
            <w:noProof/>
            <w:webHidden/>
          </w:rPr>
          <w:tab/>
        </w:r>
        <w:r>
          <w:rPr>
            <w:noProof/>
            <w:webHidden/>
          </w:rPr>
          <w:fldChar w:fldCharType="begin"/>
        </w:r>
        <w:r>
          <w:rPr>
            <w:noProof/>
            <w:webHidden/>
          </w:rPr>
          <w:instrText xml:space="preserve"> PAGEREF _Toc29850093 \h </w:instrText>
        </w:r>
      </w:ins>
      <w:ins w:id="1010" w:author="pat@kinneys.us" w:date="2020-01-13T23:19:00Z">
        <w:r>
          <w:rPr>
            <w:noProof/>
            <w:webHidden/>
          </w:rPr>
        </w:r>
      </w:ins>
      <w:r>
        <w:rPr>
          <w:noProof/>
          <w:webHidden/>
        </w:rPr>
        <w:fldChar w:fldCharType="separate"/>
      </w:r>
      <w:ins w:id="1011" w:author="pat@kinneys.us" w:date="2020-01-13T23:19:00Z">
        <w:r>
          <w:rPr>
            <w:noProof/>
            <w:webHidden/>
          </w:rPr>
          <w:t>43</w:t>
        </w:r>
      </w:ins>
      <w:ins w:id="1012" w:author="pat@kinneys.us" w:date="2020-01-13T23:18:00Z">
        <w:r>
          <w:rPr>
            <w:noProof/>
            <w:webHidden/>
          </w:rPr>
          <w:fldChar w:fldCharType="end"/>
        </w:r>
        <w:r w:rsidRPr="00881C31">
          <w:rPr>
            <w:rStyle w:val="Hyperlink"/>
            <w:noProof/>
          </w:rPr>
          <w:fldChar w:fldCharType="end"/>
        </w:r>
      </w:ins>
    </w:p>
    <w:p w14:paraId="2A026810" w14:textId="03141ADF" w:rsidR="00A42BFB" w:rsidRDefault="00A42BFB">
      <w:pPr>
        <w:pStyle w:val="TOC3"/>
        <w:rPr>
          <w:ins w:id="1013" w:author="pat@kinneys.us" w:date="2020-01-13T23:18:00Z"/>
          <w:rFonts w:asciiTheme="minorHAnsi" w:eastAsiaTheme="minorEastAsia" w:hAnsiTheme="minorHAnsi" w:cstheme="minorBidi"/>
          <w:noProof/>
        </w:rPr>
      </w:pPr>
      <w:ins w:id="101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"_Toc29850094"</w:instrText>
        </w:r>
        <w:r w:rsidRPr="00881C31">
          <w:rPr>
            <w:rStyle w:val="Hyperlink"/>
            <w:noProof/>
          </w:rPr>
          <w:instrText xml:space="preserve"> </w:instrText>
        </w:r>
      </w:ins>
      <w:ins w:id="1015" w:author="pat@kinneys.us" w:date="2020-01-13T23:19:00Z">
        <w:r w:rsidRPr="00881C31">
          <w:rPr>
            <w:rStyle w:val="Hyperlink"/>
            <w:noProof/>
          </w:rPr>
        </w:r>
      </w:ins>
      <w:ins w:id="1016"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14.4.1</w:t>
        </w:r>
        <w:r>
          <w:rPr>
            <w:rFonts w:asciiTheme="minorHAnsi" w:eastAsiaTheme="minorEastAsia" w:hAnsiTheme="minorHAnsi" w:cstheme="minorBidi"/>
            <w:noProof/>
          </w:rPr>
          <w:tab/>
        </w:r>
        <w:r w:rsidRPr="00881C31">
          <w:rPr>
            <w:rStyle w:val="Hyperlink"/>
            <w:noProof/>
          </w:rPr>
          <w:t>Conditional submittal</w:t>
        </w:r>
        <w:r>
          <w:rPr>
            <w:noProof/>
            <w:webHidden/>
          </w:rPr>
          <w:tab/>
        </w:r>
        <w:r>
          <w:rPr>
            <w:noProof/>
            <w:webHidden/>
          </w:rPr>
          <w:fldChar w:fldCharType="begin"/>
        </w:r>
        <w:r>
          <w:rPr>
            <w:noProof/>
            <w:webHidden/>
          </w:rPr>
          <w:instrText xml:space="preserve"> PAGEREF _Toc29850094 \h </w:instrText>
        </w:r>
      </w:ins>
      <w:ins w:id="1017" w:author="pat@kinneys.us" w:date="2020-01-13T23:19:00Z">
        <w:r>
          <w:rPr>
            <w:noProof/>
            <w:webHidden/>
          </w:rPr>
        </w:r>
      </w:ins>
      <w:r>
        <w:rPr>
          <w:noProof/>
          <w:webHidden/>
        </w:rPr>
        <w:fldChar w:fldCharType="separate"/>
      </w:r>
      <w:ins w:id="1018" w:author="pat@kinneys.us" w:date="2020-01-13T23:19:00Z">
        <w:r>
          <w:rPr>
            <w:noProof/>
            <w:webHidden/>
          </w:rPr>
          <w:t>43</w:t>
        </w:r>
      </w:ins>
      <w:ins w:id="1019" w:author="pat@kinneys.us" w:date="2020-01-13T23:18:00Z">
        <w:r>
          <w:rPr>
            <w:noProof/>
            <w:webHidden/>
          </w:rPr>
          <w:fldChar w:fldCharType="end"/>
        </w:r>
        <w:r w:rsidRPr="00881C31">
          <w:rPr>
            <w:rStyle w:val="Hyperlink"/>
            <w:noProof/>
          </w:rPr>
          <w:fldChar w:fldCharType="end"/>
        </w:r>
      </w:ins>
    </w:p>
    <w:p w14:paraId="395F04BB" w14:textId="347AA5B4" w:rsidR="00A42BFB" w:rsidRDefault="00A42BFB">
      <w:pPr>
        <w:pStyle w:val="TOC3"/>
        <w:rPr>
          <w:ins w:id="1020" w:author="pat@kinneys.us" w:date="2020-01-13T23:18:00Z"/>
          <w:rFonts w:asciiTheme="minorHAnsi" w:eastAsiaTheme="minorEastAsia" w:hAnsiTheme="minorHAnsi" w:cstheme="minorBidi"/>
          <w:noProof/>
        </w:rPr>
      </w:pPr>
      <w:ins w:id="102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"_Toc29850095"</w:instrText>
        </w:r>
        <w:r w:rsidRPr="00881C31">
          <w:rPr>
            <w:rStyle w:val="Hyperlink"/>
            <w:noProof/>
          </w:rPr>
          <w:instrText xml:space="preserve"> </w:instrText>
        </w:r>
      </w:ins>
      <w:ins w:id="1022" w:author="pat@kinneys.us" w:date="2020-01-13T23:19:00Z">
        <w:r w:rsidRPr="00881C31">
          <w:rPr>
            <w:rStyle w:val="Hyperlink"/>
            <w:noProof/>
          </w:rPr>
        </w:r>
      </w:ins>
      <w:ins w:id="1023"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14.4.2</w:t>
        </w:r>
        <w:r>
          <w:rPr>
            <w:rFonts w:asciiTheme="minorHAnsi" w:eastAsiaTheme="minorEastAsia" w:hAnsiTheme="minorHAnsi" w:cstheme="minorBidi"/>
            <w:noProof/>
          </w:rPr>
          <w:tab/>
        </w:r>
        <w:r w:rsidRPr="00881C31">
          <w:rPr>
            <w:rStyle w:val="Hyperlink"/>
            <w:noProof/>
          </w:rPr>
          <w:t>Unconditional submittal</w:t>
        </w:r>
        <w:r>
          <w:rPr>
            <w:noProof/>
            <w:webHidden/>
          </w:rPr>
          <w:tab/>
        </w:r>
        <w:r>
          <w:rPr>
            <w:noProof/>
            <w:webHidden/>
          </w:rPr>
          <w:fldChar w:fldCharType="begin"/>
        </w:r>
        <w:r>
          <w:rPr>
            <w:noProof/>
            <w:webHidden/>
          </w:rPr>
          <w:instrText xml:space="preserve"> PAGEREF _Toc29850095 \h </w:instrText>
        </w:r>
      </w:ins>
      <w:ins w:id="1024" w:author="pat@kinneys.us" w:date="2020-01-13T23:19:00Z">
        <w:r>
          <w:rPr>
            <w:noProof/>
            <w:webHidden/>
          </w:rPr>
        </w:r>
      </w:ins>
      <w:r>
        <w:rPr>
          <w:noProof/>
          <w:webHidden/>
        </w:rPr>
        <w:fldChar w:fldCharType="separate"/>
      </w:r>
      <w:ins w:id="1025" w:author="pat@kinneys.us" w:date="2020-01-13T23:19:00Z">
        <w:r>
          <w:rPr>
            <w:noProof/>
            <w:webHidden/>
          </w:rPr>
          <w:t>43</w:t>
        </w:r>
      </w:ins>
      <w:ins w:id="1026" w:author="pat@kinneys.us" w:date="2020-01-13T23:18:00Z">
        <w:r>
          <w:rPr>
            <w:noProof/>
            <w:webHidden/>
          </w:rPr>
          <w:fldChar w:fldCharType="end"/>
        </w:r>
        <w:r w:rsidRPr="00881C31">
          <w:rPr>
            <w:rStyle w:val="Hyperlink"/>
            <w:noProof/>
          </w:rPr>
          <w:fldChar w:fldCharType="end"/>
        </w:r>
      </w:ins>
    </w:p>
    <w:p w14:paraId="0D454863" w14:textId="5BB68F6E" w:rsidR="00A42BFB" w:rsidRDefault="00A42BFB">
      <w:pPr>
        <w:pStyle w:val="TOC2"/>
        <w:rPr>
          <w:ins w:id="1027" w:author="pat@kinneys.us" w:date="2020-01-13T23:18:00Z"/>
          <w:rFonts w:asciiTheme="minorHAnsi" w:eastAsiaTheme="minorEastAsia" w:hAnsiTheme="minorHAnsi" w:cstheme="minorBidi"/>
          <w:noProof/>
        </w:rPr>
      </w:pPr>
      <w:ins w:id="102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"_Toc29850096"</w:instrText>
        </w:r>
        <w:r w:rsidRPr="00881C31">
          <w:rPr>
            <w:rStyle w:val="Hyperlink"/>
            <w:noProof/>
          </w:rPr>
          <w:instrText xml:space="preserve"> </w:instrText>
        </w:r>
      </w:ins>
      <w:ins w:id="1029" w:author="pat@kinneys.us" w:date="2020-01-13T23:19:00Z">
        <w:r w:rsidRPr="00881C31">
          <w:rPr>
            <w:rStyle w:val="Hyperlink"/>
            <w:noProof/>
          </w:rPr>
        </w:r>
      </w:ins>
      <w:ins w:id="1030" w:author="pat@kinneys.us" w:date="2020-01-13T23:18:00Z">
        <w:r w:rsidRPr="00881C31">
          <w:rPr>
            <w:rStyle w:val="Hyperlink"/>
            <w:noProof/>
          </w:rPr>
          <w:fldChar w:fldCharType="separate"/>
        </w:r>
        <w:r w:rsidRPr="00881C31">
          <w:rPr>
            <w:rStyle w:val="Hyperlink"/>
            <w:noProof/>
          </w:rPr>
          <w:t>14.5</w:t>
        </w:r>
        <w:r>
          <w:rPr>
            <w:rFonts w:asciiTheme="minorHAnsi" w:eastAsiaTheme="minorEastAsia" w:hAnsiTheme="minorHAnsi" w:cstheme="minorBidi"/>
            <w:noProof/>
          </w:rPr>
          <w:tab/>
        </w:r>
        <w:r w:rsidRPr="00881C31">
          <w:rPr>
            <w:rStyle w:val="Hyperlink"/>
            <w:noProof/>
          </w:rPr>
          <w:t>RevCom Submission</w:t>
        </w:r>
        <w:r>
          <w:rPr>
            <w:noProof/>
            <w:webHidden/>
          </w:rPr>
          <w:tab/>
        </w:r>
        <w:r>
          <w:rPr>
            <w:noProof/>
            <w:webHidden/>
          </w:rPr>
          <w:fldChar w:fldCharType="begin"/>
        </w:r>
        <w:r>
          <w:rPr>
            <w:noProof/>
            <w:webHidden/>
          </w:rPr>
          <w:instrText xml:space="preserve"> PAGEREF _Toc29850096 \h </w:instrText>
        </w:r>
      </w:ins>
      <w:ins w:id="1031" w:author="pat@kinneys.us" w:date="2020-01-13T23:19:00Z">
        <w:r>
          <w:rPr>
            <w:noProof/>
            <w:webHidden/>
          </w:rPr>
        </w:r>
      </w:ins>
      <w:r>
        <w:rPr>
          <w:noProof/>
          <w:webHidden/>
        </w:rPr>
        <w:fldChar w:fldCharType="separate"/>
      </w:r>
      <w:ins w:id="1032" w:author="pat@kinneys.us" w:date="2020-01-13T23:19:00Z">
        <w:r>
          <w:rPr>
            <w:noProof/>
            <w:webHidden/>
          </w:rPr>
          <w:t>43</w:t>
        </w:r>
      </w:ins>
      <w:ins w:id="1033" w:author="pat@kinneys.us" w:date="2020-01-13T23:18:00Z">
        <w:r>
          <w:rPr>
            <w:noProof/>
            <w:webHidden/>
          </w:rPr>
          <w:fldChar w:fldCharType="end"/>
        </w:r>
        <w:r w:rsidRPr="00881C31">
          <w:rPr>
            <w:rStyle w:val="Hyperlink"/>
            <w:noProof/>
          </w:rPr>
          <w:fldChar w:fldCharType="end"/>
        </w:r>
      </w:ins>
    </w:p>
    <w:p w14:paraId="35F6B843" w14:textId="536DFCFA" w:rsidR="00A42BFB" w:rsidRDefault="00A42BFB">
      <w:pPr>
        <w:pStyle w:val="TOC3"/>
        <w:rPr>
          <w:ins w:id="1034" w:author="pat@kinneys.us" w:date="2020-01-13T23:18:00Z"/>
          <w:rFonts w:asciiTheme="minorHAnsi" w:eastAsiaTheme="minorEastAsia" w:hAnsiTheme="minorHAnsi" w:cstheme="minorBidi"/>
          <w:noProof/>
        </w:rPr>
      </w:pPr>
      <w:ins w:id="1035"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"_Toc29850097"</w:instrText>
        </w:r>
        <w:r w:rsidRPr="00881C31">
          <w:rPr>
            <w:rStyle w:val="Hyperlink"/>
            <w:noProof/>
          </w:rPr>
          <w:instrText xml:space="preserve"> </w:instrText>
        </w:r>
      </w:ins>
      <w:ins w:id="1036" w:author="pat@kinneys.us" w:date="2020-01-13T23:19:00Z">
        <w:r w:rsidRPr="00881C31">
          <w:rPr>
            <w:rStyle w:val="Hyperlink"/>
            <w:noProof/>
          </w:rPr>
        </w:r>
      </w:ins>
      <w:ins w:id="1037"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14.5.1</w:t>
        </w:r>
        <w:r>
          <w:rPr>
            <w:rFonts w:asciiTheme="minorHAnsi" w:eastAsiaTheme="minorEastAsia" w:hAnsiTheme="minorHAnsi" w:cstheme="minorBidi"/>
            <w:noProof/>
          </w:rPr>
          <w:tab/>
        </w:r>
        <w:r w:rsidRPr="00881C31">
          <w:rPr>
            <w:rStyle w:val="Hyperlink"/>
            <w:noProof/>
          </w:rPr>
          <w:t>Unconditional submittal</w:t>
        </w:r>
        <w:r>
          <w:rPr>
            <w:noProof/>
            <w:webHidden/>
          </w:rPr>
          <w:tab/>
        </w:r>
        <w:r>
          <w:rPr>
            <w:noProof/>
            <w:webHidden/>
          </w:rPr>
          <w:fldChar w:fldCharType="begin"/>
        </w:r>
        <w:r>
          <w:rPr>
            <w:noProof/>
            <w:webHidden/>
          </w:rPr>
          <w:instrText xml:space="preserve"> PAGEREF _Toc29850097 \h </w:instrText>
        </w:r>
      </w:ins>
      <w:ins w:id="1038" w:author="pat@kinneys.us" w:date="2020-01-13T23:19:00Z">
        <w:r>
          <w:rPr>
            <w:noProof/>
            <w:webHidden/>
          </w:rPr>
        </w:r>
      </w:ins>
      <w:r>
        <w:rPr>
          <w:noProof/>
          <w:webHidden/>
        </w:rPr>
        <w:fldChar w:fldCharType="separate"/>
      </w:r>
      <w:ins w:id="1039" w:author="pat@kinneys.us" w:date="2020-01-13T23:19:00Z">
        <w:r>
          <w:rPr>
            <w:noProof/>
            <w:webHidden/>
          </w:rPr>
          <w:t>43</w:t>
        </w:r>
      </w:ins>
      <w:ins w:id="1040" w:author="pat@kinneys.us" w:date="2020-01-13T23:18:00Z">
        <w:r>
          <w:rPr>
            <w:noProof/>
            <w:webHidden/>
          </w:rPr>
          <w:fldChar w:fldCharType="end"/>
        </w:r>
        <w:r w:rsidRPr="00881C31">
          <w:rPr>
            <w:rStyle w:val="Hyperlink"/>
            <w:noProof/>
          </w:rPr>
          <w:fldChar w:fldCharType="end"/>
        </w:r>
      </w:ins>
    </w:p>
    <w:p w14:paraId="5507A1F4" w14:textId="6D2AEA50" w:rsidR="00A42BFB" w:rsidRDefault="00A42BFB">
      <w:pPr>
        <w:pStyle w:val="TOC3"/>
        <w:rPr>
          <w:ins w:id="1041" w:author="pat@kinneys.us" w:date="2020-01-13T23:18:00Z"/>
          <w:rFonts w:asciiTheme="minorHAnsi" w:eastAsiaTheme="minorEastAsia" w:hAnsiTheme="minorHAnsi" w:cstheme="minorBidi"/>
          <w:noProof/>
        </w:rPr>
      </w:pPr>
      <w:ins w:id="104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"_Toc29850098"</w:instrText>
        </w:r>
        <w:r w:rsidRPr="00881C31">
          <w:rPr>
            <w:rStyle w:val="Hyperlink"/>
            <w:noProof/>
          </w:rPr>
          <w:instrText xml:space="preserve"> </w:instrText>
        </w:r>
      </w:ins>
      <w:ins w:id="1043" w:author="pat@kinneys.us" w:date="2020-01-13T23:19:00Z">
        <w:r w:rsidRPr="00881C31">
          <w:rPr>
            <w:rStyle w:val="Hyperlink"/>
            <w:noProof/>
          </w:rPr>
        </w:r>
      </w:ins>
      <w:ins w:id="1044"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14.5.2</w:t>
        </w:r>
        <w:r>
          <w:rPr>
            <w:rFonts w:asciiTheme="minorHAnsi" w:eastAsiaTheme="minorEastAsia" w:hAnsiTheme="minorHAnsi" w:cstheme="minorBidi"/>
            <w:noProof/>
          </w:rPr>
          <w:tab/>
        </w:r>
        <w:r w:rsidRPr="00881C31">
          <w:rPr>
            <w:rStyle w:val="Hyperlink"/>
            <w:noProof/>
          </w:rPr>
          <w:t>Conditional submittal</w:t>
        </w:r>
        <w:r>
          <w:rPr>
            <w:noProof/>
            <w:webHidden/>
          </w:rPr>
          <w:tab/>
        </w:r>
        <w:r>
          <w:rPr>
            <w:noProof/>
            <w:webHidden/>
          </w:rPr>
          <w:fldChar w:fldCharType="begin"/>
        </w:r>
        <w:r>
          <w:rPr>
            <w:noProof/>
            <w:webHidden/>
          </w:rPr>
          <w:instrText xml:space="preserve"> PAGEREF _Toc29850098 \h </w:instrText>
        </w:r>
      </w:ins>
      <w:ins w:id="1045" w:author="pat@kinneys.us" w:date="2020-01-13T23:19:00Z">
        <w:r>
          <w:rPr>
            <w:noProof/>
            <w:webHidden/>
          </w:rPr>
        </w:r>
      </w:ins>
      <w:r>
        <w:rPr>
          <w:noProof/>
          <w:webHidden/>
        </w:rPr>
        <w:fldChar w:fldCharType="separate"/>
      </w:r>
      <w:ins w:id="1046" w:author="pat@kinneys.us" w:date="2020-01-13T23:19:00Z">
        <w:r>
          <w:rPr>
            <w:noProof/>
            <w:webHidden/>
          </w:rPr>
          <w:t>43</w:t>
        </w:r>
      </w:ins>
      <w:ins w:id="1047" w:author="pat@kinneys.us" w:date="2020-01-13T23:18:00Z">
        <w:r>
          <w:rPr>
            <w:noProof/>
            <w:webHidden/>
          </w:rPr>
          <w:fldChar w:fldCharType="end"/>
        </w:r>
        <w:r w:rsidRPr="00881C31">
          <w:rPr>
            <w:rStyle w:val="Hyperlink"/>
            <w:noProof/>
          </w:rPr>
          <w:fldChar w:fldCharType="end"/>
        </w:r>
      </w:ins>
    </w:p>
    <w:p w14:paraId="20DCEFA6" w14:textId="653678EE" w:rsidR="00A42BFB" w:rsidRDefault="00A42BFB">
      <w:pPr>
        <w:pStyle w:val="TOC2"/>
        <w:rPr>
          <w:ins w:id="1048" w:author="pat@kinneys.us" w:date="2020-01-13T23:18:00Z"/>
          <w:rFonts w:asciiTheme="minorHAnsi" w:eastAsiaTheme="minorEastAsia" w:hAnsiTheme="minorHAnsi" w:cstheme="minorBidi"/>
          <w:noProof/>
        </w:rPr>
      </w:pPr>
      <w:ins w:id="104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"_Toc29850099"</w:instrText>
        </w:r>
        <w:r w:rsidRPr="00881C31">
          <w:rPr>
            <w:rStyle w:val="Hyperlink"/>
            <w:noProof/>
          </w:rPr>
          <w:instrText xml:space="preserve"> </w:instrText>
        </w:r>
      </w:ins>
      <w:ins w:id="1050" w:author="pat@kinneys.us" w:date="2020-01-13T23:19:00Z">
        <w:r w:rsidRPr="00881C31">
          <w:rPr>
            <w:rStyle w:val="Hyperlink"/>
            <w:noProof/>
          </w:rPr>
        </w:r>
      </w:ins>
      <w:ins w:id="1051" w:author="pat@kinneys.us" w:date="2020-01-13T23:18:00Z">
        <w:r w:rsidRPr="00881C31">
          <w:rPr>
            <w:rStyle w:val="Hyperlink"/>
            <w:noProof/>
          </w:rPr>
          <w:fldChar w:fldCharType="separate"/>
        </w:r>
        <w:r w:rsidRPr="00881C31">
          <w:rPr>
            <w:rStyle w:val="Hyperlink"/>
            <w:noProof/>
          </w:rPr>
          <w:t>14.6</w:t>
        </w:r>
        <w:r>
          <w:rPr>
            <w:rFonts w:asciiTheme="minorHAnsi" w:eastAsiaTheme="minorEastAsia" w:hAnsiTheme="minorHAnsi" w:cstheme="minorBidi"/>
            <w:noProof/>
          </w:rPr>
          <w:tab/>
        </w:r>
        <w:r w:rsidRPr="00881C31">
          <w:rPr>
            <w:rStyle w:val="Hyperlink"/>
            <w:noProof/>
          </w:rPr>
          <w:t>Futile Motions</w:t>
        </w:r>
        <w:r>
          <w:rPr>
            <w:noProof/>
            <w:webHidden/>
          </w:rPr>
          <w:tab/>
        </w:r>
        <w:r>
          <w:rPr>
            <w:noProof/>
            <w:webHidden/>
          </w:rPr>
          <w:fldChar w:fldCharType="begin"/>
        </w:r>
        <w:r>
          <w:rPr>
            <w:noProof/>
            <w:webHidden/>
          </w:rPr>
          <w:instrText xml:space="preserve"> PAGEREF _Toc29850099 \h </w:instrText>
        </w:r>
      </w:ins>
      <w:ins w:id="1052" w:author="pat@kinneys.us" w:date="2020-01-13T23:19:00Z">
        <w:r>
          <w:rPr>
            <w:noProof/>
            <w:webHidden/>
          </w:rPr>
        </w:r>
      </w:ins>
      <w:r>
        <w:rPr>
          <w:noProof/>
          <w:webHidden/>
        </w:rPr>
        <w:fldChar w:fldCharType="separate"/>
      </w:r>
      <w:ins w:id="1053" w:author="pat@kinneys.us" w:date="2020-01-13T23:19:00Z">
        <w:r>
          <w:rPr>
            <w:noProof/>
            <w:webHidden/>
          </w:rPr>
          <w:t>43</w:t>
        </w:r>
      </w:ins>
      <w:ins w:id="1054" w:author="pat@kinneys.us" w:date="2020-01-13T23:18:00Z">
        <w:r>
          <w:rPr>
            <w:noProof/>
            <w:webHidden/>
          </w:rPr>
          <w:fldChar w:fldCharType="end"/>
        </w:r>
        <w:r w:rsidRPr="00881C31">
          <w:rPr>
            <w:rStyle w:val="Hyperlink"/>
            <w:noProof/>
          </w:rPr>
          <w:fldChar w:fldCharType="end"/>
        </w:r>
      </w:ins>
    </w:p>
    <w:p w14:paraId="56E27D42" w14:textId="5C503960" w:rsidR="00A42BFB" w:rsidRDefault="00A42BFB">
      <w:pPr>
        <w:pStyle w:val="TOC1"/>
        <w:tabs>
          <w:tab w:val="left" w:pos="1000"/>
          <w:tab w:val="right" w:leader="dot" w:pos="9350"/>
        </w:tabs>
        <w:rPr>
          <w:ins w:id="1055" w:author="pat@kinneys.us" w:date="2020-01-13T23:18:00Z"/>
          <w:rFonts w:asciiTheme="minorHAnsi" w:eastAsiaTheme="minorEastAsia" w:hAnsiTheme="minorHAnsi" w:cstheme="minorBidi"/>
          <w:b w:val="0"/>
        </w:rPr>
      </w:pPr>
      <w:ins w:id="1056" w:author="pat@kinneys.us" w:date="2020-01-13T23:18:00Z">
        <w:r w:rsidRPr="00881C31">
          <w:rPr>
            <w:rStyle w:val="Hyperlink"/>
          </w:rPr>
          <w:fldChar w:fldCharType="begin"/>
        </w:r>
        <w:r w:rsidRPr="00881C31">
          <w:rPr>
            <w:rStyle w:val="Hyperlink"/>
          </w:rPr>
          <w:instrText xml:space="preserve"> </w:instrText>
        </w:r>
        <w:r>
          <w:instrText>HYPERLINK \l "_Toc29850100"</w:instrText>
        </w:r>
        <w:r w:rsidRPr="00881C31">
          <w:rPr>
            <w:rStyle w:val="Hyperlink"/>
          </w:rPr>
          <w:instrText xml:space="preserve"> </w:instrText>
        </w:r>
      </w:ins>
      <w:ins w:id="1057" w:author="pat@kinneys.us" w:date="2020-01-13T23:19:00Z">
        <w:r w:rsidRPr="00881C31">
          <w:rPr>
            <w:rStyle w:val="Hyperlink"/>
          </w:rPr>
        </w:r>
      </w:ins>
      <w:ins w:id="1058"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rPr>
          <w:tab/>
        </w:r>
        <w:r w:rsidRPr="00881C31">
          <w:rPr>
            <w:rStyle w:val="Hyperlink"/>
          </w:rPr>
          <w:t>IEEE 802.15 WG Assigned Numbers Authority</w:t>
        </w:r>
        <w:r>
          <w:rPr>
            <w:webHidden/>
          </w:rPr>
          <w:tab/>
        </w:r>
        <w:r>
          <w:rPr>
            <w:webHidden/>
          </w:rPr>
          <w:fldChar w:fldCharType="begin"/>
        </w:r>
        <w:r>
          <w:rPr>
            <w:webHidden/>
          </w:rPr>
          <w:instrText xml:space="preserve"> PAGEREF _Toc29850100 \h </w:instrText>
        </w:r>
      </w:ins>
      <w:ins w:id="1059" w:author="pat@kinneys.us" w:date="2020-01-13T23:19:00Z">
        <w:r>
          <w:rPr>
            <w:webHidden/>
          </w:rPr>
        </w:r>
      </w:ins>
      <w:r>
        <w:rPr>
          <w:webHidden/>
        </w:rPr>
        <w:fldChar w:fldCharType="separate"/>
      </w:r>
      <w:ins w:id="1060" w:author="pat@kinneys.us" w:date="2020-01-13T23:19:00Z">
        <w:r>
          <w:rPr>
            <w:webHidden/>
          </w:rPr>
          <w:t>43</w:t>
        </w:r>
      </w:ins>
      <w:ins w:id="1061" w:author="pat@kinneys.us" w:date="2020-01-13T23:18:00Z">
        <w:r>
          <w:rPr>
            <w:webHidden/>
          </w:rPr>
          <w:fldChar w:fldCharType="end"/>
        </w:r>
        <w:r w:rsidRPr="00881C31">
          <w:rPr>
            <w:rStyle w:val="Hyperlink"/>
          </w:rPr>
          <w:fldChar w:fldCharType="end"/>
        </w:r>
      </w:ins>
    </w:p>
    <w:p w14:paraId="49EC3188" w14:textId="19C521C8" w:rsidR="00A42BFB" w:rsidRDefault="00A42BFB">
      <w:pPr>
        <w:pStyle w:val="TOC2"/>
        <w:rPr>
          <w:ins w:id="1062" w:author="pat@kinneys.us" w:date="2020-01-13T23:18:00Z"/>
          <w:rFonts w:asciiTheme="minorHAnsi" w:eastAsiaTheme="minorEastAsia" w:hAnsiTheme="minorHAnsi" w:cstheme="minorBidi"/>
          <w:noProof/>
        </w:rPr>
      </w:pPr>
      <w:ins w:id="1063"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"_Toc29850101"</w:instrText>
        </w:r>
        <w:r w:rsidRPr="00881C31">
          <w:rPr>
            <w:rStyle w:val="Hyperlink"/>
            <w:noProof/>
          </w:rPr>
          <w:instrText xml:space="preserve"> </w:instrText>
        </w:r>
      </w:ins>
      <w:ins w:id="1064" w:author="pat@kinneys.us" w:date="2020-01-13T23:19:00Z">
        <w:r w:rsidRPr="00881C31">
          <w:rPr>
            <w:rStyle w:val="Hyperlink"/>
            <w:noProof/>
          </w:rPr>
        </w:r>
      </w:ins>
      <w:ins w:id="1065" w:author="pat@kinneys.us" w:date="2020-01-13T23:18:00Z">
        <w:r w:rsidRPr="00881C31">
          <w:rPr>
            <w:rStyle w:val="Hyperlink"/>
            <w:noProof/>
          </w:rPr>
          <w:fldChar w:fldCharType="separate"/>
        </w:r>
        <w:r w:rsidRPr="00881C31">
          <w:rPr>
            <w:rStyle w:val="Hyperlink"/>
            <w:noProof/>
          </w:rPr>
          <w:t>15.1</w:t>
        </w:r>
        <w:r>
          <w:rPr>
            <w:rFonts w:asciiTheme="minorHAnsi" w:eastAsiaTheme="minorEastAsia" w:hAnsiTheme="minorHAnsi" w:cstheme="minorBidi"/>
            <w:noProof/>
          </w:rPr>
          <w:tab/>
        </w:r>
        <w:r w:rsidRPr="00881C31">
          <w:rPr>
            <w:rStyle w:val="Hyperlink"/>
            <w:noProof/>
          </w:rPr>
          <w:t>WG ANA Lead</w:t>
        </w:r>
        <w:r>
          <w:rPr>
            <w:noProof/>
            <w:webHidden/>
          </w:rPr>
          <w:tab/>
        </w:r>
        <w:r>
          <w:rPr>
            <w:noProof/>
            <w:webHidden/>
          </w:rPr>
          <w:fldChar w:fldCharType="begin"/>
        </w:r>
        <w:r>
          <w:rPr>
            <w:noProof/>
            <w:webHidden/>
          </w:rPr>
          <w:instrText xml:space="preserve"> PAGEREF _Toc29850101 \h </w:instrText>
        </w:r>
      </w:ins>
      <w:ins w:id="1066" w:author="pat@kinneys.us" w:date="2020-01-13T23:19:00Z">
        <w:r>
          <w:rPr>
            <w:noProof/>
            <w:webHidden/>
          </w:rPr>
        </w:r>
      </w:ins>
      <w:r>
        <w:rPr>
          <w:noProof/>
          <w:webHidden/>
        </w:rPr>
        <w:fldChar w:fldCharType="separate"/>
      </w:r>
      <w:ins w:id="1067" w:author="pat@kinneys.us" w:date="2020-01-13T23:19:00Z">
        <w:r>
          <w:rPr>
            <w:noProof/>
            <w:webHidden/>
          </w:rPr>
          <w:t>43</w:t>
        </w:r>
      </w:ins>
      <w:ins w:id="1068" w:author="pat@kinneys.us" w:date="2020-01-13T23:18:00Z">
        <w:r>
          <w:rPr>
            <w:noProof/>
            <w:webHidden/>
          </w:rPr>
          <w:fldChar w:fldCharType="end"/>
        </w:r>
        <w:r w:rsidRPr="00881C31">
          <w:rPr>
            <w:rStyle w:val="Hyperlink"/>
            <w:noProof/>
          </w:rPr>
          <w:fldChar w:fldCharType="end"/>
        </w:r>
      </w:ins>
    </w:p>
    <w:p w14:paraId="0534FF1C" w14:textId="6BA03754" w:rsidR="00A42BFB" w:rsidRDefault="00A42BFB">
      <w:pPr>
        <w:pStyle w:val="TOC2"/>
        <w:rPr>
          <w:ins w:id="1069" w:author="pat@kinneys.us" w:date="2020-01-13T23:18:00Z"/>
          <w:rFonts w:asciiTheme="minorHAnsi" w:eastAsiaTheme="minorEastAsia" w:hAnsiTheme="minorHAnsi" w:cstheme="minorBidi"/>
          <w:noProof/>
        </w:rPr>
      </w:pPr>
      <w:ins w:id="1070"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"_Toc29850102"</w:instrText>
        </w:r>
        <w:r w:rsidRPr="00881C31">
          <w:rPr>
            <w:rStyle w:val="Hyperlink"/>
            <w:noProof/>
          </w:rPr>
          <w:instrText xml:space="preserve"> </w:instrText>
        </w:r>
      </w:ins>
      <w:ins w:id="1071" w:author="pat@kinneys.us" w:date="2020-01-13T23:19:00Z">
        <w:r w:rsidRPr="00881C31">
          <w:rPr>
            <w:rStyle w:val="Hyperlink"/>
            <w:noProof/>
          </w:rPr>
        </w:r>
      </w:ins>
      <w:ins w:id="1072" w:author="pat@kinneys.us" w:date="2020-01-13T23:18:00Z">
        <w:r w:rsidRPr="00881C31">
          <w:rPr>
            <w:rStyle w:val="Hyperlink"/>
            <w:noProof/>
          </w:rPr>
          <w:fldChar w:fldCharType="separate"/>
        </w:r>
        <w:r w:rsidRPr="00881C31">
          <w:rPr>
            <w:rStyle w:val="Hyperlink"/>
            <w:noProof/>
          </w:rPr>
          <w:t>15.2</w:t>
        </w:r>
        <w:r>
          <w:rPr>
            <w:rFonts w:asciiTheme="minorHAnsi" w:eastAsiaTheme="minorEastAsia" w:hAnsiTheme="minorHAnsi" w:cstheme="minorBidi"/>
            <w:noProof/>
          </w:rPr>
          <w:tab/>
        </w:r>
        <w:r w:rsidRPr="00881C31">
          <w:rPr>
            <w:rStyle w:val="Hyperlink"/>
            <w:noProof/>
          </w:rPr>
          <w:t>ANA Document</w:t>
        </w:r>
        <w:r>
          <w:rPr>
            <w:noProof/>
            <w:webHidden/>
          </w:rPr>
          <w:tab/>
        </w:r>
        <w:r>
          <w:rPr>
            <w:noProof/>
            <w:webHidden/>
          </w:rPr>
          <w:fldChar w:fldCharType="begin"/>
        </w:r>
        <w:r>
          <w:rPr>
            <w:noProof/>
            <w:webHidden/>
          </w:rPr>
          <w:instrText xml:space="preserve"> PAGEREF _Toc29850102 \h </w:instrText>
        </w:r>
      </w:ins>
      <w:ins w:id="1073" w:author="pat@kinneys.us" w:date="2020-01-13T23:19:00Z">
        <w:r>
          <w:rPr>
            <w:noProof/>
            <w:webHidden/>
          </w:rPr>
        </w:r>
      </w:ins>
      <w:r>
        <w:rPr>
          <w:noProof/>
          <w:webHidden/>
        </w:rPr>
        <w:fldChar w:fldCharType="separate"/>
      </w:r>
      <w:ins w:id="1074" w:author="pat@kinneys.us" w:date="2020-01-13T23:19:00Z">
        <w:r>
          <w:rPr>
            <w:noProof/>
            <w:webHidden/>
          </w:rPr>
          <w:t>44</w:t>
        </w:r>
      </w:ins>
      <w:ins w:id="1075" w:author="pat@kinneys.us" w:date="2020-01-13T23:18:00Z">
        <w:r>
          <w:rPr>
            <w:noProof/>
            <w:webHidden/>
          </w:rPr>
          <w:fldChar w:fldCharType="end"/>
        </w:r>
        <w:r w:rsidRPr="00881C31">
          <w:rPr>
            <w:rStyle w:val="Hyperlink"/>
            <w:noProof/>
          </w:rPr>
          <w:fldChar w:fldCharType="end"/>
        </w:r>
      </w:ins>
    </w:p>
    <w:p w14:paraId="5D2B7A56" w14:textId="37C7CEAF" w:rsidR="00A42BFB" w:rsidRDefault="00A42BFB">
      <w:pPr>
        <w:pStyle w:val="TOC2"/>
        <w:rPr>
          <w:ins w:id="1076" w:author="pat@kinneys.us" w:date="2020-01-13T23:18:00Z"/>
          <w:rFonts w:asciiTheme="minorHAnsi" w:eastAsiaTheme="minorEastAsia" w:hAnsiTheme="minorHAnsi" w:cstheme="minorBidi"/>
          <w:noProof/>
        </w:rPr>
      </w:pPr>
      <w:ins w:id="1077"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"_Toc29850103"</w:instrText>
        </w:r>
        <w:r w:rsidRPr="00881C31">
          <w:rPr>
            <w:rStyle w:val="Hyperlink"/>
            <w:noProof/>
          </w:rPr>
          <w:instrText xml:space="preserve"> </w:instrText>
        </w:r>
      </w:ins>
      <w:ins w:id="1078" w:author="pat@kinneys.us" w:date="2020-01-13T23:19:00Z">
        <w:r w:rsidRPr="00881C31">
          <w:rPr>
            <w:rStyle w:val="Hyperlink"/>
            <w:noProof/>
          </w:rPr>
        </w:r>
      </w:ins>
      <w:ins w:id="1079" w:author="pat@kinneys.us" w:date="2020-01-13T23:18:00Z">
        <w:r w:rsidRPr="00881C31">
          <w:rPr>
            <w:rStyle w:val="Hyperlink"/>
            <w:noProof/>
          </w:rPr>
          <w:fldChar w:fldCharType="separate"/>
        </w:r>
        <w:r w:rsidRPr="00881C31">
          <w:rPr>
            <w:rStyle w:val="Hyperlink"/>
            <w:noProof/>
          </w:rPr>
          <w:t>15.3</w:t>
        </w:r>
        <w:r>
          <w:rPr>
            <w:rFonts w:asciiTheme="minorHAnsi" w:eastAsiaTheme="minorEastAsia" w:hAnsiTheme="minorHAnsi" w:cstheme="minorBidi"/>
            <w:noProof/>
          </w:rPr>
          <w:tab/>
        </w:r>
        <w:r w:rsidRPr="00881C31">
          <w:rPr>
            <w:rStyle w:val="Hyperlink"/>
            <w:noProof/>
          </w:rPr>
          <w:t>ANA Request Procedure</w:t>
        </w:r>
        <w:r>
          <w:rPr>
            <w:noProof/>
            <w:webHidden/>
          </w:rPr>
          <w:tab/>
        </w:r>
        <w:r>
          <w:rPr>
            <w:noProof/>
            <w:webHidden/>
          </w:rPr>
          <w:fldChar w:fldCharType="begin"/>
        </w:r>
        <w:r>
          <w:rPr>
            <w:noProof/>
            <w:webHidden/>
          </w:rPr>
          <w:instrText xml:space="preserve"> PAGEREF _Toc29850103 \h </w:instrText>
        </w:r>
      </w:ins>
      <w:ins w:id="1080" w:author="pat@kinneys.us" w:date="2020-01-13T23:19:00Z">
        <w:r>
          <w:rPr>
            <w:noProof/>
            <w:webHidden/>
          </w:rPr>
        </w:r>
      </w:ins>
      <w:r>
        <w:rPr>
          <w:noProof/>
          <w:webHidden/>
        </w:rPr>
        <w:fldChar w:fldCharType="separate"/>
      </w:r>
      <w:ins w:id="1081" w:author="pat@kinneys.us" w:date="2020-01-13T23:19:00Z">
        <w:r>
          <w:rPr>
            <w:noProof/>
            <w:webHidden/>
          </w:rPr>
          <w:t>44</w:t>
        </w:r>
      </w:ins>
      <w:ins w:id="1082" w:author="pat@kinneys.us" w:date="2020-01-13T23:18:00Z">
        <w:r>
          <w:rPr>
            <w:noProof/>
            <w:webHidden/>
          </w:rPr>
          <w:fldChar w:fldCharType="end"/>
        </w:r>
        <w:r w:rsidRPr="00881C31">
          <w:rPr>
            <w:rStyle w:val="Hyperlink"/>
            <w:noProof/>
          </w:rPr>
          <w:fldChar w:fldCharType="end"/>
        </w:r>
      </w:ins>
    </w:p>
    <w:p w14:paraId="680112AD" w14:textId="2B30D8FF" w:rsidR="00A42BFB" w:rsidRDefault="00A42BFB">
      <w:pPr>
        <w:pStyle w:val="TOC3"/>
        <w:rPr>
          <w:ins w:id="1083" w:author="pat@kinneys.us" w:date="2020-01-13T23:18:00Z"/>
          <w:rFonts w:asciiTheme="minorHAnsi" w:eastAsiaTheme="minorEastAsia" w:hAnsiTheme="minorHAnsi" w:cstheme="minorBidi"/>
          <w:noProof/>
        </w:rPr>
      </w:pPr>
      <w:ins w:id="1084"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"_Toc29850104"</w:instrText>
        </w:r>
        <w:r w:rsidRPr="00881C31">
          <w:rPr>
            <w:rStyle w:val="Hyperlink"/>
            <w:noProof/>
          </w:rPr>
          <w:instrText xml:space="preserve"> </w:instrText>
        </w:r>
      </w:ins>
      <w:ins w:id="1085" w:author="pat@kinneys.us" w:date="2020-01-13T23:19:00Z">
        <w:r w:rsidRPr="00881C31">
          <w:rPr>
            <w:rStyle w:val="Hyperlink"/>
            <w:noProof/>
          </w:rPr>
        </w:r>
      </w:ins>
      <w:ins w:id="1086"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15.3.1</w:t>
        </w:r>
        <w:r>
          <w:rPr>
            <w:rFonts w:asciiTheme="minorHAnsi" w:eastAsiaTheme="minorEastAsia" w:hAnsiTheme="minorHAnsi" w:cstheme="minorBidi"/>
            <w:noProof/>
          </w:rPr>
          <w:tab/>
        </w:r>
        <w:r w:rsidRPr="00881C31">
          <w:rPr>
            <w:rStyle w:val="Hyperlink"/>
            <w:rFonts w:cs="Arial"/>
            <w:noProof/>
          </w:rPr>
          <w:t>ANA Revocation Procedure</w:t>
        </w:r>
        <w:r>
          <w:rPr>
            <w:noProof/>
            <w:webHidden/>
          </w:rPr>
          <w:tab/>
        </w:r>
        <w:r>
          <w:rPr>
            <w:noProof/>
            <w:webHidden/>
          </w:rPr>
          <w:fldChar w:fldCharType="begin"/>
        </w:r>
        <w:r>
          <w:rPr>
            <w:noProof/>
            <w:webHidden/>
          </w:rPr>
          <w:instrText xml:space="preserve"> PAGEREF _Toc29850104 \h </w:instrText>
        </w:r>
      </w:ins>
      <w:ins w:id="1087" w:author="pat@kinneys.us" w:date="2020-01-13T23:19:00Z">
        <w:r>
          <w:rPr>
            <w:noProof/>
            <w:webHidden/>
          </w:rPr>
        </w:r>
      </w:ins>
      <w:r>
        <w:rPr>
          <w:noProof/>
          <w:webHidden/>
        </w:rPr>
        <w:fldChar w:fldCharType="separate"/>
      </w:r>
      <w:ins w:id="1088" w:author="pat@kinneys.us" w:date="2020-01-13T23:19:00Z">
        <w:r>
          <w:rPr>
            <w:noProof/>
            <w:webHidden/>
          </w:rPr>
          <w:t>44</w:t>
        </w:r>
      </w:ins>
      <w:ins w:id="1089" w:author="pat@kinneys.us" w:date="2020-01-13T23:18:00Z">
        <w:r>
          <w:rPr>
            <w:noProof/>
            <w:webHidden/>
          </w:rPr>
          <w:fldChar w:fldCharType="end"/>
        </w:r>
        <w:r w:rsidRPr="00881C31">
          <w:rPr>
            <w:rStyle w:val="Hyperlink"/>
            <w:noProof/>
          </w:rPr>
          <w:fldChar w:fldCharType="end"/>
        </w:r>
      </w:ins>
    </w:p>
    <w:p w14:paraId="0C366419" w14:textId="650ED38C" w:rsidR="00A42BFB" w:rsidRDefault="00A42BFB">
      <w:pPr>
        <w:pStyle w:val="TOC3"/>
        <w:rPr>
          <w:ins w:id="1090" w:author="pat@kinneys.us" w:date="2020-01-13T23:18:00Z"/>
          <w:rFonts w:asciiTheme="minorHAnsi" w:eastAsiaTheme="minorEastAsia" w:hAnsiTheme="minorHAnsi" w:cstheme="minorBidi"/>
          <w:noProof/>
        </w:rPr>
      </w:pPr>
      <w:ins w:id="1091"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"_Toc29850105"</w:instrText>
        </w:r>
        <w:r w:rsidRPr="00881C31">
          <w:rPr>
            <w:rStyle w:val="Hyperlink"/>
            <w:noProof/>
          </w:rPr>
          <w:instrText xml:space="preserve"> </w:instrText>
        </w:r>
      </w:ins>
      <w:ins w:id="1092" w:author="pat@kinneys.us" w:date="2020-01-13T23:19:00Z">
        <w:r w:rsidRPr="00881C31">
          <w:rPr>
            <w:rStyle w:val="Hyperlink"/>
            <w:noProof/>
          </w:rPr>
        </w:r>
      </w:ins>
      <w:ins w:id="1093" w:author="pat@kinneys.us" w:date="2020-01-13T23:18:00Z">
        <w:r w:rsidRPr="00881C31">
          <w:rPr>
            <w:rStyle w:val="Hyperlink"/>
            <w:noProof/>
          </w:rPr>
          <w:fldChar w:fldCharType="separate"/>
        </w:r>
        <w:r w:rsidRPr="00881C31">
          <w:rPr>
            <w:rStyle w:val="Hyperlink"/>
            <w:rFonts w:cs="Arial"/>
            <w:noProof/>
            <w14:scene3d>
              <w14:camera w14:prst="orthographicFront"/>
              <w14:lightRig w14:rig="threePt" w14:dir="t">
                <w14:rot w14:lat="0" w14:lon="0" w14:rev="0"/>
              </w14:lightRig>
            </w14:scene3d>
          </w:rPr>
          <w:t>15.3.2</w:t>
        </w:r>
        <w:r>
          <w:rPr>
            <w:rFonts w:asciiTheme="minorHAnsi" w:eastAsiaTheme="minorEastAsia" w:hAnsiTheme="minorHAnsi" w:cstheme="minorBidi"/>
            <w:noProof/>
          </w:rPr>
          <w:tab/>
        </w:r>
        <w:r w:rsidRPr="00881C31">
          <w:rPr>
            <w:rStyle w:val="Hyperlink"/>
            <w:rFonts w:cs="Arial"/>
            <w:noProof/>
          </w:rPr>
          <w:t>ANA Appeals Procedure</w:t>
        </w:r>
        <w:r>
          <w:rPr>
            <w:noProof/>
            <w:webHidden/>
          </w:rPr>
          <w:tab/>
        </w:r>
        <w:r>
          <w:rPr>
            <w:noProof/>
            <w:webHidden/>
          </w:rPr>
          <w:fldChar w:fldCharType="begin"/>
        </w:r>
        <w:r>
          <w:rPr>
            <w:noProof/>
            <w:webHidden/>
          </w:rPr>
          <w:instrText xml:space="preserve"> PAGEREF _Toc29850105 \h </w:instrText>
        </w:r>
      </w:ins>
      <w:ins w:id="1094" w:author="pat@kinneys.us" w:date="2020-01-13T23:19:00Z">
        <w:r>
          <w:rPr>
            <w:noProof/>
            <w:webHidden/>
          </w:rPr>
        </w:r>
      </w:ins>
      <w:r>
        <w:rPr>
          <w:noProof/>
          <w:webHidden/>
        </w:rPr>
        <w:fldChar w:fldCharType="separate"/>
      </w:r>
      <w:ins w:id="1095" w:author="pat@kinneys.us" w:date="2020-01-13T23:19:00Z">
        <w:r>
          <w:rPr>
            <w:noProof/>
            <w:webHidden/>
          </w:rPr>
          <w:t>44</w:t>
        </w:r>
      </w:ins>
      <w:ins w:id="1096" w:author="pat@kinneys.us" w:date="2020-01-13T23:18:00Z">
        <w:r>
          <w:rPr>
            <w:noProof/>
            <w:webHidden/>
          </w:rPr>
          <w:fldChar w:fldCharType="end"/>
        </w:r>
        <w:r w:rsidRPr="00881C31">
          <w:rPr>
            <w:rStyle w:val="Hyperlink"/>
            <w:noProof/>
          </w:rPr>
          <w:fldChar w:fldCharType="end"/>
        </w:r>
      </w:ins>
    </w:p>
    <w:p w14:paraId="1DAAC01E" w14:textId="2A2EFCD2" w:rsidR="00A42BFB" w:rsidRDefault="00A42BFB">
      <w:pPr>
        <w:pStyle w:val="TOC2"/>
        <w:rPr>
          <w:ins w:id="1097" w:author="pat@kinneys.us" w:date="2020-01-13T23:18:00Z"/>
          <w:rFonts w:asciiTheme="minorHAnsi" w:eastAsiaTheme="minorEastAsia" w:hAnsiTheme="minorHAnsi" w:cstheme="minorBidi"/>
          <w:noProof/>
        </w:rPr>
      </w:pPr>
      <w:ins w:id="1098"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"_Toc29850106"</w:instrText>
        </w:r>
        <w:r w:rsidRPr="00881C31">
          <w:rPr>
            <w:rStyle w:val="Hyperlink"/>
            <w:noProof/>
          </w:rPr>
          <w:instrText xml:space="preserve"> </w:instrText>
        </w:r>
      </w:ins>
      <w:ins w:id="1099" w:author="pat@kinneys.us" w:date="2020-01-13T23:19:00Z">
        <w:r w:rsidRPr="00881C31">
          <w:rPr>
            <w:rStyle w:val="Hyperlink"/>
            <w:noProof/>
          </w:rPr>
        </w:r>
      </w:ins>
      <w:ins w:id="1100" w:author="pat@kinneys.us" w:date="2020-01-13T23:18:00Z">
        <w:r w:rsidRPr="00881C31">
          <w:rPr>
            <w:rStyle w:val="Hyperlink"/>
            <w:noProof/>
          </w:rPr>
          <w:fldChar w:fldCharType="separate"/>
        </w:r>
        <w:r w:rsidRPr="00881C31">
          <w:rPr>
            <w:rStyle w:val="Hyperlink"/>
            <w:noProof/>
          </w:rPr>
          <w:t>15.4</w:t>
        </w:r>
        <w:r>
          <w:rPr>
            <w:rFonts w:asciiTheme="minorHAnsi" w:eastAsiaTheme="minorEastAsia" w:hAnsiTheme="minorHAnsi" w:cstheme="minorBidi"/>
            <w:noProof/>
          </w:rPr>
          <w:tab/>
        </w:r>
        <w:r w:rsidRPr="00881C31">
          <w:rPr>
            <w:rStyle w:val="Hyperlink"/>
            <w:noProof/>
          </w:rPr>
          <w:t>ANA Request Procedure for external organizations</w:t>
        </w:r>
        <w:r>
          <w:rPr>
            <w:noProof/>
            <w:webHidden/>
          </w:rPr>
          <w:tab/>
        </w:r>
        <w:r>
          <w:rPr>
            <w:noProof/>
            <w:webHidden/>
          </w:rPr>
          <w:fldChar w:fldCharType="begin"/>
        </w:r>
        <w:r>
          <w:rPr>
            <w:noProof/>
            <w:webHidden/>
          </w:rPr>
          <w:instrText xml:space="preserve"> PAGEREF _Toc29850106 \h </w:instrText>
        </w:r>
      </w:ins>
      <w:ins w:id="1101" w:author="pat@kinneys.us" w:date="2020-01-13T23:19:00Z">
        <w:r>
          <w:rPr>
            <w:noProof/>
            <w:webHidden/>
          </w:rPr>
        </w:r>
      </w:ins>
      <w:r>
        <w:rPr>
          <w:noProof/>
          <w:webHidden/>
        </w:rPr>
        <w:fldChar w:fldCharType="separate"/>
      </w:r>
      <w:ins w:id="1102" w:author="pat@kinneys.us" w:date="2020-01-13T23:19:00Z">
        <w:r>
          <w:rPr>
            <w:noProof/>
            <w:webHidden/>
          </w:rPr>
          <w:t>44</w:t>
        </w:r>
      </w:ins>
      <w:ins w:id="1103" w:author="pat@kinneys.us" w:date="2020-01-13T23:18:00Z">
        <w:r>
          <w:rPr>
            <w:noProof/>
            <w:webHidden/>
          </w:rPr>
          <w:fldChar w:fldCharType="end"/>
        </w:r>
        <w:r w:rsidRPr="00881C31">
          <w:rPr>
            <w:rStyle w:val="Hyperlink"/>
            <w:noProof/>
          </w:rPr>
          <w:fldChar w:fldCharType="end"/>
        </w:r>
      </w:ins>
    </w:p>
    <w:p w14:paraId="3A98F8BE" w14:textId="174CBAE8" w:rsidR="00A42BFB" w:rsidRDefault="00A42BFB">
      <w:pPr>
        <w:pStyle w:val="TOC1"/>
        <w:tabs>
          <w:tab w:val="left" w:pos="1000"/>
          <w:tab w:val="right" w:leader="dot" w:pos="9350"/>
        </w:tabs>
        <w:rPr>
          <w:ins w:id="1104" w:author="pat@kinneys.us" w:date="2020-01-13T23:18:00Z"/>
          <w:rFonts w:asciiTheme="minorHAnsi" w:eastAsiaTheme="minorEastAsia" w:hAnsiTheme="minorHAnsi" w:cstheme="minorBidi"/>
          <w:b w:val="0"/>
        </w:rPr>
      </w:pPr>
      <w:ins w:id="1105" w:author="pat@kinneys.us" w:date="2020-01-13T23:18:00Z">
        <w:r w:rsidRPr="00881C31">
          <w:rPr>
            <w:rStyle w:val="Hyperlink"/>
          </w:rPr>
          <w:fldChar w:fldCharType="begin"/>
        </w:r>
        <w:r w:rsidRPr="00881C31">
          <w:rPr>
            <w:rStyle w:val="Hyperlink"/>
          </w:rPr>
          <w:instrText xml:space="preserve"> </w:instrText>
        </w:r>
        <w:r>
          <w:instrText>HYPERLINK \l "_Toc29850107"</w:instrText>
        </w:r>
        <w:r w:rsidRPr="00881C31">
          <w:rPr>
            <w:rStyle w:val="Hyperlink"/>
          </w:rPr>
          <w:instrText xml:space="preserve"> </w:instrText>
        </w:r>
      </w:ins>
      <w:ins w:id="1106" w:author="pat@kinneys.us" w:date="2020-01-13T23:19:00Z">
        <w:r w:rsidRPr="00881C31">
          <w:rPr>
            <w:rStyle w:val="Hyperlink"/>
          </w:rPr>
        </w:r>
      </w:ins>
      <w:ins w:id="1107"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rPr>
          <w:tab/>
        </w:r>
        <w:r w:rsidRPr="00881C31">
          <w:rPr>
            <w:rStyle w:val="Hyperlink"/>
          </w:rPr>
          <w:t>Guidelines for 802.15 Secretaries</w:t>
        </w:r>
        <w:r>
          <w:rPr>
            <w:webHidden/>
          </w:rPr>
          <w:tab/>
        </w:r>
        <w:r>
          <w:rPr>
            <w:webHidden/>
          </w:rPr>
          <w:fldChar w:fldCharType="begin"/>
        </w:r>
        <w:r>
          <w:rPr>
            <w:webHidden/>
          </w:rPr>
          <w:instrText xml:space="preserve"> PAGEREF _Toc29850107 \h </w:instrText>
        </w:r>
      </w:ins>
      <w:ins w:id="1108" w:author="pat@kinneys.us" w:date="2020-01-13T23:19:00Z">
        <w:r>
          <w:rPr>
            <w:webHidden/>
          </w:rPr>
        </w:r>
      </w:ins>
      <w:r>
        <w:rPr>
          <w:webHidden/>
        </w:rPr>
        <w:fldChar w:fldCharType="separate"/>
      </w:r>
      <w:ins w:id="1109" w:author="pat@kinneys.us" w:date="2020-01-13T23:19:00Z">
        <w:r>
          <w:rPr>
            <w:webHidden/>
          </w:rPr>
          <w:t>45</w:t>
        </w:r>
      </w:ins>
      <w:ins w:id="1110" w:author="pat@kinneys.us" w:date="2020-01-13T23:18:00Z">
        <w:r>
          <w:rPr>
            <w:webHidden/>
          </w:rPr>
          <w:fldChar w:fldCharType="end"/>
        </w:r>
        <w:r w:rsidRPr="00881C31">
          <w:rPr>
            <w:rStyle w:val="Hyperlink"/>
          </w:rPr>
          <w:fldChar w:fldCharType="end"/>
        </w:r>
      </w:ins>
    </w:p>
    <w:p w14:paraId="198B738F" w14:textId="3DA3B1F5" w:rsidR="00A42BFB" w:rsidRDefault="00A42BFB">
      <w:pPr>
        <w:pStyle w:val="TOC2"/>
        <w:rPr>
          <w:ins w:id="1111" w:author="pat@kinneys.us" w:date="2020-01-13T23:18:00Z"/>
          <w:rFonts w:asciiTheme="minorHAnsi" w:eastAsiaTheme="minorEastAsia" w:hAnsiTheme="minorHAnsi" w:cstheme="minorBidi"/>
          <w:noProof/>
        </w:rPr>
      </w:pPr>
      <w:ins w:id="1112"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"_Toc29850108"</w:instrText>
        </w:r>
        <w:r w:rsidRPr="00881C31">
          <w:rPr>
            <w:rStyle w:val="Hyperlink"/>
            <w:noProof/>
          </w:rPr>
          <w:instrText xml:space="preserve"> </w:instrText>
        </w:r>
      </w:ins>
      <w:ins w:id="1113" w:author="pat@kinneys.us" w:date="2020-01-13T23:19:00Z">
        <w:r w:rsidRPr="00881C31">
          <w:rPr>
            <w:rStyle w:val="Hyperlink"/>
            <w:noProof/>
          </w:rPr>
        </w:r>
      </w:ins>
      <w:ins w:id="1114" w:author="pat@kinneys.us" w:date="2020-01-13T23:18:00Z">
        <w:r w:rsidRPr="00881C31">
          <w:rPr>
            <w:rStyle w:val="Hyperlink"/>
            <w:noProof/>
          </w:rPr>
          <w:fldChar w:fldCharType="separate"/>
        </w:r>
        <w:r w:rsidRPr="00881C31">
          <w:rPr>
            <w:rStyle w:val="Hyperlink"/>
            <w:noProof/>
          </w:rPr>
          <w:t>16.1</w:t>
        </w:r>
        <w:r>
          <w:rPr>
            <w:rFonts w:asciiTheme="minorHAnsi" w:eastAsiaTheme="minorEastAsia" w:hAnsiTheme="minorHAnsi" w:cstheme="minorBidi"/>
            <w:noProof/>
          </w:rPr>
          <w:tab/>
        </w:r>
        <w:r w:rsidRPr="00881C31">
          <w:rPr>
            <w:rStyle w:val="Hyperlink"/>
            <w:noProof/>
          </w:rPr>
          <w:t>Minutes of Meetings</w:t>
        </w:r>
        <w:r>
          <w:rPr>
            <w:noProof/>
            <w:webHidden/>
          </w:rPr>
          <w:tab/>
        </w:r>
        <w:r>
          <w:rPr>
            <w:noProof/>
            <w:webHidden/>
          </w:rPr>
          <w:fldChar w:fldCharType="begin"/>
        </w:r>
        <w:r>
          <w:rPr>
            <w:noProof/>
            <w:webHidden/>
          </w:rPr>
          <w:instrText xml:space="preserve"> PAGEREF _Toc29850108 \h </w:instrText>
        </w:r>
      </w:ins>
      <w:ins w:id="1115" w:author="pat@kinneys.us" w:date="2020-01-13T23:19:00Z">
        <w:r>
          <w:rPr>
            <w:noProof/>
            <w:webHidden/>
          </w:rPr>
        </w:r>
      </w:ins>
      <w:r>
        <w:rPr>
          <w:noProof/>
          <w:webHidden/>
        </w:rPr>
        <w:fldChar w:fldCharType="separate"/>
      </w:r>
      <w:ins w:id="1116" w:author="pat@kinneys.us" w:date="2020-01-13T23:19:00Z">
        <w:r>
          <w:rPr>
            <w:noProof/>
            <w:webHidden/>
          </w:rPr>
          <w:t>45</w:t>
        </w:r>
      </w:ins>
      <w:ins w:id="1117" w:author="pat@kinneys.us" w:date="2020-01-13T23:18:00Z">
        <w:r>
          <w:rPr>
            <w:noProof/>
            <w:webHidden/>
          </w:rPr>
          <w:fldChar w:fldCharType="end"/>
        </w:r>
        <w:r w:rsidRPr="00881C31">
          <w:rPr>
            <w:rStyle w:val="Hyperlink"/>
            <w:noProof/>
          </w:rPr>
          <w:fldChar w:fldCharType="end"/>
        </w:r>
      </w:ins>
    </w:p>
    <w:p w14:paraId="15DCE2F5" w14:textId="77A5DAA4" w:rsidR="00A42BFB" w:rsidRDefault="00A42BFB">
      <w:pPr>
        <w:pStyle w:val="TOC3"/>
        <w:rPr>
          <w:ins w:id="1118" w:author="pat@kinneys.us" w:date="2020-01-13T23:18:00Z"/>
          <w:rFonts w:asciiTheme="minorHAnsi" w:eastAsiaTheme="minorEastAsia" w:hAnsiTheme="minorHAnsi" w:cstheme="minorBidi"/>
          <w:noProof/>
        </w:rPr>
      </w:pPr>
      <w:ins w:id="1119"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"_Toc29850109"</w:instrText>
        </w:r>
        <w:r w:rsidRPr="00881C31">
          <w:rPr>
            <w:rStyle w:val="Hyperlink"/>
            <w:noProof/>
          </w:rPr>
          <w:instrText xml:space="preserve"> </w:instrText>
        </w:r>
      </w:ins>
      <w:ins w:id="1120" w:author="pat@kinneys.us" w:date="2020-01-13T23:19:00Z">
        <w:r w:rsidRPr="00881C31">
          <w:rPr>
            <w:rStyle w:val="Hyperlink"/>
            <w:noProof/>
          </w:rPr>
        </w:r>
      </w:ins>
      <w:ins w:id="1121"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16.1.1</w:t>
        </w:r>
        <w:r>
          <w:rPr>
            <w:rFonts w:asciiTheme="minorHAnsi" w:eastAsiaTheme="minorEastAsia" w:hAnsiTheme="minorHAnsi" w:cstheme="minorBidi"/>
            <w:noProof/>
          </w:rPr>
          <w:tab/>
        </w:r>
        <w:r w:rsidRPr="00881C31">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_Toc29850109 \h </w:instrText>
        </w:r>
      </w:ins>
      <w:ins w:id="1122" w:author="pat@kinneys.us" w:date="2020-01-13T23:19:00Z">
        <w:r>
          <w:rPr>
            <w:noProof/>
            <w:webHidden/>
          </w:rPr>
        </w:r>
      </w:ins>
      <w:r>
        <w:rPr>
          <w:noProof/>
          <w:webHidden/>
        </w:rPr>
        <w:fldChar w:fldCharType="separate"/>
      </w:r>
      <w:ins w:id="1123" w:author="pat@kinneys.us" w:date="2020-01-13T23:19:00Z">
        <w:r>
          <w:rPr>
            <w:noProof/>
            <w:webHidden/>
          </w:rPr>
          <w:t>46</w:t>
        </w:r>
      </w:ins>
      <w:ins w:id="1124" w:author="pat@kinneys.us" w:date="2020-01-13T23:18:00Z">
        <w:r>
          <w:rPr>
            <w:noProof/>
            <w:webHidden/>
          </w:rPr>
          <w:fldChar w:fldCharType="end"/>
        </w:r>
        <w:r w:rsidRPr="00881C31">
          <w:rPr>
            <w:rStyle w:val="Hyperlink"/>
            <w:noProof/>
          </w:rPr>
          <w:fldChar w:fldCharType="end"/>
        </w:r>
      </w:ins>
    </w:p>
    <w:p w14:paraId="55FB98B6" w14:textId="2CCF40AD" w:rsidR="00A42BFB" w:rsidRDefault="00A42BFB">
      <w:pPr>
        <w:pStyle w:val="TOC3"/>
        <w:rPr>
          <w:ins w:id="1125" w:author="pat@kinneys.us" w:date="2020-01-13T23:18:00Z"/>
          <w:rFonts w:asciiTheme="minorHAnsi" w:eastAsiaTheme="minorEastAsia" w:hAnsiTheme="minorHAnsi" w:cstheme="minorBidi"/>
          <w:noProof/>
        </w:rPr>
      </w:pPr>
      <w:ins w:id="1126" w:author="pat@kinneys.us" w:date="2020-01-13T23:18:00Z">
        <w:r w:rsidRPr="00881C31">
          <w:rPr>
            <w:rStyle w:val="Hyperlink"/>
            <w:noProof/>
          </w:rPr>
          <w:fldChar w:fldCharType="begin"/>
        </w:r>
        <w:r w:rsidRPr="00881C31">
          <w:rPr>
            <w:rStyle w:val="Hyperlink"/>
            <w:noProof/>
          </w:rPr>
          <w:instrText xml:space="preserve"> </w:instrText>
        </w:r>
        <w:r>
          <w:rPr>
            <w:noProof/>
          </w:rPr>
          <w:instrText>HYPERLINK \l "_Toc29850110"</w:instrText>
        </w:r>
        <w:r w:rsidRPr="00881C31">
          <w:rPr>
            <w:rStyle w:val="Hyperlink"/>
            <w:noProof/>
          </w:rPr>
          <w:instrText xml:space="preserve"> </w:instrText>
        </w:r>
      </w:ins>
      <w:ins w:id="1127" w:author="pat@kinneys.us" w:date="2020-01-13T23:19:00Z">
        <w:r w:rsidRPr="00881C31">
          <w:rPr>
            <w:rStyle w:val="Hyperlink"/>
            <w:noProof/>
          </w:rPr>
        </w:r>
      </w:ins>
      <w:ins w:id="1128" w:author="pat@kinneys.us" w:date="2020-01-13T23:18:00Z">
        <w:r w:rsidRPr="00881C31">
          <w:rPr>
            <w:rStyle w:val="Hyperlink"/>
            <w:noProof/>
          </w:rPr>
          <w:fldChar w:fldCharType="separate"/>
        </w:r>
        <w:r w:rsidRPr="00881C31">
          <w:rPr>
            <w:rStyle w:val="Hyperlink"/>
            <w:noProof/>
            <w14:scene3d>
              <w14:camera w14:prst="orthographicFront"/>
              <w14:lightRig w14:rig="threePt" w14:dir="t">
                <w14:rot w14:lat="0" w14:lon="0" w14:rev="0"/>
              </w14:lightRig>
            </w14:scene3d>
          </w:rPr>
          <w:t>16.1.2</w:t>
        </w:r>
        <w:r>
          <w:rPr>
            <w:rFonts w:asciiTheme="minorHAnsi" w:eastAsiaTheme="minorEastAsia" w:hAnsiTheme="minorHAnsi" w:cstheme="minorBidi"/>
            <w:noProof/>
          </w:rPr>
          <w:tab/>
        </w:r>
        <w:r w:rsidRPr="00881C31">
          <w:rPr>
            <w:rStyle w:val="Hyperlink"/>
            <w:noProof/>
          </w:rPr>
          <w:t>What minutes should be</w:t>
        </w:r>
        <w:r>
          <w:rPr>
            <w:noProof/>
            <w:webHidden/>
          </w:rPr>
          <w:tab/>
        </w:r>
        <w:r>
          <w:rPr>
            <w:noProof/>
            <w:webHidden/>
          </w:rPr>
          <w:fldChar w:fldCharType="begin"/>
        </w:r>
        <w:r>
          <w:rPr>
            <w:noProof/>
            <w:webHidden/>
          </w:rPr>
          <w:instrText xml:space="preserve"> PAGEREF _Toc29850110 \h </w:instrText>
        </w:r>
      </w:ins>
      <w:ins w:id="1129" w:author="pat@kinneys.us" w:date="2020-01-13T23:19:00Z">
        <w:r>
          <w:rPr>
            <w:noProof/>
            <w:webHidden/>
          </w:rPr>
        </w:r>
      </w:ins>
      <w:r>
        <w:rPr>
          <w:noProof/>
          <w:webHidden/>
        </w:rPr>
        <w:fldChar w:fldCharType="separate"/>
      </w:r>
      <w:ins w:id="1130" w:author="pat@kinneys.us" w:date="2020-01-13T23:19:00Z">
        <w:r>
          <w:rPr>
            <w:noProof/>
            <w:webHidden/>
          </w:rPr>
          <w:t>46</w:t>
        </w:r>
      </w:ins>
      <w:ins w:id="1131" w:author="pat@kinneys.us" w:date="2020-01-13T23:18:00Z">
        <w:r>
          <w:rPr>
            <w:noProof/>
            <w:webHidden/>
          </w:rPr>
          <w:fldChar w:fldCharType="end"/>
        </w:r>
        <w:r w:rsidRPr="00881C31">
          <w:rPr>
            <w:rStyle w:val="Hyperlink"/>
            <w:noProof/>
          </w:rPr>
          <w:fldChar w:fldCharType="end"/>
        </w:r>
      </w:ins>
    </w:p>
    <w:p w14:paraId="301E5170" w14:textId="7F125F4A" w:rsidR="00A42BFB" w:rsidRDefault="00A42BFB">
      <w:pPr>
        <w:pStyle w:val="TOC1"/>
        <w:tabs>
          <w:tab w:val="left" w:pos="1000"/>
          <w:tab w:val="right" w:leader="dot" w:pos="9350"/>
        </w:tabs>
        <w:rPr>
          <w:ins w:id="1132" w:author="pat@kinneys.us" w:date="2020-01-13T23:18:00Z"/>
          <w:rFonts w:asciiTheme="minorHAnsi" w:eastAsiaTheme="minorEastAsia" w:hAnsiTheme="minorHAnsi" w:cstheme="minorBidi"/>
          <w:b w:val="0"/>
        </w:rPr>
      </w:pPr>
      <w:ins w:id="1133" w:author="pat@kinneys.us" w:date="2020-01-13T23:18:00Z">
        <w:r w:rsidRPr="00881C31">
          <w:rPr>
            <w:rStyle w:val="Hyperlink"/>
          </w:rPr>
          <w:fldChar w:fldCharType="begin"/>
        </w:r>
        <w:r w:rsidRPr="00881C31">
          <w:rPr>
            <w:rStyle w:val="Hyperlink"/>
          </w:rPr>
          <w:instrText xml:space="preserve"> </w:instrText>
        </w:r>
        <w:r>
          <w:instrText>HYPERLINK \l "_Toc29850111"</w:instrText>
        </w:r>
        <w:r w:rsidRPr="00881C31">
          <w:rPr>
            <w:rStyle w:val="Hyperlink"/>
          </w:rPr>
          <w:instrText xml:space="preserve"> </w:instrText>
        </w:r>
      </w:ins>
      <w:ins w:id="1134" w:author="pat@kinneys.us" w:date="2020-01-13T23:19:00Z">
        <w:r w:rsidRPr="00881C31">
          <w:rPr>
            <w:rStyle w:val="Hyperlink"/>
          </w:rPr>
        </w:r>
      </w:ins>
      <w:ins w:id="1135" w:author="pat@kinneys.us" w:date="2020-01-13T23:18:00Z">
        <w:r w:rsidRPr="00881C31">
          <w:rPr>
            <w:rStyle w:val="Hyperlink"/>
          </w:rPr>
          <w:fldChar w:fldCharType="separate"/>
        </w:r>
        <w:r w:rsidRPr="00881C31">
          <w:rPr>
            <w:rStyle w:val="Hyperlink"/>
            <w14:scene3d>
              <w14:camera w14:prst="orthographicFront"/>
              <w14:lightRig w14:rig="threePt" w14:dir="t">
                <w14:rot w14:lat="0" w14:lon="0" w14:rev="0"/>
              </w14:lightRig>
            </w14:scene3d>
          </w:rPr>
          <w:t>17</w:t>
        </w:r>
        <w:r>
          <w:rPr>
            <w:rFonts w:asciiTheme="minorHAnsi" w:eastAsiaTheme="minorEastAsia" w:hAnsiTheme="minorHAnsi" w:cstheme="minorBidi"/>
            <w:b w:val="0"/>
          </w:rPr>
          <w:tab/>
        </w:r>
        <w:r w:rsidRPr="00881C31">
          <w:rPr>
            <w:rStyle w:val="Hyperlink"/>
          </w:rPr>
          <w:t>Instructions for Technical Editors of IEEE 802.15 WG and Task Groups</w:t>
        </w:r>
        <w:r>
          <w:rPr>
            <w:webHidden/>
          </w:rPr>
          <w:tab/>
        </w:r>
        <w:r>
          <w:rPr>
            <w:webHidden/>
          </w:rPr>
          <w:fldChar w:fldCharType="begin"/>
        </w:r>
        <w:r>
          <w:rPr>
            <w:webHidden/>
          </w:rPr>
          <w:instrText xml:space="preserve"> PAGEREF _Toc29850111 \h </w:instrText>
        </w:r>
      </w:ins>
      <w:ins w:id="1136" w:author="pat@kinneys.us" w:date="2020-01-13T23:19:00Z">
        <w:r>
          <w:rPr>
            <w:webHidden/>
          </w:rPr>
        </w:r>
      </w:ins>
      <w:r>
        <w:rPr>
          <w:webHidden/>
        </w:rPr>
        <w:fldChar w:fldCharType="separate"/>
      </w:r>
      <w:ins w:id="1137" w:author="pat@kinneys.us" w:date="2020-01-13T23:19:00Z">
        <w:r>
          <w:rPr>
            <w:webHidden/>
          </w:rPr>
          <w:t>46</w:t>
        </w:r>
      </w:ins>
      <w:ins w:id="1138" w:author="pat@kinneys.us" w:date="2020-01-13T23:18:00Z">
        <w:r>
          <w:rPr>
            <w:webHidden/>
          </w:rPr>
          <w:fldChar w:fldCharType="end"/>
        </w:r>
        <w:r w:rsidRPr="00881C31">
          <w:rPr>
            <w:rStyle w:val="Hyperlink"/>
          </w:rPr>
          <w:fldChar w:fldCharType="end"/>
        </w:r>
      </w:ins>
    </w:p>
    <w:p w14:paraId="09EB11A4" w14:textId="10E5B70E" w:rsidR="005F6DAC" w:rsidDel="00A42BFB" w:rsidRDefault="005F6DAC" w:rsidP="005F6DAC">
      <w:pPr>
        <w:pStyle w:val="TOC3"/>
        <w:rPr>
          <w:del w:id="1139" w:author="pat@kinneys.us" w:date="2020-01-13T23:18:00Z"/>
          <w:rFonts w:asciiTheme="minorHAnsi" w:eastAsiaTheme="minorEastAsia" w:hAnsiTheme="minorHAnsi" w:cstheme="minorBidi"/>
          <w:noProof/>
        </w:rPr>
      </w:pPr>
      <w:del w:id="1140" w:author="pat@kinneys.us" w:date="2020-01-13T23:18:00Z">
        <w:r w:rsidRPr="00A42BFB" w:rsidDel="00A42BFB">
          <w:rPr>
            <w:rStyle w:val="Hyperlink"/>
            <w:rFonts w:cs="Arial"/>
            <w:noProof/>
          </w:rPr>
          <w:delText>Table of Contents</w:delText>
        </w:r>
        <w:r w:rsidDel="00A42BFB">
          <w:rPr>
            <w:noProof/>
            <w:webHidden/>
          </w:rPr>
          <w:tab/>
          <w:delText>3</w:delText>
        </w:r>
      </w:del>
    </w:p>
    <w:p w14:paraId="1A10830B" w14:textId="157D5E2B" w:rsidR="005F6DAC" w:rsidDel="00A42BFB" w:rsidRDefault="005F6DAC" w:rsidP="005F6DAC">
      <w:pPr>
        <w:pStyle w:val="TOC3"/>
        <w:rPr>
          <w:del w:id="1141" w:author="pat@kinneys.us" w:date="2020-01-13T23:18:00Z"/>
          <w:rFonts w:asciiTheme="minorHAnsi" w:eastAsiaTheme="minorEastAsia" w:hAnsiTheme="minorHAnsi" w:cstheme="minorBidi"/>
          <w:noProof/>
        </w:rPr>
      </w:pPr>
      <w:del w:id="1142" w:author="pat@kinneys.us" w:date="2020-01-13T23:18:00Z">
        <w:r w:rsidRPr="00A42BFB" w:rsidDel="00A42BFB">
          <w:rPr>
            <w:rStyle w:val="Hyperlink"/>
            <w:rFonts w:cs="Arial"/>
            <w:noProof/>
          </w:rPr>
          <w:delText>Table of Figures</w:delText>
        </w:r>
        <w:r w:rsidDel="00A42BFB">
          <w:rPr>
            <w:noProof/>
            <w:webHidden/>
          </w:rPr>
          <w:tab/>
          <w:delText>6</w:delText>
        </w:r>
      </w:del>
    </w:p>
    <w:p w14:paraId="067FF4E5" w14:textId="374F8A29" w:rsidR="005F6DAC" w:rsidDel="00A42BFB" w:rsidRDefault="005F6DAC" w:rsidP="005F6DAC">
      <w:pPr>
        <w:pStyle w:val="TOC3"/>
        <w:rPr>
          <w:del w:id="1143" w:author="pat@kinneys.us" w:date="2020-01-13T23:18:00Z"/>
          <w:rFonts w:asciiTheme="minorHAnsi" w:eastAsiaTheme="minorEastAsia" w:hAnsiTheme="minorHAnsi" w:cstheme="minorBidi"/>
          <w:noProof/>
        </w:rPr>
      </w:pPr>
      <w:del w:id="1144" w:author="pat@kinneys.us" w:date="2020-01-13T23:18:00Z">
        <w:r w:rsidRPr="00A42BFB" w:rsidDel="00A42BFB">
          <w:rPr>
            <w:rStyle w:val="Hyperlink"/>
            <w:rFonts w:cs="Arial"/>
            <w:noProof/>
          </w:rPr>
          <w:delText>Ta</w:delText>
        </w:r>
        <w:r w:rsidRPr="00183D35" w:rsidDel="00A42BFB">
          <w:rPr>
            <w:rStyle w:val="Hyperlink"/>
            <w:rFonts w:cs="Arial"/>
            <w:noProof/>
          </w:rPr>
          <w:delText>ble of Tables</w:delText>
        </w:r>
        <w:r w:rsidDel="00A42BFB">
          <w:rPr>
            <w:noProof/>
            <w:webHidden/>
          </w:rPr>
          <w:tab/>
          <w:delText>6</w:delText>
        </w:r>
      </w:del>
    </w:p>
    <w:p w14:paraId="75E2BBFF" w14:textId="2E070397" w:rsidR="005F6DAC" w:rsidDel="00A42BFB" w:rsidRDefault="005F6DAC" w:rsidP="005F6DAC">
      <w:pPr>
        <w:pStyle w:val="TOC3"/>
        <w:rPr>
          <w:del w:id="1145" w:author="pat@kinneys.us" w:date="2020-01-13T23:18:00Z"/>
          <w:rFonts w:asciiTheme="minorHAnsi" w:eastAsiaTheme="minorEastAsia" w:hAnsiTheme="minorHAnsi" w:cstheme="minorBidi"/>
          <w:noProof/>
        </w:rPr>
      </w:pPr>
      <w:del w:id="1146" w:author="pat@kinneys.us" w:date="2020-01-13T23:18:00Z">
        <w:r w:rsidRPr="00A42BFB" w:rsidDel="00A42BFB">
          <w:rPr>
            <w:rStyle w:val="Hyperlink"/>
            <w:noProof/>
          </w:rPr>
          <w:delText>References</w:delText>
        </w:r>
        <w:r w:rsidDel="00A42BFB">
          <w:rPr>
            <w:noProof/>
            <w:webHidden/>
          </w:rPr>
          <w:tab/>
          <w:delText>7</w:delText>
        </w:r>
      </w:del>
    </w:p>
    <w:p w14:paraId="1653186E" w14:textId="4D09A83C" w:rsidR="005F6DAC" w:rsidDel="00A42BFB" w:rsidRDefault="005F6DAC" w:rsidP="005F6DAC">
      <w:pPr>
        <w:pStyle w:val="TOC3"/>
        <w:rPr>
          <w:del w:id="1147" w:author="pat@kinneys.us" w:date="2020-01-13T23:18:00Z"/>
          <w:rFonts w:asciiTheme="minorHAnsi" w:eastAsiaTheme="minorEastAsia" w:hAnsiTheme="minorHAnsi" w:cstheme="minorBidi"/>
          <w:noProof/>
        </w:rPr>
      </w:pPr>
      <w:del w:id="1148" w:author="pat@kinneys.us" w:date="2020-01-13T23:18:00Z">
        <w:r w:rsidRPr="00A42BFB" w:rsidDel="00A42BFB">
          <w:rPr>
            <w:rStyle w:val="Hyperlink"/>
            <w:noProof/>
          </w:rPr>
          <w:delText>Acronyms and Abbreviations</w:delText>
        </w:r>
        <w:r w:rsidDel="00A42BFB">
          <w:rPr>
            <w:noProof/>
            <w:webHidden/>
          </w:rPr>
          <w:tab/>
          <w:delText>7</w:delText>
        </w:r>
      </w:del>
    </w:p>
    <w:p w14:paraId="0CDCF1EE" w14:textId="435FBAF5" w:rsidR="005F6DAC" w:rsidDel="00A42BFB" w:rsidRDefault="005F6DAC" w:rsidP="005F6DAC">
      <w:pPr>
        <w:pStyle w:val="TOC3"/>
        <w:rPr>
          <w:del w:id="1149" w:author="pat@kinneys.us" w:date="2020-01-13T23:18:00Z"/>
          <w:rFonts w:asciiTheme="minorHAnsi" w:eastAsiaTheme="minorEastAsia" w:hAnsiTheme="minorHAnsi" w:cstheme="minorBidi"/>
          <w:noProof/>
        </w:rPr>
      </w:pPr>
      <w:del w:id="1150" w:author="pat@kinneys.us" w:date="2020-01-13T23:18:00Z">
        <w:r w:rsidRPr="00A42BFB" w:rsidDel="00A42BFB">
          <w:rPr>
            <w:rStyle w:val="Hyperlink"/>
            <w:rFonts w:cs="Arial"/>
            <w:noProof/>
          </w:rPr>
          <w:delText>Definitions</w:delText>
        </w:r>
        <w:r w:rsidDel="00A42BFB">
          <w:rPr>
            <w:noProof/>
            <w:webHidden/>
          </w:rPr>
          <w:tab/>
          <w:delText>8</w:delText>
        </w:r>
      </w:del>
    </w:p>
    <w:p w14:paraId="1339F342" w14:textId="55604641" w:rsidR="005F6DAC" w:rsidDel="00A42BFB" w:rsidRDefault="005F6DAC">
      <w:pPr>
        <w:pStyle w:val="TOC1"/>
        <w:tabs>
          <w:tab w:val="left" w:pos="1000"/>
          <w:tab w:val="right" w:leader="dot" w:pos="9350"/>
        </w:tabs>
        <w:rPr>
          <w:del w:id="1151" w:author="pat@kinneys.us" w:date="2020-01-13T23:18:00Z"/>
          <w:rFonts w:asciiTheme="minorHAnsi" w:eastAsiaTheme="minorEastAsia" w:hAnsiTheme="minorHAnsi" w:cstheme="minorBidi"/>
          <w:b w:val="0"/>
        </w:rPr>
      </w:pPr>
      <w:del w:id="1152" w:author="pat@kinneys.us" w:date="2020-01-13T23:18:00Z">
        <w:r w:rsidRPr="002534CE" w:rsidDel="00A42BFB">
          <w:rPr>
            <w:rStyle w:val="Hyperlink"/>
            <w14:scene3d>
              <w14:camera w14:prst="orthographicFront"/>
              <w14:lightRig w14:rig="threePt" w14:dir="t">
                <w14:rot w14:lat="0" w14:lon="0" w14:rev="0"/>
              </w14:lightRig>
            </w14:scene3d>
          </w:rPr>
          <w:delText>1</w:delText>
        </w:r>
        <w:r w:rsidDel="00A42BFB">
          <w:rPr>
            <w:rFonts w:asciiTheme="minorHAnsi" w:eastAsiaTheme="minorEastAsia" w:hAnsiTheme="minorHAnsi" w:cstheme="minorBidi"/>
            <w:b w:val="0"/>
          </w:rPr>
          <w:tab/>
        </w:r>
        <w:r w:rsidRPr="002534CE" w:rsidDel="00A42BFB">
          <w:rPr>
            <w:rStyle w:val="Hyperlink"/>
          </w:rPr>
          <w:delText>Hierarchy</w:delText>
        </w:r>
        <w:r w:rsidDel="00A42BFB">
          <w:rPr>
            <w:webHidden/>
          </w:rPr>
          <w:tab/>
          <w:delText>9</w:delText>
        </w:r>
      </w:del>
    </w:p>
    <w:p w14:paraId="3135DC81" w14:textId="3F802A3E" w:rsidR="005F6DAC" w:rsidDel="00A42BFB" w:rsidRDefault="005F6DAC">
      <w:pPr>
        <w:pStyle w:val="TOC1"/>
        <w:tabs>
          <w:tab w:val="left" w:pos="1000"/>
          <w:tab w:val="right" w:leader="dot" w:pos="9350"/>
        </w:tabs>
        <w:rPr>
          <w:del w:id="1153" w:author="pat@kinneys.us" w:date="2020-01-13T23:18:00Z"/>
          <w:rFonts w:asciiTheme="minorHAnsi" w:eastAsiaTheme="minorEastAsia" w:hAnsiTheme="minorHAnsi" w:cstheme="minorBidi"/>
          <w:b w:val="0"/>
        </w:rPr>
      </w:pPr>
      <w:del w:id="1154" w:author="pat@kinneys.us" w:date="2020-01-13T23:18:00Z">
        <w:r w:rsidRPr="002534CE" w:rsidDel="00A42BFB">
          <w:rPr>
            <w:rStyle w:val="Hyperlink"/>
            <w14:scene3d>
              <w14:camera w14:prst="orthographicFront"/>
              <w14:lightRig w14:rig="threePt" w14:dir="t">
                <w14:rot w14:lat="0" w14:lon="0" w14:rev="0"/>
              </w14:lightRig>
            </w14:scene3d>
          </w:rPr>
          <w:delText>2</w:delText>
        </w:r>
        <w:r w:rsidDel="00A42BFB">
          <w:rPr>
            <w:rFonts w:asciiTheme="minorHAnsi" w:eastAsiaTheme="minorEastAsia" w:hAnsiTheme="minorHAnsi" w:cstheme="minorBidi"/>
            <w:b w:val="0"/>
          </w:rPr>
          <w:tab/>
        </w:r>
        <w:r w:rsidRPr="002534CE" w:rsidDel="00A42BFB">
          <w:rPr>
            <w:rStyle w:val="Hyperlink"/>
          </w:rPr>
          <w:delText>Maintenance of Operations Manual</w:delText>
        </w:r>
        <w:r w:rsidDel="00A42BFB">
          <w:rPr>
            <w:webHidden/>
          </w:rPr>
          <w:tab/>
          <w:delText>9</w:delText>
        </w:r>
      </w:del>
    </w:p>
    <w:p w14:paraId="7A591D2C" w14:textId="1C9AAFBD" w:rsidR="005F6DAC" w:rsidDel="00A42BFB" w:rsidRDefault="005F6DAC">
      <w:pPr>
        <w:pStyle w:val="TOC1"/>
        <w:tabs>
          <w:tab w:val="left" w:pos="1000"/>
          <w:tab w:val="right" w:leader="dot" w:pos="9350"/>
        </w:tabs>
        <w:rPr>
          <w:del w:id="1155" w:author="pat@kinneys.us" w:date="2020-01-13T23:18:00Z"/>
          <w:rFonts w:asciiTheme="minorHAnsi" w:eastAsiaTheme="minorEastAsia" w:hAnsiTheme="minorHAnsi" w:cstheme="minorBidi"/>
          <w:b w:val="0"/>
        </w:rPr>
      </w:pPr>
      <w:del w:id="1156" w:author="pat@kinneys.us" w:date="2020-01-13T23:18:00Z">
        <w:r w:rsidRPr="002534CE" w:rsidDel="00A42BFB">
          <w:rPr>
            <w:rStyle w:val="Hyperlink"/>
            <w14:scene3d>
              <w14:camera w14:prst="orthographicFront"/>
              <w14:lightRig w14:rig="threePt" w14:dir="t">
                <w14:rot w14:lat="0" w14:lon="0" w14:rev="0"/>
              </w14:lightRig>
            </w14:scene3d>
          </w:rPr>
          <w:delText>3</w:delText>
        </w:r>
        <w:r w:rsidDel="00A42BFB">
          <w:rPr>
            <w:rFonts w:asciiTheme="minorHAnsi" w:eastAsiaTheme="minorEastAsia" w:hAnsiTheme="minorHAnsi" w:cstheme="minorBidi"/>
            <w:b w:val="0"/>
          </w:rPr>
          <w:tab/>
        </w:r>
        <w:r w:rsidRPr="002534CE" w:rsidDel="00A42BFB">
          <w:rPr>
            <w:rStyle w:val="Hyperlink"/>
          </w:rPr>
          <w:delText>802.15 Working Group</w:delText>
        </w:r>
        <w:r w:rsidDel="00A42BFB">
          <w:rPr>
            <w:webHidden/>
          </w:rPr>
          <w:tab/>
          <w:delText>10</w:delText>
        </w:r>
      </w:del>
    </w:p>
    <w:p w14:paraId="47C118CB" w14:textId="71535309" w:rsidR="005F6DAC" w:rsidDel="00A42BFB" w:rsidRDefault="005F6DAC" w:rsidP="005F6DAC">
      <w:pPr>
        <w:pStyle w:val="TOC2"/>
        <w:rPr>
          <w:del w:id="1157" w:author="pat@kinneys.us" w:date="2020-01-13T23:18:00Z"/>
          <w:rFonts w:asciiTheme="minorHAnsi" w:eastAsiaTheme="minorEastAsia" w:hAnsiTheme="minorHAnsi" w:cstheme="minorBidi"/>
          <w:noProof/>
        </w:rPr>
      </w:pPr>
      <w:del w:id="1158" w:author="pat@kinneys.us" w:date="2020-01-13T23:18:00Z">
        <w:r w:rsidRPr="00A42BFB" w:rsidDel="00A42BFB">
          <w:rPr>
            <w:rStyle w:val="Hyperlink"/>
            <w:noProof/>
          </w:rPr>
          <w:delText>3.1</w:delText>
        </w:r>
        <w:r w:rsidDel="00A42BFB">
          <w:rPr>
            <w:rFonts w:asciiTheme="minorHAnsi" w:eastAsiaTheme="minorEastAsia" w:hAnsiTheme="minorHAnsi" w:cstheme="minorBidi"/>
            <w:noProof/>
          </w:rPr>
          <w:tab/>
        </w:r>
        <w:r w:rsidRPr="00A42BFB" w:rsidDel="00A42BFB">
          <w:rPr>
            <w:rStyle w:val="Hyperlink"/>
            <w:noProof/>
          </w:rPr>
          <w:delText>Overview</w:delText>
        </w:r>
        <w:r w:rsidDel="00A42BFB">
          <w:rPr>
            <w:noProof/>
            <w:webHidden/>
          </w:rPr>
          <w:tab/>
          <w:delText>10</w:delText>
        </w:r>
      </w:del>
    </w:p>
    <w:p w14:paraId="55E10EAB" w14:textId="5150B888" w:rsidR="005F6DAC" w:rsidDel="00A42BFB" w:rsidRDefault="005F6DAC" w:rsidP="005F6DAC">
      <w:pPr>
        <w:pStyle w:val="TOC2"/>
        <w:rPr>
          <w:del w:id="1159" w:author="pat@kinneys.us" w:date="2020-01-13T23:18:00Z"/>
          <w:rFonts w:asciiTheme="minorHAnsi" w:eastAsiaTheme="minorEastAsia" w:hAnsiTheme="minorHAnsi" w:cstheme="minorBidi"/>
          <w:noProof/>
        </w:rPr>
      </w:pPr>
      <w:del w:id="1160" w:author="pat@kinneys.us" w:date="2020-01-13T23:18:00Z">
        <w:r w:rsidRPr="00A42BFB" w:rsidDel="00A42BFB">
          <w:rPr>
            <w:rStyle w:val="Hyperlink"/>
            <w:noProof/>
          </w:rPr>
          <w:delText>3.2</w:delText>
        </w:r>
        <w:r w:rsidDel="00A42BFB">
          <w:rPr>
            <w:rFonts w:asciiTheme="minorHAnsi" w:eastAsiaTheme="minorEastAsia" w:hAnsiTheme="minorHAnsi" w:cstheme="minorBidi"/>
            <w:noProof/>
          </w:rPr>
          <w:tab/>
        </w:r>
        <w:r w:rsidRPr="00A42BFB" w:rsidDel="00A42BFB">
          <w:rPr>
            <w:rStyle w:val="Hyperlink"/>
            <w:noProof/>
          </w:rPr>
          <w:delText>Function</w:delText>
        </w:r>
        <w:r w:rsidDel="00A42BFB">
          <w:rPr>
            <w:noProof/>
            <w:webHidden/>
          </w:rPr>
          <w:tab/>
          <w:delText>11</w:delText>
        </w:r>
      </w:del>
    </w:p>
    <w:p w14:paraId="35FC97AE" w14:textId="20F797FA" w:rsidR="005F6DAC" w:rsidDel="00A42BFB" w:rsidRDefault="005F6DAC" w:rsidP="005F6DAC">
      <w:pPr>
        <w:pStyle w:val="TOC2"/>
        <w:rPr>
          <w:del w:id="1161" w:author="pat@kinneys.us" w:date="2020-01-13T23:18:00Z"/>
          <w:rFonts w:asciiTheme="minorHAnsi" w:eastAsiaTheme="minorEastAsia" w:hAnsiTheme="minorHAnsi" w:cstheme="minorBidi"/>
          <w:noProof/>
        </w:rPr>
      </w:pPr>
      <w:del w:id="1162" w:author="pat@kinneys.us" w:date="2020-01-13T23:18:00Z">
        <w:r w:rsidRPr="00A42BFB" w:rsidDel="00A42BFB">
          <w:rPr>
            <w:rStyle w:val="Hyperlink"/>
            <w:noProof/>
          </w:rPr>
          <w:delText>3.3</w:delText>
        </w:r>
        <w:r w:rsidDel="00A42BFB">
          <w:rPr>
            <w:rFonts w:asciiTheme="minorHAnsi" w:eastAsiaTheme="minorEastAsia" w:hAnsiTheme="minorHAnsi" w:cstheme="minorBidi"/>
            <w:noProof/>
          </w:rPr>
          <w:tab/>
        </w:r>
        <w:r w:rsidRPr="00A42BFB" w:rsidDel="00A42BFB">
          <w:rPr>
            <w:rStyle w:val="Hyperlink"/>
            <w:noProof/>
          </w:rPr>
          <w:delText>Working Group Officers’ Responsibi</w:delText>
        </w:r>
        <w:r w:rsidRPr="00183D35" w:rsidDel="00A42BFB">
          <w:rPr>
            <w:rStyle w:val="Hyperlink"/>
            <w:noProof/>
          </w:rPr>
          <w:delText>lities</w:delText>
        </w:r>
        <w:r w:rsidDel="00A42BFB">
          <w:rPr>
            <w:noProof/>
            <w:webHidden/>
          </w:rPr>
          <w:tab/>
          <w:delText>11</w:delText>
        </w:r>
      </w:del>
    </w:p>
    <w:p w14:paraId="3653B4B8" w14:textId="6FCA647B" w:rsidR="005F6DAC" w:rsidDel="00A42BFB" w:rsidRDefault="005F6DAC" w:rsidP="005F6DAC">
      <w:pPr>
        <w:pStyle w:val="TOC3"/>
        <w:rPr>
          <w:del w:id="1163" w:author="pat@kinneys.us" w:date="2020-01-13T23:18:00Z"/>
          <w:rFonts w:asciiTheme="minorHAnsi" w:eastAsiaTheme="minorEastAsia" w:hAnsiTheme="minorHAnsi" w:cstheme="minorBidi"/>
          <w:noProof/>
        </w:rPr>
      </w:pPr>
      <w:del w:id="1164"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3.3.1</w:delText>
        </w:r>
        <w:r w:rsidDel="00A42BFB">
          <w:rPr>
            <w:rFonts w:asciiTheme="minorHAnsi" w:eastAsiaTheme="minorEastAsia" w:hAnsiTheme="minorHAnsi" w:cstheme="minorBidi"/>
            <w:noProof/>
          </w:rPr>
          <w:tab/>
        </w:r>
        <w:r w:rsidRPr="00A42BFB" w:rsidDel="00A42BFB">
          <w:rPr>
            <w:rStyle w:val="Hyperlink"/>
            <w:rFonts w:cs="Arial"/>
            <w:noProof/>
          </w:rPr>
          <w:delText>Working Group Chair</w:delText>
        </w:r>
        <w:r w:rsidDel="00A42BFB">
          <w:rPr>
            <w:noProof/>
            <w:webHidden/>
          </w:rPr>
          <w:tab/>
          <w:delText>11</w:delText>
        </w:r>
      </w:del>
    </w:p>
    <w:p w14:paraId="4448CDC3" w14:textId="4B384319" w:rsidR="005F6DAC" w:rsidDel="00A42BFB" w:rsidRDefault="005F6DAC" w:rsidP="005F6DAC">
      <w:pPr>
        <w:pStyle w:val="TOC3"/>
        <w:rPr>
          <w:del w:id="1165" w:author="pat@kinneys.us" w:date="2020-01-13T23:18:00Z"/>
          <w:rFonts w:asciiTheme="minorHAnsi" w:eastAsiaTheme="minorEastAsia" w:hAnsiTheme="minorHAnsi" w:cstheme="minorBidi"/>
          <w:noProof/>
        </w:rPr>
      </w:pPr>
      <w:del w:id="1166"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3.3.2</w:delText>
        </w:r>
        <w:r w:rsidDel="00A42BFB">
          <w:rPr>
            <w:rFonts w:asciiTheme="minorHAnsi" w:eastAsiaTheme="minorEastAsia" w:hAnsiTheme="minorHAnsi" w:cstheme="minorBidi"/>
            <w:noProof/>
          </w:rPr>
          <w:tab/>
        </w:r>
        <w:r w:rsidRPr="00A42BFB" w:rsidDel="00A42BFB">
          <w:rPr>
            <w:rStyle w:val="Hyperlink"/>
            <w:rFonts w:cs="Arial"/>
            <w:noProof/>
          </w:rPr>
          <w:delText>Working Group Vice-Chair(s)</w:delText>
        </w:r>
        <w:r w:rsidDel="00A42BFB">
          <w:rPr>
            <w:noProof/>
            <w:webHidden/>
          </w:rPr>
          <w:tab/>
          <w:delText>12</w:delText>
        </w:r>
      </w:del>
    </w:p>
    <w:p w14:paraId="380A804A" w14:textId="71729A0F" w:rsidR="005F6DAC" w:rsidDel="00A42BFB" w:rsidRDefault="005F6DAC" w:rsidP="005F6DAC">
      <w:pPr>
        <w:pStyle w:val="TOC3"/>
        <w:rPr>
          <w:del w:id="1167" w:author="pat@kinneys.us" w:date="2020-01-13T23:18:00Z"/>
          <w:rFonts w:asciiTheme="minorHAnsi" w:eastAsiaTheme="minorEastAsia" w:hAnsiTheme="minorHAnsi" w:cstheme="minorBidi"/>
          <w:noProof/>
        </w:rPr>
      </w:pPr>
      <w:del w:id="1168"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3.3.3</w:delText>
        </w:r>
        <w:r w:rsidDel="00A42BFB">
          <w:rPr>
            <w:rFonts w:asciiTheme="minorHAnsi" w:eastAsiaTheme="minorEastAsia" w:hAnsiTheme="minorHAnsi" w:cstheme="minorBidi"/>
            <w:noProof/>
          </w:rPr>
          <w:tab/>
        </w:r>
        <w:r w:rsidRPr="00A42BFB" w:rsidDel="00A42BFB">
          <w:rPr>
            <w:rStyle w:val="Hyperlink"/>
            <w:rFonts w:cs="Arial"/>
            <w:noProof/>
          </w:rPr>
          <w:delText>Working Group Secretary</w:delText>
        </w:r>
        <w:r w:rsidDel="00A42BFB">
          <w:rPr>
            <w:noProof/>
            <w:webHidden/>
          </w:rPr>
          <w:tab/>
          <w:delText>13</w:delText>
        </w:r>
      </w:del>
    </w:p>
    <w:p w14:paraId="05E8778B" w14:textId="2E076696" w:rsidR="005F6DAC" w:rsidDel="00A42BFB" w:rsidRDefault="005F6DAC" w:rsidP="005F6DAC">
      <w:pPr>
        <w:pStyle w:val="TOC3"/>
        <w:rPr>
          <w:del w:id="1169" w:author="pat@kinneys.us" w:date="2020-01-13T23:18:00Z"/>
          <w:rFonts w:asciiTheme="minorHAnsi" w:eastAsiaTheme="minorEastAsia" w:hAnsiTheme="minorHAnsi" w:cstheme="minorBidi"/>
          <w:noProof/>
        </w:rPr>
      </w:pPr>
      <w:del w:id="1170"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3.3.4</w:delText>
        </w:r>
        <w:r w:rsidDel="00A42BFB">
          <w:rPr>
            <w:rFonts w:asciiTheme="minorHAnsi" w:eastAsiaTheme="minorEastAsia" w:hAnsiTheme="minorHAnsi" w:cstheme="minorBidi"/>
            <w:noProof/>
          </w:rPr>
          <w:tab/>
        </w:r>
        <w:r w:rsidRPr="00A42BFB" w:rsidDel="00A42BFB">
          <w:rPr>
            <w:rStyle w:val="Hyperlink"/>
            <w:rFonts w:cs="Arial"/>
            <w:noProof/>
          </w:rPr>
          <w:delText>Working Group Technical Editor</w:delText>
        </w:r>
        <w:r w:rsidDel="00A42BFB">
          <w:rPr>
            <w:noProof/>
            <w:webHidden/>
          </w:rPr>
          <w:tab/>
          <w:delText>13</w:delText>
        </w:r>
      </w:del>
    </w:p>
    <w:p w14:paraId="423ECF1C" w14:textId="44D06ED2" w:rsidR="005F6DAC" w:rsidDel="00A42BFB" w:rsidRDefault="005F6DAC" w:rsidP="005F6DAC">
      <w:pPr>
        <w:pStyle w:val="TOC3"/>
        <w:rPr>
          <w:del w:id="1171" w:author="pat@kinneys.us" w:date="2020-01-13T23:18:00Z"/>
          <w:rFonts w:asciiTheme="minorHAnsi" w:eastAsiaTheme="minorEastAsia" w:hAnsiTheme="minorHAnsi" w:cstheme="minorBidi"/>
          <w:noProof/>
        </w:rPr>
      </w:pPr>
      <w:del w:id="117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3.3.5</w:delText>
        </w:r>
        <w:r w:rsidDel="00A42BFB">
          <w:rPr>
            <w:rFonts w:asciiTheme="minorHAnsi" w:eastAsiaTheme="minorEastAsia" w:hAnsiTheme="minorHAnsi" w:cstheme="minorBidi"/>
            <w:noProof/>
          </w:rPr>
          <w:tab/>
        </w:r>
        <w:r w:rsidRPr="00A42BFB" w:rsidDel="00A42BFB">
          <w:rPr>
            <w:rStyle w:val="Hyperlink"/>
            <w:rFonts w:cs="Arial"/>
            <w:noProof/>
          </w:rPr>
          <w:delText>Working Group Treasurer</w:delText>
        </w:r>
        <w:r w:rsidDel="00A42BFB">
          <w:rPr>
            <w:noProof/>
            <w:webHidden/>
          </w:rPr>
          <w:tab/>
          <w:delText>13</w:delText>
        </w:r>
      </w:del>
    </w:p>
    <w:p w14:paraId="7E9C472D" w14:textId="47C07C5B" w:rsidR="005F6DAC" w:rsidDel="00A42BFB" w:rsidRDefault="005F6DAC" w:rsidP="005F6DAC">
      <w:pPr>
        <w:pStyle w:val="TOC3"/>
        <w:rPr>
          <w:del w:id="1173" w:author="pat@kinneys.us" w:date="2020-01-13T23:18:00Z"/>
          <w:rFonts w:asciiTheme="minorHAnsi" w:eastAsiaTheme="minorEastAsia" w:hAnsiTheme="minorHAnsi" w:cstheme="minorBidi"/>
          <w:noProof/>
        </w:rPr>
      </w:pPr>
      <w:del w:id="1174"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3.3.6</w:delText>
        </w:r>
        <w:r w:rsidDel="00A42BFB">
          <w:rPr>
            <w:rFonts w:asciiTheme="minorHAnsi" w:eastAsiaTheme="minorEastAsia" w:hAnsiTheme="minorHAnsi" w:cstheme="minorBidi"/>
            <w:noProof/>
          </w:rPr>
          <w:tab/>
        </w:r>
        <w:r w:rsidRPr="00A42BFB" w:rsidDel="00A42BFB">
          <w:rPr>
            <w:rStyle w:val="Hyperlink"/>
            <w:rFonts w:cs="Arial"/>
            <w:noProof/>
          </w:rPr>
          <w:delText>Liaisons</w:delText>
        </w:r>
        <w:r w:rsidDel="00A42BFB">
          <w:rPr>
            <w:noProof/>
            <w:webHidden/>
          </w:rPr>
          <w:tab/>
          <w:delText>13</w:delText>
        </w:r>
      </w:del>
    </w:p>
    <w:p w14:paraId="4C6379AA" w14:textId="58011303" w:rsidR="005F6DAC" w:rsidDel="00A42BFB" w:rsidRDefault="005F6DAC" w:rsidP="005F6DAC">
      <w:pPr>
        <w:pStyle w:val="TOC2"/>
        <w:rPr>
          <w:del w:id="1175" w:author="pat@kinneys.us" w:date="2020-01-13T23:18:00Z"/>
          <w:rFonts w:asciiTheme="minorHAnsi" w:eastAsiaTheme="minorEastAsia" w:hAnsiTheme="minorHAnsi" w:cstheme="minorBidi"/>
          <w:noProof/>
        </w:rPr>
      </w:pPr>
      <w:del w:id="1176" w:author="pat@kinneys.us" w:date="2020-01-13T23:18:00Z">
        <w:r w:rsidRPr="00A42BFB" w:rsidDel="00A42BFB">
          <w:rPr>
            <w:rStyle w:val="Hyperlink"/>
            <w:noProof/>
          </w:rPr>
          <w:delText>3.4</w:delText>
        </w:r>
        <w:r w:rsidDel="00A42BFB">
          <w:rPr>
            <w:rFonts w:asciiTheme="minorHAnsi" w:eastAsiaTheme="minorEastAsia" w:hAnsiTheme="minorHAnsi" w:cstheme="minorBidi"/>
            <w:noProof/>
          </w:rPr>
          <w:tab/>
        </w:r>
        <w:r w:rsidRPr="00A42BFB" w:rsidDel="00A42BFB">
          <w:rPr>
            <w:rStyle w:val="Hyperlink"/>
            <w:noProof/>
          </w:rPr>
          <w:delText>Working Group Officer Election Process</w:delText>
        </w:r>
        <w:r w:rsidDel="00A42BFB">
          <w:rPr>
            <w:noProof/>
            <w:webHidden/>
          </w:rPr>
          <w:tab/>
          <w:delText>14</w:delText>
        </w:r>
      </w:del>
    </w:p>
    <w:p w14:paraId="1F3F5364" w14:textId="7C74FD44" w:rsidR="005F6DAC" w:rsidDel="00A42BFB" w:rsidRDefault="005F6DAC" w:rsidP="005F6DAC">
      <w:pPr>
        <w:pStyle w:val="TOC2"/>
        <w:rPr>
          <w:del w:id="1177" w:author="pat@kinneys.us" w:date="2020-01-13T23:18:00Z"/>
          <w:rFonts w:asciiTheme="minorHAnsi" w:eastAsiaTheme="minorEastAsia" w:hAnsiTheme="minorHAnsi" w:cstheme="minorBidi"/>
          <w:noProof/>
        </w:rPr>
      </w:pPr>
      <w:del w:id="1178" w:author="pat@kinneys.us" w:date="2020-01-13T23:18:00Z">
        <w:r w:rsidRPr="00A42BFB" w:rsidDel="00A42BFB">
          <w:rPr>
            <w:rStyle w:val="Hyperlink"/>
            <w:noProof/>
          </w:rPr>
          <w:delText>3.5</w:delText>
        </w:r>
        <w:r w:rsidDel="00A42BFB">
          <w:rPr>
            <w:rFonts w:asciiTheme="minorHAnsi" w:eastAsiaTheme="minorEastAsia" w:hAnsiTheme="minorHAnsi" w:cstheme="minorBidi"/>
            <w:noProof/>
          </w:rPr>
          <w:tab/>
        </w:r>
        <w:r w:rsidRPr="00A42BFB" w:rsidDel="00A42BFB">
          <w:rPr>
            <w:rStyle w:val="Hyperlink"/>
            <w:noProof/>
          </w:rPr>
          <w:delText>Working Group Officer Removal</w:delText>
        </w:r>
        <w:r w:rsidDel="00A42BFB">
          <w:rPr>
            <w:noProof/>
            <w:webHidden/>
          </w:rPr>
          <w:tab/>
          <w:delText>15</w:delText>
        </w:r>
      </w:del>
    </w:p>
    <w:p w14:paraId="5B6ED4A1" w14:textId="4CB1DDFF" w:rsidR="005F6DAC" w:rsidDel="00A42BFB" w:rsidRDefault="005F6DAC" w:rsidP="005F6DAC">
      <w:pPr>
        <w:pStyle w:val="TOC2"/>
        <w:rPr>
          <w:del w:id="1179" w:author="pat@kinneys.us" w:date="2020-01-13T23:18:00Z"/>
          <w:rFonts w:asciiTheme="minorHAnsi" w:eastAsiaTheme="minorEastAsia" w:hAnsiTheme="minorHAnsi" w:cstheme="minorBidi"/>
          <w:noProof/>
        </w:rPr>
      </w:pPr>
      <w:del w:id="1180" w:author="pat@kinneys.us" w:date="2020-01-13T23:18:00Z">
        <w:r w:rsidRPr="00A42BFB" w:rsidDel="00A42BFB">
          <w:rPr>
            <w:rStyle w:val="Hyperlink"/>
            <w:noProof/>
          </w:rPr>
          <w:delText>3.6</w:delText>
        </w:r>
        <w:r w:rsidDel="00A42BFB">
          <w:rPr>
            <w:rFonts w:asciiTheme="minorHAnsi" w:eastAsiaTheme="minorEastAsia" w:hAnsiTheme="minorHAnsi" w:cstheme="minorBidi"/>
            <w:noProof/>
          </w:rPr>
          <w:tab/>
        </w:r>
        <w:r w:rsidRPr="00A42BFB" w:rsidDel="00A42BFB">
          <w:rPr>
            <w:rStyle w:val="Hyperlink"/>
            <w:noProof/>
          </w:rPr>
          <w:delText>Working Group Chair Advisory Committee</w:delText>
        </w:r>
        <w:r w:rsidDel="00A42BFB">
          <w:rPr>
            <w:noProof/>
            <w:webHidden/>
          </w:rPr>
          <w:tab/>
          <w:delText>15</w:delText>
        </w:r>
      </w:del>
    </w:p>
    <w:p w14:paraId="45E01242" w14:textId="4FDDB848" w:rsidR="005F6DAC" w:rsidDel="00A42BFB" w:rsidRDefault="005F6DAC" w:rsidP="005F6DAC">
      <w:pPr>
        <w:pStyle w:val="TOC3"/>
        <w:rPr>
          <w:del w:id="1181" w:author="pat@kinneys.us" w:date="2020-01-13T23:18:00Z"/>
          <w:rFonts w:asciiTheme="minorHAnsi" w:eastAsiaTheme="minorEastAsia" w:hAnsiTheme="minorHAnsi" w:cstheme="minorBidi"/>
          <w:noProof/>
        </w:rPr>
      </w:pPr>
      <w:del w:id="118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3.6.1</w:delText>
        </w:r>
        <w:r w:rsidDel="00A42BFB">
          <w:rPr>
            <w:rFonts w:asciiTheme="minorHAnsi" w:eastAsiaTheme="minorEastAsia" w:hAnsiTheme="minorHAnsi" w:cstheme="minorBidi"/>
            <w:noProof/>
          </w:rPr>
          <w:tab/>
        </w:r>
        <w:r w:rsidRPr="00A42BFB" w:rsidDel="00A42BFB">
          <w:rPr>
            <w:rStyle w:val="Hyperlink"/>
            <w:rFonts w:cs="Arial"/>
            <w:noProof/>
          </w:rPr>
          <w:delText>AC Function</w:delText>
        </w:r>
        <w:r w:rsidDel="00A42BFB">
          <w:rPr>
            <w:noProof/>
            <w:webHidden/>
          </w:rPr>
          <w:tab/>
          <w:delText>15</w:delText>
        </w:r>
      </w:del>
    </w:p>
    <w:p w14:paraId="40294BC9" w14:textId="751D847B" w:rsidR="005F6DAC" w:rsidDel="00A42BFB" w:rsidRDefault="005F6DAC" w:rsidP="005F6DAC">
      <w:pPr>
        <w:pStyle w:val="TOC3"/>
        <w:rPr>
          <w:del w:id="1183" w:author="pat@kinneys.us" w:date="2020-01-13T23:18:00Z"/>
          <w:rFonts w:asciiTheme="minorHAnsi" w:eastAsiaTheme="minorEastAsia" w:hAnsiTheme="minorHAnsi" w:cstheme="minorBidi"/>
          <w:noProof/>
        </w:rPr>
      </w:pPr>
      <w:del w:id="1184"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3.6</w:delText>
        </w:r>
        <w:r w:rsidRPr="00183D35" w:rsidDel="00A42BFB">
          <w:rPr>
            <w:rStyle w:val="Hyperlink"/>
            <w:rFonts w:cs="Arial"/>
            <w:noProof/>
            <w14:scene3d>
              <w14:camera w14:prst="orthographicFront"/>
              <w14:lightRig w14:rig="threePt" w14:dir="t">
                <w14:rot w14:lat="0" w14:lon="0" w14:rev="0"/>
              </w14:lightRig>
            </w14:scene3d>
          </w:rPr>
          <w:delText>.2</w:delText>
        </w:r>
        <w:r w:rsidDel="00A42BFB">
          <w:rPr>
            <w:rFonts w:asciiTheme="minorHAnsi" w:eastAsiaTheme="minorEastAsia" w:hAnsiTheme="minorHAnsi" w:cstheme="minorBidi"/>
            <w:noProof/>
          </w:rPr>
          <w:tab/>
        </w:r>
        <w:r w:rsidRPr="00A42BFB" w:rsidDel="00A42BFB">
          <w:rPr>
            <w:rStyle w:val="Hyperlink"/>
            <w:rFonts w:cs="Arial"/>
            <w:noProof/>
          </w:rPr>
          <w:delText>AC Membership</w:delText>
        </w:r>
        <w:r w:rsidDel="00A42BFB">
          <w:rPr>
            <w:noProof/>
            <w:webHidden/>
          </w:rPr>
          <w:tab/>
          <w:delText>15</w:delText>
        </w:r>
      </w:del>
    </w:p>
    <w:p w14:paraId="0B4D47BF" w14:textId="661223C8" w:rsidR="005F6DAC" w:rsidDel="00A42BFB" w:rsidRDefault="005F6DAC" w:rsidP="005F6DAC">
      <w:pPr>
        <w:pStyle w:val="TOC2"/>
        <w:rPr>
          <w:del w:id="1185" w:author="pat@kinneys.us" w:date="2020-01-13T23:18:00Z"/>
          <w:rFonts w:asciiTheme="minorHAnsi" w:eastAsiaTheme="minorEastAsia" w:hAnsiTheme="minorHAnsi" w:cstheme="minorBidi"/>
          <w:noProof/>
        </w:rPr>
      </w:pPr>
      <w:del w:id="1186" w:author="pat@kinneys.us" w:date="2020-01-13T23:18:00Z">
        <w:r w:rsidRPr="00A42BFB" w:rsidDel="00A42BFB">
          <w:rPr>
            <w:rStyle w:val="Hyperlink"/>
            <w:noProof/>
          </w:rPr>
          <w:delText>3.7</w:delText>
        </w:r>
        <w:r w:rsidDel="00A42BFB">
          <w:rPr>
            <w:rFonts w:asciiTheme="minorHAnsi" w:eastAsiaTheme="minorEastAsia" w:hAnsiTheme="minorHAnsi" w:cstheme="minorBidi"/>
            <w:noProof/>
          </w:rPr>
          <w:tab/>
        </w:r>
        <w:r w:rsidRPr="00A42BFB" w:rsidDel="00A42BFB">
          <w:rPr>
            <w:rStyle w:val="Hyperlink"/>
            <w:noProof/>
          </w:rPr>
          <w:delText>Working Group Sessions</w:delText>
        </w:r>
        <w:r w:rsidDel="00A42BFB">
          <w:rPr>
            <w:noProof/>
            <w:webHidden/>
          </w:rPr>
          <w:tab/>
          <w:delText>16</w:delText>
        </w:r>
      </w:del>
    </w:p>
    <w:p w14:paraId="2EC6292E" w14:textId="3F6DAF83" w:rsidR="005F6DAC" w:rsidDel="00A42BFB" w:rsidRDefault="005F6DAC" w:rsidP="005F6DAC">
      <w:pPr>
        <w:pStyle w:val="TOC3"/>
        <w:rPr>
          <w:del w:id="1187" w:author="pat@kinneys.us" w:date="2020-01-13T23:18:00Z"/>
          <w:rFonts w:asciiTheme="minorHAnsi" w:eastAsiaTheme="minorEastAsia" w:hAnsiTheme="minorHAnsi" w:cstheme="minorBidi"/>
          <w:noProof/>
        </w:rPr>
      </w:pPr>
      <w:del w:id="1188"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3.7.1</w:delText>
        </w:r>
        <w:r w:rsidDel="00A42BFB">
          <w:rPr>
            <w:rFonts w:asciiTheme="minorHAnsi" w:eastAsiaTheme="minorEastAsia" w:hAnsiTheme="minorHAnsi" w:cstheme="minorBidi"/>
            <w:noProof/>
          </w:rPr>
          <w:tab/>
        </w:r>
        <w:r w:rsidRPr="00A42BFB" w:rsidDel="00A42BFB">
          <w:rPr>
            <w:rStyle w:val="Hyperlink"/>
            <w:rFonts w:cs="Arial"/>
            <w:noProof/>
          </w:rPr>
          <w:delText>Plenary Session</w:delText>
        </w:r>
        <w:r w:rsidDel="00A42BFB">
          <w:rPr>
            <w:noProof/>
            <w:webHidden/>
          </w:rPr>
          <w:tab/>
          <w:delText>16</w:delText>
        </w:r>
      </w:del>
    </w:p>
    <w:p w14:paraId="0326856F" w14:textId="4BFB8640" w:rsidR="005F6DAC" w:rsidDel="00A42BFB" w:rsidRDefault="005F6DAC" w:rsidP="005F6DAC">
      <w:pPr>
        <w:pStyle w:val="TOC3"/>
        <w:rPr>
          <w:del w:id="1189" w:author="pat@kinneys.us" w:date="2020-01-13T23:18:00Z"/>
          <w:rFonts w:asciiTheme="minorHAnsi" w:eastAsiaTheme="minorEastAsia" w:hAnsiTheme="minorHAnsi" w:cstheme="minorBidi"/>
          <w:noProof/>
        </w:rPr>
      </w:pPr>
      <w:del w:id="1190"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3.7.2</w:delText>
        </w:r>
        <w:r w:rsidDel="00A42BFB">
          <w:rPr>
            <w:rFonts w:asciiTheme="minorHAnsi" w:eastAsiaTheme="minorEastAsia" w:hAnsiTheme="minorHAnsi" w:cstheme="minorBidi"/>
            <w:noProof/>
          </w:rPr>
          <w:tab/>
        </w:r>
        <w:r w:rsidRPr="00A42BFB" w:rsidDel="00A42BFB">
          <w:rPr>
            <w:rStyle w:val="Hyperlink"/>
            <w:rFonts w:cs="Arial"/>
            <w:noProof/>
          </w:rPr>
          <w:delText>Interim Sessions</w:delText>
        </w:r>
        <w:r w:rsidDel="00A42BFB">
          <w:rPr>
            <w:noProof/>
            <w:webHidden/>
          </w:rPr>
          <w:tab/>
          <w:delText>16</w:delText>
        </w:r>
      </w:del>
    </w:p>
    <w:p w14:paraId="77D99DE1" w14:textId="3036BC75" w:rsidR="005F6DAC" w:rsidDel="00A42BFB" w:rsidRDefault="005F6DAC" w:rsidP="005F6DAC">
      <w:pPr>
        <w:pStyle w:val="TOC3"/>
        <w:rPr>
          <w:del w:id="1191" w:author="pat@kinneys.us" w:date="2020-01-13T23:18:00Z"/>
          <w:rFonts w:asciiTheme="minorHAnsi" w:eastAsiaTheme="minorEastAsia" w:hAnsiTheme="minorHAnsi" w:cstheme="minorBidi"/>
          <w:noProof/>
        </w:rPr>
      </w:pPr>
      <w:del w:id="119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3.7.3</w:delText>
        </w:r>
        <w:r w:rsidDel="00A42BFB">
          <w:rPr>
            <w:rFonts w:asciiTheme="minorHAnsi" w:eastAsiaTheme="minorEastAsia" w:hAnsiTheme="minorHAnsi" w:cstheme="minorBidi"/>
            <w:noProof/>
          </w:rPr>
          <w:tab/>
        </w:r>
        <w:r w:rsidRPr="00A42BFB" w:rsidDel="00A42BFB">
          <w:rPr>
            <w:rStyle w:val="Hyperlink"/>
            <w:rFonts w:cs="Arial"/>
            <w:noProof/>
          </w:rPr>
          <w:delText>Session Meeting Schedule</w:delText>
        </w:r>
        <w:r w:rsidDel="00A42BFB">
          <w:rPr>
            <w:noProof/>
            <w:webHidden/>
          </w:rPr>
          <w:tab/>
          <w:delText>17</w:delText>
        </w:r>
      </w:del>
    </w:p>
    <w:p w14:paraId="728AC789" w14:textId="7C1A342B" w:rsidR="005F6DAC" w:rsidDel="00A42BFB" w:rsidRDefault="005F6DAC" w:rsidP="005F6DAC">
      <w:pPr>
        <w:pStyle w:val="TOC3"/>
        <w:rPr>
          <w:del w:id="1193" w:author="pat@kinneys.us" w:date="2020-01-13T23:18:00Z"/>
          <w:rFonts w:asciiTheme="minorHAnsi" w:eastAsiaTheme="minorEastAsia" w:hAnsiTheme="minorHAnsi" w:cstheme="minorBidi"/>
          <w:noProof/>
        </w:rPr>
      </w:pPr>
      <w:del w:id="1194" w:author="pat@kinneys.us" w:date="2020-01-13T23:18:00Z">
        <w:r w:rsidRPr="00A42BFB" w:rsidDel="00A42BFB">
          <w:rPr>
            <w:rStyle w:val="Hyperlink"/>
            <w:noProof/>
            <w14:scene3d>
              <w14:camera w14:prst="orthographicFront"/>
              <w14:lightRig w14:rig="threePt" w14:dir="t">
                <w14:rot w14:lat="0" w14:lon="0" w14:rev="0"/>
              </w14:lightRig>
            </w14:scene3d>
          </w:rPr>
          <w:delText>3.7.4</w:delText>
        </w:r>
        <w:r w:rsidDel="00A42BFB">
          <w:rPr>
            <w:rFonts w:asciiTheme="minorHAnsi" w:eastAsiaTheme="minorEastAsia" w:hAnsiTheme="minorHAnsi" w:cstheme="minorBidi"/>
            <w:noProof/>
          </w:rPr>
          <w:tab/>
        </w:r>
        <w:r w:rsidRPr="00A42BFB" w:rsidDel="00A42BFB">
          <w:rPr>
            <w:rStyle w:val="Hyperlink"/>
            <w:rFonts w:cs="Arial"/>
            <w:noProof/>
          </w:rPr>
          <w:delText>Session Logistics</w:delText>
        </w:r>
        <w:r w:rsidDel="00A42BFB">
          <w:rPr>
            <w:noProof/>
            <w:webHidden/>
          </w:rPr>
          <w:tab/>
          <w:delText>17</w:delText>
        </w:r>
      </w:del>
    </w:p>
    <w:p w14:paraId="5115BAD8" w14:textId="0CF179F4" w:rsidR="005F6DAC" w:rsidDel="00A42BFB" w:rsidRDefault="005F6DAC" w:rsidP="005F6DAC">
      <w:pPr>
        <w:pStyle w:val="TOC2"/>
        <w:rPr>
          <w:del w:id="1195" w:author="pat@kinneys.us" w:date="2020-01-13T23:18:00Z"/>
          <w:rFonts w:asciiTheme="minorHAnsi" w:eastAsiaTheme="minorEastAsia" w:hAnsiTheme="minorHAnsi" w:cstheme="minorBidi"/>
          <w:noProof/>
        </w:rPr>
      </w:pPr>
      <w:del w:id="1196" w:author="pat@kinneys.us" w:date="2020-01-13T23:18:00Z">
        <w:r w:rsidRPr="00A42BFB" w:rsidDel="00A42BFB">
          <w:rPr>
            <w:rStyle w:val="Hyperlink"/>
            <w:noProof/>
          </w:rPr>
          <w:delText>3.8</w:delText>
        </w:r>
        <w:r w:rsidDel="00A42BFB">
          <w:rPr>
            <w:rFonts w:asciiTheme="minorHAnsi" w:eastAsiaTheme="minorEastAsia" w:hAnsiTheme="minorHAnsi" w:cstheme="minorBidi"/>
            <w:noProof/>
          </w:rPr>
          <w:tab/>
        </w:r>
        <w:r w:rsidRPr="00A42BFB" w:rsidDel="00A42BFB">
          <w:rPr>
            <w:rStyle w:val="Hyperlink"/>
            <w:noProof/>
          </w:rPr>
          <w:delText>Documentation</w:delText>
        </w:r>
        <w:r w:rsidDel="00A42BFB">
          <w:rPr>
            <w:noProof/>
            <w:webHidden/>
          </w:rPr>
          <w:tab/>
          <w:delText>18</w:delText>
        </w:r>
      </w:del>
    </w:p>
    <w:p w14:paraId="49ADD5D9" w14:textId="30CC9663" w:rsidR="005F6DAC" w:rsidDel="00A42BFB" w:rsidRDefault="005F6DAC" w:rsidP="005F6DAC">
      <w:pPr>
        <w:pStyle w:val="TOC3"/>
        <w:rPr>
          <w:del w:id="1197" w:author="pat@kinneys.us" w:date="2020-01-13T23:18:00Z"/>
          <w:rFonts w:asciiTheme="minorHAnsi" w:eastAsiaTheme="minorEastAsia" w:hAnsiTheme="minorHAnsi" w:cstheme="minorBidi"/>
          <w:noProof/>
        </w:rPr>
      </w:pPr>
      <w:del w:id="1198"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3.8.1</w:delText>
        </w:r>
        <w:r w:rsidDel="00A42BFB">
          <w:rPr>
            <w:rFonts w:asciiTheme="minorHAnsi" w:eastAsiaTheme="minorEastAsia" w:hAnsiTheme="minorHAnsi" w:cstheme="minorBidi"/>
            <w:noProof/>
          </w:rPr>
          <w:tab/>
        </w:r>
        <w:r w:rsidRPr="00A42BFB" w:rsidDel="00A42BFB">
          <w:rPr>
            <w:rStyle w:val="Hyperlink"/>
            <w:rFonts w:cs="Arial"/>
            <w:noProof/>
          </w:rPr>
          <w:delText>Types</w:delText>
        </w:r>
        <w:r w:rsidDel="00A42BFB">
          <w:rPr>
            <w:noProof/>
            <w:webHidden/>
          </w:rPr>
          <w:tab/>
          <w:delText>18</w:delText>
        </w:r>
      </w:del>
    </w:p>
    <w:p w14:paraId="2CF1B675" w14:textId="24B967D2" w:rsidR="005F6DAC" w:rsidDel="00A42BFB" w:rsidRDefault="005F6DAC" w:rsidP="005F6DAC">
      <w:pPr>
        <w:pStyle w:val="TOC3"/>
        <w:rPr>
          <w:del w:id="1199" w:author="pat@kinneys.us" w:date="2020-01-13T23:18:00Z"/>
          <w:rFonts w:asciiTheme="minorHAnsi" w:eastAsiaTheme="minorEastAsia" w:hAnsiTheme="minorHAnsi" w:cstheme="minorBidi"/>
          <w:noProof/>
        </w:rPr>
      </w:pPr>
      <w:del w:id="1200"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3.8.2</w:delText>
        </w:r>
        <w:r w:rsidDel="00A42BFB">
          <w:rPr>
            <w:rFonts w:asciiTheme="minorHAnsi" w:eastAsiaTheme="minorEastAsia" w:hAnsiTheme="minorHAnsi" w:cstheme="minorBidi"/>
            <w:noProof/>
          </w:rPr>
          <w:tab/>
        </w:r>
        <w:r w:rsidRPr="00A42BFB" w:rsidDel="00A42BFB">
          <w:rPr>
            <w:rStyle w:val="Hyperlink"/>
            <w:rFonts w:cs="Arial"/>
            <w:noProof/>
          </w:rPr>
          <w:delText>Format</w:delText>
        </w:r>
        <w:r w:rsidDel="00A42BFB">
          <w:rPr>
            <w:noProof/>
            <w:webHidden/>
          </w:rPr>
          <w:tab/>
          <w:delText>18</w:delText>
        </w:r>
      </w:del>
    </w:p>
    <w:p w14:paraId="4FF16B10" w14:textId="394E4FC5" w:rsidR="005F6DAC" w:rsidDel="00A42BFB" w:rsidRDefault="005F6DAC" w:rsidP="005F6DAC">
      <w:pPr>
        <w:pStyle w:val="TOC3"/>
        <w:rPr>
          <w:del w:id="1201" w:author="pat@kinneys.us" w:date="2020-01-13T23:18:00Z"/>
          <w:rFonts w:asciiTheme="minorHAnsi" w:eastAsiaTheme="minorEastAsia" w:hAnsiTheme="minorHAnsi" w:cstheme="minorBidi"/>
          <w:noProof/>
        </w:rPr>
      </w:pPr>
      <w:del w:id="120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3.8.3</w:delText>
        </w:r>
        <w:r w:rsidDel="00A42BFB">
          <w:rPr>
            <w:rFonts w:asciiTheme="minorHAnsi" w:eastAsiaTheme="minorEastAsia" w:hAnsiTheme="minorHAnsi" w:cstheme="minorBidi"/>
            <w:noProof/>
          </w:rPr>
          <w:tab/>
        </w:r>
        <w:r w:rsidRPr="00A42BFB" w:rsidDel="00A42BFB">
          <w:rPr>
            <w:rStyle w:val="Hyperlink"/>
            <w:rFonts w:cs="Arial"/>
            <w:noProof/>
          </w:rPr>
          <w:delText>Layout</w:delText>
        </w:r>
        <w:r w:rsidDel="00A42BFB">
          <w:rPr>
            <w:noProof/>
            <w:webHidden/>
          </w:rPr>
          <w:tab/>
          <w:delText>19</w:delText>
        </w:r>
      </w:del>
    </w:p>
    <w:p w14:paraId="7BA5265E" w14:textId="511D17E9" w:rsidR="005F6DAC" w:rsidDel="00A42BFB" w:rsidRDefault="005F6DAC" w:rsidP="005F6DAC">
      <w:pPr>
        <w:pStyle w:val="TOC3"/>
        <w:rPr>
          <w:del w:id="1203" w:author="pat@kinneys.us" w:date="2020-01-13T23:18:00Z"/>
          <w:rFonts w:asciiTheme="minorHAnsi" w:eastAsiaTheme="minorEastAsia" w:hAnsiTheme="minorHAnsi" w:cstheme="minorBidi"/>
          <w:noProof/>
        </w:rPr>
      </w:pPr>
      <w:del w:id="1204"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3.8.4</w:delText>
        </w:r>
        <w:r w:rsidDel="00A42BFB">
          <w:rPr>
            <w:rFonts w:asciiTheme="minorHAnsi" w:eastAsiaTheme="minorEastAsia" w:hAnsiTheme="minorHAnsi" w:cstheme="minorBidi"/>
            <w:noProof/>
          </w:rPr>
          <w:tab/>
        </w:r>
        <w:r w:rsidRPr="00A42BFB" w:rsidDel="00A42BFB">
          <w:rPr>
            <w:rStyle w:val="Hyperlink"/>
            <w:rFonts w:cs="Arial"/>
            <w:noProof/>
          </w:rPr>
          <w:delText>Submissions</w:delText>
        </w:r>
        <w:r w:rsidDel="00A42BFB">
          <w:rPr>
            <w:noProof/>
            <w:webHidden/>
          </w:rPr>
          <w:tab/>
          <w:delText>19</w:delText>
        </w:r>
      </w:del>
    </w:p>
    <w:p w14:paraId="09BDD106" w14:textId="48210BFD" w:rsidR="005F6DAC" w:rsidDel="00A42BFB" w:rsidRDefault="005F6DAC" w:rsidP="005F6DAC">
      <w:pPr>
        <w:pStyle w:val="TOC3"/>
        <w:rPr>
          <w:del w:id="1205" w:author="pat@kinneys.us" w:date="2020-01-13T23:18:00Z"/>
          <w:rFonts w:asciiTheme="minorHAnsi" w:eastAsiaTheme="minorEastAsia" w:hAnsiTheme="minorHAnsi" w:cstheme="minorBidi"/>
          <w:noProof/>
        </w:rPr>
      </w:pPr>
      <w:del w:id="1206"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3.8.5</w:delText>
        </w:r>
        <w:r w:rsidDel="00A42BFB">
          <w:rPr>
            <w:rFonts w:asciiTheme="minorHAnsi" w:eastAsiaTheme="minorEastAsia" w:hAnsiTheme="minorHAnsi" w:cstheme="minorBidi"/>
            <w:noProof/>
          </w:rPr>
          <w:tab/>
        </w:r>
        <w:r w:rsidRPr="00A42BFB" w:rsidDel="00A42BFB">
          <w:rPr>
            <w:rStyle w:val="Hyperlink"/>
            <w:rFonts w:cs="Arial"/>
            <w:noProof/>
          </w:rPr>
          <w:delText>File naming conventions</w:delText>
        </w:r>
        <w:r w:rsidDel="00A42BFB">
          <w:rPr>
            <w:noProof/>
            <w:webHidden/>
          </w:rPr>
          <w:tab/>
          <w:delText>19</w:delText>
        </w:r>
      </w:del>
    </w:p>
    <w:p w14:paraId="520883CF" w14:textId="5DA4C95C" w:rsidR="005F6DAC" w:rsidDel="00A42BFB" w:rsidRDefault="005F6DAC" w:rsidP="005F6DAC">
      <w:pPr>
        <w:pStyle w:val="TOC2"/>
        <w:rPr>
          <w:del w:id="1207" w:author="pat@kinneys.us" w:date="2020-01-13T23:18:00Z"/>
          <w:rFonts w:asciiTheme="minorHAnsi" w:eastAsiaTheme="minorEastAsia" w:hAnsiTheme="minorHAnsi" w:cstheme="minorBidi"/>
          <w:noProof/>
        </w:rPr>
      </w:pPr>
      <w:del w:id="1208" w:author="pat@kinneys.us" w:date="2020-01-13T23:18:00Z">
        <w:r w:rsidRPr="00A42BFB" w:rsidDel="00A42BFB">
          <w:rPr>
            <w:rStyle w:val="Hyperlink"/>
            <w:noProof/>
          </w:rPr>
          <w:delText>3.9</w:delText>
        </w:r>
        <w:r w:rsidDel="00A42BFB">
          <w:rPr>
            <w:rFonts w:asciiTheme="minorHAnsi" w:eastAsiaTheme="minorEastAsia" w:hAnsiTheme="minorHAnsi" w:cstheme="minorBidi"/>
            <w:noProof/>
          </w:rPr>
          <w:tab/>
        </w:r>
        <w:r w:rsidRPr="00A42BFB" w:rsidDel="00A42BFB">
          <w:rPr>
            <w:rStyle w:val="Hyperlink"/>
            <w:noProof/>
          </w:rPr>
          <w:delText>Moti</w:delText>
        </w:r>
        <w:r w:rsidRPr="00183D35" w:rsidDel="00A42BFB">
          <w:rPr>
            <w:rStyle w:val="Hyperlink"/>
            <w:noProof/>
          </w:rPr>
          <w:delText>ons Modifying Drafts</w:delText>
        </w:r>
        <w:r w:rsidDel="00A42BFB">
          <w:rPr>
            <w:noProof/>
            <w:webHidden/>
          </w:rPr>
          <w:tab/>
          <w:delText>20</w:delText>
        </w:r>
      </w:del>
    </w:p>
    <w:p w14:paraId="2BB5719E" w14:textId="1454AB5F" w:rsidR="005F6DAC" w:rsidDel="00A42BFB" w:rsidRDefault="005F6DAC" w:rsidP="005F6DAC">
      <w:pPr>
        <w:pStyle w:val="TOC2"/>
        <w:rPr>
          <w:del w:id="1209" w:author="pat@kinneys.us" w:date="2020-01-13T23:18:00Z"/>
          <w:rFonts w:asciiTheme="minorHAnsi" w:eastAsiaTheme="minorEastAsia" w:hAnsiTheme="minorHAnsi" w:cstheme="minorBidi"/>
          <w:noProof/>
        </w:rPr>
      </w:pPr>
      <w:del w:id="1210" w:author="pat@kinneys.us" w:date="2020-01-13T23:18:00Z">
        <w:r w:rsidRPr="00A42BFB" w:rsidDel="00A42BFB">
          <w:rPr>
            <w:rStyle w:val="Hyperlink"/>
            <w:noProof/>
          </w:rPr>
          <w:delText>3.10</w:delText>
        </w:r>
        <w:r w:rsidDel="00A42BFB">
          <w:rPr>
            <w:rFonts w:asciiTheme="minorHAnsi" w:eastAsiaTheme="minorEastAsia" w:hAnsiTheme="minorHAnsi" w:cstheme="minorBidi"/>
            <w:noProof/>
          </w:rPr>
          <w:tab/>
        </w:r>
        <w:r w:rsidRPr="00A42BFB" w:rsidDel="00A42BFB">
          <w:rPr>
            <w:rStyle w:val="Hyperlink"/>
            <w:noProof/>
          </w:rPr>
          <w:delText>Draft WG Balloting</w:delText>
        </w:r>
        <w:r w:rsidDel="00A42BFB">
          <w:rPr>
            <w:noProof/>
            <w:webHidden/>
          </w:rPr>
          <w:tab/>
          <w:delText>20</w:delText>
        </w:r>
      </w:del>
    </w:p>
    <w:p w14:paraId="6AD496EF" w14:textId="607D6E94" w:rsidR="005F6DAC" w:rsidDel="00A42BFB" w:rsidRDefault="005F6DAC" w:rsidP="005F6DAC">
      <w:pPr>
        <w:pStyle w:val="TOC3"/>
        <w:rPr>
          <w:del w:id="1211" w:author="pat@kinneys.us" w:date="2020-01-13T23:18:00Z"/>
          <w:rFonts w:asciiTheme="minorHAnsi" w:eastAsiaTheme="minorEastAsia" w:hAnsiTheme="minorHAnsi" w:cstheme="minorBidi"/>
          <w:noProof/>
        </w:rPr>
      </w:pPr>
      <w:del w:id="121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3.10.1</w:delText>
        </w:r>
        <w:r w:rsidDel="00A42BFB">
          <w:rPr>
            <w:rFonts w:asciiTheme="minorHAnsi" w:eastAsiaTheme="minorEastAsia" w:hAnsiTheme="minorHAnsi" w:cstheme="minorBidi"/>
            <w:noProof/>
          </w:rPr>
          <w:tab/>
        </w:r>
        <w:r w:rsidRPr="00A42BFB" w:rsidDel="00A42BFB">
          <w:rPr>
            <w:rStyle w:val="Hyperlink"/>
            <w:rFonts w:cs="Arial"/>
            <w:noProof/>
          </w:rPr>
          <w:delText>Draft Standard Balloting Group</w:delText>
        </w:r>
        <w:r w:rsidDel="00A42BFB">
          <w:rPr>
            <w:noProof/>
            <w:webHidden/>
          </w:rPr>
          <w:tab/>
          <w:delText>20</w:delText>
        </w:r>
      </w:del>
    </w:p>
    <w:p w14:paraId="78AF352C" w14:textId="7FC72AE4" w:rsidR="005F6DAC" w:rsidDel="00A42BFB" w:rsidRDefault="005F6DAC" w:rsidP="005F6DAC">
      <w:pPr>
        <w:pStyle w:val="TOC3"/>
        <w:rPr>
          <w:del w:id="1213" w:author="pat@kinneys.us" w:date="2020-01-13T23:18:00Z"/>
          <w:rFonts w:asciiTheme="minorHAnsi" w:eastAsiaTheme="minorEastAsia" w:hAnsiTheme="minorHAnsi" w:cstheme="minorBidi"/>
          <w:noProof/>
        </w:rPr>
      </w:pPr>
      <w:del w:id="1214"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3.10.2</w:delText>
        </w:r>
        <w:r w:rsidDel="00A42BFB">
          <w:rPr>
            <w:rFonts w:asciiTheme="minorHAnsi" w:eastAsiaTheme="minorEastAsia" w:hAnsiTheme="minorHAnsi" w:cstheme="minorBidi"/>
            <w:noProof/>
          </w:rPr>
          <w:tab/>
        </w:r>
        <w:r w:rsidRPr="00A42BFB" w:rsidDel="00A42BFB">
          <w:rPr>
            <w:rStyle w:val="Hyperlink"/>
            <w:rFonts w:cs="Arial"/>
            <w:noProof/>
          </w:rPr>
          <w:delText>Draft Standard Balloting Requirements</w:delText>
        </w:r>
        <w:r w:rsidDel="00A42BFB">
          <w:rPr>
            <w:noProof/>
            <w:webHidden/>
          </w:rPr>
          <w:tab/>
          <w:delText>20</w:delText>
        </w:r>
      </w:del>
    </w:p>
    <w:p w14:paraId="7497DDFB" w14:textId="1CA03956" w:rsidR="005F6DAC" w:rsidDel="00A42BFB" w:rsidRDefault="005F6DAC" w:rsidP="005F6DAC">
      <w:pPr>
        <w:pStyle w:val="TOC3"/>
        <w:rPr>
          <w:del w:id="1215" w:author="pat@kinneys.us" w:date="2020-01-13T23:18:00Z"/>
          <w:rFonts w:asciiTheme="minorHAnsi" w:eastAsiaTheme="minorEastAsia" w:hAnsiTheme="minorHAnsi" w:cstheme="minorBidi"/>
          <w:noProof/>
        </w:rPr>
      </w:pPr>
      <w:del w:id="1216"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3.10.3</w:delText>
        </w:r>
        <w:r w:rsidDel="00A42BFB">
          <w:rPr>
            <w:rFonts w:asciiTheme="minorHAnsi" w:eastAsiaTheme="minorEastAsia" w:hAnsiTheme="minorHAnsi" w:cstheme="minorBidi"/>
            <w:noProof/>
          </w:rPr>
          <w:tab/>
        </w:r>
        <w:r w:rsidRPr="00A42BFB" w:rsidDel="00A42BFB">
          <w:rPr>
            <w:rStyle w:val="Hyperlink"/>
            <w:rFonts w:cs="Arial"/>
            <w:noProof/>
          </w:rPr>
          <w:delText>Formatting Requirements for Draft Standard and Amendments</w:delText>
        </w:r>
        <w:r w:rsidDel="00A42BFB">
          <w:rPr>
            <w:noProof/>
            <w:webHidden/>
          </w:rPr>
          <w:tab/>
          <w:delText>21</w:delText>
        </w:r>
      </w:del>
    </w:p>
    <w:p w14:paraId="012BCFE9" w14:textId="51648A0C" w:rsidR="005F6DAC" w:rsidDel="00A42BFB" w:rsidRDefault="005F6DAC" w:rsidP="005F6DAC">
      <w:pPr>
        <w:pStyle w:val="TOC3"/>
        <w:rPr>
          <w:del w:id="1217" w:author="pat@kinneys.us" w:date="2020-01-13T23:18:00Z"/>
          <w:rFonts w:asciiTheme="minorHAnsi" w:eastAsiaTheme="minorEastAsia" w:hAnsiTheme="minorHAnsi" w:cstheme="minorBidi"/>
          <w:noProof/>
        </w:rPr>
      </w:pPr>
      <w:del w:id="1218" w:author="pat@kinneys.us" w:date="2020-01-13T23:18:00Z">
        <w:r w:rsidRPr="00A42BFB" w:rsidDel="00A42BFB">
          <w:rPr>
            <w:rStyle w:val="Hyperlink"/>
            <w:noProof/>
            <w14:scene3d>
              <w14:camera w14:prst="orthographicFront"/>
              <w14:lightRig w14:rig="threePt" w14:dir="t">
                <w14:rot w14:lat="0" w14:lon="0" w14:rev="0"/>
              </w14:lightRig>
            </w14:scene3d>
          </w:rPr>
          <w:delText>3.10.4</w:delText>
        </w:r>
        <w:r w:rsidDel="00A42BFB">
          <w:rPr>
            <w:rFonts w:asciiTheme="minorHAnsi" w:eastAsiaTheme="minorEastAsia" w:hAnsiTheme="minorHAnsi" w:cstheme="minorBidi"/>
            <w:noProof/>
          </w:rPr>
          <w:tab/>
        </w:r>
        <w:r w:rsidRPr="00A42BFB" w:rsidDel="00A42BFB">
          <w:rPr>
            <w:rStyle w:val="Hyperlink"/>
            <w:noProof/>
          </w:rPr>
          <w:delText>WG ballot voting rules</w:delText>
        </w:r>
        <w:r w:rsidDel="00A42BFB">
          <w:rPr>
            <w:noProof/>
            <w:webHidden/>
          </w:rPr>
          <w:tab/>
          <w:delText>22</w:delText>
        </w:r>
      </w:del>
    </w:p>
    <w:p w14:paraId="08D3DC83" w14:textId="70C73870" w:rsidR="005F6DAC" w:rsidDel="00A42BFB" w:rsidRDefault="005F6DAC" w:rsidP="005F6DAC">
      <w:pPr>
        <w:pStyle w:val="TOC3"/>
        <w:rPr>
          <w:del w:id="1219" w:author="pat@kinneys.us" w:date="2020-01-13T23:18:00Z"/>
          <w:rFonts w:asciiTheme="minorHAnsi" w:eastAsiaTheme="minorEastAsia" w:hAnsiTheme="minorHAnsi" w:cstheme="minorBidi"/>
          <w:noProof/>
        </w:rPr>
      </w:pPr>
      <w:del w:id="1220"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3.10.5</w:delText>
        </w:r>
        <w:r w:rsidDel="00A42BFB">
          <w:rPr>
            <w:rFonts w:asciiTheme="minorHAnsi" w:eastAsiaTheme="minorEastAsia" w:hAnsiTheme="minorHAnsi" w:cstheme="minorBidi"/>
            <w:noProof/>
          </w:rPr>
          <w:tab/>
        </w:r>
        <w:r w:rsidRPr="00A42BFB" w:rsidDel="00A42BFB">
          <w:rPr>
            <w:rStyle w:val="Hyperlink"/>
            <w:rFonts w:cs="Arial"/>
            <w:noProof/>
          </w:rPr>
          <w:delText>Recirculation Ballots</w:delText>
        </w:r>
        <w:r w:rsidDel="00A42BFB">
          <w:rPr>
            <w:noProof/>
            <w:webHidden/>
          </w:rPr>
          <w:tab/>
          <w:delText>22</w:delText>
        </w:r>
      </w:del>
    </w:p>
    <w:p w14:paraId="42BF5047" w14:textId="5F1EF3BD" w:rsidR="005F6DAC" w:rsidDel="00A42BFB" w:rsidRDefault="005F6DAC">
      <w:pPr>
        <w:pStyle w:val="TOC1"/>
        <w:tabs>
          <w:tab w:val="left" w:pos="1000"/>
          <w:tab w:val="right" w:leader="dot" w:pos="9350"/>
        </w:tabs>
        <w:rPr>
          <w:del w:id="1221" w:author="pat@kinneys.us" w:date="2020-01-13T23:18:00Z"/>
          <w:rFonts w:asciiTheme="minorHAnsi" w:eastAsiaTheme="minorEastAsia" w:hAnsiTheme="minorHAnsi" w:cstheme="minorBidi"/>
          <w:b w:val="0"/>
        </w:rPr>
      </w:pPr>
      <w:del w:id="1222" w:author="pat@kinneys.us" w:date="2020-01-13T23:18:00Z">
        <w:r w:rsidRPr="002534CE" w:rsidDel="00A42BFB">
          <w:rPr>
            <w:rStyle w:val="Hyperlink"/>
            <w14:scene3d>
              <w14:camera w14:prst="orthographicFront"/>
              <w14:lightRig w14:rig="threePt" w14:dir="t">
                <w14:rot w14:lat="0" w14:lon="0" w14:rev="0"/>
              </w14:lightRig>
            </w14:scene3d>
          </w:rPr>
          <w:delText>4</w:delText>
        </w:r>
        <w:r w:rsidDel="00A42BFB">
          <w:rPr>
            <w:rFonts w:asciiTheme="minorHAnsi" w:eastAsiaTheme="minorEastAsia" w:hAnsiTheme="minorHAnsi" w:cstheme="minorBidi"/>
            <w:b w:val="0"/>
          </w:rPr>
          <w:tab/>
        </w:r>
        <w:r w:rsidRPr="002534CE" w:rsidDel="00A42BFB">
          <w:rPr>
            <w:rStyle w:val="Hyperlink"/>
          </w:rPr>
          <w:delText>Task Groups</w:delText>
        </w:r>
        <w:r w:rsidDel="00A42BFB">
          <w:rPr>
            <w:webHidden/>
          </w:rPr>
          <w:tab/>
          <w:delText>22</w:delText>
        </w:r>
      </w:del>
    </w:p>
    <w:p w14:paraId="40778C19" w14:textId="4BE95507" w:rsidR="005F6DAC" w:rsidDel="00A42BFB" w:rsidRDefault="005F6DAC" w:rsidP="005F6DAC">
      <w:pPr>
        <w:pStyle w:val="TOC2"/>
        <w:rPr>
          <w:del w:id="1223" w:author="pat@kinneys.us" w:date="2020-01-13T23:18:00Z"/>
          <w:rFonts w:asciiTheme="minorHAnsi" w:eastAsiaTheme="minorEastAsia" w:hAnsiTheme="minorHAnsi" w:cstheme="minorBidi"/>
          <w:noProof/>
        </w:rPr>
      </w:pPr>
      <w:del w:id="1224" w:author="pat@kinneys.us" w:date="2020-01-13T23:18:00Z">
        <w:r w:rsidRPr="00A42BFB" w:rsidDel="00A42BFB">
          <w:rPr>
            <w:rStyle w:val="Hyperlink"/>
            <w:noProof/>
          </w:rPr>
          <w:delText>4.1</w:delText>
        </w:r>
        <w:r w:rsidDel="00A42BFB">
          <w:rPr>
            <w:rFonts w:asciiTheme="minorHAnsi" w:eastAsiaTheme="minorEastAsia" w:hAnsiTheme="minorHAnsi" w:cstheme="minorBidi"/>
            <w:noProof/>
          </w:rPr>
          <w:tab/>
        </w:r>
        <w:r w:rsidRPr="00A42BFB" w:rsidDel="00A42BFB">
          <w:rPr>
            <w:rStyle w:val="Hyperlink"/>
            <w:noProof/>
          </w:rPr>
          <w:delText>Function</w:delText>
        </w:r>
        <w:r w:rsidDel="00A42BFB">
          <w:rPr>
            <w:noProof/>
            <w:webHidden/>
          </w:rPr>
          <w:tab/>
          <w:delText>22</w:delText>
        </w:r>
      </w:del>
    </w:p>
    <w:p w14:paraId="45466436" w14:textId="7796A37D" w:rsidR="005F6DAC" w:rsidDel="00A42BFB" w:rsidRDefault="005F6DAC" w:rsidP="005F6DAC">
      <w:pPr>
        <w:pStyle w:val="TOC2"/>
        <w:rPr>
          <w:del w:id="1225" w:author="pat@kinneys.us" w:date="2020-01-13T23:18:00Z"/>
          <w:rFonts w:asciiTheme="minorHAnsi" w:eastAsiaTheme="minorEastAsia" w:hAnsiTheme="minorHAnsi" w:cstheme="minorBidi"/>
          <w:noProof/>
        </w:rPr>
      </w:pPr>
      <w:del w:id="1226" w:author="pat@kinneys.us" w:date="2020-01-13T23:18:00Z">
        <w:r w:rsidRPr="00A42BFB" w:rsidDel="00A42BFB">
          <w:rPr>
            <w:rStyle w:val="Hyperlink"/>
            <w:noProof/>
          </w:rPr>
          <w:delText>4.2</w:delText>
        </w:r>
        <w:r w:rsidDel="00A42BFB">
          <w:rPr>
            <w:rFonts w:asciiTheme="minorHAnsi" w:eastAsiaTheme="minorEastAsia" w:hAnsiTheme="minorHAnsi" w:cstheme="minorBidi"/>
            <w:noProof/>
          </w:rPr>
          <w:tab/>
        </w:r>
        <w:r w:rsidRPr="00A42BFB" w:rsidDel="00A42BFB">
          <w:rPr>
            <w:rStyle w:val="Hyperlink"/>
            <w:noProof/>
          </w:rPr>
          <w:delText>Task Group Chair</w:delText>
        </w:r>
        <w:r w:rsidDel="00A42BFB">
          <w:rPr>
            <w:noProof/>
            <w:webHidden/>
          </w:rPr>
          <w:tab/>
          <w:delText>22</w:delText>
        </w:r>
      </w:del>
    </w:p>
    <w:p w14:paraId="387F503F" w14:textId="11BEF12C" w:rsidR="005F6DAC" w:rsidDel="00A42BFB" w:rsidRDefault="005F6DAC" w:rsidP="005F6DAC">
      <w:pPr>
        <w:pStyle w:val="TOC2"/>
        <w:rPr>
          <w:del w:id="1227" w:author="pat@kinneys.us" w:date="2020-01-13T23:18:00Z"/>
          <w:rFonts w:asciiTheme="minorHAnsi" w:eastAsiaTheme="minorEastAsia" w:hAnsiTheme="minorHAnsi" w:cstheme="minorBidi"/>
          <w:noProof/>
        </w:rPr>
      </w:pPr>
      <w:del w:id="1228" w:author="pat@kinneys.us" w:date="2020-01-13T23:18:00Z">
        <w:r w:rsidRPr="00A42BFB" w:rsidDel="00A42BFB">
          <w:rPr>
            <w:rStyle w:val="Hyperlink"/>
            <w:noProof/>
          </w:rPr>
          <w:delText>4.3</w:delText>
        </w:r>
        <w:r w:rsidDel="00A42BFB">
          <w:rPr>
            <w:rFonts w:asciiTheme="minorHAnsi" w:eastAsiaTheme="minorEastAsia" w:hAnsiTheme="minorHAnsi" w:cstheme="minorBidi"/>
            <w:noProof/>
          </w:rPr>
          <w:tab/>
        </w:r>
        <w:r w:rsidRPr="00A42BFB" w:rsidDel="00A42BFB">
          <w:rPr>
            <w:rStyle w:val="Hyperlink"/>
            <w:noProof/>
          </w:rPr>
          <w:delText>Task Group Vice-Chair</w:delText>
        </w:r>
        <w:r w:rsidDel="00A42BFB">
          <w:rPr>
            <w:noProof/>
            <w:webHidden/>
          </w:rPr>
          <w:tab/>
          <w:delText>23</w:delText>
        </w:r>
      </w:del>
    </w:p>
    <w:p w14:paraId="0736588E" w14:textId="7D8EC1FE" w:rsidR="005F6DAC" w:rsidDel="00A42BFB" w:rsidRDefault="005F6DAC" w:rsidP="005F6DAC">
      <w:pPr>
        <w:pStyle w:val="TOC2"/>
        <w:rPr>
          <w:del w:id="1229" w:author="pat@kinneys.us" w:date="2020-01-13T23:18:00Z"/>
          <w:rFonts w:asciiTheme="minorHAnsi" w:eastAsiaTheme="minorEastAsia" w:hAnsiTheme="minorHAnsi" w:cstheme="minorBidi"/>
          <w:noProof/>
        </w:rPr>
      </w:pPr>
      <w:del w:id="1230" w:author="pat@kinneys.us" w:date="2020-01-13T23:18:00Z">
        <w:r w:rsidRPr="00A42BFB" w:rsidDel="00A42BFB">
          <w:rPr>
            <w:rStyle w:val="Hyperlink"/>
            <w:noProof/>
          </w:rPr>
          <w:delText>4.4</w:delText>
        </w:r>
        <w:r w:rsidDel="00A42BFB">
          <w:rPr>
            <w:rFonts w:asciiTheme="minorHAnsi" w:eastAsiaTheme="minorEastAsia" w:hAnsiTheme="minorHAnsi" w:cstheme="minorBidi"/>
            <w:noProof/>
          </w:rPr>
          <w:tab/>
        </w:r>
        <w:r w:rsidRPr="00A42BFB" w:rsidDel="00A42BFB">
          <w:rPr>
            <w:rStyle w:val="Hyperlink"/>
            <w:noProof/>
          </w:rPr>
          <w:delText>Task Group Secretary</w:delText>
        </w:r>
        <w:r w:rsidDel="00A42BFB">
          <w:rPr>
            <w:noProof/>
            <w:webHidden/>
          </w:rPr>
          <w:tab/>
          <w:delText>23</w:delText>
        </w:r>
      </w:del>
    </w:p>
    <w:p w14:paraId="4AF006FE" w14:textId="4A59915B" w:rsidR="005F6DAC" w:rsidDel="00A42BFB" w:rsidRDefault="005F6DAC" w:rsidP="005F6DAC">
      <w:pPr>
        <w:pStyle w:val="TOC2"/>
        <w:rPr>
          <w:del w:id="1231" w:author="pat@kinneys.us" w:date="2020-01-13T23:18:00Z"/>
          <w:rFonts w:asciiTheme="minorHAnsi" w:eastAsiaTheme="minorEastAsia" w:hAnsiTheme="minorHAnsi" w:cstheme="minorBidi"/>
          <w:noProof/>
        </w:rPr>
      </w:pPr>
      <w:del w:id="1232" w:author="pat@kinneys.us" w:date="2020-01-13T23:18:00Z">
        <w:r w:rsidRPr="00A42BFB" w:rsidDel="00A42BFB">
          <w:rPr>
            <w:rStyle w:val="Hyperlink"/>
            <w:noProof/>
          </w:rPr>
          <w:delText>4.5</w:delText>
        </w:r>
        <w:r w:rsidDel="00A42BFB">
          <w:rPr>
            <w:rFonts w:asciiTheme="minorHAnsi" w:eastAsiaTheme="minorEastAsia" w:hAnsiTheme="minorHAnsi" w:cstheme="minorBidi"/>
            <w:noProof/>
          </w:rPr>
          <w:tab/>
        </w:r>
        <w:r w:rsidRPr="00A42BFB" w:rsidDel="00A42BFB">
          <w:rPr>
            <w:rStyle w:val="Hyperlink"/>
            <w:noProof/>
          </w:rPr>
          <w:delText>Task Group Technical Editor</w:delText>
        </w:r>
        <w:r w:rsidDel="00A42BFB">
          <w:rPr>
            <w:noProof/>
            <w:webHidden/>
          </w:rPr>
          <w:tab/>
          <w:delText>23</w:delText>
        </w:r>
      </w:del>
    </w:p>
    <w:p w14:paraId="75491C15" w14:textId="7E766753" w:rsidR="005F6DAC" w:rsidDel="00A42BFB" w:rsidRDefault="005F6DAC" w:rsidP="005F6DAC">
      <w:pPr>
        <w:pStyle w:val="TOC2"/>
        <w:rPr>
          <w:del w:id="1233" w:author="pat@kinneys.us" w:date="2020-01-13T23:18:00Z"/>
          <w:rFonts w:asciiTheme="minorHAnsi" w:eastAsiaTheme="minorEastAsia" w:hAnsiTheme="minorHAnsi" w:cstheme="minorBidi"/>
          <w:noProof/>
        </w:rPr>
      </w:pPr>
      <w:del w:id="1234" w:author="pat@kinneys.us" w:date="2020-01-13T23:18:00Z">
        <w:r w:rsidRPr="00A42BFB" w:rsidDel="00A42BFB">
          <w:rPr>
            <w:rStyle w:val="Hyperlink"/>
            <w:noProof/>
          </w:rPr>
          <w:delText>4.6</w:delText>
        </w:r>
        <w:r w:rsidDel="00A42BFB">
          <w:rPr>
            <w:rFonts w:asciiTheme="minorHAnsi" w:eastAsiaTheme="minorEastAsia" w:hAnsiTheme="minorHAnsi" w:cstheme="minorBidi"/>
            <w:noProof/>
          </w:rPr>
          <w:tab/>
        </w:r>
        <w:r w:rsidRPr="00A42BFB" w:rsidDel="00A42BFB">
          <w:rPr>
            <w:rStyle w:val="Hyperlink"/>
            <w:noProof/>
          </w:rPr>
          <w:delText>Task Group Membership</w:delText>
        </w:r>
        <w:r w:rsidDel="00A42BFB">
          <w:rPr>
            <w:noProof/>
            <w:webHidden/>
          </w:rPr>
          <w:tab/>
          <w:delText>23</w:delText>
        </w:r>
      </w:del>
    </w:p>
    <w:p w14:paraId="10C73B5B" w14:textId="337F40B1" w:rsidR="005F6DAC" w:rsidDel="00A42BFB" w:rsidRDefault="005F6DAC" w:rsidP="005F6DAC">
      <w:pPr>
        <w:pStyle w:val="TOC3"/>
        <w:rPr>
          <w:del w:id="1235" w:author="pat@kinneys.us" w:date="2020-01-13T23:18:00Z"/>
          <w:rFonts w:asciiTheme="minorHAnsi" w:eastAsiaTheme="minorEastAsia" w:hAnsiTheme="minorHAnsi" w:cstheme="minorBidi"/>
          <w:noProof/>
        </w:rPr>
      </w:pPr>
      <w:del w:id="1236"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4.6.1</w:delText>
        </w:r>
        <w:r w:rsidDel="00A42BFB">
          <w:rPr>
            <w:rFonts w:asciiTheme="minorHAnsi" w:eastAsiaTheme="minorEastAsia" w:hAnsiTheme="minorHAnsi" w:cstheme="minorBidi"/>
            <w:noProof/>
          </w:rPr>
          <w:tab/>
        </w:r>
        <w:r w:rsidRPr="00A42BFB" w:rsidDel="00A42BFB">
          <w:rPr>
            <w:rStyle w:val="Hyperlink"/>
            <w:rFonts w:cs="Arial"/>
            <w:noProof/>
          </w:rPr>
          <w:delText>Rights</w:delText>
        </w:r>
        <w:r w:rsidDel="00A42BFB">
          <w:rPr>
            <w:noProof/>
            <w:webHidden/>
          </w:rPr>
          <w:tab/>
          <w:delText>23</w:delText>
        </w:r>
      </w:del>
    </w:p>
    <w:p w14:paraId="463CD0EC" w14:textId="49592E8E" w:rsidR="005F6DAC" w:rsidDel="00A42BFB" w:rsidRDefault="005F6DAC" w:rsidP="005F6DAC">
      <w:pPr>
        <w:pStyle w:val="TOC3"/>
        <w:rPr>
          <w:del w:id="1237" w:author="pat@kinneys.us" w:date="2020-01-13T23:18:00Z"/>
          <w:rFonts w:asciiTheme="minorHAnsi" w:eastAsiaTheme="minorEastAsia" w:hAnsiTheme="minorHAnsi" w:cstheme="minorBidi"/>
          <w:noProof/>
        </w:rPr>
      </w:pPr>
      <w:del w:id="1238"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4.6.2</w:delText>
        </w:r>
        <w:r w:rsidDel="00A42BFB">
          <w:rPr>
            <w:rFonts w:asciiTheme="minorHAnsi" w:eastAsiaTheme="minorEastAsia" w:hAnsiTheme="minorHAnsi" w:cstheme="minorBidi"/>
            <w:noProof/>
          </w:rPr>
          <w:tab/>
        </w:r>
        <w:r w:rsidRPr="00A42BFB" w:rsidDel="00A42BFB">
          <w:rPr>
            <w:rStyle w:val="Hyperlink"/>
            <w:rFonts w:cs="Arial"/>
            <w:noProof/>
          </w:rPr>
          <w:delText>Meetings and Participation</w:delText>
        </w:r>
        <w:r w:rsidDel="00A42BFB">
          <w:rPr>
            <w:noProof/>
            <w:webHidden/>
          </w:rPr>
          <w:tab/>
          <w:delText>24</w:delText>
        </w:r>
      </w:del>
    </w:p>
    <w:p w14:paraId="2627D6C9" w14:textId="7A4A3433" w:rsidR="005F6DAC" w:rsidDel="00A42BFB" w:rsidRDefault="005F6DAC" w:rsidP="005F6DAC">
      <w:pPr>
        <w:pStyle w:val="TOC3"/>
        <w:rPr>
          <w:del w:id="1239" w:author="pat@kinneys.us" w:date="2020-01-13T23:18:00Z"/>
          <w:rFonts w:asciiTheme="minorHAnsi" w:eastAsiaTheme="minorEastAsia" w:hAnsiTheme="minorHAnsi" w:cstheme="minorBidi"/>
          <w:noProof/>
        </w:rPr>
      </w:pPr>
      <w:del w:id="1240"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4.6.3</w:delText>
        </w:r>
        <w:r w:rsidDel="00A42BFB">
          <w:rPr>
            <w:rFonts w:asciiTheme="minorHAnsi" w:eastAsiaTheme="minorEastAsia" w:hAnsiTheme="minorHAnsi" w:cstheme="minorBidi"/>
            <w:noProof/>
          </w:rPr>
          <w:tab/>
        </w:r>
        <w:r w:rsidRPr="00A42BFB" w:rsidDel="00A42BFB">
          <w:rPr>
            <w:rStyle w:val="Hyperlink"/>
            <w:rFonts w:cs="Arial"/>
            <w:noProof/>
          </w:rPr>
          <w:delText>Teleconferences</w:delText>
        </w:r>
        <w:r w:rsidDel="00A42BFB">
          <w:rPr>
            <w:noProof/>
            <w:webHidden/>
          </w:rPr>
          <w:tab/>
          <w:delText>24</w:delText>
        </w:r>
      </w:del>
    </w:p>
    <w:p w14:paraId="6167A9D2" w14:textId="536E2920" w:rsidR="005F6DAC" w:rsidDel="00A42BFB" w:rsidRDefault="005F6DAC" w:rsidP="005F6DAC">
      <w:pPr>
        <w:pStyle w:val="TOC2"/>
        <w:rPr>
          <w:del w:id="1241" w:author="pat@kinneys.us" w:date="2020-01-13T23:18:00Z"/>
          <w:rFonts w:asciiTheme="minorHAnsi" w:eastAsiaTheme="minorEastAsia" w:hAnsiTheme="minorHAnsi" w:cstheme="minorBidi"/>
          <w:noProof/>
        </w:rPr>
      </w:pPr>
      <w:del w:id="1242" w:author="pat@kinneys.us" w:date="2020-01-13T23:18:00Z">
        <w:r w:rsidRPr="00A42BFB" w:rsidDel="00A42BFB">
          <w:rPr>
            <w:rStyle w:val="Hyperlink"/>
            <w:noProof/>
          </w:rPr>
          <w:delText>4.7</w:delText>
        </w:r>
        <w:r w:rsidDel="00A42BFB">
          <w:rPr>
            <w:rFonts w:asciiTheme="minorHAnsi" w:eastAsiaTheme="minorEastAsia" w:hAnsiTheme="minorHAnsi" w:cstheme="minorBidi"/>
            <w:noProof/>
          </w:rPr>
          <w:tab/>
        </w:r>
        <w:r w:rsidRPr="00A42BFB" w:rsidDel="00A42BFB">
          <w:rPr>
            <w:rStyle w:val="Hyperlink"/>
            <w:noProof/>
          </w:rPr>
          <w:delText>Operation of the Task Group</w:delText>
        </w:r>
        <w:r w:rsidDel="00A42BFB">
          <w:rPr>
            <w:noProof/>
            <w:webHidden/>
          </w:rPr>
          <w:tab/>
          <w:delText>24</w:delText>
        </w:r>
      </w:del>
    </w:p>
    <w:p w14:paraId="60EABE18" w14:textId="0FDB4D59" w:rsidR="005F6DAC" w:rsidDel="00A42BFB" w:rsidRDefault="005F6DAC" w:rsidP="005F6DAC">
      <w:pPr>
        <w:pStyle w:val="TOC3"/>
        <w:rPr>
          <w:del w:id="1243" w:author="pat@kinneys.us" w:date="2020-01-13T23:18:00Z"/>
          <w:rFonts w:asciiTheme="minorHAnsi" w:eastAsiaTheme="minorEastAsia" w:hAnsiTheme="minorHAnsi" w:cstheme="minorBidi"/>
          <w:noProof/>
        </w:rPr>
      </w:pPr>
      <w:del w:id="1244" w:author="pat@kinneys.us" w:date="2020-01-13T23:18:00Z">
        <w:r w:rsidRPr="00A42BFB" w:rsidDel="00A42BFB">
          <w:rPr>
            <w:rStyle w:val="Hyperlink"/>
            <w:noProof/>
            <w14:scene3d>
              <w14:camera w14:prst="orthographicFront"/>
              <w14:lightRig w14:rig="threePt" w14:dir="t">
                <w14:rot w14:lat="0" w14:lon="0" w14:rev="0"/>
              </w14:lightRig>
            </w14:scene3d>
          </w:rPr>
          <w:delText>4.7.1</w:delText>
        </w:r>
        <w:r w:rsidDel="00A42BFB">
          <w:rPr>
            <w:rFonts w:asciiTheme="minorHAnsi" w:eastAsiaTheme="minorEastAsia" w:hAnsiTheme="minorHAnsi" w:cstheme="minorBidi"/>
            <w:noProof/>
          </w:rPr>
          <w:tab/>
        </w:r>
        <w:r w:rsidRPr="00A42BFB" w:rsidDel="00A42BFB">
          <w:rPr>
            <w:rStyle w:val="Hyperlink"/>
            <w:noProof/>
          </w:rPr>
          <w:delText>Task Group Chair's Functions</w:delText>
        </w:r>
        <w:r w:rsidDel="00A42BFB">
          <w:rPr>
            <w:noProof/>
            <w:webHidden/>
          </w:rPr>
          <w:tab/>
          <w:delText>24</w:delText>
        </w:r>
      </w:del>
    </w:p>
    <w:p w14:paraId="288B92A2" w14:textId="5297E72E" w:rsidR="005F6DAC" w:rsidDel="00A42BFB" w:rsidRDefault="005F6DAC" w:rsidP="005F6DAC">
      <w:pPr>
        <w:pStyle w:val="TOC3"/>
        <w:rPr>
          <w:del w:id="1245" w:author="pat@kinneys.us" w:date="2020-01-13T23:18:00Z"/>
          <w:rFonts w:asciiTheme="minorHAnsi" w:eastAsiaTheme="minorEastAsia" w:hAnsiTheme="minorHAnsi" w:cstheme="minorBidi"/>
          <w:noProof/>
        </w:rPr>
      </w:pPr>
      <w:del w:id="1246"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4.7.2</w:delText>
        </w:r>
        <w:r w:rsidDel="00A42BFB">
          <w:rPr>
            <w:rFonts w:asciiTheme="minorHAnsi" w:eastAsiaTheme="minorEastAsia" w:hAnsiTheme="minorHAnsi" w:cstheme="minorBidi"/>
            <w:noProof/>
          </w:rPr>
          <w:tab/>
        </w:r>
        <w:r w:rsidRPr="00A42BFB" w:rsidDel="00A42BFB">
          <w:rPr>
            <w:rStyle w:val="Hyperlink"/>
            <w:rFonts w:cs="Arial"/>
            <w:noProof/>
          </w:rPr>
          <w:delText>Task Group Chair's Respons</w:delText>
        </w:r>
        <w:r w:rsidRPr="00183D35" w:rsidDel="00A42BFB">
          <w:rPr>
            <w:rStyle w:val="Hyperlink"/>
            <w:rFonts w:cs="Arial"/>
            <w:noProof/>
          </w:rPr>
          <w:delText>ibilities</w:delText>
        </w:r>
        <w:r w:rsidDel="00A42BFB">
          <w:rPr>
            <w:noProof/>
            <w:webHidden/>
          </w:rPr>
          <w:tab/>
          <w:delText>25</w:delText>
        </w:r>
      </w:del>
    </w:p>
    <w:p w14:paraId="0D852A9E" w14:textId="36478CCF" w:rsidR="005F6DAC" w:rsidDel="00A42BFB" w:rsidRDefault="005F6DAC" w:rsidP="005F6DAC">
      <w:pPr>
        <w:pStyle w:val="TOC3"/>
        <w:rPr>
          <w:del w:id="1247" w:author="pat@kinneys.us" w:date="2020-01-13T23:18:00Z"/>
          <w:rFonts w:asciiTheme="minorHAnsi" w:eastAsiaTheme="minorEastAsia" w:hAnsiTheme="minorHAnsi" w:cstheme="minorBidi"/>
          <w:noProof/>
        </w:rPr>
      </w:pPr>
      <w:del w:id="1248"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4.7.3</w:delText>
        </w:r>
        <w:r w:rsidDel="00A42BFB">
          <w:rPr>
            <w:rFonts w:asciiTheme="minorHAnsi" w:eastAsiaTheme="minorEastAsia" w:hAnsiTheme="minorHAnsi" w:cstheme="minorBidi"/>
            <w:noProof/>
          </w:rPr>
          <w:tab/>
        </w:r>
        <w:r w:rsidRPr="00A42BFB" w:rsidDel="00A42BFB">
          <w:rPr>
            <w:rStyle w:val="Hyperlink"/>
            <w:rFonts w:cs="Arial"/>
            <w:noProof/>
          </w:rPr>
          <w:delText>Task Group Chair's Authority</w:delText>
        </w:r>
        <w:r w:rsidDel="00A42BFB">
          <w:rPr>
            <w:noProof/>
            <w:webHidden/>
          </w:rPr>
          <w:tab/>
          <w:delText>26</w:delText>
        </w:r>
      </w:del>
    </w:p>
    <w:p w14:paraId="48C0BA1A" w14:textId="2382F713" w:rsidR="005F6DAC" w:rsidDel="00A42BFB" w:rsidRDefault="005F6DAC" w:rsidP="005F6DAC">
      <w:pPr>
        <w:pStyle w:val="TOC3"/>
        <w:rPr>
          <w:del w:id="1249" w:author="pat@kinneys.us" w:date="2020-01-13T23:18:00Z"/>
          <w:rFonts w:asciiTheme="minorHAnsi" w:eastAsiaTheme="minorEastAsia" w:hAnsiTheme="minorHAnsi" w:cstheme="minorBidi"/>
          <w:noProof/>
        </w:rPr>
      </w:pPr>
      <w:del w:id="1250" w:author="pat@kinneys.us" w:date="2020-01-13T23:18:00Z">
        <w:r w:rsidRPr="00A42BFB" w:rsidDel="00A42BFB">
          <w:rPr>
            <w:rStyle w:val="Hyperlink"/>
            <w:noProof/>
            <w14:scene3d>
              <w14:camera w14:prst="orthographicFront"/>
              <w14:lightRig w14:rig="threePt" w14:dir="t">
                <w14:rot w14:lat="0" w14:lon="0" w14:rev="0"/>
              </w14:lightRig>
            </w14:scene3d>
          </w:rPr>
          <w:delText>4.7.4</w:delText>
        </w:r>
        <w:r w:rsidDel="00A42BFB">
          <w:rPr>
            <w:rFonts w:asciiTheme="minorHAnsi" w:eastAsiaTheme="minorEastAsia" w:hAnsiTheme="minorHAnsi" w:cstheme="minorBidi"/>
            <w:noProof/>
          </w:rPr>
          <w:tab/>
        </w:r>
        <w:r w:rsidRPr="00A42BFB" w:rsidDel="00A42BFB">
          <w:rPr>
            <w:rStyle w:val="Hyperlink"/>
            <w:noProof/>
          </w:rPr>
          <w:delText>Task Group Vice-Chair Functions</w:delText>
        </w:r>
        <w:r w:rsidDel="00A42BFB">
          <w:rPr>
            <w:noProof/>
            <w:webHidden/>
          </w:rPr>
          <w:tab/>
          <w:delText>26</w:delText>
        </w:r>
      </w:del>
    </w:p>
    <w:p w14:paraId="24B054F5" w14:textId="592A32AC" w:rsidR="005F6DAC" w:rsidDel="00A42BFB" w:rsidRDefault="005F6DAC" w:rsidP="005F6DAC">
      <w:pPr>
        <w:pStyle w:val="TOC3"/>
        <w:rPr>
          <w:del w:id="1251" w:author="pat@kinneys.us" w:date="2020-01-13T23:18:00Z"/>
          <w:rFonts w:asciiTheme="minorHAnsi" w:eastAsiaTheme="minorEastAsia" w:hAnsiTheme="minorHAnsi" w:cstheme="minorBidi"/>
          <w:noProof/>
        </w:rPr>
      </w:pPr>
      <w:del w:id="125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4.7.5</w:delText>
        </w:r>
        <w:r w:rsidDel="00A42BFB">
          <w:rPr>
            <w:rFonts w:asciiTheme="minorHAnsi" w:eastAsiaTheme="minorEastAsia" w:hAnsiTheme="minorHAnsi" w:cstheme="minorBidi"/>
            <w:noProof/>
          </w:rPr>
          <w:tab/>
        </w:r>
        <w:r w:rsidRPr="00A42BFB" w:rsidDel="00A42BFB">
          <w:rPr>
            <w:rStyle w:val="Hyperlink"/>
            <w:rFonts w:cs="Arial"/>
            <w:noProof/>
          </w:rPr>
          <w:delText>Voting</w:delText>
        </w:r>
        <w:r w:rsidDel="00A42BFB">
          <w:rPr>
            <w:noProof/>
            <w:webHidden/>
          </w:rPr>
          <w:tab/>
          <w:delText>26</w:delText>
        </w:r>
      </w:del>
    </w:p>
    <w:p w14:paraId="1BB808DB" w14:textId="2252A5EC" w:rsidR="005F6DAC" w:rsidDel="00A42BFB" w:rsidRDefault="005F6DAC" w:rsidP="005F6DAC">
      <w:pPr>
        <w:pStyle w:val="TOC2"/>
        <w:rPr>
          <w:del w:id="1253" w:author="pat@kinneys.us" w:date="2020-01-13T23:18:00Z"/>
          <w:rFonts w:asciiTheme="minorHAnsi" w:eastAsiaTheme="minorEastAsia" w:hAnsiTheme="minorHAnsi" w:cstheme="minorBidi"/>
          <w:noProof/>
        </w:rPr>
      </w:pPr>
      <w:del w:id="1254" w:author="pat@kinneys.us" w:date="2020-01-13T23:18:00Z">
        <w:r w:rsidRPr="00A42BFB" w:rsidDel="00A42BFB">
          <w:rPr>
            <w:rStyle w:val="Hyperlink"/>
            <w:noProof/>
          </w:rPr>
          <w:delText>4.8</w:delText>
        </w:r>
        <w:r w:rsidDel="00A42BFB">
          <w:rPr>
            <w:rFonts w:asciiTheme="minorHAnsi" w:eastAsiaTheme="minorEastAsia" w:hAnsiTheme="minorHAnsi" w:cstheme="minorBidi"/>
            <w:noProof/>
          </w:rPr>
          <w:tab/>
        </w:r>
        <w:r w:rsidRPr="00A42BFB" w:rsidDel="00A42BFB">
          <w:rPr>
            <w:rStyle w:val="Hyperlink"/>
            <w:noProof/>
          </w:rPr>
          <w:delText>Deactivation of a Task Group</w:delText>
        </w:r>
        <w:r w:rsidDel="00A42BFB">
          <w:rPr>
            <w:noProof/>
            <w:webHidden/>
          </w:rPr>
          <w:tab/>
          <w:delText>26</w:delText>
        </w:r>
      </w:del>
    </w:p>
    <w:p w14:paraId="7E3888D4" w14:textId="1D62042E" w:rsidR="005F6DAC" w:rsidDel="00A42BFB" w:rsidRDefault="005F6DAC">
      <w:pPr>
        <w:pStyle w:val="TOC1"/>
        <w:tabs>
          <w:tab w:val="left" w:pos="1000"/>
          <w:tab w:val="right" w:leader="dot" w:pos="9350"/>
        </w:tabs>
        <w:rPr>
          <w:del w:id="1255" w:author="pat@kinneys.us" w:date="2020-01-13T23:18:00Z"/>
          <w:rFonts w:asciiTheme="minorHAnsi" w:eastAsiaTheme="minorEastAsia" w:hAnsiTheme="minorHAnsi" w:cstheme="minorBidi"/>
          <w:b w:val="0"/>
        </w:rPr>
      </w:pPr>
      <w:del w:id="1256" w:author="pat@kinneys.us" w:date="2020-01-13T23:18:00Z">
        <w:r w:rsidRPr="002534CE" w:rsidDel="00A42BFB">
          <w:rPr>
            <w:rStyle w:val="Hyperlink"/>
            <w14:scene3d>
              <w14:camera w14:prst="orthographicFront"/>
              <w14:lightRig w14:rig="threePt" w14:dir="t">
                <w14:rot w14:lat="0" w14:lon="0" w14:rev="0"/>
              </w14:lightRig>
            </w14:scene3d>
          </w:rPr>
          <w:delText>5</w:delText>
        </w:r>
        <w:r w:rsidDel="00A42BFB">
          <w:rPr>
            <w:rFonts w:asciiTheme="minorHAnsi" w:eastAsiaTheme="minorEastAsia" w:hAnsiTheme="minorHAnsi" w:cstheme="minorBidi"/>
            <w:b w:val="0"/>
          </w:rPr>
          <w:tab/>
        </w:r>
        <w:r w:rsidRPr="002534CE" w:rsidDel="00A42BFB">
          <w:rPr>
            <w:rStyle w:val="Hyperlink"/>
          </w:rPr>
          <w:delText>Comment Resolution Group</w:delText>
        </w:r>
        <w:r w:rsidDel="00A42BFB">
          <w:rPr>
            <w:webHidden/>
          </w:rPr>
          <w:tab/>
          <w:delText>27</w:delText>
        </w:r>
      </w:del>
    </w:p>
    <w:p w14:paraId="59E633F6" w14:textId="0315D1DE" w:rsidR="005F6DAC" w:rsidDel="00A42BFB" w:rsidRDefault="005F6DAC" w:rsidP="005F6DAC">
      <w:pPr>
        <w:pStyle w:val="TOC2"/>
        <w:rPr>
          <w:del w:id="1257" w:author="pat@kinneys.us" w:date="2020-01-13T23:18:00Z"/>
          <w:rFonts w:asciiTheme="minorHAnsi" w:eastAsiaTheme="minorEastAsia" w:hAnsiTheme="minorHAnsi" w:cstheme="minorBidi"/>
          <w:noProof/>
        </w:rPr>
      </w:pPr>
      <w:del w:id="1258" w:author="pat@kinneys.us" w:date="2020-01-13T23:18:00Z">
        <w:r w:rsidRPr="00A42BFB" w:rsidDel="00A42BFB">
          <w:rPr>
            <w:rStyle w:val="Hyperlink"/>
            <w:noProof/>
          </w:rPr>
          <w:delText>5.1</w:delText>
        </w:r>
        <w:r w:rsidDel="00A42BFB">
          <w:rPr>
            <w:rFonts w:asciiTheme="minorHAnsi" w:eastAsiaTheme="minorEastAsia" w:hAnsiTheme="minorHAnsi" w:cstheme="minorBidi"/>
            <w:noProof/>
          </w:rPr>
          <w:tab/>
        </w:r>
        <w:r w:rsidRPr="00A42BFB" w:rsidDel="00A42BFB">
          <w:rPr>
            <w:rStyle w:val="Hyperlink"/>
            <w:noProof/>
          </w:rPr>
          <w:delText>Overview</w:delText>
        </w:r>
        <w:r w:rsidDel="00A42BFB">
          <w:rPr>
            <w:noProof/>
            <w:webHidden/>
          </w:rPr>
          <w:tab/>
          <w:delText>27</w:delText>
        </w:r>
      </w:del>
    </w:p>
    <w:p w14:paraId="6F644373" w14:textId="4326C88E" w:rsidR="005F6DAC" w:rsidDel="00A42BFB" w:rsidRDefault="005F6DAC" w:rsidP="005F6DAC">
      <w:pPr>
        <w:pStyle w:val="TOC2"/>
        <w:rPr>
          <w:del w:id="1259" w:author="pat@kinneys.us" w:date="2020-01-13T23:18:00Z"/>
          <w:rFonts w:asciiTheme="minorHAnsi" w:eastAsiaTheme="minorEastAsia" w:hAnsiTheme="minorHAnsi" w:cstheme="minorBidi"/>
          <w:noProof/>
        </w:rPr>
      </w:pPr>
      <w:del w:id="1260" w:author="pat@kinneys.us" w:date="2020-01-13T23:18:00Z">
        <w:r w:rsidRPr="00A42BFB" w:rsidDel="00A42BFB">
          <w:rPr>
            <w:rStyle w:val="Hyperlink"/>
            <w:noProof/>
          </w:rPr>
          <w:delText>5.2</w:delText>
        </w:r>
        <w:r w:rsidDel="00A42BFB">
          <w:rPr>
            <w:rFonts w:asciiTheme="minorHAnsi" w:eastAsiaTheme="minorEastAsia" w:hAnsiTheme="minorHAnsi" w:cstheme="minorBidi"/>
            <w:noProof/>
          </w:rPr>
          <w:tab/>
        </w:r>
        <w:r w:rsidRPr="00A42BFB" w:rsidDel="00A42BFB">
          <w:rPr>
            <w:rStyle w:val="Hyperlink"/>
            <w:noProof/>
          </w:rPr>
          <w:delText>Formation</w:delText>
        </w:r>
        <w:r w:rsidDel="00A42BFB">
          <w:rPr>
            <w:noProof/>
            <w:webHidden/>
          </w:rPr>
          <w:tab/>
          <w:delText>27</w:delText>
        </w:r>
      </w:del>
    </w:p>
    <w:p w14:paraId="747C7FDF" w14:textId="38FA92B1" w:rsidR="005F6DAC" w:rsidDel="00A42BFB" w:rsidRDefault="005F6DAC" w:rsidP="005F6DAC">
      <w:pPr>
        <w:pStyle w:val="TOC2"/>
        <w:rPr>
          <w:del w:id="1261" w:author="pat@kinneys.us" w:date="2020-01-13T23:18:00Z"/>
          <w:rFonts w:asciiTheme="minorHAnsi" w:eastAsiaTheme="minorEastAsia" w:hAnsiTheme="minorHAnsi" w:cstheme="minorBidi"/>
          <w:noProof/>
        </w:rPr>
      </w:pPr>
      <w:del w:id="1262" w:author="pat@kinneys.us" w:date="2020-01-13T23:18:00Z">
        <w:r w:rsidRPr="00A42BFB" w:rsidDel="00A42BFB">
          <w:rPr>
            <w:rStyle w:val="Hyperlink"/>
            <w:noProof/>
          </w:rPr>
          <w:delText>5.3</w:delText>
        </w:r>
        <w:r w:rsidDel="00A42BFB">
          <w:rPr>
            <w:rFonts w:asciiTheme="minorHAnsi" w:eastAsiaTheme="minorEastAsia" w:hAnsiTheme="minorHAnsi" w:cstheme="minorBidi"/>
            <w:noProof/>
          </w:rPr>
          <w:tab/>
        </w:r>
        <w:r w:rsidRPr="00A42BFB" w:rsidDel="00A42BFB">
          <w:rPr>
            <w:rStyle w:val="Hyperlink"/>
            <w:noProof/>
          </w:rPr>
          <w:delText>Duration</w:delText>
        </w:r>
        <w:r w:rsidDel="00A42BFB">
          <w:rPr>
            <w:noProof/>
            <w:webHidden/>
          </w:rPr>
          <w:tab/>
          <w:delText>27</w:delText>
        </w:r>
      </w:del>
    </w:p>
    <w:p w14:paraId="674279D5" w14:textId="2C77E2FD" w:rsidR="005F6DAC" w:rsidDel="00A42BFB" w:rsidRDefault="005F6DAC" w:rsidP="005F6DAC">
      <w:pPr>
        <w:pStyle w:val="TOC2"/>
        <w:rPr>
          <w:del w:id="1263" w:author="pat@kinneys.us" w:date="2020-01-13T23:18:00Z"/>
          <w:rFonts w:asciiTheme="minorHAnsi" w:eastAsiaTheme="minorEastAsia" w:hAnsiTheme="minorHAnsi" w:cstheme="minorBidi"/>
          <w:noProof/>
        </w:rPr>
      </w:pPr>
      <w:del w:id="1264" w:author="pat@kinneys.us" w:date="2020-01-13T23:18:00Z">
        <w:r w:rsidRPr="00A42BFB" w:rsidDel="00A42BFB">
          <w:rPr>
            <w:rStyle w:val="Hyperlink"/>
            <w:noProof/>
          </w:rPr>
          <w:delText>5.4</w:delText>
        </w:r>
        <w:r w:rsidDel="00A42BFB">
          <w:rPr>
            <w:rFonts w:asciiTheme="minorHAnsi" w:eastAsiaTheme="minorEastAsia" w:hAnsiTheme="minorHAnsi" w:cstheme="minorBidi"/>
            <w:noProof/>
          </w:rPr>
          <w:tab/>
        </w:r>
        <w:r w:rsidRPr="00A42BFB" w:rsidDel="00A42BFB">
          <w:rPr>
            <w:rStyle w:val="Hyperlink"/>
            <w:noProof/>
          </w:rPr>
          <w:delText>Comment Resolution Group Chair</w:delText>
        </w:r>
        <w:r w:rsidDel="00A42BFB">
          <w:rPr>
            <w:noProof/>
            <w:webHidden/>
          </w:rPr>
          <w:tab/>
          <w:delText>27</w:delText>
        </w:r>
      </w:del>
    </w:p>
    <w:p w14:paraId="7C48C8E7" w14:textId="303483C4" w:rsidR="005F6DAC" w:rsidDel="00A42BFB" w:rsidRDefault="005F6DAC" w:rsidP="005F6DAC">
      <w:pPr>
        <w:pStyle w:val="TOC2"/>
        <w:rPr>
          <w:del w:id="1265" w:author="pat@kinneys.us" w:date="2020-01-13T23:18:00Z"/>
          <w:rFonts w:asciiTheme="minorHAnsi" w:eastAsiaTheme="minorEastAsia" w:hAnsiTheme="minorHAnsi" w:cstheme="minorBidi"/>
          <w:noProof/>
        </w:rPr>
      </w:pPr>
      <w:del w:id="1266" w:author="pat@kinneys.us" w:date="2020-01-13T23:18:00Z">
        <w:r w:rsidRPr="00A42BFB" w:rsidDel="00A42BFB">
          <w:rPr>
            <w:rStyle w:val="Hyperlink"/>
            <w:noProof/>
          </w:rPr>
          <w:delText>5.5</w:delText>
        </w:r>
        <w:r w:rsidDel="00A42BFB">
          <w:rPr>
            <w:rFonts w:asciiTheme="minorHAnsi" w:eastAsiaTheme="minorEastAsia" w:hAnsiTheme="minorHAnsi" w:cstheme="minorBidi"/>
            <w:noProof/>
          </w:rPr>
          <w:tab/>
        </w:r>
        <w:r w:rsidRPr="00A42BFB" w:rsidDel="00A42BFB">
          <w:rPr>
            <w:rStyle w:val="Hyperlink"/>
            <w:noProof/>
          </w:rPr>
          <w:delText>Comment Resolution Group Operation</w:delText>
        </w:r>
        <w:r w:rsidDel="00A42BFB">
          <w:rPr>
            <w:noProof/>
            <w:webHidden/>
          </w:rPr>
          <w:tab/>
          <w:delText>28</w:delText>
        </w:r>
      </w:del>
    </w:p>
    <w:p w14:paraId="0F502EAC" w14:textId="661B326D" w:rsidR="005F6DAC" w:rsidDel="00A42BFB" w:rsidRDefault="005F6DAC">
      <w:pPr>
        <w:pStyle w:val="TOC1"/>
        <w:tabs>
          <w:tab w:val="left" w:pos="1000"/>
          <w:tab w:val="right" w:leader="dot" w:pos="9350"/>
        </w:tabs>
        <w:rPr>
          <w:del w:id="1267" w:author="pat@kinneys.us" w:date="2020-01-13T23:18:00Z"/>
          <w:rFonts w:asciiTheme="minorHAnsi" w:eastAsiaTheme="minorEastAsia" w:hAnsiTheme="minorHAnsi" w:cstheme="minorBidi"/>
          <w:b w:val="0"/>
        </w:rPr>
      </w:pPr>
      <w:del w:id="1268" w:author="pat@kinneys.us" w:date="2020-01-13T23:18:00Z">
        <w:r w:rsidRPr="002534CE" w:rsidDel="00A42BFB">
          <w:rPr>
            <w:rStyle w:val="Hyperlink"/>
            <w14:scene3d>
              <w14:camera w14:prst="orthographicFront"/>
              <w14:lightRig w14:rig="threePt" w14:dir="t">
                <w14:rot w14:lat="0" w14:lon="0" w14:rev="0"/>
              </w14:lightRig>
            </w14:scene3d>
          </w:rPr>
          <w:delText>6</w:delText>
        </w:r>
        <w:r w:rsidDel="00A42BFB">
          <w:rPr>
            <w:rFonts w:asciiTheme="minorHAnsi" w:eastAsiaTheme="minorEastAsia" w:hAnsiTheme="minorHAnsi" w:cstheme="minorBidi"/>
            <w:b w:val="0"/>
          </w:rPr>
          <w:tab/>
        </w:r>
        <w:r w:rsidRPr="002534CE" w:rsidDel="00A42BFB">
          <w:rPr>
            <w:rStyle w:val="Hyperlink"/>
          </w:rPr>
          <w:delText>Study Groups</w:delText>
        </w:r>
        <w:r w:rsidDel="00A42BFB">
          <w:rPr>
            <w:webHidden/>
          </w:rPr>
          <w:tab/>
          <w:delText>28</w:delText>
        </w:r>
      </w:del>
    </w:p>
    <w:p w14:paraId="121B2D91" w14:textId="10D3BF09" w:rsidR="005F6DAC" w:rsidDel="00A42BFB" w:rsidRDefault="005F6DAC" w:rsidP="005F6DAC">
      <w:pPr>
        <w:pStyle w:val="TOC2"/>
        <w:rPr>
          <w:del w:id="1269" w:author="pat@kinneys.us" w:date="2020-01-13T23:18:00Z"/>
          <w:rFonts w:asciiTheme="minorHAnsi" w:eastAsiaTheme="minorEastAsia" w:hAnsiTheme="minorHAnsi" w:cstheme="minorBidi"/>
          <w:noProof/>
        </w:rPr>
      </w:pPr>
      <w:del w:id="1270" w:author="pat@kinneys.us" w:date="2020-01-13T23:18:00Z">
        <w:r w:rsidRPr="00A42BFB" w:rsidDel="00A42BFB">
          <w:rPr>
            <w:rStyle w:val="Hyperlink"/>
            <w:noProof/>
          </w:rPr>
          <w:delText>6.1</w:delText>
        </w:r>
        <w:r w:rsidDel="00A42BFB">
          <w:rPr>
            <w:rFonts w:asciiTheme="minorHAnsi" w:eastAsiaTheme="minorEastAsia" w:hAnsiTheme="minorHAnsi" w:cstheme="minorBidi"/>
            <w:noProof/>
          </w:rPr>
          <w:tab/>
        </w:r>
        <w:r w:rsidRPr="00A42BFB" w:rsidDel="00A42BFB">
          <w:rPr>
            <w:rStyle w:val="Hyperlink"/>
            <w:noProof/>
          </w:rPr>
          <w:delText>Function</w:delText>
        </w:r>
        <w:r w:rsidDel="00A42BFB">
          <w:rPr>
            <w:noProof/>
            <w:webHidden/>
          </w:rPr>
          <w:tab/>
          <w:delText>28</w:delText>
        </w:r>
      </w:del>
    </w:p>
    <w:p w14:paraId="37AFC62E" w14:textId="2D48B01E" w:rsidR="005F6DAC" w:rsidDel="00A42BFB" w:rsidRDefault="005F6DAC" w:rsidP="005F6DAC">
      <w:pPr>
        <w:pStyle w:val="TOC2"/>
        <w:rPr>
          <w:del w:id="1271" w:author="pat@kinneys.us" w:date="2020-01-13T23:18:00Z"/>
          <w:rFonts w:asciiTheme="minorHAnsi" w:eastAsiaTheme="minorEastAsia" w:hAnsiTheme="minorHAnsi" w:cstheme="minorBidi"/>
          <w:noProof/>
        </w:rPr>
      </w:pPr>
      <w:del w:id="1272" w:author="pat@kinneys.us" w:date="2020-01-13T23:18:00Z">
        <w:r w:rsidRPr="00A42BFB" w:rsidDel="00A42BFB">
          <w:rPr>
            <w:rStyle w:val="Hyperlink"/>
            <w:noProof/>
          </w:rPr>
          <w:delText>6.2</w:delText>
        </w:r>
        <w:r w:rsidDel="00A42BFB">
          <w:rPr>
            <w:rFonts w:asciiTheme="minorHAnsi" w:eastAsiaTheme="minorEastAsia" w:hAnsiTheme="minorHAnsi" w:cstheme="minorBidi"/>
            <w:noProof/>
          </w:rPr>
          <w:tab/>
        </w:r>
        <w:r w:rsidRPr="00A42BFB" w:rsidDel="00A42BFB">
          <w:rPr>
            <w:rStyle w:val="Hyperlink"/>
            <w:noProof/>
          </w:rPr>
          <w:delText>Formation</w:delText>
        </w:r>
        <w:r w:rsidDel="00A42BFB">
          <w:rPr>
            <w:noProof/>
            <w:webHidden/>
          </w:rPr>
          <w:tab/>
          <w:delText>28</w:delText>
        </w:r>
      </w:del>
    </w:p>
    <w:p w14:paraId="6D529685" w14:textId="663FA893" w:rsidR="005F6DAC" w:rsidDel="00A42BFB" w:rsidRDefault="005F6DAC" w:rsidP="005F6DAC">
      <w:pPr>
        <w:pStyle w:val="TOC2"/>
        <w:rPr>
          <w:del w:id="1273" w:author="pat@kinneys.us" w:date="2020-01-13T23:18:00Z"/>
          <w:rFonts w:asciiTheme="minorHAnsi" w:eastAsiaTheme="minorEastAsia" w:hAnsiTheme="minorHAnsi" w:cstheme="minorBidi"/>
          <w:noProof/>
        </w:rPr>
      </w:pPr>
      <w:del w:id="1274" w:author="pat@kinneys.us" w:date="2020-01-13T23:18:00Z">
        <w:r w:rsidRPr="00A42BFB" w:rsidDel="00A42BFB">
          <w:rPr>
            <w:rStyle w:val="Hyperlink"/>
            <w:noProof/>
          </w:rPr>
          <w:delText>6.3</w:delText>
        </w:r>
        <w:r w:rsidDel="00A42BFB">
          <w:rPr>
            <w:rFonts w:asciiTheme="minorHAnsi" w:eastAsiaTheme="minorEastAsia" w:hAnsiTheme="minorHAnsi" w:cstheme="minorBidi"/>
            <w:noProof/>
          </w:rPr>
          <w:tab/>
        </w:r>
        <w:r w:rsidRPr="00A42BFB" w:rsidDel="00A42BFB">
          <w:rPr>
            <w:rStyle w:val="Hyperlink"/>
            <w:noProof/>
          </w:rPr>
          <w:delText>Continuation</w:delText>
        </w:r>
        <w:r w:rsidDel="00A42BFB">
          <w:rPr>
            <w:noProof/>
            <w:webHidden/>
          </w:rPr>
          <w:tab/>
          <w:delText>29</w:delText>
        </w:r>
      </w:del>
    </w:p>
    <w:p w14:paraId="146554EB" w14:textId="1E6A623C" w:rsidR="005F6DAC" w:rsidDel="00A42BFB" w:rsidRDefault="005F6DAC" w:rsidP="005F6DAC">
      <w:pPr>
        <w:pStyle w:val="TOC2"/>
        <w:rPr>
          <w:del w:id="1275" w:author="pat@kinneys.us" w:date="2020-01-13T23:18:00Z"/>
          <w:rFonts w:asciiTheme="minorHAnsi" w:eastAsiaTheme="minorEastAsia" w:hAnsiTheme="minorHAnsi" w:cstheme="minorBidi"/>
          <w:noProof/>
        </w:rPr>
      </w:pPr>
      <w:del w:id="1276" w:author="pat@kinneys.us" w:date="2020-01-13T23:18:00Z">
        <w:r w:rsidRPr="00A42BFB" w:rsidDel="00A42BFB">
          <w:rPr>
            <w:rStyle w:val="Hyperlink"/>
            <w:noProof/>
          </w:rPr>
          <w:delText>6.4</w:delText>
        </w:r>
        <w:r w:rsidDel="00A42BFB">
          <w:rPr>
            <w:rFonts w:asciiTheme="minorHAnsi" w:eastAsiaTheme="minorEastAsia" w:hAnsiTheme="minorHAnsi" w:cstheme="minorBidi"/>
            <w:noProof/>
          </w:rPr>
          <w:tab/>
        </w:r>
        <w:r w:rsidRPr="00A42BFB" w:rsidDel="00A42BFB">
          <w:rPr>
            <w:rStyle w:val="Hyperlink"/>
            <w:noProof/>
          </w:rPr>
          <w:delText>Study Group Chair</w:delText>
        </w:r>
        <w:r w:rsidDel="00A42BFB">
          <w:rPr>
            <w:noProof/>
            <w:webHidden/>
          </w:rPr>
          <w:tab/>
          <w:delText>29</w:delText>
        </w:r>
      </w:del>
    </w:p>
    <w:p w14:paraId="0E7784BB" w14:textId="5D861236" w:rsidR="005F6DAC" w:rsidDel="00A42BFB" w:rsidRDefault="005F6DAC" w:rsidP="005F6DAC">
      <w:pPr>
        <w:pStyle w:val="TOC2"/>
        <w:rPr>
          <w:del w:id="1277" w:author="pat@kinneys.us" w:date="2020-01-13T23:18:00Z"/>
          <w:rFonts w:asciiTheme="minorHAnsi" w:eastAsiaTheme="minorEastAsia" w:hAnsiTheme="minorHAnsi" w:cstheme="minorBidi"/>
          <w:noProof/>
        </w:rPr>
      </w:pPr>
      <w:del w:id="1278" w:author="pat@kinneys.us" w:date="2020-01-13T23:18:00Z">
        <w:r w:rsidRPr="00A42BFB" w:rsidDel="00A42BFB">
          <w:rPr>
            <w:rStyle w:val="Hyperlink"/>
            <w:noProof/>
          </w:rPr>
          <w:delText>6.5</w:delText>
        </w:r>
        <w:r w:rsidDel="00A42BFB">
          <w:rPr>
            <w:rFonts w:asciiTheme="minorHAnsi" w:eastAsiaTheme="minorEastAsia" w:hAnsiTheme="minorHAnsi" w:cstheme="minorBidi"/>
            <w:noProof/>
          </w:rPr>
          <w:tab/>
        </w:r>
        <w:r w:rsidRPr="00A42BFB" w:rsidDel="00A42BFB">
          <w:rPr>
            <w:rStyle w:val="Hyperlink"/>
            <w:noProof/>
          </w:rPr>
          <w:delText>Study Group Secretary</w:delText>
        </w:r>
        <w:r w:rsidDel="00A42BFB">
          <w:rPr>
            <w:noProof/>
            <w:webHidden/>
          </w:rPr>
          <w:tab/>
          <w:delText>29</w:delText>
        </w:r>
      </w:del>
    </w:p>
    <w:p w14:paraId="1A2BA6BE" w14:textId="1D573EB2" w:rsidR="005F6DAC" w:rsidDel="00A42BFB" w:rsidRDefault="005F6DAC" w:rsidP="005F6DAC">
      <w:pPr>
        <w:pStyle w:val="TOC2"/>
        <w:rPr>
          <w:del w:id="1279" w:author="pat@kinneys.us" w:date="2020-01-13T23:18:00Z"/>
          <w:rFonts w:asciiTheme="minorHAnsi" w:eastAsiaTheme="minorEastAsia" w:hAnsiTheme="minorHAnsi" w:cstheme="minorBidi"/>
          <w:noProof/>
        </w:rPr>
      </w:pPr>
      <w:del w:id="1280" w:author="pat@kinneys.us" w:date="2020-01-13T23:18:00Z">
        <w:r w:rsidRPr="00A42BFB" w:rsidDel="00A42BFB">
          <w:rPr>
            <w:rStyle w:val="Hyperlink"/>
            <w:noProof/>
          </w:rPr>
          <w:delText>6.6</w:delText>
        </w:r>
        <w:r w:rsidDel="00A42BFB">
          <w:rPr>
            <w:rFonts w:asciiTheme="minorHAnsi" w:eastAsiaTheme="minorEastAsia" w:hAnsiTheme="minorHAnsi" w:cstheme="minorBidi"/>
            <w:noProof/>
          </w:rPr>
          <w:tab/>
        </w:r>
        <w:r w:rsidRPr="00A42BFB" w:rsidDel="00A42BFB">
          <w:rPr>
            <w:rStyle w:val="Hyperlink"/>
            <w:noProof/>
          </w:rPr>
          <w:delText>Study Group Operation</w:delText>
        </w:r>
        <w:r w:rsidDel="00A42BFB">
          <w:rPr>
            <w:noProof/>
            <w:webHidden/>
          </w:rPr>
          <w:tab/>
          <w:delText>29</w:delText>
        </w:r>
      </w:del>
    </w:p>
    <w:p w14:paraId="17A89254" w14:textId="19EAC124" w:rsidR="005F6DAC" w:rsidDel="00A42BFB" w:rsidRDefault="005F6DAC" w:rsidP="005F6DAC">
      <w:pPr>
        <w:pStyle w:val="TOC3"/>
        <w:rPr>
          <w:del w:id="1281" w:author="pat@kinneys.us" w:date="2020-01-13T23:18:00Z"/>
          <w:rFonts w:asciiTheme="minorHAnsi" w:eastAsiaTheme="minorEastAsia" w:hAnsiTheme="minorHAnsi" w:cstheme="minorBidi"/>
          <w:noProof/>
        </w:rPr>
      </w:pPr>
      <w:del w:id="128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6.6.1</w:delText>
        </w:r>
        <w:r w:rsidDel="00A42BFB">
          <w:rPr>
            <w:rFonts w:asciiTheme="minorHAnsi" w:eastAsiaTheme="minorEastAsia" w:hAnsiTheme="minorHAnsi" w:cstheme="minorBidi"/>
            <w:noProof/>
          </w:rPr>
          <w:tab/>
        </w:r>
        <w:r w:rsidRPr="00A42BFB" w:rsidDel="00A42BFB">
          <w:rPr>
            <w:rStyle w:val="Hyperlink"/>
            <w:rFonts w:cs="Arial"/>
            <w:noProof/>
          </w:rPr>
          <w:delText>Study Group Meetings</w:delText>
        </w:r>
        <w:r w:rsidDel="00A42BFB">
          <w:rPr>
            <w:noProof/>
            <w:webHidden/>
          </w:rPr>
          <w:tab/>
          <w:delText>29</w:delText>
        </w:r>
      </w:del>
    </w:p>
    <w:p w14:paraId="3902690C" w14:textId="520D073E" w:rsidR="005F6DAC" w:rsidDel="00A42BFB" w:rsidRDefault="005F6DAC" w:rsidP="005F6DAC">
      <w:pPr>
        <w:pStyle w:val="TOC3"/>
        <w:rPr>
          <w:del w:id="1283" w:author="pat@kinneys.us" w:date="2020-01-13T23:18:00Z"/>
          <w:rFonts w:asciiTheme="minorHAnsi" w:eastAsiaTheme="minorEastAsia" w:hAnsiTheme="minorHAnsi" w:cstheme="minorBidi"/>
          <w:noProof/>
        </w:rPr>
      </w:pPr>
      <w:del w:id="1284" w:author="pat@kinneys.us" w:date="2020-01-13T23:18:00Z">
        <w:r w:rsidRPr="00A42BFB" w:rsidDel="00A42BFB">
          <w:rPr>
            <w:rStyle w:val="Hyperlink"/>
            <w:noProof/>
            <w14:scene3d>
              <w14:camera w14:prst="orthographicFront"/>
              <w14:lightRig w14:rig="threePt" w14:dir="t">
                <w14:rot w14:lat="0" w14:lon="0" w14:rev="0"/>
              </w14:lightRig>
            </w14:scene3d>
          </w:rPr>
          <w:delText>6.6.2</w:delText>
        </w:r>
        <w:r w:rsidDel="00A42BFB">
          <w:rPr>
            <w:rFonts w:asciiTheme="minorHAnsi" w:eastAsiaTheme="minorEastAsia" w:hAnsiTheme="minorHAnsi" w:cstheme="minorBidi"/>
            <w:noProof/>
          </w:rPr>
          <w:tab/>
        </w:r>
        <w:r w:rsidRPr="00A42BFB" w:rsidDel="00A42BFB">
          <w:rPr>
            <w:rStyle w:val="Hyperlink"/>
            <w:noProof/>
          </w:rPr>
          <w:delText>Reporting Study Group Status</w:delText>
        </w:r>
        <w:r w:rsidDel="00A42BFB">
          <w:rPr>
            <w:noProof/>
            <w:webHidden/>
          </w:rPr>
          <w:tab/>
          <w:delText>30</w:delText>
        </w:r>
      </w:del>
    </w:p>
    <w:p w14:paraId="2C84C49B" w14:textId="626F7F5C" w:rsidR="005F6DAC" w:rsidDel="00A42BFB" w:rsidRDefault="005F6DAC" w:rsidP="005F6DAC">
      <w:pPr>
        <w:pStyle w:val="TOC3"/>
        <w:rPr>
          <w:del w:id="1285" w:author="pat@kinneys.us" w:date="2020-01-13T23:18:00Z"/>
          <w:rFonts w:asciiTheme="minorHAnsi" w:eastAsiaTheme="minorEastAsia" w:hAnsiTheme="minorHAnsi" w:cstheme="minorBidi"/>
          <w:noProof/>
        </w:rPr>
      </w:pPr>
      <w:del w:id="1286" w:author="pat@kinneys.us" w:date="2020-01-13T23:18:00Z">
        <w:r w:rsidRPr="00A42BFB" w:rsidDel="00A42BFB">
          <w:rPr>
            <w:rStyle w:val="Hyperlink"/>
            <w:noProof/>
            <w14:scene3d>
              <w14:camera w14:prst="orthographicFront"/>
              <w14:lightRig w14:rig="threePt" w14:dir="t">
                <w14:rot w14:lat="0" w14:lon="0" w14:rev="0"/>
              </w14:lightRig>
            </w14:scene3d>
          </w:rPr>
          <w:delText>6.6.3</w:delText>
        </w:r>
        <w:r w:rsidDel="00A42BFB">
          <w:rPr>
            <w:rFonts w:asciiTheme="minorHAnsi" w:eastAsiaTheme="minorEastAsia" w:hAnsiTheme="minorHAnsi" w:cstheme="minorBidi"/>
            <w:noProof/>
          </w:rPr>
          <w:tab/>
        </w:r>
        <w:r w:rsidRPr="00A42BFB" w:rsidDel="00A42BFB">
          <w:rPr>
            <w:rStyle w:val="Hyperlink"/>
            <w:noProof/>
          </w:rPr>
          <w:delText>Study Group PAR and CSD process</w:delText>
        </w:r>
        <w:r w:rsidDel="00A42BFB">
          <w:rPr>
            <w:noProof/>
            <w:webHidden/>
          </w:rPr>
          <w:tab/>
          <w:delText>30</w:delText>
        </w:r>
      </w:del>
    </w:p>
    <w:p w14:paraId="7C774094" w14:textId="74494941" w:rsidR="005F6DAC" w:rsidDel="00A42BFB" w:rsidRDefault="005F6DAC">
      <w:pPr>
        <w:pStyle w:val="TOC1"/>
        <w:tabs>
          <w:tab w:val="left" w:pos="1000"/>
          <w:tab w:val="right" w:leader="dot" w:pos="9350"/>
        </w:tabs>
        <w:rPr>
          <w:del w:id="1287" w:author="pat@kinneys.us" w:date="2020-01-13T23:18:00Z"/>
          <w:rFonts w:asciiTheme="minorHAnsi" w:eastAsiaTheme="minorEastAsia" w:hAnsiTheme="minorHAnsi" w:cstheme="minorBidi"/>
          <w:b w:val="0"/>
        </w:rPr>
      </w:pPr>
      <w:del w:id="1288" w:author="pat@kinneys.us" w:date="2020-01-13T23:18:00Z">
        <w:r w:rsidRPr="002534CE" w:rsidDel="00A42BFB">
          <w:rPr>
            <w:rStyle w:val="Hyperlink"/>
            <w14:scene3d>
              <w14:camera w14:prst="orthographicFront"/>
              <w14:lightRig w14:rig="threePt" w14:dir="t">
                <w14:rot w14:lat="0" w14:lon="0" w14:rev="0"/>
              </w14:lightRig>
            </w14:scene3d>
          </w:rPr>
          <w:delText>7</w:delText>
        </w:r>
        <w:r w:rsidDel="00A42BFB">
          <w:rPr>
            <w:rFonts w:asciiTheme="minorHAnsi" w:eastAsiaTheme="minorEastAsia" w:hAnsiTheme="minorHAnsi" w:cstheme="minorBidi"/>
            <w:b w:val="0"/>
          </w:rPr>
          <w:tab/>
        </w:r>
        <w:r w:rsidRPr="002534CE" w:rsidDel="00A42BFB">
          <w:rPr>
            <w:rStyle w:val="Hyperlink"/>
          </w:rPr>
          <w:delText>802.15 Standing Committee(s)</w:delText>
        </w:r>
        <w:r w:rsidDel="00A42BFB">
          <w:rPr>
            <w:webHidden/>
          </w:rPr>
          <w:tab/>
          <w:delText>30</w:delText>
        </w:r>
      </w:del>
    </w:p>
    <w:p w14:paraId="05F5588B" w14:textId="22D68211" w:rsidR="005F6DAC" w:rsidDel="00A42BFB" w:rsidRDefault="005F6DAC" w:rsidP="005F6DAC">
      <w:pPr>
        <w:pStyle w:val="TOC2"/>
        <w:rPr>
          <w:del w:id="1289" w:author="pat@kinneys.us" w:date="2020-01-13T23:18:00Z"/>
          <w:rFonts w:asciiTheme="minorHAnsi" w:eastAsiaTheme="minorEastAsia" w:hAnsiTheme="minorHAnsi" w:cstheme="minorBidi"/>
          <w:noProof/>
        </w:rPr>
      </w:pPr>
      <w:del w:id="1290" w:author="pat@kinneys.us" w:date="2020-01-13T23:18:00Z">
        <w:r w:rsidRPr="00A42BFB" w:rsidDel="00A42BFB">
          <w:rPr>
            <w:rStyle w:val="Hyperlink"/>
            <w:noProof/>
          </w:rPr>
          <w:delText>7.1</w:delText>
        </w:r>
        <w:r w:rsidDel="00A42BFB">
          <w:rPr>
            <w:rFonts w:asciiTheme="minorHAnsi" w:eastAsiaTheme="minorEastAsia" w:hAnsiTheme="minorHAnsi" w:cstheme="minorBidi"/>
            <w:noProof/>
          </w:rPr>
          <w:tab/>
        </w:r>
        <w:r w:rsidRPr="00A42BFB" w:rsidDel="00A42BFB">
          <w:rPr>
            <w:rStyle w:val="Hyperlink"/>
            <w:noProof/>
          </w:rPr>
          <w:delText>Function</w:delText>
        </w:r>
        <w:r w:rsidDel="00A42BFB">
          <w:rPr>
            <w:noProof/>
            <w:webHidden/>
          </w:rPr>
          <w:tab/>
          <w:delText>30</w:delText>
        </w:r>
      </w:del>
    </w:p>
    <w:p w14:paraId="305279D4" w14:textId="30FECB18" w:rsidR="005F6DAC" w:rsidDel="00A42BFB" w:rsidRDefault="005F6DAC" w:rsidP="005F6DAC">
      <w:pPr>
        <w:pStyle w:val="TOC2"/>
        <w:rPr>
          <w:del w:id="1291" w:author="pat@kinneys.us" w:date="2020-01-13T23:18:00Z"/>
          <w:rFonts w:asciiTheme="minorHAnsi" w:eastAsiaTheme="minorEastAsia" w:hAnsiTheme="minorHAnsi" w:cstheme="minorBidi"/>
          <w:noProof/>
        </w:rPr>
      </w:pPr>
      <w:del w:id="1292" w:author="pat@kinneys.us" w:date="2020-01-13T23:18:00Z">
        <w:r w:rsidRPr="00A42BFB" w:rsidDel="00A42BFB">
          <w:rPr>
            <w:rStyle w:val="Hyperlink"/>
            <w:noProof/>
          </w:rPr>
          <w:delText>7.2</w:delText>
        </w:r>
        <w:r w:rsidDel="00A42BFB">
          <w:rPr>
            <w:rFonts w:asciiTheme="minorHAnsi" w:eastAsiaTheme="minorEastAsia" w:hAnsiTheme="minorHAnsi" w:cstheme="minorBidi"/>
            <w:noProof/>
          </w:rPr>
          <w:tab/>
        </w:r>
        <w:r w:rsidRPr="00A42BFB" w:rsidDel="00A42BFB">
          <w:rPr>
            <w:rStyle w:val="Hyperlink"/>
            <w:noProof/>
          </w:rPr>
          <w:delText>Membership</w:delText>
        </w:r>
        <w:r w:rsidDel="00A42BFB">
          <w:rPr>
            <w:noProof/>
            <w:webHidden/>
          </w:rPr>
          <w:tab/>
          <w:delText>30</w:delText>
        </w:r>
      </w:del>
    </w:p>
    <w:p w14:paraId="67188FBB" w14:textId="55B75CB7" w:rsidR="005F6DAC" w:rsidDel="00A42BFB" w:rsidRDefault="005F6DAC" w:rsidP="005F6DAC">
      <w:pPr>
        <w:pStyle w:val="TOC2"/>
        <w:rPr>
          <w:del w:id="1293" w:author="pat@kinneys.us" w:date="2020-01-13T23:18:00Z"/>
          <w:rFonts w:asciiTheme="minorHAnsi" w:eastAsiaTheme="minorEastAsia" w:hAnsiTheme="minorHAnsi" w:cstheme="minorBidi"/>
          <w:noProof/>
        </w:rPr>
      </w:pPr>
      <w:del w:id="1294" w:author="pat@kinneys.us" w:date="2020-01-13T23:18:00Z">
        <w:r w:rsidRPr="00A42BFB" w:rsidDel="00A42BFB">
          <w:rPr>
            <w:rStyle w:val="Hyperlink"/>
            <w:noProof/>
          </w:rPr>
          <w:delText>7.3</w:delText>
        </w:r>
        <w:r w:rsidDel="00A42BFB">
          <w:rPr>
            <w:rFonts w:asciiTheme="minorHAnsi" w:eastAsiaTheme="minorEastAsia" w:hAnsiTheme="minorHAnsi" w:cstheme="minorBidi"/>
            <w:noProof/>
          </w:rPr>
          <w:tab/>
        </w:r>
        <w:r w:rsidRPr="00A42BFB" w:rsidDel="00A42BFB">
          <w:rPr>
            <w:rStyle w:val="Hyperlink"/>
            <w:noProof/>
          </w:rPr>
          <w:delText>Formation</w:delText>
        </w:r>
        <w:r w:rsidDel="00A42BFB">
          <w:rPr>
            <w:noProof/>
            <w:webHidden/>
          </w:rPr>
          <w:tab/>
          <w:delText>30</w:delText>
        </w:r>
      </w:del>
    </w:p>
    <w:p w14:paraId="344EF158" w14:textId="348D7344" w:rsidR="005F6DAC" w:rsidDel="00A42BFB" w:rsidRDefault="005F6DAC" w:rsidP="005F6DAC">
      <w:pPr>
        <w:pStyle w:val="TOC2"/>
        <w:rPr>
          <w:del w:id="1295" w:author="pat@kinneys.us" w:date="2020-01-13T23:18:00Z"/>
          <w:rFonts w:asciiTheme="minorHAnsi" w:eastAsiaTheme="minorEastAsia" w:hAnsiTheme="minorHAnsi" w:cstheme="minorBidi"/>
          <w:noProof/>
        </w:rPr>
      </w:pPr>
      <w:del w:id="1296" w:author="pat@kinneys.us" w:date="2020-01-13T23:18:00Z">
        <w:r w:rsidRPr="00A42BFB" w:rsidDel="00A42BFB">
          <w:rPr>
            <w:rStyle w:val="Hyperlink"/>
            <w:noProof/>
          </w:rPr>
          <w:delText>7.4</w:delText>
        </w:r>
        <w:r w:rsidDel="00A42BFB">
          <w:rPr>
            <w:rFonts w:asciiTheme="minorHAnsi" w:eastAsiaTheme="minorEastAsia" w:hAnsiTheme="minorHAnsi" w:cstheme="minorBidi"/>
            <w:noProof/>
          </w:rPr>
          <w:tab/>
        </w:r>
        <w:r w:rsidRPr="00A42BFB" w:rsidDel="00A42BFB">
          <w:rPr>
            <w:rStyle w:val="Hyperlink"/>
            <w:noProof/>
          </w:rPr>
          <w:delText>Continuation</w:delText>
        </w:r>
        <w:r w:rsidDel="00A42BFB">
          <w:rPr>
            <w:noProof/>
            <w:webHidden/>
          </w:rPr>
          <w:tab/>
          <w:delText>30</w:delText>
        </w:r>
      </w:del>
    </w:p>
    <w:p w14:paraId="538D92D6" w14:textId="56EE1C2C" w:rsidR="005F6DAC" w:rsidDel="00A42BFB" w:rsidRDefault="005F6DAC" w:rsidP="005F6DAC">
      <w:pPr>
        <w:pStyle w:val="TOC2"/>
        <w:rPr>
          <w:del w:id="1297" w:author="pat@kinneys.us" w:date="2020-01-13T23:18:00Z"/>
          <w:rFonts w:asciiTheme="minorHAnsi" w:eastAsiaTheme="minorEastAsia" w:hAnsiTheme="minorHAnsi" w:cstheme="minorBidi"/>
          <w:noProof/>
        </w:rPr>
      </w:pPr>
      <w:del w:id="1298" w:author="pat@kinneys.us" w:date="2020-01-13T23:18:00Z">
        <w:r w:rsidRPr="00A42BFB" w:rsidDel="00A42BFB">
          <w:rPr>
            <w:rStyle w:val="Hyperlink"/>
            <w:noProof/>
          </w:rPr>
          <w:delText>7.5</w:delText>
        </w:r>
        <w:r w:rsidDel="00A42BFB">
          <w:rPr>
            <w:rFonts w:asciiTheme="minorHAnsi" w:eastAsiaTheme="minorEastAsia" w:hAnsiTheme="minorHAnsi" w:cstheme="minorBidi"/>
            <w:noProof/>
          </w:rPr>
          <w:tab/>
        </w:r>
        <w:r w:rsidRPr="00A42BFB" w:rsidDel="00A42BFB">
          <w:rPr>
            <w:rStyle w:val="Hyperlink"/>
            <w:noProof/>
          </w:rPr>
          <w:delText>Standing Committee Operation</w:delText>
        </w:r>
        <w:r w:rsidDel="00A42BFB">
          <w:rPr>
            <w:noProof/>
            <w:webHidden/>
          </w:rPr>
          <w:tab/>
          <w:delText>30</w:delText>
        </w:r>
      </w:del>
    </w:p>
    <w:p w14:paraId="7946FBB9" w14:textId="118A41F9" w:rsidR="005F6DAC" w:rsidDel="00A42BFB" w:rsidRDefault="005F6DAC" w:rsidP="005F6DAC">
      <w:pPr>
        <w:pStyle w:val="TOC3"/>
        <w:rPr>
          <w:del w:id="1299" w:author="pat@kinneys.us" w:date="2020-01-13T23:18:00Z"/>
          <w:rFonts w:asciiTheme="minorHAnsi" w:eastAsiaTheme="minorEastAsia" w:hAnsiTheme="minorHAnsi" w:cstheme="minorBidi"/>
          <w:noProof/>
        </w:rPr>
      </w:pPr>
      <w:del w:id="1300"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7.5.1</w:delText>
        </w:r>
        <w:r w:rsidDel="00A42BFB">
          <w:rPr>
            <w:rFonts w:asciiTheme="minorHAnsi" w:eastAsiaTheme="minorEastAsia" w:hAnsiTheme="minorHAnsi" w:cstheme="minorBidi"/>
            <w:noProof/>
          </w:rPr>
          <w:tab/>
        </w:r>
        <w:r w:rsidRPr="00A42BFB" w:rsidDel="00A42BFB">
          <w:rPr>
            <w:rStyle w:val="Hyperlink"/>
            <w:rFonts w:cs="Arial"/>
            <w:noProof/>
          </w:rPr>
          <w:delText>Standing Committee Meetings</w:delText>
        </w:r>
        <w:r w:rsidDel="00A42BFB">
          <w:rPr>
            <w:noProof/>
            <w:webHidden/>
          </w:rPr>
          <w:tab/>
          <w:delText>30</w:delText>
        </w:r>
      </w:del>
    </w:p>
    <w:p w14:paraId="3333DC32" w14:textId="13DFC51E" w:rsidR="005F6DAC" w:rsidDel="00A42BFB" w:rsidRDefault="005F6DAC" w:rsidP="005F6DAC">
      <w:pPr>
        <w:pStyle w:val="TOC3"/>
        <w:rPr>
          <w:del w:id="1301" w:author="pat@kinneys.us" w:date="2020-01-13T23:18:00Z"/>
          <w:rFonts w:asciiTheme="minorHAnsi" w:eastAsiaTheme="minorEastAsia" w:hAnsiTheme="minorHAnsi" w:cstheme="minorBidi"/>
          <w:noProof/>
        </w:rPr>
      </w:pPr>
      <w:del w:id="130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7.5.2</w:delText>
        </w:r>
        <w:r w:rsidDel="00A42BFB">
          <w:rPr>
            <w:rFonts w:asciiTheme="minorHAnsi" w:eastAsiaTheme="minorEastAsia" w:hAnsiTheme="minorHAnsi" w:cstheme="minorBidi"/>
            <w:noProof/>
          </w:rPr>
          <w:tab/>
        </w:r>
        <w:r w:rsidRPr="00A42BFB" w:rsidDel="00A42BFB">
          <w:rPr>
            <w:rStyle w:val="Hyperlink"/>
            <w:rFonts w:cs="Arial"/>
            <w:noProof/>
          </w:rPr>
          <w:delText>Voting at Standing Committee Meetings</w:delText>
        </w:r>
        <w:r w:rsidDel="00A42BFB">
          <w:rPr>
            <w:noProof/>
            <w:webHidden/>
          </w:rPr>
          <w:tab/>
          <w:delText>30</w:delText>
        </w:r>
      </w:del>
    </w:p>
    <w:p w14:paraId="67934AE5" w14:textId="617A96EF" w:rsidR="005F6DAC" w:rsidDel="00A42BFB" w:rsidRDefault="005F6DAC" w:rsidP="005F6DAC">
      <w:pPr>
        <w:pStyle w:val="TOC2"/>
        <w:rPr>
          <w:del w:id="1303" w:author="pat@kinneys.us" w:date="2020-01-13T23:18:00Z"/>
          <w:rFonts w:asciiTheme="minorHAnsi" w:eastAsiaTheme="minorEastAsia" w:hAnsiTheme="minorHAnsi" w:cstheme="minorBidi"/>
          <w:noProof/>
        </w:rPr>
      </w:pPr>
      <w:del w:id="1304" w:author="pat@kinneys.us" w:date="2020-01-13T23:18:00Z">
        <w:r w:rsidRPr="00A42BFB" w:rsidDel="00A42BFB">
          <w:rPr>
            <w:rStyle w:val="Hyperlink"/>
            <w:noProof/>
          </w:rPr>
          <w:delText>7.6</w:delText>
        </w:r>
        <w:r w:rsidDel="00A42BFB">
          <w:rPr>
            <w:rFonts w:asciiTheme="minorHAnsi" w:eastAsiaTheme="minorEastAsia" w:hAnsiTheme="minorHAnsi" w:cstheme="minorBidi"/>
            <w:noProof/>
          </w:rPr>
          <w:tab/>
        </w:r>
        <w:r w:rsidRPr="00A42BFB" w:rsidDel="00A42BFB">
          <w:rPr>
            <w:rStyle w:val="Hyperlink"/>
            <w:noProof/>
          </w:rPr>
          <w:delText>Standing Committee Chair</w:delText>
        </w:r>
        <w:r w:rsidDel="00A42BFB">
          <w:rPr>
            <w:noProof/>
            <w:webHidden/>
          </w:rPr>
          <w:tab/>
          <w:delText>30</w:delText>
        </w:r>
      </w:del>
    </w:p>
    <w:p w14:paraId="18AD2024" w14:textId="3DE3F66C" w:rsidR="005F6DAC" w:rsidDel="00A42BFB" w:rsidRDefault="005F6DAC" w:rsidP="005F6DAC">
      <w:pPr>
        <w:pStyle w:val="TOC2"/>
        <w:rPr>
          <w:del w:id="1305" w:author="pat@kinneys.us" w:date="2020-01-13T23:18:00Z"/>
          <w:rFonts w:asciiTheme="minorHAnsi" w:eastAsiaTheme="minorEastAsia" w:hAnsiTheme="minorHAnsi" w:cstheme="minorBidi"/>
          <w:noProof/>
        </w:rPr>
      </w:pPr>
      <w:del w:id="1306" w:author="pat@kinneys.us" w:date="2020-01-13T23:18:00Z">
        <w:r w:rsidRPr="00A42BFB" w:rsidDel="00A42BFB">
          <w:rPr>
            <w:rStyle w:val="Hyperlink"/>
            <w:noProof/>
          </w:rPr>
          <w:delText>7.7</w:delText>
        </w:r>
        <w:r w:rsidDel="00A42BFB">
          <w:rPr>
            <w:rFonts w:asciiTheme="minorHAnsi" w:eastAsiaTheme="minorEastAsia" w:hAnsiTheme="minorHAnsi" w:cstheme="minorBidi"/>
            <w:noProof/>
          </w:rPr>
          <w:tab/>
        </w:r>
        <w:r w:rsidRPr="00A42BFB" w:rsidDel="00A42BFB">
          <w:rPr>
            <w:rStyle w:val="Hyperlink"/>
            <w:noProof/>
          </w:rPr>
          <w:delText>Maintenance Standing Committee Operation</w:delText>
        </w:r>
        <w:r w:rsidDel="00A42BFB">
          <w:rPr>
            <w:noProof/>
            <w:webHidden/>
          </w:rPr>
          <w:tab/>
          <w:delText>31</w:delText>
        </w:r>
      </w:del>
    </w:p>
    <w:p w14:paraId="44B6BC9A" w14:textId="3E495031" w:rsidR="005F6DAC" w:rsidDel="00A42BFB" w:rsidRDefault="005F6DAC" w:rsidP="005F6DAC">
      <w:pPr>
        <w:pStyle w:val="TOC3"/>
        <w:rPr>
          <w:del w:id="1307" w:author="pat@kinneys.us" w:date="2020-01-13T23:18:00Z"/>
          <w:rFonts w:asciiTheme="minorHAnsi" w:eastAsiaTheme="minorEastAsia" w:hAnsiTheme="minorHAnsi" w:cstheme="minorBidi"/>
          <w:noProof/>
        </w:rPr>
      </w:pPr>
      <w:del w:id="1308" w:author="pat@kinneys.us" w:date="2020-01-13T23:18:00Z">
        <w:r w:rsidRPr="00A42BFB" w:rsidDel="00A42BFB">
          <w:rPr>
            <w:rStyle w:val="Hyperlink"/>
            <w:noProof/>
            <w14:scene3d>
              <w14:camera w14:prst="orthographicFront"/>
              <w14:lightRig w14:rig="threePt" w14:dir="t">
                <w14:rot w14:lat="0" w14:lon="0" w14:rev="0"/>
              </w14:lightRig>
            </w14:scene3d>
          </w:rPr>
          <w:delText>7.7.1</w:delText>
        </w:r>
        <w:r w:rsidDel="00A42BFB">
          <w:rPr>
            <w:rFonts w:asciiTheme="minorHAnsi" w:eastAsiaTheme="minorEastAsia" w:hAnsiTheme="minorHAnsi" w:cstheme="minorBidi"/>
            <w:noProof/>
          </w:rPr>
          <w:tab/>
        </w:r>
        <w:r w:rsidRPr="00A42BFB" w:rsidDel="00A42BFB">
          <w:rPr>
            <w:rStyle w:val="Hyperlink"/>
            <w:noProof/>
          </w:rPr>
          <w:delText>Function</w:delText>
        </w:r>
        <w:r w:rsidDel="00A42BFB">
          <w:rPr>
            <w:noProof/>
            <w:webHidden/>
          </w:rPr>
          <w:tab/>
          <w:delText>31</w:delText>
        </w:r>
      </w:del>
    </w:p>
    <w:p w14:paraId="316E2A47" w14:textId="33946C7D" w:rsidR="005F6DAC" w:rsidDel="00A42BFB" w:rsidRDefault="005F6DAC" w:rsidP="005F6DAC">
      <w:pPr>
        <w:pStyle w:val="TOC3"/>
        <w:rPr>
          <w:del w:id="1309" w:author="pat@kinneys.us" w:date="2020-01-13T23:18:00Z"/>
          <w:rFonts w:asciiTheme="minorHAnsi" w:eastAsiaTheme="minorEastAsia" w:hAnsiTheme="minorHAnsi" w:cstheme="minorBidi"/>
          <w:noProof/>
        </w:rPr>
      </w:pPr>
      <w:del w:id="1310" w:author="pat@kinneys.us" w:date="2020-01-13T23:18:00Z">
        <w:r w:rsidRPr="00A42BFB" w:rsidDel="00A42BFB">
          <w:rPr>
            <w:rStyle w:val="Hyperlink"/>
            <w:noProof/>
            <w14:scene3d>
              <w14:camera w14:prst="orthographicFront"/>
              <w14:lightRig w14:rig="threePt" w14:dir="t">
                <w14:rot w14:lat="0" w14:lon="0" w14:rev="0"/>
              </w14:lightRig>
            </w14:scene3d>
          </w:rPr>
          <w:delText>7.7.2</w:delText>
        </w:r>
        <w:r w:rsidDel="00A42BFB">
          <w:rPr>
            <w:rFonts w:asciiTheme="minorHAnsi" w:eastAsiaTheme="minorEastAsia" w:hAnsiTheme="minorHAnsi" w:cstheme="minorBidi"/>
            <w:noProof/>
          </w:rPr>
          <w:tab/>
        </w:r>
        <w:r w:rsidRPr="00A42BFB" w:rsidDel="00A42BFB">
          <w:rPr>
            <w:rStyle w:val="Hyperlink"/>
            <w:noProof/>
          </w:rPr>
          <w:delText>Operation</w:delText>
        </w:r>
        <w:r w:rsidDel="00A42BFB">
          <w:rPr>
            <w:noProof/>
            <w:webHidden/>
          </w:rPr>
          <w:tab/>
          <w:delText>31</w:delText>
        </w:r>
      </w:del>
    </w:p>
    <w:p w14:paraId="6A58A076" w14:textId="6E0CBEC7" w:rsidR="005F6DAC" w:rsidDel="00A42BFB" w:rsidRDefault="005F6DAC" w:rsidP="005F6DAC">
      <w:pPr>
        <w:pStyle w:val="TOC2"/>
        <w:rPr>
          <w:del w:id="1311" w:author="pat@kinneys.us" w:date="2020-01-13T23:18:00Z"/>
          <w:rFonts w:asciiTheme="minorHAnsi" w:eastAsiaTheme="minorEastAsia" w:hAnsiTheme="minorHAnsi" w:cstheme="minorBidi"/>
          <w:noProof/>
        </w:rPr>
      </w:pPr>
      <w:del w:id="1312" w:author="pat@kinneys.us" w:date="2020-01-13T23:18:00Z">
        <w:r w:rsidRPr="00A42BFB" w:rsidDel="00A42BFB">
          <w:rPr>
            <w:rStyle w:val="Hyperlink"/>
            <w:noProof/>
          </w:rPr>
          <w:delText>7.8</w:delText>
        </w:r>
        <w:r w:rsidDel="00A42BFB">
          <w:rPr>
            <w:rFonts w:asciiTheme="minorHAnsi" w:eastAsiaTheme="minorEastAsia" w:hAnsiTheme="minorHAnsi" w:cstheme="minorBidi"/>
            <w:noProof/>
          </w:rPr>
          <w:tab/>
        </w:r>
        <w:r w:rsidRPr="00A42BFB" w:rsidDel="00A42BFB">
          <w:rPr>
            <w:rStyle w:val="Hyperlink"/>
            <w:noProof/>
          </w:rPr>
          <w:delText>IETF Liaison Standing Committee (SC IETF)</w:delText>
        </w:r>
        <w:r w:rsidDel="00A42BFB">
          <w:rPr>
            <w:noProof/>
            <w:webHidden/>
          </w:rPr>
          <w:tab/>
          <w:delText>31</w:delText>
        </w:r>
      </w:del>
    </w:p>
    <w:p w14:paraId="6510B152" w14:textId="4DC46EFA" w:rsidR="005F6DAC" w:rsidDel="00A42BFB" w:rsidRDefault="005F6DAC" w:rsidP="005F6DAC">
      <w:pPr>
        <w:pStyle w:val="TOC3"/>
        <w:rPr>
          <w:del w:id="1313" w:author="pat@kinneys.us" w:date="2020-01-13T23:18:00Z"/>
          <w:rFonts w:asciiTheme="minorHAnsi" w:eastAsiaTheme="minorEastAsia" w:hAnsiTheme="minorHAnsi" w:cstheme="minorBidi"/>
          <w:noProof/>
        </w:rPr>
      </w:pPr>
      <w:del w:id="1314" w:author="pat@kinneys.us" w:date="2020-01-13T23:18:00Z">
        <w:r w:rsidRPr="00A42BFB" w:rsidDel="00A42BFB">
          <w:rPr>
            <w:rStyle w:val="Hyperlink"/>
            <w:noProof/>
            <w14:scene3d>
              <w14:camera w14:prst="orthographicFront"/>
              <w14:lightRig w14:rig="threePt" w14:dir="t">
                <w14:rot w14:lat="0" w14:lon="0" w14:rev="0"/>
              </w14:lightRig>
            </w14:scene3d>
          </w:rPr>
          <w:delText>7.8.1</w:delText>
        </w:r>
        <w:r w:rsidDel="00A42BFB">
          <w:rPr>
            <w:rFonts w:asciiTheme="minorHAnsi" w:eastAsiaTheme="minorEastAsia" w:hAnsiTheme="minorHAnsi" w:cstheme="minorBidi"/>
            <w:noProof/>
          </w:rPr>
          <w:tab/>
        </w:r>
        <w:r w:rsidRPr="00A42BFB" w:rsidDel="00A42BFB">
          <w:rPr>
            <w:rStyle w:val="Hyperlink"/>
            <w:noProof/>
          </w:rPr>
          <w:delText>Function</w:delText>
        </w:r>
        <w:r w:rsidDel="00A42BFB">
          <w:rPr>
            <w:noProof/>
            <w:webHidden/>
          </w:rPr>
          <w:tab/>
          <w:delText>31</w:delText>
        </w:r>
      </w:del>
    </w:p>
    <w:p w14:paraId="4C6F8A8E" w14:textId="7F55AD05" w:rsidR="005F6DAC" w:rsidDel="00A42BFB" w:rsidRDefault="005F6DAC" w:rsidP="005F6DAC">
      <w:pPr>
        <w:pStyle w:val="TOC3"/>
        <w:rPr>
          <w:del w:id="1315" w:author="pat@kinneys.us" w:date="2020-01-13T23:18:00Z"/>
          <w:rFonts w:asciiTheme="minorHAnsi" w:eastAsiaTheme="minorEastAsia" w:hAnsiTheme="minorHAnsi" w:cstheme="minorBidi"/>
          <w:noProof/>
        </w:rPr>
      </w:pPr>
      <w:del w:id="1316" w:author="pat@kinneys.us" w:date="2020-01-13T23:18:00Z">
        <w:r w:rsidRPr="00A42BFB" w:rsidDel="00A42BFB">
          <w:rPr>
            <w:rStyle w:val="Hyperlink"/>
            <w:noProof/>
            <w14:scene3d>
              <w14:camera w14:prst="orthographicFront"/>
              <w14:lightRig w14:rig="threePt" w14:dir="t">
                <w14:rot w14:lat="0" w14:lon="0" w14:rev="0"/>
              </w14:lightRig>
            </w14:scene3d>
          </w:rPr>
          <w:delText>7.8.2</w:delText>
        </w:r>
        <w:r w:rsidDel="00A42BFB">
          <w:rPr>
            <w:rFonts w:asciiTheme="minorHAnsi" w:eastAsiaTheme="minorEastAsia" w:hAnsiTheme="minorHAnsi" w:cstheme="minorBidi"/>
            <w:noProof/>
          </w:rPr>
          <w:tab/>
        </w:r>
        <w:r w:rsidRPr="00A42BFB" w:rsidDel="00A42BFB">
          <w:rPr>
            <w:rStyle w:val="Hyperlink"/>
            <w:noProof/>
          </w:rPr>
          <w:delText>Operation</w:delText>
        </w:r>
        <w:r w:rsidDel="00A42BFB">
          <w:rPr>
            <w:noProof/>
            <w:webHidden/>
          </w:rPr>
          <w:tab/>
          <w:delText>32</w:delText>
        </w:r>
      </w:del>
    </w:p>
    <w:p w14:paraId="6E233569" w14:textId="595D1C1A" w:rsidR="005F6DAC" w:rsidDel="00A42BFB" w:rsidRDefault="005F6DAC">
      <w:pPr>
        <w:pStyle w:val="TOC1"/>
        <w:tabs>
          <w:tab w:val="left" w:pos="1000"/>
          <w:tab w:val="right" w:leader="dot" w:pos="9350"/>
        </w:tabs>
        <w:rPr>
          <w:del w:id="1317" w:author="pat@kinneys.us" w:date="2020-01-13T23:18:00Z"/>
          <w:rFonts w:asciiTheme="minorHAnsi" w:eastAsiaTheme="minorEastAsia" w:hAnsiTheme="minorHAnsi" w:cstheme="minorBidi"/>
          <w:b w:val="0"/>
        </w:rPr>
      </w:pPr>
      <w:del w:id="1318" w:author="pat@kinneys.us" w:date="2020-01-13T23:18:00Z">
        <w:r w:rsidRPr="002534CE" w:rsidDel="00A42BFB">
          <w:rPr>
            <w:rStyle w:val="Hyperlink"/>
            <w14:scene3d>
              <w14:camera w14:prst="orthographicFront"/>
              <w14:lightRig w14:rig="threePt" w14:dir="t">
                <w14:rot w14:lat="0" w14:lon="0" w14:rev="0"/>
              </w14:lightRig>
            </w14:scene3d>
          </w:rPr>
          <w:delText>8</w:delText>
        </w:r>
        <w:r w:rsidDel="00A42BFB">
          <w:rPr>
            <w:rFonts w:asciiTheme="minorHAnsi" w:eastAsiaTheme="minorEastAsia" w:hAnsiTheme="minorHAnsi" w:cstheme="minorBidi"/>
            <w:b w:val="0"/>
          </w:rPr>
          <w:tab/>
        </w:r>
        <w:r w:rsidRPr="002534CE" w:rsidDel="00A42BFB">
          <w:rPr>
            <w:rStyle w:val="Hyperlink"/>
          </w:rPr>
          <w:delText>802.15 Technical Advisory Group (TAG)</w:delText>
        </w:r>
        <w:r w:rsidDel="00A42BFB">
          <w:rPr>
            <w:webHidden/>
          </w:rPr>
          <w:tab/>
          <w:delText>32</w:delText>
        </w:r>
      </w:del>
    </w:p>
    <w:p w14:paraId="1626A861" w14:textId="0E9A1FD2" w:rsidR="005F6DAC" w:rsidDel="00A42BFB" w:rsidRDefault="005F6DAC" w:rsidP="005F6DAC">
      <w:pPr>
        <w:pStyle w:val="TOC3"/>
        <w:rPr>
          <w:del w:id="1319" w:author="pat@kinneys.us" w:date="2020-01-13T23:18:00Z"/>
          <w:rFonts w:asciiTheme="minorHAnsi" w:eastAsiaTheme="minorEastAsia" w:hAnsiTheme="minorHAnsi" w:cstheme="minorBidi"/>
          <w:noProof/>
        </w:rPr>
      </w:pPr>
      <w:del w:id="1320"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8.5.1</w:delText>
        </w:r>
        <w:r w:rsidDel="00A42BFB">
          <w:rPr>
            <w:rFonts w:asciiTheme="minorHAnsi" w:eastAsiaTheme="minorEastAsia" w:hAnsiTheme="minorHAnsi" w:cstheme="minorBidi"/>
            <w:noProof/>
          </w:rPr>
          <w:tab/>
        </w:r>
        <w:r w:rsidRPr="00A42BFB" w:rsidDel="00A42BFB">
          <w:rPr>
            <w:rStyle w:val="Hyperlink"/>
            <w:rFonts w:cs="Arial"/>
            <w:noProof/>
          </w:rPr>
          <w:delText>Voting at TAG Meetings</w:delText>
        </w:r>
        <w:r w:rsidDel="00A42BFB">
          <w:rPr>
            <w:noProof/>
            <w:webHidden/>
          </w:rPr>
          <w:tab/>
          <w:delText>32</w:delText>
        </w:r>
      </w:del>
    </w:p>
    <w:p w14:paraId="64164AA2" w14:textId="2DA7EB49" w:rsidR="005F6DAC" w:rsidDel="00A42BFB" w:rsidRDefault="005F6DAC" w:rsidP="005F6DAC">
      <w:pPr>
        <w:pStyle w:val="TOC2"/>
        <w:rPr>
          <w:del w:id="1321" w:author="pat@kinneys.us" w:date="2020-01-13T23:18:00Z"/>
          <w:rFonts w:asciiTheme="minorHAnsi" w:eastAsiaTheme="minorEastAsia" w:hAnsiTheme="minorHAnsi" w:cstheme="minorBidi"/>
          <w:noProof/>
        </w:rPr>
      </w:pPr>
      <w:del w:id="1322" w:author="pat@kinneys.us" w:date="2020-01-13T23:18:00Z">
        <w:r w:rsidRPr="00A42BFB" w:rsidDel="00A42BFB">
          <w:rPr>
            <w:rStyle w:val="Hyperlink"/>
            <w:noProof/>
          </w:rPr>
          <w:delText>8.6</w:delText>
        </w:r>
        <w:r w:rsidDel="00A42BFB">
          <w:rPr>
            <w:rFonts w:asciiTheme="minorHAnsi" w:eastAsiaTheme="minorEastAsia" w:hAnsiTheme="minorHAnsi" w:cstheme="minorBidi"/>
            <w:noProof/>
          </w:rPr>
          <w:tab/>
        </w:r>
        <w:r w:rsidRPr="00A42BFB" w:rsidDel="00A42BFB">
          <w:rPr>
            <w:rStyle w:val="Hyperlink"/>
            <w:noProof/>
          </w:rPr>
          <w:delText>TAG Chair</w:delText>
        </w:r>
        <w:r w:rsidDel="00A42BFB">
          <w:rPr>
            <w:noProof/>
            <w:webHidden/>
          </w:rPr>
          <w:tab/>
          <w:delText>33</w:delText>
        </w:r>
      </w:del>
    </w:p>
    <w:p w14:paraId="463A07EF" w14:textId="54C1C53F" w:rsidR="005F6DAC" w:rsidDel="00A42BFB" w:rsidRDefault="005F6DAC">
      <w:pPr>
        <w:pStyle w:val="TOC1"/>
        <w:tabs>
          <w:tab w:val="left" w:pos="1000"/>
          <w:tab w:val="right" w:leader="dot" w:pos="9350"/>
        </w:tabs>
        <w:rPr>
          <w:del w:id="1323" w:author="pat@kinneys.us" w:date="2020-01-13T23:18:00Z"/>
          <w:rFonts w:asciiTheme="minorHAnsi" w:eastAsiaTheme="minorEastAsia" w:hAnsiTheme="minorHAnsi" w:cstheme="minorBidi"/>
          <w:b w:val="0"/>
        </w:rPr>
      </w:pPr>
      <w:del w:id="1324" w:author="pat@kinneys.us" w:date="2020-01-13T23:18:00Z">
        <w:r w:rsidRPr="002534CE" w:rsidDel="00A42BFB">
          <w:rPr>
            <w:rStyle w:val="Hyperlink"/>
            <w14:scene3d>
              <w14:camera w14:prst="orthographicFront"/>
              <w14:lightRig w14:rig="threePt" w14:dir="t">
                <w14:rot w14:lat="0" w14:lon="0" w14:rev="0"/>
              </w14:lightRig>
            </w14:scene3d>
          </w:rPr>
          <w:delText>9</w:delText>
        </w:r>
        <w:r w:rsidDel="00A42BFB">
          <w:rPr>
            <w:rFonts w:asciiTheme="minorHAnsi" w:eastAsiaTheme="minorEastAsia" w:hAnsiTheme="minorHAnsi" w:cstheme="minorBidi"/>
            <w:b w:val="0"/>
          </w:rPr>
          <w:tab/>
        </w:r>
        <w:r w:rsidRPr="002534CE" w:rsidDel="00A42BFB">
          <w:rPr>
            <w:rStyle w:val="Hyperlink"/>
          </w:rPr>
          <w:delText>802.15 Interest Group(s)</w:delText>
        </w:r>
        <w:r w:rsidDel="00A42BFB">
          <w:rPr>
            <w:webHidden/>
          </w:rPr>
          <w:tab/>
          <w:delText>33</w:delText>
        </w:r>
      </w:del>
    </w:p>
    <w:p w14:paraId="3B4F48EC" w14:textId="20DC5612" w:rsidR="005F6DAC" w:rsidDel="00A42BFB" w:rsidRDefault="005F6DAC" w:rsidP="005F6DAC">
      <w:pPr>
        <w:pStyle w:val="TOC2"/>
        <w:rPr>
          <w:del w:id="1325" w:author="pat@kinneys.us" w:date="2020-01-13T23:18:00Z"/>
          <w:rFonts w:asciiTheme="minorHAnsi" w:eastAsiaTheme="minorEastAsia" w:hAnsiTheme="minorHAnsi" w:cstheme="minorBidi"/>
          <w:noProof/>
        </w:rPr>
      </w:pPr>
      <w:del w:id="1326" w:author="pat@kinneys.us" w:date="2020-01-13T23:18:00Z">
        <w:r w:rsidRPr="00A42BFB" w:rsidDel="00A42BFB">
          <w:rPr>
            <w:rStyle w:val="Hyperlink"/>
            <w:noProof/>
          </w:rPr>
          <w:delText>9.1</w:delText>
        </w:r>
        <w:r w:rsidDel="00A42BFB">
          <w:rPr>
            <w:rFonts w:asciiTheme="minorHAnsi" w:eastAsiaTheme="minorEastAsia" w:hAnsiTheme="minorHAnsi" w:cstheme="minorBidi"/>
            <w:noProof/>
          </w:rPr>
          <w:tab/>
        </w:r>
        <w:r w:rsidRPr="00A42BFB" w:rsidDel="00A42BFB">
          <w:rPr>
            <w:rStyle w:val="Hyperlink"/>
            <w:noProof/>
          </w:rPr>
          <w:delText>Function</w:delText>
        </w:r>
        <w:r w:rsidDel="00A42BFB">
          <w:rPr>
            <w:noProof/>
            <w:webHidden/>
          </w:rPr>
          <w:tab/>
          <w:delText>33</w:delText>
        </w:r>
      </w:del>
    </w:p>
    <w:p w14:paraId="6BAD4B31" w14:textId="5D2B95BF" w:rsidR="005F6DAC" w:rsidDel="00A42BFB" w:rsidRDefault="005F6DAC" w:rsidP="005F6DAC">
      <w:pPr>
        <w:pStyle w:val="TOC2"/>
        <w:rPr>
          <w:del w:id="1327" w:author="pat@kinneys.us" w:date="2020-01-13T23:18:00Z"/>
          <w:rFonts w:asciiTheme="minorHAnsi" w:eastAsiaTheme="minorEastAsia" w:hAnsiTheme="minorHAnsi" w:cstheme="minorBidi"/>
          <w:noProof/>
        </w:rPr>
      </w:pPr>
      <w:del w:id="1328" w:author="pat@kinneys.us" w:date="2020-01-13T23:18:00Z">
        <w:r w:rsidRPr="00A42BFB" w:rsidDel="00A42BFB">
          <w:rPr>
            <w:rStyle w:val="Hyperlink"/>
            <w:noProof/>
          </w:rPr>
          <w:delText>9.2</w:delText>
        </w:r>
        <w:r w:rsidDel="00A42BFB">
          <w:rPr>
            <w:rFonts w:asciiTheme="minorHAnsi" w:eastAsiaTheme="minorEastAsia" w:hAnsiTheme="minorHAnsi" w:cstheme="minorBidi"/>
            <w:noProof/>
          </w:rPr>
          <w:tab/>
        </w:r>
        <w:r w:rsidRPr="00A42BFB" w:rsidDel="00A42BFB">
          <w:rPr>
            <w:rStyle w:val="Hyperlink"/>
            <w:noProof/>
          </w:rPr>
          <w:delText>Membership</w:delText>
        </w:r>
        <w:r w:rsidDel="00A42BFB">
          <w:rPr>
            <w:noProof/>
            <w:webHidden/>
          </w:rPr>
          <w:tab/>
          <w:delText>33</w:delText>
        </w:r>
      </w:del>
    </w:p>
    <w:p w14:paraId="722A7F40" w14:textId="461359E6" w:rsidR="005F6DAC" w:rsidDel="00A42BFB" w:rsidRDefault="005F6DAC" w:rsidP="005F6DAC">
      <w:pPr>
        <w:pStyle w:val="TOC2"/>
        <w:rPr>
          <w:del w:id="1329" w:author="pat@kinneys.us" w:date="2020-01-13T23:18:00Z"/>
          <w:rFonts w:asciiTheme="minorHAnsi" w:eastAsiaTheme="minorEastAsia" w:hAnsiTheme="minorHAnsi" w:cstheme="minorBidi"/>
          <w:noProof/>
        </w:rPr>
      </w:pPr>
      <w:del w:id="1330" w:author="pat@kinneys.us" w:date="2020-01-13T23:18:00Z">
        <w:r w:rsidRPr="00A42BFB" w:rsidDel="00A42BFB">
          <w:rPr>
            <w:rStyle w:val="Hyperlink"/>
            <w:noProof/>
          </w:rPr>
          <w:delText>9.3</w:delText>
        </w:r>
        <w:r w:rsidDel="00A42BFB">
          <w:rPr>
            <w:rFonts w:asciiTheme="minorHAnsi" w:eastAsiaTheme="minorEastAsia" w:hAnsiTheme="minorHAnsi" w:cstheme="minorBidi"/>
            <w:noProof/>
          </w:rPr>
          <w:tab/>
        </w:r>
        <w:r w:rsidRPr="00A42BFB" w:rsidDel="00A42BFB">
          <w:rPr>
            <w:rStyle w:val="Hyperlink"/>
            <w:noProof/>
          </w:rPr>
          <w:delText>Formation</w:delText>
        </w:r>
        <w:r w:rsidDel="00A42BFB">
          <w:rPr>
            <w:noProof/>
            <w:webHidden/>
          </w:rPr>
          <w:tab/>
          <w:delText>33</w:delText>
        </w:r>
      </w:del>
    </w:p>
    <w:p w14:paraId="63609C2E" w14:textId="542B4EDE" w:rsidR="005F6DAC" w:rsidDel="00A42BFB" w:rsidRDefault="005F6DAC" w:rsidP="005F6DAC">
      <w:pPr>
        <w:pStyle w:val="TOC2"/>
        <w:rPr>
          <w:del w:id="1331" w:author="pat@kinneys.us" w:date="2020-01-13T23:18:00Z"/>
          <w:rFonts w:asciiTheme="minorHAnsi" w:eastAsiaTheme="minorEastAsia" w:hAnsiTheme="minorHAnsi" w:cstheme="minorBidi"/>
          <w:noProof/>
        </w:rPr>
      </w:pPr>
      <w:del w:id="1332" w:author="pat@kinneys.us" w:date="2020-01-13T23:18:00Z">
        <w:r w:rsidRPr="00A42BFB" w:rsidDel="00A42BFB">
          <w:rPr>
            <w:rStyle w:val="Hyperlink"/>
            <w:noProof/>
          </w:rPr>
          <w:delText>9.4</w:delText>
        </w:r>
        <w:r w:rsidDel="00A42BFB">
          <w:rPr>
            <w:rFonts w:asciiTheme="minorHAnsi" w:eastAsiaTheme="minorEastAsia" w:hAnsiTheme="minorHAnsi" w:cstheme="minorBidi"/>
            <w:noProof/>
          </w:rPr>
          <w:tab/>
        </w:r>
        <w:r w:rsidRPr="00A42BFB" w:rsidDel="00A42BFB">
          <w:rPr>
            <w:rStyle w:val="Hyperlink"/>
            <w:noProof/>
          </w:rPr>
          <w:delText>Continuation</w:delText>
        </w:r>
        <w:r w:rsidDel="00A42BFB">
          <w:rPr>
            <w:noProof/>
            <w:webHidden/>
          </w:rPr>
          <w:tab/>
          <w:delText>33</w:delText>
        </w:r>
      </w:del>
    </w:p>
    <w:p w14:paraId="0C547A23" w14:textId="71A398FA" w:rsidR="005F6DAC" w:rsidDel="00A42BFB" w:rsidRDefault="005F6DAC" w:rsidP="005F6DAC">
      <w:pPr>
        <w:pStyle w:val="TOC2"/>
        <w:rPr>
          <w:del w:id="1333" w:author="pat@kinneys.us" w:date="2020-01-13T23:18:00Z"/>
          <w:rFonts w:asciiTheme="minorHAnsi" w:eastAsiaTheme="minorEastAsia" w:hAnsiTheme="minorHAnsi" w:cstheme="minorBidi"/>
          <w:noProof/>
        </w:rPr>
      </w:pPr>
      <w:del w:id="1334" w:author="pat@kinneys.us" w:date="2020-01-13T23:18:00Z">
        <w:r w:rsidRPr="00A42BFB" w:rsidDel="00A42BFB">
          <w:rPr>
            <w:rStyle w:val="Hyperlink"/>
            <w:noProof/>
          </w:rPr>
          <w:delText>9.5</w:delText>
        </w:r>
        <w:r w:rsidDel="00A42BFB">
          <w:rPr>
            <w:rFonts w:asciiTheme="minorHAnsi" w:eastAsiaTheme="minorEastAsia" w:hAnsiTheme="minorHAnsi" w:cstheme="minorBidi"/>
            <w:noProof/>
          </w:rPr>
          <w:tab/>
        </w:r>
        <w:r w:rsidRPr="00A42BFB" w:rsidDel="00A42BFB">
          <w:rPr>
            <w:rStyle w:val="Hyperlink"/>
            <w:noProof/>
          </w:rPr>
          <w:delText>Interest Group Operation</w:delText>
        </w:r>
        <w:r w:rsidDel="00A42BFB">
          <w:rPr>
            <w:noProof/>
            <w:webHidden/>
          </w:rPr>
          <w:tab/>
          <w:delText>33</w:delText>
        </w:r>
      </w:del>
    </w:p>
    <w:p w14:paraId="1FDE59FF" w14:textId="7BFCD708" w:rsidR="005F6DAC" w:rsidDel="00A42BFB" w:rsidRDefault="005F6DAC" w:rsidP="005F6DAC">
      <w:pPr>
        <w:pStyle w:val="TOC3"/>
        <w:rPr>
          <w:del w:id="1335" w:author="pat@kinneys.us" w:date="2020-01-13T23:18:00Z"/>
          <w:rFonts w:asciiTheme="minorHAnsi" w:eastAsiaTheme="minorEastAsia" w:hAnsiTheme="minorHAnsi" w:cstheme="minorBidi"/>
          <w:noProof/>
        </w:rPr>
      </w:pPr>
      <w:del w:id="1336"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9.5.1</w:delText>
        </w:r>
        <w:r w:rsidDel="00A42BFB">
          <w:rPr>
            <w:rFonts w:asciiTheme="minorHAnsi" w:eastAsiaTheme="minorEastAsia" w:hAnsiTheme="minorHAnsi" w:cstheme="minorBidi"/>
            <w:noProof/>
          </w:rPr>
          <w:tab/>
        </w:r>
        <w:r w:rsidRPr="00A42BFB" w:rsidDel="00A42BFB">
          <w:rPr>
            <w:rStyle w:val="Hyperlink"/>
            <w:rFonts w:cs="Arial"/>
            <w:noProof/>
          </w:rPr>
          <w:delText>Interest Group Meetings</w:delText>
        </w:r>
        <w:r w:rsidDel="00A42BFB">
          <w:rPr>
            <w:noProof/>
            <w:webHidden/>
          </w:rPr>
          <w:tab/>
          <w:delText>33</w:delText>
        </w:r>
      </w:del>
    </w:p>
    <w:p w14:paraId="302F57D7" w14:textId="5F156564" w:rsidR="005F6DAC" w:rsidDel="00A42BFB" w:rsidRDefault="005F6DAC" w:rsidP="005F6DAC">
      <w:pPr>
        <w:pStyle w:val="TOC3"/>
        <w:rPr>
          <w:del w:id="1337" w:author="pat@kinneys.us" w:date="2020-01-13T23:18:00Z"/>
          <w:rFonts w:asciiTheme="minorHAnsi" w:eastAsiaTheme="minorEastAsia" w:hAnsiTheme="minorHAnsi" w:cstheme="minorBidi"/>
          <w:noProof/>
        </w:rPr>
      </w:pPr>
      <w:del w:id="1338"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9.5.2</w:delText>
        </w:r>
        <w:r w:rsidDel="00A42BFB">
          <w:rPr>
            <w:rFonts w:asciiTheme="minorHAnsi" w:eastAsiaTheme="minorEastAsia" w:hAnsiTheme="minorHAnsi" w:cstheme="minorBidi"/>
            <w:noProof/>
          </w:rPr>
          <w:tab/>
        </w:r>
        <w:r w:rsidRPr="00A42BFB" w:rsidDel="00A42BFB">
          <w:rPr>
            <w:rStyle w:val="Hyperlink"/>
            <w:rFonts w:cs="Arial"/>
            <w:noProof/>
          </w:rPr>
          <w:delText>Voting at Interest Group Meeting</w:delText>
        </w:r>
        <w:r w:rsidRPr="00183D35" w:rsidDel="00A42BFB">
          <w:rPr>
            <w:rStyle w:val="Hyperlink"/>
            <w:rFonts w:cs="Arial"/>
            <w:noProof/>
          </w:rPr>
          <w:delText>s</w:delText>
        </w:r>
        <w:r w:rsidDel="00A42BFB">
          <w:rPr>
            <w:noProof/>
            <w:webHidden/>
          </w:rPr>
          <w:tab/>
          <w:delText>33</w:delText>
        </w:r>
      </w:del>
    </w:p>
    <w:p w14:paraId="2349A288" w14:textId="07AF7AF1" w:rsidR="005F6DAC" w:rsidDel="00A42BFB" w:rsidRDefault="005F6DAC" w:rsidP="005F6DAC">
      <w:pPr>
        <w:pStyle w:val="TOC2"/>
        <w:rPr>
          <w:del w:id="1339" w:author="pat@kinneys.us" w:date="2020-01-13T23:18:00Z"/>
          <w:rFonts w:asciiTheme="minorHAnsi" w:eastAsiaTheme="minorEastAsia" w:hAnsiTheme="minorHAnsi" w:cstheme="minorBidi"/>
          <w:noProof/>
        </w:rPr>
      </w:pPr>
      <w:del w:id="1340" w:author="pat@kinneys.us" w:date="2020-01-13T23:18:00Z">
        <w:r w:rsidRPr="00A42BFB" w:rsidDel="00A42BFB">
          <w:rPr>
            <w:rStyle w:val="Hyperlink"/>
            <w:noProof/>
          </w:rPr>
          <w:delText>9.6</w:delText>
        </w:r>
        <w:r w:rsidDel="00A42BFB">
          <w:rPr>
            <w:rFonts w:asciiTheme="minorHAnsi" w:eastAsiaTheme="minorEastAsia" w:hAnsiTheme="minorHAnsi" w:cstheme="minorBidi"/>
            <w:noProof/>
          </w:rPr>
          <w:tab/>
        </w:r>
        <w:r w:rsidRPr="00A42BFB" w:rsidDel="00A42BFB">
          <w:rPr>
            <w:rStyle w:val="Hyperlink"/>
            <w:noProof/>
          </w:rPr>
          <w:delText>Interest Group Chair</w:delText>
        </w:r>
        <w:r w:rsidDel="00A42BFB">
          <w:rPr>
            <w:noProof/>
            <w:webHidden/>
          </w:rPr>
          <w:tab/>
          <w:delText>33</w:delText>
        </w:r>
      </w:del>
    </w:p>
    <w:p w14:paraId="5AED0390" w14:textId="481685A6" w:rsidR="005F6DAC" w:rsidDel="00A42BFB" w:rsidRDefault="005F6DAC">
      <w:pPr>
        <w:pStyle w:val="TOC1"/>
        <w:tabs>
          <w:tab w:val="left" w:pos="1000"/>
          <w:tab w:val="right" w:leader="dot" w:pos="9350"/>
        </w:tabs>
        <w:rPr>
          <w:del w:id="1341" w:author="pat@kinneys.us" w:date="2020-01-13T23:18:00Z"/>
          <w:rFonts w:asciiTheme="minorHAnsi" w:eastAsiaTheme="minorEastAsia" w:hAnsiTheme="minorHAnsi" w:cstheme="minorBidi"/>
          <w:b w:val="0"/>
        </w:rPr>
      </w:pPr>
      <w:del w:id="1342" w:author="pat@kinneys.us" w:date="2020-01-13T23:18:00Z">
        <w:r w:rsidRPr="002534CE" w:rsidDel="00A42BFB">
          <w:rPr>
            <w:rStyle w:val="Hyperlink"/>
            <w14:scene3d>
              <w14:camera w14:prst="orthographicFront"/>
              <w14:lightRig w14:rig="threePt" w14:dir="t">
                <w14:rot w14:lat="0" w14:lon="0" w14:rev="0"/>
              </w14:lightRig>
            </w14:scene3d>
          </w:rPr>
          <w:delText>10</w:delText>
        </w:r>
        <w:r w:rsidDel="00A42BFB">
          <w:rPr>
            <w:rFonts w:asciiTheme="minorHAnsi" w:eastAsiaTheme="minorEastAsia" w:hAnsiTheme="minorHAnsi" w:cstheme="minorBidi"/>
            <w:b w:val="0"/>
          </w:rPr>
          <w:tab/>
        </w:r>
        <w:r w:rsidRPr="002534CE" w:rsidDel="00A42BFB">
          <w:rPr>
            <w:rStyle w:val="Hyperlink"/>
          </w:rPr>
          <w:delText>Technical Expert Group (TEG)</w:delText>
        </w:r>
        <w:r w:rsidDel="00A42BFB">
          <w:rPr>
            <w:webHidden/>
          </w:rPr>
          <w:tab/>
          <w:delText>33</w:delText>
        </w:r>
      </w:del>
    </w:p>
    <w:p w14:paraId="51AE8214" w14:textId="34FEF92D" w:rsidR="005F6DAC" w:rsidDel="00A42BFB" w:rsidRDefault="005F6DAC" w:rsidP="005F6DAC">
      <w:pPr>
        <w:pStyle w:val="TOC2"/>
        <w:rPr>
          <w:del w:id="1343" w:author="pat@kinneys.us" w:date="2020-01-13T23:18:00Z"/>
          <w:rFonts w:asciiTheme="minorHAnsi" w:eastAsiaTheme="minorEastAsia" w:hAnsiTheme="minorHAnsi" w:cstheme="minorBidi"/>
          <w:noProof/>
        </w:rPr>
      </w:pPr>
      <w:del w:id="1344" w:author="pat@kinneys.us" w:date="2020-01-13T23:18:00Z">
        <w:r w:rsidRPr="00A42BFB" w:rsidDel="00A42BFB">
          <w:rPr>
            <w:rStyle w:val="Hyperlink"/>
            <w:noProof/>
          </w:rPr>
          <w:delText>10.1</w:delText>
        </w:r>
        <w:r w:rsidDel="00A42BFB">
          <w:rPr>
            <w:rFonts w:asciiTheme="minorHAnsi" w:eastAsiaTheme="minorEastAsia" w:hAnsiTheme="minorHAnsi" w:cstheme="minorBidi"/>
            <w:noProof/>
          </w:rPr>
          <w:tab/>
        </w:r>
        <w:r w:rsidRPr="00A42BFB" w:rsidDel="00A42BFB">
          <w:rPr>
            <w:rStyle w:val="Hyperlink"/>
            <w:noProof/>
          </w:rPr>
          <w:delText>Function</w:delText>
        </w:r>
        <w:r w:rsidDel="00A42BFB">
          <w:rPr>
            <w:noProof/>
            <w:webHidden/>
          </w:rPr>
          <w:tab/>
          <w:delText>33</w:delText>
        </w:r>
      </w:del>
    </w:p>
    <w:p w14:paraId="2EC12025" w14:textId="5C5B246B" w:rsidR="005F6DAC" w:rsidDel="00A42BFB" w:rsidRDefault="005F6DAC" w:rsidP="005F6DAC">
      <w:pPr>
        <w:pStyle w:val="TOC2"/>
        <w:rPr>
          <w:del w:id="1345" w:author="pat@kinneys.us" w:date="2020-01-13T23:18:00Z"/>
          <w:rFonts w:asciiTheme="minorHAnsi" w:eastAsiaTheme="minorEastAsia" w:hAnsiTheme="minorHAnsi" w:cstheme="minorBidi"/>
          <w:noProof/>
        </w:rPr>
      </w:pPr>
      <w:del w:id="1346" w:author="pat@kinneys.us" w:date="2020-01-13T23:18:00Z">
        <w:r w:rsidRPr="00A42BFB" w:rsidDel="00A42BFB">
          <w:rPr>
            <w:rStyle w:val="Hyperlink"/>
            <w:noProof/>
          </w:rPr>
          <w:delText>10.2</w:delText>
        </w:r>
        <w:r w:rsidDel="00A42BFB">
          <w:rPr>
            <w:rFonts w:asciiTheme="minorHAnsi" w:eastAsiaTheme="minorEastAsia" w:hAnsiTheme="minorHAnsi" w:cstheme="minorBidi"/>
            <w:noProof/>
          </w:rPr>
          <w:tab/>
        </w:r>
        <w:r w:rsidRPr="00A42BFB" w:rsidDel="00A42BFB">
          <w:rPr>
            <w:rStyle w:val="Hyperlink"/>
            <w:noProof/>
          </w:rPr>
          <w:delText>Formation</w:delText>
        </w:r>
        <w:r w:rsidDel="00A42BFB">
          <w:rPr>
            <w:noProof/>
            <w:webHidden/>
          </w:rPr>
          <w:tab/>
          <w:delText>34</w:delText>
        </w:r>
      </w:del>
    </w:p>
    <w:p w14:paraId="41FAEDFA" w14:textId="6488BAAD" w:rsidR="005F6DAC" w:rsidDel="00A42BFB" w:rsidRDefault="005F6DAC" w:rsidP="005F6DAC">
      <w:pPr>
        <w:pStyle w:val="TOC2"/>
        <w:rPr>
          <w:del w:id="1347" w:author="pat@kinneys.us" w:date="2020-01-13T23:18:00Z"/>
          <w:rFonts w:asciiTheme="minorHAnsi" w:eastAsiaTheme="minorEastAsia" w:hAnsiTheme="minorHAnsi" w:cstheme="minorBidi"/>
          <w:noProof/>
        </w:rPr>
      </w:pPr>
      <w:del w:id="1348" w:author="pat@kinneys.us" w:date="2020-01-13T23:18:00Z">
        <w:r w:rsidRPr="00A42BFB" w:rsidDel="00A42BFB">
          <w:rPr>
            <w:rStyle w:val="Hyperlink"/>
            <w:noProof/>
          </w:rPr>
          <w:delText>10.3</w:delText>
        </w:r>
        <w:r w:rsidDel="00A42BFB">
          <w:rPr>
            <w:rFonts w:asciiTheme="minorHAnsi" w:eastAsiaTheme="minorEastAsia" w:hAnsiTheme="minorHAnsi" w:cstheme="minorBidi"/>
            <w:noProof/>
          </w:rPr>
          <w:tab/>
        </w:r>
        <w:r w:rsidRPr="00A42BFB" w:rsidDel="00A42BFB">
          <w:rPr>
            <w:rStyle w:val="Hyperlink"/>
            <w:noProof/>
          </w:rPr>
          <w:delText>Process</w:delText>
        </w:r>
        <w:r w:rsidDel="00A42BFB">
          <w:rPr>
            <w:noProof/>
            <w:webHidden/>
          </w:rPr>
          <w:tab/>
        </w:r>
        <w:r w:rsidDel="00A42BFB">
          <w:rPr>
            <w:noProof/>
            <w:webHidden/>
          </w:rPr>
          <w:delText>34</w:delText>
        </w:r>
      </w:del>
    </w:p>
    <w:p w14:paraId="5288750C" w14:textId="441FE527" w:rsidR="005F6DAC" w:rsidDel="00A42BFB" w:rsidRDefault="005F6DAC">
      <w:pPr>
        <w:pStyle w:val="TOC1"/>
        <w:tabs>
          <w:tab w:val="left" w:pos="1000"/>
          <w:tab w:val="right" w:leader="dot" w:pos="9350"/>
        </w:tabs>
        <w:rPr>
          <w:del w:id="1349" w:author="pat@kinneys.us" w:date="2020-01-13T23:18:00Z"/>
          <w:rFonts w:asciiTheme="minorHAnsi" w:eastAsiaTheme="minorEastAsia" w:hAnsiTheme="minorHAnsi" w:cstheme="minorBidi"/>
          <w:b w:val="0"/>
        </w:rPr>
      </w:pPr>
      <w:del w:id="1350" w:author="pat@kinneys.us" w:date="2020-01-13T23:18:00Z">
        <w:r w:rsidRPr="002534CE" w:rsidDel="00A42BFB">
          <w:rPr>
            <w:rStyle w:val="Hyperlink"/>
            <w14:scene3d>
              <w14:camera w14:prst="orthographicFront"/>
              <w14:lightRig w14:rig="threePt" w14:dir="t">
                <w14:rot w14:lat="0" w14:lon="0" w14:rev="0"/>
              </w14:lightRig>
            </w14:scene3d>
          </w:rPr>
          <w:delText>11</w:delText>
        </w:r>
        <w:r w:rsidDel="00A42BFB">
          <w:rPr>
            <w:rFonts w:asciiTheme="minorHAnsi" w:eastAsiaTheme="minorEastAsia" w:hAnsiTheme="minorHAnsi" w:cstheme="minorBidi"/>
            <w:b w:val="0"/>
          </w:rPr>
          <w:tab/>
        </w:r>
        <w:r w:rsidRPr="002534CE" w:rsidDel="00A42BFB">
          <w:rPr>
            <w:rStyle w:val="Hyperlink"/>
          </w:rPr>
          <w:delText>Voting Rights</w:delText>
        </w:r>
        <w:r w:rsidDel="00A42BFB">
          <w:rPr>
            <w:webHidden/>
          </w:rPr>
          <w:tab/>
          <w:delText>35</w:delText>
        </w:r>
      </w:del>
    </w:p>
    <w:p w14:paraId="57FF3668" w14:textId="5C1C3918" w:rsidR="005F6DAC" w:rsidDel="00A42BFB" w:rsidRDefault="005F6DAC" w:rsidP="005F6DAC">
      <w:pPr>
        <w:pStyle w:val="TOC2"/>
        <w:rPr>
          <w:del w:id="1351" w:author="pat@kinneys.us" w:date="2020-01-13T23:18:00Z"/>
          <w:rFonts w:asciiTheme="minorHAnsi" w:eastAsiaTheme="minorEastAsia" w:hAnsiTheme="minorHAnsi" w:cstheme="minorBidi"/>
          <w:noProof/>
        </w:rPr>
      </w:pPr>
      <w:del w:id="1352" w:author="pat@kinneys.us" w:date="2020-01-13T23:18:00Z">
        <w:r w:rsidRPr="00A42BFB" w:rsidDel="00A42BFB">
          <w:rPr>
            <w:rStyle w:val="Hyperlink"/>
            <w:noProof/>
          </w:rPr>
          <w:delText>11.1</w:delText>
        </w:r>
        <w:r w:rsidDel="00A42BFB">
          <w:rPr>
            <w:rFonts w:asciiTheme="minorHAnsi" w:eastAsiaTheme="minorEastAsia" w:hAnsiTheme="minorHAnsi" w:cstheme="minorBidi"/>
            <w:noProof/>
          </w:rPr>
          <w:tab/>
        </w:r>
        <w:r w:rsidRPr="00A42BFB" w:rsidDel="00A42BFB">
          <w:rPr>
            <w:rStyle w:val="Hyperlink"/>
            <w:noProof/>
          </w:rPr>
          <w:delText>Earning and Losing Voting Rights</w:delText>
        </w:r>
        <w:r w:rsidDel="00A42BFB">
          <w:rPr>
            <w:noProof/>
            <w:webHidden/>
          </w:rPr>
          <w:tab/>
          <w:delText>35</w:delText>
        </w:r>
      </w:del>
    </w:p>
    <w:p w14:paraId="74D726F1" w14:textId="5497E55D" w:rsidR="005F6DAC" w:rsidDel="00A42BFB" w:rsidRDefault="005F6DAC" w:rsidP="005F6DAC">
      <w:pPr>
        <w:pStyle w:val="TOC2"/>
        <w:rPr>
          <w:del w:id="1353" w:author="pat@kinneys.us" w:date="2020-01-13T23:18:00Z"/>
          <w:rFonts w:asciiTheme="minorHAnsi" w:eastAsiaTheme="minorEastAsia" w:hAnsiTheme="minorHAnsi" w:cstheme="minorBidi"/>
          <w:noProof/>
        </w:rPr>
      </w:pPr>
      <w:del w:id="1354" w:author="pat@kinneys.us" w:date="2020-01-13T23:18:00Z">
        <w:r w:rsidRPr="00A42BFB" w:rsidDel="00A42BFB">
          <w:rPr>
            <w:rStyle w:val="Hyperlink"/>
            <w:noProof/>
          </w:rPr>
          <w:delText>11.2</w:delText>
        </w:r>
        <w:r w:rsidDel="00A42BFB">
          <w:rPr>
            <w:rFonts w:asciiTheme="minorHAnsi" w:eastAsiaTheme="minorEastAsia" w:hAnsiTheme="minorHAnsi" w:cstheme="minorBidi"/>
            <w:noProof/>
          </w:rPr>
          <w:tab/>
        </w:r>
        <w:r w:rsidRPr="00A42BFB" w:rsidDel="00A42BFB">
          <w:rPr>
            <w:rStyle w:val="Hyperlink"/>
            <w:noProof/>
          </w:rPr>
          <w:delText>Voting Rights levels of membership</w:delText>
        </w:r>
        <w:r w:rsidDel="00A42BFB">
          <w:rPr>
            <w:noProof/>
            <w:webHidden/>
          </w:rPr>
          <w:tab/>
          <w:delText>35</w:delText>
        </w:r>
      </w:del>
    </w:p>
    <w:p w14:paraId="7CFDF2B8" w14:textId="0E042076" w:rsidR="005F6DAC" w:rsidDel="00A42BFB" w:rsidRDefault="005F6DAC" w:rsidP="005F6DAC">
      <w:pPr>
        <w:pStyle w:val="TOC3"/>
        <w:rPr>
          <w:del w:id="1355" w:author="pat@kinneys.us" w:date="2020-01-13T23:18:00Z"/>
          <w:rFonts w:asciiTheme="minorHAnsi" w:eastAsiaTheme="minorEastAsia" w:hAnsiTheme="minorHAnsi" w:cstheme="minorBidi"/>
          <w:noProof/>
        </w:rPr>
      </w:pPr>
      <w:del w:id="1356"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11.2.1</w:delText>
        </w:r>
        <w:r w:rsidDel="00A42BFB">
          <w:rPr>
            <w:rFonts w:asciiTheme="minorHAnsi" w:eastAsiaTheme="minorEastAsia" w:hAnsiTheme="minorHAnsi" w:cstheme="minorBidi"/>
            <w:noProof/>
          </w:rPr>
          <w:tab/>
        </w:r>
        <w:r w:rsidRPr="00A42BFB" w:rsidDel="00A42BFB">
          <w:rPr>
            <w:rStyle w:val="Hyperlink"/>
            <w:rFonts w:cs="Arial"/>
            <w:noProof/>
          </w:rPr>
          <w:delText>Non-Voter</w:delText>
        </w:r>
        <w:r w:rsidDel="00A42BFB">
          <w:rPr>
            <w:noProof/>
            <w:webHidden/>
          </w:rPr>
          <w:tab/>
          <w:delText>35</w:delText>
        </w:r>
      </w:del>
    </w:p>
    <w:p w14:paraId="355570C2" w14:textId="5960A908" w:rsidR="005F6DAC" w:rsidDel="00A42BFB" w:rsidRDefault="005F6DAC" w:rsidP="005F6DAC">
      <w:pPr>
        <w:pStyle w:val="TOC3"/>
        <w:rPr>
          <w:del w:id="1357" w:author="pat@kinneys.us" w:date="2020-01-13T23:18:00Z"/>
          <w:rFonts w:asciiTheme="minorHAnsi" w:eastAsiaTheme="minorEastAsia" w:hAnsiTheme="minorHAnsi" w:cstheme="minorBidi"/>
          <w:noProof/>
        </w:rPr>
      </w:pPr>
      <w:del w:id="1358"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11.2.2</w:delText>
        </w:r>
        <w:r w:rsidDel="00A42BFB">
          <w:rPr>
            <w:rFonts w:asciiTheme="minorHAnsi" w:eastAsiaTheme="minorEastAsia" w:hAnsiTheme="minorHAnsi" w:cstheme="minorBidi"/>
            <w:noProof/>
          </w:rPr>
          <w:tab/>
        </w:r>
        <w:r w:rsidRPr="00A42BFB" w:rsidDel="00A42BFB">
          <w:rPr>
            <w:rStyle w:val="Hyperlink"/>
            <w:rFonts w:cs="Arial"/>
            <w:noProof/>
          </w:rPr>
          <w:delText>Aspirant</w:delText>
        </w:r>
        <w:r w:rsidDel="00A42BFB">
          <w:rPr>
            <w:noProof/>
            <w:webHidden/>
          </w:rPr>
          <w:tab/>
          <w:delText>36</w:delText>
        </w:r>
      </w:del>
    </w:p>
    <w:p w14:paraId="29D39C51" w14:textId="075984F0" w:rsidR="005F6DAC" w:rsidDel="00A42BFB" w:rsidRDefault="005F6DAC" w:rsidP="005F6DAC">
      <w:pPr>
        <w:pStyle w:val="TOC3"/>
        <w:rPr>
          <w:del w:id="1359" w:author="pat@kinneys.us" w:date="2020-01-13T23:18:00Z"/>
          <w:rFonts w:asciiTheme="minorHAnsi" w:eastAsiaTheme="minorEastAsia" w:hAnsiTheme="minorHAnsi" w:cstheme="minorBidi"/>
          <w:noProof/>
        </w:rPr>
      </w:pPr>
      <w:del w:id="1360" w:author="pat@kinneys.us" w:date="2020-01-13T23:18:00Z">
        <w:r w:rsidRPr="00A42BFB" w:rsidDel="00A42BFB">
          <w:rPr>
            <w:rStyle w:val="Hyperlink"/>
            <w:noProof/>
            <w14:scene3d>
              <w14:camera w14:prst="orthographicFront"/>
              <w14:lightRig w14:rig="threePt" w14:dir="t">
                <w14:rot w14:lat="0" w14:lon="0" w14:rev="0"/>
              </w14:lightRig>
            </w14:scene3d>
          </w:rPr>
          <w:delText>11.2.3</w:delText>
        </w:r>
        <w:r w:rsidDel="00A42BFB">
          <w:rPr>
            <w:rFonts w:asciiTheme="minorHAnsi" w:eastAsiaTheme="minorEastAsia" w:hAnsiTheme="minorHAnsi" w:cstheme="minorBidi"/>
            <w:noProof/>
          </w:rPr>
          <w:tab/>
        </w:r>
        <w:r w:rsidRPr="00A42BFB" w:rsidDel="00A42BFB">
          <w:rPr>
            <w:rStyle w:val="Hyperlink"/>
            <w:noProof/>
          </w:rPr>
          <w:delText>Nearly Voter</w:delText>
        </w:r>
        <w:r w:rsidDel="00A42BFB">
          <w:rPr>
            <w:noProof/>
            <w:webHidden/>
          </w:rPr>
          <w:tab/>
          <w:delText>36</w:delText>
        </w:r>
      </w:del>
    </w:p>
    <w:p w14:paraId="3620A119" w14:textId="014E8E08" w:rsidR="005F6DAC" w:rsidDel="00A42BFB" w:rsidRDefault="005F6DAC" w:rsidP="005F6DAC">
      <w:pPr>
        <w:pStyle w:val="TOC3"/>
        <w:rPr>
          <w:del w:id="1361" w:author="pat@kinneys.us" w:date="2020-01-13T23:18:00Z"/>
          <w:rFonts w:asciiTheme="minorHAnsi" w:eastAsiaTheme="minorEastAsia" w:hAnsiTheme="minorHAnsi" w:cstheme="minorBidi"/>
          <w:noProof/>
        </w:rPr>
      </w:pPr>
      <w:del w:id="136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11.2.4</w:delText>
        </w:r>
        <w:r w:rsidDel="00A42BFB">
          <w:rPr>
            <w:rFonts w:asciiTheme="minorHAnsi" w:eastAsiaTheme="minorEastAsia" w:hAnsiTheme="minorHAnsi" w:cstheme="minorBidi"/>
            <w:noProof/>
          </w:rPr>
          <w:tab/>
        </w:r>
        <w:r w:rsidRPr="00A42BFB" w:rsidDel="00A42BFB">
          <w:rPr>
            <w:rStyle w:val="Hyperlink"/>
            <w:rFonts w:cs="Arial"/>
            <w:noProof/>
          </w:rPr>
          <w:delText>Voter</w:delText>
        </w:r>
        <w:r w:rsidDel="00A42BFB">
          <w:rPr>
            <w:noProof/>
            <w:webHidden/>
          </w:rPr>
          <w:tab/>
          <w:delText>36</w:delText>
        </w:r>
      </w:del>
    </w:p>
    <w:p w14:paraId="1CD11579" w14:textId="70A56543" w:rsidR="005F6DAC" w:rsidDel="00A42BFB" w:rsidRDefault="005F6DAC" w:rsidP="005F6DAC">
      <w:pPr>
        <w:pStyle w:val="TOC2"/>
        <w:rPr>
          <w:del w:id="1363" w:author="pat@kinneys.us" w:date="2020-01-13T23:18:00Z"/>
          <w:rFonts w:asciiTheme="minorHAnsi" w:eastAsiaTheme="minorEastAsia" w:hAnsiTheme="minorHAnsi" w:cstheme="minorBidi"/>
          <w:noProof/>
        </w:rPr>
      </w:pPr>
      <w:del w:id="1364" w:author="pat@kinneys.us" w:date="2020-01-13T23:18:00Z">
        <w:r w:rsidRPr="00A42BFB" w:rsidDel="00A42BFB">
          <w:rPr>
            <w:rStyle w:val="Hyperlink"/>
            <w:noProof/>
          </w:rPr>
          <w:delText>11.3</w:delText>
        </w:r>
        <w:r w:rsidDel="00A42BFB">
          <w:rPr>
            <w:rFonts w:asciiTheme="minorHAnsi" w:eastAsiaTheme="minorEastAsia" w:hAnsiTheme="minorHAnsi" w:cstheme="minorBidi"/>
            <w:noProof/>
          </w:rPr>
          <w:tab/>
        </w:r>
        <w:r w:rsidRPr="00A42BFB" w:rsidDel="00A42BFB">
          <w:rPr>
            <w:rStyle w:val="Hyperlink"/>
            <w:noProof/>
          </w:rPr>
          <w:delText>Voting Tokens</w:delText>
        </w:r>
        <w:r w:rsidDel="00A42BFB">
          <w:rPr>
            <w:noProof/>
            <w:webHidden/>
          </w:rPr>
          <w:tab/>
          <w:delText>37</w:delText>
        </w:r>
      </w:del>
    </w:p>
    <w:p w14:paraId="1C31912F" w14:textId="27478469" w:rsidR="005F6DAC" w:rsidDel="00A42BFB" w:rsidRDefault="005F6DAC">
      <w:pPr>
        <w:pStyle w:val="TOC1"/>
        <w:tabs>
          <w:tab w:val="left" w:pos="1000"/>
          <w:tab w:val="right" w:leader="dot" w:pos="9350"/>
        </w:tabs>
        <w:rPr>
          <w:del w:id="1365" w:author="pat@kinneys.us" w:date="2020-01-13T23:18:00Z"/>
          <w:rFonts w:asciiTheme="minorHAnsi" w:eastAsiaTheme="minorEastAsia" w:hAnsiTheme="minorHAnsi" w:cstheme="minorBidi"/>
          <w:b w:val="0"/>
        </w:rPr>
      </w:pPr>
      <w:del w:id="1366" w:author="pat@kinneys.us" w:date="2020-01-13T23:18:00Z">
        <w:r w:rsidRPr="002534CE" w:rsidDel="00A42BFB">
          <w:rPr>
            <w:rStyle w:val="Hyperlink"/>
            <w14:scene3d>
              <w14:camera w14:prst="orthographicFront"/>
              <w14:lightRig w14:rig="threePt" w14:dir="t">
                <w14:rot w14:lat="0" w14:lon="0" w14:rev="0"/>
              </w14:lightRig>
            </w14:scene3d>
          </w:rPr>
          <w:delText>12</w:delText>
        </w:r>
        <w:r w:rsidDel="00A42BFB">
          <w:rPr>
            <w:rFonts w:asciiTheme="minorHAnsi" w:eastAsiaTheme="minorEastAsia" w:hAnsiTheme="minorHAnsi" w:cstheme="minorBidi"/>
            <w:b w:val="0"/>
          </w:rPr>
          <w:tab/>
        </w:r>
        <w:r w:rsidRPr="002534CE" w:rsidDel="00A42BFB">
          <w:rPr>
            <w:rStyle w:val="Hyperlink"/>
          </w:rPr>
          <w:delText>Active 802.15 WG participant access</w:delText>
        </w:r>
        <w:r w:rsidDel="00A42BFB">
          <w:rPr>
            <w:webHidden/>
          </w:rPr>
          <w:tab/>
          <w:delText>37</w:delText>
        </w:r>
      </w:del>
    </w:p>
    <w:p w14:paraId="349B83D4" w14:textId="75A55A5D" w:rsidR="005F6DAC" w:rsidDel="00A42BFB" w:rsidRDefault="005F6DAC" w:rsidP="005F6DAC">
      <w:pPr>
        <w:pStyle w:val="TOC2"/>
        <w:rPr>
          <w:del w:id="1367" w:author="pat@kinneys.us" w:date="2020-01-13T23:18:00Z"/>
          <w:rFonts w:asciiTheme="minorHAnsi" w:eastAsiaTheme="minorEastAsia" w:hAnsiTheme="minorHAnsi" w:cstheme="minorBidi"/>
          <w:noProof/>
        </w:rPr>
      </w:pPr>
      <w:del w:id="1368" w:author="pat@kinneys.us" w:date="2020-01-13T23:18:00Z">
        <w:r w:rsidRPr="00A42BFB" w:rsidDel="00A42BFB">
          <w:rPr>
            <w:rStyle w:val="Hyperlink"/>
            <w:noProof/>
          </w:rPr>
          <w:delText>12.1</w:delText>
        </w:r>
        <w:r w:rsidDel="00A42BFB">
          <w:rPr>
            <w:rFonts w:asciiTheme="minorHAnsi" w:eastAsiaTheme="minorEastAsia" w:hAnsiTheme="minorHAnsi" w:cstheme="minorBidi"/>
            <w:noProof/>
          </w:rPr>
          <w:tab/>
        </w:r>
        <w:r w:rsidRPr="00A42BFB" w:rsidDel="00A42BFB">
          <w:rPr>
            <w:rStyle w:val="Hyperlink"/>
            <w:noProof/>
          </w:rPr>
          <w:delText>Email lists</w:delText>
        </w:r>
        <w:r w:rsidDel="00A42BFB">
          <w:rPr>
            <w:noProof/>
            <w:webHidden/>
          </w:rPr>
          <w:tab/>
          <w:delText>37</w:delText>
        </w:r>
      </w:del>
    </w:p>
    <w:p w14:paraId="4D1D27FE" w14:textId="503373B7" w:rsidR="005F6DAC" w:rsidDel="00A42BFB" w:rsidRDefault="005F6DAC" w:rsidP="005F6DAC">
      <w:pPr>
        <w:pStyle w:val="TOC2"/>
        <w:rPr>
          <w:del w:id="1369" w:author="pat@kinneys.us" w:date="2020-01-13T23:18:00Z"/>
          <w:rFonts w:asciiTheme="minorHAnsi" w:eastAsiaTheme="minorEastAsia" w:hAnsiTheme="minorHAnsi" w:cstheme="minorBidi"/>
          <w:noProof/>
        </w:rPr>
      </w:pPr>
      <w:del w:id="1370" w:author="pat@kinneys.us" w:date="2020-01-13T23:18:00Z">
        <w:r w:rsidRPr="00A42BFB" w:rsidDel="00A42BFB">
          <w:rPr>
            <w:rStyle w:val="Hyperlink"/>
            <w:noProof/>
          </w:rPr>
          <w:delText>12.2</w:delText>
        </w:r>
        <w:r w:rsidDel="00A42BFB">
          <w:rPr>
            <w:rFonts w:asciiTheme="minorHAnsi" w:eastAsiaTheme="minorEastAsia" w:hAnsiTheme="minorHAnsi" w:cstheme="minorBidi"/>
            <w:noProof/>
          </w:rPr>
          <w:tab/>
        </w:r>
        <w:r w:rsidRPr="00A42BFB" w:rsidDel="00A42BFB">
          <w:rPr>
            <w:rStyle w:val="Hyperlink"/>
            <w:noProof/>
          </w:rPr>
          <w:delText>Teleconferences (Telecons)</w:delText>
        </w:r>
        <w:r w:rsidDel="00A42BFB">
          <w:rPr>
            <w:noProof/>
            <w:webHidden/>
          </w:rPr>
          <w:tab/>
          <w:delText>38</w:delText>
        </w:r>
      </w:del>
    </w:p>
    <w:p w14:paraId="72941C27" w14:textId="35736CCD" w:rsidR="005F6DAC" w:rsidDel="00A42BFB" w:rsidRDefault="005F6DAC" w:rsidP="005F6DAC">
      <w:pPr>
        <w:pStyle w:val="TOC2"/>
        <w:rPr>
          <w:del w:id="1371" w:author="pat@kinneys.us" w:date="2020-01-13T23:18:00Z"/>
          <w:rFonts w:asciiTheme="minorHAnsi" w:eastAsiaTheme="minorEastAsia" w:hAnsiTheme="minorHAnsi" w:cstheme="minorBidi"/>
          <w:noProof/>
        </w:rPr>
      </w:pPr>
      <w:del w:id="1372" w:author="pat@kinneys.us" w:date="2020-01-13T23:18:00Z">
        <w:r w:rsidRPr="00A42BFB" w:rsidDel="00A42BFB">
          <w:rPr>
            <w:rStyle w:val="Hyperlink"/>
            <w:noProof/>
          </w:rPr>
          <w:delText>12.3</w:delText>
        </w:r>
        <w:r w:rsidDel="00A42BFB">
          <w:rPr>
            <w:rFonts w:asciiTheme="minorHAnsi" w:eastAsiaTheme="minorEastAsia" w:hAnsiTheme="minorHAnsi" w:cstheme="minorBidi"/>
            <w:noProof/>
          </w:rPr>
          <w:tab/>
        </w:r>
        <w:r w:rsidRPr="00A42BFB" w:rsidDel="00A42BFB">
          <w:rPr>
            <w:rStyle w:val="Hyperlink"/>
            <w:noProof/>
          </w:rPr>
          <w:delText>Public Document Server</w:delText>
        </w:r>
        <w:r w:rsidDel="00A42BFB">
          <w:rPr>
            <w:noProof/>
            <w:webHidden/>
          </w:rPr>
          <w:tab/>
          <w:delText>38</w:delText>
        </w:r>
      </w:del>
    </w:p>
    <w:p w14:paraId="3708FF0D" w14:textId="13302BB5" w:rsidR="005F6DAC" w:rsidDel="00A42BFB" w:rsidRDefault="005F6DAC" w:rsidP="005F6DAC">
      <w:pPr>
        <w:pStyle w:val="TOC2"/>
        <w:rPr>
          <w:del w:id="1373" w:author="pat@kinneys.us" w:date="2020-01-13T23:18:00Z"/>
          <w:rFonts w:asciiTheme="minorHAnsi" w:eastAsiaTheme="minorEastAsia" w:hAnsiTheme="minorHAnsi" w:cstheme="minorBidi"/>
          <w:noProof/>
        </w:rPr>
      </w:pPr>
      <w:del w:id="1374" w:author="pat@kinneys.us" w:date="2020-01-13T23:18:00Z">
        <w:r w:rsidRPr="00A42BFB" w:rsidDel="00A42BFB">
          <w:rPr>
            <w:rStyle w:val="Hyperlink"/>
            <w:noProof/>
          </w:rPr>
          <w:delText>12.4</w:delText>
        </w:r>
        <w:r w:rsidDel="00A42BFB">
          <w:rPr>
            <w:rFonts w:asciiTheme="minorHAnsi" w:eastAsiaTheme="minorEastAsia" w:hAnsiTheme="minorHAnsi" w:cstheme="minorBidi"/>
            <w:noProof/>
          </w:rPr>
          <w:tab/>
        </w:r>
        <w:r w:rsidRPr="00A42BFB" w:rsidDel="00A42BFB">
          <w:rPr>
            <w:rStyle w:val="Hyperlink"/>
            <w:noProof/>
          </w:rPr>
          <w:delText>Private Members-only Document Server</w:delText>
        </w:r>
        <w:r w:rsidDel="00A42BFB">
          <w:rPr>
            <w:noProof/>
            <w:webHidden/>
          </w:rPr>
          <w:tab/>
          <w:delText>38</w:delText>
        </w:r>
      </w:del>
    </w:p>
    <w:p w14:paraId="6F2D6B5D" w14:textId="3F7E4C8D" w:rsidR="005F6DAC" w:rsidDel="00A42BFB" w:rsidRDefault="005F6DAC">
      <w:pPr>
        <w:pStyle w:val="TOC1"/>
        <w:tabs>
          <w:tab w:val="left" w:pos="1000"/>
          <w:tab w:val="right" w:leader="dot" w:pos="9350"/>
        </w:tabs>
        <w:rPr>
          <w:del w:id="1375" w:author="pat@kinneys.us" w:date="2020-01-13T23:18:00Z"/>
          <w:rFonts w:asciiTheme="minorHAnsi" w:eastAsiaTheme="minorEastAsia" w:hAnsiTheme="minorHAnsi" w:cstheme="minorBidi"/>
          <w:b w:val="0"/>
        </w:rPr>
      </w:pPr>
      <w:del w:id="1376" w:author="pat@kinneys.us" w:date="2020-01-13T23:18:00Z">
        <w:r w:rsidRPr="002534CE" w:rsidDel="00A42BFB">
          <w:rPr>
            <w:rStyle w:val="Hyperlink"/>
            <w14:scene3d>
              <w14:camera w14:prst="orthographicFront"/>
              <w14:lightRig w14:rig="threePt" w14:dir="t">
                <w14:rot w14:lat="0" w14:lon="0" w14:rev="0"/>
              </w14:lightRig>
            </w14:scene3d>
          </w:rPr>
          <w:delText>13</w:delText>
        </w:r>
        <w:r w:rsidDel="00A42BFB">
          <w:rPr>
            <w:rFonts w:asciiTheme="minorHAnsi" w:eastAsiaTheme="minorEastAsia" w:hAnsiTheme="minorHAnsi" w:cstheme="minorBidi"/>
            <w:b w:val="0"/>
          </w:rPr>
          <w:tab/>
        </w:r>
        <w:r w:rsidRPr="002534CE" w:rsidDel="00A42BFB">
          <w:rPr>
            <w:rStyle w:val="Hyperlink"/>
          </w:rPr>
          <w:delText xml:space="preserve">IEEE 802.15 WG typical </w:delText>
        </w:r>
        <w:r w:rsidRPr="00987BA0" w:rsidDel="00A42BFB">
          <w:rPr>
            <w:rStyle w:val="Hyperlink"/>
          </w:rPr>
          <w:delText>Motions</w:delText>
        </w:r>
        <w:r w:rsidDel="00A42BFB">
          <w:rPr>
            <w:webHidden/>
          </w:rPr>
          <w:tab/>
          <w:delText>39</w:delText>
        </w:r>
      </w:del>
    </w:p>
    <w:p w14:paraId="3C7CC03A" w14:textId="793ACB8D" w:rsidR="005F6DAC" w:rsidDel="00A42BFB" w:rsidRDefault="005F6DAC" w:rsidP="005F6DAC">
      <w:pPr>
        <w:pStyle w:val="TOC2"/>
        <w:rPr>
          <w:del w:id="1377" w:author="pat@kinneys.us" w:date="2020-01-13T23:18:00Z"/>
          <w:rFonts w:asciiTheme="minorHAnsi" w:eastAsiaTheme="minorEastAsia" w:hAnsiTheme="minorHAnsi" w:cstheme="minorBidi"/>
          <w:noProof/>
        </w:rPr>
      </w:pPr>
      <w:del w:id="1378" w:author="pat@kinneys.us" w:date="2020-01-13T23:18:00Z">
        <w:r w:rsidRPr="00A42BFB" w:rsidDel="00A42BFB">
          <w:rPr>
            <w:rStyle w:val="Hyperlink"/>
            <w:noProof/>
          </w:rPr>
          <w:delText>13.1</w:delText>
        </w:r>
        <w:r w:rsidDel="00A42BFB">
          <w:rPr>
            <w:rFonts w:asciiTheme="minorHAnsi" w:eastAsiaTheme="minorEastAsia" w:hAnsiTheme="minorHAnsi" w:cstheme="minorBidi"/>
            <w:noProof/>
          </w:rPr>
          <w:tab/>
        </w:r>
        <w:r w:rsidRPr="00A42BFB" w:rsidDel="00A42BFB">
          <w:rPr>
            <w:rStyle w:val="Hyperlink"/>
            <w:noProof/>
          </w:rPr>
          <w:delText>SG</w:delText>
        </w:r>
        <w:r w:rsidDel="00A42BFB">
          <w:rPr>
            <w:noProof/>
            <w:webHidden/>
          </w:rPr>
          <w:tab/>
          <w:delText>39</w:delText>
        </w:r>
      </w:del>
    </w:p>
    <w:p w14:paraId="18E74B36" w14:textId="07957CA3" w:rsidR="005F6DAC" w:rsidDel="00A42BFB" w:rsidRDefault="005F6DAC" w:rsidP="005F6DAC">
      <w:pPr>
        <w:pStyle w:val="TOC3"/>
        <w:rPr>
          <w:del w:id="1379" w:author="pat@kinneys.us" w:date="2020-01-13T23:18:00Z"/>
          <w:rFonts w:asciiTheme="minorHAnsi" w:eastAsiaTheme="minorEastAsia" w:hAnsiTheme="minorHAnsi" w:cstheme="minorBidi"/>
          <w:noProof/>
        </w:rPr>
      </w:pPr>
      <w:del w:id="1380" w:author="pat@kinneys.us" w:date="2020-01-13T23:18:00Z">
        <w:r w:rsidRPr="00A42BFB" w:rsidDel="00A42BFB">
          <w:rPr>
            <w:rStyle w:val="Hyperlink"/>
            <w:noProof/>
            <w14:scene3d>
              <w14:camera w14:prst="orthographicFront"/>
              <w14:lightRig w14:rig="threePt" w14:dir="t">
                <w14:rot w14:lat="0" w14:lon="0" w14:rev="0"/>
              </w14:lightRig>
            </w14:scene3d>
          </w:rPr>
          <w:delText>13.1.1</w:delText>
        </w:r>
        <w:r w:rsidDel="00A42BFB">
          <w:rPr>
            <w:rFonts w:asciiTheme="minorHAnsi" w:eastAsiaTheme="minorEastAsia" w:hAnsiTheme="minorHAnsi" w:cstheme="minorBidi"/>
            <w:noProof/>
          </w:rPr>
          <w:tab/>
        </w:r>
        <w:r w:rsidRPr="00A42BFB" w:rsidDel="00A42BFB">
          <w:rPr>
            <w:rStyle w:val="Hyperlink"/>
            <w:noProof/>
          </w:rPr>
          <w:delText>Study Group Formation</w:delText>
        </w:r>
        <w:r w:rsidDel="00A42BFB">
          <w:rPr>
            <w:noProof/>
            <w:webHidden/>
          </w:rPr>
          <w:tab/>
          <w:delText>39</w:delText>
        </w:r>
      </w:del>
    </w:p>
    <w:p w14:paraId="7C3D1DCC" w14:textId="161A5F38" w:rsidR="005F6DAC" w:rsidDel="00A42BFB" w:rsidRDefault="005F6DAC" w:rsidP="005F6DAC">
      <w:pPr>
        <w:pStyle w:val="TOC3"/>
        <w:rPr>
          <w:del w:id="1381" w:author="pat@kinneys.us" w:date="2020-01-13T23:18:00Z"/>
          <w:rFonts w:asciiTheme="minorHAnsi" w:eastAsiaTheme="minorEastAsia" w:hAnsiTheme="minorHAnsi" w:cstheme="minorBidi"/>
          <w:noProof/>
        </w:rPr>
      </w:pPr>
      <w:del w:id="1382" w:author="pat@kinneys.us" w:date="2020-01-13T23:18:00Z">
        <w:r w:rsidRPr="00A42BFB" w:rsidDel="00A42BFB">
          <w:rPr>
            <w:rStyle w:val="Hyperlink"/>
            <w:noProof/>
            <w14:scene3d>
              <w14:camera w14:prst="orthographicFront"/>
              <w14:lightRig w14:rig="threePt" w14:dir="t">
                <w14:rot w14:lat="0" w14:lon="0" w14:rev="0"/>
              </w14:lightRig>
            </w14:scene3d>
          </w:rPr>
          <w:delText>13.1.2</w:delText>
        </w:r>
        <w:r w:rsidDel="00A42BFB">
          <w:rPr>
            <w:rFonts w:asciiTheme="minorHAnsi" w:eastAsiaTheme="minorEastAsia" w:hAnsiTheme="minorHAnsi" w:cstheme="minorBidi"/>
            <w:noProof/>
          </w:rPr>
          <w:tab/>
        </w:r>
        <w:r w:rsidRPr="00A42BFB" w:rsidDel="00A42BFB">
          <w:rPr>
            <w:rStyle w:val="Hyperlink"/>
            <w:noProof/>
          </w:rPr>
          <w:delText>Study Group extension</w:delText>
        </w:r>
        <w:r w:rsidDel="00A42BFB">
          <w:rPr>
            <w:noProof/>
            <w:webHidden/>
          </w:rPr>
          <w:tab/>
          <w:delText>39</w:delText>
        </w:r>
      </w:del>
    </w:p>
    <w:p w14:paraId="4FAD0A61" w14:textId="3BFFF6A3" w:rsidR="005F6DAC" w:rsidDel="00A42BFB" w:rsidRDefault="005F6DAC" w:rsidP="005F6DAC">
      <w:pPr>
        <w:pStyle w:val="TOC3"/>
        <w:rPr>
          <w:del w:id="1383" w:author="pat@kinneys.us" w:date="2020-01-13T23:18:00Z"/>
          <w:rFonts w:asciiTheme="minorHAnsi" w:eastAsiaTheme="minorEastAsia" w:hAnsiTheme="minorHAnsi" w:cstheme="minorBidi"/>
          <w:noProof/>
        </w:rPr>
      </w:pPr>
      <w:del w:id="1384" w:author="pat@kinneys.us" w:date="2020-01-13T23:18:00Z">
        <w:r w:rsidRPr="00A42BFB" w:rsidDel="00A42BFB">
          <w:rPr>
            <w:rStyle w:val="Hyperlink"/>
            <w:noProof/>
            <w14:scene3d>
              <w14:camera w14:prst="orthographicFront"/>
              <w14:lightRig w14:rig="threePt" w14:dir="t">
                <w14:rot w14:lat="0" w14:lon="0" w14:rev="0"/>
              </w14:lightRig>
            </w14:scene3d>
          </w:rPr>
          <w:delText>13.1.3</w:delText>
        </w:r>
        <w:r w:rsidDel="00A42BFB">
          <w:rPr>
            <w:rFonts w:asciiTheme="minorHAnsi" w:eastAsiaTheme="minorEastAsia" w:hAnsiTheme="minorHAnsi" w:cstheme="minorBidi"/>
            <w:noProof/>
          </w:rPr>
          <w:tab/>
        </w:r>
        <w:r w:rsidRPr="00A42BFB" w:rsidDel="00A42BFB">
          <w:rPr>
            <w:rStyle w:val="Hyperlink"/>
            <w:noProof/>
          </w:rPr>
          <w:delText>Study Group approval of PAR an</w:delText>
        </w:r>
        <w:r w:rsidRPr="00183D35" w:rsidDel="00A42BFB">
          <w:rPr>
            <w:rStyle w:val="Hyperlink"/>
            <w:noProof/>
          </w:rPr>
          <w:delText>d CSD</w:delText>
        </w:r>
        <w:r w:rsidDel="00A42BFB">
          <w:rPr>
            <w:noProof/>
            <w:webHidden/>
          </w:rPr>
          <w:tab/>
          <w:delText>39</w:delText>
        </w:r>
      </w:del>
    </w:p>
    <w:p w14:paraId="3C73FB0A" w14:textId="0A459C5D" w:rsidR="005F6DAC" w:rsidDel="00A42BFB" w:rsidRDefault="005F6DAC" w:rsidP="005F6DAC">
      <w:pPr>
        <w:pStyle w:val="TOC3"/>
        <w:rPr>
          <w:del w:id="1385" w:author="pat@kinneys.us" w:date="2020-01-13T23:18:00Z"/>
          <w:rFonts w:asciiTheme="minorHAnsi" w:eastAsiaTheme="minorEastAsia" w:hAnsiTheme="minorHAnsi" w:cstheme="minorBidi"/>
          <w:noProof/>
        </w:rPr>
      </w:pPr>
      <w:del w:id="1386" w:author="pat@kinneys.us" w:date="2020-01-13T23:18:00Z">
        <w:r w:rsidRPr="00A42BFB" w:rsidDel="00A42BFB">
          <w:rPr>
            <w:rStyle w:val="Hyperlink"/>
            <w:noProof/>
            <w14:scene3d>
              <w14:camera w14:prst="orthographicFront"/>
              <w14:lightRig w14:rig="threePt" w14:dir="t">
                <w14:rot w14:lat="0" w14:lon="0" w14:rev="0"/>
              </w14:lightRig>
            </w14:scene3d>
          </w:rPr>
          <w:delText>13.1.4</w:delText>
        </w:r>
        <w:r w:rsidDel="00A42BFB">
          <w:rPr>
            <w:rFonts w:asciiTheme="minorHAnsi" w:eastAsiaTheme="minorEastAsia" w:hAnsiTheme="minorHAnsi" w:cstheme="minorBidi"/>
            <w:noProof/>
          </w:rPr>
          <w:tab/>
        </w:r>
        <w:r w:rsidRPr="00A42BFB" w:rsidDel="00A42BFB">
          <w:rPr>
            <w:rStyle w:val="Hyperlink"/>
            <w:noProof/>
          </w:rPr>
          <w:delText>WG approval of PAR and CSD</w:delText>
        </w:r>
        <w:r w:rsidDel="00A42BFB">
          <w:rPr>
            <w:noProof/>
            <w:webHidden/>
          </w:rPr>
          <w:tab/>
          <w:delText>39</w:delText>
        </w:r>
      </w:del>
    </w:p>
    <w:p w14:paraId="48727344" w14:textId="0F7BC5FA" w:rsidR="005F6DAC" w:rsidDel="00A42BFB" w:rsidRDefault="005F6DAC" w:rsidP="005F6DAC">
      <w:pPr>
        <w:pStyle w:val="TOC2"/>
        <w:rPr>
          <w:del w:id="1387" w:author="pat@kinneys.us" w:date="2020-01-13T23:18:00Z"/>
          <w:rFonts w:asciiTheme="minorHAnsi" w:eastAsiaTheme="minorEastAsia" w:hAnsiTheme="minorHAnsi" w:cstheme="minorBidi"/>
          <w:noProof/>
        </w:rPr>
      </w:pPr>
      <w:del w:id="1388" w:author="pat@kinneys.us" w:date="2020-01-13T23:18:00Z">
        <w:r w:rsidRPr="00A42BFB" w:rsidDel="00A42BFB">
          <w:rPr>
            <w:rStyle w:val="Hyperlink"/>
            <w:noProof/>
          </w:rPr>
          <w:delText>13.2</w:delText>
        </w:r>
        <w:r w:rsidDel="00A42BFB">
          <w:rPr>
            <w:rFonts w:asciiTheme="minorHAnsi" w:eastAsiaTheme="minorEastAsia" w:hAnsiTheme="minorHAnsi" w:cstheme="minorBidi"/>
            <w:noProof/>
          </w:rPr>
          <w:tab/>
        </w:r>
        <w:r w:rsidRPr="00A42BFB" w:rsidDel="00A42BFB">
          <w:rPr>
            <w:rStyle w:val="Hyperlink"/>
            <w:noProof/>
          </w:rPr>
          <w:delText>Letter Ballot motions</w:delText>
        </w:r>
        <w:r w:rsidDel="00A42BFB">
          <w:rPr>
            <w:noProof/>
            <w:webHidden/>
          </w:rPr>
          <w:tab/>
          <w:delText>39</w:delText>
        </w:r>
      </w:del>
    </w:p>
    <w:p w14:paraId="69BCE03A" w14:textId="413F6B2E" w:rsidR="005F6DAC" w:rsidDel="00A42BFB" w:rsidRDefault="005F6DAC" w:rsidP="005F6DAC">
      <w:pPr>
        <w:pStyle w:val="TOC3"/>
        <w:rPr>
          <w:del w:id="1389" w:author="pat@kinneys.us" w:date="2020-01-13T23:18:00Z"/>
          <w:rFonts w:asciiTheme="minorHAnsi" w:eastAsiaTheme="minorEastAsia" w:hAnsiTheme="minorHAnsi" w:cstheme="minorBidi"/>
          <w:noProof/>
        </w:rPr>
      </w:pPr>
      <w:del w:id="1390" w:author="pat@kinneys.us" w:date="2020-01-13T23:18:00Z">
        <w:r w:rsidRPr="00A42BFB" w:rsidDel="00A42BFB">
          <w:rPr>
            <w:rStyle w:val="Hyperlink"/>
            <w:noProof/>
            <w14:scene3d>
              <w14:camera w14:prst="orthographicFront"/>
              <w14:lightRig w14:rig="threePt" w14:dir="t">
                <w14:rot w14:lat="0" w14:lon="0" w14:rev="0"/>
              </w14:lightRig>
            </w14:scene3d>
          </w:rPr>
          <w:delText>13.2.1</w:delText>
        </w:r>
        <w:r w:rsidDel="00A42BFB">
          <w:rPr>
            <w:rFonts w:asciiTheme="minorHAnsi" w:eastAsiaTheme="minorEastAsia" w:hAnsiTheme="minorHAnsi" w:cstheme="minorBidi"/>
            <w:noProof/>
          </w:rPr>
          <w:tab/>
        </w:r>
        <w:r w:rsidRPr="00A42BFB" w:rsidDel="00A42BFB">
          <w:rPr>
            <w:rStyle w:val="Hyperlink"/>
            <w:noProof/>
          </w:rPr>
          <w:delText>Task Group Motion</w:delText>
        </w:r>
        <w:r w:rsidDel="00A42BFB">
          <w:rPr>
            <w:noProof/>
            <w:webHidden/>
          </w:rPr>
          <w:tab/>
          <w:delText>39</w:delText>
        </w:r>
      </w:del>
    </w:p>
    <w:p w14:paraId="0DF2F9D3" w14:textId="6A1E8BD2" w:rsidR="005F6DAC" w:rsidDel="00A42BFB" w:rsidRDefault="005F6DAC" w:rsidP="005F6DAC">
      <w:pPr>
        <w:pStyle w:val="TOC3"/>
        <w:rPr>
          <w:del w:id="1391" w:author="pat@kinneys.us" w:date="2020-01-13T23:18:00Z"/>
          <w:rFonts w:asciiTheme="minorHAnsi" w:eastAsiaTheme="minorEastAsia" w:hAnsiTheme="minorHAnsi" w:cstheme="minorBidi"/>
          <w:noProof/>
        </w:rPr>
      </w:pPr>
      <w:del w:id="1392" w:author="pat@kinneys.us" w:date="2020-01-13T23:18:00Z">
        <w:r w:rsidRPr="00A42BFB" w:rsidDel="00A42BFB">
          <w:rPr>
            <w:rStyle w:val="Hyperlink"/>
            <w:noProof/>
            <w14:scene3d>
              <w14:camera w14:prst="orthographicFront"/>
              <w14:lightRig w14:rig="threePt" w14:dir="t">
                <w14:rot w14:lat="0" w14:lon="0" w14:rev="0"/>
              </w14:lightRig>
            </w14:scene3d>
          </w:rPr>
          <w:delText>13.2.2</w:delText>
        </w:r>
        <w:r w:rsidDel="00A42BFB">
          <w:rPr>
            <w:rFonts w:asciiTheme="minorHAnsi" w:eastAsiaTheme="minorEastAsia" w:hAnsiTheme="minorHAnsi" w:cstheme="minorBidi"/>
            <w:noProof/>
          </w:rPr>
          <w:tab/>
        </w:r>
        <w:r w:rsidRPr="00A42BFB" w:rsidDel="00A42BFB">
          <w:rPr>
            <w:rStyle w:val="Hyperlink"/>
            <w:noProof/>
          </w:rPr>
          <w:delText>Work Group Motion</w:delText>
        </w:r>
        <w:r w:rsidDel="00A42BFB">
          <w:rPr>
            <w:noProof/>
            <w:webHidden/>
          </w:rPr>
          <w:tab/>
          <w:delText>40</w:delText>
        </w:r>
      </w:del>
    </w:p>
    <w:p w14:paraId="3D66C495" w14:textId="7CF93B20" w:rsidR="005F6DAC" w:rsidDel="00A42BFB" w:rsidRDefault="005F6DAC" w:rsidP="00424E09">
      <w:pPr>
        <w:pStyle w:val="TOC2"/>
        <w:rPr>
          <w:del w:id="1393" w:author="pat@kinneys.us" w:date="2020-01-13T23:18:00Z"/>
          <w:rFonts w:asciiTheme="minorHAnsi" w:eastAsiaTheme="minorEastAsia" w:hAnsiTheme="minorHAnsi" w:cstheme="minorBidi"/>
          <w:noProof/>
        </w:rPr>
      </w:pPr>
      <w:del w:id="1394" w:author="pat@kinneys.us" w:date="2020-01-13T23:18:00Z">
        <w:r w:rsidRPr="00A42BFB" w:rsidDel="00A42BFB">
          <w:rPr>
            <w:rStyle w:val="Hyperlink"/>
            <w:noProof/>
          </w:rPr>
          <w:delText>13.3</w:delText>
        </w:r>
        <w:r w:rsidDel="00A42BFB">
          <w:rPr>
            <w:rFonts w:asciiTheme="minorHAnsi" w:eastAsiaTheme="minorEastAsia" w:hAnsiTheme="minorHAnsi" w:cstheme="minorBidi"/>
            <w:noProof/>
          </w:rPr>
          <w:tab/>
        </w:r>
        <w:r w:rsidRPr="00A42BFB" w:rsidDel="00A42BFB">
          <w:rPr>
            <w:rStyle w:val="Hyperlink"/>
            <w:noProof/>
          </w:rPr>
          <w:delText>CRG motions</w:delText>
        </w:r>
        <w:r w:rsidDel="00A42BFB">
          <w:rPr>
            <w:noProof/>
            <w:webHidden/>
          </w:rPr>
          <w:tab/>
          <w:delText>40</w:delText>
        </w:r>
      </w:del>
    </w:p>
    <w:p w14:paraId="2A90530F" w14:textId="6EE3CC21" w:rsidR="005F6DAC" w:rsidDel="00A42BFB" w:rsidRDefault="005F6DAC" w:rsidP="005F6DAC">
      <w:pPr>
        <w:pStyle w:val="TOC3"/>
        <w:rPr>
          <w:del w:id="1395" w:author="pat@kinneys.us" w:date="2020-01-13T23:18:00Z"/>
          <w:rFonts w:asciiTheme="minorHAnsi" w:eastAsiaTheme="minorEastAsia" w:hAnsiTheme="minorHAnsi" w:cstheme="minorBidi"/>
          <w:noProof/>
        </w:rPr>
      </w:pPr>
      <w:del w:id="1396" w:author="pat@kinneys.us" w:date="2020-01-13T23:18:00Z">
        <w:r w:rsidRPr="00A42BFB" w:rsidDel="00A42BFB">
          <w:rPr>
            <w:rStyle w:val="Hyperlink"/>
            <w:noProof/>
            <w14:scene3d>
              <w14:camera w14:prst="orthographicFront"/>
              <w14:lightRig w14:rig="threePt" w14:dir="t">
                <w14:rot w14:lat="0" w14:lon="0" w14:rev="0"/>
              </w14:lightRig>
            </w14:scene3d>
          </w:rPr>
          <w:delText>13.3.1</w:delText>
        </w:r>
        <w:r w:rsidDel="00A42BFB">
          <w:rPr>
            <w:rFonts w:asciiTheme="minorHAnsi" w:eastAsiaTheme="minorEastAsia" w:hAnsiTheme="minorHAnsi" w:cstheme="minorBidi"/>
            <w:noProof/>
          </w:rPr>
          <w:tab/>
        </w:r>
        <w:r w:rsidRPr="00A42BFB" w:rsidDel="00A42BFB">
          <w:rPr>
            <w:rStyle w:val="Hyperlink"/>
            <w:noProof/>
          </w:rPr>
          <w:delText>CRG formation for a WG Letter Ballot</w:delText>
        </w:r>
        <w:r w:rsidDel="00A42BFB">
          <w:rPr>
            <w:noProof/>
            <w:webHidden/>
          </w:rPr>
          <w:tab/>
          <w:delText>40</w:delText>
        </w:r>
      </w:del>
    </w:p>
    <w:p w14:paraId="7DCF327F" w14:textId="0E835302" w:rsidR="005F6DAC" w:rsidDel="00A42BFB" w:rsidRDefault="005F6DAC" w:rsidP="005F6DAC">
      <w:pPr>
        <w:pStyle w:val="TOC3"/>
        <w:rPr>
          <w:del w:id="1397" w:author="pat@kinneys.us" w:date="2020-01-13T23:18:00Z"/>
          <w:rFonts w:asciiTheme="minorHAnsi" w:eastAsiaTheme="minorEastAsia" w:hAnsiTheme="minorHAnsi" w:cstheme="minorBidi"/>
          <w:noProof/>
        </w:rPr>
      </w:pPr>
      <w:del w:id="1398" w:author="pat@kinneys.us" w:date="2020-01-13T23:18:00Z">
        <w:r w:rsidRPr="00A42BFB" w:rsidDel="00A42BFB">
          <w:rPr>
            <w:rStyle w:val="Hyperlink"/>
            <w:noProof/>
            <w14:scene3d>
              <w14:camera w14:prst="orthographicFront"/>
              <w14:lightRig w14:rig="threePt" w14:dir="t">
                <w14:rot w14:lat="0" w14:lon="0" w14:rev="0"/>
              </w14:lightRig>
            </w14:scene3d>
          </w:rPr>
          <w:delText>13.3.2</w:delText>
        </w:r>
        <w:r w:rsidDel="00A42BFB">
          <w:rPr>
            <w:rFonts w:asciiTheme="minorHAnsi" w:eastAsiaTheme="minorEastAsia" w:hAnsiTheme="minorHAnsi" w:cstheme="minorBidi"/>
            <w:noProof/>
          </w:rPr>
          <w:tab/>
        </w:r>
        <w:r w:rsidRPr="00A42BFB" w:rsidDel="00A42BFB">
          <w:rPr>
            <w:rStyle w:val="Hyperlink"/>
            <w:noProof/>
          </w:rPr>
          <w:delText>CRG formation for the Standards Association ballot</w:delText>
        </w:r>
        <w:r w:rsidDel="00A42BFB">
          <w:rPr>
            <w:noProof/>
            <w:webHidden/>
          </w:rPr>
          <w:tab/>
          <w:delText>41</w:delText>
        </w:r>
      </w:del>
    </w:p>
    <w:p w14:paraId="10D1405B" w14:textId="0F4B9185" w:rsidR="005F6DAC" w:rsidDel="00A42BFB" w:rsidRDefault="005F6DAC" w:rsidP="00424E09">
      <w:pPr>
        <w:pStyle w:val="TOC2"/>
        <w:rPr>
          <w:del w:id="1399" w:author="pat@kinneys.us" w:date="2020-01-13T23:18:00Z"/>
          <w:rFonts w:asciiTheme="minorHAnsi" w:eastAsiaTheme="minorEastAsia" w:hAnsiTheme="minorHAnsi" w:cstheme="minorBidi"/>
          <w:noProof/>
        </w:rPr>
      </w:pPr>
      <w:del w:id="1400" w:author="pat@kinneys.us" w:date="2020-01-13T23:18:00Z">
        <w:r w:rsidRPr="00A42BFB" w:rsidDel="00A42BFB">
          <w:rPr>
            <w:rStyle w:val="Hyperlink"/>
            <w:noProof/>
          </w:rPr>
          <w:delText>13.4</w:delText>
        </w:r>
        <w:r w:rsidDel="00A42BFB">
          <w:rPr>
            <w:rFonts w:asciiTheme="minorHAnsi" w:eastAsiaTheme="minorEastAsia" w:hAnsiTheme="minorHAnsi" w:cstheme="minorBidi"/>
            <w:noProof/>
          </w:rPr>
          <w:tab/>
        </w:r>
        <w:r w:rsidRPr="00A42BFB" w:rsidDel="00A42BFB">
          <w:rPr>
            <w:rStyle w:val="Hyperlink"/>
            <w:noProof/>
          </w:rPr>
          <w:delText>Standards Assoc</w:delText>
        </w:r>
        <w:r w:rsidRPr="00183D35" w:rsidDel="00A42BFB">
          <w:rPr>
            <w:rStyle w:val="Hyperlink"/>
            <w:noProof/>
          </w:rPr>
          <w:delText>iation ballot Initiation from the working group</w:delText>
        </w:r>
        <w:r w:rsidDel="00A42BFB">
          <w:rPr>
            <w:noProof/>
            <w:webHidden/>
          </w:rPr>
          <w:tab/>
          <w:delText>41</w:delText>
        </w:r>
      </w:del>
    </w:p>
    <w:p w14:paraId="469E8D3E" w14:textId="76064490" w:rsidR="005F6DAC" w:rsidDel="00A42BFB" w:rsidRDefault="005F6DAC" w:rsidP="005F6DAC">
      <w:pPr>
        <w:pStyle w:val="TOC3"/>
        <w:rPr>
          <w:del w:id="1401" w:author="pat@kinneys.us" w:date="2020-01-13T23:18:00Z"/>
          <w:rFonts w:asciiTheme="minorHAnsi" w:eastAsiaTheme="minorEastAsia" w:hAnsiTheme="minorHAnsi" w:cstheme="minorBidi"/>
          <w:noProof/>
        </w:rPr>
      </w:pPr>
      <w:del w:id="1402" w:author="pat@kinneys.us" w:date="2020-01-13T23:18:00Z">
        <w:r w:rsidRPr="00A42BFB" w:rsidDel="00A42BFB">
          <w:rPr>
            <w:rStyle w:val="Hyperlink"/>
            <w:noProof/>
            <w14:scene3d>
              <w14:camera w14:prst="orthographicFront"/>
              <w14:lightRig w14:rig="threePt" w14:dir="t">
                <w14:rot w14:lat="0" w14:lon="0" w14:rev="0"/>
              </w14:lightRig>
            </w14:scene3d>
          </w:rPr>
          <w:delText>13.4.1</w:delText>
        </w:r>
        <w:r w:rsidDel="00A42BFB">
          <w:rPr>
            <w:rFonts w:asciiTheme="minorHAnsi" w:eastAsiaTheme="minorEastAsia" w:hAnsiTheme="minorHAnsi" w:cstheme="minorBidi"/>
            <w:noProof/>
          </w:rPr>
          <w:tab/>
        </w:r>
        <w:r w:rsidRPr="00A42BFB" w:rsidDel="00A42BFB">
          <w:rPr>
            <w:rStyle w:val="Hyperlink"/>
            <w:noProof/>
          </w:rPr>
          <w:delText>Conditional submittal</w:delText>
        </w:r>
        <w:r w:rsidDel="00A42BFB">
          <w:rPr>
            <w:noProof/>
            <w:webHidden/>
          </w:rPr>
          <w:tab/>
          <w:delText>41</w:delText>
        </w:r>
      </w:del>
    </w:p>
    <w:p w14:paraId="4B9D677A" w14:textId="1EC75A2F" w:rsidR="005F6DAC" w:rsidDel="00A42BFB" w:rsidRDefault="005F6DAC" w:rsidP="005F6DAC">
      <w:pPr>
        <w:pStyle w:val="TOC3"/>
        <w:rPr>
          <w:del w:id="1403" w:author="pat@kinneys.us" w:date="2020-01-13T23:18:00Z"/>
          <w:rFonts w:asciiTheme="minorHAnsi" w:eastAsiaTheme="minorEastAsia" w:hAnsiTheme="minorHAnsi" w:cstheme="minorBidi"/>
          <w:noProof/>
        </w:rPr>
      </w:pPr>
      <w:del w:id="1404" w:author="pat@kinneys.us" w:date="2020-01-13T23:18:00Z">
        <w:r w:rsidRPr="00A42BFB" w:rsidDel="00A42BFB">
          <w:rPr>
            <w:rStyle w:val="Hyperlink"/>
            <w:noProof/>
            <w14:scene3d>
              <w14:camera w14:prst="orthographicFront"/>
              <w14:lightRig w14:rig="threePt" w14:dir="t">
                <w14:rot w14:lat="0" w14:lon="0" w14:rev="0"/>
              </w14:lightRig>
            </w14:scene3d>
          </w:rPr>
          <w:delText>13.4.2</w:delText>
        </w:r>
        <w:r w:rsidDel="00A42BFB">
          <w:rPr>
            <w:rFonts w:asciiTheme="minorHAnsi" w:eastAsiaTheme="minorEastAsia" w:hAnsiTheme="minorHAnsi" w:cstheme="minorBidi"/>
            <w:noProof/>
          </w:rPr>
          <w:tab/>
        </w:r>
        <w:r w:rsidRPr="00A42BFB" w:rsidDel="00A42BFB">
          <w:rPr>
            <w:rStyle w:val="Hyperlink"/>
            <w:noProof/>
          </w:rPr>
          <w:delText>Unconditional submittal</w:delText>
        </w:r>
        <w:r w:rsidDel="00A42BFB">
          <w:rPr>
            <w:noProof/>
            <w:webHidden/>
          </w:rPr>
          <w:tab/>
          <w:delText>41</w:delText>
        </w:r>
      </w:del>
    </w:p>
    <w:p w14:paraId="709798FF" w14:textId="47C14782" w:rsidR="005F6DAC" w:rsidDel="00A42BFB" w:rsidRDefault="005F6DAC" w:rsidP="00424E09">
      <w:pPr>
        <w:pStyle w:val="TOC2"/>
        <w:rPr>
          <w:del w:id="1405" w:author="pat@kinneys.us" w:date="2020-01-13T23:18:00Z"/>
          <w:rFonts w:asciiTheme="minorHAnsi" w:eastAsiaTheme="minorEastAsia" w:hAnsiTheme="minorHAnsi" w:cstheme="minorBidi"/>
          <w:noProof/>
        </w:rPr>
      </w:pPr>
      <w:del w:id="1406" w:author="pat@kinneys.us" w:date="2020-01-13T23:18:00Z">
        <w:r w:rsidRPr="00A42BFB" w:rsidDel="00A42BFB">
          <w:rPr>
            <w:rStyle w:val="Hyperlink"/>
            <w:noProof/>
          </w:rPr>
          <w:delText>13.5</w:delText>
        </w:r>
        <w:r w:rsidDel="00A42BFB">
          <w:rPr>
            <w:rFonts w:asciiTheme="minorHAnsi" w:eastAsiaTheme="minorEastAsia" w:hAnsiTheme="minorHAnsi" w:cstheme="minorBidi"/>
            <w:noProof/>
          </w:rPr>
          <w:tab/>
        </w:r>
        <w:r w:rsidRPr="00A42BFB" w:rsidDel="00A42BFB">
          <w:rPr>
            <w:rStyle w:val="Hyperlink"/>
            <w:noProof/>
          </w:rPr>
          <w:delText>RevCom Submission</w:delText>
        </w:r>
        <w:r w:rsidDel="00A42BFB">
          <w:rPr>
            <w:noProof/>
            <w:webHidden/>
          </w:rPr>
          <w:tab/>
          <w:delText>41</w:delText>
        </w:r>
      </w:del>
    </w:p>
    <w:p w14:paraId="02D55B23" w14:textId="3ECDD079" w:rsidR="005F6DAC" w:rsidDel="00A42BFB" w:rsidRDefault="005F6DAC" w:rsidP="005F6DAC">
      <w:pPr>
        <w:pStyle w:val="TOC3"/>
        <w:rPr>
          <w:del w:id="1407" w:author="pat@kinneys.us" w:date="2020-01-13T23:18:00Z"/>
          <w:rFonts w:asciiTheme="minorHAnsi" w:eastAsiaTheme="minorEastAsia" w:hAnsiTheme="minorHAnsi" w:cstheme="minorBidi"/>
          <w:noProof/>
        </w:rPr>
      </w:pPr>
      <w:del w:id="1408" w:author="pat@kinneys.us" w:date="2020-01-13T23:18:00Z">
        <w:r w:rsidRPr="00A42BFB" w:rsidDel="00A42BFB">
          <w:rPr>
            <w:rStyle w:val="Hyperlink"/>
            <w:noProof/>
            <w14:scene3d>
              <w14:camera w14:prst="orthographicFront"/>
              <w14:lightRig w14:rig="threePt" w14:dir="t">
                <w14:rot w14:lat="0" w14:lon="0" w14:rev="0"/>
              </w14:lightRig>
            </w14:scene3d>
          </w:rPr>
          <w:delText>13.5.1</w:delText>
        </w:r>
        <w:r w:rsidDel="00A42BFB">
          <w:rPr>
            <w:rFonts w:asciiTheme="minorHAnsi" w:eastAsiaTheme="minorEastAsia" w:hAnsiTheme="minorHAnsi" w:cstheme="minorBidi"/>
            <w:noProof/>
          </w:rPr>
          <w:tab/>
        </w:r>
        <w:r w:rsidRPr="00A42BFB" w:rsidDel="00A42BFB">
          <w:rPr>
            <w:rStyle w:val="Hyperlink"/>
            <w:noProof/>
          </w:rPr>
          <w:delText>Unconditional submittal</w:delText>
        </w:r>
        <w:r w:rsidDel="00A42BFB">
          <w:rPr>
            <w:noProof/>
            <w:webHidden/>
          </w:rPr>
          <w:tab/>
          <w:delText>41</w:delText>
        </w:r>
      </w:del>
    </w:p>
    <w:p w14:paraId="4E1601CA" w14:textId="7F89C109" w:rsidR="005F6DAC" w:rsidDel="00A42BFB" w:rsidRDefault="005F6DAC" w:rsidP="005F6DAC">
      <w:pPr>
        <w:pStyle w:val="TOC3"/>
        <w:rPr>
          <w:del w:id="1409" w:author="pat@kinneys.us" w:date="2020-01-13T23:18:00Z"/>
          <w:rFonts w:asciiTheme="minorHAnsi" w:eastAsiaTheme="minorEastAsia" w:hAnsiTheme="minorHAnsi" w:cstheme="minorBidi"/>
          <w:noProof/>
        </w:rPr>
      </w:pPr>
      <w:del w:id="1410" w:author="pat@kinneys.us" w:date="2020-01-13T23:18:00Z">
        <w:r w:rsidRPr="00A42BFB" w:rsidDel="00A42BFB">
          <w:rPr>
            <w:rStyle w:val="Hyperlink"/>
            <w:noProof/>
            <w14:scene3d>
              <w14:camera w14:prst="orthographicFront"/>
              <w14:lightRig w14:rig="threePt" w14:dir="t">
                <w14:rot w14:lat="0" w14:lon="0" w14:rev="0"/>
              </w14:lightRig>
            </w14:scene3d>
          </w:rPr>
          <w:delText>13.5.2</w:delText>
        </w:r>
        <w:r w:rsidDel="00A42BFB">
          <w:rPr>
            <w:rFonts w:asciiTheme="minorHAnsi" w:eastAsiaTheme="minorEastAsia" w:hAnsiTheme="minorHAnsi" w:cstheme="minorBidi"/>
            <w:noProof/>
          </w:rPr>
          <w:tab/>
        </w:r>
        <w:r w:rsidRPr="00A42BFB" w:rsidDel="00A42BFB">
          <w:rPr>
            <w:rStyle w:val="Hyperlink"/>
            <w:noProof/>
          </w:rPr>
          <w:delText>Conditional submittal</w:delText>
        </w:r>
        <w:r w:rsidDel="00A42BFB">
          <w:rPr>
            <w:noProof/>
            <w:webHidden/>
          </w:rPr>
          <w:tab/>
          <w:delText>41</w:delText>
        </w:r>
      </w:del>
    </w:p>
    <w:p w14:paraId="3D4F8571" w14:textId="4029AF06" w:rsidR="005F6DAC" w:rsidDel="00A42BFB" w:rsidRDefault="005F6DAC" w:rsidP="00424E09">
      <w:pPr>
        <w:pStyle w:val="TOC2"/>
        <w:rPr>
          <w:del w:id="1411" w:author="pat@kinneys.us" w:date="2020-01-13T23:18:00Z"/>
          <w:rFonts w:asciiTheme="minorHAnsi" w:eastAsiaTheme="minorEastAsia" w:hAnsiTheme="minorHAnsi" w:cstheme="minorBidi"/>
          <w:noProof/>
        </w:rPr>
      </w:pPr>
      <w:del w:id="1412" w:author="pat@kinneys.us" w:date="2020-01-13T23:18:00Z">
        <w:r w:rsidRPr="00A42BFB" w:rsidDel="00A42BFB">
          <w:rPr>
            <w:rStyle w:val="Hyperlink"/>
            <w:noProof/>
          </w:rPr>
          <w:delText>13.6</w:delText>
        </w:r>
        <w:r w:rsidDel="00A42BFB">
          <w:rPr>
            <w:rFonts w:asciiTheme="minorHAnsi" w:eastAsiaTheme="minorEastAsia" w:hAnsiTheme="minorHAnsi" w:cstheme="minorBidi"/>
            <w:noProof/>
          </w:rPr>
          <w:tab/>
        </w:r>
        <w:r w:rsidRPr="00A42BFB" w:rsidDel="00A42BFB">
          <w:rPr>
            <w:rStyle w:val="Hyperlink"/>
            <w:noProof/>
          </w:rPr>
          <w:delText>Futile Motions</w:delText>
        </w:r>
        <w:r w:rsidDel="00A42BFB">
          <w:rPr>
            <w:noProof/>
            <w:webHidden/>
          </w:rPr>
          <w:tab/>
          <w:delText>42</w:delText>
        </w:r>
      </w:del>
    </w:p>
    <w:p w14:paraId="2EBF0F7A" w14:textId="0470C4F1" w:rsidR="005F6DAC" w:rsidDel="00A42BFB" w:rsidRDefault="005F6DAC">
      <w:pPr>
        <w:pStyle w:val="TOC1"/>
        <w:tabs>
          <w:tab w:val="left" w:pos="1000"/>
          <w:tab w:val="right" w:leader="dot" w:pos="9350"/>
        </w:tabs>
        <w:rPr>
          <w:del w:id="1413" w:author="pat@kinneys.us" w:date="2020-01-13T23:18:00Z"/>
          <w:rFonts w:asciiTheme="minorHAnsi" w:eastAsiaTheme="minorEastAsia" w:hAnsiTheme="minorHAnsi" w:cstheme="minorBidi"/>
          <w:b w:val="0"/>
        </w:rPr>
      </w:pPr>
      <w:del w:id="1414" w:author="pat@kinneys.us" w:date="2020-01-13T23:18:00Z">
        <w:r w:rsidRPr="002534CE" w:rsidDel="00A42BFB">
          <w:rPr>
            <w:rStyle w:val="Hyperlink"/>
            <w14:scene3d>
              <w14:camera w14:prst="orthographicFront"/>
              <w14:lightRig w14:rig="threePt" w14:dir="t">
                <w14:rot w14:lat="0" w14:lon="0" w14:rev="0"/>
              </w14:lightRig>
            </w14:scene3d>
          </w:rPr>
          <w:delText>14</w:delText>
        </w:r>
        <w:r w:rsidDel="00A42BFB">
          <w:rPr>
            <w:rFonts w:asciiTheme="minorHAnsi" w:eastAsiaTheme="minorEastAsia" w:hAnsiTheme="minorHAnsi" w:cstheme="minorBidi"/>
            <w:b w:val="0"/>
          </w:rPr>
          <w:tab/>
        </w:r>
        <w:r w:rsidRPr="002534CE" w:rsidDel="00A42BFB">
          <w:rPr>
            <w:rStyle w:val="Hyperlink"/>
          </w:rPr>
          <w:delText>IEEE 802.15 WG Assigned Numbers Authority</w:delText>
        </w:r>
        <w:r w:rsidDel="00A42BFB">
          <w:rPr>
            <w:webHidden/>
          </w:rPr>
          <w:tab/>
          <w:delText>42</w:delText>
        </w:r>
      </w:del>
    </w:p>
    <w:p w14:paraId="72C18379" w14:textId="4DCEB263" w:rsidR="005F6DAC" w:rsidDel="00A42BFB" w:rsidRDefault="005F6DAC" w:rsidP="00424E09">
      <w:pPr>
        <w:pStyle w:val="TOC2"/>
        <w:rPr>
          <w:del w:id="1415" w:author="pat@kinneys.us" w:date="2020-01-13T23:18:00Z"/>
          <w:rFonts w:asciiTheme="minorHAnsi" w:eastAsiaTheme="minorEastAsia" w:hAnsiTheme="minorHAnsi" w:cstheme="minorBidi"/>
          <w:noProof/>
        </w:rPr>
      </w:pPr>
      <w:del w:id="1416" w:author="pat@kinneys.us" w:date="2020-01-13T23:18:00Z">
        <w:r w:rsidRPr="00A42BFB" w:rsidDel="00A42BFB">
          <w:rPr>
            <w:rStyle w:val="Hyperlink"/>
            <w:noProof/>
          </w:rPr>
          <w:delText>14.1</w:delText>
        </w:r>
        <w:r w:rsidDel="00A42BFB">
          <w:rPr>
            <w:rFonts w:asciiTheme="minorHAnsi" w:eastAsiaTheme="minorEastAsia" w:hAnsiTheme="minorHAnsi" w:cstheme="minorBidi"/>
            <w:noProof/>
          </w:rPr>
          <w:tab/>
        </w:r>
        <w:r w:rsidRPr="00A42BFB" w:rsidDel="00A42BFB">
          <w:rPr>
            <w:rStyle w:val="Hyperlink"/>
            <w:noProof/>
          </w:rPr>
          <w:delText>WG ANA Lead</w:delText>
        </w:r>
        <w:r w:rsidDel="00A42BFB">
          <w:rPr>
            <w:noProof/>
            <w:webHidden/>
          </w:rPr>
          <w:tab/>
          <w:delText>42</w:delText>
        </w:r>
      </w:del>
    </w:p>
    <w:p w14:paraId="04DDB617" w14:textId="148C1AA5" w:rsidR="005F6DAC" w:rsidDel="00A42BFB" w:rsidRDefault="005F6DAC" w:rsidP="00424E09">
      <w:pPr>
        <w:pStyle w:val="TOC2"/>
        <w:rPr>
          <w:del w:id="1417" w:author="pat@kinneys.us" w:date="2020-01-13T23:18:00Z"/>
          <w:rFonts w:asciiTheme="minorHAnsi" w:eastAsiaTheme="minorEastAsia" w:hAnsiTheme="minorHAnsi" w:cstheme="minorBidi"/>
          <w:noProof/>
        </w:rPr>
      </w:pPr>
      <w:del w:id="1418" w:author="pat@kinneys.us" w:date="2020-01-13T23:18:00Z">
        <w:r w:rsidRPr="00A42BFB" w:rsidDel="00A42BFB">
          <w:rPr>
            <w:rStyle w:val="Hyperlink"/>
            <w:noProof/>
          </w:rPr>
          <w:delText>14.2</w:delText>
        </w:r>
        <w:r w:rsidDel="00A42BFB">
          <w:rPr>
            <w:rFonts w:asciiTheme="minorHAnsi" w:eastAsiaTheme="minorEastAsia" w:hAnsiTheme="minorHAnsi" w:cstheme="minorBidi"/>
            <w:noProof/>
          </w:rPr>
          <w:tab/>
        </w:r>
        <w:r w:rsidRPr="00A42BFB" w:rsidDel="00A42BFB">
          <w:rPr>
            <w:rStyle w:val="Hyperlink"/>
            <w:noProof/>
          </w:rPr>
          <w:delText>ANA Document</w:delText>
        </w:r>
        <w:r w:rsidDel="00A42BFB">
          <w:rPr>
            <w:noProof/>
            <w:webHidden/>
          </w:rPr>
          <w:tab/>
          <w:delText>42</w:delText>
        </w:r>
      </w:del>
    </w:p>
    <w:p w14:paraId="489F5105" w14:textId="07EA0A3D" w:rsidR="005F6DAC" w:rsidDel="00A42BFB" w:rsidRDefault="005F6DAC" w:rsidP="00424E09">
      <w:pPr>
        <w:pStyle w:val="TOC2"/>
        <w:rPr>
          <w:del w:id="1419" w:author="pat@kinneys.us" w:date="2020-01-13T23:18:00Z"/>
          <w:rFonts w:asciiTheme="minorHAnsi" w:eastAsiaTheme="minorEastAsia" w:hAnsiTheme="minorHAnsi" w:cstheme="minorBidi"/>
          <w:noProof/>
        </w:rPr>
      </w:pPr>
      <w:del w:id="1420" w:author="pat@kinneys.us" w:date="2020-01-13T23:18:00Z">
        <w:r w:rsidRPr="00A42BFB" w:rsidDel="00A42BFB">
          <w:rPr>
            <w:rStyle w:val="Hyperlink"/>
            <w:noProof/>
          </w:rPr>
          <w:delText>14.3</w:delText>
        </w:r>
        <w:r w:rsidDel="00A42BFB">
          <w:rPr>
            <w:rFonts w:asciiTheme="minorHAnsi" w:eastAsiaTheme="minorEastAsia" w:hAnsiTheme="minorHAnsi" w:cstheme="minorBidi"/>
            <w:noProof/>
          </w:rPr>
          <w:tab/>
        </w:r>
        <w:r w:rsidRPr="00A42BFB" w:rsidDel="00A42BFB">
          <w:rPr>
            <w:rStyle w:val="Hyperlink"/>
            <w:noProof/>
          </w:rPr>
          <w:delText>ANA Request Procedure</w:delText>
        </w:r>
        <w:r w:rsidDel="00A42BFB">
          <w:rPr>
            <w:noProof/>
            <w:webHidden/>
          </w:rPr>
          <w:tab/>
          <w:delText>42</w:delText>
        </w:r>
      </w:del>
    </w:p>
    <w:p w14:paraId="22F3FD4B" w14:textId="4A392365" w:rsidR="005F6DAC" w:rsidDel="00A42BFB" w:rsidRDefault="005F6DAC" w:rsidP="005F6DAC">
      <w:pPr>
        <w:pStyle w:val="TOC3"/>
        <w:rPr>
          <w:del w:id="1421" w:author="pat@kinneys.us" w:date="2020-01-13T23:18:00Z"/>
          <w:rFonts w:asciiTheme="minorHAnsi" w:eastAsiaTheme="minorEastAsia" w:hAnsiTheme="minorHAnsi" w:cstheme="minorBidi"/>
          <w:noProof/>
        </w:rPr>
      </w:pPr>
      <w:del w:id="1422"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14</w:delText>
        </w:r>
        <w:r w:rsidRPr="00183D35" w:rsidDel="00A42BFB">
          <w:rPr>
            <w:rStyle w:val="Hyperlink"/>
            <w:rFonts w:cs="Arial"/>
            <w:noProof/>
            <w14:scene3d>
              <w14:camera w14:prst="orthographicFront"/>
              <w14:lightRig w14:rig="threePt" w14:dir="t">
                <w14:rot w14:lat="0" w14:lon="0" w14:rev="0"/>
              </w14:lightRig>
            </w14:scene3d>
          </w:rPr>
          <w:delText>.3.1</w:delText>
        </w:r>
        <w:r w:rsidDel="00A42BFB">
          <w:rPr>
            <w:rFonts w:asciiTheme="minorHAnsi" w:eastAsiaTheme="minorEastAsia" w:hAnsiTheme="minorHAnsi" w:cstheme="minorBidi"/>
            <w:noProof/>
          </w:rPr>
          <w:tab/>
        </w:r>
        <w:r w:rsidRPr="00A42BFB" w:rsidDel="00A42BFB">
          <w:rPr>
            <w:rStyle w:val="Hyperlink"/>
            <w:rFonts w:cs="Arial"/>
            <w:noProof/>
          </w:rPr>
          <w:delText>ANA Revocation Procedure</w:delText>
        </w:r>
        <w:r w:rsidDel="00A42BFB">
          <w:rPr>
            <w:noProof/>
            <w:webHidden/>
          </w:rPr>
          <w:tab/>
          <w:delText>43</w:delText>
        </w:r>
      </w:del>
    </w:p>
    <w:p w14:paraId="0548DCDF" w14:textId="252D250F" w:rsidR="005F6DAC" w:rsidDel="00A42BFB" w:rsidRDefault="005F6DAC" w:rsidP="005F6DAC">
      <w:pPr>
        <w:pStyle w:val="TOC3"/>
        <w:rPr>
          <w:del w:id="1423" w:author="pat@kinneys.us" w:date="2020-01-13T23:18:00Z"/>
          <w:rFonts w:asciiTheme="minorHAnsi" w:eastAsiaTheme="minorEastAsia" w:hAnsiTheme="minorHAnsi" w:cstheme="minorBidi"/>
          <w:noProof/>
        </w:rPr>
      </w:pPr>
      <w:del w:id="1424" w:author="pat@kinneys.us" w:date="2020-01-13T23:18:00Z">
        <w:r w:rsidRPr="00A42BFB" w:rsidDel="00A42BFB">
          <w:rPr>
            <w:rStyle w:val="Hyperlink"/>
            <w:rFonts w:cs="Arial"/>
            <w:noProof/>
            <w14:scene3d>
              <w14:camera w14:prst="orthographicFront"/>
              <w14:lightRig w14:rig="threePt" w14:dir="t">
                <w14:rot w14:lat="0" w14:lon="0" w14:rev="0"/>
              </w14:lightRig>
            </w14:scene3d>
          </w:rPr>
          <w:delText>14.3.2</w:delText>
        </w:r>
        <w:r w:rsidDel="00A42BFB">
          <w:rPr>
            <w:rFonts w:asciiTheme="minorHAnsi" w:eastAsiaTheme="minorEastAsia" w:hAnsiTheme="minorHAnsi" w:cstheme="minorBidi"/>
            <w:noProof/>
          </w:rPr>
          <w:tab/>
        </w:r>
        <w:r w:rsidRPr="00A42BFB" w:rsidDel="00A42BFB">
          <w:rPr>
            <w:rStyle w:val="Hyperlink"/>
            <w:rFonts w:cs="Arial"/>
            <w:noProof/>
          </w:rPr>
          <w:delText>ANA Appeals Procedure</w:delText>
        </w:r>
        <w:r w:rsidDel="00A42BFB">
          <w:rPr>
            <w:noProof/>
            <w:webHidden/>
          </w:rPr>
          <w:tab/>
          <w:delText>43</w:delText>
        </w:r>
      </w:del>
    </w:p>
    <w:p w14:paraId="574E1A72" w14:textId="655FE573" w:rsidR="005F6DAC" w:rsidDel="00A42BFB" w:rsidRDefault="005F6DAC" w:rsidP="00424E09">
      <w:pPr>
        <w:pStyle w:val="TOC2"/>
        <w:rPr>
          <w:del w:id="1425" w:author="pat@kinneys.us" w:date="2020-01-13T23:18:00Z"/>
          <w:rFonts w:asciiTheme="minorHAnsi" w:eastAsiaTheme="minorEastAsia" w:hAnsiTheme="minorHAnsi" w:cstheme="minorBidi"/>
          <w:noProof/>
        </w:rPr>
      </w:pPr>
      <w:del w:id="1426" w:author="pat@kinneys.us" w:date="2020-01-13T23:18:00Z">
        <w:r w:rsidRPr="00A42BFB" w:rsidDel="00A42BFB">
          <w:rPr>
            <w:rStyle w:val="Hyperlink"/>
            <w:noProof/>
          </w:rPr>
          <w:delText>14.4</w:delText>
        </w:r>
        <w:r w:rsidDel="00A42BFB">
          <w:rPr>
            <w:rFonts w:asciiTheme="minorHAnsi" w:eastAsiaTheme="minorEastAsia" w:hAnsiTheme="minorHAnsi" w:cstheme="minorBidi"/>
            <w:noProof/>
          </w:rPr>
          <w:tab/>
        </w:r>
        <w:r w:rsidRPr="00A42BFB" w:rsidDel="00A42BFB">
          <w:rPr>
            <w:rStyle w:val="Hyperlink"/>
            <w:noProof/>
          </w:rPr>
          <w:delText>ANA Request Procedure for external organizations</w:delText>
        </w:r>
        <w:r w:rsidDel="00A42BFB">
          <w:rPr>
            <w:noProof/>
            <w:webHidden/>
          </w:rPr>
          <w:tab/>
          <w:delText>43</w:delText>
        </w:r>
      </w:del>
    </w:p>
    <w:p w14:paraId="6A597389" w14:textId="22951AAC" w:rsidR="005F6DAC" w:rsidDel="00A42BFB" w:rsidRDefault="005F6DAC">
      <w:pPr>
        <w:pStyle w:val="TOC1"/>
        <w:tabs>
          <w:tab w:val="left" w:pos="1000"/>
          <w:tab w:val="right" w:leader="dot" w:pos="9350"/>
        </w:tabs>
        <w:rPr>
          <w:del w:id="1427" w:author="pat@kinneys.us" w:date="2020-01-13T23:18:00Z"/>
          <w:rFonts w:asciiTheme="minorHAnsi" w:eastAsiaTheme="minorEastAsia" w:hAnsiTheme="minorHAnsi" w:cstheme="minorBidi"/>
          <w:b w:val="0"/>
        </w:rPr>
      </w:pPr>
      <w:del w:id="1428" w:author="pat@kinneys.us" w:date="2020-01-13T23:18:00Z">
        <w:r w:rsidRPr="002534CE" w:rsidDel="00A42BFB">
          <w:rPr>
            <w:rStyle w:val="Hyperlink"/>
            <w14:scene3d>
              <w14:camera w14:prst="orthographicFront"/>
              <w14:lightRig w14:rig="threePt" w14:dir="t">
                <w14:rot w14:lat="0" w14:lon="0" w14:rev="0"/>
              </w14:lightRig>
            </w14:scene3d>
          </w:rPr>
          <w:delText>15</w:delText>
        </w:r>
        <w:r w:rsidDel="00A42BFB">
          <w:rPr>
            <w:rFonts w:asciiTheme="minorHAnsi" w:eastAsiaTheme="minorEastAsia" w:hAnsiTheme="minorHAnsi" w:cstheme="minorBidi"/>
            <w:b w:val="0"/>
          </w:rPr>
          <w:tab/>
        </w:r>
        <w:r w:rsidRPr="002534CE" w:rsidDel="00A42BFB">
          <w:rPr>
            <w:rStyle w:val="Hyperlink"/>
          </w:rPr>
          <w:delText>Guidelines for 802.15 Secretaries</w:delText>
        </w:r>
        <w:r w:rsidDel="00A42BFB">
          <w:rPr>
            <w:webHidden/>
          </w:rPr>
          <w:tab/>
          <w:delText>44</w:delText>
        </w:r>
      </w:del>
    </w:p>
    <w:p w14:paraId="04B22CBC" w14:textId="655130D4" w:rsidR="005F6DAC" w:rsidDel="00A42BFB" w:rsidRDefault="005F6DAC" w:rsidP="00424E09">
      <w:pPr>
        <w:pStyle w:val="TOC2"/>
        <w:rPr>
          <w:del w:id="1429" w:author="pat@kinneys.us" w:date="2020-01-13T23:18:00Z"/>
          <w:rFonts w:asciiTheme="minorHAnsi" w:eastAsiaTheme="minorEastAsia" w:hAnsiTheme="minorHAnsi" w:cstheme="minorBidi"/>
          <w:noProof/>
        </w:rPr>
      </w:pPr>
      <w:del w:id="1430" w:author="pat@kinneys.us" w:date="2020-01-13T23:18:00Z">
        <w:r w:rsidRPr="00A42BFB" w:rsidDel="00A42BFB">
          <w:rPr>
            <w:rStyle w:val="Hyperlink"/>
            <w:noProof/>
          </w:rPr>
          <w:delText>15.1</w:delText>
        </w:r>
        <w:r w:rsidDel="00A42BFB">
          <w:rPr>
            <w:rFonts w:asciiTheme="minorHAnsi" w:eastAsiaTheme="minorEastAsia" w:hAnsiTheme="minorHAnsi" w:cstheme="minorBidi"/>
            <w:noProof/>
          </w:rPr>
          <w:tab/>
        </w:r>
        <w:r w:rsidRPr="00A42BFB" w:rsidDel="00A42BFB">
          <w:rPr>
            <w:rStyle w:val="Hyperlink"/>
            <w:noProof/>
          </w:rPr>
          <w:delText>Minutes of Meetings</w:delText>
        </w:r>
        <w:r w:rsidDel="00A42BFB">
          <w:rPr>
            <w:noProof/>
            <w:webHidden/>
          </w:rPr>
          <w:tab/>
          <w:delText>44</w:delText>
        </w:r>
      </w:del>
    </w:p>
    <w:p w14:paraId="426AD33B" w14:textId="177C57AC" w:rsidR="005F6DAC" w:rsidDel="00A42BFB" w:rsidRDefault="005F6DAC" w:rsidP="005F6DAC">
      <w:pPr>
        <w:pStyle w:val="TOC3"/>
        <w:rPr>
          <w:del w:id="1431" w:author="pat@kinneys.us" w:date="2020-01-13T23:18:00Z"/>
          <w:rFonts w:asciiTheme="minorHAnsi" w:eastAsiaTheme="minorEastAsia" w:hAnsiTheme="minorHAnsi" w:cstheme="minorBidi"/>
          <w:noProof/>
        </w:rPr>
      </w:pPr>
      <w:del w:id="1432" w:author="pat@kinneys.us" w:date="2020-01-13T23:18:00Z">
        <w:r w:rsidRPr="00A42BFB" w:rsidDel="00A42BFB">
          <w:rPr>
            <w:rStyle w:val="Hyperlink"/>
            <w:noProof/>
            <w14:scene3d>
              <w14:camera w14:prst="orthographicFront"/>
              <w14:lightRig w14:rig="threePt" w14:dir="t">
                <w14:rot w14:lat="0" w14:lon="0" w14:rev="0"/>
              </w14:lightRig>
            </w14:scene3d>
          </w:rPr>
          <w:delText>15.1.1</w:delText>
        </w:r>
        <w:r w:rsidDel="00A42BFB">
          <w:rPr>
            <w:rFonts w:asciiTheme="minorHAnsi" w:eastAsiaTheme="minorEastAsia" w:hAnsiTheme="minorHAnsi" w:cstheme="minorBidi"/>
            <w:noProof/>
          </w:rPr>
          <w:tab/>
        </w:r>
        <w:r w:rsidRPr="00A42BFB" w:rsidDel="00A42BFB">
          <w:rPr>
            <w:rStyle w:val="Hyperlink"/>
            <w:noProof/>
          </w:rPr>
          <w:delText>Prepare th</w:delText>
        </w:r>
        <w:r w:rsidRPr="00183D35" w:rsidDel="00A42BFB">
          <w:rPr>
            <w:rStyle w:val="Hyperlink"/>
            <w:noProof/>
          </w:rPr>
          <w:delText>e minutes taking into account the following:</w:delText>
        </w:r>
        <w:r w:rsidDel="00A42BFB">
          <w:rPr>
            <w:noProof/>
            <w:webHidden/>
          </w:rPr>
          <w:tab/>
          <w:delText>44</w:delText>
        </w:r>
      </w:del>
    </w:p>
    <w:p w14:paraId="17365B59" w14:textId="42DCD090" w:rsidR="005F6DAC" w:rsidDel="00A42BFB" w:rsidRDefault="005F6DAC" w:rsidP="005F6DAC">
      <w:pPr>
        <w:pStyle w:val="TOC3"/>
        <w:rPr>
          <w:del w:id="1433" w:author="pat@kinneys.us" w:date="2020-01-13T23:18:00Z"/>
          <w:rFonts w:asciiTheme="minorHAnsi" w:eastAsiaTheme="minorEastAsia" w:hAnsiTheme="minorHAnsi" w:cstheme="minorBidi"/>
          <w:noProof/>
        </w:rPr>
      </w:pPr>
      <w:del w:id="1434" w:author="pat@kinneys.us" w:date="2020-01-13T23:18:00Z">
        <w:r w:rsidRPr="00A42BFB" w:rsidDel="00A42BFB">
          <w:rPr>
            <w:rStyle w:val="Hyperlink"/>
            <w:noProof/>
            <w14:scene3d>
              <w14:camera w14:prst="orthographicFront"/>
              <w14:lightRig w14:rig="threePt" w14:dir="t">
                <w14:rot w14:lat="0" w14:lon="0" w14:rev="0"/>
              </w14:lightRig>
            </w14:scene3d>
          </w:rPr>
          <w:delText>15.1.2</w:delText>
        </w:r>
        <w:r w:rsidDel="00A42BFB">
          <w:rPr>
            <w:rFonts w:asciiTheme="minorHAnsi" w:eastAsiaTheme="minorEastAsia" w:hAnsiTheme="minorHAnsi" w:cstheme="minorBidi"/>
            <w:noProof/>
          </w:rPr>
          <w:tab/>
        </w:r>
        <w:r w:rsidRPr="00A42BFB" w:rsidDel="00A42BFB">
          <w:rPr>
            <w:rStyle w:val="Hyperlink"/>
            <w:noProof/>
          </w:rPr>
          <w:delText>What minutes should be</w:delText>
        </w:r>
        <w:r w:rsidDel="00A42BFB">
          <w:rPr>
            <w:noProof/>
            <w:webHidden/>
          </w:rPr>
          <w:tab/>
          <w:delText>44</w:delText>
        </w:r>
      </w:del>
    </w:p>
    <w:p w14:paraId="1B5B21CD" w14:textId="232DDC7F" w:rsidR="005F6DAC" w:rsidDel="00A42BFB" w:rsidRDefault="005F6DAC">
      <w:pPr>
        <w:pStyle w:val="TOC1"/>
        <w:tabs>
          <w:tab w:val="left" w:pos="1000"/>
          <w:tab w:val="right" w:leader="dot" w:pos="9350"/>
        </w:tabs>
        <w:rPr>
          <w:del w:id="1435" w:author="pat@kinneys.us" w:date="2020-01-13T23:18:00Z"/>
          <w:rFonts w:asciiTheme="minorHAnsi" w:eastAsiaTheme="minorEastAsia" w:hAnsiTheme="minorHAnsi" w:cstheme="minorBidi"/>
          <w:b w:val="0"/>
        </w:rPr>
      </w:pPr>
      <w:del w:id="1436" w:author="pat@kinneys.us" w:date="2020-01-13T23:18:00Z">
        <w:r w:rsidRPr="002534CE" w:rsidDel="00A42BFB">
          <w:rPr>
            <w:rStyle w:val="Hyperlink"/>
            <w14:scene3d>
              <w14:camera w14:prst="orthographicFront"/>
              <w14:lightRig w14:rig="threePt" w14:dir="t">
                <w14:rot w14:lat="0" w14:lon="0" w14:rev="0"/>
              </w14:lightRig>
            </w14:scene3d>
          </w:rPr>
          <w:delText>16</w:delText>
        </w:r>
        <w:r w:rsidDel="00A42BFB">
          <w:rPr>
            <w:rFonts w:asciiTheme="minorHAnsi" w:eastAsiaTheme="minorEastAsia" w:hAnsiTheme="minorHAnsi" w:cstheme="minorBidi"/>
            <w:b w:val="0"/>
          </w:rPr>
          <w:tab/>
        </w:r>
        <w:r w:rsidRPr="002534CE" w:rsidDel="00A42BFB">
          <w:rPr>
            <w:rStyle w:val="Hyperlink"/>
          </w:rPr>
          <w:delText>Instructions for Technical Editors of IEEE 802.15 WG and Task Groups</w:delText>
        </w:r>
        <w:r w:rsidDel="00A42BFB">
          <w:rPr>
            <w:webHidden/>
          </w:rPr>
          <w:tab/>
          <w:delText>45</w:delText>
        </w:r>
      </w:del>
    </w:p>
    <w:p w14:paraId="1FCB5109" w14:textId="773584DB"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1437" w:name="_Toc29849955"/>
      <w:r>
        <w:rPr>
          <w:rFonts w:cs="Arial"/>
        </w:rPr>
        <w:t>Table of Figures</w:t>
      </w:r>
      <w:bookmarkEnd w:id="30"/>
      <w:bookmarkEnd w:id="31"/>
      <w:bookmarkEnd w:id="32"/>
      <w:bookmarkEnd w:id="1437"/>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lastRenderedPageBreak/>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27"/>
      <w:bookmarkEnd w:id="28"/>
      <w:bookmarkEnd w:id="29"/>
    </w:p>
    <w:p w14:paraId="5647DBE9" w14:textId="43638571" w:rsidR="00086ED4" w:rsidRDefault="00086ED4" w:rsidP="00086ED4">
      <w:pPr>
        <w:pStyle w:val="H2"/>
        <w:rPr>
          <w:rFonts w:cs="Arial"/>
        </w:rPr>
      </w:pPr>
      <w:bookmarkStart w:id="1438" w:name="_Toc315016291"/>
      <w:bookmarkStart w:id="1439" w:name="_Toc534876251"/>
      <w:bookmarkStart w:id="1440" w:name="_Toc29849956"/>
      <w:r>
        <w:rPr>
          <w:rFonts w:cs="Arial"/>
        </w:rPr>
        <w:t>Table of Tables</w:t>
      </w:r>
      <w:bookmarkEnd w:id="1438"/>
      <w:bookmarkEnd w:id="1439"/>
      <w:bookmarkEnd w:id="1440"/>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441" w:name="_Toc19527264"/>
      <w:bookmarkStart w:id="1442" w:name="_Toc315016292"/>
      <w:bookmarkStart w:id="1443" w:name="_Toc534876252"/>
      <w:bookmarkStart w:id="1444" w:name="_Toc29849957"/>
      <w:r>
        <w:t>References</w:t>
      </w:r>
      <w:bookmarkEnd w:id="1441"/>
      <w:bookmarkEnd w:id="1442"/>
      <w:bookmarkEnd w:id="1443"/>
      <w:bookmarkEnd w:id="1444"/>
    </w:p>
    <w:p w14:paraId="015608DC" w14:textId="77777777" w:rsidR="00C460C6" w:rsidRDefault="00C460C6" w:rsidP="00086ED4">
      <w:pPr>
        <w:pStyle w:val="Header"/>
      </w:pPr>
      <w:r>
        <w:t>Policies and Procedures</w:t>
      </w:r>
    </w:p>
    <w:p w14:paraId="5C9E8F46" w14:textId="183FE6D3" w:rsidR="00C460C6" w:rsidRDefault="00405E5A" w:rsidP="00C460C6">
      <w:pPr>
        <w:pStyle w:val="rulesHangIndent"/>
        <w:tabs>
          <w:tab w:val="clear" w:pos="1440"/>
          <w:tab w:val="num" w:pos="900"/>
        </w:tabs>
        <w:ind w:left="900" w:hanging="900"/>
      </w:pPr>
      <w:hyperlink r:id="rId13"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4" w:history="1">
        <w:r w:rsidR="00163A37">
          <w:rPr>
            <w:rStyle w:val="Hyperlink"/>
            <w:rFonts w:cs="Arial"/>
          </w:rPr>
          <w:t>http://standards.ieee.org/develop/policies/bylaws/sb_bylaws.pdf</w:t>
        </w:r>
      </w:hyperlink>
    </w:p>
    <w:bookmarkStart w:id="1445" w:name="_Ref161855173"/>
    <w:p w14:paraId="4EC8980D" w14:textId="77777777"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5" w:history="1">
        <w:r w:rsidR="00163A37" w:rsidRPr="00163A37">
          <w:rPr>
            <w:rStyle w:val="Hyperlink"/>
            <w:rFonts w:cs="Arial"/>
          </w:rPr>
          <w:t>http://standards.ieee.org/develop/policies/opman/sb_om.pdf</w:t>
        </w:r>
        <w:bookmarkStart w:id="1446" w:name="_Ref159862556"/>
        <w:bookmarkEnd w:id="1445"/>
      </w:hyperlink>
    </w:p>
    <w:p w14:paraId="6721E16F" w14:textId="3E1BE262" w:rsidR="00C460C6" w:rsidRPr="00CC4072" w:rsidRDefault="00405E5A" w:rsidP="00C460C6">
      <w:pPr>
        <w:pStyle w:val="rulesHangIndent"/>
        <w:tabs>
          <w:tab w:val="clear" w:pos="1440"/>
          <w:tab w:val="num" w:pos="900"/>
        </w:tabs>
        <w:ind w:left="900" w:hanging="900"/>
        <w:rPr>
          <w:rStyle w:val="Hyperlink"/>
          <w:color w:val="auto"/>
          <w:u w:val="none"/>
        </w:rPr>
      </w:pPr>
      <w:hyperlink r:id="rId16" w:history="1">
        <w:r w:rsidR="00C460C6" w:rsidRPr="00447CEB">
          <w:rPr>
            <w:rStyle w:val="Hyperlink"/>
          </w:rPr>
          <w:t>IEEE Project 802 LAN/MAN Standards Committee (LMSC) Sponsor Policies and Procedures</w:t>
        </w:r>
      </w:hyperlink>
      <w:r w:rsidR="00C460C6">
        <w:t xml:space="preserve"> (LMSC P&amp;P)</w:t>
      </w:r>
      <w:bookmarkEnd w:id="1446"/>
      <w:r w:rsidR="00C460C6">
        <w:t xml:space="preserve"> </w:t>
      </w:r>
    </w:p>
    <w:bookmarkStart w:id="1447"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1448" w:name="_Ref159855628"/>
      <w:bookmarkEnd w:id="1447"/>
      <w:r w:rsidR="006B2D59">
        <w:rPr>
          <w:rStyle w:val="Hyperlink"/>
        </w:rPr>
        <w:t>IEEE 802 LAN/MAN Standards Committee (LMSC) Operations Manual, v22 (LMSC OM)</w:t>
      </w:r>
      <w:r>
        <w:fldChar w:fldCharType="end"/>
      </w:r>
    </w:p>
    <w:bookmarkStart w:id="1449"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1448"/>
      <w:bookmarkEnd w:id="1449"/>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1450" w:name="_Ref159857457"/>
      <w:r>
        <w:t xml:space="preserve">IEEE Standards </w:t>
      </w:r>
      <w:r w:rsidR="00D64FDA">
        <w:t>Development Process</w:t>
      </w:r>
      <w:r>
        <w:t xml:space="preserve"> </w:t>
      </w:r>
      <w:r>
        <w:br/>
      </w:r>
      <w:bookmarkEnd w:id="1450"/>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20"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1451" w:name="_Ref159981244"/>
      <w:r>
        <w:t>Adobe Acrobat Reader for viewing PDF files</w:t>
      </w:r>
      <w:r>
        <w:rPr>
          <w:rFonts w:eastAsia="Batang"/>
        </w:rPr>
        <w:t xml:space="preserve"> </w:t>
      </w:r>
      <w:r>
        <w:rPr>
          <w:rFonts w:eastAsia="Batang"/>
        </w:rPr>
        <w:br/>
        <w:t xml:space="preserve"> </w:t>
      </w:r>
      <w:hyperlink r:id="rId21" w:history="1">
        <w:r>
          <w:rPr>
            <w:rStyle w:val="Hyperlink"/>
          </w:rPr>
          <w:t>http://www.adobe.com/support/downloads/main.html</w:t>
        </w:r>
      </w:hyperlink>
      <w:bookmarkEnd w:id="1451"/>
    </w:p>
    <w:p w14:paraId="27DC5699" w14:textId="14E20DEC" w:rsidR="00E95333" w:rsidRDefault="00C460C6" w:rsidP="002E010F">
      <w:pPr>
        <w:pStyle w:val="OtherHangIndent"/>
        <w:keepNext/>
        <w:keepLines/>
      </w:pPr>
      <w:bookmarkStart w:id="1452" w:name="_Ref150908840"/>
      <w:bookmarkStart w:id="1453" w:name="_Ref159923691"/>
      <w:r w:rsidRPr="00E95333">
        <w:t>IEEE Standards Style Manual</w:t>
      </w:r>
      <w:r w:rsidRPr="00E95333">
        <w:br/>
      </w:r>
      <w:hyperlink r:id="rId22" w:history="1">
        <w:r w:rsidR="001036B1" w:rsidRPr="00E95333">
          <w:rPr>
            <w:rStyle w:val="Hyperlink"/>
          </w:rPr>
          <w:t>https://development.standards.ieee.org/myproject/Public/mytools/draft/styleman.pdf</w:t>
        </w:r>
        <w:bookmarkEnd w:id="1452"/>
      </w:hyperlink>
      <w:bookmarkEnd w:id="1453"/>
      <w:r>
        <w:t xml:space="preserve"> </w:t>
      </w:r>
      <w:bookmarkStart w:id="1454" w:name="rules1"/>
      <w:bookmarkStart w:id="1455" w:name="rules2"/>
      <w:bookmarkStart w:id="1456" w:name="rules3"/>
      <w:bookmarkStart w:id="1457" w:name="rules4"/>
      <w:bookmarkStart w:id="1458" w:name="_Toc9295048"/>
      <w:bookmarkStart w:id="1459" w:name="_Toc9295268"/>
      <w:bookmarkStart w:id="1460" w:name="_Toc9295488"/>
      <w:bookmarkStart w:id="1461" w:name="_Toc9348483"/>
      <w:bookmarkStart w:id="1462" w:name="_Toc9295051"/>
      <w:bookmarkStart w:id="1463" w:name="_Toc9295271"/>
      <w:bookmarkStart w:id="1464" w:name="_Toc9295491"/>
      <w:bookmarkStart w:id="1465" w:name="_Toc9348486"/>
      <w:bookmarkStart w:id="1466" w:name="_Toc9295052"/>
      <w:bookmarkStart w:id="1467" w:name="_Toc9295272"/>
      <w:bookmarkStart w:id="1468" w:name="_Toc9295492"/>
      <w:bookmarkStart w:id="1469" w:name="_Toc9348487"/>
      <w:bookmarkStart w:id="1470" w:name="_Toc9295054"/>
      <w:bookmarkStart w:id="1471" w:name="_Toc9295274"/>
      <w:bookmarkStart w:id="1472" w:name="_Toc9295494"/>
      <w:bookmarkStart w:id="1473" w:name="_Toc9348489"/>
      <w:bookmarkStart w:id="1474" w:name="_Toc9295055"/>
      <w:bookmarkStart w:id="1475" w:name="_Toc9295275"/>
      <w:bookmarkStart w:id="1476" w:name="_Toc9295495"/>
      <w:bookmarkStart w:id="1477" w:name="_Toc9348490"/>
      <w:bookmarkStart w:id="1478" w:name="_Toc9295057"/>
      <w:bookmarkStart w:id="1479" w:name="_Toc9295277"/>
      <w:bookmarkStart w:id="1480" w:name="_Toc9295497"/>
      <w:bookmarkStart w:id="1481" w:name="_Toc9348492"/>
      <w:bookmarkStart w:id="1482" w:name="_Toc9295058"/>
      <w:bookmarkStart w:id="1483" w:name="_Toc9295278"/>
      <w:bookmarkStart w:id="1484" w:name="_Toc9295498"/>
      <w:bookmarkStart w:id="1485" w:name="_Toc9348493"/>
      <w:bookmarkStart w:id="1486" w:name="_Toc9295060"/>
      <w:bookmarkStart w:id="1487" w:name="_Toc9295280"/>
      <w:bookmarkStart w:id="1488" w:name="_Toc9295500"/>
      <w:bookmarkStart w:id="1489" w:name="_Toc9348495"/>
      <w:bookmarkStart w:id="1490" w:name="other1"/>
      <w:bookmarkStart w:id="1491" w:name="other2"/>
      <w:bookmarkStart w:id="1492" w:name="other3"/>
      <w:bookmarkStart w:id="1493" w:name="other4"/>
      <w:bookmarkStart w:id="1494" w:name="other5"/>
      <w:bookmarkStart w:id="1495" w:name="_Toc19527265"/>
      <w:bookmarkStart w:id="1496" w:name="_Toc599671"/>
      <w:bookmarkStart w:id="1497" w:name="_Toc9275814"/>
      <w:bookmarkStart w:id="1498" w:name="_Toc9276261"/>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14:paraId="30982AA3" w14:textId="77777777" w:rsidR="00CD3240" w:rsidRDefault="00CD3240" w:rsidP="00E95333">
      <w:pPr>
        <w:pStyle w:val="H2"/>
      </w:pPr>
    </w:p>
    <w:p w14:paraId="5E047B05" w14:textId="36395CF3" w:rsidR="006C2386" w:rsidRPr="00086ED4" w:rsidRDefault="006C2386" w:rsidP="00E95333">
      <w:pPr>
        <w:pStyle w:val="H2"/>
      </w:pPr>
      <w:bookmarkStart w:id="1499" w:name="_Toc315016293"/>
      <w:bookmarkStart w:id="1500" w:name="_Toc534876253"/>
      <w:bookmarkStart w:id="1501" w:name="_Toc29849958"/>
      <w:r w:rsidRPr="00086ED4">
        <w:t>Acronyms</w:t>
      </w:r>
      <w:bookmarkEnd w:id="1495"/>
      <w:r w:rsidR="00C22A0F">
        <w:t xml:space="preserve"> and Abbreviations</w:t>
      </w:r>
      <w:bookmarkEnd w:id="1499"/>
      <w:bookmarkEnd w:id="1500"/>
      <w:bookmarkEnd w:id="1501"/>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rPr>
          <w:ins w:id="1502" w:author="pat@kinneys.us" w:date="2020-01-13T23:25:00Z"/>
        </w:trPr>
        <w:tc>
          <w:tcPr>
            <w:tcW w:w="1787" w:type="dxa"/>
          </w:tcPr>
          <w:p w14:paraId="2B1F826D" w14:textId="64470290" w:rsidR="00987BA0" w:rsidRPr="00F6512B" w:rsidRDefault="00987BA0" w:rsidP="00C161CF">
            <w:pPr>
              <w:rPr>
                <w:ins w:id="1503" w:author="pat@kinneys.us" w:date="2020-01-13T23:25:00Z"/>
                <w:rFonts w:cs="Arial"/>
              </w:rPr>
            </w:pPr>
            <w:ins w:id="1504" w:author="pat@kinneys.us" w:date="2020-01-13T23:26:00Z">
              <w:r>
                <w:rPr>
                  <w:rFonts w:cs="Arial"/>
                </w:rPr>
                <w:t>AEAD</w:t>
              </w:r>
            </w:ins>
          </w:p>
        </w:tc>
        <w:tc>
          <w:tcPr>
            <w:tcW w:w="7563" w:type="dxa"/>
          </w:tcPr>
          <w:p w14:paraId="72DB567A" w14:textId="1F8622E3" w:rsidR="00987BA0" w:rsidRPr="00F6512B" w:rsidRDefault="00987BA0" w:rsidP="00C161CF">
            <w:pPr>
              <w:rPr>
                <w:ins w:id="1505" w:author="pat@kinneys.us" w:date="2020-01-13T23:25:00Z"/>
                <w:rFonts w:cs="Arial"/>
              </w:rPr>
            </w:pPr>
            <w:ins w:id="1506" w:author="pat@kinneys.us" w:date="2020-01-13T23:27:00Z">
              <w:r>
                <w:rPr>
                  <w:rFonts w:cs="Arial"/>
                </w:rPr>
                <w:t>authenticated encryption with associated data</w:t>
              </w:r>
            </w:ins>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lastRenderedPageBreak/>
              <w:t>CA</w:t>
            </w:r>
          </w:p>
        </w:tc>
        <w:tc>
          <w:tcPr>
            <w:tcW w:w="7563" w:type="dxa"/>
          </w:tcPr>
          <w:p w14:paraId="1ED94B82" w14:textId="5EA5A6F1"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Assurance</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rPr>
          <w:ins w:id="1507" w:author="pat@kinneys.us" w:date="2020-01-13T23:21:00Z"/>
        </w:trPr>
        <w:tc>
          <w:tcPr>
            <w:tcW w:w="1787" w:type="dxa"/>
          </w:tcPr>
          <w:p w14:paraId="271CD9AC" w14:textId="291DD1B6" w:rsidR="00324049" w:rsidRDefault="00324049" w:rsidP="00C161CF">
            <w:pPr>
              <w:rPr>
                <w:ins w:id="1508" w:author="pat@kinneys.us" w:date="2020-01-13T23:21:00Z"/>
                <w:rFonts w:cs="Arial"/>
              </w:rPr>
            </w:pPr>
            <w:ins w:id="1509" w:author="pat@kinneys.us" w:date="2020-01-13T23:21:00Z">
              <w:r>
                <w:rPr>
                  <w:rFonts w:cs="Arial"/>
                </w:rPr>
                <w:t>SEG</w:t>
              </w:r>
            </w:ins>
          </w:p>
        </w:tc>
        <w:tc>
          <w:tcPr>
            <w:tcW w:w="7563" w:type="dxa"/>
          </w:tcPr>
          <w:p w14:paraId="18D773C1" w14:textId="4B417952" w:rsidR="00324049" w:rsidRDefault="00324049" w:rsidP="00C161CF">
            <w:pPr>
              <w:rPr>
                <w:ins w:id="1510" w:author="pat@kinneys.us" w:date="2020-01-13T23:21:00Z"/>
                <w:rFonts w:cs="Arial"/>
              </w:rPr>
            </w:pPr>
            <w:ins w:id="1511" w:author="pat@kinneys.us" w:date="2020-01-13T23:21:00Z">
              <w:r>
                <w:rPr>
                  <w:rFonts w:cs="Arial"/>
                </w:rPr>
                <w:t>security expert group</w:t>
              </w:r>
            </w:ins>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1512" w:name="_Toc315016294"/>
      <w:bookmarkStart w:id="1513" w:name="_Toc534876254"/>
      <w:bookmarkStart w:id="1514" w:name="_Toc29849959"/>
      <w:r>
        <w:rPr>
          <w:rFonts w:cs="Arial"/>
        </w:rPr>
        <w:t>Definitions</w:t>
      </w:r>
      <w:bookmarkEnd w:id="1512"/>
      <w:bookmarkEnd w:id="1513"/>
      <w:bookmarkEnd w:id="1514"/>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lastRenderedPageBreak/>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1515" w:name="_Hierarchy"/>
      <w:bookmarkStart w:id="1516" w:name="_Ref250616847"/>
      <w:bookmarkStart w:id="1517" w:name="_Toc315016295"/>
      <w:bookmarkStart w:id="1518" w:name="_Toc534876255"/>
      <w:bookmarkStart w:id="1519" w:name="_Toc29849960"/>
      <w:bookmarkEnd w:id="1496"/>
      <w:bookmarkEnd w:id="1497"/>
      <w:bookmarkEnd w:id="1498"/>
      <w:bookmarkEnd w:id="1515"/>
      <w:r w:rsidRPr="00764F21">
        <w:t>Hierarchy</w:t>
      </w:r>
      <w:bookmarkEnd w:id="1516"/>
      <w:bookmarkEnd w:id="1517"/>
      <w:bookmarkEnd w:id="1518"/>
      <w:bookmarkEnd w:id="1519"/>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405E5A"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3"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4"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5" w:history="1">
        <w:r w:rsidRPr="000D50C2">
          <w:rPr>
            <w:rStyle w:val="Hyperlink"/>
            <w:rFonts w:ascii="Arial" w:hAnsi="Arial" w:cs="Arial"/>
            <w:sz w:val="24"/>
          </w:rPr>
          <w:t>IEEE Bylaws</w:t>
        </w:r>
      </w:hyperlink>
    </w:p>
    <w:p w14:paraId="7DD966EF" w14:textId="77777777" w:rsidR="006B5C30" w:rsidRPr="000D50C2" w:rsidRDefault="00405E5A"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 Policies</w:t>
        </w:r>
      </w:hyperlink>
    </w:p>
    <w:p w14:paraId="184EED7E" w14:textId="253EA1C2" w:rsidR="006B5C30" w:rsidRPr="000D50C2" w:rsidRDefault="00405E5A" w:rsidP="006B5C30">
      <w:pPr>
        <w:pStyle w:val="NormalWeb"/>
        <w:tabs>
          <w:tab w:val="left" w:pos="5040"/>
          <w:tab w:val="left" w:pos="9360"/>
        </w:tabs>
        <w:spacing w:before="0" w:beforeAutospacing="0" w:after="60" w:afterAutospacing="0"/>
        <w:ind w:left="360"/>
        <w:rPr>
          <w:rFonts w:ascii="Arial" w:hAnsi="Arial" w:cs="Arial"/>
          <w:sz w:val="24"/>
        </w:rPr>
      </w:pPr>
      <w:hyperlink r:id="rId27"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8"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405E5A" w:rsidP="006B5C30">
      <w:pPr>
        <w:pStyle w:val="NormalWeb"/>
        <w:tabs>
          <w:tab w:val="left" w:pos="5040"/>
          <w:tab w:val="left" w:pos="9360"/>
        </w:tabs>
        <w:spacing w:before="0" w:beforeAutospacing="0" w:after="60" w:afterAutospacing="0"/>
        <w:ind w:left="360"/>
        <w:rPr>
          <w:rFonts w:ascii="Arial" w:hAnsi="Arial" w:cs="Arial"/>
          <w:sz w:val="24"/>
        </w:rPr>
      </w:pPr>
      <w:hyperlink r:id="rId29"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30" w:history="1">
        <w:r w:rsidR="006B5C30" w:rsidRPr="000D50C2">
          <w:rPr>
            <w:rStyle w:val="Hyperlink"/>
            <w:rFonts w:ascii="Arial" w:hAnsi="Arial" w:cs="Arial"/>
            <w:sz w:val="24"/>
          </w:rPr>
          <w:t>IEEE-SA Standards Board Bylaws</w:t>
        </w:r>
      </w:hyperlink>
    </w:p>
    <w:p w14:paraId="52B8A944" w14:textId="1EBB5890" w:rsidR="006B5C30" w:rsidRPr="000D50C2" w:rsidRDefault="00405E5A"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1" w:history="1">
        <w:r w:rsidR="006B5C30" w:rsidRPr="000D50C2">
          <w:rPr>
            <w:rStyle w:val="Hyperlink"/>
            <w:rFonts w:ascii="Arial" w:hAnsi="Arial" w:cs="Arial"/>
            <w:sz w:val="24"/>
          </w:rPr>
          <w:t>IEEE-SA Standards Board Operations Manual</w:t>
        </w:r>
      </w:hyperlink>
    </w:p>
    <w:p w14:paraId="114285E0" w14:textId="77777777" w:rsidR="006B5C30" w:rsidRPr="000D50C2" w:rsidRDefault="00405E5A" w:rsidP="006B5C30">
      <w:pPr>
        <w:pStyle w:val="NormalWeb"/>
        <w:tabs>
          <w:tab w:val="left" w:pos="5040"/>
          <w:tab w:val="left" w:pos="9360"/>
        </w:tabs>
        <w:spacing w:before="0" w:beforeAutospacing="0" w:after="60" w:afterAutospacing="0"/>
        <w:ind w:left="360"/>
        <w:rPr>
          <w:rFonts w:ascii="Arial" w:hAnsi="Arial" w:cs="Arial"/>
          <w:sz w:val="24"/>
        </w:rPr>
      </w:pPr>
      <w:hyperlink r:id="rId32"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405E5A" w:rsidP="006B5C30">
      <w:pPr>
        <w:pStyle w:val="NormalWeb"/>
        <w:tabs>
          <w:tab w:val="left" w:pos="5040"/>
          <w:tab w:val="left" w:pos="9360"/>
        </w:tabs>
        <w:spacing w:before="0" w:beforeAutospacing="0" w:after="60" w:afterAutospacing="0"/>
        <w:ind w:left="360"/>
        <w:rPr>
          <w:rFonts w:ascii="Arial" w:hAnsi="Arial" w:cs="Arial"/>
          <w:sz w:val="24"/>
        </w:rPr>
      </w:pPr>
      <w:hyperlink r:id="rId33"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405E5A" w:rsidP="006B5C30">
      <w:pPr>
        <w:pStyle w:val="NormalWeb"/>
        <w:tabs>
          <w:tab w:val="left" w:pos="5040"/>
          <w:tab w:val="left" w:pos="9360"/>
        </w:tabs>
        <w:spacing w:before="0" w:beforeAutospacing="0" w:after="60" w:afterAutospacing="0"/>
        <w:ind w:left="360"/>
        <w:rPr>
          <w:rFonts w:ascii="Arial" w:hAnsi="Arial" w:cs="Arial"/>
          <w:sz w:val="24"/>
        </w:rPr>
      </w:pPr>
      <w:hyperlink r:id="rId34"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405E5A" w:rsidP="006B5C30">
      <w:pPr>
        <w:autoSpaceDE w:val="0"/>
        <w:autoSpaceDN w:val="0"/>
        <w:adjustRightInd w:val="0"/>
        <w:spacing w:after="60"/>
        <w:ind w:left="360"/>
        <w:rPr>
          <w:rFonts w:ascii="Tahoma" w:hAnsi="Tahoma" w:cs="Tahoma"/>
          <w:color w:val="0000FF"/>
        </w:rPr>
      </w:pPr>
      <w:hyperlink r:id="rId35"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405E5A" w:rsidP="006B5C30">
      <w:pPr>
        <w:pStyle w:val="NormalWeb"/>
        <w:tabs>
          <w:tab w:val="left" w:pos="5040"/>
          <w:tab w:val="left" w:pos="9360"/>
        </w:tabs>
        <w:spacing w:before="0" w:beforeAutospacing="0" w:after="60" w:afterAutospacing="0"/>
        <w:ind w:left="360"/>
        <w:rPr>
          <w:rFonts w:ascii="Arial" w:hAnsi="Arial" w:cs="Arial"/>
          <w:sz w:val="24"/>
        </w:rPr>
      </w:pPr>
      <w:hyperlink r:id="rId36"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405E5A" w:rsidP="000A4517">
      <w:pPr>
        <w:pStyle w:val="NormalWeb"/>
        <w:tabs>
          <w:tab w:val="left" w:pos="5040"/>
          <w:tab w:val="left" w:pos="9360"/>
        </w:tabs>
        <w:spacing w:before="0" w:beforeAutospacing="0" w:after="60" w:afterAutospacing="0"/>
        <w:ind w:left="360"/>
        <w:rPr>
          <w:rFonts w:ascii="Arial" w:hAnsi="Arial" w:cs="Arial"/>
          <w:sz w:val="24"/>
        </w:rPr>
      </w:pPr>
      <w:hyperlink r:id="rId37"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520" w:name="_Toc9275825"/>
      <w:bookmarkStart w:id="1521" w:name="_Toc9276315"/>
      <w:bookmarkStart w:id="1522" w:name="_Toc19527318"/>
      <w:bookmarkStart w:id="1523" w:name="_Toc315016296"/>
      <w:bookmarkStart w:id="1524" w:name="_Toc534876256"/>
      <w:bookmarkStart w:id="1525" w:name="_Toc599672"/>
      <w:bookmarkStart w:id="1526" w:name="_Toc9275815"/>
      <w:bookmarkStart w:id="1527" w:name="_Toc9276262"/>
      <w:bookmarkStart w:id="1528" w:name="_Toc19527267"/>
      <w:bookmarkStart w:id="1529" w:name="_Toc29849961"/>
      <w:r>
        <w:t xml:space="preserve">Maintenance of </w:t>
      </w:r>
      <w:bookmarkEnd w:id="1520"/>
      <w:bookmarkEnd w:id="1521"/>
      <w:bookmarkEnd w:id="1522"/>
      <w:r w:rsidR="005758D6">
        <w:t>Operations Manual</w:t>
      </w:r>
      <w:bookmarkEnd w:id="1523"/>
      <w:bookmarkEnd w:id="1524"/>
      <w:bookmarkEnd w:id="1529"/>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lastRenderedPageBreak/>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530" w:name="_Toc250617672"/>
      <w:bookmarkStart w:id="1531" w:name="_Toc251533818"/>
      <w:bookmarkStart w:id="1532" w:name="_Toc251538268"/>
      <w:bookmarkStart w:id="1533" w:name="_Toc251538537"/>
      <w:bookmarkStart w:id="1534" w:name="_Toc251563806"/>
      <w:bookmarkStart w:id="1535" w:name="_Toc251591833"/>
      <w:bookmarkStart w:id="1536" w:name="_Toc135780493"/>
      <w:bookmarkStart w:id="1537" w:name="_Toc250617682"/>
      <w:bookmarkStart w:id="1538" w:name="_Toc251533828"/>
      <w:bookmarkStart w:id="1539" w:name="_Toc251538278"/>
      <w:bookmarkStart w:id="1540" w:name="_Toc251538547"/>
      <w:bookmarkStart w:id="1541" w:name="_Toc251563816"/>
      <w:bookmarkStart w:id="1542" w:name="_Toc251591843"/>
      <w:bookmarkStart w:id="1543" w:name="_Toc250617686"/>
      <w:bookmarkStart w:id="1544" w:name="_Toc251533832"/>
      <w:bookmarkStart w:id="1545" w:name="_Toc251538282"/>
      <w:bookmarkStart w:id="1546" w:name="_Toc251538551"/>
      <w:bookmarkStart w:id="1547" w:name="_Toc251563820"/>
      <w:bookmarkStart w:id="1548" w:name="_Toc251591847"/>
      <w:bookmarkStart w:id="1549" w:name="_Toc19527321"/>
      <w:bookmarkStart w:id="1550" w:name="_Toc19527451"/>
      <w:bookmarkStart w:id="1551" w:name="_Toc250617690"/>
      <w:bookmarkStart w:id="1552" w:name="_Toc251533836"/>
      <w:bookmarkStart w:id="1553" w:name="_Toc251538286"/>
      <w:bookmarkStart w:id="1554" w:name="_Toc251538555"/>
      <w:bookmarkStart w:id="1555" w:name="_Toc251563824"/>
      <w:bookmarkStart w:id="1556" w:name="_Toc251591851"/>
      <w:bookmarkStart w:id="1557" w:name="_Toc250617701"/>
      <w:bookmarkStart w:id="1558" w:name="_Toc251533847"/>
      <w:bookmarkStart w:id="1559" w:name="_Toc251538297"/>
      <w:bookmarkStart w:id="1560" w:name="_Toc251538566"/>
      <w:bookmarkStart w:id="1561" w:name="_Toc251563835"/>
      <w:bookmarkStart w:id="1562" w:name="_Toc251591862"/>
      <w:bookmarkStart w:id="1563" w:name="_Toc315016297"/>
      <w:bookmarkStart w:id="1564" w:name="_Toc534876257"/>
      <w:bookmarkStart w:id="1565" w:name="_Toc29849962"/>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t>802.</w:t>
      </w:r>
      <w:r w:rsidR="00E638BE">
        <w:t xml:space="preserve">15 </w:t>
      </w:r>
      <w:r w:rsidR="006C2386">
        <w:t>Working Group</w:t>
      </w:r>
      <w:bookmarkEnd w:id="1525"/>
      <w:bookmarkEnd w:id="1526"/>
      <w:bookmarkEnd w:id="1527"/>
      <w:bookmarkEnd w:id="1528"/>
      <w:bookmarkEnd w:id="1563"/>
      <w:bookmarkEnd w:id="1564"/>
      <w:bookmarkEnd w:id="1565"/>
    </w:p>
    <w:p w14:paraId="1C3C3F31" w14:textId="77777777" w:rsidR="00950B70" w:rsidRDefault="00950B70" w:rsidP="00950B70">
      <w:pPr>
        <w:pStyle w:val="Heading2"/>
      </w:pPr>
      <w:bookmarkStart w:id="1566" w:name="_Toc315016298"/>
      <w:bookmarkStart w:id="1567" w:name="_Toc534876258"/>
      <w:bookmarkStart w:id="1568" w:name="_Toc29849963"/>
      <w:r>
        <w:t>Overview</w:t>
      </w:r>
      <w:bookmarkEnd w:id="1566"/>
      <w:bookmarkEnd w:id="1567"/>
      <w:bookmarkEnd w:id="1568"/>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569" w:name="_Ref159912130"/>
      <w:bookmarkStart w:id="1570"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569"/>
      <w:r w:rsidRPr="00D065DD">
        <w:t xml:space="preserve"> – </w:t>
      </w:r>
      <w:r>
        <w:t>Project 802 Organizational Structure</w:t>
      </w:r>
      <w:bookmarkEnd w:id="1570"/>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571" w:name="_Toc9275816"/>
      <w:bookmarkStart w:id="1572" w:name="_Toc9276263"/>
      <w:bookmarkStart w:id="1573" w:name="_Toc19527268"/>
      <w:bookmarkStart w:id="1574" w:name="_Toc315016299"/>
      <w:bookmarkStart w:id="1575" w:name="_Toc534876259"/>
      <w:bookmarkStart w:id="1576" w:name="_Toc29849964"/>
      <w:r>
        <w:lastRenderedPageBreak/>
        <w:t>Function</w:t>
      </w:r>
      <w:bookmarkEnd w:id="1571"/>
      <w:bookmarkEnd w:id="1572"/>
      <w:bookmarkEnd w:id="1573"/>
      <w:bookmarkEnd w:id="1574"/>
      <w:bookmarkEnd w:id="1575"/>
      <w:bookmarkEnd w:id="1576"/>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BA08710" w14:textId="2CECEB2E" w:rsidR="009D1A7C" w:rsidRPr="00D065DD" w:rsidRDefault="009D1A7C" w:rsidP="00086ED4">
      <w:pPr>
        <w:pStyle w:val="FIGURE-title"/>
      </w:pPr>
      <w:bookmarkStart w:id="1577" w:name="_Ref159912131"/>
      <w:bookmarkStart w:id="1578" w:name="_Toc245980281"/>
      <w:bookmarkStart w:id="1579" w:name="_Toc9571291"/>
      <w:bookmarkStart w:id="1580"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577"/>
      <w:r w:rsidRPr="00D065DD">
        <w:t xml:space="preserve"> –</w:t>
      </w:r>
      <w:r w:rsidR="00433C54">
        <w:t xml:space="preserve"> </w:t>
      </w:r>
      <w:r>
        <w:t>802.15 WG Organizational Structure</w:t>
      </w:r>
      <w:bookmarkEnd w:id="1578"/>
    </w:p>
    <w:p w14:paraId="43974F47" w14:textId="5881A5C7" w:rsidR="006C2386" w:rsidRPr="00B0205C" w:rsidRDefault="006C2386" w:rsidP="00B0205C">
      <w:pPr>
        <w:pStyle w:val="Heading2"/>
        <w:jc w:val="both"/>
      </w:pPr>
      <w:bookmarkStart w:id="1581" w:name="_Toc19527269"/>
      <w:bookmarkStart w:id="1582" w:name="_Toc19527401"/>
      <w:bookmarkStart w:id="1583" w:name="_Toc250617707"/>
      <w:bookmarkStart w:id="1584" w:name="_Toc251533854"/>
      <w:bookmarkStart w:id="1585" w:name="_Toc251538304"/>
      <w:bookmarkStart w:id="1586" w:name="_Toc251538573"/>
      <w:bookmarkStart w:id="1587" w:name="_Toc251563842"/>
      <w:bookmarkStart w:id="1588" w:name="_Toc251591869"/>
      <w:bookmarkStart w:id="1589" w:name="_Toc250617708"/>
      <w:bookmarkStart w:id="1590" w:name="_Toc251533855"/>
      <w:bookmarkStart w:id="1591" w:name="_Toc251538305"/>
      <w:bookmarkStart w:id="1592" w:name="_Toc251538574"/>
      <w:bookmarkStart w:id="1593" w:name="_Toc251563843"/>
      <w:bookmarkStart w:id="1594" w:name="_Toc251591870"/>
      <w:bookmarkStart w:id="1595" w:name="_Toc9275818"/>
      <w:bookmarkStart w:id="1596" w:name="_Toc9276265"/>
      <w:bookmarkStart w:id="1597" w:name="_Toc19527271"/>
      <w:bookmarkStart w:id="1598" w:name="_Toc315016300"/>
      <w:bookmarkStart w:id="1599" w:name="_Toc534876260"/>
      <w:bookmarkStart w:id="1600" w:name="_Toc29849965"/>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t>Working Group Officer</w:t>
      </w:r>
      <w:r w:rsidR="002D478B">
        <w:t>s</w:t>
      </w:r>
      <w:r w:rsidR="00C0769C">
        <w:t>’</w:t>
      </w:r>
      <w:r w:rsidR="002D478B">
        <w:t xml:space="preserve"> Responsibilitie</w:t>
      </w:r>
      <w:bookmarkEnd w:id="1595"/>
      <w:bookmarkEnd w:id="1596"/>
      <w:bookmarkEnd w:id="1597"/>
      <w:r w:rsidR="00B0205C">
        <w:t>s</w:t>
      </w:r>
      <w:bookmarkEnd w:id="1598"/>
      <w:bookmarkEnd w:id="1599"/>
      <w:bookmarkEnd w:id="1600"/>
    </w:p>
    <w:p w14:paraId="1EC92F49" w14:textId="77777777" w:rsidR="006C2386" w:rsidRDefault="006C2386">
      <w:pPr>
        <w:pStyle w:val="Heading3"/>
        <w:jc w:val="both"/>
        <w:rPr>
          <w:rFonts w:cs="Arial"/>
        </w:rPr>
      </w:pPr>
      <w:bookmarkStart w:id="1601" w:name="_Toc9276266"/>
      <w:bookmarkStart w:id="1602" w:name="_Toc19527272"/>
      <w:bookmarkStart w:id="1603" w:name="_Toc315016301"/>
      <w:bookmarkStart w:id="1604" w:name="_Toc534876261"/>
      <w:bookmarkStart w:id="1605" w:name="_Toc29849966"/>
      <w:r>
        <w:rPr>
          <w:rFonts w:cs="Arial"/>
        </w:rPr>
        <w:t>Working Group Chair</w:t>
      </w:r>
      <w:bookmarkEnd w:id="1601"/>
      <w:bookmarkEnd w:id="1602"/>
      <w:bookmarkEnd w:id="1603"/>
      <w:bookmarkEnd w:id="1604"/>
      <w:bookmarkEnd w:id="1605"/>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lastRenderedPageBreak/>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606" w:name="_Toc9276267"/>
      <w:bookmarkStart w:id="1607" w:name="_Toc19527273"/>
      <w:bookmarkStart w:id="1608" w:name="_Toc315016302"/>
      <w:bookmarkStart w:id="1609" w:name="_Toc534876262"/>
      <w:bookmarkStart w:id="1610" w:name="_Toc29849967"/>
      <w:r>
        <w:rPr>
          <w:rFonts w:cs="Arial"/>
        </w:rPr>
        <w:t>Working Group Vice-Chair(s)</w:t>
      </w:r>
      <w:bookmarkStart w:id="1611" w:name="_Hlt445624406"/>
      <w:bookmarkStart w:id="1612" w:name="_Toc9278938"/>
      <w:bookmarkStart w:id="1613" w:name="_Toc9279193"/>
      <w:bookmarkStart w:id="1614" w:name="_Toc9279438"/>
      <w:bookmarkStart w:id="1615" w:name="_Toc9279657"/>
      <w:bookmarkStart w:id="1616" w:name="_Toc9279874"/>
      <w:bookmarkStart w:id="1617" w:name="_Toc9280091"/>
      <w:bookmarkStart w:id="1618" w:name="_Toc9280303"/>
      <w:bookmarkStart w:id="1619" w:name="_Toc9280509"/>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lastRenderedPageBreak/>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620" w:name="_Toc9278941"/>
      <w:bookmarkStart w:id="1621" w:name="_Toc9279196"/>
      <w:bookmarkStart w:id="1622" w:name="_Toc9279441"/>
      <w:bookmarkStart w:id="1623" w:name="_Toc9279660"/>
      <w:bookmarkStart w:id="1624" w:name="_Toc9279877"/>
      <w:bookmarkStart w:id="1625" w:name="_Toc9280094"/>
      <w:bookmarkStart w:id="1626" w:name="_Toc9280306"/>
      <w:bookmarkStart w:id="1627" w:name="_Toc9280512"/>
      <w:bookmarkStart w:id="1628" w:name="_Toc9295071"/>
      <w:bookmarkStart w:id="1629" w:name="_Toc9295291"/>
      <w:bookmarkStart w:id="1630" w:name="_Toc9295511"/>
      <w:bookmarkStart w:id="1631" w:name="_Toc9348506"/>
      <w:bookmarkStart w:id="1632" w:name="_Toc9276270"/>
      <w:bookmarkStart w:id="1633" w:name="_Toc19527274"/>
      <w:bookmarkStart w:id="1634" w:name="_Toc315016303"/>
      <w:bookmarkStart w:id="1635" w:name="_Toc534876263"/>
      <w:bookmarkStart w:id="1636" w:name="_Toc29849968"/>
      <w:bookmarkEnd w:id="1620"/>
      <w:bookmarkEnd w:id="1621"/>
      <w:bookmarkEnd w:id="1622"/>
      <w:bookmarkEnd w:id="1623"/>
      <w:bookmarkEnd w:id="1624"/>
      <w:bookmarkEnd w:id="1625"/>
      <w:bookmarkEnd w:id="1626"/>
      <w:bookmarkEnd w:id="1627"/>
      <w:bookmarkEnd w:id="1628"/>
      <w:bookmarkEnd w:id="1629"/>
      <w:bookmarkEnd w:id="1630"/>
      <w:bookmarkEnd w:id="1631"/>
      <w:r>
        <w:rPr>
          <w:rFonts w:cs="Arial"/>
        </w:rPr>
        <w:t>Working Group Secretary</w:t>
      </w:r>
      <w:bookmarkEnd w:id="1632"/>
      <w:bookmarkEnd w:id="1633"/>
      <w:bookmarkEnd w:id="1634"/>
      <w:bookmarkEnd w:id="1635"/>
      <w:bookmarkEnd w:id="1636"/>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637" w:name="_Toc19527275"/>
      <w:bookmarkStart w:id="1638" w:name="_Toc315016304"/>
      <w:bookmarkStart w:id="1639" w:name="_Toc534876264"/>
      <w:bookmarkStart w:id="1640" w:name="_Toc29849969"/>
      <w:r>
        <w:rPr>
          <w:rFonts w:cs="Arial"/>
        </w:rPr>
        <w:t>Working Group Technical Editor</w:t>
      </w:r>
      <w:bookmarkEnd w:id="1637"/>
      <w:bookmarkEnd w:id="1638"/>
      <w:bookmarkEnd w:id="1639"/>
      <w:bookmarkEnd w:id="1640"/>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641" w:name="_Toc19527276"/>
      <w:bookmarkStart w:id="1642" w:name="_Toc315016305"/>
      <w:bookmarkStart w:id="1643" w:name="_Toc534876265"/>
      <w:bookmarkStart w:id="1644" w:name="_Toc29849970"/>
      <w:r>
        <w:rPr>
          <w:rFonts w:cs="Arial"/>
        </w:rPr>
        <w:t>Working Group Treasurer</w:t>
      </w:r>
      <w:bookmarkEnd w:id="1641"/>
      <w:bookmarkEnd w:id="1642"/>
      <w:bookmarkEnd w:id="1643"/>
      <w:bookmarkEnd w:id="1644"/>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645" w:name="_Toc19527277"/>
      <w:bookmarkStart w:id="1646" w:name="_Toc19527409"/>
      <w:bookmarkStart w:id="1647" w:name="_Toc19527279"/>
      <w:bookmarkStart w:id="1648" w:name="_Toc19527411"/>
      <w:bookmarkStart w:id="1649" w:name="_Toc9295077"/>
      <w:bookmarkStart w:id="1650" w:name="_Toc9295297"/>
      <w:bookmarkStart w:id="1651" w:name="_Toc9295517"/>
      <w:bookmarkStart w:id="1652" w:name="_Toc9348512"/>
      <w:bookmarkStart w:id="1653" w:name="_Toc9278945"/>
      <w:bookmarkStart w:id="1654" w:name="_Toc9279200"/>
      <w:bookmarkStart w:id="1655" w:name="_Toc9279445"/>
      <w:bookmarkStart w:id="1656" w:name="_Toc9279664"/>
      <w:bookmarkStart w:id="1657" w:name="_Toc9279881"/>
      <w:bookmarkStart w:id="1658" w:name="_Toc9280098"/>
      <w:bookmarkStart w:id="1659" w:name="_Toc9280310"/>
      <w:bookmarkStart w:id="1660" w:name="_Toc9280516"/>
      <w:bookmarkStart w:id="1661" w:name="_Toc9295078"/>
      <w:bookmarkStart w:id="1662" w:name="_Toc9295298"/>
      <w:bookmarkStart w:id="1663" w:name="_Toc9295518"/>
      <w:bookmarkStart w:id="1664" w:name="_Toc9348513"/>
      <w:bookmarkStart w:id="1665" w:name="_Toc9278947"/>
      <w:bookmarkStart w:id="1666" w:name="_Toc9279202"/>
      <w:bookmarkStart w:id="1667" w:name="_Toc9279447"/>
      <w:bookmarkStart w:id="1668" w:name="_Toc9279666"/>
      <w:bookmarkStart w:id="1669" w:name="_Toc9279883"/>
      <w:bookmarkStart w:id="1670" w:name="_Toc9280100"/>
      <w:bookmarkStart w:id="1671" w:name="_Toc9280312"/>
      <w:bookmarkStart w:id="1672" w:name="_Toc9280518"/>
      <w:bookmarkStart w:id="1673" w:name="_Toc9295080"/>
      <w:bookmarkStart w:id="1674" w:name="_Toc9295300"/>
      <w:bookmarkStart w:id="1675" w:name="_Toc9295520"/>
      <w:bookmarkStart w:id="1676" w:name="_Toc9348515"/>
      <w:bookmarkStart w:id="1677" w:name="_Toc9278949"/>
      <w:bookmarkStart w:id="1678" w:name="_Toc9279204"/>
      <w:bookmarkStart w:id="1679" w:name="_Toc9279449"/>
      <w:bookmarkStart w:id="1680" w:name="_Toc9279668"/>
      <w:bookmarkStart w:id="1681" w:name="_Toc9279885"/>
      <w:bookmarkStart w:id="1682" w:name="_Toc9280102"/>
      <w:bookmarkStart w:id="1683" w:name="_Toc9280314"/>
      <w:bookmarkStart w:id="1684" w:name="_Toc9280520"/>
      <w:bookmarkStart w:id="1685" w:name="_Toc9295082"/>
      <w:bookmarkStart w:id="1686" w:name="_Toc9295302"/>
      <w:bookmarkStart w:id="1687" w:name="_Toc9295522"/>
      <w:bookmarkStart w:id="1688" w:name="_Toc9348517"/>
      <w:bookmarkStart w:id="1689" w:name="_Toc9278957"/>
      <w:bookmarkStart w:id="1690" w:name="_Toc9279212"/>
      <w:bookmarkStart w:id="1691" w:name="_Toc9279457"/>
      <w:bookmarkStart w:id="1692" w:name="_Toc9279676"/>
      <w:bookmarkStart w:id="1693" w:name="_Toc9279893"/>
      <w:bookmarkStart w:id="1694" w:name="_Toc9280110"/>
      <w:bookmarkStart w:id="1695" w:name="_Toc9280322"/>
      <w:bookmarkStart w:id="1696" w:name="_Toc9280528"/>
      <w:bookmarkStart w:id="1697" w:name="_Toc9295090"/>
      <w:bookmarkStart w:id="1698" w:name="_Toc9295310"/>
      <w:bookmarkStart w:id="1699" w:name="_Toc9295530"/>
      <w:bookmarkStart w:id="1700" w:name="_Toc9348525"/>
      <w:bookmarkStart w:id="1701" w:name="_Toc9278965"/>
      <w:bookmarkStart w:id="1702" w:name="_Toc9279220"/>
      <w:bookmarkStart w:id="1703" w:name="_Toc9279465"/>
      <w:bookmarkStart w:id="1704" w:name="_Toc9279684"/>
      <w:bookmarkStart w:id="1705" w:name="_Toc9279901"/>
      <w:bookmarkStart w:id="1706" w:name="_Toc9280118"/>
      <w:bookmarkStart w:id="1707" w:name="_Toc9280330"/>
      <w:bookmarkStart w:id="1708" w:name="_Toc9280536"/>
      <w:bookmarkStart w:id="1709" w:name="_Toc9295098"/>
      <w:bookmarkStart w:id="1710" w:name="_Toc9295318"/>
      <w:bookmarkStart w:id="1711" w:name="_Toc9295538"/>
      <w:bookmarkStart w:id="1712" w:name="_Toc9348533"/>
      <w:bookmarkStart w:id="1713" w:name="_Toc19527283"/>
      <w:bookmarkStart w:id="1714" w:name="_Toc315016306"/>
      <w:bookmarkStart w:id="1715" w:name="_Toc534876266"/>
      <w:bookmarkStart w:id="1716" w:name="_Toc29849971"/>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Fonts w:cs="Arial"/>
        </w:rPr>
        <w:t>Liaisons</w:t>
      </w:r>
      <w:bookmarkEnd w:id="1713"/>
      <w:bookmarkEnd w:id="1714"/>
      <w:bookmarkEnd w:id="1715"/>
      <w:bookmarkEnd w:id="1716"/>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w:t>
      </w:r>
      <w:r>
        <w:rPr>
          <w:rFonts w:cs="Arial"/>
        </w:rPr>
        <w:lastRenderedPageBreak/>
        <w:t xml:space="preserve">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1717" w:name="_Toc19527284"/>
      <w:bookmarkStart w:id="1718" w:name="_Toc315016307"/>
      <w:r>
        <w:t>Liaison Roles and Responsibilities:</w:t>
      </w:r>
      <w:bookmarkEnd w:id="1717"/>
      <w:bookmarkEnd w:id="1718"/>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1719" w:name="_Toc9278968"/>
      <w:bookmarkStart w:id="1720" w:name="_Toc9279223"/>
      <w:bookmarkStart w:id="1721" w:name="_Toc9279468"/>
      <w:bookmarkStart w:id="1722" w:name="_Toc9279687"/>
      <w:bookmarkStart w:id="1723" w:name="_Toc9279904"/>
      <w:bookmarkStart w:id="1724" w:name="_Toc9280121"/>
      <w:bookmarkStart w:id="1725" w:name="_Toc9280333"/>
      <w:bookmarkStart w:id="1726" w:name="_Toc9280539"/>
      <w:bookmarkStart w:id="1727" w:name="_Toc9295101"/>
      <w:bookmarkStart w:id="1728" w:name="_Toc9295321"/>
      <w:bookmarkStart w:id="1729" w:name="_Toc9295541"/>
      <w:bookmarkStart w:id="1730" w:name="_Toc9348536"/>
      <w:bookmarkStart w:id="1731" w:name="_Toc250617726"/>
      <w:bookmarkStart w:id="1732" w:name="_Toc251533874"/>
      <w:bookmarkStart w:id="1733" w:name="_Toc251538324"/>
      <w:bookmarkStart w:id="1734" w:name="_Toc251538593"/>
      <w:bookmarkStart w:id="1735" w:name="_Toc251563862"/>
      <w:bookmarkStart w:id="1736" w:name="_Toc251591888"/>
      <w:bookmarkStart w:id="1737" w:name="_Toc250617736"/>
      <w:bookmarkStart w:id="1738" w:name="_Toc251533884"/>
      <w:bookmarkStart w:id="1739" w:name="_Toc251538334"/>
      <w:bookmarkStart w:id="1740" w:name="_Toc251538603"/>
      <w:bookmarkStart w:id="1741" w:name="_Toc251563872"/>
      <w:bookmarkStart w:id="1742" w:name="_Toc251591898"/>
      <w:bookmarkStart w:id="1743" w:name="_Toc250617742"/>
      <w:bookmarkStart w:id="1744" w:name="_Toc251533890"/>
      <w:bookmarkStart w:id="1745" w:name="_Toc251538340"/>
      <w:bookmarkStart w:id="1746" w:name="_Toc251538609"/>
      <w:bookmarkStart w:id="1747" w:name="_Toc251563878"/>
      <w:bookmarkStart w:id="1748" w:name="_Toc251591904"/>
      <w:bookmarkStart w:id="1749" w:name="_Toc250617754"/>
      <w:bookmarkStart w:id="1750" w:name="_Toc251533902"/>
      <w:bookmarkStart w:id="1751" w:name="_Toc251538352"/>
      <w:bookmarkStart w:id="1752" w:name="_Toc251538621"/>
      <w:bookmarkStart w:id="1753" w:name="_Toc251563890"/>
      <w:bookmarkStart w:id="1754" w:name="_Toc251591916"/>
      <w:bookmarkStart w:id="1755" w:name="_Toc250617766"/>
      <w:bookmarkStart w:id="1756" w:name="_Toc251533914"/>
      <w:bookmarkStart w:id="1757" w:name="_Toc251538364"/>
      <w:bookmarkStart w:id="1758" w:name="_Toc251538633"/>
      <w:bookmarkStart w:id="1759" w:name="_Toc251563902"/>
      <w:bookmarkStart w:id="1760" w:name="_Toc251591928"/>
      <w:bookmarkStart w:id="1761" w:name="_Toc250617776"/>
      <w:bookmarkStart w:id="1762" w:name="_Toc251533924"/>
      <w:bookmarkStart w:id="1763" w:name="_Toc251538374"/>
      <w:bookmarkStart w:id="1764" w:name="_Toc251538643"/>
      <w:bookmarkStart w:id="1765" w:name="_Toc251563912"/>
      <w:bookmarkStart w:id="1766" w:name="_Toc251591938"/>
      <w:bookmarkStart w:id="1767" w:name="_Toc9278972"/>
      <w:bookmarkStart w:id="1768" w:name="_Toc9279227"/>
      <w:bookmarkStart w:id="1769" w:name="_Toc9279472"/>
      <w:bookmarkStart w:id="1770" w:name="_Toc9279691"/>
      <w:bookmarkStart w:id="1771" w:name="_Toc9279908"/>
      <w:bookmarkStart w:id="1772" w:name="_Toc9280125"/>
      <w:bookmarkStart w:id="1773" w:name="_Toc9280337"/>
      <w:bookmarkStart w:id="1774" w:name="_Toc9280543"/>
      <w:bookmarkStart w:id="1775" w:name="_Toc9295105"/>
      <w:bookmarkStart w:id="1776" w:name="_Toc9295325"/>
      <w:bookmarkStart w:id="1777" w:name="_Toc9295545"/>
      <w:bookmarkStart w:id="1778" w:name="_Toc9348540"/>
      <w:bookmarkStart w:id="1779" w:name="_Toc9278973"/>
      <w:bookmarkStart w:id="1780" w:name="_Toc9279228"/>
      <w:bookmarkStart w:id="1781" w:name="_Toc9279473"/>
      <w:bookmarkStart w:id="1782" w:name="_Toc9279692"/>
      <w:bookmarkStart w:id="1783" w:name="_Toc9279909"/>
      <w:bookmarkStart w:id="1784" w:name="_Toc9280126"/>
      <w:bookmarkStart w:id="1785" w:name="_Toc9280338"/>
      <w:bookmarkStart w:id="1786" w:name="_Toc9280544"/>
      <w:bookmarkStart w:id="1787" w:name="_Toc9295106"/>
      <w:bookmarkStart w:id="1788" w:name="_Toc9295326"/>
      <w:bookmarkStart w:id="1789" w:name="_Toc9295546"/>
      <w:bookmarkStart w:id="1790" w:name="_Toc9348541"/>
      <w:bookmarkStart w:id="1791" w:name="_Toc9278979"/>
      <w:bookmarkStart w:id="1792" w:name="_Toc9279234"/>
      <w:bookmarkStart w:id="1793" w:name="_Toc9279479"/>
      <w:bookmarkStart w:id="1794" w:name="_Toc9279698"/>
      <w:bookmarkStart w:id="1795" w:name="_Toc9279915"/>
      <w:bookmarkStart w:id="1796" w:name="_Toc9280132"/>
      <w:bookmarkStart w:id="1797" w:name="_Toc9280344"/>
      <w:bookmarkStart w:id="1798" w:name="_Toc9280550"/>
      <w:bookmarkStart w:id="1799" w:name="_Toc9295112"/>
      <w:bookmarkStart w:id="1800" w:name="_Toc9295332"/>
      <w:bookmarkStart w:id="1801" w:name="_Toc9295552"/>
      <w:bookmarkStart w:id="1802" w:name="_Toc9348547"/>
      <w:bookmarkStart w:id="1803" w:name="_Toc9278980"/>
      <w:bookmarkStart w:id="1804" w:name="_Toc9279235"/>
      <w:bookmarkStart w:id="1805" w:name="_Toc9279480"/>
      <w:bookmarkStart w:id="1806" w:name="_Toc9279699"/>
      <w:bookmarkStart w:id="1807" w:name="_Toc9279916"/>
      <w:bookmarkStart w:id="1808" w:name="_Toc9280133"/>
      <w:bookmarkStart w:id="1809" w:name="_Toc9280345"/>
      <w:bookmarkStart w:id="1810" w:name="_Toc9280551"/>
      <w:bookmarkStart w:id="1811" w:name="_Toc9295113"/>
      <w:bookmarkStart w:id="1812" w:name="_Toc9295333"/>
      <w:bookmarkStart w:id="1813" w:name="_Toc9295553"/>
      <w:bookmarkStart w:id="1814" w:name="_Toc9348548"/>
      <w:bookmarkStart w:id="1815" w:name="_Toc9278981"/>
      <w:bookmarkStart w:id="1816" w:name="_Toc9279236"/>
      <w:bookmarkStart w:id="1817" w:name="_Toc9279481"/>
      <w:bookmarkStart w:id="1818" w:name="_Toc9279700"/>
      <w:bookmarkStart w:id="1819" w:name="_Toc9279917"/>
      <w:bookmarkStart w:id="1820" w:name="_Toc9280134"/>
      <w:bookmarkStart w:id="1821" w:name="_Toc9280346"/>
      <w:bookmarkStart w:id="1822" w:name="_Toc9280552"/>
      <w:bookmarkStart w:id="1823" w:name="_Toc9295114"/>
      <w:bookmarkStart w:id="1824" w:name="_Toc9295334"/>
      <w:bookmarkStart w:id="1825" w:name="_Toc9295554"/>
      <w:bookmarkStart w:id="1826" w:name="_Toc9348549"/>
      <w:bookmarkStart w:id="1827" w:name="_Toc9278985"/>
      <w:bookmarkStart w:id="1828" w:name="_Toc9279240"/>
      <w:bookmarkStart w:id="1829" w:name="_Toc9279485"/>
      <w:bookmarkStart w:id="1830" w:name="_Toc9279704"/>
      <w:bookmarkStart w:id="1831" w:name="_Toc9279921"/>
      <w:bookmarkStart w:id="1832" w:name="_Toc9280138"/>
      <w:bookmarkStart w:id="1833" w:name="_Toc9280350"/>
      <w:bookmarkStart w:id="1834" w:name="_Toc9280556"/>
      <w:bookmarkStart w:id="1835" w:name="_Toc9295118"/>
      <w:bookmarkStart w:id="1836" w:name="_Toc9295338"/>
      <w:bookmarkStart w:id="1837" w:name="_Toc9295558"/>
      <w:bookmarkStart w:id="1838" w:name="_Toc9348553"/>
      <w:bookmarkStart w:id="1839" w:name="_Toc19527278"/>
      <w:bookmarkStart w:id="1840" w:name="_Toc315016308"/>
      <w:bookmarkStart w:id="1841" w:name="_Toc534876267"/>
      <w:bookmarkStart w:id="1842" w:name="_Toc9275820"/>
      <w:bookmarkStart w:id="1843" w:name="_Toc9276272"/>
      <w:bookmarkStart w:id="1844" w:name="_Ref18906219"/>
      <w:bookmarkStart w:id="1845" w:name="_Toc19527290"/>
      <w:bookmarkStart w:id="1846" w:name="_Toc29849972"/>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t>Working Group Officer Election Process</w:t>
      </w:r>
      <w:bookmarkEnd w:id="1839"/>
      <w:bookmarkEnd w:id="1840"/>
      <w:bookmarkEnd w:id="1841"/>
      <w:bookmarkEnd w:id="1846"/>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lastRenderedPageBreak/>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1847" w:name="_Ref159858974"/>
      <w:r>
        <w:rPr>
          <w:rFonts w:cs="Arial"/>
          <w:bCs/>
          <w:szCs w:val="18"/>
        </w:rPr>
        <w:t>Should no candidate receive a majority in the election, a runoff election shall be held at the WG Closing Plenary meeting. The process shall be similar to the initial election, except that:</w:t>
      </w:r>
      <w:bookmarkEnd w:id="1847"/>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1848" w:name="_Toc251538380"/>
      <w:bookmarkStart w:id="1849" w:name="_Toc251538649"/>
      <w:bookmarkStart w:id="1850" w:name="_Toc251563918"/>
      <w:bookmarkStart w:id="1851" w:name="_Toc251591944"/>
      <w:bookmarkStart w:id="1852" w:name="_Working_Group_Chair"/>
      <w:bookmarkStart w:id="1853" w:name="_Toc315016309"/>
      <w:bookmarkStart w:id="1854" w:name="_Toc534876268"/>
      <w:bookmarkStart w:id="1855" w:name="_Ref159853444"/>
      <w:bookmarkStart w:id="1856" w:name="_Toc29849973"/>
      <w:bookmarkEnd w:id="1848"/>
      <w:bookmarkEnd w:id="1849"/>
      <w:bookmarkEnd w:id="1850"/>
      <w:bookmarkEnd w:id="1851"/>
      <w:bookmarkEnd w:id="1852"/>
      <w:r>
        <w:t xml:space="preserve">Working Group Officer </w:t>
      </w:r>
      <w:r w:rsidR="000D062C">
        <w:t>Removal</w:t>
      </w:r>
      <w:bookmarkEnd w:id="1853"/>
      <w:bookmarkEnd w:id="1854"/>
      <w:bookmarkEnd w:id="1856"/>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1857" w:name="_Ref160023411"/>
      <w:bookmarkStart w:id="1858" w:name="_Toc315016310"/>
      <w:bookmarkStart w:id="1859" w:name="_Toc534876269"/>
      <w:bookmarkStart w:id="1860" w:name="_Toc29849974"/>
      <w:r>
        <w:t>Working Group Chair Advisory Committee</w:t>
      </w:r>
      <w:bookmarkEnd w:id="1842"/>
      <w:bookmarkEnd w:id="1843"/>
      <w:bookmarkEnd w:id="1844"/>
      <w:bookmarkEnd w:id="1845"/>
      <w:bookmarkEnd w:id="1855"/>
      <w:bookmarkEnd w:id="1857"/>
      <w:bookmarkEnd w:id="1858"/>
      <w:bookmarkEnd w:id="1859"/>
      <w:bookmarkEnd w:id="1860"/>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1861" w:name="_Toc19527291"/>
      <w:bookmarkStart w:id="1862" w:name="_Toc315016311"/>
      <w:bookmarkStart w:id="1863" w:name="_Toc534876270"/>
      <w:bookmarkStart w:id="1864" w:name="_Toc29849975"/>
      <w:r>
        <w:rPr>
          <w:rFonts w:cs="Arial"/>
        </w:rPr>
        <w:t>AC</w:t>
      </w:r>
      <w:r w:rsidR="003206BC">
        <w:rPr>
          <w:rFonts w:cs="Arial"/>
        </w:rPr>
        <w:t xml:space="preserve"> </w:t>
      </w:r>
      <w:r w:rsidR="006C2386">
        <w:rPr>
          <w:rFonts w:cs="Arial"/>
        </w:rPr>
        <w:t>Function</w:t>
      </w:r>
      <w:bookmarkEnd w:id="1861"/>
      <w:bookmarkEnd w:id="1862"/>
      <w:bookmarkEnd w:id="1863"/>
      <w:bookmarkEnd w:id="1864"/>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1865" w:name="_Toc9276273"/>
      <w:r>
        <w:rPr>
          <w:rFonts w:cs="Arial"/>
        </w:rPr>
        <w:t>Provide procedural and, if necessary, technical guidance to WG, TGs, SGs and SCs as it relates to their charters</w:t>
      </w:r>
      <w:bookmarkEnd w:id="1865"/>
    </w:p>
    <w:p w14:paraId="436B9AE2" w14:textId="5F439973" w:rsidR="006C2386" w:rsidRDefault="006C2386" w:rsidP="008621E6">
      <w:pPr>
        <w:numPr>
          <w:ilvl w:val="0"/>
          <w:numId w:val="8"/>
        </w:numPr>
        <w:tabs>
          <w:tab w:val="clear" w:pos="1080"/>
          <w:tab w:val="num" w:pos="-4590"/>
        </w:tabs>
        <w:ind w:left="720"/>
        <w:rPr>
          <w:rFonts w:cs="Arial"/>
        </w:rPr>
      </w:pPr>
      <w:bookmarkStart w:id="1866" w:name="_Toc9276274"/>
      <w:r>
        <w:rPr>
          <w:rFonts w:cs="Arial"/>
        </w:rPr>
        <w:t>Oversee WG, TG, SG</w:t>
      </w:r>
      <w:r w:rsidR="006A1057">
        <w:rPr>
          <w:rFonts w:cs="Arial"/>
        </w:rPr>
        <w:t>, TAG,</w:t>
      </w:r>
      <w:r>
        <w:rPr>
          <w:rFonts w:cs="Arial"/>
        </w:rPr>
        <w:t xml:space="preserve">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1866"/>
    </w:p>
    <w:p w14:paraId="1221B4F5" w14:textId="3855BE74" w:rsidR="006C2386" w:rsidRDefault="006C2386" w:rsidP="008621E6">
      <w:pPr>
        <w:numPr>
          <w:ilvl w:val="0"/>
          <w:numId w:val="8"/>
        </w:numPr>
        <w:tabs>
          <w:tab w:val="clear" w:pos="1080"/>
        </w:tabs>
        <w:ind w:left="720"/>
        <w:rPr>
          <w:rFonts w:cs="Arial"/>
        </w:rPr>
      </w:pPr>
      <w:bookmarkStart w:id="1867"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1867"/>
    </w:p>
    <w:p w14:paraId="3227E136" w14:textId="3507F7BB" w:rsidR="006C2386" w:rsidRDefault="006C2386" w:rsidP="008621E6">
      <w:pPr>
        <w:numPr>
          <w:ilvl w:val="0"/>
          <w:numId w:val="8"/>
        </w:numPr>
        <w:tabs>
          <w:tab w:val="clear" w:pos="1080"/>
        </w:tabs>
        <w:ind w:left="720"/>
        <w:rPr>
          <w:rFonts w:cs="Arial"/>
        </w:rPr>
      </w:pPr>
      <w:bookmarkStart w:id="1868" w:name="_Toc9276276"/>
      <w:r>
        <w:rPr>
          <w:rFonts w:cs="Arial"/>
        </w:rPr>
        <w:t>Consider complaints of WG, TG, SG</w:t>
      </w:r>
      <w:r w:rsidR="006A1057">
        <w:rPr>
          <w:rFonts w:cs="Arial"/>
        </w:rPr>
        <w:t>, TAG,</w:t>
      </w:r>
      <w:r>
        <w:rPr>
          <w:rFonts w:cs="Arial"/>
        </w:rPr>
        <w:t xml:space="preserve"> and SC members and their resolution at</w:t>
      </w:r>
      <w:r w:rsidR="00030EB3">
        <w:rPr>
          <w:rFonts w:cs="Arial"/>
        </w:rPr>
        <w:t xml:space="preserve"> the p</w:t>
      </w:r>
      <w:r>
        <w:rPr>
          <w:rFonts w:cs="Arial"/>
        </w:rPr>
        <w:t>lenary, WG, TG, SG</w:t>
      </w:r>
      <w:r w:rsidR="006A1057">
        <w:rPr>
          <w:rFonts w:cs="Arial"/>
        </w:rPr>
        <w:t>, TAG,</w:t>
      </w:r>
      <w:r>
        <w:rPr>
          <w:rFonts w:cs="Arial"/>
        </w:rPr>
        <w:t xml:space="preserve"> and SC meetings</w:t>
      </w:r>
      <w:bookmarkEnd w:id="1868"/>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1869" w:name="_Toc19527292"/>
      <w:bookmarkStart w:id="1870" w:name="_Toc315016312"/>
      <w:bookmarkStart w:id="1871" w:name="_Toc534876271"/>
      <w:bookmarkStart w:id="1872" w:name="_Toc29849976"/>
      <w:r>
        <w:rPr>
          <w:rFonts w:cs="Arial"/>
        </w:rPr>
        <w:t>AC</w:t>
      </w:r>
      <w:r w:rsidR="003206BC">
        <w:rPr>
          <w:rFonts w:cs="Arial"/>
        </w:rPr>
        <w:t xml:space="preserve"> </w:t>
      </w:r>
      <w:r w:rsidR="006C2386">
        <w:rPr>
          <w:rFonts w:cs="Arial"/>
        </w:rPr>
        <w:t>Membership</w:t>
      </w:r>
      <w:bookmarkEnd w:id="1869"/>
      <w:bookmarkEnd w:id="1870"/>
      <w:bookmarkEnd w:id="1871"/>
      <w:bookmarkEnd w:id="1872"/>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1873"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187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187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1874"/>
    </w:p>
    <w:p w14:paraId="455FFEA8" w14:textId="5E1034D9" w:rsidR="003C687B" w:rsidRDefault="003C687B" w:rsidP="000062E0">
      <w:pPr>
        <w:numPr>
          <w:ilvl w:val="0"/>
          <w:numId w:val="9"/>
        </w:numPr>
        <w:tabs>
          <w:tab w:val="clear" w:pos="720"/>
          <w:tab w:val="num" w:pos="1440"/>
        </w:tabs>
        <w:ind w:left="1440"/>
        <w:rPr>
          <w:rFonts w:cs="Arial"/>
        </w:rPr>
      </w:pPr>
      <w:bookmarkStart w:id="187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lastRenderedPageBreak/>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1875"/>
    </w:p>
    <w:p w14:paraId="75C3C768" w14:textId="04EF92EC" w:rsidR="006C2386" w:rsidRDefault="006C2386" w:rsidP="000062E0">
      <w:pPr>
        <w:numPr>
          <w:ilvl w:val="0"/>
          <w:numId w:val="9"/>
        </w:numPr>
        <w:tabs>
          <w:tab w:val="clear" w:pos="720"/>
          <w:tab w:val="num" w:pos="1440"/>
        </w:tabs>
        <w:ind w:left="1440"/>
        <w:rPr>
          <w:rFonts w:cs="Arial"/>
        </w:rPr>
      </w:pPr>
      <w:bookmarkStart w:id="1876" w:name="_Toc9276281"/>
      <w:r>
        <w:rPr>
          <w:rFonts w:cs="Arial"/>
        </w:rPr>
        <w:t>SG Chairs</w:t>
      </w:r>
      <w:bookmarkEnd w:id="1876"/>
      <w:r>
        <w:rPr>
          <w:rFonts w:cs="Arial"/>
        </w:rPr>
        <w:t xml:space="preserve"> </w:t>
      </w:r>
    </w:p>
    <w:p w14:paraId="545B1666" w14:textId="4FDA38C9" w:rsidR="006A1057" w:rsidRDefault="006A1057" w:rsidP="008621E6">
      <w:pPr>
        <w:numPr>
          <w:ilvl w:val="0"/>
          <w:numId w:val="9"/>
        </w:numPr>
        <w:tabs>
          <w:tab w:val="clear" w:pos="720"/>
          <w:tab w:val="num" w:pos="1440"/>
        </w:tabs>
        <w:spacing w:after="120"/>
        <w:ind w:left="1440"/>
        <w:rPr>
          <w:rFonts w:cs="Arial"/>
        </w:rPr>
      </w:pPr>
      <w:bookmarkStart w:id="1877" w:name="_Toc9276282"/>
      <w:r>
        <w:rPr>
          <w:rFonts w:cs="Arial"/>
        </w:rPr>
        <w:t>TAG Chairs</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r>
        <w:rPr>
          <w:rFonts w:cs="Arial"/>
        </w:rPr>
        <w:t>SC Chairs</w:t>
      </w:r>
      <w:bookmarkEnd w:id="1877"/>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1878" w:name="_Documentation"/>
      <w:bookmarkStart w:id="1879" w:name="_Toc599673"/>
      <w:bookmarkStart w:id="1880" w:name="_Toc9275823"/>
      <w:bookmarkStart w:id="1881" w:name="_Toc9276289"/>
      <w:bookmarkStart w:id="1882" w:name="_Toc19527302"/>
      <w:bookmarkStart w:id="1883" w:name="_Toc315016313"/>
      <w:bookmarkStart w:id="1884" w:name="_Toc534876272"/>
      <w:bookmarkStart w:id="1885" w:name="_Ref18905339"/>
      <w:bookmarkStart w:id="1886" w:name="_Toc19527293"/>
      <w:bookmarkStart w:id="1887" w:name="_Toc9275821"/>
      <w:bookmarkStart w:id="1888" w:name="_Toc9276283"/>
      <w:bookmarkStart w:id="1889" w:name="_Toc29849977"/>
      <w:bookmarkEnd w:id="1878"/>
      <w:r>
        <w:t>Working Group Sessions</w:t>
      </w:r>
      <w:bookmarkEnd w:id="1879"/>
      <w:bookmarkEnd w:id="1880"/>
      <w:bookmarkEnd w:id="1881"/>
      <w:bookmarkEnd w:id="1882"/>
      <w:bookmarkEnd w:id="1883"/>
      <w:bookmarkEnd w:id="1884"/>
      <w:bookmarkEnd w:id="1889"/>
    </w:p>
    <w:p w14:paraId="11BCE434" w14:textId="77777777" w:rsidR="00440110" w:rsidRDefault="00440110" w:rsidP="008621E6">
      <w:pPr>
        <w:pStyle w:val="Heading3"/>
        <w:tabs>
          <w:tab w:val="num" w:pos="-2340"/>
        </w:tabs>
        <w:ind w:left="810"/>
        <w:rPr>
          <w:rFonts w:cs="Arial"/>
        </w:rPr>
      </w:pPr>
      <w:bookmarkStart w:id="1890" w:name="_Toc19527303"/>
      <w:bookmarkStart w:id="1891" w:name="_Toc315016314"/>
      <w:bookmarkStart w:id="1892" w:name="_Toc534876273"/>
      <w:bookmarkStart w:id="1893" w:name="_Toc29849978"/>
      <w:r>
        <w:rPr>
          <w:rFonts w:cs="Arial"/>
        </w:rPr>
        <w:t>Plenary Session</w:t>
      </w:r>
      <w:bookmarkEnd w:id="1890"/>
      <w:bookmarkEnd w:id="1891"/>
      <w:bookmarkEnd w:id="1892"/>
      <w:bookmarkEnd w:id="1893"/>
    </w:p>
    <w:p w14:paraId="52FC14C6" w14:textId="789498DF"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w:t>
      </w:r>
      <w:r w:rsidR="006A1057">
        <w:rPr>
          <w:rFonts w:cs="Arial"/>
        </w:rPr>
        <w:t xml:space="preserve">TAG, </w:t>
      </w:r>
      <w:r>
        <w:rPr>
          <w:rFonts w:cs="Arial"/>
        </w:rPr>
        <w:t xml:space="preserve">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4"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1894" w:name="_Ref159912157"/>
      <w:bookmarkStart w:id="1895"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1894"/>
      <w:r w:rsidRPr="00D065DD">
        <w:t xml:space="preserve"> –</w:t>
      </w:r>
      <w:r w:rsidRPr="005428DE">
        <w:t xml:space="preserve"> </w:t>
      </w:r>
      <w:r>
        <w:t>Typical 802.15 WG meetings during 802 Plenary Session</w:t>
      </w:r>
      <w:bookmarkEnd w:id="1895"/>
    </w:p>
    <w:p w14:paraId="373D6729" w14:textId="77777777" w:rsidR="00440110" w:rsidRDefault="00440110" w:rsidP="00AF722A">
      <w:pPr>
        <w:pStyle w:val="Heading3"/>
        <w:ind w:left="810"/>
        <w:rPr>
          <w:rFonts w:cs="Arial"/>
        </w:rPr>
      </w:pPr>
      <w:bookmarkStart w:id="1896" w:name="_Toc19527304"/>
      <w:bookmarkStart w:id="1897" w:name="_Toc19527434"/>
      <w:bookmarkStart w:id="1898" w:name="_Toc9348580"/>
      <w:bookmarkStart w:id="1899" w:name="_Toc19527305"/>
      <w:bookmarkStart w:id="1900" w:name="_Toc315016315"/>
      <w:bookmarkStart w:id="1901" w:name="_Toc534876274"/>
      <w:bookmarkStart w:id="1902" w:name="_Toc29849979"/>
      <w:bookmarkEnd w:id="1896"/>
      <w:bookmarkEnd w:id="1897"/>
      <w:bookmarkEnd w:id="1898"/>
      <w:r>
        <w:rPr>
          <w:rFonts w:cs="Arial"/>
        </w:rPr>
        <w:t>Interim Sessions</w:t>
      </w:r>
      <w:bookmarkEnd w:id="1899"/>
      <w:bookmarkEnd w:id="1900"/>
      <w:bookmarkEnd w:id="1901"/>
      <w:bookmarkEnd w:id="1902"/>
    </w:p>
    <w:p w14:paraId="2E05DEA1" w14:textId="02CBF1CF"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w:t>
      </w:r>
      <w:r w:rsidR="006A1057">
        <w:rPr>
          <w:rFonts w:cs="Arial"/>
        </w:rPr>
        <w:t xml:space="preserve">TAGs, </w:t>
      </w:r>
      <w:r w:rsidR="009D1A7C">
        <w:rPr>
          <w:rFonts w:cs="Arial"/>
        </w:rPr>
        <w:t xml:space="preserve">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1903" w:name="_Toc9276020"/>
      <w:bookmarkStart w:id="1904" w:name="_Toc9276306"/>
      <w:bookmarkStart w:id="1905" w:name="_Toc9279043"/>
      <w:bookmarkStart w:id="1906" w:name="_Toc9279288"/>
      <w:bookmarkEnd w:id="1903"/>
      <w:bookmarkEnd w:id="1904"/>
      <w:bookmarkEnd w:id="1905"/>
      <w:bookmarkEnd w:id="1906"/>
    </w:p>
    <w:p w14:paraId="323A8CB2" w14:textId="77777777" w:rsidR="003C4782" w:rsidRDefault="0027787A" w:rsidP="003C4782">
      <w:pPr>
        <w:keepNext/>
        <w:jc w:val="center"/>
      </w:pPr>
      <w:bookmarkStart w:id="1907" w:name="_Toc9276312"/>
      <w:r w:rsidRPr="0027787A">
        <w:rPr>
          <w:noProof/>
        </w:rPr>
        <w:lastRenderedPageBreak/>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1908" w:name="_Ref159912179"/>
      <w:bookmarkStart w:id="1909"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1908"/>
      <w:r w:rsidRPr="00D065DD">
        <w:t xml:space="preserve"> –</w:t>
      </w:r>
      <w:r w:rsidRPr="005428DE">
        <w:t xml:space="preserve"> </w:t>
      </w:r>
      <w:r>
        <w:t>Typical 802.15 WG Meetings during Interim Session</w:t>
      </w:r>
      <w:bookmarkEnd w:id="1909"/>
    </w:p>
    <w:p w14:paraId="74D61378" w14:textId="77777777" w:rsidR="00440110" w:rsidRDefault="00440110" w:rsidP="00AF722A">
      <w:pPr>
        <w:pStyle w:val="Heading3"/>
        <w:tabs>
          <w:tab w:val="num" w:pos="-2160"/>
        </w:tabs>
        <w:ind w:left="810"/>
        <w:rPr>
          <w:rFonts w:cs="Arial"/>
        </w:rPr>
      </w:pPr>
      <w:bookmarkStart w:id="1910" w:name="_Toc19527306"/>
      <w:bookmarkStart w:id="1911" w:name="_Toc19527436"/>
      <w:bookmarkStart w:id="1912" w:name="_Toc9295146"/>
      <w:bookmarkStart w:id="1913" w:name="_Toc9295366"/>
      <w:bookmarkStart w:id="1914" w:name="_Toc9295586"/>
      <w:bookmarkStart w:id="1915" w:name="_Toc9348582"/>
      <w:bookmarkStart w:id="1916" w:name="_Toc19527307"/>
      <w:bookmarkStart w:id="1917" w:name="_Toc315016316"/>
      <w:bookmarkStart w:id="1918" w:name="_Toc534876275"/>
      <w:bookmarkStart w:id="1919" w:name="_Toc29849980"/>
      <w:bookmarkEnd w:id="1907"/>
      <w:bookmarkEnd w:id="1910"/>
      <w:bookmarkEnd w:id="1911"/>
      <w:bookmarkEnd w:id="1912"/>
      <w:bookmarkEnd w:id="1913"/>
      <w:bookmarkEnd w:id="1914"/>
      <w:bookmarkEnd w:id="1915"/>
      <w:r>
        <w:rPr>
          <w:rFonts w:cs="Arial"/>
        </w:rPr>
        <w:t>Session Meeting Schedule</w:t>
      </w:r>
      <w:bookmarkEnd w:id="1916"/>
      <w:bookmarkEnd w:id="1917"/>
      <w:bookmarkEnd w:id="1918"/>
      <w:bookmarkEnd w:id="1919"/>
    </w:p>
    <w:p w14:paraId="53B5E81D" w14:textId="76D7BA29"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w:t>
      </w:r>
      <w:r w:rsidR="006A1057">
        <w:rPr>
          <w:rFonts w:cs="Arial"/>
        </w:rPr>
        <w:t xml:space="preserve">TAG, </w:t>
      </w:r>
      <w:r w:rsidR="00440110">
        <w:rPr>
          <w:rFonts w:cs="Arial"/>
        </w:rPr>
        <w:t xml:space="preserve">and/or SC meetings. Midway through the week </w:t>
      </w:r>
      <w:proofErr w:type="spellStart"/>
      <w:r w:rsidR="00440110">
        <w:rPr>
          <w:rFonts w:cs="Arial"/>
        </w:rPr>
        <w:t>a mid</w:t>
      </w:r>
      <w:proofErr w:type="spellEnd"/>
      <w:r w:rsidR="00440110">
        <w:rPr>
          <w:rFonts w:cs="Arial"/>
        </w:rPr>
        <w:t xml:space="preserve"> session plenary meeting is held. TG, SG, </w:t>
      </w:r>
      <w:r w:rsidR="006A1057">
        <w:rPr>
          <w:rFonts w:cs="Arial"/>
        </w:rPr>
        <w:t xml:space="preserve">TAG, </w:t>
      </w:r>
      <w:r w:rsidR="00440110">
        <w:rPr>
          <w:rFonts w:cs="Arial"/>
        </w:rPr>
        <w:t xml:space="preserve">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1920" w:name="_Toc135780482"/>
      <w:bookmarkStart w:id="1921" w:name="_Toc19527308"/>
      <w:bookmarkStart w:id="1922" w:name="_Toc19527438"/>
      <w:bookmarkStart w:id="1923" w:name="_Toc19527309"/>
      <w:bookmarkStart w:id="1924" w:name="_Toc315016317"/>
      <w:bookmarkStart w:id="1925" w:name="_Toc534876276"/>
      <w:bookmarkStart w:id="1926" w:name="_Toc29849981"/>
      <w:bookmarkEnd w:id="1920"/>
      <w:bookmarkEnd w:id="1921"/>
      <w:bookmarkEnd w:id="1922"/>
      <w:r w:rsidRPr="00FA3F75">
        <w:rPr>
          <w:rFonts w:cs="Arial"/>
        </w:rPr>
        <w:t>Session Logistics</w:t>
      </w:r>
      <w:bookmarkEnd w:id="1923"/>
      <w:bookmarkEnd w:id="1924"/>
      <w:bookmarkEnd w:id="1925"/>
      <w:bookmarkEnd w:id="1926"/>
    </w:p>
    <w:p w14:paraId="788F98D2" w14:textId="5A7F9B26" w:rsidR="00870A4A" w:rsidRPr="00870A4A" w:rsidRDefault="00870A4A" w:rsidP="00870A4A">
      <w:pPr>
        <w:pStyle w:val="Heading4"/>
        <w:tabs>
          <w:tab w:val="clear" w:pos="864"/>
        </w:tabs>
        <w:ind w:left="1620"/>
      </w:pPr>
      <w:bookmarkStart w:id="1927" w:name="_Toc315016318"/>
      <w:r w:rsidRPr="00870A4A">
        <w:t>Attendance</w:t>
      </w:r>
      <w:bookmarkEnd w:id="1927"/>
    </w:p>
    <w:p w14:paraId="56C51BC3" w14:textId="39BCB625" w:rsidR="00440110" w:rsidRPr="00FA3F75" w:rsidRDefault="00440110" w:rsidP="00DF72C3">
      <w:pPr>
        <w:ind w:left="720"/>
      </w:pPr>
      <w:r w:rsidRPr="007B5545">
        <w:t>Attendance at WG, TG, SG</w:t>
      </w:r>
      <w:r w:rsidR="006A1057">
        <w:t>, TAG,</w:t>
      </w:r>
      <w:r w:rsidRPr="007B5545">
        <w:t xml:space="preserve">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1928" w:name="_Toc19527311"/>
      <w:bookmarkStart w:id="1929" w:name="_Toc19527441"/>
      <w:bookmarkStart w:id="1930" w:name="_Toc19527312"/>
      <w:bookmarkEnd w:id="1928"/>
      <w:bookmarkEnd w:id="1929"/>
      <w:r>
        <w:t>Meeting Etiquette</w:t>
      </w:r>
      <w:bookmarkEnd w:id="1930"/>
    </w:p>
    <w:p w14:paraId="0392F8F7" w14:textId="593226F5" w:rsidR="00F7400D" w:rsidRDefault="00440110" w:rsidP="00B726B9">
      <w:pPr>
        <w:ind w:left="720"/>
        <w:rPr>
          <w:color w:val="000000"/>
        </w:rPr>
      </w:pPr>
      <w:r>
        <w:rPr>
          <w:rFonts w:cs="Arial"/>
        </w:rPr>
        <w:t>During any WG, TG, SG</w:t>
      </w:r>
      <w:r w:rsidR="009C12CD">
        <w:rPr>
          <w:rFonts w:cs="Arial"/>
        </w:rPr>
        <w:t>, IG,</w:t>
      </w:r>
      <w:r>
        <w:rPr>
          <w:rFonts w:cs="Arial"/>
        </w:rPr>
        <w:t xml:space="preserve"> </w:t>
      </w:r>
      <w:r w:rsidR="006A1057">
        <w:rPr>
          <w:rFonts w:cs="Arial"/>
        </w:rPr>
        <w:t xml:space="preserve">TAG, </w:t>
      </w:r>
      <w:r>
        <w:rPr>
          <w:rFonts w:cs="Arial"/>
        </w:rPr>
        <w:t>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r>
        <w:rPr>
          <w:rFonts w:cs="Arial"/>
          <w:color w:val="000000"/>
        </w:rPr>
        <w:lastRenderedPageBreak/>
        <w:t xml:space="preserve">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1931" w:name="_Ref251147012"/>
      <w:bookmarkStart w:id="1932" w:name="_Toc315016319"/>
      <w:bookmarkStart w:id="1933" w:name="_Toc534876277"/>
      <w:bookmarkStart w:id="1934" w:name="_Toc29849982"/>
      <w:r>
        <w:t>Documentation</w:t>
      </w:r>
      <w:bookmarkEnd w:id="1885"/>
      <w:bookmarkEnd w:id="1886"/>
      <w:bookmarkEnd w:id="1931"/>
      <w:bookmarkEnd w:id="1932"/>
      <w:bookmarkEnd w:id="1933"/>
      <w:bookmarkEnd w:id="1934"/>
    </w:p>
    <w:bookmarkEnd w:id="1887"/>
    <w:bookmarkEnd w:id="1888"/>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1935" w:name="_Toc9279000"/>
      <w:bookmarkStart w:id="1936" w:name="_Toc9279245"/>
      <w:bookmarkStart w:id="1937" w:name="_Toc9279490"/>
      <w:bookmarkStart w:id="1938" w:name="_Toc9279709"/>
      <w:bookmarkStart w:id="1939" w:name="_Toc9279926"/>
      <w:bookmarkStart w:id="1940" w:name="_Toc9280143"/>
      <w:bookmarkStart w:id="1941" w:name="_Toc9280355"/>
      <w:bookmarkStart w:id="1942" w:name="_Toc9280561"/>
      <w:bookmarkStart w:id="1943" w:name="_Toc9295123"/>
      <w:bookmarkStart w:id="1944" w:name="_Toc9295343"/>
      <w:bookmarkStart w:id="1945" w:name="_Toc9295563"/>
      <w:bookmarkStart w:id="1946" w:name="_Toc9348558"/>
      <w:bookmarkStart w:id="1947" w:name="_Ref18905869"/>
      <w:bookmarkEnd w:id="1935"/>
      <w:bookmarkEnd w:id="1936"/>
      <w:bookmarkEnd w:id="1937"/>
      <w:bookmarkEnd w:id="1938"/>
      <w:bookmarkEnd w:id="1939"/>
      <w:bookmarkEnd w:id="1940"/>
      <w:bookmarkEnd w:id="1941"/>
      <w:bookmarkEnd w:id="1942"/>
      <w:bookmarkEnd w:id="1943"/>
      <w:bookmarkEnd w:id="1944"/>
      <w:bookmarkEnd w:id="1945"/>
      <w:bookmarkEnd w:id="1946"/>
    </w:p>
    <w:p w14:paraId="5F33E725" w14:textId="77777777" w:rsidR="006C2386" w:rsidRDefault="006C2386">
      <w:pPr>
        <w:pStyle w:val="Heading3"/>
        <w:rPr>
          <w:rFonts w:cs="Arial"/>
        </w:rPr>
      </w:pPr>
      <w:bookmarkStart w:id="1948" w:name="_Toc19527294"/>
      <w:bookmarkStart w:id="1949" w:name="_Ref56491925"/>
      <w:bookmarkStart w:id="1950" w:name="_Toc315016320"/>
      <w:bookmarkStart w:id="1951" w:name="_Toc534876278"/>
      <w:bookmarkStart w:id="1952" w:name="_Toc29849983"/>
      <w:r>
        <w:rPr>
          <w:rFonts w:cs="Arial"/>
        </w:rPr>
        <w:t>Types</w:t>
      </w:r>
      <w:bookmarkEnd w:id="1948"/>
      <w:bookmarkEnd w:id="1949"/>
      <w:bookmarkEnd w:id="1950"/>
      <w:bookmarkEnd w:id="1951"/>
      <w:bookmarkEnd w:id="1952"/>
      <w:r>
        <w:rPr>
          <w:rFonts w:cs="Arial"/>
        </w:rPr>
        <w:t xml:space="preserve"> </w:t>
      </w:r>
      <w:bookmarkEnd w:id="1947"/>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4313B2B1"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sidR="006A1057">
        <w:rPr>
          <w:rFonts w:cs="Arial"/>
        </w:rPr>
        <w:t xml:space="preserve">TAG, </w:t>
      </w:r>
      <w:r>
        <w:rPr>
          <w:rFonts w:cs="Arial"/>
        </w:rPr>
        <w:t>SC or a liaison meeting or a ballot), including financial reports</w:t>
      </w:r>
    </w:p>
    <w:p w14:paraId="5B721D5E" w14:textId="7BBEF31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sidR="006A1057">
        <w:rPr>
          <w:rFonts w:cs="Arial"/>
        </w:rPr>
        <w:t xml:space="preserve">TAG, </w:t>
      </w:r>
      <w:r>
        <w:rPr>
          <w:rFonts w:cs="Arial"/>
        </w:rPr>
        <w:t>or SC level)</w:t>
      </w:r>
    </w:p>
    <w:p w14:paraId="43DD8666" w14:textId="6781958C"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w:t>
      </w:r>
      <w:r w:rsidR="006A1057">
        <w:rPr>
          <w:rFonts w:cs="Arial"/>
        </w:rPr>
        <w:t xml:space="preserve">TAG, </w:t>
      </w:r>
      <w:r>
        <w:rPr>
          <w:rFonts w:cs="Arial"/>
        </w:rPr>
        <w:t>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1953" w:name="_Toc9279002"/>
      <w:bookmarkStart w:id="1954" w:name="_Toc9279247"/>
      <w:bookmarkStart w:id="1955" w:name="_Toc9279492"/>
      <w:bookmarkStart w:id="1956" w:name="_Toc9279711"/>
      <w:bookmarkStart w:id="1957" w:name="_Toc9279928"/>
      <w:bookmarkStart w:id="1958" w:name="_Toc9280145"/>
      <w:bookmarkStart w:id="1959" w:name="_Toc9280357"/>
      <w:bookmarkStart w:id="1960" w:name="_Toc9280563"/>
      <w:bookmarkStart w:id="1961" w:name="_Toc9295125"/>
      <w:bookmarkStart w:id="1962" w:name="_Toc9295345"/>
      <w:bookmarkStart w:id="1963" w:name="_Toc9295565"/>
      <w:bookmarkStart w:id="1964" w:name="_Toc9348560"/>
      <w:bookmarkStart w:id="1965" w:name="_Toc19527295"/>
      <w:bookmarkStart w:id="1966" w:name="_Toc315016321"/>
      <w:bookmarkStart w:id="1967" w:name="_Toc534876279"/>
      <w:bookmarkStart w:id="1968" w:name="_Toc29849984"/>
      <w:bookmarkEnd w:id="1953"/>
      <w:bookmarkEnd w:id="1954"/>
      <w:bookmarkEnd w:id="1955"/>
      <w:bookmarkEnd w:id="1956"/>
      <w:bookmarkEnd w:id="1957"/>
      <w:bookmarkEnd w:id="1958"/>
      <w:bookmarkEnd w:id="1959"/>
      <w:bookmarkEnd w:id="1960"/>
      <w:bookmarkEnd w:id="1961"/>
      <w:bookmarkEnd w:id="1962"/>
      <w:bookmarkEnd w:id="1963"/>
      <w:bookmarkEnd w:id="1964"/>
      <w:r>
        <w:rPr>
          <w:rFonts w:cs="Arial"/>
        </w:rPr>
        <w:t>Format</w:t>
      </w:r>
      <w:bookmarkEnd w:id="1965"/>
      <w:bookmarkEnd w:id="1966"/>
      <w:bookmarkEnd w:id="1967"/>
      <w:bookmarkEnd w:id="1968"/>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6"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1969" w:name="_Toc9279004"/>
      <w:bookmarkStart w:id="1970" w:name="_Toc9279249"/>
      <w:bookmarkStart w:id="1971" w:name="_Toc9279494"/>
      <w:bookmarkStart w:id="1972" w:name="_Toc9279713"/>
      <w:bookmarkStart w:id="1973" w:name="_Toc9279930"/>
      <w:bookmarkStart w:id="1974" w:name="_Toc9280147"/>
      <w:bookmarkStart w:id="1975" w:name="_Toc9280359"/>
      <w:bookmarkStart w:id="1976" w:name="_Toc9280565"/>
      <w:bookmarkStart w:id="1977" w:name="_Toc9295127"/>
      <w:bookmarkStart w:id="1978" w:name="_Toc9295347"/>
      <w:bookmarkStart w:id="1979" w:name="_Toc9295567"/>
      <w:bookmarkStart w:id="1980" w:name="_Toc9348562"/>
      <w:bookmarkStart w:id="1981" w:name="_Toc19527296"/>
      <w:bookmarkStart w:id="1982" w:name="_Toc315016322"/>
      <w:bookmarkStart w:id="1983" w:name="_Toc534876280"/>
      <w:bookmarkStart w:id="1984" w:name="_Toc29849985"/>
      <w:bookmarkEnd w:id="1969"/>
      <w:bookmarkEnd w:id="1970"/>
      <w:bookmarkEnd w:id="1971"/>
      <w:bookmarkEnd w:id="1972"/>
      <w:bookmarkEnd w:id="1973"/>
      <w:bookmarkEnd w:id="1974"/>
      <w:bookmarkEnd w:id="1975"/>
      <w:bookmarkEnd w:id="1976"/>
      <w:bookmarkEnd w:id="1977"/>
      <w:bookmarkEnd w:id="1978"/>
      <w:bookmarkEnd w:id="1979"/>
      <w:bookmarkEnd w:id="1980"/>
      <w:r>
        <w:rPr>
          <w:rFonts w:cs="Arial"/>
        </w:rPr>
        <w:lastRenderedPageBreak/>
        <w:t>Layout</w:t>
      </w:r>
      <w:bookmarkEnd w:id="1981"/>
      <w:bookmarkEnd w:id="1982"/>
      <w:bookmarkEnd w:id="1983"/>
      <w:bookmarkEnd w:id="1984"/>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1985" w:name="_Toc9279006"/>
      <w:bookmarkStart w:id="1986" w:name="_Toc9279251"/>
      <w:bookmarkStart w:id="1987" w:name="_Toc9279496"/>
      <w:bookmarkStart w:id="1988" w:name="_Toc9279715"/>
      <w:bookmarkStart w:id="1989" w:name="_Toc9279932"/>
      <w:bookmarkStart w:id="1990" w:name="_Toc9280149"/>
      <w:bookmarkStart w:id="1991" w:name="_Toc9280361"/>
      <w:bookmarkStart w:id="1992" w:name="_Toc9280567"/>
      <w:bookmarkStart w:id="1993" w:name="_Toc9295129"/>
      <w:bookmarkStart w:id="1994" w:name="_Toc9295349"/>
      <w:bookmarkStart w:id="1995" w:name="_Toc9295569"/>
      <w:bookmarkStart w:id="1996" w:name="_Toc9348564"/>
      <w:bookmarkStart w:id="1997" w:name="_Toc9279007"/>
      <w:bookmarkStart w:id="1998" w:name="_Toc9279252"/>
      <w:bookmarkStart w:id="1999" w:name="_Toc9279497"/>
      <w:bookmarkStart w:id="2000" w:name="_Toc9279716"/>
      <w:bookmarkStart w:id="2001" w:name="_Toc9279933"/>
      <w:bookmarkStart w:id="2002" w:name="_Toc9280150"/>
      <w:bookmarkStart w:id="2003" w:name="_Toc9280362"/>
      <w:bookmarkStart w:id="2004" w:name="_Toc9280568"/>
      <w:bookmarkStart w:id="2005" w:name="_Toc9295130"/>
      <w:bookmarkStart w:id="2006" w:name="_Toc9295350"/>
      <w:bookmarkStart w:id="2007" w:name="_Toc9295570"/>
      <w:bookmarkStart w:id="2008" w:name="_Toc9348565"/>
      <w:bookmarkStart w:id="2009" w:name="_Toc19527297"/>
      <w:bookmarkStart w:id="2010" w:name="_Toc315016323"/>
      <w:bookmarkStart w:id="2011" w:name="_Toc534876281"/>
      <w:bookmarkStart w:id="2012" w:name="_Toc29849986"/>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Fonts w:cs="Arial"/>
        </w:rPr>
        <w:t>Submissions</w:t>
      </w:r>
      <w:bookmarkEnd w:id="2009"/>
      <w:bookmarkEnd w:id="2010"/>
      <w:bookmarkEnd w:id="2011"/>
      <w:bookmarkEnd w:id="2012"/>
    </w:p>
    <w:p w14:paraId="61B442BA" w14:textId="7152F8FE"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sidR="006A1057">
        <w:rPr>
          <w:rFonts w:cs="Arial"/>
        </w:rPr>
        <w:t xml:space="preserve">TAG,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2013" w:name="_Toc9279009"/>
      <w:bookmarkStart w:id="2014" w:name="_Toc9279254"/>
      <w:bookmarkStart w:id="2015" w:name="_Toc9279499"/>
      <w:bookmarkStart w:id="2016" w:name="_Toc9279718"/>
      <w:bookmarkStart w:id="2017" w:name="_Toc9279935"/>
      <w:bookmarkStart w:id="2018" w:name="_Toc9280152"/>
      <w:bookmarkStart w:id="2019" w:name="_Toc9280364"/>
      <w:bookmarkStart w:id="2020" w:name="_Toc9280570"/>
      <w:bookmarkStart w:id="2021" w:name="_Toc9295132"/>
      <w:bookmarkStart w:id="2022" w:name="_Toc9295352"/>
      <w:bookmarkStart w:id="2023" w:name="_Toc9295572"/>
      <w:bookmarkStart w:id="2024" w:name="_Toc9348567"/>
      <w:bookmarkStart w:id="2025" w:name="_Toc9279010"/>
      <w:bookmarkStart w:id="2026" w:name="_Toc9279255"/>
      <w:bookmarkStart w:id="2027" w:name="_Toc9279500"/>
      <w:bookmarkStart w:id="2028" w:name="_Toc9279719"/>
      <w:bookmarkStart w:id="2029" w:name="_Toc9279936"/>
      <w:bookmarkStart w:id="2030" w:name="_Toc9280153"/>
      <w:bookmarkStart w:id="2031" w:name="_Toc9280365"/>
      <w:bookmarkStart w:id="2032" w:name="_Toc9280571"/>
      <w:bookmarkStart w:id="2033" w:name="_Toc9295133"/>
      <w:bookmarkStart w:id="2034" w:name="_Toc9295353"/>
      <w:bookmarkStart w:id="2035" w:name="_Toc9295573"/>
      <w:bookmarkStart w:id="2036" w:name="_Toc9348568"/>
      <w:bookmarkStart w:id="2037" w:name="_Toc9279011"/>
      <w:bookmarkStart w:id="2038" w:name="_Toc9279256"/>
      <w:bookmarkStart w:id="2039" w:name="_Toc9279501"/>
      <w:bookmarkStart w:id="2040" w:name="_Toc9279720"/>
      <w:bookmarkStart w:id="2041" w:name="_Toc9279937"/>
      <w:bookmarkStart w:id="2042" w:name="_Toc9280154"/>
      <w:bookmarkStart w:id="2043" w:name="_Toc9280366"/>
      <w:bookmarkStart w:id="2044" w:name="_Toc9280572"/>
      <w:bookmarkStart w:id="2045" w:name="_Toc9295134"/>
      <w:bookmarkStart w:id="2046" w:name="_Toc9295354"/>
      <w:bookmarkStart w:id="2047" w:name="_Toc9295574"/>
      <w:bookmarkStart w:id="2048" w:name="_Toc9348569"/>
      <w:bookmarkStart w:id="2049" w:name="_Toc19527298"/>
      <w:bookmarkStart w:id="2050" w:name="_Toc315016324"/>
      <w:bookmarkStart w:id="2051" w:name="_Toc534876282"/>
      <w:bookmarkStart w:id="2052" w:name="_Toc29849987"/>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Fonts w:cs="Arial"/>
        </w:rPr>
        <w:t>File n</w:t>
      </w:r>
      <w:r w:rsidR="006C2386">
        <w:rPr>
          <w:rFonts w:cs="Arial"/>
        </w:rPr>
        <w:t>aming conventions</w:t>
      </w:r>
      <w:bookmarkEnd w:id="2049"/>
      <w:bookmarkEnd w:id="2050"/>
      <w:bookmarkEnd w:id="2051"/>
      <w:bookmarkEnd w:id="2052"/>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2053" w:name="_Ref196038326"/>
      <w:bookmarkStart w:id="2054" w:name="_Toc153034172"/>
      <w:bookmarkStart w:id="2055"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2053"/>
      <w:r w:rsidRPr="00D065DD">
        <w:rPr>
          <w:lang w:val="en-US"/>
        </w:rPr>
        <w:t xml:space="preserve"> – </w:t>
      </w:r>
      <w:bookmarkEnd w:id="2054"/>
      <w:r>
        <w:t>File Naming Convention</w:t>
      </w:r>
      <w:bookmarkEnd w:id="2055"/>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2056" w:name="_Toc9279013"/>
      <w:bookmarkStart w:id="2057" w:name="_Toc9279258"/>
      <w:bookmarkStart w:id="2058" w:name="_Toc9279503"/>
      <w:bookmarkStart w:id="2059" w:name="_Toc9279722"/>
      <w:bookmarkStart w:id="2060" w:name="_Toc9279939"/>
      <w:bookmarkStart w:id="2061" w:name="_Toc9280156"/>
      <w:bookmarkStart w:id="2062" w:name="_Toc9280368"/>
      <w:bookmarkStart w:id="2063" w:name="_Toc9280574"/>
      <w:bookmarkStart w:id="2064" w:name="_Toc9295136"/>
      <w:bookmarkStart w:id="2065" w:name="_Toc9295356"/>
      <w:bookmarkStart w:id="2066" w:name="_Toc9295576"/>
      <w:bookmarkStart w:id="2067" w:name="_Toc9348571"/>
      <w:bookmarkStart w:id="2068" w:name="_Toc9279014"/>
      <w:bookmarkStart w:id="2069" w:name="_Toc9279259"/>
      <w:bookmarkStart w:id="2070" w:name="_Toc9279504"/>
      <w:bookmarkStart w:id="2071" w:name="_Toc9279723"/>
      <w:bookmarkStart w:id="2072" w:name="_Toc9279940"/>
      <w:bookmarkStart w:id="2073" w:name="_Toc9280157"/>
      <w:bookmarkStart w:id="2074" w:name="_Toc9280369"/>
      <w:bookmarkStart w:id="2075" w:name="_Toc9280575"/>
      <w:bookmarkStart w:id="2076" w:name="_Toc9295137"/>
      <w:bookmarkStart w:id="2077" w:name="_Toc9295357"/>
      <w:bookmarkStart w:id="2078" w:name="_Toc9295577"/>
      <w:bookmarkStart w:id="2079" w:name="_Toc9348572"/>
      <w:bookmarkStart w:id="2080" w:name="_Toc135780474"/>
      <w:bookmarkStart w:id="2081" w:name="_Toc19527299"/>
      <w:bookmarkStart w:id="2082" w:name="_Toc315016325"/>
      <w:bookmarkStart w:id="2083" w:name="_Toc534876283"/>
      <w:bookmarkStart w:id="2084" w:name="_Toc9275822"/>
      <w:bookmarkStart w:id="2085" w:name="_Toc9276284"/>
      <w:bookmarkStart w:id="2086" w:name="_Toc19527300"/>
      <w:bookmarkStart w:id="2087" w:name="_Toc29849988"/>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t>Motions</w:t>
      </w:r>
      <w:bookmarkEnd w:id="2081"/>
      <w:r>
        <w:t xml:space="preserve"> </w:t>
      </w:r>
      <w:r w:rsidR="00681BB7">
        <w:t xml:space="preserve">Modifying </w:t>
      </w:r>
      <w:r>
        <w:t>Drafts</w:t>
      </w:r>
      <w:bookmarkEnd w:id="2082"/>
      <w:bookmarkEnd w:id="2083"/>
      <w:bookmarkEnd w:id="2087"/>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2088" w:name="_Toc250617804"/>
      <w:bookmarkStart w:id="2089" w:name="_Toc251533954"/>
      <w:bookmarkStart w:id="2090" w:name="_Toc251538404"/>
      <w:bookmarkStart w:id="2091" w:name="_Toc251538673"/>
      <w:bookmarkStart w:id="2092" w:name="_Toc251563942"/>
      <w:bookmarkStart w:id="2093" w:name="_Toc251591968"/>
      <w:bookmarkStart w:id="2094" w:name="_Toc250617806"/>
      <w:bookmarkStart w:id="2095" w:name="_Toc251533956"/>
      <w:bookmarkStart w:id="2096" w:name="_Toc251538406"/>
      <w:bookmarkStart w:id="2097" w:name="_Toc251538675"/>
      <w:bookmarkStart w:id="2098" w:name="_Toc251563944"/>
      <w:bookmarkStart w:id="2099" w:name="_Toc251591970"/>
      <w:bookmarkStart w:id="2100" w:name="_Toc250617809"/>
      <w:bookmarkStart w:id="2101" w:name="_Toc251533959"/>
      <w:bookmarkStart w:id="2102" w:name="_Toc251538409"/>
      <w:bookmarkStart w:id="2103" w:name="_Toc251538678"/>
      <w:bookmarkStart w:id="2104" w:name="_Toc251563947"/>
      <w:bookmarkStart w:id="2105" w:name="_Toc251591973"/>
      <w:bookmarkStart w:id="2106" w:name="_Toc9276313"/>
      <w:bookmarkStart w:id="2107" w:name="_Toc19527313"/>
      <w:bookmarkStart w:id="2108" w:name="_Toc19527443"/>
      <w:bookmarkStart w:id="2109" w:name="_Toc9275824"/>
      <w:bookmarkStart w:id="2110" w:name="_Toc9276314"/>
      <w:bookmarkStart w:id="2111" w:name="_Ref18903965"/>
      <w:bookmarkStart w:id="2112" w:name="_Toc19527314"/>
      <w:bookmarkStart w:id="2113" w:name="_Toc315016326"/>
      <w:bookmarkStart w:id="2114" w:name="_Toc534876284"/>
      <w:bookmarkStart w:id="2115" w:name="_Toc29849989"/>
      <w:bookmarkEnd w:id="2084"/>
      <w:bookmarkEnd w:id="2085"/>
      <w:bookmarkEnd w:id="2086"/>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t>Draft WG Balloting</w:t>
      </w:r>
      <w:bookmarkEnd w:id="2109"/>
      <w:bookmarkEnd w:id="2110"/>
      <w:bookmarkEnd w:id="2111"/>
      <w:bookmarkEnd w:id="2112"/>
      <w:bookmarkEnd w:id="2113"/>
      <w:bookmarkEnd w:id="2114"/>
      <w:bookmarkEnd w:id="2115"/>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2116" w:name="_Toc19527315"/>
      <w:bookmarkStart w:id="2117" w:name="_Toc315016327"/>
      <w:bookmarkStart w:id="2118" w:name="_Toc534876285"/>
      <w:bookmarkStart w:id="2119" w:name="_Toc29849990"/>
      <w:r>
        <w:rPr>
          <w:rFonts w:cs="Arial"/>
        </w:rPr>
        <w:t>Draft Standard Balloting Group</w:t>
      </w:r>
      <w:bookmarkEnd w:id="2116"/>
      <w:bookmarkEnd w:id="2117"/>
      <w:bookmarkEnd w:id="2118"/>
      <w:bookmarkEnd w:id="2119"/>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2120" w:name="_Ref18904374"/>
      <w:bookmarkStart w:id="2121" w:name="_Ref18905164"/>
      <w:bookmarkStart w:id="2122" w:name="_Toc19527316"/>
      <w:bookmarkStart w:id="2123" w:name="_Toc315016328"/>
      <w:bookmarkStart w:id="2124" w:name="_Toc534876286"/>
      <w:bookmarkStart w:id="2125" w:name="_Toc29849991"/>
      <w:r>
        <w:rPr>
          <w:rFonts w:cs="Arial"/>
        </w:rPr>
        <w:t>Draft Standard Balloting Requirements</w:t>
      </w:r>
      <w:bookmarkEnd w:id="2120"/>
      <w:bookmarkEnd w:id="2121"/>
      <w:bookmarkEnd w:id="2122"/>
      <w:bookmarkEnd w:id="2123"/>
      <w:bookmarkEnd w:id="2124"/>
      <w:bookmarkEnd w:id="2125"/>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 xml:space="preserve">(e.g. no place holders or notes for future action, editing, or clarifications) and of sufficient quality.  TGs are encouraged to perform an </w:t>
      </w:r>
      <w:r>
        <w:rPr>
          <w:rFonts w:cs="Arial"/>
        </w:rPr>
        <w:lastRenderedPageBreak/>
        <w:t>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38F1967F"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43CF496D"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2126" w:name="_Ref18905363"/>
      <w:bookmarkStart w:id="2127" w:name="_Toc19527317"/>
      <w:bookmarkStart w:id="2128" w:name="_Toc315016329"/>
      <w:bookmarkStart w:id="2129" w:name="_Toc534876287"/>
      <w:bookmarkStart w:id="2130" w:name="_Toc29849992"/>
      <w:r>
        <w:rPr>
          <w:rFonts w:cs="Arial"/>
        </w:rPr>
        <w:t>Formatting Requirements for Draft Standard and Amendments</w:t>
      </w:r>
      <w:bookmarkEnd w:id="2126"/>
      <w:bookmarkEnd w:id="2127"/>
      <w:bookmarkEnd w:id="2128"/>
      <w:bookmarkEnd w:id="2129"/>
      <w:bookmarkEnd w:id="2130"/>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2131" w:name="_Toc315016330"/>
      <w:bookmarkStart w:id="2132" w:name="_Toc534876288"/>
      <w:bookmarkStart w:id="2133" w:name="_Toc29849993"/>
      <w:r>
        <w:lastRenderedPageBreak/>
        <w:t>WG ballot voting rules</w:t>
      </w:r>
      <w:bookmarkEnd w:id="2131"/>
      <w:bookmarkEnd w:id="2132"/>
      <w:bookmarkEnd w:id="2133"/>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2134" w:name="_Toc9279057"/>
      <w:bookmarkStart w:id="2135" w:name="_Toc9279302"/>
      <w:bookmarkStart w:id="2136" w:name="_Toc9279520"/>
      <w:bookmarkStart w:id="2137" w:name="_Toc9279738"/>
      <w:bookmarkStart w:id="2138" w:name="_Toc9279955"/>
      <w:bookmarkStart w:id="2139" w:name="_Toc9280172"/>
      <w:bookmarkStart w:id="2140" w:name="_Toc9280384"/>
      <w:bookmarkStart w:id="2141" w:name="_Toc9280590"/>
      <w:bookmarkStart w:id="2142" w:name="_Toc9295157"/>
      <w:bookmarkStart w:id="2143" w:name="_Toc9295377"/>
      <w:bookmarkStart w:id="2144" w:name="_Toc9295597"/>
      <w:bookmarkStart w:id="2145" w:name="_Toc9348593"/>
      <w:bookmarkStart w:id="2146" w:name="_Toc9279058"/>
      <w:bookmarkStart w:id="2147" w:name="_Toc9279303"/>
      <w:bookmarkStart w:id="2148" w:name="_Toc9279521"/>
      <w:bookmarkStart w:id="2149" w:name="_Toc9279739"/>
      <w:bookmarkStart w:id="2150" w:name="_Toc9279956"/>
      <w:bookmarkStart w:id="2151" w:name="_Toc9280173"/>
      <w:bookmarkStart w:id="2152" w:name="_Toc9280385"/>
      <w:bookmarkStart w:id="2153" w:name="_Toc9280591"/>
      <w:bookmarkStart w:id="2154" w:name="_Toc9295158"/>
      <w:bookmarkStart w:id="2155" w:name="_Toc9295378"/>
      <w:bookmarkStart w:id="2156" w:name="_Toc9295598"/>
      <w:bookmarkStart w:id="2157" w:name="_Toc9348594"/>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2158" w:name="_Toc315016331"/>
      <w:bookmarkStart w:id="2159" w:name="_Ref325195784"/>
      <w:bookmarkStart w:id="2160" w:name="_Toc534876289"/>
      <w:bookmarkStart w:id="2161" w:name="_Toc29849994"/>
      <w:r>
        <w:rPr>
          <w:rFonts w:cs="Arial"/>
          <w:color w:val="000000"/>
        </w:rPr>
        <w:t>Recirculation Ballots</w:t>
      </w:r>
      <w:bookmarkEnd w:id="2158"/>
      <w:bookmarkEnd w:id="2159"/>
      <w:bookmarkEnd w:id="2160"/>
      <w:bookmarkEnd w:id="2161"/>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2162" w:name="_Toc250617815"/>
      <w:bookmarkStart w:id="2163" w:name="_Toc251533965"/>
      <w:bookmarkStart w:id="2164" w:name="_Toc251538415"/>
      <w:bookmarkStart w:id="2165" w:name="_Toc251538684"/>
      <w:bookmarkStart w:id="2166" w:name="_Toc251563953"/>
      <w:bookmarkStart w:id="2167" w:name="_Toc251591979"/>
      <w:bookmarkStart w:id="2168" w:name="_Toc135780497"/>
      <w:bookmarkStart w:id="2169" w:name="_Toc135780498"/>
      <w:bookmarkStart w:id="2170" w:name="_Task_Groups"/>
      <w:bookmarkStart w:id="2171" w:name="_Toc599674"/>
      <w:bookmarkStart w:id="2172" w:name="_Toc9275827"/>
      <w:bookmarkStart w:id="2173" w:name="_Toc9276317"/>
      <w:bookmarkStart w:id="2174" w:name="_Ref18904018"/>
      <w:bookmarkStart w:id="2175" w:name="_Ref18904449"/>
      <w:bookmarkStart w:id="2176" w:name="_Ref18904719"/>
      <w:bookmarkStart w:id="2177" w:name="_Toc19527323"/>
      <w:bookmarkStart w:id="2178" w:name="_Ref159905152"/>
      <w:bookmarkStart w:id="2179" w:name="_Toc315016332"/>
      <w:bookmarkStart w:id="2180" w:name="_Toc534876290"/>
      <w:bookmarkStart w:id="2181" w:name="_Toc29849995"/>
      <w:bookmarkEnd w:id="2162"/>
      <w:bookmarkEnd w:id="2163"/>
      <w:bookmarkEnd w:id="2164"/>
      <w:bookmarkEnd w:id="2165"/>
      <w:bookmarkEnd w:id="2166"/>
      <w:bookmarkEnd w:id="2167"/>
      <w:bookmarkEnd w:id="2168"/>
      <w:bookmarkEnd w:id="2169"/>
      <w:bookmarkEnd w:id="2170"/>
      <w:r>
        <w:t>Task Groups</w:t>
      </w:r>
      <w:bookmarkEnd w:id="2171"/>
      <w:bookmarkEnd w:id="2172"/>
      <w:bookmarkEnd w:id="2173"/>
      <w:bookmarkEnd w:id="2174"/>
      <w:bookmarkEnd w:id="2175"/>
      <w:bookmarkEnd w:id="2176"/>
      <w:bookmarkEnd w:id="2177"/>
      <w:bookmarkEnd w:id="2178"/>
      <w:bookmarkEnd w:id="2179"/>
      <w:bookmarkEnd w:id="2180"/>
      <w:bookmarkEnd w:id="2181"/>
    </w:p>
    <w:p w14:paraId="48F8E8E9" w14:textId="77777777" w:rsidR="006C2386" w:rsidRDefault="006C2386">
      <w:pPr>
        <w:pStyle w:val="Heading2"/>
      </w:pPr>
      <w:bookmarkStart w:id="2182" w:name="_Toc9275828"/>
      <w:bookmarkStart w:id="2183" w:name="_Toc9276318"/>
      <w:bookmarkStart w:id="2184" w:name="_Toc19527324"/>
      <w:bookmarkStart w:id="2185" w:name="_Toc315016333"/>
      <w:bookmarkStart w:id="2186" w:name="_Toc534876291"/>
      <w:bookmarkStart w:id="2187" w:name="_Toc29849996"/>
      <w:r>
        <w:t>Function</w:t>
      </w:r>
      <w:bookmarkEnd w:id="2182"/>
      <w:bookmarkEnd w:id="2183"/>
      <w:bookmarkEnd w:id="2184"/>
      <w:bookmarkEnd w:id="2185"/>
      <w:bookmarkEnd w:id="2186"/>
      <w:bookmarkEnd w:id="2187"/>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2188" w:name="_Toc9275829"/>
      <w:bookmarkStart w:id="2189" w:name="_Toc9276319"/>
      <w:bookmarkStart w:id="2190" w:name="_Toc19527325"/>
      <w:bookmarkStart w:id="2191" w:name="_Toc315016334"/>
      <w:bookmarkStart w:id="2192" w:name="_Toc534876292"/>
      <w:bookmarkStart w:id="2193" w:name="_Toc29849997"/>
      <w:r>
        <w:t>Task Group Chair</w:t>
      </w:r>
      <w:bookmarkEnd w:id="2188"/>
      <w:bookmarkEnd w:id="2189"/>
      <w:bookmarkEnd w:id="2190"/>
      <w:bookmarkEnd w:id="2191"/>
      <w:bookmarkEnd w:id="2192"/>
      <w:bookmarkEnd w:id="2193"/>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lastRenderedPageBreak/>
        <w:t xml:space="preserve">The TG Chair is required to confirm that the function of secretary is performed for each TG meeting. </w:t>
      </w:r>
    </w:p>
    <w:p w14:paraId="3ABB6D0C" w14:textId="77777777" w:rsidR="006C2386" w:rsidRDefault="006C2386">
      <w:pPr>
        <w:pStyle w:val="Heading2"/>
      </w:pPr>
      <w:bookmarkStart w:id="2194" w:name="_Toc9275830"/>
      <w:bookmarkStart w:id="2195" w:name="_Toc9276320"/>
      <w:bookmarkStart w:id="2196" w:name="_Toc19527326"/>
      <w:bookmarkStart w:id="2197" w:name="_Toc315016335"/>
      <w:bookmarkStart w:id="2198" w:name="_Toc534876293"/>
      <w:bookmarkStart w:id="2199" w:name="_Toc29849998"/>
      <w:r>
        <w:t>Task Group Vice-Chair</w:t>
      </w:r>
      <w:bookmarkEnd w:id="2194"/>
      <w:bookmarkEnd w:id="2195"/>
      <w:bookmarkEnd w:id="2196"/>
      <w:bookmarkEnd w:id="2197"/>
      <w:bookmarkEnd w:id="2198"/>
      <w:bookmarkEnd w:id="2199"/>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2200" w:name="_Toc9275831"/>
      <w:bookmarkStart w:id="2201" w:name="_Toc9276321"/>
      <w:bookmarkStart w:id="2202" w:name="_Toc19527327"/>
      <w:bookmarkStart w:id="2203" w:name="_Toc315016336"/>
      <w:bookmarkStart w:id="2204" w:name="_Toc534876294"/>
      <w:bookmarkStart w:id="2205" w:name="_Toc29849999"/>
      <w:r>
        <w:t>Task Group Secretary</w:t>
      </w:r>
      <w:bookmarkEnd w:id="2200"/>
      <w:bookmarkEnd w:id="2201"/>
      <w:bookmarkEnd w:id="2202"/>
      <w:bookmarkEnd w:id="2203"/>
      <w:bookmarkEnd w:id="2204"/>
      <w:bookmarkEnd w:id="2205"/>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2206" w:name="_Toc9275832"/>
      <w:bookmarkStart w:id="2207" w:name="_Toc9276322"/>
      <w:bookmarkStart w:id="2208" w:name="_Toc19527328"/>
      <w:bookmarkStart w:id="2209" w:name="_Toc315016337"/>
      <w:bookmarkStart w:id="2210" w:name="_Toc534876295"/>
      <w:bookmarkStart w:id="2211" w:name="_Toc29850000"/>
      <w:r>
        <w:t>Task Group Technical Editor</w:t>
      </w:r>
      <w:bookmarkEnd w:id="2206"/>
      <w:bookmarkEnd w:id="2207"/>
      <w:bookmarkEnd w:id="2208"/>
      <w:bookmarkEnd w:id="2209"/>
      <w:bookmarkEnd w:id="2210"/>
      <w:bookmarkEnd w:id="2211"/>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2212" w:name="_Toc9279074"/>
      <w:bookmarkStart w:id="2213" w:name="_Toc9279319"/>
      <w:bookmarkStart w:id="2214" w:name="_Toc9279537"/>
      <w:bookmarkStart w:id="2215" w:name="_Toc9279755"/>
      <w:bookmarkStart w:id="2216" w:name="_Toc9279972"/>
      <w:bookmarkStart w:id="2217" w:name="_Toc9280189"/>
      <w:bookmarkStart w:id="2218" w:name="_Toc9280401"/>
      <w:bookmarkStart w:id="2219" w:name="_Toc9280607"/>
      <w:bookmarkStart w:id="2220" w:name="_Toc9295174"/>
      <w:bookmarkStart w:id="2221" w:name="_Toc9295394"/>
      <w:bookmarkStart w:id="2222" w:name="_Toc9295614"/>
      <w:bookmarkStart w:id="2223" w:name="_Toc9348610"/>
      <w:bookmarkStart w:id="2224" w:name="_Toc9279075"/>
      <w:bookmarkStart w:id="2225" w:name="_Toc9279320"/>
      <w:bookmarkStart w:id="2226" w:name="_Toc9279538"/>
      <w:bookmarkStart w:id="2227" w:name="_Toc9279756"/>
      <w:bookmarkStart w:id="2228" w:name="_Toc9279973"/>
      <w:bookmarkStart w:id="2229" w:name="_Toc9280190"/>
      <w:bookmarkStart w:id="2230" w:name="_Toc9280402"/>
      <w:bookmarkStart w:id="2231" w:name="_Toc9280608"/>
      <w:bookmarkStart w:id="2232" w:name="_Toc9295175"/>
      <w:bookmarkStart w:id="2233" w:name="_Toc9295395"/>
      <w:bookmarkStart w:id="2234" w:name="_Toc9295615"/>
      <w:bookmarkStart w:id="2235" w:name="_Toc9348611"/>
      <w:bookmarkStart w:id="2236" w:name="_Toc9275833"/>
      <w:bookmarkStart w:id="2237" w:name="_Toc9276323"/>
      <w:bookmarkStart w:id="2238" w:name="_Ref18904983"/>
      <w:bookmarkStart w:id="2239" w:name="_Toc19527329"/>
      <w:bookmarkStart w:id="2240" w:name="_Toc315016338"/>
      <w:bookmarkStart w:id="2241" w:name="_Toc534876296"/>
      <w:bookmarkStart w:id="2242" w:name="_Toc2985000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t>Task Group Membership</w:t>
      </w:r>
      <w:bookmarkEnd w:id="2236"/>
      <w:bookmarkEnd w:id="2237"/>
      <w:bookmarkEnd w:id="2238"/>
      <w:bookmarkEnd w:id="2239"/>
      <w:bookmarkEnd w:id="2240"/>
      <w:bookmarkEnd w:id="2241"/>
      <w:bookmarkEnd w:id="2242"/>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2243" w:name="_Toc19527331"/>
      <w:bookmarkStart w:id="2244" w:name="_Toc315016339"/>
      <w:bookmarkStart w:id="2245" w:name="_Toc534876297"/>
      <w:bookmarkStart w:id="2246" w:name="_Toc29850002"/>
      <w:r>
        <w:rPr>
          <w:rFonts w:cs="Arial"/>
        </w:rPr>
        <w:t>Rights</w:t>
      </w:r>
      <w:bookmarkEnd w:id="2243"/>
      <w:bookmarkEnd w:id="2244"/>
      <w:bookmarkEnd w:id="2245"/>
      <w:bookmarkEnd w:id="2246"/>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2247" w:name="_Toc9276324"/>
      <w:r>
        <w:rPr>
          <w:rFonts w:cs="Arial"/>
        </w:rPr>
        <w:t xml:space="preserve">To </w:t>
      </w:r>
      <w:bookmarkEnd w:id="2247"/>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224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2248"/>
    </w:p>
    <w:p w14:paraId="1F46015E" w14:textId="77777777" w:rsidR="006C2386" w:rsidRDefault="006C2386" w:rsidP="000062E0">
      <w:pPr>
        <w:numPr>
          <w:ilvl w:val="0"/>
          <w:numId w:val="13"/>
        </w:numPr>
        <w:tabs>
          <w:tab w:val="clear" w:pos="720"/>
          <w:tab w:val="num" w:pos="1440"/>
        </w:tabs>
        <w:ind w:left="1440"/>
        <w:rPr>
          <w:rFonts w:cs="Arial"/>
        </w:rPr>
      </w:pPr>
      <w:bookmarkStart w:id="2249" w:name="_Toc9276327"/>
      <w:r>
        <w:rPr>
          <w:rFonts w:cs="Arial"/>
        </w:rPr>
        <w:t>To examine all working draft documents</w:t>
      </w:r>
      <w:r w:rsidR="006D6C1A">
        <w:rPr>
          <w:rFonts w:cs="Arial"/>
        </w:rPr>
        <w:t xml:space="preserve"> during WG Sessions</w:t>
      </w:r>
      <w:r>
        <w:rPr>
          <w:rFonts w:cs="Arial"/>
        </w:rPr>
        <w:t>.</w:t>
      </w:r>
      <w:bookmarkEnd w:id="2249"/>
    </w:p>
    <w:p w14:paraId="5BAF42A5" w14:textId="77777777" w:rsidR="006C2386" w:rsidRDefault="006C2386" w:rsidP="000062E0">
      <w:pPr>
        <w:numPr>
          <w:ilvl w:val="0"/>
          <w:numId w:val="13"/>
        </w:numPr>
        <w:tabs>
          <w:tab w:val="clear" w:pos="720"/>
          <w:tab w:val="num" w:pos="1440"/>
        </w:tabs>
        <w:ind w:left="1440"/>
        <w:rPr>
          <w:rFonts w:cs="Arial"/>
        </w:rPr>
      </w:pPr>
      <w:bookmarkStart w:id="2250" w:name="_Toc9276328"/>
      <w:r>
        <w:rPr>
          <w:rFonts w:cs="Arial"/>
        </w:rPr>
        <w:t>To lodge complaints about TG operation with the WG Chair.</w:t>
      </w:r>
      <w:bookmarkEnd w:id="2250"/>
    </w:p>
    <w:p w14:paraId="6D9CA96D" w14:textId="77777777" w:rsidR="006C2386" w:rsidRDefault="006C2386" w:rsidP="00EB257A">
      <w:pPr>
        <w:pStyle w:val="Heading3"/>
        <w:ind w:left="1080"/>
        <w:rPr>
          <w:rFonts w:cs="Arial"/>
        </w:rPr>
      </w:pPr>
      <w:bookmarkStart w:id="2251" w:name="_Toc19527332"/>
      <w:bookmarkStart w:id="2252" w:name="_Toc315016340"/>
      <w:bookmarkStart w:id="2253" w:name="_Toc534876298"/>
      <w:bookmarkStart w:id="2254" w:name="_Toc29850003"/>
      <w:r>
        <w:rPr>
          <w:rFonts w:cs="Arial"/>
        </w:rPr>
        <w:lastRenderedPageBreak/>
        <w:t>Meetings and Participation</w:t>
      </w:r>
      <w:bookmarkEnd w:id="2251"/>
      <w:bookmarkEnd w:id="2252"/>
      <w:bookmarkEnd w:id="2253"/>
      <w:bookmarkEnd w:id="2254"/>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2255" w:name="_Toc315016341"/>
      <w:bookmarkStart w:id="2256" w:name="_Toc534876299"/>
      <w:bookmarkStart w:id="2257" w:name="_Toc29850004"/>
      <w:r>
        <w:rPr>
          <w:rFonts w:cs="Arial"/>
        </w:rPr>
        <w:t>Tele</w:t>
      </w:r>
      <w:r w:rsidR="002A5BA4">
        <w:rPr>
          <w:rFonts w:cs="Arial"/>
        </w:rPr>
        <w:t>c</w:t>
      </w:r>
      <w:r>
        <w:rPr>
          <w:rFonts w:cs="Arial"/>
        </w:rPr>
        <w:t>onferences</w:t>
      </w:r>
      <w:bookmarkEnd w:id="2255"/>
      <w:bookmarkEnd w:id="2256"/>
      <w:bookmarkEnd w:id="2257"/>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2258" w:name="_Toc9275834"/>
      <w:bookmarkStart w:id="2259" w:name="_Toc9276329"/>
      <w:bookmarkStart w:id="2260" w:name="_Toc19527333"/>
      <w:bookmarkStart w:id="2261" w:name="_Toc315016342"/>
      <w:bookmarkStart w:id="2262" w:name="_Toc534876300"/>
      <w:bookmarkStart w:id="2263" w:name="_Toc29850005"/>
      <w:r>
        <w:t>Operation of the Task Group</w:t>
      </w:r>
      <w:bookmarkEnd w:id="2258"/>
      <w:bookmarkEnd w:id="2259"/>
      <w:bookmarkEnd w:id="2260"/>
      <w:bookmarkEnd w:id="2261"/>
      <w:bookmarkEnd w:id="2262"/>
      <w:bookmarkEnd w:id="2263"/>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2264" w:name="_Toc250617828"/>
      <w:bookmarkStart w:id="2265" w:name="_Toc251533978"/>
      <w:bookmarkStart w:id="2266" w:name="_Toc251538428"/>
      <w:bookmarkStart w:id="2267" w:name="_Toc251538697"/>
      <w:bookmarkStart w:id="2268" w:name="_Toc251563966"/>
      <w:bookmarkStart w:id="2269" w:name="_Toc251591992"/>
      <w:bookmarkStart w:id="2270" w:name="_Toc19527334"/>
      <w:bookmarkStart w:id="2271" w:name="_Toc315016343"/>
      <w:bookmarkStart w:id="2272" w:name="_Toc534876301"/>
      <w:bookmarkStart w:id="2273" w:name="_Toc29850006"/>
      <w:bookmarkEnd w:id="2264"/>
      <w:bookmarkEnd w:id="2265"/>
      <w:bookmarkEnd w:id="2266"/>
      <w:bookmarkEnd w:id="2267"/>
      <w:bookmarkEnd w:id="2268"/>
      <w:bookmarkEnd w:id="2269"/>
      <w:r>
        <w:t>Task Group Chair's Functions</w:t>
      </w:r>
      <w:bookmarkEnd w:id="2270"/>
      <w:bookmarkEnd w:id="2271"/>
      <w:bookmarkEnd w:id="2272"/>
      <w:bookmarkEnd w:id="2273"/>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 xml:space="preserve">IEEE Project 802 LAN/MAN </w:t>
      </w:r>
      <w:r w:rsidR="007B5545" w:rsidRPr="00F037FE">
        <w:lastRenderedPageBreak/>
        <w:t>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2274" w:name="_Toc9279086"/>
      <w:bookmarkStart w:id="2275" w:name="_Toc9279331"/>
      <w:bookmarkStart w:id="2276" w:name="_Toc9279549"/>
      <w:bookmarkStart w:id="2277" w:name="_Toc9279767"/>
      <w:bookmarkStart w:id="2278" w:name="_Toc9279984"/>
      <w:bookmarkStart w:id="2279" w:name="_Toc9280196"/>
      <w:bookmarkStart w:id="2280" w:name="_Toc9280408"/>
      <w:bookmarkStart w:id="2281" w:name="_Toc9280614"/>
      <w:bookmarkEnd w:id="2274"/>
      <w:bookmarkEnd w:id="2275"/>
      <w:bookmarkEnd w:id="2276"/>
      <w:bookmarkEnd w:id="2277"/>
      <w:bookmarkEnd w:id="2278"/>
      <w:bookmarkEnd w:id="2279"/>
      <w:bookmarkEnd w:id="2280"/>
      <w:bookmarkEnd w:id="2281"/>
    </w:p>
    <w:p w14:paraId="0015CFA2" w14:textId="77777777" w:rsidR="006C2386" w:rsidRDefault="006C2386">
      <w:pPr>
        <w:pStyle w:val="Heading3"/>
        <w:rPr>
          <w:rFonts w:cs="Arial"/>
        </w:rPr>
      </w:pPr>
      <w:bookmarkStart w:id="2282" w:name="_Toc9279091"/>
      <w:bookmarkStart w:id="2283" w:name="_Toc9279336"/>
      <w:bookmarkStart w:id="2284" w:name="_Toc9279554"/>
      <w:bookmarkStart w:id="2285" w:name="_Toc9279772"/>
      <w:bookmarkStart w:id="2286" w:name="_Toc9279989"/>
      <w:bookmarkStart w:id="2287" w:name="_Toc9280201"/>
      <w:bookmarkStart w:id="2288" w:name="_Toc9280413"/>
      <w:bookmarkStart w:id="2289" w:name="_Toc9280619"/>
      <w:bookmarkStart w:id="2290" w:name="_Toc9295186"/>
      <w:bookmarkStart w:id="2291" w:name="_Toc9295406"/>
      <w:bookmarkStart w:id="2292" w:name="_Toc9295626"/>
      <w:bookmarkStart w:id="2293" w:name="_Toc9348622"/>
      <w:bookmarkStart w:id="2294" w:name="_Ref18904831"/>
      <w:bookmarkStart w:id="2295" w:name="_Toc19527337"/>
      <w:bookmarkStart w:id="2296" w:name="_Toc315016344"/>
      <w:bookmarkStart w:id="2297" w:name="_Toc534876302"/>
      <w:bookmarkStart w:id="2298" w:name="_Toc29850007"/>
      <w:bookmarkEnd w:id="2282"/>
      <w:bookmarkEnd w:id="2283"/>
      <w:bookmarkEnd w:id="2284"/>
      <w:bookmarkEnd w:id="2285"/>
      <w:bookmarkEnd w:id="2286"/>
      <w:bookmarkEnd w:id="2287"/>
      <w:bookmarkEnd w:id="2288"/>
      <w:bookmarkEnd w:id="2289"/>
      <w:bookmarkEnd w:id="2290"/>
      <w:bookmarkEnd w:id="2291"/>
      <w:bookmarkEnd w:id="2292"/>
      <w:bookmarkEnd w:id="2293"/>
      <w:r>
        <w:rPr>
          <w:rFonts w:cs="Arial"/>
        </w:rPr>
        <w:t>Task Group Chair's Responsibilities</w:t>
      </w:r>
      <w:bookmarkEnd w:id="2294"/>
      <w:bookmarkEnd w:id="2295"/>
      <w:bookmarkEnd w:id="2296"/>
      <w:bookmarkEnd w:id="2297"/>
      <w:bookmarkEnd w:id="2298"/>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2299" w:name="_Toc9276331"/>
      <w:r>
        <w:t>En</w:t>
      </w:r>
      <w:r w:rsidR="006C2386">
        <w:t>sure that there is a Recording Secretary for each meeting.</w:t>
      </w:r>
      <w:bookmarkEnd w:id="2299"/>
    </w:p>
    <w:p w14:paraId="50708A1F" w14:textId="77777777" w:rsidR="006C2386" w:rsidRDefault="006C2386" w:rsidP="00EB257A">
      <w:pPr>
        <w:pStyle w:val="BodyTextIndent"/>
        <w:numPr>
          <w:ilvl w:val="0"/>
          <w:numId w:val="35"/>
        </w:numPr>
        <w:spacing w:after="0"/>
        <w:ind w:left="1440"/>
      </w:pPr>
      <w:bookmarkStart w:id="2300" w:name="_Toc9276332"/>
      <w:r>
        <w:t xml:space="preserve">Issue meeting minutes and important requested documents to </w:t>
      </w:r>
      <w:r w:rsidR="005820CD">
        <w:t xml:space="preserve">all </w:t>
      </w:r>
      <w:r>
        <w:t>members. The meeting minutes are to include:</w:t>
      </w:r>
      <w:bookmarkEnd w:id="2300"/>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2301"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2301"/>
    </w:p>
    <w:p w14:paraId="08A154B9" w14:textId="260979D1" w:rsidR="006C2386" w:rsidRPr="00D82C6A" w:rsidRDefault="006C2386" w:rsidP="00EB257A">
      <w:pPr>
        <w:numPr>
          <w:ilvl w:val="0"/>
          <w:numId w:val="15"/>
        </w:numPr>
        <w:tabs>
          <w:tab w:val="clear" w:pos="720"/>
        </w:tabs>
        <w:spacing w:after="120"/>
        <w:ind w:left="1440"/>
        <w:rPr>
          <w:rFonts w:cs="Arial"/>
        </w:rPr>
      </w:pPr>
      <w:bookmarkStart w:id="2302"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2302"/>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2303" w:name="_Toc260854860"/>
      <w:bookmarkStart w:id="2304"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2303"/>
      <w:bookmarkEnd w:id="2304"/>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2305" w:name="_Toc260854861"/>
      <w:bookmarkStart w:id="2306" w:name="_Toc261079992"/>
      <w:r>
        <w:lastRenderedPageBreak/>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2305"/>
      <w:bookmarkEnd w:id="2306"/>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2307" w:name="_Toc260854862"/>
      <w:bookmarkStart w:id="2308"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2309" w:name="_Toc19527338"/>
      <w:bookmarkEnd w:id="2307"/>
      <w:bookmarkEnd w:id="2308"/>
    </w:p>
    <w:p w14:paraId="02B6415B" w14:textId="77777777" w:rsidR="006C2386" w:rsidRDefault="006C2386">
      <w:pPr>
        <w:pStyle w:val="Heading3"/>
        <w:rPr>
          <w:rFonts w:cs="Arial"/>
        </w:rPr>
      </w:pPr>
      <w:bookmarkStart w:id="2310" w:name="_Toc315016345"/>
      <w:bookmarkStart w:id="2311" w:name="_Toc534876303"/>
      <w:bookmarkStart w:id="2312" w:name="_Toc29850008"/>
      <w:r>
        <w:rPr>
          <w:rFonts w:cs="Arial"/>
        </w:rPr>
        <w:t>Task Group Chair's Authority</w:t>
      </w:r>
      <w:bookmarkEnd w:id="2309"/>
      <w:bookmarkEnd w:id="2310"/>
      <w:bookmarkEnd w:id="2311"/>
      <w:bookmarkEnd w:id="2312"/>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2313" w:name="_Toc9276336"/>
      <w:r w:rsidRPr="00417FC5">
        <w:rPr>
          <w:rFonts w:cs="Arial"/>
        </w:rPr>
        <w:t xml:space="preserve">Decide which issues are technical and which are </w:t>
      </w:r>
      <w:r w:rsidR="005260A1" w:rsidRPr="00417FC5">
        <w:rPr>
          <w:rFonts w:cs="Arial"/>
        </w:rPr>
        <w:t>non-technical</w:t>
      </w:r>
      <w:bookmarkEnd w:id="2313"/>
    </w:p>
    <w:p w14:paraId="0358FAD1" w14:textId="77777777" w:rsidR="006C2386" w:rsidRPr="00417FC5" w:rsidRDefault="006C2386" w:rsidP="008B62E2">
      <w:pPr>
        <w:numPr>
          <w:ilvl w:val="0"/>
          <w:numId w:val="16"/>
        </w:numPr>
        <w:tabs>
          <w:tab w:val="clear" w:pos="720"/>
          <w:tab w:val="left" w:pos="0"/>
        </w:tabs>
        <w:ind w:left="1350"/>
        <w:rPr>
          <w:rFonts w:cs="Arial"/>
        </w:rPr>
      </w:pPr>
      <w:bookmarkStart w:id="2314"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2314"/>
    </w:p>
    <w:p w14:paraId="079AE87D" w14:textId="0EAD2016" w:rsidR="006C2386" w:rsidRPr="00417FC5" w:rsidRDefault="006C2386" w:rsidP="008B62E2">
      <w:pPr>
        <w:numPr>
          <w:ilvl w:val="0"/>
          <w:numId w:val="16"/>
        </w:numPr>
        <w:tabs>
          <w:tab w:val="clear" w:pos="720"/>
          <w:tab w:val="left" w:pos="0"/>
        </w:tabs>
        <w:ind w:left="1350"/>
        <w:rPr>
          <w:rFonts w:cs="Arial"/>
        </w:rPr>
      </w:pPr>
      <w:bookmarkStart w:id="2315" w:name="_Toc9276339"/>
      <w:r w:rsidRPr="00417FC5">
        <w:rPr>
          <w:rFonts w:cs="Arial"/>
        </w:rPr>
        <w:t>Speak for the TG to the WG</w:t>
      </w:r>
      <w:bookmarkEnd w:id="2315"/>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231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2316"/>
    </w:p>
    <w:p w14:paraId="72BC39CB" w14:textId="77777777" w:rsidR="00AA1DB9" w:rsidRDefault="00AA1DB9" w:rsidP="00AA1DB9">
      <w:pPr>
        <w:pStyle w:val="Heading3"/>
      </w:pPr>
      <w:bookmarkStart w:id="2317" w:name="_Toc19527335"/>
      <w:bookmarkStart w:id="2318" w:name="_Toc315016346"/>
      <w:bookmarkStart w:id="2319" w:name="_Toc534876304"/>
      <w:bookmarkStart w:id="2320" w:name="_Toc29850009"/>
      <w:r>
        <w:t>Task Group Vice-Chair Functions</w:t>
      </w:r>
      <w:bookmarkEnd w:id="2317"/>
      <w:bookmarkEnd w:id="2318"/>
      <w:bookmarkEnd w:id="2319"/>
      <w:bookmarkEnd w:id="2320"/>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2321" w:name="_Toc9279088"/>
      <w:bookmarkStart w:id="2322" w:name="_Toc9279333"/>
      <w:bookmarkStart w:id="2323" w:name="_Toc9279551"/>
      <w:bookmarkStart w:id="2324" w:name="_Toc9279769"/>
      <w:bookmarkStart w:id="2325" w:name="_Toc9279986"/>
      <w:bookmarkStart w:id="2326" w:name="_Toc9280198"/>
      <w:bookmarkStart w:id="2327" w:name="_Toc9280410"/>
      <w:bookmarkStart w:id="2328" w:name="_Toc9280616"/>
      <w:bookmarkStart w:id="2329" w:name="_Toc9295183"/>
      <w:bookmarkStart w:id="2330" w:name="_Toc9295403"/>
      <w:bookmarkStart w:id="2331" w:name="_Toc9295623"/>
      <w:bookmarkStart w:id="2332" w:name="_Toc9348619"/>
      <w:bookmarkEnd w:id="2321"/>
      <w:bookmarkEnd w:id="2322"/>
      <w:bookmarkEnd w:id="2323"/>
      <w:bookmarkEnd w:id="2324"/>
      <w:bookmarkEnd w:id="2325"/>
      <w:bookmarkEnd w:id="2326"/>
      <w:bookmarkEnd w:id="2327"/>
      <w:bookmarkEnd w:id="2328"/>
      <w:bookmarkEnd w:id="2329"/>
      <w:bookmarkEnd w:id="2330"/>
      <w:bookmarkEnd w:id="2331"/>
      <w:bookmarkEnd w:id="2332"/>
      <w:r>
        <w:rPr>
          <w:rFonts w:cs="Arial"/>
          <w:b/>
        </w:rPr>
        <w:t xml:space="preserve"> </w:t>
      </w:r>
      <w:bookmarkStart w:id="2333" w:name="_Toc19527336"/>
      <w:bookmarkStart w:id="2334" w:name="_Toc315016347"/>
      <w:bookmarkStart w:id="2335" w:name="_Toc534876305"/>
      <w:bookmarkStart w:id="2336" w:name="_Toc29850010"/>
      <w:r>
        <w:rPr>
          <w:rFonts w:cs="Arial"/>
        </w:rPr>
        <w:t>Voting</w:t>
      </w:r>
      <w:bookmarkEnd w:id="2333"/>
      <w:bookmarkEnd w:id="2334"/>
      <w:bookmarkEnd w:id="2335"/>
      <w:bookmarkEnd w:id="2336"/>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2337" w:name="_Toc9275835"/>
      <w:bookmarkStart w:id="2338" w:name="_Toc9276344"/>
      <w:bookmarkStart w:id="2339" w:name="_Ref18905140"/>
      <w:bookmarkStart w:id="2340" w:name="_Toc19527340"/>
      <w:bookmarkStart w:id="2341" w:name="_Toc315016348"/>
      <w:bookmarkStart w:id="2342" w:name="_Toc534876306"/>
      <w:bookmarkStart w:id="2343" w:name="_Toc29850011"/>
      <w:r>
        <w:t>Deactivation of a Task Group</w:t>
      </w:r>
      <w:bookmarkEnd w:id="2337"/>
      <w:bookmarkEnd w:id="2338"/>
      <w:bookmarkEnd w:id="2339"/>
      <w:bookmarkEnd w:id="2340"/>
      <w:bookmarkEnd w:id="2341"/>
      <w:bookmarkEnd w:id="2342"/>
      <w:bookmarkEnd w:id="2343"/>
    </w:p>
    <w:p w14:paraId="52086AEB" w14:textId="3B6B3BA3" w:rsidR="006C2386"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2344" w:name="_Toc534876307"/>
      <w:bookmarkStart w:id="2345" w:name="_Toc9275836"/>
      <w:bookmarkStart w:id="2346" w:name="_Toc9276345"/>
      <w:bookmarkStart w:id="2347" w:name="_Ref18904081"/>
      <w:bookmarkStart w:id="2348" w:name="_Toc19527341"/>
      <w:bookmarkStart w:id="2349" w:name="_Toc29850012"/>
      <w:r>
        <w:lastRenderedPageBreak/>
        <w:t>Comment Resolution Group</w:t>
      </w:r>
      <w:bookmarkEnd w:id="2344"/>
      <w:bookmarkEnd w:id="2349"/>
    </w:p>
    <w:p w14:paraId="31206521" w14:textId="6DB437F3" w:rsidR="001E2E17" w:rsidRDefault="001E2E17" w:rsidP="001E2E17">
      <w:pPr>
        <w:pStyle w:val="Heading2"/>
      </w:pPr>
      <w:bookmarkStart w:id="2350" w:name="_Toc315016350"/>
      <w:bookmarkStart w:id="2351" w:name="_Toc534876308"/>
      <w:bookmarkStart w:id="2352" w:name="_Toc29850013"/>
      <w:r>
        <w:t>Overview</w:t>
      </w:r>
      <w:bookmarkEnd w:id="2350"/>
      <w:bookmarkEnd w:id="2351"/>
      <w:bookmarkEnd w:id="2352"/>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2353" w:name="_Toc315016351"/>
      <w:bookmarkStart w:id="2354" w:name="_Toc534876309"/>
      <w:bookmarkStart w:id="2355" w:name="_Toc29850014"/>
      <w:r>
        <w:t>Formation</w:t>
      </w:r>
      <w:bookmarkEnd w:id="2353"/>
      <w:bookmarkEnd w:id="2354"/>
      <w:bookmarkEnd w:id="2355"/>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2356" w:name="_Toc315016352"/>
      <w:bookmarkStart w:id="2357" w:name="_Toc534876310"/>
      <w:bookmarkStart w:id="2358" w:name="_Toc29850015"/>
      <w:r>
        <w:t>Duration</w:t>
      </w:r>
      <w:bookmarkEnd w:id="2356"/>
      <w:bookmarkEnd w:id="2357"/>
      <w:bookmarkEnd w:id="2358"/>
    </w:p>
    <w:p w14:paraId="294E8D8C" w14:textId="0ACAFA8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2359" w:name="_Toc315016353"/>
      <w:bookmarkStart w:id="2360" w:name="_Toc534876311"/>
      <w:bookmarkStart w:id="2361" w:name="_Toc29850016"/>
      <w:r>
        <w:t>Comment Resolution Group</w:t>
      </w:r>
      <w:r w:rsidR="001E2E17">
        <w:t xml:space="preserve"> Chair</w:t>
      </w:r>
      <w:bookmarkEnd w:id="2359"/>
      <w:bookmarkEnd w:id="2360"/>
      <w:bookmarkEnd w:id="2361"/>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2362" w:name="_Ref161378493"/>
      <w:bookmarkStart w:id="2363" w:name="_Ref161378499"/>
      <w:bookmarkStart w:id="2364" w:name="_Toc315016354"/>
      <w:bookmarkStart w:id="2365" w:name="_Toc534876312"/>
      <w:bookmarkStart w:id="2366" w:name="_Toc29850017"/>
      <w:r>
        <w:t>Comment Resolution Group</w:t>
      </w:r>
      <w:r w:rsidR="001E2E17">
        <w:t xml:space="preserve"> Operation</w:t>
      </w:r>
      <w:bookmarkEnd w:id="2362"/>
      <w:bookmarkEnd w:id="2363"/>
      <w:bookmarkEnd w:id="2364"/>
      <w:bookmarkEnd w:id="2365"/>
      <w:bookmarkEnd w:id="2366"/>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2367" w:name="_Toc315016355"/>
      <w:bookmarkStart w:id="2368" w:name="_Toc534876313"/>
      <w:bookmarkStart w:id="2369" w:name="_Toc29850018"/>
      <w:r>
        <w:t>Study Groups</w:t>
      </w:r>
      <w:bookmarkEnd w:id="2345"/>
      <w:bookmarkEnd w:id="2346"/>
      <w:bookmarkEnd w:id="2347"/>
      <w:bookmarkEnd w:id="2348"/>
      <w:bookmarkEnd w:id="2367"/>
      <w:bookmarkEnd w:id="2368"/>
      <w:bookmarkEnd w:id="2369"/>
    </w:p>
    <w:p w14:paraId="53F3E485" w14:textId="77777777" w:rsidR="006C2386" w:rsidRDefault="006C2386">
      <w:pPr>
        <w:pStyle w:val="Heading2"/>
      </w:pPr>
      <w:bookmarkStart w:id="2370" w:name="_Toc9275837"/>
      <w:bookmarkStart w:id="2371" w:name="_Toc9276346"/>
      <w:bookmarkStart w:id="2372" w:name="_Toc19527342"/>
      <w:bookmarkStart w:id="2373" w:name="_Toc315016356"/>
      <w:bookmarkStart w:id="2374" w:name="_Toc534876314"/>
      <w:bookmarkStart w:id="2375" w:name="_Toc29850019"/>
      <w:r>
        <w:t>Function</w:t>
      </w:r>
      <w:bookmarkEnd w:id="2370"/>
      <w:bookmarkEnd w:id="2371"/>
      <w:bookmarkEnd w:id="2372"/>
      <w:bookmarkEnd w:id="2373"/>
      <w:bookmarkEnd w:id="2374"/>
      <w:bookmarkEnd w:id="2375"/>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2376" w:name="_Toc9275838"/>
      <w:bookmarkStart w:id="2377" w:name="_Toc9276347"/>
      <w:bookmarkStart w:id="2378" w:name="_Ref18904147"/>
      <w:bookmarkStart w:id="2379" w:name="_Toc19527343"/>
      <w:bookmarkStart w:id="2380" w:name="_Toc315016357"/>
      <w:bookmarkStart w:id="2381" w:name="_Toc534876315"/>
      <w:bookmarkStart w:id="2382" w:name="_Toc29850020"/>
      <w:r>
        <w:t>Formation</w:t>
      </w:r>
      <w:bookmarkEnd w:id="2376"/>
      <w:bookmarkEnd w:id="2377"/>
      <w:bookmarkEnd w:id="2378"/>
      <w:bookmarkEnd w:id="2379"/>
      <w:bookmarkEnd w:id="2380"/>
      <w:bookmarkEnd w:id="2381"/>
      <w:bookmarkEnd w:id="2382"/>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lastRenderedPageBreak/>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2383" w:name="_Toc9275839"/>
      <w:bookmarkStart w:id="2384" w:name="_Toc9276348"/>
      <w:bookmarkStart w:id="2385" w:name="_Toc19527344"/>
      <w:bookmarkStart w:id="2386" w:name="_Toc315016358"/>
      <w:bookmarkStart w:id="2387" w:name="_Toc534876316"/>
      <w:bookmarkStart w:id="2388" w:name="_Toc29850021"/>
      <w:r>
        <w:t>Continuation</w:t>
      </w:r>
      <w:bookmarkEnd w:id="2383"/>
      <w:bookmarkEnd w:id="2384"/>
      <w:bookmarkEnd w:id="2385"/>
      <w:bookmarkEnd w:id="2386"/>
      <w:bookmarkEnd w:id="2387"/>
      <w:bookmarkEnd w:id="2388"/>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2389" w:name="_Toc315016359"/>
      <w:bookmarkStart w:id="2390" w:name="_Toc534876317"/>
      <w:bookmarkStart w:id="2391" w:name="_Toc9275840"/>
      <w:bookmarkStart w:id="2392" w:name="_Toc9276349"/>
      <w:bookmarkStart w:id="2393" w:name="_Toc19527345"/>
      <w:bookmarkStart w:id="2394" w:name="_Toc29850022"/>
      <w:r>
        <w:t>Study Group Chair</w:t>
      </w:r>
      <w:bookmarkEnd w:id="2389"/>
      <w:bookmarkEnd w:id="2390"/>
      <w:bookmarkEnd w:id="2394"/>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2395" w:name="_Toc315016360"/>
      <w:bookmarkStart w:id="2396" w:name="_Toc534876318"/>
      <w:bookmarkStart w:id="2397" w:name="_Toc29850023"/>
      <w:r>
        <w:t>Study Group Secretary</w:t>
      </w:r>
      <w:bookmarkEnd w:id="2395"/>
      <w:bookmarkEnd w:id="2396"/>
      <w:bookmarkEnd w:id="2397"/>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2398" w:name="_Toc315016361"/>
      <w:bookmarkStart w:id="2399" w:name="_Toc534876319"/>
      <w:bookmarkStart w:id="2400" w:name="_Toc29850024"/>
      <w:r>
        <w:t>Study Group Operation</w:t>
      </w:r>
      <w:bookmarkEnd w:id="2391"/>
      <w:bookmarkEnd w:id="2392"/>
      <w:bookmarkEnd w:id="2393"/>
      <w:bookmarkEnd w:id="2398"/>
      <w:bookmarkEnd w:id="2399"/>
      <w:bookmarkEnd w:id="2400"/>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2401" w:name="_Toc19527346"/>
      <w:bookmarkStart w:id="2402" w:name="_Toc315016362"/>
      <w:bookmarkStart w:id="2403" w:name="_Toc534876320"/>
      <w:bookmarkStart w:id="2404" w:name="_Toc29850025"/>
      <w:r>
        <w:rPr>
          <w:rFonts w:cs="Arial"/>
        </w:rPr>
        <w:t>Study Group Meetings</w:t>
      </w:r>
      <w:bookmarkEnd w:id="2401"/>
      <w:bookmarkEnd w:id="2402"/>
      <w:bookmarkEnd w:id="2403"/>
      <w:bookmarkEnd w:id="2404"/>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2405" w:name="_Toc19527347"/>
      <w:bookmarkStart w:id="2406" w:name="_Toc315016363"/>
      <w:r>
        <w:t>Voting at Study Group Meetings</w:t>
      </w:r>
      <w:bookmarkEnd w:id="2405"/>
      <w:bookmarkEnd w:id="2406"/>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2407" w:name="_Toc251538442"/>
      <w:bookmarkStart w:id="2408" w:name="_Toc251538711"/>
      <w:bookmarkStart w:id="2409" w:name="_Toc251563980"/>
      <w:bookmarkStart w:id="2410" w:name="_Toc251592006"/>
      <w:bookmarkStart w:id="2411" w:name="_Toc19527348"/>
      <w:bookmarkStart w:id="2412" w:name="_Toc315016364"/>
      <w:bookmarkEnd w:id="2407"/>
      <w:bookmarkEnd w:id="2408"/>
      <w:bookmarkEnd w:id="2409"/>
      <w:bookmarkEnd w:id="2410"/>
      <w:r>
        <w:t xml:space="preserve">Study Group </w:t>
      </w:r>
      <w:r w:rsidR="006C2386">
        <w:t>Attendance List</w:t>
      </w:r>
      <w:bookmarkEnd w:id="2411"/>
      <w:bookmarkEnd w:id="2412"/>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2413" w:name="_Toc315016365"/>
      <w:bookmarkStart w:id="2414" w:name="_Toc534876321"/>
      <w:bookmarkStart w:id="2415" w:name="_Toc29850026"/>
      <w:r>
        <w:lastRenderedPageBreak/>
        <w:t>Reporting</w:t>
      </w:r>
      <w:r w:rsidR="007D76EB">
        <w:t xml:space="preserve"> Study Group Status</w:t>
      </w:r>
      <w:bookmarkEnd w:id="2413"/>
      <w:bookmarkEnd w:id="2414"/>
      <w:bookmarkEnd w:id="2415"/>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2416" w:name="_Toc315016366"/>
      <w:bookmarkStart w:id="2417" w:name="_Toc534876322"/>
      <w:bookmarkStart w:id="2418" w:name="_Toc29850027"/>
      <w:r>
        <w:t xml:space="preserve">Study Group PAR and </w:t>
      </w:r>
      <w:r w:rsidR="00D558DA">
        <w:t xml:space="preserve">CSD </w:t>
      </w:r>
      <w:r>
        <w:t>process</w:t>
      </w:r>
      <w:bookmarkEnd w:id="2416"/>
      <w:bookmarkEnd w:id="2417"/>
      <w:bookmarkEnd w:id="2418"/>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2419" w:name="_Toc9275841"/>
      <w:bookmarkStart w:id="2420" w:name="_Toc9276350"/>
      <w:bookmarkStart w:id="2421" w:name="_Toc19527349"/>
      <w:bookmarkStart w:id="2422" w:name="_Toc315016367"/>
      <w:bookmarkStart w:id="2423" w:name="_Toc534876323"/>
      <w:bookmarkStart w:id="2424" w:name="_Toc29850028"/>
      <w:r>
        <w:t>802.15</w:t>
      </w:r>
      <w:r w:rsidR="006C2386">
        <w:t xml:space="preserve"> Standing Committee(s)</w:t>
      </w:r>
      <w:bookmarkEnd w:id="2419"/>
      <w:bookmarkEnd w:id="2420"/>
      <w:bookmarkEnd w:id="2421"/>
      <w:bookmarkEnd w:id="2422"/>
      <w:bookmarkEnd w:id="2423"/>
      <w:bookmarkEnd w:id="2424"/>
    </w:p>
    <w:p w14:paraId="2C7F3F78" w14:textId="77777777" w:rsidR="006C2386" w:rsidRDefault="006C2386">
      <w:pPr>
        <w:pStyle w:val="Heading2"/>
      </w:pPr>
      <w:bookmarkStart w:id="2425" w:name="_Toc9275842"/>
      <w:bookmarkStart w:id="2426" w:name="_Toc9276351"/>
      <w:bookmarkStart w:id="2427" w:name="_Toc19527350"/>
      <w:bookmarkStart w:id="2428" w:name="_Toc315016368"/>
      <w:bookmarkStart w:id="2429" w:name="_Toc534876324"/>
      <w:bookmarkStart w:id="2430" w:name="_Toc29850029"/>
      <w:r>
        <w:t>Function</w:t>
      </w:r>
      <w:bookmarkEnd w:id="2425"/>
      <w:bookmarkEnd w:id="2426"/>
      <w:bookmarkEnd w:id="2427"/>
      <w:bookmarkEnd w:id="2428"/>
      <w:bookmarkEnd w:id="2429"/>
      <w:bookmarkEnd w:id="2430"/>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2431" w:name="_Toc9275843"/>
      <w:bookmarkStart w:id="2432" w:name="_Toc9276352"/>
      <w:bookmarkStart w:id="2433" w:name="_Toc19527351"/>
      <w:bookmarkStart w:id="2434" w:name="_Toc315016369"/>
      <w:bookmarkStart w:id="2435" w:name="_Toc534876325"/>
      <w:bookmarkStart w:id="2436" w:name="_Toc29850030"/>
      <w:r>
        <w:t>Membership</w:t>
      </w:r>
      <w:bookmarkEnd w:id="2431"/>
      <w:bookmarkEnd w:id="2432"/>
      <w:bookmarkEnd w:id="2433"/>
      <w:bookmarkEnd w:id="2434"/>
      <w:bookmarkEnd w:id="2435"/>
      <w:bookmarkEnd w:id="2436"/>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2437" w:name="_Toc9279121"/>
      <w:bookmarkStart w:id="2438" w:name="_Toc9279366"/>
      <w:bookmarkStart w:id="2439" w:name="_Toc9279584"/>
      <w:bookmarkStart w:id="2440" w:name="_Toc9279802"/>
      <w:bookmarkStart w:id="2441" w:name="_Toc9280019"/>
      <w:bookmarkStart w:id="2442" w:name="_Toc9280231"/>
      <w:bookmarkStart w:id="2443" w:name="_Toc9280437"/>
      <w:bookmarkStart w:id="2444" w:name="_Toc9280635"/>
      <w:bookmarkStart w:id="2445" w:name="_Toc9295202"/>
      <w:bookmarkStart w:id="2446" w:name="_Toc9295422"/>
      <w:bookmarkStart w:id="2447" w:name="_Toc9295642"/>
      <w:bookmarkStart w:id="2448" w:name="_Toc9348638"/>
      <w:bookmarkStart w:id="2449" w:name="_Toc9275844"/>
      <w:bookmarkStart w:id="2450" w:name="_Toc9276353"/>
      <w:bookmarkStart w:id="2451" w:name="_Toc19527352"/>
      <w:bookmarkStart w:id="2452" w:name="_Toc315016370"/>
      <w:bookmarkStart w:id="2453" w:name="_Toc534876326"/>
      <w:bookmarkStart w:id="2454" w:name="_Toc29850031"/>
      <w:bookmarkEnd w:id="2437"/>
      <w:bookmarkEnd w:id="2438"/>
      <w:bookmarkEnd w:id="2439"/>
      <w:bookmarkEnd w:id="2440"/>
      <w:bookmarkEnd w:id="2441"/>
      <w:bookmarkEnd w:id="2442"/>
      <w:bookmarkEnd w:id="2443"/>
      <w:bookmarkEnd w:id="2444"/>
      <w:bookmarkEnd w:id="2445"/>
      <w:bookmarkEnd w:id="2446"/>
      <w:bookmarkEnd w:id="2447"/>
      <w:bookmarkEnd w:id="2448"/>
      <w:r>
        <w:t>Formation</w:t>
      </w:r>
      <w:bookmarkEnd w:id="2449"/>
      <w:bookmarkEnd w:id="2450"/>
      <w:bookmarkEnd w:id="2451"/>
      <w:bookmarkEnd w:id="2452"/>
      <w:bookmarkEnd w:id="2453"/>
      <w:bookmarkEnd w:id="2454"/>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2455" w:name="_Toc9275845"/>
      <w:bookmarkStart w:id="2456" w:name="_Toc9276354"/>
      <w:bookmarkStart w:id="2457" w:name="_Toc19527353"/>
      <w:bookmarkStart w:id="2458" w:name="_Toc315016371"/>
      <w:bookmarkStart w:id="2459" w:name="_Toc534876327"/>
      <w:bookmarkStart w:id="2460" w:name="_Toc29850032"/>
      <w:r>
        <w:t>Continuation</w:t>
      </w:r>
      <w:bookmarkEnd w:id="2455"/>
      <w:bookmarkEnd w:id="2456"/>
      <w:bookmarkEnd w:id="2457"/>
      <w:bookmarkEnd w:id="2458"/>
      <w:bookmarkEnd w:id="2459"/>
      <w:bookmarkEnd w:id="2460"/>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2461" w:name="_Toc9275846"/>
      <w:bookmarkStart w:id="2462" w:name="_Toc9276355"/>
      <w:bookmarkStart w:id="2463" w:name="_Toc19527354"/>
      <w:bookmarkStart w:id="2464" w:name="_Toc315016372"/>
      <w:bookmarkStart w:id="2465" w:name="_Toc534876328"/>
      <w:bookmarkStart w:id="2466" w:name="_Toc29850033"/>
      <w:r>
        <w:t>Standing Committee Operation</w:t>
      </w:r>
      <w:bookmarkEnd w:id="2461"/>
      <w:bookmarkEnd w:id="2462"/>
      <w:bookmarkEnd w:id="2463"/>
      <w:bookmarkEnd w:id="2464"/>
      <w:bookmarkEnd w:id="2465"/>
      <w:bookmarkEnd w:id="2466"/>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2467" w:name="_Toc9279125"/>
      <w:bookmarkStart w:id="2468" w:name="_Toc9279370"/>
      <w:bookmarkStart w:id="2469" w:name="_Toc9279588"/>
      <w:bookmarkStart w:id="2470" w:name="_Toc9279806"/>
      <w:bookmarkStart w:id="2471" w:name="_Toc9280023"/>
      <w:bookmarkStart w:id="2472" w:name="_Toc9280235"/>
      <w:bookmarkStart w:id="2473" w:name="_Toc9280441"/>
      <w:bookmarkStart w:id="2474" w:name="_Toc9280639"/>
      <w:bookmarkStart w:id="2475" w:name="_Toc9295206"/>
      <w:bookmarkStart w:id="2476" w:name="_Toc9295426"/>
      <w:bookmarkStart w:id="2477" w:name="_Toc9295646"/>
      <w:bookmarkStart w:id="2478" w:name="_Toc9348642"/>
      <w:bookmarkStart w:id="2479" w:name="_Toc9279126"/>
      <w:bookmarkStart w:id="2480" w:name="_Toc9279371"/>
      <w:bookmarkStart w:id="2481" w:name="_Toc9279589"/>
      <w:bookmarkStart w:id="2482" w:name="_Toc9279807"/>
      <w:bookmarkStart w:id="2483" w:name="_Toc9280024"/>
      <w:bookmarkStart w:id="2484" w:name="_Toc9280236"/>
      <w:bookmarkStart w:id="2485" w:name="_Toc9280442"/>
      <w:bookmarkStart w:id="2486" w:name="_Toc9280640"/>
      <w:bookmarkStart w:id="2487" w:name="_Toc9295207"/>
      <w:bookmarkStart w:id="2488" w:name="_Toc9295427"/>
      <w:bookmarkStart w:id="2489" w:name="_Toc9295647"/>
      <w:bookmarkStart w:id="2490" w:name="_Toc9348643"/>
      <w:bookmarkStart w:id="2491" w:name="_Toc19527355"/>
      <w:bookmarkStart w:id="2492" w:name="_Toc315016373"/>
      <w:bookmarkStart w:id="2493" w:name="_Toc534876329"/>
      <w:bookmarkStart w:id="2494" w:name="_Toc29850034"/>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rPr>
          <w:rFonts w:cs="Arial"/>
        </w:rPr>
        <w:t>Standing Committee Meetings</w:t>
      </w:r>
      <w:bookmarkEnd w:id="2491"/>
      <w:bookmarkEnd w:id="2492"/>
      <w:bookmarkEnd w:id="2493"/>
      <w:bookmarkEnd w:id="2494"/>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2495" w:name="_Toc19527356"/>
      <w:bookmarkStart w:id="2496" w:name="_Toc315016374"/>
      <w:bookmarkStart w:id="2497" w:name="_Toc534876330"/>
      <w:bookmarkStart w:id="2498" w:name="_Toc29850035"/>
      <w:r>
        <w:rPr>
          <w:rFonts w:cs="Arial"/>
        </w:rPr>
        <w:t>Voting at Standing Committee Meetings</w:t>
      </w:r>
      <w:bookmarkEnd w:id="2495"/>
      <w:bookmarkEnd w:id="2496"/>
      <w:bookmarkEnd w:id="2497"/>
      <w:bookmarkEnd w:id="2498"/>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2499" w:name="_Toc315016375"/>
      <w:bookmarkStart w:id="2500" w:name="_Toc534876331"/>
      <w:bookmarkStart w:id="2501" w:name="_Toc29850036"/>
      <w:r>
        <w:t>Standing Committee Chair</w:t>
      </w:r>
      <w:bookmarkEnd w:id="2499"/>
      <w:bookmarkEnd w:id="2500"/>
      <w:bookmarkEnd w:id="2501"/>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2502" w:name="_Toc315016376"/>
      <w:bookmarkStart w:id="2503" w:name="_Toc534876332"/>
      <w:bookmarkStart w:id="2504" w:name="_Toc29850037"/>
      <w:r>
        <w:lastRenderedPageBreak/>
        <w:t>Maintenance Standing Committee Operation</w:t>
      </w:r>
      <w:bookmarkEnd w:id="2502"/>
      <w:bookmarkEnd w:id="2503"/>
      <w:bookmarkEnd w:id="2504"/>
    </w:p>
    <w:p w14:paraId="5FCBF63B" w14:textId="77777777" w:rsidR="00EB5830" w:rsidRDefault="00EB5830" w:rsidP="00F5593F">
      <w:pPr>
        <w:pStyle w:val="Heading3"/>
        <w:ind w:left="990"/>
      </w:pPr>
      <w:bookmarkStart w:id="2505" w:name="_Toc315016377"/>
      <w:bookmarkStart w:id="2506" w:name="_Toc534876333"/>
      <w:bookmarkStart w:id="2507" w:name="_Toc29850038"/>
      <w:r>
        <w:t>Function</w:t>
      </w:r>
      <w:bookmarkEnd w:id="2505"/>
      <w:bookmarkEnd w:id="2506"/>
      <w:bookmarkEnd w:id="2507"/>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2508" w:name="_Toc315016378"/>
      <w:r>
        <w:t>Capture and Resolution of issues with approved standards</w:t>
      </w:r>
      <w:bookmarkEnd w:id="2508"/>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2509" w:name="_Toc315016379"/>
      <w:r>
        <w:t>Revision of Standards</w:t>
      </w:r>
      <w:bookmarkEnd w:id="2509"/>
    </w:p>
    <w:p w14:paraId="2ABF8513" w14:textId="07533A35"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2510"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2511" w:name="_Toc534876334"/>
      <w:bookmarkStart w:id="2512" w:name="_Toc29850039"/>
      <w:r>
        <w:t>Operation</w:t>
      </w:r>
      <w:bookmarkEnd w:id="2510"/>
      <w:bookmarkEnd w:id="2511"/>
      <w:bookmarkEnd w:id="2512"/>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2513" w:name="_Toc315016381"/>
      <w:r w:rsidRPr="00F5593F">
        <w:rPr>
          <w:rFonts w:cs="Arial"/>
          <w:color w:val="000000" w:themeColor="text1"/>
        </w:rPr>
        <w:t>Maintenance Request</w:t>
      </w:r>
      <w:bookmarkEnd w:id="2513"/>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2514"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2514"/>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2515" w:name="_Toc534876335"/>
      <w:bookmarkStart w:id="2516" w:name="_Toc29850040"/>
      <w:r w:rsidRPr="00BE043A">
        <w:t>IETF Liaison Standing Committee (SC IETF)</w:t>
      </w:r>
      <w:bookmarkEnd w:id="2515"/>
      <w:bookmarkEnd w:id="2516"/>
      <w:r w:rsidRPr="00BE043A">
        <w:t xml:space="preserve"> </w:t>
      </w:r>
    </w:p>
    <w:p w14:paraId="7D18F5BA" w14:textId="77777777" w:rsidR="00BE043A" w:rsidRDefault="00BE043A" w:rsidP="0072739F">
      <w:pPr>
        <w:pStyle w:val="Heading3"/>
      </w:pPr>
      <w:bookmarkStart w:id="2517" w:name="_Toc534876336"/>
      <w:bookmarkStart w:id="2518" w:name="_Toc29850041"/>
      <w:r w:rsidRPr="00BE043A">
        <w:t>Function</w:t>
      </w:r>
      <w:bookmarkEnd w:id="2517"/>
      <w:bookmarkEnd w:id="2518"/>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lastRenderedPageBreak/>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6A1057">
      <w:pPr>
        <w:pStyle w:val="Heading3"/>
      </w:pPr>
      <w:bookmarkStart w:id="2519" w:name="_Toc534876337"/>
      <w:bookmarkStart w:id="2520" w:name="_Toc29850042"/>
      <w:r w:rsidRPr="00BE043A">
        <w:t>Operation</w:t>
      </w:r>
      <w:bookmarkEnd w:id="2519"/>
      <w:bookmarkEnd w:id="2520"/>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0C35B569" w14:textId="756E6D8B" w:rsidR="00497D03" w:rsidRDefault="00497D03" w:rsidP="005B173E">
      <w:pPr>
        <w:pStyle w:val="Heading1"/>
      </w:pPr>
      <w:bookmarkStart w:id="2521" w:name="_Voting_Rights"/>
      <w:bookmarkStart w:id="2522" w:name="_Toc534876338"/>
      <w:bookmarkStart w:id="2523" w:name="_Toc315016382"/>
      <w:bookmarkStart w:id="2524" w:name="_Toc9275847"/>
      <w:bookmarkStart w:id="2525" w:name="_Toc9276356"/>
      <w:bookmarkStart w:id="2526" w:name="_Ref18903688"/>
      <w:bookmarkStart w:id="2527" w:name="_Ref18905511"/>
      <w:bookmarkStart w:id="2528" w:name="_Toc19527357"/>
      <w:bookmarkStart w:id="2529" w:name="_Toc29850043"/>
      <w:bookmarkEnd w:id="2521"/>
      <w:r>
        <w:t>802.15 Technical Advisory Group (TAG)</w:t>
      </w:r>
      <w:bookmarkEnd w:id="2522"/>
      <w:bookmarkEnd w:id="2529"/>
    </w:p>
    <w:p w14:paraId="4B9EB912" w14:textId="4EDDCBD1" w:rsidR="00497D03" w:rsidRPr="007134B7" w:rsidRDefault="00B21771" w:rsidP="006A1057">
      <w:pPr>
        <w:pStyle w:val="Heading2"/>
      </w:pPr>
      <w:bookmarkStart w:id="2530" w:name="_Toc534876339"/>
      <w:bookmarkStart w:id="2531" w:name="_Toc13655970"/>
      <w:bookmarkStart w:id="2532" w:name="_Toc29850044"/>
      <w:r>
        <w:t>Function</w:t>
      </w:r>
      <w:r w:rsidR="00497D03" w:rsidRPr="007134B7">
        <w:t>:</w:t>
      </w:r>
      <w:bookmarkEnd w:id="2530"/>
      <w:bookmarkEnd w:id="2531"/>
      <w:bookmarkEnd w:id="2532"/>
    </w:p>
    <w:p w14:paraId="292D7565" w14:textId="631432D6"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liaison and point of contact with industry organizations, other SDOs, government agencies, IEEE societies, etc., for questions regarding the use of 802</w:t>
      </w:r>
      <w:r w:rsidR="00B21771" w:rsidRPr="006A1057">
        <w:rPr>
          <w:rFonts w:cs="Arial"/>
          <w:color w:val="000000"/>
        </w:rPr>
        <w:t>.15 standards in previously defined</w:t>
      </w:r>
      <w:r w:rsidRPr="006A1057">
        <w:rPr>
          <w:rFonts w:cs="Arial"/>
          <w:color w:val="000000"/>
        </w:rPr>
        <w:t xml:space="preserve"> applications.</w:t>
      </w:r>
    </w:p>
    <w:p w14:paraId="4FFD6E2B" w14:textId="12FF1772"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Develops white papers, presentations and other documents that do not require a PAR that describe the application of 802</w:t>
      </w:r>
      <w:r w:rsidR="00B21771" w:rsidRPr="006A1057">
        <w:rPr>
          <w:rFonts w:cs="Arial"/>
          <w:color w:val="000000"/>
        </w:rPr>
        <w:t>.15 standards to th</w:t>
      </w:r>
      <w:r w:rsidRPr="006A1057">
        <w:rPr>
          <w:rFonts w:cs="Arial"/>
          <w:color w:val="000000"/>
        </w:rPr>
        <w:t>e applications</w:t>
      </w:r>
      <w:r w:rsidR="00EE4607" w:rsidRPr="006A1057">
        <w:rPr>
          <w:rFonts w:cs="Arial"/>
          <w:color w:val="000000"/>
        </w:rPr>
        <w:t xml:space="preserve"> </w:t>
      </w:r>
    </w:p>
    <w:p w14:paraId="48785697" w14:textId="5F331E7E"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resource for understanding 802</w:t>
      </w:r>
      <w:r w:rsidR="00B21771" w:rsidRPr="006A1057">
        <w:rPr>
          <w:rFonts w:cs="Arial"/>
          <w:color w:val="000000"/>
        </w:rPr>
        <w:t>.15</w:t>
      </w:r>
      <w:r w:rsidRPr="006A1057">
        <w:rPr>
          <w:rFonts w:cs="Arial"/>
          <w:color w:val="000000"/>
        </w:rPr>
        <w:t xml:space="preserve"> standards for regulatory agencies and for certification efforts by industry bodies, that require more than one IEEE 802 </w:t>
      </w:r>
      <w:r w:rsidR="00B21771" w:rsidRPr="006A1057">
        <w:rPr>
          <w:rFonts w:cs="Arial"/>
          <w:color w:val="000000"/>
        </w:rPr>
        <w:t>T</w:t>
      </w:r>
      <w:r w:rsidRPr="006A1057">
        <w:rPr>
          <w:rFonts w:cs="Arial"/>
          <w:color w:val="000000"/>
        </w:rPr>
        <w:t>G's input.</w:t>
      </w:r>
    </w:p>
    <w:p w14:paraId="4725BCD0" w14:textId="3EAA6829" w:rsidR="00EE4607" w:rsidRPr="006A1057" w:rsidRDefault="00EE4607" w:rsidP="00497D03">
      <w:pPr>
        <w:numPr>
          <w:ilvl w:val="0"/>
          <w:numId w:val="88"/>
        </w:numPr>
        <w:spacing w:before="100" w:beforeAutospacing="1" w:after="100" w:afterAutospacing="1"/>
        <w:rPr>
          <w:rFonts w:cs="Arial"/>
          <w:color w:val="000000"/>
        </w:rPr>
      </w:pPr>
      <w:r w:rsidRPr="006A1057">
        <w:rPr>
          <w:rFonts w:cs="Arial"/>
          <w:color w:val="000000"/>
        </w:rPr>
        <w:t xml:space="preserve">Work output from </w:t>
      </w:r>
      <w:r w:rsidR="009C7C53" w:rsidRPr="006A1057">
        <w:rPr>
          <w:rFonts w:cs="Arial"/>
          <w:color w:val="000000"/>
        </w:rPr>
        <w:t>a</w:t>
      </w:r>
      <w:r w:rsidRPr="006A1057">
        <w:rPr>
          <w:rFonts w:cs="Arial"/>
          <w:color w:val="000000"/>
        </w:rPr>
        <w:t xml:space="preserve"> TAG requires 802.15 WG approval.</w:t>
      </w:r>
    </w:p>
    <w:p w14:paraId="69174D67" w14:textId="77777777" w:rsidR="00C74B22" w:rsidRDefault="00C74B22" w:rsidP="00C74B22">
      <w:pPr>
        <w:pStyle w:val="Heading2"/>
      </w:pPr>
      <w:bookmarkStart w:id="2533" w:name="_Toc534876340"/>
      <w:bookmarkStart w:id="2534" w:name="_Toc13655971"/>
      <w:bookmarkStart w:id="2535" w:name="_Toc29850045"/>
      <w:r>
        <w:t>Membership</w:t>
      </w:r>
      <w:bookmarkEnd w:id="2533"/>
      <w:bookmarkEnd w:id="2534"/>
      <w:bookmarkEnd w:id="2535"/>
    </w:p>
    <w:p w14:paraId="3E014DF2" w14:textId="2CED7F48" w:rsidR="00C74B22" w:rsidRDefault="00C74B22" w:rsidP="00C74B22">
      <w:pPr>
        <w:rPr>
          <w:rFonts w:cs="Arial"/>
        </w:rPr>
      </w:pPr>
      <w:r>
        <w:rPr>
          <w:rFonts w:cs="Arial"/>
        </w:rPr>
        <w:t>Participants from 802.15 WG make up TAG membership</w:t>
      </w:r>
      <w:r w:rsidR="009C7C53">
        <w:rPr>
          <w:rFonts w:cs="Arial"/>
        </w:rPr>
        <w:t>(s)</w:t>
      </w:r>
      <w:r>
        <w:rPr>
          <w:rFonts w:cs="Arial"/>
        </w:rPr>
        <w:t>.</w:t>
      </w:r>
    </w:p>
    <w:p w14:paraId="53181B79" w14:textId="77777777" w:rsidR="00C74B22" w:rsidRDefault="00C74B22" w:rsidP="00C74B22">
      <w:pPr>
        <w:pStyle w:val="Heading2"/>
      </w:pPr>
      <w:bookmarkStart w:id="2536" w:name="_Toc534876341"/>
      <w:bookmarkStart w:id="2537" w:name="_Toc13655972"/>
      <w:bookmarkStart w:id="2538" w:name="_Toc29850046"/>
      <w:r>
        <w:t>Formation</w:t>
      </w:r>
      <w:bookmarkEnd w:id="2536"/>
      <w:bookmarkEnd w:id="2537"/>
      <w:bookmarkEnd w:id="2538"/>
    </w:p>
    <w:p w14:paraId="5EE2D3A3" w14:textId="0AC045EE" w:rsidR="00C74B22" w:rsidRDefault="00C74B22" w:rsidP="00C74B22">
      <w:pPr>
        <w:rPr>
          <w:rFonts w:cs="Arial"/>
        </w:rPr>
      </w:pPr>
      <w:r>
        <w:rPr>
          <w:rFonts w:cs="Arial"/>
        </w:rPr>
        <w:t xml:space="preserve">The Chair of the WG has the power to appoint TAGs when enough interest has been identified for a particular area of study within the scope of 802.15 WG. To determine that sufficient interest has been identified, </w:t>
      </w:r>
      <w:r w:rsidR="00F57671">
        <w:rPr>
          <w:rFonts w:cs="Arial"/>
        </w:rPr>
        <w:t xml:space="preserve">the WG chair shall appoint a leader to </w:t>
      </w:r>
      <w:r w:rsidR="00EE4607">
        <w:rPr>
          <w:rFonts w:cs="Arial"/>
        </w:rPr>
        <w:t xml:space="preserve">create a concise scope and then </w:t>
      </w:r>
      <w:r>
        <w:rPr>
          <w:rFonts w:cs="Arial"/>
        </w:rPr>
        <w:t>be ratified by a simple majority of the WG.</w:t>
      </w:r>
    </w:p>
    <w:p w14:paraId="3EDDF685" w14:textId="77777777" w:rsidR="00C74B22" w:rsidRDefault="00C74B22" w:rsidP="00C74B22">
      <w:pPr>
        <w:pStyle w:val="Heading2"/>
      </w:pPr>
      <w:bookmarkStart w:id="2539" w:name="_Toc534876342"/>
      <w:bookmarkStart w:id="2540" w:name="_Toc13655973"/>
      <w:bookmarkStart w:id="2541" w:name="_Toc29850047"/>
      <w:r>
        <w:t>Continuation</w:t>
      </w:r>
      <w:bookmarkEnd w:id="2539"/>
      <w:bookmarkEnd w:id="2540"/>
      <w:bookmarkEnd w:id="2541"/>
    </w:p>
    <w:p w14:paraId="64473224" w14:textId="52190FDF" w:rsidR="00C74B22" w:rsidRDefault="00C74B22" w:rsidP="00C74B22">
      <w:pPr>
        <w:rPr>
          <w:rFonts w:cs="Arial"/>
        </w:rPr>
      </w:pPr>
      <w:r>
        <w:rPr>
          <w:rFonts w:cs="Arial"/>
        </w:rPr>
        <w:t>TAGs are constituted to perform a specific function and remain in existence until the specific function is no longer required at the WG Chair’s discretion</w:t>
      </w:r>
      <w:r w:rsidR="00EE4607">
        <w:rPr>
          <w:rFonts w:cs="Arial"/>
        </w:rPr>
        <w:t xml:space="preserve"> along with </w:t>
      </w:r>
      <w:r w:rsidR="00F57671">
        <w:rPr>
          <w:rFonts w:cs="Arial"/>
        </w:rPr>
        <w:t>an affirmation by a</w:t>
      </w:r>
      <w:r w:rsidR="00EE4607">
        <w:rPr>
          <w:rFonts w:cs="Arial"/>
        </w:rPr>
        <w:t xml:space="preserve"> simple majority of the WG</w:t>
      </w:r>
      <w:r>
        <w:rPr>
          <w:rFonts w:cs="Arial"/>
        </w:rPr>
        <w:t>.</w:t>
      </w:r>
    </w:p>
    <w:p w14:paraId="1A5B8983" w14:textId="47A22FF8" w:rsidR="00C74B22" w:rsidRDefault="007134B7" w:rsidP="00C74B22">
      <w:pPr>
        <w:pStyle w:val="Heading2"/>
      </w:pPr>
      <w:bookmarkStart w:id="2542" w:name="_Toc534876343"/>
      <w:bookmarkStart w:id="2543" w:name="_Toc13655974"/>
      <w:bookmarkStart w:id="2544" w:name="_Toc29850048"/>
      <w:r>
        <w:t>TAG</w:t>
      </w:r>
      <w:r w:rsidR="00C74B22">
        <w:t xml:space="preserve"> Operation</w:t>
      </w:r>
      <w:bookmarkEnd w:id="2542"/>
      <w:bookmarkEnd w:id="2543"/>
      <w:bookmarkEnd w:id="2544"/>
    </w:p>
    <w:p w14:paraId="44B738C9" w14:textId="6E964A61" w:rsidR="00C74B22" w:rsidRDefault="00C74B22" w:rsidP="00C74B22">
      <w:r>
        <w:rPr>
          <w:rFonts w:cs="Arial"/>
        </w:rPr>
        <w:t>TAGs follow the operating procedures for</w:t>
      </w:r>
      <w:r w:rsidR="00BE1E43">
        <w:rPr>
          <w:rFonts w:cs="Arial"/>
        </w:rPr>
        <w:t xml:space="preserve"> Task Groups </w:t>
      </w:r>
      <w:r>
        <w:rPr>
          <w:rFonts w:cs="Arial"/>
        </w:rPr>
        <w:t>with the following exceptions:</w:t>
      </w:r>
    </w:p>
    <w:p w14:paraId="4A597911" w14:textId="35C44F3B" w:rsidR="00C74B22" w:rsidRDefault="00C74B22" w:rsidP="00C74B22">
      <w:pPr>
        <w:pStyle w:val="Heading3"/>
        <w:ind w:left="990"/>
        <w:rPr>
          <w:rFonts w:cs="Arial"/>
        </w:rPr>
      </w:pPr>
      <w:bookmarkStart w:id="2545" w:name="_Toc534876344"/>
      <w:bookmarkStart w:id="2546" w:name="_Toc29850049"/>
      <w:r>
        <w:rPr>
          <w:rFonts w:cs="Arial"/>
        </w:rPr>
        <w:t xml:space="preserve">Voting at </w:t>
      </w:r>
      <w:r w:rsidR="00BE1E43">
        <w:rPr>
          <w:rFonts w:cs="Arial"/>
        </w:rPr>
        <w:t>TAG</w:t>
      </w:r>
      <w:r>
        <w:rPr>
          <w:rFonts w:cs="Arial"/>
        </w:rPr>
        <w:t xml:space="preserve"> Meetings</w:t>
      </w:r>
      <w:bookmarkEnd w:id="2545"/>
      <w:bookmarkEnd w:id="2546"/>
    </w:p>
    <w:p w14:paraId="65865ADD" w14:textId="541A2624" w:rsidR="00C74B22" w:rsidRDefault="00C74B22" w:rsidP="00C74B22">
      <w:pPr>
        <w:ind w:left="720"/>
        <w:rPr>
          <w:rFonts w:cs="Arial"/>
        </w:rPr>
      </w:pPr>
      <w:r>
        <w:rPr>
          <w:rFonts w:cs="Arial"/>
        </w:rPr>
        <w:t>A</w:t>
      </w:r>
      <w:r w:rsidR="009C7C53">
        <w:rPr>
          <w:rFonts w:cs="Arial"/>
        </w:rPr>
        <w:t xml:space="preserve">ny participant </w:t>
      </w:r>
      <w:r>
        <w:rPr>
          <w:rFonts w:cs="Arial"/>
        </w:rPr>
        <w:t xml:space="preserve">attending a TAG meeting may participate in </w:t>
      </w:r>
      <w:r w:rsidR="00774DFB">
        <w:rPr>
          <w:rFonts w:cs="Arial"/>
        </w:rPr>
        <w:t>TAG</w:t>
      </w:r>
      <w:r>
        <w:rPr>
          <w:rFonts w:cs="Arial"/>
        </w:rPr>
        <w:t xml:space="preserve"> discussions; make motions</w:t>
      </w:r>
      <w:r w:rsidR="00774DFB">
        <w:rPr>
          <w:rFonts w:cs="Arial"/>
        </w:rPr>
        <w:t>,</w:t>
      </w:r>
      <w:r>
        <w:rPr>
          <w:rFonts w:cs="Arial"/>
        </w:rPr>
        <w:t xml:space="preserve"> and vote on all motions.</w:t>
      </w:r>
    </w:p>
    <w:p w14:paraId="6E58BA62" w14:textId="04B55E46" w:rsidR="00C74B22" w:rsidRDefault="007134B7" w:rsidP="00C74B22">
      <w:pPr>
        <w:pStyle w:val="Heading2"/>
      </w:pPr>
      <w:bookmarkStart w:id="2547" w:name="_Toc534876345"/>
      <w:bookmarkStart w:id="2548" w:name="_Toc29850050"/>
      <w:r>
        <w:lastRenderedPageBreak/>
        <w:t>TAG</w:t>
      </w:r>
      <w:r w:rsidR="00C74B22">
        <w:t xml:space="preserve"> Chair</w:t>
      </w:r>
      <w:bookmarkEnd w:id="2547"/>
      <w:bookmarkEnd w:id="2548"/>
    </w:p>
    <w:p w14:paraId="5CF3233B" w14:textId="6EB11ACC" w:rsidR="00C74B22" w:rsidRDefault="00C74B22" w:rsidP="00C74B22">
      <w:pPr>
        <w:rPr>
          <w:rFonts w:cs="Arial"/>
        </w:rPr>
      </w:pPr>
      <w:r>
        <w:rPr>
          <w:rFonts w:cs="Arial"/>
        </w:rPr>
        <w:t>TAG Chair</w:t>
      </w:r>
      <w:r w:rsidR="009C7C53">
        <w:rPr>
          <w:rFonts w:cs="Arial"/>
        </w:rPr>
        <w:t>(s)</w:t>
      </w:r>
      <w:r>
        <w:rPr>
          <w:rFonts w:cs="Arial"/>
        </w:rPr>
        <w:t xml:space="preserve"> is appointed by the WG Chair and is affirmed by the WG majority approval. </w:t>
      </w:r>
    </w:p>
    <w:p w14:paraId="037D3532" w14:textId="77777777" w:rsidR="00497D03" w:rsidRPr="007134B7" w:rsidRDefault="00497D03" w:rsidP="006A1057">
      <w:pPr>
        <w:ind w:left="14"/>
      </w:pPr>
    </w:p>
    <w:p w14:paraId="22FE0400" w14:textId="77777777" w:rsidR="005B173E" w:rsidRDefault="005B173E" w:rsidP="005B173E">
      <w:pPr>
        <w:pStyle w:val="Heading1"/>
      </w:pPr>
      <w:bookmarkStart w:id="2549" w:name="_Toc534876346"/>
      <w:bookmarkStart w:id="2550" w:name="_Toc29850051"/>
      <w:r>
        <w:t>802.15 Interest Group(s)</w:t>
      </w:r>
      <w:bookmarkEnd w:id="2523"/>
      <w:bookmarkEnd w:id="2549"/>
      <w:bookmarkEnd w:id="2550"/>
    </w:p>
    <w:p w14:paraId="05EC2AA0" w14:textId="77777777" w:rsidR="005B173E" w:rsidRDefault="005B173E" w:rsidP="005B173E">
      <w:pPr>
        <w:pStyle w:val="Heading2"/>
      </w:pPr>
      <w:bookmarkStart w:id="2551" w:name="_Toc315016383"/>
      <w:bookmarkStart w:id="2552" w:name="_Toc534876347"/>
      <w:bookmarkStart w:id="2553" w:name="_Toc29850052"/>
      <w:r>
        <w:t>Function</w:t>
      </w:r>
      <w:bookmarkEnd w:id="2551"/>
      <w:bookmarkEnd w:id="2552"/>
      <w:bookmarkEnd w:id="2553"/>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2554" w:name="_Toc315016384"/>
      <w:bookmarkStart w:id="2555" w:name="_Toc534876348"/>
      <w:bookmarkStart w:id="2556" w:name="_Toc29850053"/>
      <w:r>
        <w:t>Membership</w:t>
      </w:r>
      <w:bookmarkEnd w:id="2554"/>
      <w:bookmarkEnd w:id="2555"/>
      <w:bookmarkEnd w:id="2556"/>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2557" w:name="_Toc315016385"/>
      <w:bookmarkStart w:id="2558" w:name="_Toc534876349"/>
      <w:bookmarkStart w:id="2559" w:name="_Toc29850054"/>
      <w:r>
        <w:t>Formation</w:t>
      </w:r>
      <w:bookmarkEnd w:id="2557"/>
      <w:bookmarkEnd w:id="2558"/>
      <w:bookmarkEnd w:id="2559"/>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2560" w:name="_Toc315016386"/>
      <w:bookmarkStart w:id="2561" w:name="_Toc534876350"/>
      <w:bookmarkStart w:id="2562" w:name="_Toc29850055"/>
      <w:r>
        <w:t>Continuation</w:t>
      </w:r>
      <w:bookmarkEnd w:id="2560"/>
      <w:bookmarkEnd w:id="2561"/>
      <w:bookmarkEnd w:id="2562"/>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2563" w:name="_Toc315016387"/>
      <w:bookmarkStart w:id="2564" w:name="_Toc534876351"/>
      <w:bookmarkStart w:id="2565" w:name="_Toc29850056"/>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2563"/>
      <w:bookmarkEnd w:id="2564"/>
      <w:bookmarkEnd w:id="2565"/>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2566" w:name="_Toc315016388"/>
      <w:bookmarkStart w:id="2567" w:name="_Toc534876352"/>
      <w:bookmarkStart w:id="2568" w:name="_Toc29850057"/>
      <w:r>
        <w:rPr>
          <w:rFonts w:cs="Arial"/>
        </w:rPr>
        <w:t>Interest Group Meetings</w:t>
      </w:r>
      <w:bookmarkEnd w:id="2566"/>
      <w:bookmarkEnd w:id="2567"/>
      <w:bookmarkEnd w:id="2568"/>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2569" w:name="_Toc315016389"/>
      <w:bookmarkStart w:id="2570" w:name="_Toc534876353"/>
      <w:bookmarkStart w:id="2571" w:name="_Toc29850058"/>
      <w:r>
        <w:rPr>
          <w:rFonts w:cs="Arial"/>
        </w:rPr>
        <w:t xml:space="preserve">Voting at </w:t>
      </w:r>
      <w:r w:rsidR="002E2C6D">
        <w:rPr>
          <w:rFonts w:cs="Arial"/>
        </w:rPr>
        <w:t>Interest Group</w:t>
      </w:r>
      <w:r>
        <w:rPr>
          <w:rFonts w:cs="Arial"/>
        </w:rPr>
        <w:t xml:space="preserve"> Meetings</w:t>
      </w:r>
      <w:bookmarkEnd w:id="2569"/>
      <w:bookmarkEnd w:id="2570"/>
      <w:bookmarkEnd w:id="2571"/>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2572" w:name="_Toc315016390"/>
      <w:bookmarkStart w:id="2573" w:name="_Toc534876354"/>
      <w:bookmarkStart w:id="2574" w:name="_Toc29850059"/>
      <w:r w:rsidRPr="00967B91">
        <w:rPr>
          <w:szCs w:val="24"/>
        </w:rPr>
        <w:t>Interest Group</w:t>
      </w:r>
      <w:r w:rsidR="005B173E" w:rsidRPr="00967B91">
        <w:rPr>
          <w:szCs w:val="24"/>
        </w:rPr>
        <w:t xml:space="preserve"> Chair</w:t>
      </w:r>
      <w:bookmarkEnd w:id="2572"/>
      <w:bookmarkEnd w:id="2573"/>
      <w:bookmarkEnd w:id="2574"/>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2575" w:name="_Ref245799768"/>
      <w:bookmarkStart w:id="2576" w:name="_Toc315016391"/>
      <w:bookmarkStart w:id="2577" w:name="_Toc534876355"/>
      <w:bookmarkStart w:id="2578" w:name="_Ref159861127"/>
      <w:bookmarkStart w:id="2579" w:name="_Ref159861136"/>
      <w:bookmarkStart w:id="2580" w:name="_Toc29850060"/>
      <w:r>
        <w:t>Technical Expert Group</w:t>
      </w:r>
      <w:r w:rsidR="00062543">
        <w:t xml:space="preserve"> (TEG)</w:t>
      </w:r>
      <w:bookmarkEnd w:id="2575"/>
      <w:bookmarkEnd w:id="2576"/>
      <w:bookmarkEnd w:id="2577"/>
      <w:bookmarkEnd w:id="2580"/>
    </w:p>
    <w:p w14:paraId="1585E34D" w14:textId="24624908" w:rsidR="00F661DD" w:rsidRPr="00F661DD" w:rsidRDefault="00D82796" w:rsidP="00383B17">
      <w:pPr>
        <w:pStyle w:val="Heading2"/>
      </w:pPr>
      <w:bookmarkStart w:id="2581" w:name="_Ref245967956"/>
      <w:bookmarkStart w:id="2582" w:name="_Toc315016392"/>
      <w:bookmarkStart w:id="2583" w:name="_Toc534876356"/>
      <w:bookmarkStart w:id="2584" w:name="_Toc29850061"/>
      <w:r>
        <w:t>Function</w:t>
      </w:r>
      <w:bookmarkEnd w:id="2581"/>
      <w:bookmarkEnd w:id="2582"/>
      <w:bookmarkEnd w:id="2583"/>
      <w:bookmarkEnd w:id="2584"/>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lastRenderedPageBreak/>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2585" w:name="_Toc315016393"/>
      <w:bookmarkStart w:id="2586" w:name="_Toc534876357"/>
      <w:bookmarkStart w:id="2587" w:name="_Toc29850062"/>
      <w:r>
        <w:t>Formation</w:t>
      </w:r>
      <w:bookmarkEnd w:id="2585"/>
      <w:bookmarkEnd w:id="2586"/>
      <w:bookmarkEnd w:id="2587"/>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2588" w:name="_Toc315016394"/>
      <w:bookmarkStart w:id="2589" w:name="_Toc534876358"/>
      <w:bookmarkStart w:id="2590" w:name="_Toc29850063"/>
      <w:r>
        <w:t>Process</w:t>
      </w:r>
      <w:bookmarkEnd w:id="2588"/>
      <w:bookmarkEnd w:id="2589"/>
      <w:bookmarkEnd w:id="2590"/>
    </w:p>
    <w:p w14:paraId="366FC9C6" w14:textId="6B5E27DB" w:rsidR="00321BE5" w:rsidRDefault="00BB253D" w:rsidP="00383B17">
      <w:r>
        <w:t xml:space="preserve">As stated in </w:t>
      </w:r>
      <w:r>
        <w:fldChar w:fldCharType="begin"/>
      </w:r>
      <w:r>
        <w:instrText xml:space="preserve"> REF _Ref245967956 \r \h </w:instrText>
      </w:r>
      <w:r>
        <w:fldChar w:fldCharType="separate"/>
      </w:r>
      <w:r w:rsidR="00C97916">
        <w:t>10.1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629EC1" w:rsidR="00D82FE3" w:rsidRDefault="00424927" w:rsidP="00383B17">
      <w:pPr>
        <w:rPr>
          <w:ins w:id="2591" w:author="pat@kinneys.us" w:date="2020-01-13T22:36:00Z"/>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 xml:space="preserve">four weeks before the task group </w:t>
      </w:r>
      <w:r w:rsidR="00D82FE3" w:rsidRPr="001A103F">
        <w:rPr>
          <w:rFonts w:cs="Arial"/>
          <w:color w:val="000000" w:themeColor="text1"/>
        </w:rPr>
        <w:lastRenderedPageBreak/>
        <w:t>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rPr>
          <w:ins w:id="2592" w:author="pat@kinneys.us" w:date="2020-01-13T22:36:00Z"/>
        </w:rPr>
      </w:pPr>
      <w:bookmarkStart w:id="2593" w:name="_Toc29850064"/>
      <w:ins w:id="2594" w:author="pat@kinneys.us" w:date="2020-01-13T22:36:00Z">
        <w:r>
          <w:t>Security Expert Group (SEG)</w:t>
        </w:r>
        <w:bookmarkEnd w:id="2593"/>
      </w:ins>
    </w:p>
    <w:p w14:paraId="3508AB4E" w14:textId="2CEE2565" w:rsidR="00B5503F" w:rsidRPr="00F661DD" w:rsidRDefault="00B5503F" w:rsidP="00B5503F">
      <w:pPr>
        <w:pStyle w:val="Heading2"/>
        <w:rPr>
          <w:ins w:id="2595" w:author="pat@kinneys.us" w:date="2020-01-13T22:36:00Z"/>
        </w:rPr>
      </w:pPr>
      <w:bookmarkStart w:id="2596" w:name="_Ref29547677"/>
      <w:bookmarkStart w:id="2597" w:name="_Toc29850065"/>
      <w:ins w:id="2598" w:author="pat@kinneys.us" w:date="2020-01-13T22:36:00Z">
        <w:r>
          <w:t>Function</w:t>
        </w:r>
        <w:bookmarkEnd w:id="2596"/>
        <w:bookmarkEnd w:id="2597"/>
      </w:ins>
    </w:p>
    <w:p w14:paraId="28A09DF0" w14:textId="26C2E6B5" w:rsidR="00B5503F" w:rsidRDefault="00B5503F" w:rsidP="00B5503F">
      <w:pPr>
        <w:rPr>
          <w:ins w:id="2599" w:author="pat@kinneys.us" w:date="2020-01-13T22:36:00Z"/>
        </w:rPr>
      </w:pPr>
      <w:ins w:id="2600" w:author="pat@kinneys.us" w:date="2020-01-13T22:37:00Z">
        <w:r w:rsidRPr="00B5503F">
          <w:t>T</w:t>
        </w:r>
      </w:ins>
      <w:ins w:id="2601" w:author="pat@kinneys.us" w:date="2020-01-13T22:36:00Z">
        <w:r>
          <w:t xml:space="preserve">he Security Expert Group (SEG) is tasked with handling requests for inclusion of additional cipher suites </w:t>
        </w:r>
        <w:r w:rsidRPr="00427AAA">
          <w:rPr>
            <w:u w:val="single"/>
          </w:rPr>
          <w:t>into 802.15 standards</w:t>
        </w:r>
        <w:r>
          <w:t xml:space="preserve">.  </w:t>
        </w:r>
      </w:ins>
    </w:p>
    <w:p w14:paraId="34D7C86B" w14:textId="15B5B52C" w:rsidR="00B5503F" w:rsidRDefault="00B5503F" w:rsidP="00B5503F">
      <w:pPr>
        <w:rPr>
          <w:ins w:id="2602" w:author="pat@kinneys.us" w:date="2020-01-13T22:36:00Z"/>
        </w:rPr>
      </w:pPr>
      <w:ins w:id="2603" w:author="pat@kinneys.us" w:date="2020-01-13T22:36:00Z">
        <w:r w:rsidRPr="00427AAA">
          <w:rPr>
            <w:u w:val="single"/>
          </w:rPr>
          <w:t>The</w:t>
        </w:r>
        <w:r>
          <w:t xml:space="preserve"> cipher suite</w:t>
        </w:r>
        <w:r w:rsidRPr="00427AAA">
          <w:rPr>
            <w:u w:val="single"/>
          </w:rPr>
          <w:t>s</w:t>
        </w:r>
        <w:r>
          <w:t xml:space="preserve"> should be sourced from the IANA AEAD registry (</w:t>
        </w:r>
        <w:r>
          <w:fldChar w:fldCharType="begin"/>
        </w:r>
        <w:r>
          <w:instrText xml:space="preserve"> HYPERLINK "</w:instrText>
        </w:r>
        <w:r w:rsidRPr="000072C7">
          <w:instrText>https://www.iana.org/assignments/aead-parameters/aead-parameters.xhtml</w:instrText>
        </w:r>
        <w:r>
          <w:instrText xml:space="preserve">" </w:instrText>
        </w:r>
        <w:r>
          <w:fldChar w:fldCharType="separate"/>
        </w:r>
        <w:r w:rsidRPr="00730EFF">
          <w:rPr>
            <w:rStyle w:val="Hyperlink"/>
          </w:rPr>
          <w:t>htt</w:t>
        </w:r>
        <w:r w:rsidRPr="00730EFF">
          <w:rPr>
            <w:rStyle w:val="Hyperlink"/>
          </w:rPr>
          <w:t>p</w:t>
        </w:r>
        <w:r w:rsidRPr="00730EFF">
          <w:rPr>
            <w:rStyle w:val="Hyperlink"/>
          </w:rPr>
          <w:t>s://www.iana.org/assignments/aead-parameters/aead-parameters.xhtml</w:t>
        </w:r>
        <w:r>
          <w:fldChar w:fldCharType="end"/>
        </w:r>
        <w:r>
          <w:t xml:space="preserve">).  </w:t>
        </w:r>
        <w:r w:rsidRPr="00427AAA">
          <w:rPr>
            <w:u w:val="single"/>
          </w:rPr>
          <w:t xml:space="preserve">The algorithm description, such as shown in the </w:t>
        </w:r>
        <w:r>
          <w:rPr>
            <w:u w:val="single"/>
          </w:rPr>
          <w:t>prior</w:t>
        </w:r>
        <w:r w:rsidRPr="00427AAA">
          <w:rPr>
            <w:u w:val="single"/>
          </w:rPr>
          <w:t xml:space="preserve"> mentioned IANA registry example, </w:t>
        </w:r>
      </w:ins>
      <w:ins w:id="2604" w:author="pat@kinneys.us" w:date="2020-01-13T22:39:00Z">
        <w:r w:rsidR="0036494E">
          <w:rPr>
            <w:u w:val="single"/>
          </w:rPr>
          <w:t>shall</w:t>
        </w:r>
      </w:ins>
      <w:ins w:id="2605" w:author="pat@kinneys.us" w:date="2020-01-13T22:36:00Z">
        <w:r w:rsidRPr="00427AAA">
          <w:rPr>
            <w:u w:val="single"/>
          </w:rPr>
          <w:t xml:space="preserve"> be described in a posted doc</w:t>
        </w:r>
        <w:r>
          <w:rPr>
            <w:u w:val="single"/>
          </w:rPr>
          <w:t>u</w:t>
        </w:r>
        <w:r w:rsidRPr="00427AAA">
          <w:rPr>
            <w:u w:val="single"/>
          </w:rPr>
          <w:t>ment.  Additionally,</w:t>
        </w:r>
        <w:r>
          <w:t xml:space="preserve"> the </w:t>
        </w:r>
        <w:r w:rsidRPr="00427AAA">
          <w:rPr>
            <w:u w:val="single"/>
          </w:rPr>
          <w:t>posted</w:t>
        </w:r>
        <w:r>
          <w:t xml:space="preserve"> document </w:t>
        </w:r>
        <w:r w:rsidRPr="00427AAA">
          <w:rPr>
            <w:u w:val="single"/>
          </w:rPr>
          <w:t>shall</w:t>
        </w:r>
        <w:r>
          <w:t xml:space="preserve"> describe the adaptation of the new cipher suite for </w:t>
        </w:r>
        <w:r w:rsidRPr="00427AAA">
          <w:rPr>
            <w:u w:val="single"/>
          </w:rPr>
          <w:t>the designated 802.15 standard</w:t>
        </w:r>
        <w:r>
          <w:t xml:space="preserve">.   </w:t>
        </w:r>
      </w:ins>
      <w:ins w:id="2606" w:author="pat@kinneys.us" w:date="2020-01-13T22:38:00Z">
        <w:r>
          <w:t>Finally</w:t>
        </w:r>
      </w:ins>
      <w:ins w:id="2607" w:author="pat@kinneys.us" w:date="2020-01-13T22:36:00Z">
        <w:r>
          <w:t xml:space="preserve">, </w:t>
        </w:r>
        <w:r w:rsidRPr="00427AAA">
          <w:rPr>
            <w:u w:val="single"/>
          </w:rPr>
          <w:t>the</w:t>
        </w:r>
        <w:r>
          <w:t xml:space="preserve"> document </w:t>
        </w:r>
        <w:r w:rsidRPr="00427AAA">
          <w:rPr>
            <w:u w:val="single"/>
          </w:rPr>
          <w:t>(or a separate posted document)</w:t>
        </w:r>
        <w:r>
          <w:t xml:space="preserve"> should be included with example frames and the resulting encryption using the new cipher suite.  Annex B (describing AES-128-CCM*) and Annex C (examples using AES-128-CCM*) in IEEE </w:t>
        </w:r>
      </w:ins>
      <w:proofErr w:type="spellStart"/>
      <w:ins w:id="2608" w:author="pat@kinneys.us" w:date="2020-01-13T23:24:00Z">
        <w:r w:rsidR="00183D35">
          <w:t>Std</w:t>
        </w:r>
        <w:proofErr w:type="spellEnd"/>
        <w:r w:rsidR="00183D35">
          <w:t xml:space="preserve"> </w:t>
        </w:r>
      </w:ins>
      <w:ins w:id="2609" w:author="pat@kinneys.us" w:date="2020-01-13T22:36:00Z">
        <w:r>
          <w:t xml:space="preserve">802.15.4-2015 </w:t>
        </w:r>
        <w:r w:rsidRPr="00427AAA">
          <w:rPr>
            <w:u w:val="single"/>
          </w:rPr>
          <w:t>illustrate the intention of this requirement</w:t>
        </w:r>
        <w:r>
          <w:t xml:space="preserve">.     </w:t>
        </w:r>
      </w:ins>
    </w:p>
    <w:p w14:paraId="55308E9B" w14:textId="65AF1908" w:rsidR="00B5503F" w:rsidRDefault="00B5503F" w:rsidP="00B5503F">
      <w:pPr>
        <w:pStyle w:val="Heading2"/>
        <w:rPr>
          <w:ins w:id="2610" w:author="pat@kinneys.us" w:date="2020-01-13T22:36:00Z"/>
        </w:rPr>
      </w:pPr>
      <w:bookmarkStart w:id="2611" w:name="_Toc29850066"/>
      <w:ins w:id="2612" w:author="pat@kinneys.us" w:date="2020-01-13T22:36:00Z">
        <w:r>
          <w:t>Formation</w:t>
        </w:r>
        <w:bookmarkEnd w:id="2611"/>
      </w:ins>
    </w:p>
    <w:p w14:paraId="42DBB310" w14:textId="77777777" w:rsidR="00B5503F" w:rsidRPr="00BB253D" w:rsidRDefault="00B5503F" w:rsidP="00B5503F">
      <w:pPr>
        <w:rPr>
          <w:ins w:id="2613" w:author="pat@kinneys.us" w:date="2020-01-13T22:36:00Z"/>
          <w:rFonts w:cs="Arial"/>
        </w:rPr>
      </w:pPr>
      <w:ins w:id="2614" w:author="pat@kinneys.us" w:date="2020-01-13T22:36:00Z">
        <w:r>
          <w:t>The composition of the SEG may be up to four WG members that are recognized as being competent and available t</w:t>
        </w:r>
        <w:r>
          <w:rPr>
            <w:rFonts w:cs="Arial"/>
          </w:rPr>
          <w:t xml:space="preserve">o review the MAC </w:t>
        </w:r>
        <w:r w:rsidRPr="00427AAA">
          <w:rPr>
            <w:rFonts w:cs="Arial"/>
            <w:u w:val="single"/>
          </w:rPr>
          <w:t>of the specific standard</w:t>
        </w:r>
        <w:r>
          <w:rPr>
            <w:rFonts w:cs="Arial"/>
          </w:rPr>
          <w:t xml:space="preserve"> and security aspects of cipher suite additions.  The members of the SEG shall be appointed by the WG chair, subject to affirmation by the WG.  Changes to each SEG membership shall be made by the WG chair subject to affirmation by the WG.</w:t>
        </w:r>
      </w:ins>
    </w:p>
    <w:p w14:paraId="01715617" w14:textId="2DFDF604" w:rsidR="00B5503F" w:rsidRDefault="00B5503F" w:rsidP="00B5503F">
      <w:pPr>
        <w:pStyle w:val="Heading2"/>
        <w:rPr>
          <w:ins w:id="2615" w:author="pat@kinneys.us" w:date="2020-01-13T22:36:00Z"/>
        </w:rPr>
      </w:pPr>
      <w:bookmarkStart w:id="2616" w:name="_Toc29850067"/>
      <w:ins w:id="2617" w:author="pat@kinneys.us" w:date="2020-01-13T22:36:00Z">
        <w:r>
          <w:t>Process</w:t>
        </w:r>
        <w:bookmarkEnd w:id="2616"/>
      </w:ins>
    </w:p>
    <w:p w14:paraId="74006BB2" w14:textId="4674E93E" w:rsidR="00B5503F" w:rsidRDefault="00B5503F" w:rsidP="00B5503F">
      <w:pPr>
        <w:rPr>
          <w:ins w:id="2618" w:author="pat@kinneys.us" w:date="2020-01-13T22:36:00Z"/>
        </w:rPr>
      </w:pPr>
      <w:ins w:id="2619" w:author="pat@kinneys.us" w:date="2020-01-13T22:36:00Z">
        <w:r>
          <w:t xml:space="preserve">As stated in </w:t>
        </w:r>
        <w:r>
          <w:fldChar w:fldCharType="begin"/>
        </w:r>
        <w:r>
          <w:instrText xml:space="preserve"> REF _Ref29547677 \r \h </w:instrText>
        </w:r>
        <w:r>
          <w:fldChar w:fldCharType="separate"/>
        </w:r>
        <w:r>
          <w:t>11.1</w:t>
        </w:r>
        <w:r>
          <w:fldChar w:fldCharType="end"/>
        </w:r>
        <w:r>
          <w:t>, the SEG should be involved in request</w:t>
        </w:r>
      </w:ins>
      <w:ins w:id="2620" w:author="pat@kinneys.us" w:date="2020-01-14T09:50:00Z">
        <w:r w:rsidR="00C23D27">
          <w:t>s</w:t>
        </w:r>
      </w:ins>
      <w:bookmarkStart w:id="2621" w:name="_GoBack"/>
      <w:bookmarkEnd w:id="2621"/>
      <w:ins w:id="2622" w:author="pat@kinneys.us" w:date="2020-01-13T22:36:00Z">
        <w:r>
          <w:t xml:space="preserve"> for new cipher suite additions </w:t>
        </w:r>
        <w:r w:rsidRPr="00427AAA">
          <w:rPr>
            <w:u w:val="single"/>
          </w:rPr>
          <w:t>performing the following steps</w:t>
        </w:r>
        <w:r>
          <w:t>:</w:t>
        </w:r>
      </w:ins>
    </w:p>
    <w:p w14:paraId="4F308679" w14:textId="77777777" w:rsidR="00B5503F" w:rsidRDefault="00B5503F" w:rsidP="00B5503F">
      <w:pPr>
        <w:pStyle w:val="ListParagraph"/>
        <w:numPr>
          <w:ilvl w:val="0"/>
          <w:numId w:val="98"/>
        </w:numPr>
        <w:ind w:left="720"/>
        <w:rPr>
          <w:ins w:id="2623" w:author="pat@kinneys.us" w:date="2020-01-13T22:36:00Z"/>
        </w:rPr>
      </w:pPr>
      <w:ins w:id="2624" w:author="pat@kinneys.us" w:date="2020-01-13T22:36:00Z">
        <w:r>
          <w:t>Reviewing the cipher suite addition versus the IANA AEAD algorithms</w:t>
        </w:r>
      </w:ins>
    </w:p>
    <w:p w14:paraId="13A3AA40" w14:textId="77777777" w:rsidR="00B5503F" w:rsidRDefault="00B5503F" w:rsidP="00B5503F">
      <w:pPr>
        <w:pStyle w:val="ListParagraph"/>
        <w:numPr>
          <w:ilvl w:val="0"/>
          <w:numId w:val="60"/>
        </w:numPr>
        <w:rPr>
          <w:ins w:id="2625" w:author="pat@kinneys.us" w:date="2020-01-13T22:36:00Z"/>
        </w:rPr>
      </w:pPr>
      <w:ins w:id="2626" w:author="pat@kinneys.us" w:date="2020-01-13T22:36:00Z">
        <w:r>
          <w:t xml:space="preserve">Reviewing the </w:t>
        </w:r>
        <w:r w:rsidRPr="00427AAA">
          <w:rPr>
            <w:u w:val="single"/>
          </w:rPr>
          <w:t>posted</w:t>
        </w:r>
        <w:r>
          <w:t xml:space="preserve"> description of the cipher suite adaptation to </w:t>
        </w:r>
        <w:r w:rsidRPr="00427AAA">
          <w:rPr>
            <w:u w:val="single"/>
          </w:rPr>
          <w:t>the specified standard</w:t>
        </w:r>
      </w:ins>
    </w:p>
    <w:p w14:paraId="08C70802" w14:textId="77777777" w:rsidR="00B5503F" w:rsidRDefault="00B5503F" w:rsidP="00B5503F">
      <w:pPr>
        <w:pStyle w:val="ListParagraph"/>
        <w:numPr>
          <w:ilvl w:val="0"/>
          <w:numId w:val="60"/>
        </w:numPr>
        <w:rPr>
          <w:ins w:id="2627" w:author="pat@kinneys.us" w:date="2020-01-13T22:36:00Z"/>
        </w:rPr>
      </w:pPr>
      <w:ins w:id="2628" w:author="pat@kinneys.us" w:date="2020-01-13T22:36:00Z">
        <w:r>
          <w:t xml:space="preserve">Reviewing the </w:t>
        </w:r>
        <w:r w:rsidRPr="00427AAA">
          <w:rPr>
            <w:u w:val="single"/>
          </w:rPr>
          <w:t>posted</w:t>
        </w:r>
        <w:r>
          <w:t xml:space="preserve"> example</w:t>
        </w:r>
        <w:r w:rsidRPr="00427AAA">
          <w:rPr>
            <w:u w:val="single"/>
          </w:rPr>
          <w:t>(</w:t>
        </w:r>
        <w:r>
          <w:t>s</w:t>
        </w:r>
        <w:r w:rsidRPr="00427AAA">
          <w:rPr>
            <w:u w:val="single"/>
          </w:rPr>
          <w:t>)</w:t>
        </w:r>
        <w:r>
          <w:t>.</w:t>
        </w:r>
      </w:ins>
    </w:p>
    <w:p w14:paraId="09712AFB" w14:textId="45992F05" w:rsidR="00B5503F" w:rsidRPr="00B5503F" w:rsidRDefault="00B5503F" w:rsidP="00405E5A">
      <w:pPr>
        <w:pStyle w:val="ListParagraph"/>
        <w:numPr>
          <w:ilvl w:val="0"/>
          <w:numId w:val="60"/>
        </w:numPr>
        <w:rPr>
          <w:rFonts w:cs="Arial"/>
          <w:color w:val="000000" w:themeColor="text1"/>
        </w:rPr>
        <w:pPrChange w:id="2629" w:author="pat@kinneys.us" w:date="2020-01-13T22:38:00Z">
          <w:pPr/>
        </w:pPrChange>
      </w:pPr>
      <w:ins w:id="2630" w:author="pat@kinneys.us" w:date="2020-01-13T22:36:00Z">
        <w:r>
          <w:t>Ensu</w:t>
        </w:r>
        <w:r w:rsidRPr="00B5503F">
          <w:rPr>
            <w:u w:val="single"/>
          </w:rPr>
          <w:t>r</w:t>
        </w:r>
        <w:r>
          <w:t xml:space="preserve">ing a unique cipher suite algorithm identifier assignment in the IEEE 802.15 ANA </w:t>
        </w:r>
        <w:r w:rsidRPr="00B5503F">
          <w:rPr>
            <w:u w:val="single"/>
          </w:rPr>
          <w:t>with references</w:t>
        </w:r>
        <w:r>
          <w:t xml:space="preserve"> to the </w:t>
        </w:r>
        <w:r w:rsidRPr="00B5503F">
          <w:rPr>
            <w:u w:val="single"/>
          </w:rPr>
          <w:t>posted</w:t>
        </w:r>
        <w:r>
          <w:t xml:space="preserve"> algorithm description and examples. </w:t>
        </w:r>
      </w:ins>
    </w:p>
    <w:p w14:paraId="4864D153" w14:textId="5BD69D8E" w:rsidR="006C2386" w:rsidRDefault="006C2386">
      <w:pPr>
        <w:pStyle w:val="Heading1"/>
      </w:pPr>
      <w:bookmarkStart w:id="2631" w:name="_Toc315016395"/>
      <w:bookmarkStart w:id="2632" w:name="_Toc534876359"/>
      <w:bookmarkStart w:id="2633" w:name="_Toc29850068"/>
      <w:r>
        <w:t>Voting Rights</w:t>
      </w:r>
      <w:bookmarkEnd w:id="2524"/>
      <w:bookmarkEnd w:id="2525"/>
      <w:bookmarkEnd w:id="2526"/>
      <w:bookmarkEnd w:id="2527"/>
      <w:bookmarkEnd w:id="2528"/>
      <w:bookmarkEnd w:id="2578"/>
      <w:bookmarkEnd w:id="2579"/>
      <w:bookmarkEnd w:id="2631"/>
      <w:bookmarkEnd w:id="2632"/>
      <w:bookmarkEnd w:id="2633"/>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485308F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ins w:id="2634" w:author="pat@kinneys.us" w:date="2020-01-13T22:40:00Z">
        <w:r w:rsidR="004B7031">
          <w:rPr>
            <w:rFonts w:cs="Arial"/>
          </w:rPr>
          <w:t>12.2</w:t>
        </w:r>
      </w:ins>
      <w:del w:id="2635" w:author="pat@kinneys.us" w:date="2020-01-13T22:40:00Z">
        <w:r w:rsidR="00111F5D" w:rsidDel="004B7031">
          <w:rPr>
            <w:rFonts w:cs="Arial"/>
          </w:rPr>
          <w:delText>11.2</w:delText>
        </w:r>
      </w:del>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2636" w:name="_Toc19527358"/>
      <w:bookmarkStart w:id="2637" w:name="_Toc315016396"/>
      <w:bookmarkStart w:id="2638" w:name="_Toc534876360"/>
      <w:bookmarkStart w:id="2639" w:name="_Toc29850069"/>
      <w:r w:rsidRPr="00967B91">
        <w:rPr>
          <w:szCs w:val="24"/>
        </w:rPr>
        <w:t xml:space="preserve">Earning </w:t>
      </w:r>
      <w:r w:rsidR="00581CD6" w:rsidRPr="00967B91">
        <w:rPr>
          <w:szCs w:val="24"/>
        </w:rPr>
        <w:t>and Losing Voting Rights</w:t>
      </w:r>
      <w:bookmarkEnd w:id="2636"/>
      <w:bookmarkEnd w:id="2637"/>
      <w:bookmarkEnd w:id="2638"/>
      <w:bookmarkEnd w:id="2639"/>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2640" w:name="_Ref159988695"/>
      <w:bookmarkStart w:id="2641" w:name="_Toc315016397"/>
      <w:bookmarkStart w:id="2642" w:name="_Toc534876361"/>
      <w:bookmarkStart w:id="2643" w:name="_Toc29850070"/>
      <w:r w:rsidRPr="00967B91">
        <w:rPr>
          <w:szCs w:val="24"/>
        </w:rPr>
        <w:t>Voting Rights levels of membership</w:t>
      </w:r>
      <w:bookmarkEnd w:id="2640"/>
      <w:bookmarkEnd w:id="2641"/>
      <w:bookmarkEnd w:id="2642"/>
      <w:bookmarkEnd w:id="2643"/>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2644" w:name="_Toc251534005"/>
      <w:bookmarkStart w:id="2645" w:name="_Toc251538456"/>
      <w:bookmarkStart w:id="2646" w:name="_Toc251538725"/>
      <w:bookmarkStart w:id="2647" w:name="_Toc251563994"/>
      <w:bookmarkStart w:id="2648" w:name="_Toc251592020"/>
      <w:bookmarkStart w:id="2649" w:name="_New_Participant"/>
      <w:bookmarkStart w:id="2650" w:name="_Ref18904582"/>
      <w:bookmarkStart w:id="2651" w:name="_Toc19527359"/>
      <w:bookmarkStart w:id="2652" w:name="_Toc315016398"/>
      <w:bookmarkStart w:id="2653" w:name="_Toc534876362"/>
      <w:bookmarkStart w:id="2654" w:name="_Toc29850071"/>
      <w:bookmarkEnd w:id="2644"/>
      <w:bookmarkEnd w:id="2645"/>
      <w:bookmarkEnd w:id="2646"/>
      <w:bookmarkEnd w:id="2647"/>
      <w:bookmarkEnd w:id="2648"/>
      <w:bookmarkEnd w:id="2649"/>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2650"/>
      <w:bookmarkEnd w:id="2651"/>
      <w:bookmarkEnd w:id="2652"/>
      <w:bookmarkEnd w:id="2653"/>
      <w:bookmarkEnd w:id="2654"/>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2655" w:name="_Toc251534007"/>
      <w:bookmarkStart w:id="2656" w:name="_Toc251538458"/>
      <w:bookmarkStart w:id="2657" w:name="_Toc251538727"/>
      <w:bookmarkStart w:id="2658" w:name="_Toc251563996"/>
      <w:bookmarkStart w:id="2659" w:name="_Toc251592022"/>
      <w:bookmarkStart w:id="2660" w:name="_Toc19527360"/>
      <w:bookmarkStart w:id="2661" w:name="_Toc315016399"/>
      <w:bookmarkStart w:id="2662" w:name="_Toc534876363"/>
      <w:bookmarkStart w:id="2663" w:name="_Toc29850072"/>
      <w:bookmarkEnd w:id="2655"/>
      <w:bookmarkEnd w:id="2656"/>
      <w:bookmarkEnd w:id="2657"/>
      <w:bookmarkEnd w:id="2658"/>
      <w:bookmarkEnd w:id="2659"/>
      <w:r w:rsidRPr="000C3085">
        <w:rPr>
          <w:rFonts w:cs="Arial"/>
        </w:rPr>
        <w:t>Aspirant</w:t>
      </w:r>
      <w:bookmarkEnd w:id="2660"/>
      <w:bookmarkEnd w:id="2661"/>
      <w:bookmarkEnd w:id="2662"/>
      <w:bookmarkEnd w:id="2663"/>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2664" w:name="_Toc251534010"/>
      <w:bookmarkStart w:id="2665" w:name="_Toc251538461"/>
      <w:bookmarkStart w:id="2666" w:name="_Toc251538730"/>
      <w:bookmarkStart w:id="2667" w:name="_Toc251563999"/>
      <w:bookmarkStart w:id="2668" w:name="_Toc251592025"/>
      <w:bookmarkStart w:id="2669" w:name="_Toc251534011"/>
      <w:bookmarkStart w:id="2670" w:name="_Toc251538462"/>
      <w:bookmarkStart w:id="2671" w:name="_Toc251538731"/>
      <w:bookmarkStart w:id="2672" w:name="_Toc251564000"/>
      <w:bookmarkStart w:id="2673" w:name="_Toc251592026"/>
      <w:bookmarkStart w:id="2674" w:name="_Toc135780539"/>
      <w:bookmarkStart w:id="2675" w:name="_Toc135780540"/>
      <w:bookmarkStart w:id="2676" w:name="_Toc315016400"/>
      <w:bookmarkStart w:id="2677" w:name="_Toc534876364"/>
      <w:bookmarkStart w:id="2678" w:name="_Toc29850073"/>
      <w:bookmarkEnd w:id="2664"/>
      <w:bookmarkEnd w:id="2665"/>
      <w:bookmarkEnd w:id="2666"/>
      <w:bookmarkEnd w:id="2667"/>
      <w:bookmarkEnd w:id="2668"/>
      <w:bookmarkEnd w:id="2669"/>
      <w:bookmarkEnd w:id="2670"/>
      <w:bookmarkEnd w:id="2671"/>
      <w:bookmarkEnd w:id="2672"/>
      <w:bookmarkEnd w:id="2673"/>
      <w:bookmarkEnd w:id="2674"/>
      <w:bookmarkEnd w:id="2675"/>
      <w:r>
        <w:lastRenderedPageBreak/>
        <w:t>Nearly</w:t>
      </w:r>
      <w:r w:rsidR="006C2386" w:rsidRPr="000C3085">
        <w:t xml:space="preserve"> Voter</w:t>
      </w:r>
      <w:bookmarkEnd w:id="2676"/>
      <w:bookmarkEnd w:id="2677"/>
      <w:bookmarkEnd w:id="2678"/>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2679" w:name="_Toc19527362"/>
      <w:bookmarkStart w:id="2680" w:name="_Toc315016401"/>
      <w:bookmarkStart w:id="2681" w:name="_Toc534876365"/>
      <w:bookmarkStart w:id="2682" w:name="_Toc29850074"/>
      <w:r w:rsidRPr="000C3085">
        <w:rPr>
          <w:rFonts w:cs="Arial"/>
        </w:rPr>
        <w:t>Voter</w:t>
      </w:r>
      <w:bookmarkEnd w:id="2679"/>
      <w:bookmarkEnd w:id="2680"/>
      <w:bookmarkEnd w:id="2681"/>
      <w:bookmarkEnd w:id="2682"/>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2683" w:name="_Toc251752841"/>
      <w:bookmarkStart w:id="2684" w:name="_Toc251752843"/>
      <w:bookmarkStart w:id="2685" w:name="_Toc251534018"/>
      <w:bookmarkStart w:id="2686" w:name="_Toc251538469"/>
      <w:bookmarkStart w:id="2687" w:name="_Toc251538738"/>
      <w:bookmarkStart w:id="2688" w:name="_Toc251564007"/>
      <w:bookmarkStart w:id="2689" w:name="_Toc251592033"/>
      <w:bookmarkStart w:id="2690" w:name="_Toc251534019"/>
      <w:bookmarkStart w:id="2691" w:name="_Toc251538470"/>
      <w:bookmarkStart w:id="2692" w:name="_Toc251538739"/>
      <w:bookmarkStart w:id="2693" w:name="_Toc251564008"/>
      <w:bookmarkStart w:id="2694" w:name="_Toc251592034"/>
      <w:bookmarkStart w:id="2695" w:name="_Toc251534020"/>
      <w:bookmarkStart w:id="2696" w:name="_Toc251538471"/>
      <w:bookmarkStart w:id="2697" w:name="_Toc251538740"/>
      <w:bookmarkStart w:id="2698" w:name="_Toc251564009"/>
      <w:bookmarkStart w:id="2699" w:name="_Toc251592035"/>
      <w:bookmarkStart w:id="2700" w:name="_Toc9279136"/>
      <w:bookmarkStart w:id="2701" w:name="_Toc9279381"/>
      <w:bookmarkStart w:id="2702" w:name="_Toc9279599"/>
      <w:bookmarkStart w:id="2703" w:name="_Toc9279817"/>
      <w:bookmarkStart w:id="2704" w:name="_Toc9280034"/>
      <w:bookmarkStart w:id="2705" w:name="_Toc9280246"/>
      <w:bookmarkStart w:id="2706" w:name="_Toc9280452"/>
      <w:bookmarkStart w:id="2707" w:name="_Toc9280650"/>
      <w:bookmarkStart w:id="2708" w:name="_Toc9295217"/>
      <w:bookmarkStart w:id="2709" w:name="_Toc9295437"/>
      <w:bookmarkStart w:id="2710" w:name="_Toc9295657"/>
      <w:bookmarkStart w:id="2711" w:name="_Toc9348653"/>
      <w:bookmarkStart w:id="2712" w:name="_Number_of_Sessions_required_to_beco"/>
      <w:bookmarkStart w:id="2713" w:name="_Ref18904640"/>
      <w:bookmarkStart w:id="2714" w:name="_Toc19527364"/>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rsidR="0084655C">
        <w:t>, membership is re-established as if the person were a new candidate member.</w:t>
      </w:r>
    </w:p>
    <w:p w14:paraId="07908902" w14:textId="4092564A" w:rsidR="006C2386" w:rsidRPr="00967B91" w:rsidRDefault="006C2386">
      <w:pPr>
        <w:pStyle w:val="Heading2"/>
        <w:rPr>
          <w:szCs w:val="24"/>
        </w:rPr>
      </w:pPr>
      <w:bookmarkStart w:id="2715" w:name="_Toc19527365"/>
      <w:bookmarkStart w:id="2716" w:name="_Toc19527495"/>
      <w:bookmarkStart w:id="2717" w:name="_Toc9279138"/>
      <w:bookmarkStart w:id="2718" w:name="_Toc9279383"/>
      <w:bookmarkStart w:id="2719" w:name="_Toc9279601"/>
      <w:bookmarkStart w:id="2720" w:name="_Toc9279819"/>
      <w:bookmarkStart w:id="2721" w:name="_Toc9280036"/>
      <w:bookmarkStart w:id="2722" w:name="_Toc9280248"/>
      <w:bookmarkStart w:id="2723" w:name="_Toc9280454"/>
      <w:bookmarkStart w:id="2724" w:name="_Toc9280652"/>
      <w:bookmarkStart w:id="2725" w:name="_Toc9295219"/>
      <w:bookmarkStart w:id="2726" w:name="_Toc9295439"/>
      <w:bookmarkStart w:id="2727" w:name="_Toc9295659"/>
      <w:bookmarkStart w:id="2728" w:name="_Toc9348655"/>
      <w:bookmarkStart w:id="2729" w:name="_Toc9279139"/>
      <w:bookmarkStart w:id="2730" w:name="_Toc9279384"/>
      <w:bookmarkStart w:id="2731" w:name="_Toc9279602"/>
      <w:bookmarkStart w:id="2732" w:name="_Toc9279820"/>
      <w:bookmarkStart w:id="2733" w:name="_Toc9280037"/>
      <w:bookmarkStart w:id="2734" w:name="_Toc9280249"/>
      <w:bookmarkStart w:id="2735" w:name="_Toc9280455"/>
      <w:bookmarkStart w:id="2736" w:name="_Toc9280653"/>
      <w:bookmarkStart w:id="2737" w:name="_Toc9295220"/>
      <w:bookmarkStart w:id="2738" w:name="_Toc9295440"/>
      <w:bookmarkStart w:id="2739" w:name="_Toc9295660"/>
      <w:bookmarkStart w:id="2740" w:name="_Toc9348656"/>
      <w:bookmarkStart w:id="2741" w:name="_Toc9279146"/>
      <w:bookmarkStart w:id="2742" w:name="_Toc9279391"/>
      <w:bookmarkStart w:id="2743" w:name="_Toc9279609"/>
      <w:bookmarkStart w:id="2744" w:name="_Toc9279827"/>
      <w:bookmarkStart w:id="2745" w:name="_Toc9280044"/>
      <w:bookmarkStart w:id="2746" w:name="_Toc9280256"/>
      <w:bookmarkStart w:id="2747" w:name="_Toc9280462"/>
      <w:bookmarkStart w:id="2748" w:name="_Toc9280660"/>
      <w:bookmarkStart w:id="2749" w:name="_Toc9295227"/>
      <w:bookmarkStart w:id="2750" w:name="_Toc9295447"/>
      <w:bookmarkStart w:id="2751" w:name="_Toc9295667"/>
      <w:bookmarkStart w:id="2752" w:name="_Toc9348663"/>
      <w:bookmarkStart w:id="2753" w:name="_Toc9279149"/>
      <w:bookmarkStart w:id="2754" w:name="_Toc9279394"/>
      <w:bookmarkStart w:id="2755" w:name="_Toc9279612"/>
      <w:bookmarkStart w:id="2756" w:name="_Toc9279830"/>
      <w:bookmarkStart w:id="2757" w:name="_Toc9280047"/>
      <w:bookmarkStart w:id="2758" w:name="_Toc9280259"/>
      <w:bookmarkStart w:id="2759" w:name="_Toc9280465"/>
      <w:bookmarkStart w:id="2760" w:name="_Toc9280663"/>
      <w:bookmarkStart w:id="2761" w:name="_Toc9295230"/>
      <w:bookmarkStart w:id="2762" w:name="_Toc9295450"/>
      <w:bookmarkStart w:id="2763" w:name="_Toc9295670"/>
      <w:bookmarkStart w:id="2764" w:name="_Toc9348666"/>
      <w:bookmarkStart w:id="2765" w:name="_Toc19527366"/>
      <w:bookmarkStart w:id="2766" w:name="_Toc315016403"/>
      <w:bookmarkStart w:id="2767" w:name="_Toc534876367"/>
      <w:bookmarkStart w:id="2768" w:name="_Toc29850075"/>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rsidRPr="00967B91">
        <w:rPr>
          <w:szCs w:val="24"/>
        </w:rPr>
        <w:t>Voting Tokens</w:t>
      </w:r>
      <w:bookmarkEnd w:id="2765"/>
      <w:bookmarkEnd w:id="2766"/>
      <w:bookmarkEnd w:id="2767"/>
      <w:bookmarkEnd w:id="2768"/>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2769" w:name="_Voting_Rights_Dismissal"/>
      <w:bookmarkStart w:id="2770" w:name="_Toc251534025"/>
      <w:bookmarkStart w:id="2771" w:name="_Toc251538476"/>
      <w:bookmarkStart w:id="2772" w:name="_Toc251538745"/>
      <w:bookmarkStart w:id="2773" w:name="_Toc251564014"/>
      <w:bookmarkStart w:id="2774" w:name="_Toc251592040"/>
      <w:bookmarkStart w:id="2775" w:name="_Toc251534029"/>
      <w:bookmarkStart w:id="2776" w:name="_Toc251538480"/>
      <w:bookmarkStart w:id="2777" w:name="_Toc251538749"/>
      <w:bookmarkStart w:id="2778" w:name="_Toc251564018"/>
      <w:bookmarkStart w:id="2779" w:name="_Toc251592044"/>
      <w:bookmarkStart w:id="2780" w:name="_Toc251534033"/>
      <w:bookmarkStart w:id="2781" w:name="_Toc251538484"/>
      <w:bookmarkStart w:id="2782" w:name="_Toc251538753"/>
      <w:bookmarkStart w:id="2783" w:name="_Toc251564022"/>
      <w:bookmarkStart w:id="2784" w:name="_Toc251592048"/>
      <w:bookmarkStart w:id="2785" w:name="_Toc251534034"/>
      <w:bookmarkStart w:id="2786" w:name="_Toc251538485"/>
      <w:bookmarkStart w:id="2787" w:name="_Toc251538754"/>
      <w:bookmarkStart w:id="2788" w:name="_Toc251564023"/>
      <w:bookmarkStart w:id="2789" w:name="_Toc251592049"/>
      <w:bookmarkStart w:id="2790" w:name="_Toc9279152"/>
      <w:bookmarkStart w:id="2791" w:name="_Toc9279397"/>
      <w:bookmarkStart w:id="2792" w:name="_Toc9279615"/>
      <w:bookmarkStart w:id="2793" w:name="_Toc9279833"/>
      <w:bookmarkStart w:id="2794" w:name="_Toc9280050"/>
      <w:bookmarkStart w:id="2795" w:name="_Toc9280262"/>
      <w:bookmarkStart w:id="2796" w:name="_Toc9280468"/>
      <w:bookmarkStart w:id="2797" w:name="_Toc9280666"/>
      <w:bookmarkStart w:id="2798" w:name="_Toc9295233"/>
      <w:bookmarkStart w:id="2799" w:name="_Toc9295453"/>
      <w:bookmarkStart w:id="2800" w:name="_Toc9295673"/>
      <w:bookmarkStart w:id="2801" w:name="_Toc9348669"/>
      <w:bookmarkStart w:id="2802" w:name="_Toc9279153"/>
      <w:bookmarkStart w:id="2803" w:name="_Toc9279398"/>
      <w:bookmarkStart w:id="2804" w:name="_Toc9279616"/>
      <w:bookmarkStart w:id="2805" w:name="_Toc9279834"/>
      <w:bookmarkStart w:id="2806" w:name="_Toc9280051"/>
      <w:bookmarkStart w:id="2807" w:name="_Toc9280263"/>
      <w:bookmarkStart w:id="2808" w:name="_Toc9280469"/>
      <w:bookmarkStart w:id="2809" w:name="_Toc9280667"/>
      <w:bookmarkStart w:id="2810" w:name="_Toc9295234"/>
      <w:bookmarkStart w:id="2811" w:name="_Toc9295454"/>
      <w:bookmarkStart w:id="2812" w:name="_Toc9295674"/>
      <w:bookmarkStart w:id="2813" w:name="_Toc9348670"/>
      <w:bookmarkStart w:id="2814" w:name="_Toc9279154"/>
      <w:bookmarkStart w:id="2815" w:name="_Toc9279399"/>
      <w:bookmarkStart w:id="2816" w:name="_Toc9279617"/>
      <w:bookmarkStart w:id="2817" w:name="_Toc9279835"/>
      <w:bookmarkStart w:id="2818" w:name="_Toc9280052"/>
      <w:bookmarkStart w:id="2819" w:name="_Toc9280264"/>
      <w:bookmarkStart w:id="2820" w:name="_Toc9280470"/>
      <w:bookmarkStart w:id="2821" w:name="_Toc9280668"/>
      <w:bookmarkStart w:id="2822" w:name="_Toc9295235"/>
      <w:bookmarkStart w:id="2823" w:name="_Toc9295455"/>
      <w:bookmarkStart w:id="2824" w:name="_Toc9295675"/>
      <w:bookmarkStart w:id="2825" w:name="_Toc9348671"/>
      <w:bookmarkStart w:id="2826" w:name="_Toc9279171"/>
      <w:bookmarkStart w:id="2827" w:name="_Toc9279416"/>
      <w:bookmarkStart w:id="2828" w:name="_Toc9279634"/>
      <w:bookmarkStart w:id="2829" w:name="_Toc9279852"/>
      <w:bookmarkStart w:id="2830" w:name="_Toc9280069"/>
      <w:bookmarkStart w:id="2831" w:name="_Toc9280281"/>
      <w:bookmarkStart w:id="2832" w:name="_Toc9280487"/>
      <w:bookmarkStart w:id="2833" w:name="_Toc9280685"/>
      <w:bookmarkStart w:id="2834" w:name="_Toc9295252"/>
      <w:bookmarkStart w:id="2835" w:name="_Toc9295472"/>
      <w:bookmarkStart w:id="2836" w:name="_Toc9295692"/>
      <w:bookmarkStart w:id="2837" w:name="_Toc9348688"/>
      <w:bookmarkStart w:id="2838" w:name="_Toc315016405"/>
      <w:bookmarkStart w:id="2839" w:name="_Toc534876369"/>
      <w:bookmarkStart w:id="2840" w:name="_Toc9275848"/>
      <w:bookmarkStart w:id="2841" w:name="_Toc9276357"/>
      <w:bookmarkStart w:id="2842" w:name="_Ref18905125"/>
      <w:bookmarkStart w:id="2843" w:name="_Toc19527368"/>
      <w:bookmarkStart w:id="2844" w:name="_Toc599676"/>
      <w:bookmarkStart w:id="2845" w:name="_Toc29850076"/>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r>
        <w:t>Active 802.15 WG participant a</w:t>
      </w:r>
      <w:r w:rsidR="0012612A">
        <w:t>ccess</w:t>
      </w:r>
      <w:bookmarkEnd w:id="2838"/>
      <w:bookmarkEnd w:id="2839"/>
      <w:bookmarkEnd w:id="2845"/>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2846" w:name="_Toc251534037"/>
      <w:bookmarkStart w:id="2847" w:name="_Toc251538488"/>
      <w:bookmarkStart w:id="2848" w:name="_Toc251538757"/>
      <w:bookmarkStart w:id="2849" w:name="_Toc251564026"/>
      <w:bookmarkStart w:id="2850" w:name="_Toc251592052"/>
      <w:bookmarkStart w:id="2851" w:name="_Toc315016406"/>
      <w:bookmarkStart w:id="2852" w:name="_Toc534876370"/>
      <w:bookmarkStart w:id="2853" w:name="_Toc29850077"/>
      <w:bookmarkEnd w:id="2846"/>
      <w:bookmarkEnd w:id="2847"/>
      <w:bookmarkEnd w:id="2848"/>
      <w:bookmarkEnd w:id="2849"/>
      <w:bookmarkEnd w:id="2850"/>
      <w:r w:rsidRPr="00967B91">
        <w:rPr>
          <w:szCs w:val="24"/>
        </w:rPr>
        <w:lastRenderedPageBreak/>
        <w:t>Email lists</w:t>
      </w:r>
      <w:bookmarkEnd w:id="2851"/>
      <w:bookmarkEnd w:id="2852"/>
      <w:bookmarkEnd w:id="2853"/>
    </w:p>
    <w:p w14:paraId="34E84420" w14:textId="7BEB616D"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7"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8"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9"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2854" w:name="_Toc315016407"/>
      <w:bookmarkStart w:id="2855" w:name="_Toc534876371"/>
      <w:bookmarkStart w:id="2856" w:name="_Toc29850078"/>
      <w:r w:rsidRPr="00967B91">
        <w:rPr>
          <w:szCs w:val="24"/>
        </w:rPr>
        <w:lastRenderedPageBreak/>
        <w:t>Telecon</w:t>
      </w:r>
      <w:r w:rsidR="00321FC0" w:rsidRPr="00967B91">
        <w:rPr>
          <w:szCs w:val="24"/>
        </w:rPr>
        <w:t>ference</w:t>
      </w:r>
      <w:r w:rsidRPr="00967B91">
        <w:rPr>
          <w:szCs w:val="24"/>
        </w:rPr>
        <w:t>s</w:t>
      </w:r>
      <w:r w:rsidR="00321FC0" w:rsidRPr="00967B91">
        <w:rPr>
          <w:szCs w:val="24"/>
        </w:rPr>
        <w:t xml:space="preserve"> (Telecons)</w:t>
      </w:r>
      <w:bookmarkEnd w:id="2854"/>
      <w:bookmarkEnd w:id="2855"/>
      <w:bookmarkEnd w:id="2856"/>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ECD4E89"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2857" w:name="_Toc315016408"/>
      <w:bookmarkStart w:id="2858" w:name="_Toc534876372"/>
      <w:bookmarkStart w:id="2859" w:name="_Toc29850079"/>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2857"/>
      <w:bookmarkEnd w:id="2858"/>
      <w:bookmarkEnd w:id="2859"/>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0"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2860" w:name="_Toc315016409"/>
      <w:bookmarkStart w:id="2861" w:name="_Toc534876373"/>
      <w:bookmarkStart w:id="2862" w:name="_Toc29850080"/>
      <w:r w:rsidRPr="00967B91">
        <w:rPr>
          <w:szCs w:val="24"/>
        </w:rPr>
        <w:t>Private Members-only Document Se</w:t>
      </w:r>
      <w:r w:rsidR="00B86193" w:rsidRPr="00967B91">
        <w:rPr>
          <w:szCs w:val="24"/>
        </w:rPr>
        <w:t>r</w:t>
      </w:r>
      <w:r w:rsidRPr="00967B91">
        <w:rPr>
          <w:szCs w:val="24"/>
        </w:rPr>
        <w:t>ver</w:t>
      </w:r>
      <w:bookmarkEnd w:id="2860"/>
      <w:bookmarkEnd w:id="2861"/>
      <w:bookmarkEnd w:id="2862"/>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1"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2863" w:name="_Toc266880451"/>
      <w:bookmarkStart w:id="2864" w:name="_Ref159860663"/>
      <w:bookmarkEnd w:id="2840"/>
      <w:bookmarkEnd w:id="2841"/>
      <w:bookmarkEnd w:id="2842"/>
      <w:bookmarkEnd w:id="2843"/>
      <w:bookmarkEnd w:id="2844"/>
    </w:p>
    <w:p w14:paraId="298CB835" w14:textId="77777777" w:rsidR="009168FB" w:rsidRDefault="009168FB" w:rsidP="00BE4940">
      <w:pPr>
        <w:pStyle w:val="Heading1"/>
      </w:pPr>
      <w:bookmarkStart w:id="2865" w:name="_Toc315016410"/>
      <w:bookmarkStart w:id="2866" w:name="_Toc534876374"/>
      <w:bookmarkStart w:id="2867" w:name="_Toc29850081"/>
      <w:r>
        <w:t>IEEE 802.15 WG typical Motions</w:t>
      </w:r>
      <w:bookmarkEnd w:id="2865"/>
      <w:bookmarkEnd w:id="2866"/>
      <w:bookmarkEnd w:id="2867"/>
    </w:p>
    <w:p w14:paraId="16839E9A" w14:textId="052CC806" w:rsidR="009168FB" w:rsidRDefault="009168FB" w:rsidP="00F6767E">
      <w:pPr>
        <w:pStyle w:val="Heading2"/>
      </w:pPr>
      <w:bookmarkStart w:id="2868" w:name="_Toc315016411"/>
      <w:bookmarkStart w:id="2869" w:name="_Toc534876375"/>
      <w:bookmarkStart w:id="2870" w:name="_Ref246128575"/>
      <w:bookmarkStart w:id="2871" w:name="_Toc29850082"/>
      <w:r>
        <w:t>SG</w:t>
      </w:r>
      <w:bookmarkEnd w:id="2868"/>
      <w:bookmarkEnd w:id="2869"/>
      <w:bookmarkEnd w:id="2871"/>
      <w:r>
        <w:t xml:space="preserve"> </w:t>
      </w:r>
      <w:bookmarkEnd w:id="2870"/>
    </w:p>
    <w:p w14:paraId="19512BC7" w14:textId="5E64D4B4" w:rsidR="001051BB" w:rsidRPr="00F6767E" w:rsidRDefault="001051BB" w:rsidP="00DB3C0B">
      <w:pPr>
        <w:pStyle w:val="Heading3"/>
      </w:pPr>
      <w:bookmarkStart w:id="2872" w:name="_Toc315016412"/>
      <w:bookmarkStart w:id="2873" w:name="_Toc534876376"/>
      <w:bookmarkStart w:id="2874" w:name="_Toc29850083"/>
      <w:r w:rsidRPr="00F6767E">
        <w:t>Study Group Formation</w:t>
      </w:r>
      <w:bookmarkEnd w:id="2872"/>
      <w:bookmarkEnd w:id="2873"/>
      <w:bookmarkEnd w:id="2874"/>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2875" w:name="_Toc315016413"/>
      <w:bookmarkStart w:id="2876" w:name="_Toc534876377"/>
      <w:bookmarkStart w:id="2877" w:name="_Toc29850084"/>
      <w:r w:rsidRPr="00F6767E">
        <w:lastRenderedPageBreak/>
        <w:t>Study Group extension</w:t>
      </w:r>
      <w:bookmarkEnd w:id="2875"/>
      <w:bookmarkEnd w:id="2876"/>
      <w:bookmarkEnd w:id="2877"/>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2878" w:name="_Toc315016414"/>
      <w:bookmarkStart w:id="2879" w:name="_Toc534876378"/>
      <w:bookmarkStart w:id="2880" w:name="_Toc29850085"/>
      <w:r w:rsidRPr="00F6767E">
        <w:t>Study Group approval of PAR and CSD</w:t>
      </w:r>
      <w:bookmarkEnd w:id="2878"/>
      <w:bookmarkEnd w:id="2879"/>
      <w:bookmarkEnd w:id="2880"/>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2881" w:name="_Toc315016415"/>
      <w:bookmarkStart w:id="2882" w:name="_Toc534876379"/>
      <w:bookmarkStart w:id="2883" w:name="_Toc29850086"/>
      <w:r w:rsidRPr="00F6767E">
        <w:t>WG approval of PAR and CSD</w:t>
      </w:r>
      <w:bookmarkEnd w:id="2881"/>
      <w:bookmarkEnd w:id="2882"/>
      <w:bookmarkEnd w:id="2883"/>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2884" w:name="_Toc315016416"/>
      <w:bookmarkStart w:id="2885" w:name="_Toc534876380"/>
      <w:bookmarkStart w:id="2886" w:name="_Toc29850087"/>
      <w:r w:rsidRPr="00F6767E">
        <w:t>Letter Ballot motions</w:t>
      </w:r>
      <w:bookmarkEnd w:id="2884"/>
      <w:bookmarkEnd w:id="2885"/>
      <w:bookmarkEnd w:id="2886"/>
    </w:p>
    <w:p w14:paraId="67EB349C" w14:textId="77777777" w:rsidR="00AA5BF7" w:rsidRDefault="00AA5BF7" w:rsidP="003614B6">
      <w:pPr>
        <w:keepNext/>
        <w:keepLines/>
      </w:pPr>
      <w:bookmarkStart w:id="2887" w:name="_Ref245826044"/>
    </w:p>
    <w:bookmarkEnd w:id="2887"/>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2888" w:name="_Ref245893386"/>
      <w:bookmarkStart w:id="2889" w:name="_Toc315016417"/>
      <w:bookmarkStart w:id="2890" w:name="_Toc534876381"/>
      <w:bookmarkStart w:id="2891" w:name="_Toc29850088"/>
      <w:r>
        <w:t>Task Group Motion</w:t>
      </w:r>
      <w:bookmarkEnd w:id="2888"/>
      <w:bookmarkEnd w:id="2889"/>
      <w:bookmarkEnd w:id="2890"/>
      <w:bookmarkEnd w:id="2891"/>
    </w:p>
    <w:p w14:paraId="0E77AD86" w14:textId="45A52E65" w:rsidR="009C072D" w:rsidRPr="00F6767E" w:rsidRDefault="009C072D" w:rsidP="00DB3C0B">
      <w:pPr>
        <w:pStyle w:val="Heading4"/>
      </w:pPr>
      <w:r w:rsidRPr="00F6767E">
        <w:t xml:space="preserve"> </w:t>
      </w:r>
      <w:bookmarkStart w:id="2892" w:name="_Toc315016418"/>
      <w:r w:rsidRPr="00F6767E">
        <w:t>Draft is completed and ready for letter ballot</w:t>
      </w:r>
      <w:bookmarkEnd w:id="2892"/>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t xml:space="preserve"> </w:t>
      </w:r>
      <w:bookmarkStart w:id="2893" w:name="_Toc315016419"/>
      <w:r w:rsidRPr="00F6767E">
        <w:t>Draft needs to be edited prior to letter ballot</w:t>
      </w:r>
      <w:bookmarkEnd w:id="2893"/>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2894" w:name="_Ref245893355"/>
      <w:bookmarkStart w:id="2895" w:name="_Toc315016420"/>
      <w:bookmarkStart w:id="2896" w:name="_Toc534876382"/>
      <w:bookmarkStart w:id="2897" w:name="_Toc29850089"/>
      <w:r>
        <w:lastRenderedPageBreak/>
        <w:t>Work Group Motion</w:t>
      </w:r>
      <w:bookmarkEnd w:id="2894"/>
      <w:bookmarkEnd w:id="2895"/>
      <w:bookmarkEnd w:id="2896"/>
      <w:bookmarkEnd w:id="2897"/>
    </w:p>
    <w:p w14:paraId="42151F9F" w14:textId="3F6AE79C" w:rsidR="009C072D" w:rsidRDefault="009C072D" w:rsidP="00DB3C0B">
      <w:pPr>
        <w:pStyle w:val="Heading4"/>
      </w:pPr>
      <w:bookmarkStart w:id="2898" w:name="_Toc315016421"/>
      <w:r>
        <w:t>Draft is completed and ready for letter ballot</w:t>
      </w:r>
      <w:bookmarkEnd w:id="2898"/>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2899" w:name="_Toc315016422"/>
      <w:r>
        <w:t>Draft needs to be edited prior to letter ballot</w:t>
      </w:r>
      <w:bookmarkEnd w:id="2899"/>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2900" w:name="_Toc315016423"/>
      <w:r>
        <w:t>Draft is complete and ready for recirculation</w:t>
      </w:r>
      <w:bookmarkEnd w:id="2900"/>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2901" w:name="_Toc315016424"/>
      <w:r w:rsidRPr="00F6767E">
        <w:t>Draft needs to be edited prior to recirculation</w:t>
      </w:r>
      <w:bookmarkEnd w:id="2901"/>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2902" w:name="_Toc534876383"/>
      <w:bookmarkStart w:id="2903" w:name="_Toc315016428"/>
      <w:bookmarkStart w:id="2904" w:name="_Toc29850090"/>
      <w:r>
        <w:t>CRG</w:t>
      </w:r>
      <w:r w:rsidR="009168FB">
        <w:t xml:space="preserve"> </w:t>
      </w:r>
      <w:r w:rsidR="005316AD">
        <w:t>motions</w:t>
      </w:r>
      <w:bookmarkEnd w:id="2902"/>
      <w:bookmarkEnd w:id="2904"/>
    </w:p>
    <w:p w14:paraId="16A2CB6E" w14:textId="6602F932" w:rsidR="009168FB" w:rsidRDefault="0091611B" w:rsidP="005316AD">
      <w:pPr>
        <w:pStyle w:val="Heading3"/>
      </w:pPr>
      <w:bookmarkStart w:id="2905" w:name="_Toc534876384"/>
      <w:bookmarkStart w:id="2906" w:name="_Toc29850091"/>
      <w:r>
        <w:t>CRG</w:t>
      </w:r>
      <w:r w:rsidR="005316AD">
        <w:t xml:space="preserve"> </w:t>
      </w:r>
      <w:r w:rsidR="009168FB">
        <w:t>formation</w:t>
      </w:r>
      <w:bookmarkEnd w:id="2903"/>
      <w:r w:rsidR="005316AD">
        <w:t xml:space="preserve"> for a WG Letter Ballot</w:t>
      </w:r>
      <w:bookmarkEnd w:id="2905"/>
      <w:bookmarkEnd w:id="2906"/>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2907" w:name="_Toc534876385"/>
      <w:bookmarkStart w:id="2908" w:name="_Toc315016429"/>
      <w:bookmarkStart w:id="2909" w:name="_Toc29850092"/>
      <w:r>
        <w:t>CRG</w:t>
      </w:r>
      <w:r w:rsidR="00582A90">
        <w:t xml:space="preserve"> formation </w:t>
      </w:r>
      <w:r w:rsidR="005316AD">
        <w:t xml:space="preserve">for the </w:t>
      </w:r>
      <w:r w:rsidR="00347A48">
        <w:t>Standards Association ballot</w:t>
      </w:r>
      <w:bookmarkEnd w:id="2907"/>
      <w:bookmarkEnd w:id="2909"/>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w:t>
      </w:r>
      <w:r w:rsidRPr="003E0B2F">
        <w:rPr>
          <w:i/>
        </w:rPr>
        <w:lastRenderedPageBreak/>
        <w:t xml:space="preserve">Person 5. The 802.15.XY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3AB7B560" w:rsidR="005316AD" w:rsidRPr="00BE0C6F" w:rsidRDefault="000E1FCE" w:rsidP="005316AD">
      <w:pPr>
        <w:pStyle w:val="Heading2"/>
      </w:pPr>
      <w:bookmarkStart w:id="2910" w:name="_Ref245874244"/>
      <w:bookmarkStart w:id="2911" w:name="_Toc315016425"/>
      <w:bookmarkStart w:id="2912" w:name="_Toc534876386"/>
      <w:bookmarkStart w:id="2913" w:name="_Toc29850093"/>
      <w:r>
        <w:t>Standards Association ballot</w:t>
      </w:r>
      <w:r w:rsidR="005316AD">
        <w:t xml:space="preserve"> Initiation</w:t>
      </w:r>
      <w:bookmarkEnd w:id="2910"/>
      <w:r w:rsidR="005316AD">
        <w:t xml:space="preserve"> from the working group</w:t>
      </w:r>
      <w:bookmarkEnd w:id="2911"/>
      <w:bookmarkEnd w:id="2912"/>
      <w:bookmarkEnd w:id="2913"/>
    </w:p>
    <w:p w14:paraId="133EB62A" w14:textId="77777777" w:rsidR="005316AD" w:rsidRPr="00F6767E" w:rsidRDefault="005316AD" w:rsidP="005316AD">
      <w:pPr>
        <w:pStyle w:val="Heading3"/>
      </w:pPr>
      <w:bookmarkStart w:id="2914" w:name="_Toc315016426"/>
      <w:bookmarkStart w:id="2915" w:name="_Toc534876387"/>
      <w:bookmarkStart w:id="2916" w:name="_Toc29850094"/>
      <w:r w:rsidRPr="00F6767E">
        <w:t>Conditional submittal</w:t>
      </w:r>
      <w:bookmarkEnd w:id="2914"/>
      <w:bookmarkEnd w:id="2915"/>
      <w:bookmarkEnd w:id="2916"/>
    </w:p>
    <w:p w14:paraId="67DF183C" w14:textId="469F1276"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5316AD">
      <w:pPr>
        <w:pStyle w:val="Heading3"/>
      </w:pPr>
      <w:bookmarkStart w:id="2917" w:name="_Toc315016427"/>
      <w:bookmarkStart w:id="2918" w:name="_Toc534876388"/>
      <w:bookmarkStart w:id="2919" w:name="_Toc29850095"/>
      <w:r w:rsidRPr="00F6767E">
        <w:t>Unconditional submittal</w:t>
      </w:r>
      <w:bookmarkEnd w:id="2917"/>
      <w:bookmarkEnd w:id="2918"/>
      <w:bookmarkEnd w:id="2919"/>
    </w:p>
    <w:p w14:paraId="5FFC170B" w14:textId="5F940B10"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 xml:space="preserve">and requests unconditional approval from the EC to submit P802.15.XY_Dxy to </w:t>
      </w:r>
      <w:r w:rsidR="000E1FCE">
        <w:rPr>
          <w:i/>
        </w:rPr>
        <w:t>Standards Association ballot</w:t>
      </w:r>
      <w:r w:rsidRPr="003E0B2F">
        <w:rPr>
          <w:bCs/>
          <w:i/>
        </w:rPr>
        <w:t>.</w:t>
      </w:r>
    </w:p>
    <w:p w14:paraId="35A12201" w14:textId="77777777" w:rsidR="009168FB" w:rsidRDefault="009168FB" w:rsidP="00EC6035">
      <w:pPr>
        <w:pStyle w:val="Heading2"/>
      </w:pPr>
      <w:bookmarkStart w:id="2920" w:name="_Toc534876389"/>
      <w:bookmarkStart w:id="2921" w:name="_Toc29850096"/>
      <w:r>
        <w:t>RevCom Submission</w:t>
      </w:r>
      <w:bookmarkEnd w:id="2908"/>
      <w:bookmarkEnd w:id="2920"/>
      <w:bookmarkEnd w:id="2921"/>
    </w:p>
    <w:p w14:paraId="1718EC63" w14:textId="32315374" w:rsidR="006D1906" w:rsidRPr="00F6767E" w:rsidRDefault="006D1906" w:rsidP="00DB3C0B">
      <w:pPr>
        <w:pStyle w:val="Heading3"/>
      </w:pPr>
      <w:bookmarkStart w:id="2922" w:name="_Toc315016430"/>
      <w:bookmarkStart w:id="2923" w:name="_Toc534876390"/>
      <w:bookmarkStart w:id="2924" w:name="_Toc29850097"/>
      <w:r w:rsidRPr="00F6767E">
        <w:t>Unconditional submittal</w:t>
      </w:r>
      <w:bookmarkEnd w:id="2922"/>
      <w:bookmarkEnd w:id="2923"/>
      <w:bookmarkEnd w:id="2924"/>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RevCom.</w:t>
      </w:r>
    </w:p>
    <w:p w14:paraId="22EBFD2B" w14:textId="525C0F4B" w:rsidR="006D1906" w:rsidRDefault="006D1906" w:rsidP="00DB3C0B">
      <w:pPr>
        <w:pStyle w:val="Heading3"/>
      </w:pPr>
      <w:bookmarkStart w:id="2925" w:name="_Toc315016431"/>
      <w:bookmarkStart w:id="2926" w:name="_Toc534876391"/>
      <w:bookmarkStart w:id="2927" w:name="_Toc29850098"/>
      <w:r>
        <w:t>Conditional submittal</w:t>
      </w:r>
      <w:bookmarkEnd w:id="2925"/>
      <w:bookmarkEnd w:id="2926"/>
      <w:bookmarkEnd w:id="2927"/>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2928" w:name="_Toc315016432"/>
      <w:bookmarkStart w:id="2929" w:name="_Toc534876392"/>
      <w:bookmarkStart w:id="2930" w:name="_Toc29850099"/>
      <w:r>
        <w:t>Futile Motions</w:t>
      </w:r>
      <w:bookmarkEnd w:id="2928"/>
      <w:bookmarkEnd w:id="2929"/>
      <w:bookmarkEnd w:id="2930"/>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2931" w:name="_Toc245873994"/>
      <w:bookmarkStart w:id="2932" w:name="_Toc315016433"/>
      <w:bookmarkStart w:id="2933" w:name="_Toc534876393"/>
      <w:bookmarkStart w:id="2934" w:name="_Toc29850100"/>
      <w:r>
        <w:t>IEEE 802.15 WG Assigned Numbers Authority</w:t>
      </w:r>
      <w:bookmarkEnd w:id="2931"/>
      <w:bookmarkEnd w:id="2932"/>
      <w:bookmarkEnd w:id="2933"/>
      <w:bookmarkEnd w:id="2934"/>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2935" w:name="_Toc245873995"/>
      <w:bookmarkStart w:id="2936" w:name="_Toc315016434"/>
      <w:bookmarkStart w:id="2937" w:name="_Toc534876394"/>
      <w:bookmarkStart w:id="2938" w:name="_Toc29850101"/>
      <w:r w:rsidRPr="003E5301">
        <w:rPr>
          <w:szCs w:val="24"/>
        </w:rPr>
        <w:t>WG ANA Lead</w:t>
      </w:r>
      <w:bookmarkEnd w:id="2935"/>
      <w:bookmarkEnd w:id="2936"/>
      <w:bookmarkEnd w:id="2937"/>
      <w:bookmarkEnd w:id="2938"/>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2939" w:name="_Toc245873996"/>
      <w:bookmarkStart w:id="2940" w:name="_Toc315016435"/>
      <w:bookmarkStart w:id="2941" w:name="_Toc534876395"/>
      <w:bookmarkStart w:id="2942" w:name="_Toc29850102"/>
      <w:r w:rsidRPr="00270BDD">
        <w:rPr>
          <w:szCs w:val="24"/>
        </w:rPr>
        <w:lastRenderedPageBreak/>
        <w:t>ANA Document</w:t>
      </w:r>
      <w:bookmarkEnd w:id="2939"/>
      <w:bookmarkEnd w:id="2940"/>
      <w:bookmarkEnd w:id="2941"/>
      <w:bookmarkEnd w:id="2942"/>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2943" w:name="_Toc245873997"/>
      <w:bookmarkStart w:id="2944" w:name="_Toc315016436"/>
      <w:bookmarkStart w:id="2945" w:name="_Toc534876396"/>
      <w:bookmarkStart w:id="2946" w:name="_Toc29850103"/>
      <w:r w:rsidRPr="003E5301">
        <w:rPr>
          <w:szCs w:val="24"/>
        </w:rPr>
        <w:t>ANA Request Procedure</w:t>
      </w:r>
      <w:bookmarkEnd w:id="2943"/>
      <w:bookmarkEnd w:id="2944"/>
      <w:bookmarkEnd w:id="2945"/>
      <w:bookmarkEnd w:id="2946"/>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2947" w:name="_Toc245873998"/>
      <w:bookmarkStart w:id="2948" w:name="_Toc315016437"/>
      <w:bookmarkStart w:id="2949" w:name="_Toc534876397"/>
      <w:bookmarkStart w:id="2950" w:name="_Toc29850104"/>
      <w:r>
        <w:rPr>
          <w:rFonts w:cs="Arial"/>
        </w:rPr>
        <w:t>ANA Revocation Procedure</w:t>
      </w:r>
      <w:bookmarkEnd w:id="2947"/>
      <w:bookmarkEnd w:id="2948"/>
      <w:bookmarkEnd w:id="2949"/>
      <w:bookmarkEnd w:id="2950"/>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2951" w:name="_Toc245873999"/>
      <w:bookmarkStart w:id="2952" w:name="_Toc315016438"/>
      <w:bookmarkStart w:id="2953" w:name="_Toc534876398"/>
      <w:bookmarkStart w:id="2954" w:name="_Toc29850105"/>
      <w:r>
        <w:rPr>
          <w:rFonts w:cs="Arial"/>
        </w:rPr>
        <w:t>ANA Appeals Procedure</w:t>
      </w:r>
      <w:bookmarkEnd w:id="2951"/>
      <w:bookmarkEnd w:id="2952"/>
      <w:bookmarkEnd w:id="2953"/>
      <w:bookmarkEnd w:id="2954"/>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2955" w:name="_Ref315011228"/>
      <w:bookmarkStart w:id="2956" w:name="_Toc315016439"/>
      <w:bookmarkStart w:id="2957" w:name="_Toc534876399"/>
      <w:bookmarkStart w:id="2958" w:name="_Toc371863544"/>
      <w:bookmarkStart w:id="2959" w:name="_Toc29850106"/>
      <w:r>
        <w:t xml:space="preserve">ANA Request Procedure for </w:t>
      </w:r>
      <w:r w:rsidR="00350C22">
        <w:t>external</w:t>
      </w:r>
      <w:r>
        <w:t xml:space="preserve"> organizat</w:t>
      </w:r>
      <w:r w:rsidR="00874458">
        <w:t>i</w:t>
      </w:r>
      <w:r>
        <w:t>ons</w:t>
      </w:r>
      <w:bookmarkEnd w:id="2955"/>
      <w:bookmarkEnd w:id="2956"/>
      <w:bookmarkEnd w:id="2957"/>
      <w:bookmarkEnd w:id="2959"/>
      <w:r>
        <w:t xml:space="preserve"> </w:t>
      </w:r>
      <w:bookmarkEnd w:id="2958"/>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 xml:space="preserve">Only the following categories of IDs may be assigned for IEEE </w:t>
      </w:r>
      <w:proofErr w:type="spellStart"/>
      <w:r>
        <w:t>Std</w:t>
      </w:r>
      <w:proofErr w:type="spellEnd"/>
      <w:r>
        <w:t xml:space="preserve">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2960" w:name="_Guidelines_for_secretaries"/>
      <w:bookmarkStart w:id="2961" w:name="_802.11_Guidelines_for"/>
      <w:bookmarkStart w:id="2962" w:name="_Ref159857609"/>
      <w:bookmarkStart w:id="2963" w:name="_Ref159857628"/>
      <w:bookmarkStart w:id="2964" w:name="_Toc315016440"/>
      <w:bookmarkStart w:id="2965" w:name="_Toc534876400"/>
      <w:bookmarkStart w:id="2966" w:name="_Toc29850107"/>
      <w:bookmarkEnd w:id="2863"/>
      <w:bookmarkEnd w:id="2864"/>
      <w:bookmarkEnd w:id="2960"/>
      <w:bookmarkEnd w:id="2961"/>
      <w:r>
        <w:t xml:space="preserve">Guidelines for </w:t>
      </w:r>
      <w:r w:rsidR="00B27949">
        <w:t>802.15</w:t>
      </w:r>
      <w:r w:rsidR="00A44BDF">
        <w:t xml:space="preserve"> </w:t>
      </w:r>
      <w:r w:rsidR="00A065F1">
        <w:t>S</w:t>
      </w:r>
      <w:r>
        <w:t>ecretaries</w:t>
      </w:r>
      <w:bookmarkEnd w:id="2962"/>
      <w:bookmarkEnd w:id="2963"/>
      <w:bookmarkEnd w:id="2964"/>
      <w:bookmarkEnd w:id="2965"/>
      <w:bookmarkEnd w:id="2966"/>
    </w:p>
    <w:p w14:paraId="5E01A4CB" w14:textId="77777777" w:rsidR="00E33C4A" w:rsidRPr="003E5301" w:rsidRDefault="00E33C4A" w:rsidP="00E33C4A">
      <w:pPr>
        <w:pStyle w:val="Heading2"/>
        <w:ind w:left="432" w:hanging="432"/>
        <w:rPr>
          <w:szCs w:val="24"/>
        </w:rPr>
      </w:pPr>
      <w:bookmarkStart w:id="2967" w:name="_Toc315016441"/>
      <w:bookmarkStart w:id="2968" w:name="_Toc534876401"/>
      <w:bookmarkStart w:id="2969" w:name="_Toc29850108"/>
      <w:r w:rsidRPr="003E5301">
        <w:rPr>
          <w:szCs w:val="24"/>
        </w:rPr>
        <w:t>Minutes of Meetings</w:t>
      </w:r>
      <w:bookmarkEnd w:id="2967"/>
      <w:bookmarkEnd w:id="2968"/>
      <w:bookmarkEnd w:id="2969"/>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w:t>
      </w:r>
      <w:r>
        <w:lastRenderedPageBreak/>
        <w:t>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2970" w:name="_Toc315016442"/>
      <w:bookmarkStart w:id="2971" w:name="_Toc534876402"/>
      <w:bookmarkStart w:id="2972" w:name="_Toc29850109"/>
      <w:r>
        <w:t>Prepare the minutes taking into account the following:</w:t>
      </w:r>
      <w:bookmarkEnd w:id="2970"/>
      <w:bookmarkEnd w:id="2971"/>
      <w:bookmarkEnd w:id="2972"/>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2973" w:name="_Ref159935883"/>
      <w:bookmarkStart w:id="2974" w:name="_Toc315016443"/>
      <w:bookmarkStart w:id="2975" w:name="_Toc534876403"/>
      <w:bookmarkStart w:id="2976" w:name="_Toc29850110"/>
      <w:r>
        <w:t xml:space="preserve">What minutes should </w:t>
      </w:r>
      <w:r w:rsidR="009D7B9A">
        <w:t>be</w:t>
      </w:r>
      <w:bookmarkEnd w:id="2973"/>
      <w:bookmarkEnd w:id="2974"/>
      <w:bookmarkEnd w:id="2975"/>
      <w:bookmarkEnd w:id="2976"/>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2977" w:name="_Ref159982146"/>
      <w:bookmarkStart w:id="2978" w:name="_Ref159982155"/>
      <w:bookmarkStart w:id="2979" w:name="_Toc315016444"/>
      <w:bookmarkStart w:id="2980" w:name="_Toc534876404"/>
      <w:bookmarkStart w:id="2981" w:name="_Toc29850111"/>
      <w:r w:rsidR="0066416D">
        <w:t>Instructions for Technical Editors of IEEE 802.15 WG and Task Groups</w:t>
      </w:r>
      <w:bookmarkEnd w:id="2977"/>
      <w:bookmarkEnd w:id="2978"/>
      <w:bookmarkEnd w:id="2979"/>
      <w:bookmarkEnd w:id="2980"/>
      <w:bookmarkEnd w:id="2981"/>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 xml:space="preserve">02.15 standards </w:t>
      </w:r>
      <w:r>
        <w:rPr>
          <w:rFonts w:cs="Arial"/>
        </w:rPr>
        <w:lastRenderedPageBreak/>
        <w:t>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2"/>
      <w:footerReference w:type="default" r:id="rId53"/>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61CD" w14:textId="77777777" w:rsidR="005D18A9" w:rsidRDefault="005D18A9">
      <w:r>
        <w:separator/>
      </w:r>
    </w:p>
  </w:endnote>
  <w:endnote w:type="continuationSeparator" w:id="0">
    <w:p w14:paraId="7C1A667F" w14:textId="77777777" w:rsidR="005D18A9" w:rsidRDefault="005D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8CD" w14:textId="77777777" w:rsidR="00183D35" w:rsidRDefault="00183D35">
    <w:pPr>
      <w:pStyle w:val="Footer"/>
      <w:pBdr>
        <w:top w:val="none" w:sz="0" w:space="0" w:color="auto"/>
      </w:pBdr>
      <w:tabs>
        <w:tab w:val="clear" w:pos="6480"/>
        <w:tab w:val="center" w:pos="4680"/>
        <w:tab w:val="right" w:pos="9360"/>
      </w:tabs>
      <w:rPr>
        <w:sz w:val="20"/>
      </w:rPr>
    </w:pPr>
  </w:p>
  <w:p w14:paraId="0C35CB6F" w14:textId="77777777" w:rsidR="00183D35" w:rsidRDefault="00183D35">
    <w:pPr>
      <w:pStyle w:val="Footer"/>
      <w:tabs>
        <w:tab w:val="clear" w:pos="6480"/>
        <w:tab w:val="center" w:pos="4680"/>
        <w:tab w:val="right" w:pos="9360"/>
      </w:tabs>
      <w:rPr>
        <w:sz w:val="20"/>
      </w:rPr>
    </w:pPr>
  </w:p>
  <w:p w14:paraId="06CA17A7" w14:textId="04B4A530" w:rsidR="00183D35" w:rsidRDefault="00183D35">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Vice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0DAE" w14:textId="77777777" w:rsidR="005D18A9" w:rsidRDefault="005D18A9">
      <w:r>
        <w:separator/>
      </w:r>
    </w:p>
  </w:footnote>
  <w:footnote w:type="continuationSeparator" w:id="0">
    <w:p w14:paraId="022CD10C" w14:textId="77777777" w:rsidR="005D18A9" w:rsidRDefault="005D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3C0" w14:textId="481C6693" w:rsidR="00183D35" w:rsidRDefault="00183D35" w:rsidP="00357050">
    <w:pPr>
      <w:pStyle w:val="Header"/>
      <w:pBdr>
        <w:bottom w:val="single" w:sz="6" w:space="0" w:color="auto"/>
      </w:pBdr>
      <w:tabs>
        <w:tab w:val="clear" w:pos="6480"/>
        <w:tab w:val="center" w:pos="4680"/>
        <w:tab w:val="right" w:pos="9360"/>
      </w:tabs>
      <w:rPr>
        <w:b w:val="0"/>
        <w:sz w:val="24"/>
      </w:rPr>
    </w:pPr>
    <w:r>
      <w:rPr>
        <w:sz w:val="20"/>
      </w:rPr>
      <w:t xml:space="preserve">Jan </w:t>
    </w:r>
    <w:r w:rsidRPr="00447CEB">
      <w:rPr>
        <w:sz w:val="20"/>
      </w:rPr>
      <w:t xml:space="preserve"> 20</w:t>
    </w:r>
    <w:ins w:id="2982" w:author="pat@kinneys.us" w:date="2020-01-13T23:31:00Z">
      <w:r w:rsidR="000236AD">
        <w:rPr>
          <w:sz w:val="20"/>
        </w:rPr>
        <w:t>20</w:t>
      </w:r>
    </w:ins>
    <w:del w:id="2983" w:author="pat@kinneys.us" w:date="2020-01-13T23:31:00Z">
      <w:r w:rsidRPr="00447CEB" w:rsidDel="000236AD">
        <w:rPr>
          <w:sz w:val="20"/>
        </w:rPr>
        <w:delText>1</w:delText>
      </w:r>
      <w:r w:rsidDel="000236AD">
        <w:rPr>
          <w:sz w:val="20"/>
        </w:rPr>
        <w:delText>9</w:delText>
      </w:r>
    </w:del>
    <w:r>
      <w:rPr>
        <w:b w:val="0"/>
        <w:sz w:val="20"/>
      </w:rPr>
      <w:tab/>
    </w:r>
    <w:r>
      <w:rPr>
        <w:b w:val="0"/>
        <w:sz w:val="20"/>
      </w:rPr>
      <w:tab/>
    </w:r>
    <w:r>
      <w:rPr>
        <w:sz w:val="20"/>
      </w:rPr>
      <w:fldChar w:fldCharType="begin"/>
    </w:r>
    <w:r>
      <w:rPr>
        <w:sz w:val="20"/>
      </w:rPr>
      <w:instrText xml:space="preserve"> TITLE   \* MERGEFORMAT </w:instrText>
    </w:r>
    <w:r>
      <w:rPr>
        <w:sz w:val="20"/>
      </w:rPr>
      <w:fldChar w:fldCharType="separate"/>
    </w:r>
    <w:ins w:id="2984" w:author="pat@kinneys.us" w:date="2020-01-13T23:30:00Z">
      <w:r w:rsidR="000236AD">
        <w:rPr>
          <w:sz w:val="20"/>
        </w:rPr>
        <w:t>doc.: IEEE 802.15-10-0235-24</w:t>
      </w:r>
    </w:ins>
    <w:del w:id="2985" w:author="pat@kinneys.us" w:date="2020-01-13T23:30:00Z">
      <w:r w:rsidDel="000236AD">
        <w:rPr>
          <w:sz w:val="20"/>
        </w:rPr>
        <w:delText>doc.: IEEE 802.15-10-0235-21</w:delText>
      </w:r>
    </w:del>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2"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1"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5"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0"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5"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8"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2"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2"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203278A"/>
    <w:multiLevelType w:val="hybridMultilevel"/>
    <w:tmpl w:val="27DA29C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5"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5"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7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7"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FA3658"/>
    <w:multiLevelType w:val="multilevel"/>
    <w:tmpl w:val="E4960334"/>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85"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88"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91"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3"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94"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7"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0"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01"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2"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4"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53"/>
  </w:num>
  <w:num w:numId="3">
    <w:abstractNumId w:val="89"/>
  </w:num>
  <w:num w:numId="4">
    <w:abstractNumId w:val="79"/>
  </w:num>
  <w:num w:numId="5">
    <w:abstractNumId w:val="21"/>
  </w:num>
  <w:num w:numId="6">
    <w:abstractNumId w:val="102"/>
  </w:num>
  <w:num w:numId="7">
    <w:abstractNumId w:val="62"/>
  </w:num>
  <w:num w:numId="8">
    <w:abstractNumId w:val="46"/>
  </w:num>
  <w:num w:numId="9">
    <w:abstractNumId w:val="82"/>
  </w:num>
  <w:num w:numId="10">
    <w:abstractNumId w:val="97"/>
  </w:num>
  <w:num w:numId="11">
    <w:abstractNumId w:val="58"/>
  </w:num>
  <w:num w:numId="12">
    <w:abstractNumId w:val="80"/>
  </w:num>
  <w:num w:numId="13">
    <w:abstractNumId w:val="31"/>
  </w:num>
  <w:num w:numId="14">
    <w:abstractNumId w:val="73"/>
  </w:num>
  <w:num w:numId="15">
    <w:abstractNumId w:val="39"/>
  </w:num>
  <w:num w:numId="16">
    <w:abstractNumId w:val="72"/>
  </w:num>
  <w:num w:numId="17">
    <w:abstractNumId w:val="57"/>
  </w:num>
  <w:num w:numId="18">
    <w:abstractNumId w:val="5"/>
  </w:num>
  <w:num w:numId="19">
    <w:abstractNumId w:val="15"/>
  </w:num>
  <w:num w:numId="20">
    <w:abstractNumId w:val="38"/>
  </w:num>
  <w:num w:numId="21">
    <w:abstractNumId w:val="42"/>
  </w:num>
  <w:num w:numId="22">
    <w:abstractNumId w:val="1"/>
  </w:num>
  <w:num w:numId="23">
    <w:abstractNumId w:val="18"/>
  </w:num>
  <w:num w:numId="24">
    <w:abstractNumId w:val="69"/>
  </w:num>
  <w:num w:numId="25">
    <w:abstractNumId w:val="36"/>
  </w:num>
  <w:num w:numId="26">
    <w:abstractNumId w:val="47"/>
  </w:num>
  <w:num w:numId="27">
    <w:abstractNumId w:val="41"/>
  </w:num>
  <w:num w:numId="28">
    <w:abstractNumId w:val="8"/>
  </w:num>
  <w:num w:numId="29">
    <w:abstractNumId w:val="12"/>
  </w:num>
  <w:num w:numId="30">
    <w:abstractNumId w:val="60"/>
  </w:num>
  <w:num w:numId="31">
    <w:abstractNumId w:val="104"/>
  </w:num>
  <w:num w:numId="32">
    <w:abstractNumId w:val="49"/>
  </w:num>
  <w:num w:numId="33">
    <w:abstractNumId w:val="91"/>
  </w:num>
  <w:num w:numId="34">
    <w:abstractNumId w:val="26"/>
  </w:num>
  <w:num w:numId="35">
    <w:abstractNumId w:val="4"/>
  </w:num>
  <w:num w:numId="36">
    <w:abstractNumId w:val="61"/>
  </w:num>
  <w:num w:numId="37">
    <w:abstractNumId w:val="51"/>
  </w:num>
  <w:num w:numId="38">
    <w:abstractNumId w:val="43"/>
  </w:num>
  <w:num w:numId="39">
    <w:abstractNumId w:val="78"/>
  </w:num>
  <w:num w:numId="40">
    <w:abstractNumId w:val="74"/>
  </w:num>
  <w:num w:numId="41">
    <w:abstractNumId w:val="0"/>
  </w:num>
  <w:num w:numId="42">
    <w:abstractNumId w:val="52"/>
  </w:num>
  <w:num w:numId="43">
    <w:abstractNumId w:val="25"/>
  </w:num>
  <w:num w:numId="44">
    <w:abstractNumId w:val="34"/>
  </w:num>
  <w:num w:numId="45">
    <w:abstractNumId w:val="100"/>
  </w:num>
  <w:num w:numId="46">
    <w:abstractNumId w:val="3"/>
  </w:num>
  <w:num w:numId="47">
    <w:abstractNumId w:val="63"/>
  </w:num>
  <w:num w:numId="48">
    <w:abstractNumId w:val="67"/>
  </w:num>
  <w:num w:numId="49">
    <w:abstractNumId w:val="99"/>
  </w:num>
  <w:num w:numId="50">
    <w:abstractNumId w:val="27"/>
  </w:num>
  <w:num w:numId="51">
    <w:abstractNumId w:val="13"/>
  </w:num>
  <w:num w:numId="52">
    <w:abstractNumId w:val="88"/>
  </w:num>
  <w:num w:numId="53">
    <w:abstractNumId w:val="85"/>
  </w:num>
  <w:num w:numId="54">
    <w:abstractNumId w:val="45"/>
  </w:num>
  <w:num w:numId="55">
    <w:abstractNumId w:val="35"/>
  </w:num>
  <w:num w:numId="56">
    <w:abstractNumId w:val="86"/>
  </w:num>
  <w:num w:numId="57">
    <w:abstractNumId w:val="30"/>
  </w:num>
  <w:num w:numId="58">
    <w:abstractNumId w:val="81"/>
  </w:num>
  <w:num w:numId="59">
    <w:abstractNumId w:val="6"/>
  </w:num>
  <w:num w:numId="60">
    <w:abstractNumId w:val="10"/>
  </w:num>
  <w:num w:numId="61">
    <w:abstractNumId w:val="56"/>
  </w:num>
  <w:num w:numId="62">
    <w:abstractNumId w:val="59"/>
  </w:num>
  <w:num w:numId="63">
    <w:abstractNumId w:val="33"/>
  </w:num>
  <w:num w:numId="64">
    <w:abstractNumId w:val="90"/>
  </w:num>
  <w:num w:numId="65">
    <w:abstractNumId w:val="40"/>
  </w:num>
  <w:num w:numId="66">
    <w:abstractNumId w:val="96"/>
  </w:num>
  <w:num w:numId="67">
    <w:abstractNumId w:val="77"/>
  </w:num>
  <w:num w:numId="68">
    <w:abstractNumId w:val="37"/>
  </w:num>
  <w:num w:numId="69">
    <w:abstractNumId w:val="20"/>
  </w:num>
  <w:num w:numId="70">
    <w:abstractNumId w:val="75"/>
  </w:num>
  <w:num w:numId="71">
    <w:abstractNumId w:val="55"/>
  </w:num>
  <w:num w:numId="72">
    <w:abstractNumId w:val="98"/>
  </w:num>
  <w:num w:numId="73">
    <w:abstractNumId w:val="95"/>
  </w:num>
  <w:num w:numId="74">
    <w:abstractNumId w:val="19"/>
  </w:num>
  <w:num w:numId="75">
    <w:abstractNumId w:val="9"/>
  </w:num>
  <w:num w:numId="76">
    <w:abstractNumId w:val="94"/>
  </w:num>
  <w:num w:numId="77">
    <w:abstractNumId w:val="28"/>
  </w:num>
  <w:num w:numId="78">
    <w:abstractNumId w:val="22"/>
  </w:num>
  <w:num w:numId="79">
    <w:abstractNumId w:val="92"/>
  </w:num>
  <w:num w:numId="80">
    <w:abstractNumId w:val="87"/>
  </w:num>
  <w:num w:numId="81">
    <w:abstractNumId w:val="2"/>
  </w:num>
  <w:num w:numId="82">
    <w:abstractNumId w:val="7"/>
  </w:num>
  <w:num w:numId="83">
    <w:abstractNumId w:val="65"/>
  </w:num>
  <w:num w:numId="84">
    <w:abstractNumId w:val="83"/>
  </w:num>
  <w:num w:numId="85">
    <w:abstractNumId w:val="70"/>
  </w:num>
  <w:num w:numId="86">
    <w:abstractNumId w:val="76"/>
  </w:num>
  <w:num w:numId="87">
    <w:abstractNumId w:val="50"/>
  </w:num>
  <w:num w:numId="88">
    <w:abstractNumId w:val="44"/>
  </w:num>
  <w:num w:numId="89">
    <w:abstractNumId w:val="68"/>
  </w:num>
  <w:num w:numId="90">
    <w:abstractNumId w:val="48"/>
  </w:num>
  <w:num w:numId="91">
    <w:abstractNumId w:val="17"/>
  </w:num>
  <w:num w:numId="92">
    <w:abstractNumId w:val="64"/>
  </w:num>
  <w:num w:numId="93">
    <w:abstractNumId w:val="66"/>
  </w:num>
  <w:num w:numId="94">
    <w:abstractNumId w:val="16"/>
  </w:num>
  <w:num w:numId="95">
    <w:abstractNumId w:val="14"/>
  </w:num>
  <w:num w:numId="96">
    <w:abstractNumId w:val="101"/>
  </w:num>
  <w:num w:numId="97">
    <w:abstractNumId w:val="32"/>
  </w:num>
  <w:num w:numId="98">
    <w:abstractNumId w:val="23"/>
  </w:num>
  <w:num w:numId="99">
    <w:abstractNumId w:val="11"/>
  </w:num>
  <w:num w:numId="100">
    <w:abstractNumId w:val="24"/>
  </w:num>
  <w:num w:numId="101">
    <w:abstractNumId w:val="29"/>
  </w:num>
  <w:num w:numId="102">
    <w:abstractNumId w:val="103"/>
  </w:num>
  <w:num w:numId="103">
    <w:abstractNumId w:val="71"/>
  </w:num>
  <w:num w:numId="104">
    <w:abstractNumId w:val="93"/>
  </w:num>
  <w:num w:numId="105">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62E0"/>
    <w:rsid w:val="00007F97"/>
    <w:rsid w:val="0001088C"/>
    <w:rsid w:val="00011179"/>
    <w:rsid w:val="000170A8"/>
    <w:rsid w:val="000212F1"/>
    <w:rsid w:val="000236AD"/>
    <w:rsid w:val="00023B66"/>
    <w:rsid w:val="000270DA"/>
    <w:rsid w:val="00027B92"/>
    <w:rsid w:val="00030EB3"/>
    <w:rsid w:val="00031F2E"/>
    <w:rsid w:val="000343F6"/>
    <w:rsid w:val="00035F9D"/>
    <w:rsid w:val="00036C99"/>
    <w:rsid w:val="00040131"/>
    <w:rsid w:val="00041C3A"/>
    <w:rsid w:val="00041ECC"/>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BA1"/>
    <w:rsid w:val="000B7C0C"/>
    <w:rsid w:val="000B7CF5"/>
    <w:rsid w:val="000C0201"/>
    <w:rsid w:val="000C1E98"/>
    <w:rsid w:val="000C1FD5"/>
    <w:rsid w:val="000C3085"/>
    <w:rsid w:val="000C3FF3"/>
    <w:rsid w:val="000C4E4E"/>
    <w:rsid w:val="000C78D4"/>
    <w:rsid w:val="000D062C"/>
    <w:rsid w:val="000D50C2"/>
    <w:rsid w:val="000E1FCE"/>
    <w:rsid w:val="000E469A"/>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4871"/>
    <w:rsid w:val="001159FF"/>
    <w:rsid w:val="00116174"/>
    <w:rsid w:val="00117D3A"/>
    <w:rsid w:val="00120BEC"/>
    <w:rsid w:val="00121AB2"/>
    <w:rsid w:val="00123CDA"/>
    <w:rsid w:val="00124D68"/>
    <w:rsid w:val="00124D7E"/>
    <w:rsid w:val="001252AA"/>
    <w:rsid w:val="00125B89"/>
    <w:rsid w:val="0012612A"/>
    <w:rsid w:val="00130EFF"/>
    <w:rsid w:val="00131B74"/>
    <w:rsid w:val="00131F46"/>
    <w:rsid w:val="00134722"/>
    <w:rsid w:val="00136404"/>
    <w:rsid w:val="001438B9"/>
    <w:rsid w:val="00143A9D"/>
    <w:rsid w:val="0014768D"/>
    <w:rsid w:val="00155FAB"/>
    <w:rsid w:val="001574B6"/>
    <w:rsid w:val="00162336"/>
    <w:rsid w:val="00163637"/>
    <w:rsid w:val="00163A37"/>
    <w:rsid w:val="00166444"/>
    <w:rsid w:val="001704B1"/>
    <w:rsid w:val="00171BEB"/>
    <w:rsid w:val="0017405E"/>
    <w:rsid w:val="00175214"/>
    <w:rsid w:val="00181A48"/>
    <w:rsid w:val="00183D35"/>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A7C32"/>
    <w:rsid w:val="001B1733"/>
    <w:rsid w:val="001B2359"/>
    <w:rsid w:val="001B3F5E"/>
    <w:rsid w:val="001B428D"/>
    <w:rsid w:val="001B58A5"/>
    <w:rsid w:val="001C0EC5"/>
    <w:rsid w:val="001C3CC3"/>
    <w:rsid w:val="001C645F"/>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372DD"/>
    <w:rsid w:val="002400B0"/>
    <w:rsid w:val="0024346F"/>
    <w:rsid w:val="0024462F"/>
    <w:rsid w:val="00247772"/>
    <w:rsid w:val="0025194F"/>
    <w:rsid w:val="002534CE"/>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356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4049"/>
    <w:rsid w:val="00326D47"/>
    <w:rsid w:val="00330CAE"/>
    <w:rsid w:val="003322BC"/>
    <w:rsid w:val="00332F80"/>
    <w:rsid w:val="00333844"/>
    <w:rsid w:val="00333C75"/>
    <w:rsid w:val="00335522"/>
    <w:rsid w:val="00336424"/>
    <w:rsid w:val="003405C8"/>
    <w:rsid w:val="003428F2"/>
    <w:rsid w:val="00347A48"/>
    <w:rsid w:val="00350C22"/>
    <w:rsid w:val="003525C9"/>
    <w:rsid w:val="00354DA7"/>
    <w:rsid w:val="00356997"/>
    <w:rsid w:val="00357050"/>
    <w:rsid w:val="003603C0"/>
    <w:rsid w:val="00360A39"/>
    <w:rsid w:val="003614B6"/>
    <w:rsid w:val="003626BC"/>
    <w:rsid w:val="0036494E"/>
    <w:rsid w:val="00364D76"/>
    <w:rsid w:val="00365C05"/>
    <w:rsid w:val="00365DA1"/>
    <w:rsid w:val="00366CAB"/>
    <w:rsid w:val="00372242"/>
    <w:rsid w:val="003730AE"/>
    <w:rsid w:val="0037708A"/>
    <w:rsid w:val="003773C2"/>
    <w:rsid w:val="00377B0F"/>
    <w:rsid w:val="00381556"/>
    <w:rsid w:val="00382595"/>
    <w:rsid w:val="00383B17"/>
    <w:rsid w:val="00385E46"/>
    <w:rsid w:val="003904CF"/>
    <w:rsid w:val="00391072"/>
    <w:rsid w:val="003941A7"/>
    <w:rsid w:val="00395AD9"/>
    <w:rsid w:val="003A0FED"/>
    <w:rsid w:val="003A1863"/>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5E5A"/>
    <w:rsid w:val="00407A04"/>
    <w:rsid w:val="00407AF9"/>
    <w:rsid w:val="00410635"/>
    <w:rsid w:val="004110CB"/>
    <w:rsid w:val="0041540F"/>
    <w:rsid w:val="00417FC5"/>
    <w:rsid w:val="00420793"/>
    <w:rsid w:val="00421A9D"/>
    <w:rsid w:val="0042213C"/>
    <w:rsid w:val="0042403B"/>
    <w:rsid w:val="00424244"/>
    <w:rsid w:val="00424927"/>
    <w:rsid w:val="00424E09"/>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4322"/>
    <w:rsid w:val="00456632"/>
    <w:rsid w:val="0046061C"/>
    <w:rsid w:val="00461BAC"/>
    <w:rsid w:val="00462565"/>
    <w:rsid w:val="00466AA4"/>
    <w:rsid w:val="00467969"/>
    <w:rsid w:val="004706CC"/>
    <w:rsid w:val="004716DA"/>
    <w:rsid w:val="0047369E"/>
    <w:rsid w:val="00475977"/>
    <w:rsid w:val="00475F09"/>
    <w:rsid w:val="00481C66"/>
    <w:rsid w:val="00484ECD"/>
    <w:rsid w:val="00492342"/>
    <w:rsid w:val="00493607"/>
    <w:rsid w:val="00493DF9"/>
    <w:rsid w:val="00494BDA"/>
    <w:rsid w:val="004955FA"/>
    <w:rsid w:val="00497D03"/>
    <w:rsid w:val="00497DCD"/>
    <w:rsid w:val="004A313E"/>
    <w:rsid w:val="004A6F8C"/>
    <w:rsid w:val="004B7031"/>
    <w:rsid w:val="004C1559"/>
    <w:rsid w:val="004C1D9C"/>
    <w:rsid w:val="004C1E6E"/>
    <w:rsid w:val="004C37CE"/>
    <w:rsid w:val="004C5791"/>
    <w:rsid w:val="004D01B1"/>
    <w:rsid w:val="004D1715"/>
    <w:rsid w:val="004D341F"/>
    <w:rsid w:val="004D38B6"/>
    <w:rsid w:val="004D4042"/>
    <w:rsid w:val="004D7001"/>
    <w:rsid w:val="004D7BA6"/>
    <w:rsid w:val="004D7F22"/>
    <w:rsid w:val="004E093C"/>
    <w:rsid w:val="004E534D"/>
    <w:rsid w:val="004E53D3"/>
    <w:rsid w:val="004E5758"/>
    <w:rsid w:val="004E73C3"/>
    <w:rsid w:val="004F0044"/>
    <w:rsid w:val="004F125E"/>
    <w:rsid w:val="004F141A"/>
    <w:rsid w:val="004F2907"/>
    <w:rsid w:val="004F3D3E"/>
    <w:rsid w:val="004F47F0"/>
    <w:rsid w:val="004F4A76"/>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7B89"/>
    <w:rsid w:val="00540CE2"/>
    <w:rsid w:val="005428DE"/>
    <w:rsid w:val="00542D71"/>
    <w:rsid w:val="005437F5"/>
    <w:rsid w:val="00543CA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A78"/>
    <w:rsid w:val="005C027E"/>
    <w:rsid w:val="005C071E"/>
    <w:rsid w:val="005C5155"/>
    <w:rsid w:val="005D0270"/>
    <w:rsid w:val="005D18A9"/>
    <w:rsid w:val="005D266B"/>
    <w:rsid w:val="005D54FC"/>
    <w:rsid w:val="005E112D"/>
    <w:rsid w:val="005E11D2"/>
    <w:rsid w:val="005E3B50"/>
    <w:rsid w:val="005E44AA"/>
    <w:rsid w:val="005E4BFA"/>
    <w:rsid w:val="005F0BB6"/>
    <w:rsid w:val="005F24FE"/>
    <w:rsid w:val="005F6DAC"/>
    <w:rsid w:val="00601370"/>
    <w:rsid w:val="00606B4D"/>
    <w:rsid w:val="00606F9C"/>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057"/>
    <w:rsid w:val="006A17B5"/>
    <w:rsid w:val="006A1C8E"/>
    <w:rsid w:val="006A2BE1"/>
    <w:rsid w:val="006A371E"/>
    <w:rsid w:val="006A47D7"/>
    <w:rsid w:val="006A5028"/>
    <w:rsid w:val="006A6CFF"/>
    <w:rsid w:val="006A7450"/>
    <w:rsid w:val="006A7E71"/>
    <w:rsid w:val="006B0F11"/>
    <w:rsid w:val="006B1FCD"/>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3D33"/>
    <w:rsid w:val="006E560C"/>
    <w:rsid w:val="006E6574"/>
    <w:rsid w:val="006F06EA"/>
    <w:rsid w:val="006F2489"/>
    <w:rsid w:val="006F48CE"/>
    <w:rsid w:val="006F5035"/>
    <w:rsid w:val="00701057"/>
    <w:rsid w:val="007036FE"/>
    <w:rsid w:val="0071124D"/>
    <w:rsid w:val="00712E30"/>
    <w:rsid w:val="007134B7"/>
    <w:rsid w:val="00715FBA"/>
    <w:rsid w:val="00717C67"/>
    <w:rsid w:val="0072288C"/>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C7D9A"/>
    <w:rsid w:val="007D1505"/>
    <w:rsid w:val="007D37F1"/>
    <w:rsid w:val="007D3C32"/>
    <w:rsid w:val="007D6F6F"/>
    <w:rsid w:val="007D76EB"/>
    <w:rsid w:val="007E079C"/>
    <w:rsid w:val="007E07B8"/>
    <w:rsid w:val="007E0821"/>
    <w:rsid w:val="007E1423"/>
    <w:rsid w:val="007E2F13"/>
    <w:rsid w:val="007E3255"/>
    <w:rsid w:val="007F32DD"/>
    <w:rsid w:val="007F50A6"/>
    <w:rsid w:val="007F526C"/>
    <w:rsid w:val="007F6E3F"/>
    <w:rsid w:val="00802B0A"/>
    <w:rsid w:val="0080308F"/>
    <w:rsid w:val="00803743"/>
    <w:rsid w:val="008044C8"/>
    <w:rsid w:val="00805057"/>
    <w:rsid w:val="008063B1"/>
    <w:rsid w:val="00811FA5"/>
    <w:rsid w:val="008135F4"/>
    <w:rsid w:val="00815A88"/>
    <w:rsid w:val="008162D4"/>
    <w:rsid w:val="00816740"/>
    <w:rsid w:val="008167A7"/>
    <w:rsid w:val="00817768"/>
    <w:rsid w:val="008179F2"/>
    <w:rsid w:val="00820C38"/>
    <w:rsid w:val="008213B0"/>
    <w:rsid w:val="00822F46"/>
    <w:rsid w:val="00823013"/>
    <w:rsid w:val="008237AC"/>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576"/>
    <w:rsid w:val="0087487A"/>
    <w:rsid w:val="00874E4F"/>
    <w:rsid w:val="00880B68"/>
    <w:rsid w:val="00887703"/>
    <w:rsid w:val="0089789E"/>
    <w:rsid w:val="008A3D3E"/>
    <w:rsid w:val="008A406D"/>
    <w:rsid w:val="008A5644"/>
    <w:rsid w:val="008A5C0C"/>
    <w:rsid w:val="008A6022"/>
    <w:rsid w:val="008A678D"/>
    <w:rsid w:val="008B2EFD"/>
    <w:rsid w:val="008B363D"/>
    <w:rsid w:val="008B4D82"/>
    <w:rsid w:val="008B62E2"/>
    <w:rsid w:val="008C1C08"/>
    <w:rsid w:val="008C3E24"/>
    <w:rsid w:val="008C53E7"/>
    <w:rsid w:val="008D1458"/>
    <w:rsid w:val="008D1F53"/>
    <w:rsid w:val="008D4C0E"/>
    <w:rsid w:val="008D5F98"/>
    <w:rsid w:val="008D6EB9"/>
    <w:rsid w:val="008D74A6"/>
    <w:rsid w:val="008E0B90"/>
    <w:rsid w:val="008E1305"/>
    <w:rsid w:val="008E1450"/>
    <w:rsid w:val="008E2073"/>
    <w:rsid w:val="008E22A8"/>
    <w:rsid w:val="008E3E9B"/>
    <w:rsid w:val="008E41A1"/>
    <w:rsid w:val="008E6D63"/>
    <w:rsid w:val="008F0AF6"/>
    <w:rsid w:val="008F1044"/>
    <w:rsid w:val="008F1A74"/>
    <w:rsid w:val="008F3556"/>
    <w:rsid w:val="00901033"/>
    <w:rsid w:val="009013D9"/>
    <w:rsid w:val="009019A7"/>
    <w:rsid w:val="00901F3A"/>
    <w:rsid w:val="00903112"/>
    <w:rsid w:val="00903DC5"/>
    <w:rsid w:val="009043DB"/>
    <w:rsid w:val="00906414"/>
    <w:rsid w:val="0090689C"/>
    <w:rsid w:val="0091103D"/>
    <w:rsid w:val="00911D2E"/>
    <w:rsid w:val="0091276F"/>
    <w:rsid w:val="0091611B"/>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0040"/>
    <w:rsid w:val="00965C2D"/>
    <w:rsid w:val="00966CF7"/>
    <w:rsid w:val="00967B91"/>
    <w:rsid w:val="00967E3F"/>
    <w:rsid w:val="0097086D"/>
    <w:rsid w:val="00972759"/>
    <w:rsid w:val="00973510"/>
    <w:rsid w:val="00974AB5"/>
    <w:rsid w:val="00976F08"/>
    <w:rsid w:val="00976FB5"/>
    <w:rsid w:val="0097789B"/>
    <w:rsid w:val="0098531D"/>
    <w:rsid w:val="00985B86"/>
    <w:rsid w:val="009874E2"/>
    <w:rsid w:val="00987BA0"/>
    <w:rsid w:val="00987DDC"/>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2BFB"/>
    <w:rsid w:val="00A432CC"/>
    <w:rsid w:val="00A4461A"/>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C7CBC"/>
    <w:rsid w:val="00AD0A8C"/>
    <w:rsid w:val="00AD2E8E"/>
    <w:rsid w:val="00AD32EE"/>
    <w:rsid w:val="00AD7A1F"/>
    <w:rsid w:val="00AE1C63"/>
    <w:rsid w:val="00AE2AFF"/>
    <w:rsid w:val="00AE7ACC"/>
    <w:rsid w:val="00AF0BE2"/>
    <w:rsid w:val="00AF5383"/>
    <w:rsid w:val="00AF61A3"/>
    <w:rsid w:val="00AF6AD3"/>
    <w:rsid w:val="00AF722A"/>
    <w:rsid w:val="00AF7424"/>
    <w:rsid w:val="00AF75C9"/>
    <w:rsid w:val="00AF7A09"/>
    <w:rsid w:val="00B006CA"/>
    <w:rsid w:val="00B00E0B"/>
    <w:rsid w:val="00B01C20"/>
    <w:rsid w:val="00B01F1C"/>
    <w:rsid w:val="00B0205C"/>
    <w:rsid w:val="00B03D51"/>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97916"/>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0AC4"/>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317C1"/>
    <w:rsid w:val="00D355A2"/>
    <w:rsid w:val="00D36324"/>
    <w:rsid w:val="00D40768"/>
    <w:rsid w:val="00D45104"/>
    <w:rsid w:val="00D474BB"/>
    <w:rsid w:val="00D518B2"/>
    <w:rsid w:val="00D52387"/>
    <w:rsid w:val="00D53322"/>
    <w:rsid w:val="00D5466D"/>
    <w:rsid w:val="00D554BF"/>
    <w:rsid w:val="00D554F9"/>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6041"/>
    <w:rsid w:val="00E2736D"/>
    <w:rsid w:val="00E309DF"/>
    <w:rsid w:val="00E31A97"/>
    <w:rsid w:val="00E32D08"/>
    <w:rsid w:val="00E3318F"/>
    <w:rsid w:val="00E33C4A"/>
    <w:rsid w:val="00E3441A"/>
    <w:rsid w:val="00E37514"/>
    <w:rsid w:val="00E40B69"/>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6CB4"/>
    <w:rsid w:val="00EF6EB0"/>
    <w:rsid w:val="00F00B61"/>
    <w:rsid w:val="00F05687"/>
    <w:rsid w:val="00F0738F"/>
    <w:rsid w:val="00F10E11"/>
    <w:rsid w:val="00F1159E"/>
    <w:rsid w:val="00F12815"/>
    <w:rsid w:val="00F1319F"/>
    <w:rsid w:val="00F14B34"/>
    <w:rsid w:val="00F176A7"/>
    <w:rsid w:val="00F20DD9"/>
    <w:rsid w:val="00F219F5"/>
    <w:rsid w:val="00F23426"/>
    <w:rsid w:val="00F23646"/>
    <w:rsid w:val="00F23BE0"/>
    <w:rsid w:val="00F26D9E"/>
    <w:rsid w:val="00F26DDD"/>
    <w:rsid w:val="00F277AB"/>
    <w:rsid w:val="00F303E9"/>
    <w:rsid w:val="00F31181"/>
    <w:rsid w:val="00F33417"/>
    <w:rsid w:val="00F34EBE"/>
    <w:rsid w:val="00F430CF"/>
    <w:rsid w:val="00F4325C"/>
    <w:rsid w:val="00F43A51"/>
    <w:rsid w:val="00F4431F"/>
    <w:rsid w:val="00F47CAF"/>
    <w:rsid w:val="00F47DD4"/>
    <w:rsid w:val="00F50651"/>
    <w:rsid w:val="00F525D4"/>
    <w:rsid w:val="00F5593F"/>
    <w:rsid w:val="00F57671"/>
    <w:rsid w:val="00F579D9"/>
    <w:rsid w:val="00F618AC"/>
    <w:rsid w:val="00F61FC7"/>
    <w:rsid w:val="00F6594F"/>
    <w:rsid w:val="00F661DD"/>
    <w:rsid w:val="00F6767E"/>
    <w:rsid w:val="00F67A18"/>
    <w:rsid w:val="00F706E1"/>
    <w:rsid w:val="00F710F2"/>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A0EDB"/>
    <w:rsid w:val="00FA201C"/>
    <w:rsid w:val="00FA21DB"/>
    <w:rsid w:val="00FA3F75"/>
    <w:rsid w:val="00FA5722"/>
    <w:rsid w:val="00FB1B20"/>
    <w:rsid w:val="00FC1492"/>
    <w:rsid w:val="00FC2F0B"/>
    <w:rsid w:val="00FC6C8A"/>
    <w:rsid w:val="00FC78CB"/>
    <w:rsid w:val="00FD5516"/>
    <w:rsid w:val="00FE58ED"/>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index.html"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web/aboutus/whatis/policies/index.html" TargetMode="External"/><Relationship Id="rId39" Type="http://schemas.openxmlformats.org/officeDocument/2006/relationships/diagramData" Target="diagrams/data1.xm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diagramColors" Target="diagrams/colors1.xml"/><Relationship Id="rId47" Type="http://schemas.openxmlformats.org/officeDocument/2006/relationships/hyperlink" Target="file:///Users/patrickkinney/MyDocuments/IEEE/802.15/Op%20Manual/stds-802-wpan@listserv.ieee.org" TargetMode="External"/><Relationship Id="rId50" Type="http://schemas.openxmlformats.org/officeDocument/2006/relationships/hyperlink" Target="https://mentor.ieee.org/802.11/document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about/sasb/audcom/pnp/LMSC.pdf" TargetMode="External"/><Relationship Id="rId29" Type="http://schemas.openxmlformats.org/officeDocument/2006/relationships/hyperlink" Target="http://http:/standards.ieee.org/sa/bog/resolutions.html" TargetMode="External"/><Relationship Id="rId11" Type="http://schemas.openxmlformats.org/officeDocument/2006/relationships/hyperlink" Target="mailto:Adrian.stephens@ieee.org"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ieee802.org/PNP/2008-08/Draft_LMSC_OM_080817_Clean.pdf" TargetMode="External"/><Relationship Id="rId40" Type="http://schemas.openxmlformats.org/officeDocument/2006/relationships/diagramLayout" Target="diagrams/layout1.xml"/><Relationship Id="rId45" Type="http://schemas.openxmlformats.org/officeDocument/2006/relationships/image" Target="media/image3.e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fvin@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standards.ieee.org/guides/opman/index.html" TargetMode="External"/><Relationship Id="rId44" Type="http://schemas.openxmlformats.org/officeDocument/2006/relationships/image" Target="media/image2.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standards.ieee.org/develop/policies/bylaws/sb_bylaws.pdf" TargetMode="External"/><Relationship Id="rId22" Type="http://schemas.openxmlformats.org/officeDocument/2006/relationships/hyperlink" Target="https://development.standards.ieee.org/myproject/Public/mytools/draft/styleman.pdf"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www2.computer.org/portal/web/standards/policies" TargetMode="External"/><Relationship Id="rId43" Type="http://schemas.microsoft.com/office/2007/relationships/diagramDrawing" Target="diagrams/drawing1.xml"/><Relationship Id="rId48" Type="http://schemas.openxmlformats.org/officeDocument/2006/relationships/hyperlink" Target="http://grouper.ieee.org/groups/802/15/pub/Subscribe.html" TargetMode="External"/><Relationship Id="rId8" Type="http://schemas.openxmlformats.org/officeDocument/2006/relationships/hyperlink" Target="mailto:bheile@ieee.org" TargetMode="External"/><Relationship Id="rId51" Type="http://schemas.openxmlformats.org/officeDocument/2006/relationships/hyperlink" Target="http://grouper.ieee.org/groups/802/15/private/members_area.html" TargetMode="External"/><Relationship Id="rId3" Type="http://schemas.openxmlformats.org/officeDocument/2006/relationships/styles" Target="styles.xml"/><Relationship Id="rId12" Type="http://schemas.openxmlformats.org/officeDocument/2006/relationships/hyperlink" Target="mailto:pat.kinney@ieee.org"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image" Target="media/image1.wmf"/><Relationship Id="rId46" Type="http://schemas.openxmlformats.org/officeDocument/2006/relationships/hyperlink" Target="http://grouper.ieee.org/groups/802/15/pub/Download.html" TargetMode="External"/><Relationship Id="rId20" Type="http://schemas.openxmlformats.org/officeDocument/2006/relationships/hyperlink" Target="http://www.ieee802.org/IEEE-802-LMSC-OverviewGuide-06-Oct-2016-v2.pdf" TargetMode="External"/><Relationship Id="rId41" Type="http://schemas.openxmlformats.org/officeDocument/2006/relationships/diagramQuickStyle" Target="diagrams/quickStyle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develop/policies/opman/sb_om.pdf"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standards.ieee.org/board/aud/LMSC.pdf" TargetMode="External"/><Relationship Id="rId49" Type="http://schemas.openxmlformats.org/officeDocument/2006/relationships/hyperlink" Target="http://grouper.ieee.org/groups/802/3/reflector_poli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Advisory Committee (AC)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Working Group</a:t>
          </a:r>
        </a:p>
        <a:p>
          <a:pPr marR="0" algn="ctr" rtl="0"/>
          <a:r>
            <a:rPr lang="en-US" baseline="0">
              <a:latin typeface="Calibri"/>
            </a:rPr>
            <a:t>(WG)</a:t>
          </a:r>
          <a:endParaRPr lang="en-US"/>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a:t>
          </a:r>
        </a:p>
        <a:p>
          <a:pPr marL="0" marR="0" lvl="0" indent="0" algn="ctr" defTabSz="311150" rtl="0">
            <a:lnSpc>
              <a:spcPct val="90000"/>
            </a:lnSpc>
            <a:spcBef>
              <a:spcPct val="0"/>
            </a:spcBef>
            <a:spcAft>
              <a:spcPct val="35000"/>
            </a:spcAft>
            <a:buNone/>
          </a:pPr>
          <a:r>
            <a:rPr lang="en-US" sz="700" kern="1200" baseline="0">
              <a:latin typeface="Calibri"/>
            </a:rPr>
            <a:t>(WG)</a:t>
          </a:r>
          <a:endParaRPr lang="en-US" sz="700" kern="120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Advisory Committee (AC)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F336-417C-484D-8E3D-49F34285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63</TotalTime>
  <Pages>46</Pages>
  <Words>18610</Words>
  <Characters>96028</Characters>
  <Application>Microsoft Office Word</Application>
  <DocSecurity>0</DocSecurity>
  <Lines>2400</Lines>
  <Paragraphs>1528</Paragraphs>
  <ScaleCrop>false</ScaleCrop>
  <HeadingPairs>
    <vt:vector size="2" baseType="variant">
      <vt:variant>
        <vt:lpstr>Title</vt:lpstr>
      </vt:variant>
      <vt:variant>
        <vt:i4>1</vt:i4>
      </vt:variant>
    </vt:vector>
  </HeadingPairs>
  <TitlesOfParts>
    <vt:vector size="1" baseType="lpstr">
      <vt:lpstr>doc.: IEEE 802.15-10-0235-24</vt:lpstr>
    </vt:vector>
  </TitlesOfParts>
  <Manager/>
  <Company>Kinney Consulting</Company>
  <LinksUpToDate>false</LinksUpToDate>
  <CharactersWithSpaces>113110</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802.15-10-0235-24</dc:title>
  <dc:subject>802.15 WG Operations Manual</dc:subject>
  <dc:creator>Pat Kinney</dc:creator>
  <cp:keywords>Jan 2020</cp:keywords>
  <dc:description/>
  <cp:lastModifiedBy>pat@kinneys.us</cp:lastModifiedBy>
  <cp:revision>12</cp:revision>
  <cp:lastPrinted>2011-02-21T17:33:00Z</cp:lastPrinted>
  <dcterms:created xsi:type="dcterms:W3CDTF">2020-01-14T04:39:00Z</dcterms:created>
  <dcterms:modified xsi:type="dcterms:W3CDTF">2020-01-14T15:50:00Z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